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B639A7" w:rsidRDefault="00B639A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B639A7" w:rsidRDefault="00B639A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B639A7" w:rsidRDefault="00B639A7">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27CDD541"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B639A7" w:rsidRDefault="00B639A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B639A7" w:rsidRDefault="00B639A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B639A7" w:rsidRDefault="00B639A7">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r>
              <w:rPr>
                <w:sz w:val="20"/>
                <w:szCs w:val="20"/>
                <w:lang w:eastAsia="zh-CN"/>
              </w:rPr>
              <w:t>Tdocs</w:t>
            </w:r>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ab"/>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R1-2107075 InterDigital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ab"/>
              <w:spacing w:after="0"/>
            </w:pPr>
            <w:r>
              <w:t xml:space="preserve">Proposal </w:t>
            </w:r>
            <w:fldSimple w:instr=" SEQ Proposal \* ARABIC ">
              <w:r>
                <w:t>1</w:t>
              </w:r>
            </w:fldSimple>
            <w:r>
              <w:t xml:space="preserve">: For CG-SDT, </w:t>
            </w:r>
            <w:r>
              <w:rPr>
                <w:rFonts w:eastAsia="宋体"/>
                <w:lang w:val="en-GB" w:eastAsia="zh-CN"/>
              </w:rPr>
              <w:t>the SSB subset for RSRP based TA validation could be up to gNB configuration with the following:</w:t>
            </w:r>
          </w:p>
          <w:p w14:paraId="6D1593FE" w14:textId="77777777" w:rsidR="005374F5" w:rsidRDefault="000243C6">
            <w:pPr>
              <w:pStyle w:val="ab"/>
              <w:numPr>
                <w:ilvl w:val="1"/>
                <w:numId w:val="11"/>
              </w:numPr>
              <w:spacing w:after="0"/>
              <w:rPr>
                <w:rFonts w:eastAsia="宋体"/>
                <w:lang w:eastAsia="zh-CN"/>
              </w:rPr>
            </w:pPr>
            <w:r>
              <w:rPr>
                <w:rFonts w:eastAsia="宋体"/>
                <w:lang w:eastAsia="zh-CN"/>
              </w:rPr>
              <w:t>a set of SSBs configured for all CG configurations</w:t>
            </w:r>
          </w:p>
          <w:p w14:paraId="6FDB6B2F" w14:textId="77777777" w:rsidR="005374F5" w:rsidRDefault="000243C6">
            <w:pPr>
              <w:pStyle w:val="ab"/>
              <w:numPr>
                <w:ilvl w:val="1"/>
                <w:numId w:val="11"/>
              </w:numPr>
              <w:spacing w:after="0"/>
              <w:rPr>
                <w:rFonts w:eastAsia="宋体"/>
                <w:lang w:eastAsia="zh-CN"/>
              </w:rPr>
            </w:pPr>
            <w:r>
              <w:rPr>
                <w:rFonts w:eastAsia="宋体"/>
                <w:lang w:eastAsia="zh-CN"/>
              </w:rPr>
              <w:t>or a set of all SSBs actually transmitted as indicated in SIB1.</w:t>
            </w:r>
          </w:p>
          <w:p w14:paraId="4FABEA47" w14:textId="77777777" w:rsidR="005374F5" w:rsidRDefault="000243C6">
            <w:pPr>
              <w:pStyle w:val="ab"/>
              <w:numPr>
                <w:ilvl w:val="1"/>
                <w:numId w:val="11"/>
              </w:numPr>
              <w:spacing w:after="0"/>
              <w:rPr>
                <w:lang w:eastAsia="zh-CN"/>
              </w:rPr>
            </w:pPr>
            <w:r>
              <w:rPr>
                <w:rFonts w:eastAsia="宋体"/>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aff4"/>
        <w:autoSpaceDE/>
        <w:autoSpaceDN/>
        <w:adjustRightInd/>
        <w:snapToGrid/>
        <w:ind w:firstLineChars="0" w:firstLine="0"/>
        <w:rPr>
          <w:lang w:eastAsia="zh-CN"/>
        </w:rPr>
      </w:pPr>
    </w:p>
    <w:p w14:paraId="7434875E" w14:textId="77777777" w:rsidR="005374F5" w:rsidRDefault="000243C6">
      <w:pPr>
        <w:pStyle w:val="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aff4"/>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69A2BFD8"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23A6BCE1"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4EA8BD6F"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3A781FEB"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2D6D56FC"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afb"/>
        <w:tblW w:w="5000" w:type="pct"/>
        <w:tblLook w:val="04A0" w:firstRow="1" w:lastRow="0" w:firstColumn="1" w:lastColumn="0" w:noHBand="0" w:noVBand="1"/>
      </w:tblPr>
      <w:tblGrid>
        <w:gridCol w:w="1243"/>
        <w:gridCol w:w="1134"/>
        <w:gridCol w:w="1361"/>
        <w:gridCol w:w="5569"/>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ption(s) cannot accept</w:t>
            </w:r>
          </w:p>
        </w:tc>
        <w:tc>
          <w:tcPr>
            <w:tcW w:w="2992" w:type="pct"/>
          </w:tcPr>
          <w:p w14:paraId="6B28BDFD" w14:textId="77777777" w:rsidR="005374F5" w:rsidRDefault="000243C6">
            <w:r>
              <w:rPr>
                <w:rFonts w:hint="eastAsia"/>
              </w:rPr>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Huawei, HiSilicon</w:t>
            </w:r>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 xml:space="preserve">As we proposed in [1], the TA validation is highly correlated to the distance between UE and gNB, and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宋体"/>
                <w:lang w:eastAsia="zh-CN"/>
              </w:rPr>
            </w:pPr>
            <w:r>
              <w:rPr>
                <w:rFonts w:eastAsia="宋体" w:hint="eastAsia"/>
                <w:lang w:eastAsia="zh-CN"/>
              </w:rPr>
              <w:t>Option 1</w:t>
            </w:r>
          </w:p>
        </w:tc>
        <w:tc>
          <w:tcPr>
            <w:tcW w:w="2992" w:type="pct"/>
          </w:tcPr>
          <w:p w14:paraId="30CB6D83" w14:textId="77777777" w:rsidR="005374F5" w:rsidRDefault="000243C6">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宋体"/>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lastRenderedPageBreak/>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r>
              <w:rPr>
                <w:lang w:eastAsia="zh-CN"/>
              </w:rPr>
              <w:t>Spreadtrum</w:t>
            </w:r>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09C6213C" w14:textId="77777777" w:rsidR="005374F5" w:rsidRDefault="000243C6">
      <w:pPr>
        <w:numPr>
          <w:ilvl w:val="1"/>
          <w:numId w:val="12"/>
        </w:numPr>
        <w:rPr>
          <w:rFonts w:eastAsia="宋体"/>
          <w:bCs/>
          <w:iCs/>
          <w:lang w:eastAsia="zh-CN"/>
        </w:rPr>
      </w:pPr>
      <w:r>
        <w:rPr>
          <w:rFonts w:eastAsia="宋体"/>
          <w:bCs/>
          <w:iCs/>
          <w:lang w:eastAsia="zh-CN"/>
        </w:rPr>
        <w:t>Supported by: Qualcomm, Ericsson, Intel, Spreadtrum, LG</w:t>
      </w:r>
    </w:p>
    <w:p w14:paraId="10F5C069"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EE325CE" w14:textId="77777777" w:rsidR="005374F5" w:rsidRDefault="000243C6">
      <w:pPr>
        <w:numPr>
          <w:ilvl w:val="1"/>
          <w:numId w:val="12"/>
        </w:numPr>
        <w:rPr>
          <w:rFonts w:eastAsia="宋体"/>
          <w:bCs/>
          <w:iCs/>
          <w:lang w:eastAsia="zh-CN"/>
        </w:rPr>
      </w:pPr>
      <w:r>
        <w:rPr>
          <w:rFonts w:eastAsia="宋体"/>
          <w:bCs/>
          <w:iCs/>
          <w:lang w:eastAsia="zh-CN"/>
        </w:rPr>
        <w:t>Supported by: CATT, Qualcomm, Intel</w:t>
      </w:r>
    </w:p>
    <w:p w14:paraId="2B2E2960"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4F6240A" w14:textId="77777777" w:rsidR="005374F5" w:rsidRDefault="000243C6">
      <w:pPr>
        <w:numPr>
          <w:ilvl w:val="1"/>
          <w:numId w:val="12"/>
        </w:numPr>
        <w:rPr>
          <w:rFonts w:eastAsia="宋体"/>
          <w:bCs/>
          <w:iCs/>
          <w:lang w:eastAsia="zh-CN"/>
        </w:rPr>
      </w:pPr>
      <w:r>
        <w:rPr>
          <w:rFonts w:eastAsia="宋体"/>
          <w:bCs/>
          <w:iCs/>
          <w:lang w:eastAsia="zh-CN"/>
        </w:rPr>
        <w:t>Supported by: Samsung, ZTE, vivo</w:t>
      </w:r>
    </w:p>
    <w:p w14:paraId="11D15725"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宋体"/>
          <w:bCs/>
          <w:iCs/>
          <w:lang w:eastAsia="zh-CN"/>
        </w:rPr>
      </w:pPr>
      <w:r>
        <w:rPr>
          <w:rFonts w:eastAsia="宋体"/>
          <w:bCs/>
          <w:iCs/>
          <w:lang w:eastAsia="zh-CN"/>
        </w:rPr>
        <w:t xml:space="preserve">Supported by: </w:t>
      </w:r>
    </w:p>
    <w:p w14:paraId="1D659276"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宋体"/>
          <w:bCs/>
          <w:iCs/>
          <w:lang w:eastAsia="zh-CN"/>
        </w:rPr>
      </w:pPr>
      <w:r>
        <w:rPr>
          <w:rFonts w:eastAsia="宋体"/>
          <w:bCs/>
          <w:iCs/>
          <w:lang w:eastAsia="zh-CN"/>
        </w:rPr>
        <w:t>Supported by: Qualcomm</w:t>
      </w:r>
    </w:p>
    <w:p w14:paraId="7BBFA985"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02D747E9" w14:textId="77777777" w:rsidR="005374F5" w:rsidRDefault="000243C6">
      <w:pPr>
        <w:numPr>
          <w:ilvl w:val="1"/>
          <w:numId w:val="12"/>
        </w:numPr>
        <w:rPr>
          <w:rFonts w:eastAsia="宋体"/>
          <w:bCs/>
          <w:iCs/>
          <w:lang w:eastAsia="zh-CN"/>
        </w:rPr>
      </w:pPr>
      <w:r>
        <w:rPr>
          <w:rFonts w:eastAsia="宋体"/>
          <w:bCs/>
          <w:iCs/>
          <w:lang w:eastAsia="zh-CN"/>
        </w:rPr>
        <w:lastRenderedPageBreak/>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1C8E9CAF"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61DB659"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5CE946D4"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afb"/>
        <w:tblW w:w="5327" w:type="pct"/>
        <w:tblLook w:val="04A0" w:firstRow="1" w:lastRow="0" w:firstColumn="1" w:lastColumn="0" w:noHBand="0" w:noVBand="1"/>
      </w:tblPr>
      <w:tblGrid>
        <w:gridCol w:w="1243"/>
        <w:gridCol w:w="8673"/>
      </w:tblGrid>
      <w:tr w:rsidR="005374F5" w14:paraId="1024795D" w14:textId="77777777">
        <w:tc>
          <w:tcPr>
            <w:tcW w:w="627" w:type="pct"/>
          </w:tcPr>
          <w:p w14:paraId="337D302F" w14:textId="77777777" w:rsidR="005374F5" w:rsidRDefault="000243C6">
            <w:r>
              <w:rPr>
                <w:rFonts w:hint="eastAsia"/>
              </w:rPr>
              <w:t>Company</w:t>
            </w:r>
          </w:p>
        </w:tc>
        <w:tc>
          <w:tcPr>
            <w:tcW w:w="4372" w:type="pct"/>
          </w:tcPr>
          <w:p w14:paraId="64AE5CA1" w14:textId="77777777" w:rsidR="005374F5" w:rsidRDefault="000243C6">
            <w:r>
              <w:rPr>
                <w:rFonts w:hint="eastAsia"/>
              </w:rPr>
              <w:t>Comment</w:t>
            </w:r>
          </w:p>
        </w:tc>
      </w:tr>
      <w:tr w:rsidR="005374F5" w14:paraId="40C2C302" w14:textId="77777777">
        <w:tc>
          <w:tcPr>
            <w:tcW w:w="627" w:type="pct"/>
          </w:tcPr>
          <w:p w14:paraId="62509556" w14:textId="77777777" w:rsidR="005374F5" w:rsidRDefault="000243C6">
            <w:pPr>
              <w:rPr>
                <w:rFonts w:eastAsia="Malgun Gothic"/>
                <w:lang w:eastAsia="ko-KR"/>
              </w:rPr>
            </w:pPr>
            <w:r>
              <w:rPr>
                <w:lang w:eastAsia="ko-KR"/>
              </w:rPr>
              <w:t>Huawei, HiSilicon</w:t>
            </w:r>
          </w:p>
        </w:tc>
        <w:tc>
          <w:tcPr>
            <w:tcW w:w="4372"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23C86EBF" w14:textId="77777777" w:rsidR="005374F5" w:rsidRDefault="000243C6">
            <w:pPr>
              <w:rPr>
                <w:lang w:eastAsia="zh-CN"/>
              </w:rPr>
            </w:pPr>
            <w:r>
              <w:rPr>
                <w:lang w:eastAsia="zh-CN"/>
              </w:rPr>
              <w:t>Q2: There is no motivation to do TA validation per CG configuration with the same reason above. Anyway, this should be discussed in RAN2.</w:t>
            </w:r>
          </w:p>
          <w:p w14:paraId="5B4D5500" w14:textId="77777777" w:rsidR="005374F5" w:rsidRDefault="000243C6">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tc>
          <w:tcPr>
            <w:tcW w:w="627" w:type="pct"/>
          </w:tcPr>
          <w:p w14:paraId="0ABFEDAF" w14:textId="77777777" w:rsidR="005374F5" w:rsidRDefault="000243C6">
            <w:pPr>
              <w:rPr>
                <w:lang w:eastAsia="zh-CN"/>
              </w:rPr>
            </w:pPr>
            <w:r>
              <w:rPr>
                <w:rFonts w:hint="eastAsia"/>
                <w:lang w:eastAsia="zh-CN"/>
              </w:rPr>
              <w:lastRenderedPageBreak/>
              <w:t>CATT</w:t>
            </w:r>
          </w:p>
        </w:tc>
        <w:tc>
          <w:tcPr>
            <w:tcW w:w="4372" w:type="pct"/>
          </w:tcPr>
          <w:p w14:paraId="000E10C5" w14:textId="77777777" w:rsidR="005374F5" w:rsidRDefault="000243C6">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3B855C7D" w14:textId="77777777" w:rsidR="005374F5" w:rsidRDefault="000243C6">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5374F5" w14:paraId="574C86FA" w14:textId="77777777">
        <w:tc>
          <w:tcPr>
            <w:tcW w:w="627" w:type="pct"/>
          </w:tcPr>
          <w:p w14:paraId="77CDC2C2" w14:textId="77777777" w:rsidR="005374F5" w:rsidRDefault="000243C6">
            <w:pPr>
              <w:rPr>
                <w:lang w:eastAsia="zh-CN"/>
              </w:rPr>
            </w:pPr>
            <w:r>
              <w:rPr>
                <w:rFonts w:eastAsia="Malgun Gothic"/>
                <w:lang w:eastAsia="ko-KR"/>
              </w:rPr>
              <w:t>Ericsson2</w:t>
            </w:r>
          </w:p>
        </w:tc>
        <w:tc>
          <w:tcPr>
            <w:tcW w:w="4372"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2"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tc>
          <w:tcPr>
            <w:tcW w:w="627" w:type="pct"/>
          </w:tcPr>
          <w:p w14:paraId="6B3DBD3C"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2" w:type="pct"/>
          </w:tcPr>
          <w:p w14:paraId="3A918DC0" w14:textId="77777777" w:rsidR="005374F5" w:rsidRDefault="000243C6">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48D00676" w14:textId="77777777" w:rsidR="005374F5" w:rsidRDefault="000243C6">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0243C6" w14:paraId="52C6C99F" w14:textId="77777777">
        <w:tc>
          <w:tcPr>
            <w:tcW w:w="627" w:type="pct"/>
          </w:tcPr>
          <w:p w14:paraId="3851827E" w14:textId="77777777" w:rsidR="000243C6" w:rsidRDefault="000243C6">
            <w:pPr>
              <w:rPr>
                <w:lang w:eastAsia="zh-CN"/>
              </w:rPr>
            </w:pPr>
            <w:r>
              <w:rPr>
                <w:rFonts w:hint="eastAsia"/>
                <w:lang w:eastAsia="zh-CN"/>
              </w:rPr>
              <w:t>S</w:t>
            </w:r>
            <w:r>
              <w:rPr>
                <w:lang w:eastAsia="zh-CN"/>
              </w:rPr>
              <w:t>preadtrum</w:t>
            </w:r>
          </w:p>
        </w:tc>
        <w:tc>
          <w:tcPr>
            <w:tcW w:w="4372"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tc>
          <w:tcPr>
            <w:tcW w:w="627" w:type="pct"/>
          </w:tcPr>
          <w:p w14:paraId="769C122E" w14:textId="74203197" w:rsidR="00DC54A9" w:rsidRDefault="00DC54A9">
            <w:pPr>
              <w:rPr>
                <w:lang w:eastAsia="zh-CN"/>
              </w:rPr>
            </w:pPr>
            <w:r>
              <w:rPr>
                <w:lang w:eastAsia="zh-CN"/>
              </w:rPr>
              <w:t>InterDigital</w:t>
            </w:r>
          </w:p>
        </w:tc>
        <w:tc>
          <w:tcPr>
            <w:tcW w:w="4372"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tc>
          <w:tcPr>
            <w:tcW w:w="627" w:type="pct"/>
          </w:tcPr>
          <w:p w14:paraId="4418E333" w14:textId="2CCE5B56" w:rsidR="00627CFA" w:rsidRDefault="00627CFA">
            <w:pPr>
              <w:rPr>
                <w:lang w:eastAsia="zh-CN"/>
              </w:rPr>
            </w:pPr>
            <w:r>
              <w:rPr>
                <w:lang w:eastAsia="zh-CN"/>
              </w:rPr>
              <w:t>Intel</w:t>
            </w:r>
          </w:p>
        </w:tc>
        <w:tc>
          <w:tcPr>
            <w:tcW w:w="4372"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SSBs used for TA validation should be within the SSBs mapped to CG transmission. We think the CG-SDT operation should be relatively short and in this case,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572F335D" w14:textId="77777777" w:rsidR="00627CFA" w:rsidRDefault="00627CFA" w:rsidP="00DC54A9">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B639A7" w14:paraId="00B5E006" w14:textId="77777777">
        <w:tc>
          <w:tcPr>
            <w:tcW w:w="627" w:type="pct"/>
          </w:tcPr>
          <w:p w14:paraId="0C3E26C1" w14:textId="7FF05CAE" w:rsidR="00B639A7" w:rsidRPr="00B639A7" w:rsidRDefault="00B639A7">
            <w:pPr>
              <w:rPr>
                <w:lang w:eastAsia="zh-CN"/>
              </w:rPr>
            </w:pPr>
            <w:r>
              <w:rPr>
                <w:lang w:eastAsia="zh-CN"/>
              </w:rPr>
              <w:t>vivo</w:t>
            </w:r>
          </w:p>
        </w:tc>
        <w:tc>
          <w:tcPr>
            <w:tcW w:w="4372" w:type="pct"/>
          </w:tcPr>
          <w:p w14:paraId="48768701" w14:textId="77777777" w:rsidR="00B639A7" w:rsidRDefault="00B639A7" w:rsidP="00B639A7">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41258392" w14:textId="77777777" w:rsidR="00B639A7" w:rsidRDefault="00B639A7" w:rsidP="00B639A7">
            <w:pPr>
              <w:rPr>
                <w:lang w:eastAsia="zh-CN"/>
              </w:rPr>
            </w:pPr>
            <w:r>
              <w:rPr>
                <w:rFonts w:hint="eastAsia"/>
                <w:lang w:eastAsia="zh-CN"/>
              </w:rPr>
              <w:t>Q</w:t>
            </w:r>
            <w:r>
              <w:rPr>
                <w:lang w:eastAsia="zh-CN"/>
              </w:rPr>
              <w:t>2: No. It is not necessary for TA validation per CG configuration.</w:t>
            </w:r>
          </w:p>
          <w:p w14:paraId="47617442" w14:textId="2BA3D5F2" w:rsidR="00B639A7" w:rsidRPr="00B639A7" w:rsidRDefault="00B639A7" w:rsidP="00AA6190">
            <w:pPr>
              <w:rPr>
                <w:rFonts w:hint="eastAsia"/>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bookmarkStart w:id="3" w:name="_GoBack"/>
            <w:bookmarkEnd w:id="3"/>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2"/>
        <w:rPr>
          <w:lang w:eastAsia="zh-CN"/>
        </w:rPr>
      </w:pPr>
      <w:r>
        <w:rPr>
          <w:rFonts w:hint="eastAsia"/>
          <w:lang w:eastAsia="zh-CN"/>
        </w:rPr>
        <w:t>Other</w:t>
      </w:r>
      <w:r>
        <w:rPr>
          <w:lang w:eastAsia="zh-CN"/>
        </w:rPr>
        <w:t xml:space="preserve"> issues related to TA</w:t>
      </w:r>
    </w:p>
    <w:tbl>
      <w:tblPr>
        <w:tblStyle w:val="afb"/>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r>
              <w:rPr>
                <w:rFonts w:hint="eastAsia"/>
                <w:lang w:eastAsia="zh-CN"/>
              </w:rPr>
              <w:t>Tdocs</w:t>
            </w:r>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TA offset is optionally configured in RRC release message for CG SDT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4"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afb"/>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Huawei, HiSilicon</w:t>
            </w:r>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r>
              <w:rPr>
                <w:rFonts w:hint="eastAsia"/>
                <w:lang w:eastAsia="zh-CN"/>
              </w:rPr>
              <w:t>S</w:t>
            </w:r>
            <w:r>
              <w:rPr>
                <w:lang w:eastAsia="zh-CN"/>
              </w:rPr>
              <w:t>preadtrum</w:t>
            </w:r>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4"/>
    <w:p w14:paraId="4EFBDB62" w14:textId="77777777" w:rsidR="005374F5" w:rsidRDefault="005374F5"/>
    <w:p w14:paraId="2F1C27A7" w14:textId="77777777" w:rsidR="005374F5" w:rsidRDefault="005374F5"/>
    <w:p w14:paraId="6629FE78" w14:textId="77777777" w:rsidR="005374F5" w:rsidRDefault="000243C6">
      <w:pPr>
        <w:pStyle w:val="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B639A7" w:rsidRDefault="00B639A7">
                            <w:pPr>
                              <w:pStyle w:val="51"/>
                              <w:numPr>
                                <w:ilvl w:val="0"/>
                                <w:numId w:val="10"/>
                              </w:numPr>
                              <w:ind w:firstLineChars="0"/>
                              <w:rPr>
                                <w:sz w:val="20"/>
                                <w:szCs w:val="20"/>
                              </w:rPr>
                            </w:pPr>
                            <w:r>
                              <w:rPr>
                                <w:sz w:val="20"/>
                                <w:szCs w:val="20"/>
                              </w:rPr>
                              <w:t>The SSB-to-PUSCH resource mapping within the CG configuration is implicitly defined.</w:t>
                            </w:r>
                          </w:p>
                          <w:p w14:paraId="1CF1197D" w14:textId="77777777" w:rsidR="00B639A7" w:rsidRDefault="00B639A7">
                            <w:pPr>
                              <w:numPr>
                                <w:ilvl w:val="0"/>
                                <w:numId w:val="13"/>
                              </w:numPr>
                              <w:spacing w:after="0"/>
                              <w:rPr>
                                <w:sz w:val="20"/>
                                <w:szCs w:val="20"/>
                              </w:rPr>
                            </w:pPr>
                            <w:r>
                              <w:rPr>
                                <w:sz w:val="20"/>
                                <w:szCs w:val="20"/>
                              </w:rPr>
                              <w:t>The ordering of the SSB and CG PUSCH resources are to be captured in RAN1 spec.</w:t>
                            </w:r>
                          </w:p>
                          <w:p w14:paraId="686BA095" w14:textId="77777777" w:rsidR="00B639A7" w:rsidRDefault="00B639A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B639A7" w:rsidRDefault="00B639A7">
                            <w:pPr>
                              <w:pStyle w:val="51"/>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B639A7" w:rsidRDefault="00B639A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B639A7" w:rsidRDefault="00B639A7">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B639A7" w:rsidRDefault="00B639A7">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6A251F27"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B639A7" w:rsidRDefault="00B639A7">
                      <w:pPr>
                        <w:pStyle w:val="51"/>
                        <w:numPr>
                          <w:ilvl w:val="0"/>
                          <w:numId w:val="10"/>
                        </w:numPr>
                        <w:ind w:firstLineChars="0"/>
                        <w:rPr>
                          <w:sz w:val="20"/>
                          <w:szCs w:val="20"/>
                        </w:rPr>
                      </w:pPr>
                      <w:r>
                        <w:rPr>
                          <w:sz w:val="20"/>
                          <w:szCs w:val="20"/>
                        </w:rPr>
                        <w:t>The SSB-to-PUSCH resource mapping within the CG configuration is implicitly defined.</w:t>
                      </w:r>
                    </w:p>
                    <w:p w14:paraId="1CF1197D" w14:textId="77777777" w:rsidR="00B639A7" w:rsidRDefault="00B639A7">
                      <w:pPr>
                        <w:numPr>
                          <w:ilvl w:val="0"/>
                          <w:numId w:val="13"/>
                        </w:numPr>
                        <w:spacing w:after="0"/>
                        <w:rPr>
                          <w:sz w:val="20"/>
                          <w:szCs w:val="20"/>
                        </w:rPr>
                      </w:pPr>
                      <w:r>
                        <w:rPr>
                          <w:sz w:val="20"/>
                          <w:szCs w:val="20"/>
                        </w:rPr>
                        <w:t>The ordering of the SSB and CG PUSCH resources are to be captured in RAN1 spec.</w:t>
                      </w:r>
                    </w:p>
                    <w:p w14:paraId="686BA095" w14:textId="77777777" w:rsidR="00B639A7" w:rsidRDefault="00B639A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B639A7" w:rsidRDefault="00B639A7">
                      <w:pPr>
                        <w:pStyle w:val="51"/>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B639A7" w:rsidRDefault="00B639A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B639A7" w:rsidRDefault="00B639A7">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B639A7" w:rsidRDefault="00B639A7">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r>
              <w:rPr>
                <w:sz w:val="20"/>
                <w:szCs w:val="20"/>
                <w:lang w:eastAsia="zh-CN"/>
              </w:rPr>
              <w:t>Tdocs</w:t>
            </w:r>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5"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6"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7"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8"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9" w:author="Zhipeng LIN" w:date="2021-08-19T15:19:00Z">
                      <w:rPr>
                        <w:rFonts w:ascii="Cambria Math" w:hAnsi="Cambria Math"/>
                        <w:i/>
                        <w:sz w:val="20"/>
                        <w:szCs w:val="20"/>
                      </w:rPr>
                    </w:ins>
                  </m:ctrlPr>
                </m:dPr>
                <m:e>
                  <m:f>
                    <m:fPr>
                      <m:type m:val="lin"/>
                      <m:ctrlPr>
                        <w:ins w:id="10" w:author="Zhipeng LIN" w:date="2021-08-19T15:19:00Z">
                          <w:rPr>
                            <w:rFonts w:ascii="Cambria Math" w:hAnsi="Cambria Math"/>
                            <w:i/>
                            <w:sz w:val="20"/>
                            <w:szCs w:val="20"/>
                          </w:rPr>
                        </w:ins>
                      </m:ctrlPr>
                    </m:fPr>
                    <m:num>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4"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6"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B639A7">
            <w:pPr>
              <w:pStyle w:val="af5"/>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ab"/>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ab"/>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lastRenderedPageBreak/>
              <w:t>R1-2107007 ZTE [7]</w:t>
            </w:r>
          </w:p>
        </w:tc>
        <w:tc>
          <w:tcPr>
            <w:tcW w:w="8485" w:type="dxa"/>
          </w:tcPr>
          <w:p w14:paraId="71992BF0" w14:textId="77777777" w:rsidR="005374F5" w:rsidRDefault="000243C6">
            <w:pPr>
              <w:numPr>
                <w:ilvl w:val="255"/>
                <w:numId w:val="0"/>
              </w:numPr>
              <w:spacing w:after="0"/>
              <w:rPr>
                <w:rFonts w:eastAsia="宋体"/>
                <w:sz w:val="20"/>
                <w:szCs w:val="20"/>
                <w:lang w:eastAsia="zh-CN"/>
              </w:rPr>
            </w:pPr>
            <w:r>
              <w:rPr>
                <w:rFonts w:eastAsia="宋体"/>
                <w:bCs/>
                <w:i/>
                <w:iCs/>
                <w:sz w:val="20"/>
                <w:szCs w:val="20"/>
                <w:lang w:eastAsia="zh-CN"/>
              </w:rPr>
              <w:t xml:space="preserve">Proposal 1: By </w:t>
            </w:r>
            <w:proofErr w:type="gramStart"/>
            <w:r>
              <w:rPr>
                <w:rFonts w:eastAsia="宋体"/>
                <w:bCs/>
                <w:i/>
                <w:iCs/>
                <w:sz w:val="20"/>
                <w:szCs w:val="20"/>
                <w:lang w:eastAsia="zh-CN"/>
              </w:rPr>
              <w:t>default</w:t>
            </w:r>
            <w:proofErr w:type="gramEnd"/>
            <w:r>
              <w:rPr>
                <w:rFonts w:eastAsia="宋体"/>
                <w:bCs/>
                <w:i/>
                <w:iCs/>
                <w:sz w:val="20"/>
                <w:szCs w:val="20"/>
                <w:lang w:eastAsia="zh-CN"/>
              </w:rPr>
              <w:t xml:space="preserve">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0"/>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6D29C1ED" w14:textId="77777777" w:rsidR="005374F5" w:rsidRDefault="000243C6">
            <w:pPr>
              <w:pStyle w:val="60"/>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ab"/>
              <w:spacing w:after="0"/>
            </w:pPr>
            <w:r>
              <w:t xml:space="preserve">Proposal </w:t>
            </w:r>
            <w:fldSimple w:instr=" SEQ Proposal \* ARABIC ">
              <w:r>
                <w:t>3</w:t>
              </w:r>
            </w:fldSimple>
            <w:r>
              <w:t>: Support many-to-one or one-to-one mapping between SSBs and PUSCH resource units within a CG configuration.</w:t>
            </w:r>
          </w:p>
          <w:p w14:paraId="3358C6F6" w14:textId="77777777" w:rsidR="005374F5" w:rsidRDefault="000243C6">
            <w:pPr>
              <w:pStyle w:val="ab"/>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ab"/>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ab"/>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12C436BF" w14:textId="77777777" w:rsidR="005374F5" w:rsidRDefault="000243C6">
            <w:pPr>
              <w:pStyle w:val="ab"/>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aff4"/>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aff4"/>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aff4"/>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aff4"/>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aff4"/>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1C922F35" w14:textId="77777777" w:rsidR="005374F5" w:rsidRDefault="000243C6">
      <w:pPr>
        <w:numPr>
          <w:ilvl w:val="1"/>
          <w:numId w:val="18"/>
        </w:numPr>
        <w:rPr>
          <w:lang w:eastAsia="zh-CN"/>
        </w:rPr>
      </w:pPr>
      <w:r>
        <w:rPr>
          <w:rFonts w:eastAsia="宋体"/>
          <w:lang w:eastAsia="zh-CN"/>
        </w:rPr>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lastRenderedPageBreak/>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afb"/>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Huawei, HiSilicon</w:t>
            </w:r>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5C714A3" w14:textId="77777777" w:rsidR="005374F5" w:rsidRDefault="000243C6">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宋体"/>
                <w:lang w:eastAsia="zh-CN"/>
              </w:rPr>
            </w:pPr>
            <w:r>
              <w:rPr>
                <w:rFonts w:eastAsia="Malgun Gothic"/>
                <w:lang w:eastAsia="ko-KR"/>
              </w:rPr>
              <w:t>Ericsson</w:t>
            </w:r>
          </w:p>
        </w:tc>
        <w:tc>
          <w:tcPr>
            <w:tcW w:w="7611" w:type="dxa"/>
          </w:tcPr>
          <w:p w14:paraId="4932BBF6" w14:textId="77777777" w:rsidR="005374F5" w:rsidRDefault="000243C6">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lastRenderedPageBreak/>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aff4"/>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afb"/>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Huawei, HiSilicon</w:t>
            </w:r>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aff4"/>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aff4"/>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43953570" w14:textId="77777777" w:rsidR="005374F5" w:rsidRDefault="000243C6">
            <w:pPr>
              <w:pStyle w:val="aff4"/>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aff4"/>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lastRenderedPageBreak/>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45CBEC53" w14:textId="77777777" w:rsidR="005374F5" w:rsidRDefault="000243C6">
            <w:pPr>
              <w:rPr>
                <w:rFonts w:eastAsia="宋体"/>
                <w:lang w:eastAsia="zh-CN"/>
              </w:rPr>
            </w:pPr>
            <w:r>
              <w:rPr>
                <w:rFonts w:eastAsia="宋体"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宋体"/>
                <w:lang w:eastAsia="zh-CN"/>
              </w:rPr>
            </w:pPr>
            <w:r>
              <w:rPr>
                <w:rFonts w:eastAsia="宋体" w:hint="eastAsia"/>
                <w:lang w:eastAsia="zh-CN"/>
              </w:rPr>
              <w:t>S</w:t>
            </w:r>
            <w:r>
              <w:rPr>
                <w:rFonts w:eastAsia="宋体"/>
                <w:lang w:eastAsia="zh-CN"/>
              </w:rPr>
              <w:t>preadtrum</w:t>
            </w:r>
          </w:p>
        </w:tc>
        <w:tc>
          <w:tcPr>
            <w:tcW w:w="7611" w:type="dxa"/>
          </w:tcPr>
          <w:p w14:paraId="66E9004A" w14:textId="77777777" w:rsidR="007145A6" w:rsidRDefault="007145A6">
            <w:pPr>
              <w:rPr>
                <w:rFonts w:eastAsia="宋体"/>
                <w:lang w:eastAsia="zh-CN"/>
              </w:rPr>
            </w:pPr>
            <w:r>
              <w:rPr>
                <w:rFonts w:eastAsia="宋体" w:hint="eastAsia"/>
                <w:lang w:eastAsia="zh-CN"/>
              </w:rPr>
              <w:t>F</w:t>
            </w:r>
            <w:r>
              <w:rPr>
                <w:rFonts w:eastAsia="宋体"/>
                <w:lang w:eastAsia="zh-CN"/>
              </w:rPr>
              <w:t>ine for us</w:t>
            </w:r>
          </w:p>
        </w:tc>
      </w:tr>
      <w:tr w:rsidR="009E104D" w14:paraId="640794DC" w14:textId="77777777">
        <w:tc>
          <w:tcPr>
            <w:tcW w:w="1696" w:type="dxa"/>
          </w:tcPr>
          <w:p w14:paraId="79BE8250" w14:textId="71587E0C" w:rsidR="009E104D" w:rsidRDefault="009E104D">
            <w:pPr>
              <w:rPr>
                <w:rFonts w:eastAsia="宋体"/>
                <w:lang w:eastAsia="zh-CN"/>
              </w:rPr>
            </w:pPr>
            <w:r>
              <w:rPr>
                <w:rFonts w:eastAsia="宋体"/>
                <w:lang w:eastAsia="zh-CN"/>
              </w:rPr>
              <w:t>Intel</w:t>
            </w:r>
          </w:p>
        </w:tc>
        <w:tc>
          <w:tcPr>
            <w:tcW w:w="7611" w:type="dxa"/>
          </w:tcPr>
          <w:p w14:paraId="7A9AA26B" w14:textId="670B0B3A" w:rsidR="009E104D" w:rsidRDefault="009E104D">
            <w:pPr>
              <w:rPr>
                <w:rFonts w:eastAsia="宋体"/>
                <w:lang w:eastAsia="zh-CN"/>
              </w:rPr>
            </w:pPr>
            <w:r>
              <w:rPr>
                <w:rFonts w:eastAsia="宋体"/>
                <w:lang w:eastAsia="zh-CN"/>
              </w:rPr>
              <w:t xml:space="preserve">Although we slightly prefer to explicitly configure the association period, we are fine to support the FL proposal in principle for progress. </w:t>
            </w:r>
            <w:r w:rsidR="008B40DC">
              <w:rPr>
                <w:rFonts w:eastAsia="宋体"/>
                <w:lang w:eastAsia="zh-CN"/>
              </w:rPr>
              <w:t>We have several questions as follows:</w:t>
            </w:r>
          </w:p>
          <w:p w14:paraId="6CD3195E" w14:textId="24598535" w:rsidR="007030F3" w:rsidRDefault="007030F3" w:rsidP="007030F3">
            <w:pPr>
              <w:pStyle w:val="aff4"/>
              <w:numPr>
                <w:ilvl w:val="0"/>
                <w:numId w:val="30"/>
              </w:numPr>
              <w:ind w:firstLineChars="0"/>
              <w:rPr>
                <w:rFonts w:eastAsia="宋体"/>
                <w:lang w:eastAsia="zh-CN"/>
              </w:rPr>
            </w:pPr>
            <w:r w:rsidRPr="007030F3">
              <w:rPr>
                <w:rFonts w:eastAsia="宋体"/>
                <w:lang w:eastAsia="zh-CN"/>
              </w:rPr>
              <w:t xml:space="preserve">We share similar view as Ericsson that we need to add “valid” in the first main bullet. </w:t>
            </w:r>
          </w:p>
          <w:p w14:paraId="1957FE6D" w14:textId="682B9BDB" w:rsidR="007030F3" w:rsidRDefault="007030F3" w:rsidP="007030F3">
            <w:pPr>
              <w:pStyle w:val="aff4"/>
              <w:numPr>
                <w:ilvl w:val="0"/>
                <w:numId w:val="30"/>
              </w:numPr>
              <w:ind w:firstLineChars="0"/>
              <w:rPr>
                <w:rFonts w:eastAsia="宋体"/>
                <w:lang w:eastAsia="zh-CN"/>
              </w:rPr>
            </w:pPr>
            <w:r>
              <w:rPr>
                <w:rFonts w:eastAsia="宋体"/>
                <w:lang w:eastAsia="zh-CN"/>
              </w:rPr>
              <w:t xml:space="preserve">We may also need to agree </w:t>
            </w:r>
            <w:r w:rsidR="008B40DC">
              <w:rPr>
                <w:rFonts w:eastAsia="宋体"/>
                <w:lang w:eastAsia="zh-CN"/>
              </w:rPr>
              <w:t xml:space="preserve">first </w:t>
            </w:r>
            <w:r>
              <w:rPr>
                <w:rFonts w:eastAsia="宋体"/>
                <w:lang w:eastAsia="zh-CN"/>
              </w:rPr>
              <w:t>whether multiple CG-PUSCH occasions are supported for SSB-to-CG association</w:t>
            </w:r>
            <w:r w:rsidR="008B40DC">
              <w:rPr>
                <w:rFonts w:eastAsia="宋体"/>
                <w:lang w:eastAsia="zh-CN"/>
              </w:rPr>
              <w:t xml:space="preserve"> per CG configurations, which will impact the mapping order</w:t>
            </w:r>
            <w:r>
              <w:rPr>
                <w:rFonts w:eastAsia="宋体"/>
                <w:lang w:eastAsia="zh-CN"/>
              </w:rPr>
              <w:t>.</w:t>
            </w:r>
          </w:p>
          <w:p w14:paraId="0D608821" w14:textId="6855BE8E" w:rsidR="007030F3" w:rsidRDefault="007030F3" w:rsidP="007030F3">
            <w:pPr>
              <w:pStyle w:val="aff4"/>
              <w:numPr>
                <w:ilvl w:val="0"/>
                <w:numId w:val="30"/>
              </w:numPr>
              <w:ind w:firstLineChars="0"/>
              <w:rPr>
                <w:rFonts w:eastAsia="宋体"/>
                <w:lang w:eastAsia="zh-CN"/>
              </w:rPr>
            </w:pPr>
            <w:r>
              <w:rPr>
                <w:rFonts w:eastAsia="宋体"/>
                <w:lang w:eastAsia="zh-CN"/>
              </w:rPr>
              <w:t>“</w:t>
            </w:r>
            <w:r>
              <w:rPr>
                <w:lang w:eastAsia="zh-CN"/>
              </w:rPr>
              <w:t xml:space="preserve">Each N of </w:t>
            </w:r>
            <w:r w:rsidRPr="007030F3">
              <w:rPr>
                <w:color w:val="FF0000"/>
                <w:lang w:eastAsia="zh-CN"/>
              </w:rPr>
              <w:t>consecutive SSB indexes</w:t>
            </w:r>
            <w:r>
              <w:rPr>
                <w:rFonts w:eastAsia="宋体"/>
                <w:lang w:eastAsia="zh-CN"/>
              </w:rPr>
              <w:t xml:space="preserve">” means that </w:t>
            </w:r>
            <w:r w:rsidR="008B40DC">
              <w:rPr>
                <w:rFonts w:eastAsia="宋体"/>
                <w:lang w:eastAsia="zh-CN"/>
              </w:rPr>
              <w:t xml:space="preserve">SSB </w:t>
            </w:r>
            <w:r>
              <w:rPr>
                <w:rFonts w:eastAsia="宋体"/>
                <w:lang w:eastAsia="zh-CN"/>
              </w:rPr>
              <w:t xml:space="preserve">index which is configured by the network, but not the actual SSB index? </w:t>
            </w:r>
          </w:p>
          <w:p w14:paraId="1C9A3C4A" w14:textId="7A89FC40" w:rsidR="009E104D" w:rsidRDefault="008B40DC" w:rsidP="008B40DC">
            <w:pPr>
              <w:pStyle w:val="aff4"/>
              <w:numPr>
                <w:ilvl w:val="0"/>
                <w:numId w:val="30"/>
              </w:numPr>
              <w:ind w:firstLineChars="0"/>
              <w:rPr>
                <w:rFonts w:eastAsia="宋体"/>
                <w:lang w:eastAsia="zh-CN"/>
              </w:rPr>
            </w:pPr>
            <w:r>
              <w:rPr>
                <w:rFonts w:eastAsia="宋体"/>
                <w:lang w:eastAsia="zh-CN"/>
              </w:rPr>
              <w:t xml:space="preserve">What is the motivation of supporting one to many </w:t>
            </w:r>
            <w:proofErr w:type="gramStart"/>
            <w:r>
              <w:rPr>
                <w:rFonts w:eastAsia="宋体"/>
                <w:lang w:eastAsia="zh-CN"/>
              </w:rPr>
              <w:t>mapping</w:t>
            </w:r>
            <w:proofErr w:type="gramEnd"/>
            <w:r>
              <w:rPr>
                <w:rFonts w:eastAsia="宋体"/>
                <w:lang w:eastAsia="zh-CN"/>
              </w:rPr>
              <w:t xml:space="preserve">? In our view, N&gt;=1 would be sufficient. </w:t>
            </w:r>
          </w:p>
        </w:tc>
      </w:tr>
      <w:tr w:rsidR="00774DF1" w14:paraId="3B3BA122" w14:textId="77777777">
        <w:tc>
          <w:tcPr>
            <w:tcW w:w="1696" w:type="dxa"/>
          </w:tcPr>
          <w:p w14:paraId="1C98895F" w14:textId="1AEA2C5A" w:rsidR="00774DF1" w:rsidRDefault="00774DF1">
            <w:pPr>
              <w:rPr>
                <w:rFonts w:eastAsia="宋体"/>
                <w:lang w:eastAsia="zh-CN"/>
              </w:rPr>
            </w:pPr>
            <w:r>
              <w:rPr>
                <w:rFonts w:eastAsia="宋体" w:hint="eastAsia"/>
                <w:lang w:eastAsia="zh-CN"/>
              </w:rPr>
              <w:t>v</w:t>
            </w:r>
            <w:r>
              <w:rPr>
                <w:rFonts w:eastAsia="宋体"/>
                <w:lang w:eastAsia="zh-CN"/>
              </w:rPr>
              <w:t>ivo</w:t>
            </w:r>
          </w:p>
        </w:tc>
        <w:tc>
          <w:tcPr>
            <w:tcW w:w="7611" w:type="dxa"/>
          </w:tcPr>
          <w:p w14:paraId="3DFEE5E7" w14:textId="77777777" w:rsidR="00774DF1" w:rsidRDefault="00774DF1">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22DAB417" w14:textId="19F71855" w:rsidR="00774DF1" w:rsidRPr="00774DF1" w:rsidRDefault="00774DF1">
            <w:pPr>
              <w:rPr>
                <w:rFonts w:eastAsia="宋体" w:hint="eastAsia"/>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w:t>
            </w:r>
            <w:r>
              <w:rPr>
                <w:rFonts w:eastAsia="宋体"/>
                <w:lang w:eastAsia="zh-CN"/>
              </w:rPr>
              <w:t xml:space="preserve">CG-PUSCH occasions </w:t>
            </w:r>
            <w:r>
              <w:rPr>
                <w:rFonts w:eastAsia="宋体"/>
                <w:lang w:eastAsia="zh-CN"/>
              </w:rPr>
              <w:t xml:space="preserve">per CG period </w:t>
            </w:r>
            <w:r>
              <w:rPr>
                <w:rFonts w:eastAsia="宋体"/>
                <w:lang w:eastAsia="zh-CN"/>
              </w:rPr>
              <w:t>are supported</w:t>
            </w:r>
            <w:r>
              <w:rPr>
                <w:rFonts w:eastAsia="宋体"/>
                <w:lang w:eastAsia="zh-CN"/>
              </w:rPr>
              <w:t>, the mapping rule may need some changes.</w:t>
            </w: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r>
              <w:rPr>
                <w:rFonts w:hint="eastAsia"/>
                <w:sz w:val="20"/>
                <w:szCs w:val="20"/>
                <w:lang w:eastAsia="zh-CN"/>
              </w:rPr>
              <w:t>Tdocs</w:t>
            </w:r>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w:t>
            </w:r>
            <w:r>
              <w:rPr>
                <w:rFonts w:hint="eastAsia"/>
                <w:sz w:val="20"/>
                <w:szCs w:val="20"/>
                <w:lang w:eastAsia="zh-CN"/>
              </w:rPr>
              <w:lastRenderedPageBreak/>
              <w:t>CATT [6]</w:t>
            </w:r>
          </w:p>
        </w:tc>
        <w:tc>
          <w:tcPr>
            <w:tcW w:w="8493" w:type="dxa"/>
          </w:tcPr>
          <w:p w14:paraId="3EE42692" w14:textId="77777777" w:rsidR="005374F5" w:rsidRDefault="000243C6">
            <w:pPr>
              <w:pStyle w:val="ab"/>
              <w:spacing w:after="0"/>
              <w:rPr>
                <w:rFonts w:eastAsia="宋体"/>
                <w:color w:val="000000"/>
                <w:lang w:eastAsia="zh-CN"/>
              </w:rPr>
            </w:pPr>
            <w:r>
              <w:rPr>
                <w:rFonts w:eastAsia="宋体" w:hint="eastAsia"/>
                <w:color w:val="000000"/>
                <w:lang w:eastAsia="zh-CN"/>
              </w:rPr>
              <w:lastRenderedPageBreak/>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 xml:space="preserve">CG </w:t>
            </w:r>
            <w:r>
              <w:rPr>
                <w:lang w:val="en-GB" w:eastAsia="zh-CN"/>
              </w:rPr>
              <w:lastRenderedPageBreak/>
              <w:t>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lastRenderedPageBreak/>
              <w:t>R1-2107971 vivo [14]</w:t>
            </w:r>
          </w:p>
        </w:tc>
        <w:tc>
          <w:tcPr>
            <w:tcW w:w="8493" w:type="dxa"/>
          </w:tcPr>
          <w:p w14:paraId="2DE25F09" w14:textId="77777777" w:rsidR="005374F5" w:rsidRDefault="000243C6">
            <w:pPr>
              <w:pStyle w:val="ab"/>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6064B67B" w14:textId="77777777" w:rsidR="005374F5" w:rsidRDefault="000243C6">
            <w:pPr>
              <w:pStyle w:val="ab"/>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afb"/>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Huawei, HiSilicon</w:t>
            </w:r>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 xml:space="preserve">Multiple DMRS is something similar to MsgA PUSCH resource definition, and this should be discussed together with the open issue on whether we should configure </w:t>
            </w:r>
            <w:r>
              <w:rPr>
                <w:lang w:eastAsia="zh-CN"/>
              </w:rPr>
              <w:lastRenderedPageBreak/>
              <w:t>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lastRenderedPageBreak/>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r>
              <w:rPr>
                <w:rFonts w:hint="eastAsia"/>
                <w:lang w:eastAsia="zh-CN"/>
              </w:rPr>
              <w:t>S</w:t>
            </w:r>
            <w:r>
              <w:rPr>
                <w:lang w:eastAsia="zh-CN"/>
              </w:rPr>
              <w:t>preadtrum</w:t>
            </w:r>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afb"/>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Huawei, HiSilicon</w:t>
            </w:r>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r>
              <w:rPr>
                <w:rFonts w:hint="eastAsia"/>
                <w:lang w:eastAsia="zh-CN"/>
              </w:rPr>
              <w:t>S</w:t>
            </w:r>
            <w:r>
              <w:rPr>
                <w:lang w:eastAsia="zh-CN"/>
              </w:rPr>
              <w:t>preadtrum</w:t>
            </w:r>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lang w:eastAsia="zh-CN"/>
              </w:rPr>
            </w:pPr>
            <w:r>
              <w:rPr>
                <w:lang w:eastAsia="zh-CN"/>
              </w:rPr>
              <w:t>Intel</w:t>
            </w:r>
          </w:p>
        </w:tc>
        <w:tc>
          <w:tcPr>
            <w:tcW w:w="7611" w:type="dxa"/>
          </w:tcPr>
          <w:p w14:paraId="65D70C23" w14:textId="7D4C0741" w:rsidR="00C969AC" w:rsidRDefault="00C969AC">
            <w:pPr>
              <w:rPr>
                <w:lang w:eastAsia="zh-CN"/>
              </w:rPr>
            </w:pPr>
            <w:r>
              <w:rPr>
                <w:lang w:eastAsia="zh-CN"/>
              </w:rPr>
              <w:t xml:space="preserve">We are fine with the proposal. </w:t>
            </w:r>
          </w:p>
        </w:tc>
      </w:tr>
      <w:tr w:rsidR="00DD4545" w14:paraId="5E969CEA" w14:textId="77777777" w:rsidTr="00DD4545">
        <w:tc>
          <w:tcPr>
            <w:tcW w:w="1696" w:type="dxa"/>
          </w:tcPr>
          <w:p w14:paraId="080538FA" w14:textId="29CDF779" w:rsidR="00DD4545" w:rsidRDefault="00DD4545" w:rsidP="00A902BF">
            <w:pPr>
              <w:rPr>
                <w:lang w:eastAsia="zh-CN"/>
              </w:rPr>
            </w:pPr>
            <w:r>
              <w:rPr>
                <w:lang w:eastAsia="zh-CN"/>
              </w:rPr>
              <w:t>vivo</w:t>
            </w:r>
          </w:p>
        </w:tc>
        <w:tc>
          <w:tcPr>
            <w:tcW w:w="7611" w:type="dxa"/>
          </w:tcPr>
          <w:p w14:paraId="4B678CEF" w14:textId="77777777" w:rsidR="00DD4545" w:rsidRDefault="00DD4545" w:rsidP="00A902BF">
            <w:pPr>
              <w:rPr>
                <w:lang w:eastAsia="zh-CN"/>
              </w:rPr>
            </w:pPr>
            <w:r>
              <w:rPr>
                <w:lang w:eastAsia="zh-CN"/>
              </w:rPr>
              <w:t xml:space="preserve">We are fine with the proposal. </w:t>
            </w:r>
          </w:p>
        </w:tc>
      </w:tr>
    </w:tbl>
    <w:p w14:paraId="548E2B65" w14:textId="77777777" w:rsidR="005374F5" w:rsidRDefault="005374F5"/>
    <w:p w14:paraId="6D23A63E" w14:textId="77777777" w:rsidR="005374F5" w:rsidRDefault="005374F5"/>
    <w:p w14:paraId="0BAD9B0D" w14:textId="77777777" w:rsidR="005374F5" w:rsidRDefault="000243C6">
      <w:pPr>
        <w:pStyle w:val="2"/>
        <w:rPr>
          <w:lang w:eastAsia="zh-CN"/>
        </w:rPr>
      </w:pPr>
      <w:r>
        <w:rPr>
          <w:rFonts w:hint="eastAsia"/>
          <w:lang w:eastAsia="zh-CN"/>
        </w:rPr>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r>
              <w:rPr>
                <w:rFonts w:hint="eastAsia"/>
                <w:sz w:val="20"/>
                <w:szCs w:val="20"/>
                <w:lang w:eastAsia="zh-CN"/>
              </w:rPr>
              <w:t>Tdocs</w:t>
            </w:r>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ab"/>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1"/>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3"/>
        <w:numPr>
          <w:ilvl w:val="2"/>
          <w:numId w:val="29"/>
        </w:numPr>
        <w:rPr>
          <w:lang w:eastAsia="zh-CN"/>
        </w:rPr>
      </w:pPr>
      <w:r>
        <w:rPr>
          <w:rFonts w:hint="eastAsia"/>
          <w:lang w:eastAsia="zh-CN"/>
        </w:rPr>
        <w:t>First round discussion</w:t>
      </w:r>
    </w:p>
    <w:p w14:paraId="724086DA" w14:textId="77777777" w:rsidR="005374F5" w:rsidRDefault="000243C6">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b"/>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Huawei, HiSilicon</w:t>
            </w:r>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lastRenderedPageBreak/>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w:t>
            </w:r>
            <w:proofErr w:type="gramStart"/>
            <w:r>
              <w:rPr>
                <w:rFonts w:hint="eastAsia"/>
                <w:lang w:eastAsia="zh-CN"/>
              </w:rPr>
              <w:t>so</w:t>
            </w:r>
            <w:proofErr w:type="gramEnd"/>
            <w:r>
              <w:rPr>
                <w:rFonts w:hint="eastAsia"/>
                <w:lang w:eastAsia="zh-CN"/>
              </w:rPr>
              <w:t xml:space="preserve">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r>
              <w:rPr>
                <w:rFonts w:hint="eastAsia"/>
                <w:lang w:eastAsia="zh-CN"/>
              </w:rPr>
              <w:t>S</w:t>
            </w:r>
            <w:r>
              <w:rPr>
                <w:lang w:eastAsia="zh-CN"/>
              </w:rPr>
              <w:t>preadtrum</w:t>
            </w:r>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afb"/>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lastRenderedPageBreak/>
              <w:t>Huawei, HiSilicon</w:t>
            </w:r>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r>
              <w:rPr>
                <w:rFonts w:hint="eastAsia"/>
                <w:lang w:eastAsia="zh-CN"/>
              </w:rPr>
              <w:t>S</w:t>
            </w:r>
            <w:r>
              <w:rPr>
                <w:lang w:eastAsia="zh-CN"/>
              </w:rPr>
              <w:t xml:space="preserve">preadtrum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lang w:eastAsia="zh-CN"/>
              </w:rPr>
            </w:pPr>
            <w:r>
              <w:rPr>
                <w:lang w:eastAsia="zh-CN"/>
              </w:rPr>
              <w:t>Intel</w:t>
            </w:r>
          </w:p>
        </w:tc>
        <w:tc>
          <w:tcPr>
            <w:tcW w:w="7611" w:type="dxa"/>
          </w:tcPr>
          <w:p w14:paraId="5CC09D60" w14:textId="52AE266A" w:rsidR="00CF05B0" w:rsidRDefault="00CF05B0">
            <w:pPr>
              <w:rPr>
                <w:lang w:eastAsia="zh-CN"/>
              </w:rPr>
            </w:pPr>
            <w:r>
              <w:rPr>
                <w:lang w:eastAsia="zh-CN"/>
              </w:rPr>
              <w:t>We are fine with the proposal.</w:t>
            </w:r>
          </w:p>
        </w:tc>
      </w:tr>
      <w:tr w:rsidR="00BF0562" w14:paraId="5A609184" w14:textId="77777777" w:rsidTr="00BF0562">
        <w:tc>
          <w:tcPr>
            <w:tcW w:w="1696" w:type="dxa"/>
          </w:tcPr>
          <w:p w14:paraId="1355428D" w14:textId="7C0EF2B0" w:rsidR="00BF0562" w:rsidRDefault="00BF0562" w:rsidP="00A902BF">
            <w:pPr>
              <w:rPr>
                <w:lang w:eastAsia="ko-KR"/>
              </w:rPr>
            </w:pPr>
            <w:r>
              <w:rPr>
                <w:lang w:eastAsia="zh-CN"/>
              </w:rPr>
              <w:t>vivo</w:t>
            </w:r>
          </w:p>
        </w:tc>
        <w:tc>
          <w:tcPr>
            <w:tcW w:w="7611" w:type="dxa"/>
          </w:tcPr>
          <w:p w14:paraId="48E6D405" w14:textId="77777777" w:rsidR="00BF0562" w:rsidRDefault="00BF0562" w:rsidP="00A902BF">
            <w:pPr>
              <w:rPr>
                <w:lang w:eastAsia="ko-KR"/>
              </w:rPr>
            </w:pPr>
            <w:r>
              <w:rPr>
                <w:rFonts w:hint="eastAsia"/>
                <w:lang w:eastAsia="zh-CN"/>
              </w:rPr>
              <w:t xml:space="preserve">We are fine with the proposal. </w:t>
            </w:r>
          </w:p>
        </w:tc>
      </w:tr>
    </w:tbl>
    <w:p w14:paraId="51461E87" w14:textId="77777777" w:rsidR="005374F5" w:rsidRDefault="005374F5"/>
    <w:p w14:paraId="0A0E00A8" w14:textId="77777777" w:rsidR="005374F5" w:rsidRDefault="005374F5"/>
    <w:p w14:paraId="563BD7D0" w14:textId="77777777" w:rsidR="005374F5" w:rsidRDefault="000243C6">
      <w:pPr>
        <w:pStyle w:val="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b"/>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r>
              <w:rPr>
                <w:rFonts w:hint="eastAsia"/>
                <w:lang w:eastAsia="zh-CN"/>
              </w:rPr>
              <w:t>Tdocs</w:t>
            </w:r>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B639A7">
            <w:pPr>
              <w:pStyle w:val="af5"/>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14E30287" w14:textId="77777777" w:rsidR="005374F5" w:rsidRDefault="005374F5">
      <w:pPr>
        <w:rPr>
          <w:lang w:eastAsia="zh-CN"/>
        </w:rPr>
      </w:pPr>
    </w:p>
    <w:p w14:paraId="63E4AE96" w14:textId="77777777" w:rsidR="005374F5" w:rsidRDefault="000243C6">
      <w:pPr>
        <w:pStyle w:val="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FFS: potential overlapping between CG-PUSCH occasions for CG-SDT and MsgA PUSCH occasions for 2-step RACH</w:t>
      </w:r>
    </w:p>
    <w:p w14:paraId="30BD59BF" w14:textId="77777777" w:rsidR="005374F5" w:rsidRDefault="005374F5"/>
    <w:p w14:paraId="6B28C23C" w14:textId="77777777" w:rsidR="005374F5" w:rsidRDefault="000243C6">
      <w:r>
        <w:rPr>
          <w:lang w:eastAsia="zh-CN"/>
        </w:rPr>
        <w:t>Any comment?</w:t>
      </w:r>
    </w:p>
    <w:tbl>
      <w:tblPr>
        <w:tblStyle w:val="afb"/>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 xml:space="preserve">Huawei, </w:t>
            </w:r>
            <w:r>
              <w:rPr>
                <w:lang w:eastAsia="ko-KR"/>
              </w:rPr>
              <w:lastRenderedPageBreak/>
              <w:t>HiSilicon</w:t>
            </w:r>
          </w:p>
        </w:tc>
        <w:tc>
          <w:tcPr>
            <w:tcW w:w="7611" w:type="dxa"/>
          </w:tcPr>
          <w:p w14:paraId="35B04827" w14:textId="77777777" w:rsidR="005374F5" w:rsidRDefault="000243C6">
            <w:pPr>
              <w:rPr>
                <w:lang w:eastAsia="zh-CN"/>
              </w:rPr>
            </w:pPr>
            <w:r>
              <w:rPr>
                <w:rFonts w:hint="eastAsia"/>
                <w:lang w:eastAsia="zh-CN"/>
              </w:rPr>
              <w:lastRenderedPageBreak/>
              <w:t>T</w:t>
            </w:r>
            <w:r>
              <w:rPr>
                <w:lang w:eastAsia="zh-CN"/>
              </w:rPr>
              <w:t xml:space="preserve">his issue may need to be revisited later, after more progress is available from the </w:t>
            </w:r>
            <w:r>
              <w:rPr>
                <w:lang w:eastAsia="zh-CN"/>
              </w:rPr>
              <w:lastRenderedPageBreak/>
              <w:t>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lastRenderedPageBreak/>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lastRenderedPageBreak/>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9"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0"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等线"/>
                <w:color w:val="FF0000"/>
                <w:lang w:val="en-US"/>
              </w:rPr>
            </w:pPr>
            <w:r>
              <w:rPr>
                <w:color w:val="FF0000"/>
                <w:lang w:val="en-US"/>
              </w:rPr>
              <w:t>-</w:t>
            </w:r>
            <w:r>
              <w:rPr>
                <w:color w:val="FF0000"/>
                <w:lang w:val="en-US"/>
              </w:rPr>
              <w:tab/>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ins w:id="23"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w:t>
            </w:r>
            <w:r>
              <w:rPr>
                <w:color w:val="FF0000"/>
              </w:rPr>
              <w:lastRenderedPageBreak/>
              <w:t xml:space="preserve">higher; otherwise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3"/>
        <w:rPr>
          <w:lang w:eastAsia="zh-CN"/>
        </w:rPr>
      </w:pPr>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afb"/>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Huawei, HiSilicon</w:t>
            </w:r>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w:t>
            </w:r>
            <w:r>
              <w:lastRenderedPageBreak/>
              <w:t xml:space="preserve">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lastRenderedPageBreak/>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afb"/>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lastRenderedPageBreak/>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B639A7">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aff4"/>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For the FFS, we suggest to add</w:t>
            </w:r>
            <w:r w:rsidR="00B43CDB">
              <w:rPr>
                <w:lang w:eastAsia="zh-CN"/>
              </w:rPr>
              <w:t xml:space="preserve"> FFS for the validation rule between CG-PUSCH and MsgA PUSCH. We are not sure we need “which signals to be provided in RRC release message”.</w:t>
            </w:r>
          </w:p>
          <w:p w14:paraId="7159D694" w14:textId="5A16E997" w:rsidR="008B40DC" w:rsidRDefault="00B43CDB" w:rsidP="00B43CDB">
            <w:pPr>
              <w:pStyle w:val="aff4"/>
              <w:numPr>
                <w:ilvl w:val="0"/>
                <w:numId w:val="31"/>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008B40DC" w:rsidRPr="00B43CDB">
              <w:rPr>
                <w:color w:val="FF0000"/>
                <w:lang w:eastAsia="zh-CN"/>
              </w:rPr>
              <w:t>overlapping between CG-PUSCH occasions for CG-SDT and MsgA PUSCH occasions for 2-step RACH</w:t>
            </w:r>
          </w:p>
        </w:tc>
      </w:tr>
      <w:tr w:rsidR="002608A6" w14:paraId="00A7184C" w14:textId="77777777" w:rsidTr="002608A6">
        <w:tc>
          <w:tcPr>
            <w:tcW w:w="1696" w:type="dxa"/>
          </w:tcPr>
          <w:p w14:paraId="51BD6602" w14:textId="48178549" w:rsidR="002608A6" w:rsidRDefault="002608A6" w:rsidP="00A902BF">
            <w:pPr>
              <w:rPr>
                <w:lang w:eastAsia="ko-KR"/>
              </w:rPr>
            </w:pPr>
            <w:r>
              <w:rPr>
                <w:lang w:eastAsia="zh-CN"/>
              </w:rPr>
              <w:t>vivo</w:t>
            </w:r>
          </w:p>
        </w:tc>
        <w:tc>
          <w:tcPr>
            <w:tcW w:w="7611" w:type="dxa"/>
          </w:tcPr>
          <w:p w14:paraId="69FF4280" w14:textId="77777777" w:rsidR="002608A6" w:rsidRDefault="002608A6" w:rsidP="00A902BF">
            <w:pPr>
              <w:rPr>
                <w:lang w:eastAsia="zh-CN"/>
              </w:rPr>
            </w:pPr>
            <w:r>
              <w:rPr>
                <w:rFonts w:hint="eastAsia"/>
                <w:lang w:eastAsia="zh-CN"/>
              </w:rPr>
              <w:t xml:space="preserve">We are fine with the proposal. </w:t>
            </w:r>
          </w:p>
        </w:tc>
      </w:tr>
    </w:tbl>
    <w:p w14:paraId="0B5EEC8C" w14:textId="77777777" w:rsidR="005374F5" w:rsidRPr="002608A6" w:rsidRDefault="005374F5">
      <w:pPr>
        <w:rPr>
          <w:lang w:eastAsia="zh-CN"/>
        </w:rPr>
      </w:pPr>
    </w:p>
    <w:p w14:paraId="53A568B0" w14:textId="77777777" w:rsidR="005374F5" w:rsidRDefault="005374F5">
      <w:pPr>
        <w:rPr>
          <w:lang w:eastAsia="zh-CN"/>
        </w:rPr>
      </w:pPr>
    </w:p>
    <w:p w14:paraId="0BADF9C3" w14:textId="77777777" w:rsidR="005374F5" w:rsidRDefault="000243C6">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b"/>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r>
              <w:rPr>
                <w:rFonts w:hint="eastAsia"/>
                <w:lang w:eastAsia="zh-CN"/>
              </w:rPr>
              <w:t>Tdocs</w:t>
            </w:r>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aff4"/>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E999179" w14:textId="77777777" w:rsidR="005374F5" w:rsidRDefault="000243C6">
            <w:pPr>
              <w:pStyle w:val="aff4"/>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646EC5A4" w14:textId="77777777" w:rsidR="005374F5" w:rsidRDefault="000243C6">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lastRenderedPageBreak/>
              <w:t>R1-2107139 NEC [9]</w:t>
            </w:r>
          </w:p>
        </w:tc>
        <w:tc>
          <w:tcPr>
            <w:tcW w:w="8485" w:type="dxa"/>
          </w:tcPr>
          <w:p w14:paraId="199905F3" w14:textId="77777777" w:rsidR="005374F5" w:rsidRDefault="000243C6">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b"/>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Huawei, HiSilicon</w:t>
            </w:r>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lastRenderedPageBreak/>
              <w:t xml:space="preserve">For 4.6, </w:t>
            </w:r>
            <w:r>
              <w:rPr>
                <w:rFonts w:hint="eastAsia"/>
                <w:lang w:eastAsia="zh-CN"/>
              </w:rPr>
              <w:t>QCL relationship between PDCCH and SSB</w:t>
            </w:r>
            <w:r>
              <w:rPr>
                <w:lang w:eastAsia="zh-CN"/>
              </w:rPr>
              <w:t xml:space="preserve">, it seems this can be up to gNB. </w:t>
            </w:r>
          </w:p>
        </w:tc>
      </w:tr>
      <w:tr w:rsidR="005374F5" w14:paraId="5CCB2695" w14:textId="77777777">
        <w:tc>
          <w:tcPr>
            <w:tcW w:w="1696" w:type="dxa"/>
          </w:tcPr>
          <w:p w14:paraId="6BBF20F2" w14:textId="77777777" w:rsidR="005374F5" w:rsidRDefault="000243C6">
            <w:pPr>
              <w:rPr>
                <w:lang w:eastAsia="zh-CN"/>
              </w:rPr>
            </w:pPr>
            <w:r>
              <w:rPr>
                <w:lang w:eastAsia="zh-CN"/>
              </w:rPr>
              <w:lastRenderedPageBreak/>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0" w:history="1">
        <w:r>
          <w:rPr>
            <w:rStyle w:val="aff0"/>
            <w:highlight w:val="cyan"/>
          </w:rPr>
          <w:t>R1-2106405</w:t>
        </w:r>
      </w:hyperlink>
      <w:r>
        <w:rPr>
          <w:highlight w:val="cyan"/>
        </w:rPr>
        <w:t xml:space="preserve"> (Reply LS to RAN1 on physical layer aspects of small data transmission, RAN2) by August 20 – Xiaohang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afb"/>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1"/>
      </w:pPr>
      <w:r>
        <w:rPr>
          <w:rFonts w:hint="eastAsia"/>
          <w:lang w:eastAsia="zh-CN"/>
        </w:rPr>
        <w:t>Summary</w:t>
      </w:r>
    </w:p>
    <w:p w14:paraId="7AB5E9FE" w14:textId="77777777" w:rsidR="005374F5" w:rsidRDefault="000243C6">
      <w:pPr>
        <w:pStyle w:val="a9"/>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To agree on Proposal 3.2 and 3.3, and continue the discussions for Proposal 2.1, 3.1 and 3.4</w:t>
      </w:r>
    </w:p>
    <w:p w14:paraId="2FDEAE49" w14:textId="77777777" w:rsidR="005374F5" w:rsidRDefault="005374F5">
      <w:pPr>
        <w:pStyle w:val="a9"/>
        <w:rPr>
          <w:highlight w:val="yellow"/>
          <w:lang w:eastAsia="zh-CN"/>
        </w:rPr>
      </w:pPr>
    </w:p>
    <w:p w14:paraId="0CD0E77C" w14:textId="77777777" w:rsidR="005374F5" w:rsidRDefault="000243C6">
      <w:pPr>
        <w:pStyle w:val="a9"/>
        <w:rPr>
          <w:lang w:eastAsia="zh-CN"/>
        </w:rPr>
      </w:pPr>
      <w:r>
        <w:rPr>
          <w:highlight w:val="yellow"/>
        </w:rPr>
        <w:t>The final proposals will be added later.</w:t>
      </w:r>
    </w:p>
    <w:p w14:paraId="454D4608" w14:textId="77777777" w:rsidR="005374F5" w:rsidRDefault="005374F5">
      <w:pPr>
        <w:pStyle w:val="a9"/>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1"/>
      </w:pPr>
      <w:r>
        <w:rPr>
          <w:rFonts w:hint="eastAsia"/>
        </w:rPr>
        <w:t>References</w:t>
      </w:r>
    </w:p>
    <w:p w14:paraId="6D06153C"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1"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Huawei, HiSilicon</w:t>
      </w:r>
    </w:p>
    <w:p w14:paraId="1D699E1A"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Spreadtrum Communications</w:t>
      </w:r>
    </w:p>
    <w:p w14:paraId="77E3164C"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 xml:space="preserve">ZTE, </w:t>
      </w:r>
      <w:proofErr w:type="spellStart"/>
      <w:r w:rsidR="000243C6">
        <w:rPr>
          <w:rFonts w:eastAsiaTheme="minorEastAsia"/>
          <w:sz w:val="20"/>
          <w:szCs w:val="20"/>
          <w:lang w:eastAsia="en-US"/>
        </w:rPr>
        <w:t>Sanechips</w:t>
      </w:r>
      <w:proofErr w:type="spellEnd"/>
    </w:p>
    <w:p w14:paraId="015970B5"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InterDigital, Inc.</w:t>
      </w:r>
    </w:p>
    <w:p w14:paraId="5F458C38"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R1-2107971</w:t>
        </w:r>
      </w:hyperlink>
      <w:r w:rsidR="000243C6">
        <w:rPr>
          <w:rFonts w:eastAsiaTheme="minorEastAsia"/>
          <w:sz w:val="20"/>
          <w:szCs w:val="20"/>
          <w:lang w:eastAsia="en-US"/>
        </w:rPr>
        <w:tab/>
        <w:t xml:space="preserve">Discussion on RAN1 impacts for small data </w:t>
      </w:r>
      <w:proofErr w:type="spellStart"/>
      <w:r w:rsidR="000243C6">
        <w:rPr>
          <w:rFonts w:eastAsiaTheme="minorEastAsia"/>
          <w:sz w:val="20"/>
          <w:szCs w:val="20"/>
          <w:lang w:eastAsia="en-US"/>
        </w:rPr>
        <w:t>transmisison</w:t>
      </w:r>
      <w:proofErr w:type="spellEnd"/>
      <w:r w:rsidR="000243C6">
        <w:rPr>
          <w:rFonts w:eastAsiaTheme="minorEastAsia"/>
          <w:sz w:val="20"/>
          <w:szCs w:val="20"/>
          <w:lang w:eastAsia="en-US"/>
        </w:rPr>
        <w:tab/>
        <w:t>vivo</w:t>
      </w:r>
    </w:p>
    <w:p w14:paraId="4DBE9313"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B639A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R1-2106924</w:t>
        </w:r>
      </w:hyperlink>
      <w:r w:rsidR="000243C6">
        <w:rPr>
          <w:rFonts w:eastAsiaTheme="minorEastAsia"/>
          <w:sz w:val="20"/>
          <w:szCs w:val="20"/>
          <w:lang w:eastAsia="en-US"/>
        </w:rPr>
        <w:tab/>
        <w:t xml:space="preserve">Draft Reply LS on </w:t>
      </w:r>
      <w:proofErr w:type="spellStart"/>
      <w:r w:rsidR="000243C6">
        <w:rPr>
          <w:rFonts w:eastAsiaTheme="minorEastAsia"/>
          <w:sz w:val="20"/>
          <w:szCs w:val="20"/>
          <w:lang w:eastAsia="en-US"/>
        </w:rPr>
        <w:t>on</w:t>
      </w:r>
      <w:proofErr w:type="spellEnd"/>
      <w:r w:rsidR="000243C6">
        <w:rPr>
          <w:rFonts w:eastAsiaTheme="minorEastAsia"/>
          <w:sz w:val="20"/>
          <w:szCs w:val="20"/>
          <w:lang w:eastAsia="en-US"/>
        </w:rPr>
        <w:t xml:space="preserve">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872D" w14:textId="77777777" w:rsidR="00BF38BE" w:rsidRDefault="00BF38BE" w:rsidP="00C969AC">
      <w:pPr>
        <w:spacing w:after="0" w:line="240" w:lineRule="auto"/>
      </w:pPr>
      <w:r>
        <w:separator/>
      </w:r>
    </w:p>
  </w:endnote>
  <w:endnote w:type="continuationSeparator" w:id="0">
    <w:p w14:paraId="25271724" w14:textId="77777777" w:rsidR="00BF38BE" w:rsidRDefault="00BF38BE"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F8FE" w14:textId="77777777" w:rsidR="00BF38BE" w:rsidRDefault="00BF38BE" w:rsidP="00C969AC">
      <w:pPr>
        <w:spacing w:after="0" w:line="240" w:lineRule="auto"/>
      </w:pPr>
      <w:r>
        <w:separator/>
      </w:r>
    </w:p>
  </w:footnote>
  <w:footnote w:type="continuationSeparator" w:id="0">
    <w:p w14:paraId="7230BBAF" w14:textId="77777777" w:rsidR="00BF38BE" w:rsidRDefault="00BF38BE" w:rsidP="00C9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2"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0"/>
  </w:num>
  <w:num w:numId="3">
    <w:abstractNumId w:val="26"/>
  </w:num>
  <w:num w:numId="4">
    <w:abstractNumId w:val="11"/>
  </w:num>
  <w:num w:numId="5">
    <w:abstractNumId w:val="19"/>
  </w:num>
  <w:num w:numId="6">
    <w:abstractNumId w:val="1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0"/>
  </w:num>
  <w:num w:numId="9">
    <w:abstractNumId w:val="16"/>
  </w:num>
  <w:num w:numId="10">
    <w:abstractNumId w:val="3"/>
  </w:num>
  <w:num w:numId="11">
    <w:abstractNumId w:val="12"/>
  </w:num>
  <w:num w:numId="12">
    <w:abstractNumId w:val="23"/>
  </w:num>
  <w:num w:numId="13">
    <w:abstractNumId w:val="8"/>
  </w:num>
  <w:num w:numId="14">
    <w:abstractNumId w:val="21"/>
  </w:num>
  <w:num w:numId="15">
    <w:abstractNumId w:val="25"/>
  </w:num>
  <w:num w:numId="16">
    <w:abstractNumId w:val="15"/>
  </w:num>
  <w:num w:numId="17">
    <w:abstractNumId w:val="1"/>
  </w:num>
  <w:num w:numId="18">
    <w:abstractNumId w:val="7"/>
  </w:num>
  <w:num w:numId="19">
    <w:abstractNumId w:val="22"/>
  </w:num>
  <w:num w:numId="20">
    <w:abstractNumId w:val="2"/>
  </w:num>
  <w:num w:numId="21">
    <w:abstractNumId w:val="6"/>
  </w:num>
  <w:num w:numId="22">
    <w:abstractNumId w:val="5"/>
  </w:num>
  <w:num w:numId="23">
    <w:abstractNumId w:val="28"/>
  </w:num>
  <w:num w:numId="24">
    <w:abstractNumId w:val="17"/>
  </w:num>
  <w:num w:numId="25">
    <w:abstractNumId w:val="14"/>
  </w:num>
  <w:num w:numId="26">
    <w:abstractNumId w:val="13"/>
  </w:num>
  <w:num w:numId="27">
    <w:abstractNumId w:val="27"/>
  </w:num>
  <w:num w:numId="28">
    <w:abstractNumId w:val="24"/>
  </w:num>
  <w:num w:numId="29">
    <w:abstractNumId w:val="30"/>
  </w:num>
  <w:num w:numId="30">
    <w:abstractNumId w:val="29"/>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15:docId w15:val="{CB7598A5-0D72-4D39-BC24-A78EF7F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1"/>
    <w:next w:val="a"/>
    <w:link w:val="20"/>
    <w:qFormat/>
    <w:pPr>
      <w:numPr>
        <w:ilvl w:val="1"/>
      </w:numPr>
      <w:outlineLvl w:val="1"/>
    </w:pPr>
    <w:rPr>
      <w:sz w:val="24"/>
    </w:rPr>
  </w:style>
  <w:style w:type="paragraph" w:styleId="3">
    <w:name w:val="heading 3"/>
    <w:basedOn w:val="a"/>
    <w:next w:val="a"/>
    <w:link w:val="30"/>
    <w:qFormat/>
    <w:pPr>
      <w:tabs>
        <w:tab w:val="left" w:pos="432"/>
      </w:tabs>
      <w:outlineLvl w:val="2"/>
    </w:pPr>
  </w:style>
  <w:style w:type="paragraph" w:styleId="4">
    <w:name w:val="heading 4"/>
    <w:basedOn w:val="3"/>
    <w:next w:val="a"/>
    <w:link w:val="40"/>
    <w:qFormat/>
    <w:p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a3">
    <w:name w:val="caption"/>
    <w:basedOn w:val="a"/>
    <w:next w:val="a"/>
    <w:link w:val="a4"/>
    <w:qFormat/>
    <w:pPr>
      <w:jc w:val="center"/>
    </w:pPr>
    <w:rPr>
      <w:b/>
      <w:bCs/>
      <w:kern w:val="2"/>
      <w:sz w:val="20"/>
      <w:szCs w:val="20"/>
      <w:lang w:val="en-GB" w:eastAsia="zh-CN"/>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kern w:val="2"/>
      <w:sz w:val="18"/>
      <w:szCs w:val="18"/>
      <w:lang w:val="en-GB"/>
    </w:rPr>
  </w:style>
  <w:style w:type="paragraph" w:styleId="a9">
    <w:name w:val="annotation text"/>
    <w:basedOn w:val="a"/>
    <w:link w:val="aa"/>
    <w:uiPriority w:val="99"/>
    <w:qFormat/>
    <w:pPr>
      <w:jc w:val="left"/>
    </w:pPr>
    <w:rPr>
      <w:kern w:val="2"/>
      <w:lang w:val="en-GB"/>
    </w:rPr>
  </w:style>
  <w:style w:type="paragraph" w:styleId="ab">
    <w:name w:val="Body Text"/>
    <w:basedOn w:val="a"/>
    <w:link w:val="ac"/>
    <w:qFormat/>
    <w:rPr>
      <w:sz w:val="20"/>
      <w:szCs w:val="20"/>
    </w:rPr>
  </w:style>
  <w:style w:type="paragraph" w:styleId="21">
    <w:name w:val="List 2"/>
    <w:basedOn w:val="a"/>
    <w:unhideWhenUsed/>
    <w:qFormat/>
    <w:pPr>
      <w:ind w:leftChars="200" w:left="100" w:hangingChars="200" w:hanging="200"/>
      <w:contextualSpacing/>
    </w:p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rPr>
      <w:kern w:val="2"/>
      <w:lang w:val="en-GB" w:eastAsia="zh-CN"/>
    </w:rPr>
  </w:style>
  <w:style w:type="paragraph" w:styleId="af1">
    <w:name w:val="header"/>
    <w:basedOn w:val="a"/>
    <w:link w:val="af2"/>
    <w:qFormat/>
    <w:pPr>
      <w:tabs>
        <w:tab w:val="center" w:pos="4680"/>
        <w:tab w:val="right" w:pos="9360"/>
      </w:tabs>
    </w:pPr>
    <w:rPr>
      <w:kern w:val="2"/>
      <w:lang w:val="en-GB" w:eastAsia="zh-CN"/>
    </w:rPr>
  </w:style>
  <w:style w:type="paragraph" w:styleId="TOC1">
    <w:name w:val="toc 1"/>
    <w:basedOn w:val="a"/>
    <w:next w:val="a"/>
    <w:unhideWhenUsed/>
    <w:qFormat/>
    <w:pPr>
      <w:spacing w:after="100"/>
    </w:pPr>
  </w:style>
  <w:style w:type="paragraph" w:styleId="af3">
    <w:name w:val="footnote text"/>
    <w:basedOn w:val="a"/>
    <w:link w:val="af4"/>
    <w:semiHidden/>
    <w:qFormat/>
    <w:rPr>
      <w:sz w:val="20"/>
      <w:szCs w:val="20"/>
    </w:rPr>
  </w:style>
  <w:style w:type="paragraph" w:styleId="TOC6">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f5">
    <w:name w:val="table of figures"/>
    <w:basedOn w:val="ab"/>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2">
    <w:name w:val="Body Text 2"/>
    <w:basedOn w:val="a"/>
    <w:qFormat/>
    <w:pPr>
      <w:spacing w:after="0"/>
      <w:jc w:val="left"/>
    </w:pPr>
    <w:rPr>
      <w:szCs w:val="20"/>
    </w:rPr>
  </w:style>
  <w:style w:type="paragraph" w:styleId="af6">
    <w:name w:val="Normal (Web)"/>
    <w:basedOn w:val="a"/>
    <w:uiPriority w:val="99"/>
    <w:qFormat/>
    <w:rPr>
      <w:sz w:val="24"/>
      <w:szCs w:val="24"/>
    </w:rPr>
  </w:style>
  <w:style w:type="paragraph" w:styleId="11">
    <w:name w:val="index 1"/>
    <w:basedOn w:val="a"/>
    <w:next w:val="a"/>
    <w:unhideWhenUsed/>
    <w:qFormat/>
  </w:style>
  <w:style w:type="paragraph" w:styleId="23">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7">
    <w:name w:val="Title"/>
    <w:basedOn w:val="a"/>
    <w:next w:val="a"/>
    <w:link w:val="af8"/>
    <w:qFormat/>
    <w:pPr>
      <w:spacing w:before="240" w:after="60"/>
      <w:jc w:val="center"/>
      <w:outlineLvl w:val="0"/>
    </w:pPr>
    <w:rPr>
      <w:rFonts w:ascii="Calibri Light" w:hAnsi="Calibri Light"/>
      <w:b/>
      <w:bCs/>
      <w:kern w:val="2"/>
      <w:sz w:val="32"/>
      <w:szCs w:val="32"/>
      <w:lang w:val="en-GB"/>
    </w:rPr>
  </w:style>
  <w:style w:type="paragraph" w:styleId="af9">
    <w:name w:val="annotation subject"/>
    <w:basedOn w:val="a9"/>
    <w:next w:val="a9"/>
    <w:link w:val="afa"/>
    <w:uiPriority w:val="99"/>
    <w:qFormat/>
    <w:rPr>
      <w:b/>
      <w:bCs/>
    </w:rPr>
  </w:style>
  <w:style w:type="table" w:styleId="afb">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semiHidden/>
    <w:qFormat/>
  </w:style>
  <w:style w:type="character" w:styleId="afe">
    <w:name w:val="FollowedHyperlink"/>
    <w:basedOn w:val="a0"/>
    <w:unhideWhenUsed/>
    <w:qFormat/>
    <w:rPr>
      <w:color w:val="800080" w:themeColor="followedHyperlink"/>
      <w:u w:val="single"/>
    </w:rPr>
  </w:style>
  <w:style w:type="character" w:styleId="aff">
    <w:name w:val="Emphasis"/>
    <w:basedOn w:val="a0"/>
    <w:uiPriority w:val="20"/>
    <w:qFormat/>
    <w:rPr>
      <w:i/>
      <w:iCs/>
    </w:rPr>
  </w:style>
  <w:style w:type="character" w:styleId="aff0">
    <w:name w:val="Hyperlink"/>
    <w:uiPriority w:val="99"/>
    <w:qFormat/>
    <w:rPr>
      <w:color w:val="0000FF"/>
      <w:kern w:val="2"/>
      <w:u w:val="single"/>
      <w:lang w:val="en-GB" w:eastAsia="zh-CN" w:bidi="ar-SA"/>
    </w:rPr>
  </w:style>
  <w:style w:type="character" w:styleId="aff1">
    <w:name w:val="annotation reference"/>
    <w:qFormat/>
    <w:rPr>
      <w:kern w:val="2"/>
      <w:sz w:val="21"/>
      <w:szCs w:val="21"/>
      <w:lang w:val="en-GB" w:eastAsia="zh-CN" w:bidi="ar-SA"/>
    </w:rPr>
  </w:style>
  <w:style w:type="character" w:styleId="aff2">
    <w:name w:val="footnote reference"/>
    <w:semiHidden/>
    <w:qFormat/>
    <w:rPr>
      <w:kern w:val="2"/>
      <w:vertAlign w:val="superscript"/>
      <w:lang w:val="en-GB" w:eastAsia="zh-CN" w:bidi="ar-SA"/>
    </w:rPr>
  </w:style>
  <w:style w:type="character" w:customStyle="1" w:styleId="ac">
    <w:name w:val="正文文本 字符"/>
    <w:basedOn w:val="a0"/>
    <w:link w:val="ab"/>
    <w:qFormat/>
  </w:style>
  <w:style w:type="character" w:customStyle="1" w:styleId="a4">
    <w:name w:val="题注 字符"/>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2">
    <w:name w:val="页眉 字符"/>
    <w:link w:val="af1"/>
    <w:qFormat/>
    <w:rPr>
      <w:kern w:val="2"/>
      <w:sz w:val="22"/>
      <w:szCs w:val="22"/>
      <w:lang w:val="en-GB" w:eastAsia="zh-CN" w:bidi="ar-SA"/>
    </w:rPr>
  </w:style>
  <w:style w:type="character" w:customStyle="1" w:styleId="af0">
    <w:name w:val="页脚 字符"/>
    <w:link w:val="af"/>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8">
    <w:name w:val="标题 字符"/>
    <w:link w:val="af7"/>
    <w:qFormat/>
    <w:rPr>
      <w:rFonts w:ascii="Calibri Light" w:hAnsi="Calibri Light" w:cs="Times New Roman"/>
      <w:b/>
      <w:bCs/>
      <w:kern w:val="2"/>
      <w:sz w:val="32"/>
      <w:szCs w:val="32"/>
      <w:lang w:val="en-GB" w:eastAsia="en-US" w:bidi="ar-SA"/>
    </w:rPr>
  </w:style>
  <w:style w:type="character" w:customStyle="1" w:styleId="aa">
    <w:name w:val="批注文字 字符"/>
    <w:link w:val="a9"/>
    <w:uiPriority w:val="99"/>
    <w:qFormat/>
    <w:rPr>
      <w:kern w:val="2"/>
      <w:sz w:val="22"/>
      <w:szCs w:val="22"/>
      <w:lang w:val="en-GB" w:eastAsia="en-US" w:bidi="ar-SA"/>
    </w:rPr>
  </w:style>
  <w:style w:type="character" w:customStyle="1" w:styleId="afa">
    <w:name w:val="批注主题 字符"/>
    <w:link w:val="af9"/>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a8">
    <w:name w:val="文档结构图 字符"/>
    <w:link w:val="a7"/>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6"/>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ab"/>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f3">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1"/>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pPr>
      <w:spacing w:after="160" w:line="259" w:lineRule="auto"/>
    </w:pPr>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4">
    <w:name w:val="脚注文本 字符"/>
    <w:basedOn w:val="a0"/>
    <w:link w:val="af3"/>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40">
    <w:name w:val="标题 4 字符"/>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10">
    <w:name w:val="标题 1 字符"/>
    <w:basedOn w:val="a0"/>
    <w:link w:val="1"/>
    <w:qFormat/>
    <w:rPr>
      <w:rFonts w:eastAsiaTheme="minorEastAsia"/>
      <w:b/>
      <w:bCs/>
      <w:sz w:val="28"/>
      <w:szCs w:val="28"/>
      <w:lang w:eastAsia="en-US"/>
    </w:rPr>
  </w:style>
  <w:style w:type="character" w:customStyle="1" w:styleId="20">
    <w:name w:val="标题 2 字符"/>
    <w:link w:val="2"/>
    <w:qFormat/>
    <w:rPr>
      <w:rFonts w:eastAsiaTheme="minorEastAsia"/>
      <w:b/>
      <w:bCs/>
      <w:sz w:val="24"/>
      <w:szCs w:val="28"/>
      <w:lang w:eastAsia="en-US"/>
    </w:rPr>
  </w:style>
  <w:style w:type="character" w:customStyle="1" w:styleId="50">
    <w:name w:val="标题 5 字符"/>
    <w:link w:val="5"/>
    <w:qFormat/>
    <w:rPr>
      <w:rFonts w:eastAsiaTheme="minorEastAsia"/>
      <w:b/>
      <w:bCs/>
      <w:i/>
      <w:iCs/>
      <w:sz w:val="22"/>
      <w:szCs w:val="26"/>
      <w:lang w:eastAsia="en-US"/>
    </w:rPr>
  </w:style>
  <w:style w:type="character" w:customStyle="1" w:styleId="ae">
    <w:name w:val="批注框文本 字符"/>
    <w:link w:val="ad"/>
    <w:uiPriority w:val="99"/>
    <w:semiHidden/>
    <w:qFormat/>
    <w:rPr>
      <w:rFonts w:ascii="Tahoma" w:eastAsiaTheme="minorEastAsia" w:hAnsi="Tahoma" w:cs="Tahoma"/>
      <w:sz w:val="16"/>
      <w:szCs w:val="16"/>
      <w:lang w:eastAsia="en-US"/>
    </w:rPr>
  </w:style>
  <w:style w:type="character" w:customStyle="1" w:styleId="80">
    <w:name w:val="标题 8 字符"/>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5">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6">
    <w:name w:val="正文2"/>
    <w:qFormat/>
    <w:pPr>
      <w:spacing w:after="160" w:line="259" w:lineRule="auto"/>
    </w:pPr>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2">
    <w:name w:val="正文3"/>
    <w:qFormat/>
    <w:pPr>
      <w:spacing w:after="160" w:line="259" w:lineRule="auto"/>
    </w:pPr>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f4">
    <w:name w:val="List Paragraph"/>
    <w:basedOn w:val="a"/>
    <w:uiPriority w:val="34"/>
    <w:qFormat/>
    <w:pPr>
      <w:ind w:firstLineChars="200" w:firstLine="420"/>
    </w:pPr>
  </w:style>
  <w:style w:type="paragraph" w:customStyle="1" w:styleId="51">
    <w:name w:val="列出段落5"/>
    <w:basedOn w:val="a"/>
    <w:uiPriority w:val="34"/>
    <w:qFormat/>
    <w:pPr>
      <w:ind w:firstLineChars="200" w:firstLine="420"/>
    </w:pPr>
  </w:style>
  <w:style w:type="paragraph" w:customStyle="1" w:styleId="60">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CD1E6-B84E-4F2F-9368-E51D13A9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9617</Words>
  <Characters>54820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CHEN Xiaohang V2</cp:lastModifiedBy>
  <cp:revision>3</cp:revision>
  <cp:lastPrinted>2007-06-18T05:08:00Z</cp:lastPrinted>
  <dcterms:created xsi:type="dcterms:W3CDTF">2021-08-20T00:32:00Z</dcterms:created>
  <dcterms:modified xsi:type="dcterms:W3CDTF">2021-08-20T00:33:00Z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