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Heading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Heading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8B40DC" w:rsidRDefault="008B40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8B40DC" w:rsidRDefault="008B40D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8B40DC" w:rsidRDefault="008B40D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8B40DC" w:rsidRDefault="008B40D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8B40DC" w:rsidRDefault="008B40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8B40DC" w:rsidRDefault="008B40D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8B40DC" w:rsidRDefault="008B40D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8B40DC" w:rsidRDefault="008B40D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8B40DC" w:rsidRDefault="008B40DC">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r>
              <w:rPr>
                <w:sz w:val="20"/>
                <w:szCs w:val="20"/>
                <w:lang w:eastAsia="zh-CN"/>
              </w:rPr>
              <w:t>Tdocs</w:t>
            </w:r>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 xml:space="preserve">Observation 1: The TA validation is highly correlated to the distance between UE and </w:t>
            </w:r>
            <w:proofErr w:type="gramStart"/>
            <w:r>
              <w:rPr>
                <w:bCs/>
                <w:i/>
                <w:sz w:val="20"/>
                <w:szCs w:val="20"/>
                <w:lang w:eastAsia="zh-CN"/>
              </w:rPr>
              <w:t>gNB, and</w:t>
            </w:r>
            <w:proofErr w:type="gramEnd"/>
            <w:r>
              <w:rPr>
                <w:bCs/>
                <w:i/>
                <w:sz w:val="20"/>
                <w:szCs w:val="20"/>
                <w:lang w:eastAsia="zh-CN"/>
              </w:rPr>
              <w:t xml:space="preserve">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BodyText"/>
              <w:spacing w:after="0"/>
            </w:pPr>
            <w:r>
              <w:t xml:space="preserve">Proposal </w:t>
            </w:r>
            <w:fldSimple w:instr=" SEQ Proposal \* ARABIC ">
              <w:r>
                <w:t>1</w:t>
              </w:r>
            </w:fldSimple>
            <w:r>
              <w:t xml:space="preserve">: For CG-SDT, </w:t>
            </w:r>
            <w:r>
              <w:rPr>
                <w:rFonts w:eastAsia="SimSun"/>
                <w:lang w:val="en-GB" w:eastAsia="zh-CN"/>
              </w:rPr>
              <w:t>the SSB subset for RSRP based TA validation could be up to gNB configuration with the following:</w:t>
            </w:r>
          </w:p>
          <w:p w14:paraId="6D1593FE" w14:textId="77777777" w:rsidR="005374F5" w:rsidRDefault="000243C6">
            <w:pPr>
              <w:pStyle w:val="BodyText"/>
              <w:numPr>
                <w:ilvl w:val="1"/>
                <w:numId w:val="11"/>
              </w:numPr>
              <w:spacing w:after="0"/>
              <w:rPr>
                <w:rFonts w:eastAsia="SimSun"/>
                <w:lang w:eastAsia="zh-CN"/>
              </w:rPr>
            </w:pPr>
            <w:r>
              <w:rPr>
                <w:rFonts w:eastAsia="SimSun"/>
                <w:lang w:eastAsia="zh-CN"/>
              </w:rPr>
              <w:t>a set of SSBs configured for all CG configurations</w:t>
            </w:r>
          </w:p>
          <w:p w14:paraId="6FDB6B2F" w14:textId="77777777" w:rsidR="005374F5" w:rsidRDefault="000243C6">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FABEA47" w14:textId="77777777" w:rsidR="005374F5" w:rsidRDefault="000243C6">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ListParagraph"/>
        <w:autoSpaceDE/>
        <w:autoSpaceDN/>
        <w:adjustRightInd/>
        <w:snapToGrid/>
        <w:ind w:firstLineChars="0" w:firstLine="0"/>
        <w:rPr>
          <w:lang w:eastAsia="zh-CN"/>
        </w:rPr>
      </w:pPr>
    </w:p>
    <w:p w14:paraId="7434875E" w14:textId="77777777" w:rsidR="005374F5" w:rsidRDefault="000243C6">
      <w:pPr>
        <w:pStyle w:val="Heading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69A2BFD8"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23A6BCE1"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4EA8BD6F"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3A781FEB"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2D6D56FC"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Huawei, HiSilicon</w:t>
            </w:r>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w:t>
            </w:r>
            <w:proofErr w:type="gramStart"/>
            <w:r>
              <w:rPr>
                <w:rFonts w:eastAsia="Malgun Gothic"/>
                <w:lang w:eastAsia="ko-KR"/>
              </w:rPr>
              <w:t>gNB,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SimSun"/>
                <w:lang w:eastAsia="zh-CN"/>
              </w:rPr>
            </w:pPr>
            <w:r>
              <w:rPr>
                <w:rFonts w:eastAsia="SimSun" w:hint="eastAsia"/>
                <w:lang w:eastAsia="zh-CN"/>
              </w:rPr>
              <w:t>Option 1</w:t>
            </w:r>
          </w:p>
        </w:tc>
        <w:tc>
          <w:tcPr>
            <w:tcW w:w="2992" w:type="pct"/>
          </w:tcPr>
          <w:p w14:paraId="30CB6D83" w14:textId="77777777" w:rsidR="005374F5" w:rsidRDefault="000243C6">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SimSun"/>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Heading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09C6213C" w14:textId="77777777" w:rsidR="005374F5" w:rsidRDefault="000243C6">
      <w:pPr>
        <w:numPr>
          <w:ilvl w:val="1"/>
          <w:numId w:val="12"/>
        </w:numPr>
        <w:rPr>
          <w:rFonts w:eastAsia="SimSun"/>
          <w:bCs/>
          <w:iCs/>
          <w:lang w:eastAsia="zh-CN"/>
        </w:rPr>
      </w:pPr>
      <w:r>
        <w:rPr>
          <w:rFonts w:eastAsia="SimSun"/>
          <w:bCs/>
          <w:iCs/>
          <w:lang w:eastAsia="zh-CN"/>
        </w:rPr>
        <w:t>Supported by: Qualcomm, Ericsson, Intel, Spreadtrum, LG</w:t>
      </w:r>
    </w:p>
    <w:p w14:paraId="10F5C069"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EE325CE" w14:textId="77777777" w:rsidR="005374F5" w:rsidRDefault="000243C6">
      <w:pPr>
        <w:numPr>
          <w:ilvl w:val="1"/>
          <w:numId w:val="12"/>
        </w:numPr>
        <w:rPr>
          <w:rFonts w:eastAsia="SimSun"/>
          <w:bCs/>
          <w:iCs/>
          <w:lang w:eastAsia="zh-CN"/>
        </w:rPr>
      </w:pPr>
      <w:r>
        <w:rPr>
          <w:rFonts w:eastAsia="SimSun"/>
          <w:bCs/>
          <w:iCs/>
          <w:lang w:eastAsia="zh-CN"/>
        </w:rPr>
        <w:t>Supported by: CATT, Qualcomm, Intel</w:t>
      </w:r>
    </w:p>
    <w:p w14:paraId="2B2E2960"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4F6240A" w14:textId="77777777" w:rsidR="005374F5" w:rsidRDefault="000243C6">
      <w:pPr>
        <w:numPr>
          <w:ilvl w:val="1"/>
          <w:numId w:val="12"/>
        </w:numPr>
        <w:rPr>
          <w:rFonts w:eastAsia="SimSun"/>
          <w:bCs/>
          <w:iCs/>
          <w:lang w:eastAsia="zh-CN"/>
        </w:rPr>
      </w:pPr>
      <w:r>
        <w:rPr>
          <w:rFonts w:eastAsia="SimSun"/>
          <w:bCs/>
          <w:iCs/>
          <w:lang w:eastAsia="zh-CN"/>
        </w:rPr>
        <w:t>Supported by: Samsung, ZTE, vivo</w:t>
      </w:r>
    </w:p>
    <w:p w14:paraId="11D15725"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SimSun"/>
          <w:bCs/>
          <w:iCs/>
          <w:lang w:eastAsia="zh-CN"/>
        </w:rPr>
      </w:pPr>
      <w:r>
        <w:rPr>
          <w:rFonts w:eastAsia="SimSun"/>
          <w:bCs/>
          <w:iCs/>
          <w:lang w:eastAsia="zh-CN"/>
        </w:rPr>
        <w:t xml:space="preserve">Supported by: </w:t>
      </w:r>
    </w:p>
    <w:p w14:paraId="1D659276"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SimSun"/>
          <w:bCs/>
          <w:iCs/>
          <w:lang w:eastAsia="zh-CN"/>
        </w:rPr>
      </w:pPr>
      <w:r>
        <w:rPr>
          <w:rFonts w:eastAsia="SimSun"/>
          <w:bCs/>
          <w:iCs/>
          <w:lang w:eastAsia="zh-CN"/>
        </w:rPr>
        <w:t>Supported by: Qualcomm</w:t>
      </w:r>
    </w:p>
    <w:p w14:paraId="7BBFA985"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SimSun"/>
          <w:bCs/>
          <w:iCs/>
          <w:lang w:eastAsia="zh-CN"/>
        </w:rPr>
      </w:pPr>
      <w:r>
        <w:rPr>
          <w:rFonts w:eastAsia="SimSun"/>
          <w:bCs/>
          <w:iCs/>
          <w:lang w:eastAsia="zh-CN"/>
        </w:rPr>
        <w:lastRenderedPageBreak/>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1C8E9CAF"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61DB659"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5CE946D4"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TableGrid"/>
        <w:tblW w:w="5327" w:type="pct"/>
        <w:tblLook w:val="04A0" w:firstRow="1" w:lastRow="0" w:firstColumn="1" w:lastColumn="0" w:noHBand="0" w:noVBand="1"/>
      </w:tblPr>
      <w:tblGrid>
        <w:gridCol w:w="1243"/>
        <w:gridCol w:w="8673"/>
      </w:tblGrid>
      <w:tr w:rsidR="005374F5" w14:paraId="1024795D" w14:textId="77777777">
        <w:tc>
          <w:tcPr>
            <w:tcW w:w="627" w:type="pct"/>
          </w:tcPr>
          <w:p w14:paraId="337D302F" w14:textId="77777777" w:rsidR="005374F5" w:rsidRDefault="000243C6">
            <w:r>
              <w:rPr>
                <w:rFonts w:hint="eastAsia"/>
              </w:rPr>
              <w:t>Company</w:t>
            </w:r>
          </w:p>
        </w:tc>
        <w:tc>
          <w:tcPr>
            <w:tcW w:w="4372" w:type="pct"/>
          </w:tcPr>
          <w:p w14:paraId="64AE5CA1" w14:textId="77777777" w:rsidR="005374F5" w:rsidRDefault="000243C6">
            <w:r>
              <w:rPr>
                <w:rFonts w:hint="eastAsia"/>
              </w:rPr>
              <w:t>Comment</w:t>
            </w:r>
          </w:p>
        </w:tc>
      </w:tr>
      <w:tr w:rsidR="005374F5" w14:paraId="40C2C302" w14:textId="77777777">
        <w:tc>
          <w:tcPr>
            <w:tcW w:w="627" w:type="pct"/>
          </w:tcPr>
          <w:p w14:paraId="62509556" w14:textId="77777777" w:rsidR="005374F5" w:rsidRDefault="000243C6">
            <w:pPr>
              <w:rPr>
                <w:rFonts w:eastAsia="Malgun Gothic"/>
                <w:lang w:eastAsia="ko-KR"/>
              </w:rPr>
            </w:pPr>
            <w:r>
              <w:rPr>
                <w:lang w:eastAsia="ko-KR"/>
              </w:rPr>
              <w:t>Huawei, HiSilicon</w:t>
            </w:r>
          </w:p>
        </w:tc>
        <w:tc>
          <w:tcPr>
            <w:tcW w:w="4372"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gNB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tc>
          <w:tcPr>
            <w:tcW w:w="627" w:type="pct"/>
          </w:tcPr>
          <w:p w14:paraId="0ABFEDAF" w14:textId="77777777" w:rsidR="005374F5" w:rsidRDefault="000243C6">
            <w:pPr>
              <w:rPr>
                <w:lang w:eastAsia="zh-CN"/>
              </w:rPr>
            </w:pPr>
            <w:r>
              <w:rPr>
                <w:rFonts w:hint="eastAsia"/>
                <w:lang w:eastAsia="zh-CN"/>
              </w:rPr>
              <w:lastRenderedPageBreak/>
              <w:t>CATT</w:t>
            </w:r>
          </w:p>
        </w:tc>
        <w:tc>
          <w:tcPr>
            <w:tcW w:w="4372" w:type="pct"/>
          </w:tcPr>
          <w:p w14:paraId="000E10C5" w14:textId="77777777" w:rsidR="005374F5" w:rsidRDefault="000243C6">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for  gNB</w:t>
            </w:r>
            <w:proofErr w:type="gramEnd"/>
            <w:r>
              <w:rPr>
                <w:rFonts w:hint="eastAsia"/>
                <w:lang w:eastAsia="zh-CN"/>
              </w:rPr>
              <w:t xml:space="preserve">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SimSun"/>
                <w:lang w:eastAsia="zh-CN"/>
              </w:rPr>
            </w:pPr>
            <w:r>
              <w:rPr>
                <w:rFonts w:hint="eastAsia"/>
                <w:lang w:eastAsia="zh-CN"/>
              </w:rPr>
              <w:t xml:space="preserve">Q2: For </w:t>
            </w:r>
            <w:r>
              <w:rPr>
                <w:lang w:eastAsia="zh-CN"/>
              </w:rPr>
              <w:t xml:space="preserve">the TA validation per </w:t>
            </w:r>
            <w:proofErr w:type="gramStart"/>
            <w:r>
              <w:rPr>
                <w:lang w:eastAsia="zh-CN"/>
              </w:rPr>
              <w:t>configuration</w:t>
            </w:r>
            <w:r>
              <w:rPr>
                <w:rFonts w:hint="eastAsia"/>
                <w:lang w:eastAsia="zh-CN"/>
              </w:rPr>
              <w:t>,</w:t>
            </w:r>
            <w:r>
              <w:rPr>
                <w:rFonts w:eastAsia="SimSun" w:hint="eastAsia"/>
                <w:lang w:eastAsia="zh-CN"/>
              </w:rPr>
              <w:t xml:space="preserve"> because</w:t>
            </w:r>
            <w:proofErr w:type="gramEnd"/>
            <w:r>
              <w:rPr>
                <w:rFonts w:eastAsia="SimSun" w:hint="eastAsia"/>
                <w:lang w:eastAsia="zh-CN"/>
              </w:rPr>
              <w:t xml:space="preserv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3B855C7D" w14:textId="77777777" w:rsidR="005374F5" w:rsidRDefault="000243C6">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5374F5" w14:paraId="574C86FA" w14:textId="77777777">
        <w:tc>
          <w:tcPr>
            <w:tcW w:w="627" w:type="pct"/>
          </w:tcPr>
          <w:p w14:paraId="77CDC2C2" w14:textId="77777777" w:rsidR="005374F5" w:rsidRDefault="000243C6">
            <w:pPr>
              <w:rPr>
                <w:lang w:eastAsia="zh-CN"/>
              </w:rPr>
            </w:pPr>
            <w:r>
              <w:rPr>
                <w:rFonts w:eastAsia="Malgun Gothic"/>
                <w:lang w:eastAsia="ko-KR"/>
              </w:rPr>
              <w:t>Ericsson2</w:t>
            </w:r>
          </w:p>
        </w:tc>
        <w:tc>
          <w:tcPr>
            <w:tcW w:w="4372"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2"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14:paraId="3A918DC0" w14:textId="77777777" w:rsidR="005374F5" w:rsidRDefault="000243C6">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w:t>
            </w:r>
            <w:proofErr w:type="gramStart"/>
            <w:r>
              <w:rPr>
                <w:rFonts w:hint="eastAsia"/>
                <w:lang w:eastAsia="zh-CN"/>
              </w:rPr>
              <w:t>valid</w:t>
            </w:r>
            <w:proofErr w:type="gramEnd"/>
            <w:r>
              <w:rPr>
                <w:rFonts w:hint="eastAsia"/>
                <w:lang w:eastAsia="zh-CN"/>
              </w:rPr>
              <w:t xml:space="preserve">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2"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tc>
          <w:tcPr>
            <w:tcW w:w="627" w:type="pct"/>
          </w:tcPr>
          <w:p w14:paraId="769C122E" w14:textId="74203197" w:rsidR="00DC54A9" w:rsidRDefault="00DC54A9">
            <w:pPr>
              <w:rPr>
                <w:lang w:eastAsia="zh-CN"/>
              </w:rPr>
            </w:pPr>
            <w:r>
              <w:rPr>
                <w:lang w:eastAsia="zh-CN"/>
              </w:rPr>
              <w:t>InterDigital</w:t>
            </w:r>
          </w:p>
        </w:tc>
        <w:tc>
          <w:tcPr>
            <w:tcW w:w="4372"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tc>
          <w:tcPr>
            <w:tcW w:w="627" w:type="pct"/>
          </w:tcPr>
          <w:p w14:paraId="4418E333" w14:textId="2CCE5B56" w:rsidR="00627CFA" w:rsidRDefault="00627CFA">
            <w:pPr>
              <w:rPr>
                <w:lang w:eastAsia="zh-CN"/>
              </w:rPr>
            </w:pPr>
            <w:r>
              <w:rPr>
                <w:lang w:eastAsia="zh-CN"/>
              </w:rPr>
              <w:t>Intel</w:t>
            </w:r>
          </w:p>
        </w:tc>
        <w:tc>
          <w:tcPr>
            <w:tcW w:w="4372"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572F335D" w14:textId="77777777" w:rsidR="00627CFA" w:rsidRDefault="00627CFA" w:rsidP="00DC54A9">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Heading2"/>
        <w:rPr>
          <w:lang w:eastAsia="zh-CN"/>
        </w:rPr>
      </w:pPr>
      <w:r>
        <w:rPr>
          <w:rFonts w:hint="eastAsia"/>
          <w:lang w:eastAsia="zh-CN"/>
        </w:rPr>
        <w:lastRenderedPageBreak/>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r>
              <w:rPr>
                <w:rFonts w:hint="eastAsia"/>
                <w:lang w:eastAsia="zh-CN"/>
              </w:rPr>
              <w:t>Tdocs</w:t>
            </w:r>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Heading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Huawei, HiSilicon</w:t>
            </w:r>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Heading1"/>
      </w:pPr>
      <w:r>
        <w:lastRenderedPageBreak/>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8B40DC" w:rsidRDefault="008B40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8B40DC" w:rsidRDefault="008B40DC">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8B40DC" w:rsidRDefault="008B40DC">
                            <w:pPr>
                              <w:numPr>
                                <w:ilvl w:val="0"/>
                                <w:numId w:val="13"/>
                              </w:numPr>
                              <w:spacing w:after="0"/>
                              <w:rPr>
                                <w:sz w:val="20"/>
                                <w:szCs w:val="20"/>
                              </w:rPr>
                            </w:pPr>
                            <w:r>
                              <w:rPr>
                                <w:sz w:val="20"/>
                                <w:szCs w:val="20"/>
                              </w:rPr>
                              <w:t>The ordering of the SSB and CG PUSCH resources are to be captured in RAN1 spec.</w:t>
                            </w:r>
                          </w:p>
                          <w:p w14:paraId="686BA095" w14:textId="77777777" w:rsidR="008B40DC" w:rsidRDefault="008B40D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8B40DC" w:rsidRDefault="008B40DC">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8B40DC" w:rsidRDefault="008B40D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8B40DC" w:rsidRDefault="008B40DC">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8B40DC" w:rsidRDefault="008B40D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8B40DC" w:rsidRDefault="008B40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8B40DC" w:rsidRDefault="008B40DC">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8B40DC" w:rsidRDefault="008B40DC">
                      <w:pPr>
                        <w:numPr>
                          <w:ilvl w:val="0"/>
                          <w:numId w:val="13"/>
                        </w:numPr>
                        <w:spacing w:after="0"/>
                        <w:rPr>
                          <w:sz w:val="20"/>
                          <w:szCs w:val="20"/>
                        </w:rPr>
                      </w:pPr>
                      <w:r>
                        <w:rPr>
                          <w:sz w:val="20"/>
                          <w:szCs w:val="20"/>
                        </w:rPr>
                        <w:t>The ordering of the SSB and CG PUSCH resources are to be captured in RAN1 spec.</w:t>
                      </w:r>
                    </w:p>
                    <w:p w14:paraId="686BA095" w14:textId="77777777" w:rsidR="008B40DC" w:rsidRDefault="008B40D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8B40DC" w:rsidRDefault="008B40DC">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8B40DC" w:rsidRDefault="008B40D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269524B2" w14:textId="77777777" w:rsidR="008B40DC" w:rsidRDefault="008B40DC">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8B40DC" w:rsidRDefault="008B40D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Heading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r>
              <w:rPr>
                <w:sz w:val="20"/>
                <w:szCs w:val="20"/>
                <w:lang w:eastAsia="zh-CN"/>
              </w:rPr>
              <w:t>Tdocs</w:t>
            </w:r>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8B40DC">
            <w:pPr>
              <w:pStyle w:val="TableofFigures"/>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6D29C1ED" w14:textId="77777777" w:rsidR="005374F5" w:rsidRDefault="000243C6">
            <w:pPr>
              <w:pStyle w:val="6"/>
              <w:numPr>
                <w:ilvl w:val="0"/>
                <w:numId w:val="15"/>
              </w:numPr>
              <w:spacing w:after="0"/>
              <w:ind w:firstLineChars="0"/>
              <w:rPr>
                <w:bCs/>
                <w:i/>
                <w:iCs/>
                <w:sz w:val="20"/>
                <w:szCs w:val="20"/>
                <w:lang w:eastAsia="zh-CN"/>
              </w:rPr>
            </w:pPr>
            <w:r>
              <w:rPr>
                <w:rFonts w:eastAsia="SimSun"/>
                <w:bCs/>
                <w:i/>
                <w:iCs/>
                <w:sz w:val="20"/>
                <w:szCs w:val="20"/>
                <w:lang w:eastAsia="zh-CN"/>
              </w:rPr>
              <w:t xml:space="preserve">If explicit indication is selected, the association period could be set as the same value as CG </w:t>
            </w:r>
            <w:r>
              <w:rPr>
                <w:rFonts w:eastAsia="SimSun"/>
                <w:bCs/>
                <w:i/>
                <w:iCs/>
                <w:sz w:val="20"/>
                <w:szCs w:val="20"/>
                <w:lang w:eastAsia="zh-CN"/>
              </w:rPr>
              <w:lastRenderedPageBreak/>
              <w:t>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lastRenderedPageBreak/>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BodyText"/>
              <w:spacing w:after="0"/>
            </w:pPr>
            <w:r>
              <w:t xml:space="preserve">Proposal </w:t>
            </w:r>
            <w:fldSimple w:instr=" SEQ Proposal \* ARABIC ">
              <w:r>
                <w:t>3</w:t>
              </w:r>
            </w:fldSimple>
            <w:r>
              <w:t>: Support many-to-one or one-to-one mapping between SSBs and PUSCH resource units within a CG configuration.</w:t>
            </w:r>
          </w:p>
          <w:p w14:paraId="3358C6F6" w14:textId="77777777" w:rsidR="005374F5" w:rsidRDefault="000243C6">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12C436BF" w14:textId="77777777" w:rsidR="005374F5" w:rsidRDefault="000243C6">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Heading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SimSun"/>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lastRenderedPageBreak/>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Huawei, HiSilicon</w:t>
            </w:r>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5C714A3" w14:textId="77777777" w:rsidR="005374F5" w:rsidRDefault="000243C6">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SimSun"/>
                <w:lang w:eastAsia="zh-CN"/>
              </w:rPr>
            </w:pPr>
            <w:r>
              <w:rPr>
                <w:rFonts w:eastAsia="Malgun Gothic"/>
                <w:lang w:eastAsia="ko-KR"/>
              </w:rPr>
              <w:t>Ericsson</w:t>
            </w:r>
          </w:p>
        </w:tc>
        <w:tc>
          <w:tcPr>
            <w:tcW w:w="7611" w:type="dxa"/>
          </w:tcPr>
          <w:p w14:paraId="4932BBF6" w14:textId="77777777" w:rsidR="005374F5" w:rsidRDefault="000243C6">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Heading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lastRenderedPageBreak/>
        <w:t>A</w:t>
      </w:r>
      <w:r>
        <w:rPr>
          <w:lang w:eastAsia="zh-CN"/>
        </w:rPr>
        <w:t>nyway, assuming we can eventually converge on proposal 3.2 and 3.3, the mapping order of DMRS-first-Time-second seems to be sufficient. And for the mapping ratio and association period, let us see if the similar principle as SSB-to-RO mapping (</w:t>
      </w:r>
      <w:proofErr w:type="gramStart"/>
      <w:r>
        <w:rPr>
          <w:lang w:eastAsia="zh-CN"/>
        </w:rPr>
        <w:t>i.e.</w:t>
      </w:r>
      <w:proofErr w:type="gramEnd"/>
      <w:r>
        <w:rPr>
          <w:lang w:eastAsia="zh-CN"/>
        </w:rPr>
        <w:t xml:space="preserv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Huawei, HiSilicon</w:t>
            </w:r>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lastRenderedPageBreak/>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45CBEC53" w14:textId="77777777" w:rsidR="005374F5" w:rsidRDefault="000243C6">
            <w:pPr>
              <w:rPr>
                <w:rFonts w:eastAsia="SimSun"/>
                <w:lang w:eastAsia="zh-CN"/>
              </w:rPr>
            </w:pPr>
            <w:r>
              <w:rPr>
                <w:rFonts w:eastAsia="SimSun"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SimSun"/>
                <w:lang w:eastAsia="zh-CN"/>
              </w:rPr>
            </w:pPr>
            <w:r>
              <w:rPr>
                <w:rFonts w:eastAsia="SimSun" w:hint="eastAsia"/>
                <w:lang w:eastAsia="zh-CN"/>
              </w:rPr>
              <w:t>S</w:t>
            </w:r>
            <w:r>
              <w:rPr>
                <w:rFonts w:eastAsia="SimSun"/>
                <w:lang w:eastAsia="zh-CN"/>
              </w:rPr>
              <w:t>preadtrum</w:t>
            </w:r>
          </w:p>
        </w:tc>
        <w:tc>
          <w:tcPr>
            <w:tcW w:w="7611" w:type="dxa"/>
          </w:tcPr>
          <w:p w14:paraId="66E9004A" w14:textId="77777777" w:rsidR="007145A6" w:rsidRDefault="007145A6">
            <w:pPr>
              <w:rPr>
                <w:rFonts w:eastAsia="SimSun"/>
                <w:lang w:eastAsia="zh-CN"/>
              </w:rPr>
            </w:pPr>
            <w:r>
              <w:rPr>
                <w:rFonts w:eastAsia="SimSun" w:hint="eastAsia"/>
                <w:lang w:eastAsia="zh-CN"/>
              </w:rPr>
              <w:t>F</w:t>
            </w:r>
            <w:r>
              <w:rPr>
                <w:rFonts w:eastAsia="SimSun"/>
                <w:lang w:eastAsia="zh-CN"/>
              </w:rPr>
              <w:t>ine for us</w:t>
            </w:r>
          </w:p>
        </w:tc>
      </w:tr>
      <w:tr w:rsidR="009E104D" w14:paraId="640794DC" w14:textId="77777777">
        <w:tc>
          <w:tcPr>
            <w:tcW w:w="1696" w:type="dxa"/>
          </w:tcPr>
          <w:p w14:paraId="79BE8250" w14:textId="71587E0C" w:rsidR="009E104D" w:rsidRDefault="009E104D">
            <w:pPr>
              <w:rPr>
                <w:rFonts w:eastAsia="SimSun" w:hint="eastAsia"/>
                <w:lang w:eastAsia="zh-CN"/>
              </w:rPr>
            </w:pPr>
            <w:r>
              <w:rPr>
                <w:rFonts w:eastAsia="SimSun"/>
                <w:lang w:eastAsia="zh-CN"/>
              </w:rPr>
              <w:t>Intel</w:t>
            </w:r>
          </w:p>
        </w:tc>
        <w:tc>
          <w:tcPr>
            <w:tcW w:w="7611" w:type="dxa"/>
          </w:tcPr>
          <w:p w14:paraId="7A9AA26B" w14:textId="670B0B3A" w:rsidR="009E104D" w:rsidRDefault="009E104D">
            <w:pPr>
              <w:rPr>
                <w:rFonts w:eastAsia="SimSun"/>
                <w:lang w:eastAsia="zh-CN"/>
              </w:rPr>
            </w:pPr>
            <w:r>
              <w:rPr>
                <w:rFonts w:eastAsia="SimSun"/>
                <w:lang w:eastAsia="zh-CN"/>
              </w:rPr>
              <w:t xml:space="preserve">Although we slightly prefer to explicitly configure the association period, we are fine to support the FL proposal in principle for progress. </w:t>
            </w:r>
            <w:r w:rsidR="008B40DC">
              <w:rPr>
                <w:rFonts w:eastAsia="SimSun"/>
                <w:lang w:eastAsia="zh-CN"/>
              </w:rPr>
              <w:t>We have several questions as follows:</w:t>
            </w:r>
          </w:p>
          <w:p w14:paraId="6CD3195E" w14:textId="24598535" w:rsidR="007030F3" w:rsidRDefault="007030F3" w:rsidP="007030F3">
            <w:pPr>
              <w:pStyle w:val="ListParagraph"/>
              <w:numPr>
                <w:ilvl w:val="0"/>
                <w:numId w:val="30"/>
              </w:numPr>
              <w:ind w:firstLineChars="0"/>
              <w:rPr>
                <w:rFonts w:eastAsia="SimSun"/>
                <w:lang w:eastAsia="zh-CN"/>
              </w:rPr>
            </w:pPr>
            <w:r w:rsidRPr="007030F3">
              <w:rPr>
                <w:rFonts w:eastAsia="SimSun"/>
                <w:lang w:eastAsia="zh-CN"/>
              </w:rPr>
              <w:t xml:space="preserve">We share similar view as Ericsson that we need to add “valid” in the first main bullet. </w:t>
            </w:r>
          </w:p>
          <w:p w14:paraId="1957FE6D" w14:textId="682B9BDB" w:rsidR="007030F3" w:rsidRDefault="007030F3" w:rsidP="007030F3">
            <w:pPr>
              <w:pStyle w:val="ListParagraph"/>
              <w:numPr>
                <w:ilvl w:val="0"/>
                <w:numId w:val="30"/>
              </w:numPr>
              <w:ind w:firstLineChars="0"/>
              <w:rPr>
                <w:rFonts w:eastAsia="SimSun"/>
                <w:lang w:eastAsia="zh-CN"/>
              </w:rPr>
            </w:pPr>
            <w:r>
              <w:rPr>
                <w:rFonts w:eastAsia="SimSun"/>
                <w:lang w:eastAsia="zh-CN"/>
              </w:rPr>
              <w:t xml:space="preserve">We may also need to agree </w:t>
            </w:r>
            <w:r w:rsidR="008B40DC">
              <w:rPr>
                <w:rFonts w:eastAsia="SimSun"/>
                <w:lang w:eastAsia="zh-CN"/>
              </w:rPr>
              <w:t xml:space="preserve">first </w:t>
            </w:r>
            <w:r>
              <w:rPr>
                <w:rFonts w:eastAsia="SimSun"/>
                <w:lang w:eastAsia="zh-CN"/>
              </w:rPr>
              <w:t>whether multiple CG-PUSCH occasions are supported for SSB-to-CG association</w:t>
            </w:r>
            <w:r w:rsidR="008B40DC">
              <w:rPr>
                <w:rFonts w:eastAsia="SimSun"/>
                <w:lang w:eastAsia="zh-CN"/>
              </w:rPr>
              <w:t xml:space="preserve"> per CG configurations, which will impact the mapping order</w:t>
            </w:r>
            <w:r>
              <w:rPr>
                <w:rFonts w:eastAsia="SimSun"/>
                <w:lang w:eastAsia="zh-CN"/>
              </w:rPr>
              <w:t>.</w:t>
            </w:r>
          </w:p>
          <w:p w14:paraId="0D608821" w14:textId="6855BE8E" w:rsidR="007030F3" w:rsidRDefault="007030F3" w:rsidP="007030F3">
            <w:pPr>
              <w:pStyle w:val="ListParagraph"/>
              <w:numPr>
                <w:ilvl w:val="0"/>
                <w:numId w:val="30"/>
              </w:numPr>
              <w:ind w:firstLineChars="0"/>
              <w:rPr>
                <w:rFonts w:eastAsia="SimSun"/>
                <w:lang w:eastAsia="zh-CN"/>
              </w:rPr>
            </w:pPr>
            <w:r>
              <w:rPr>
                <w:rFonts w:eastAsia="SimSun"/>
                <w:lang w:eastAsia="zh-CN"/>
              </w:rPr>
              <w:t>“</w:t>
            </w:r>
            <w:r>
              <w:rPr>
                <w:lang w:eastAsia="zh-CN"/>
              </w:rPr>
              <w:t xml:space="preserve">Each N of </w:t>
            </w:r>
            <w:r w:rsidRPr="007030F3">
              <w:rPr>
                <w:color w:val="FF0000"/>
                <w:lang w:eastAsia="zh-CN"/>
              </w:rPr>
              <w:t>consecutive SSB indexes</w:t>
            </w:r>
            <w:r>
              <w:rPr>
                <w:rFonts w:eastAsia="SimSun"/>
                <w:lang w:eastAsia="zh-CN"/>
              </w:rPr>
              <w:t xml:space="preserve">” means that </w:t>
            </w:r>
            <w:r w:rsidR="008B40DC">
              <w:rPr>
                <w:rFonts w:eastAsia="SimSun"/>
                <w:lang w:eastAsia="zh-CN"/>
              </w:rPr>
              <w:t xml:space="preserve">SSB </w:t>
            </w:r>
            <w:proofErr w:type="gramStart"/>
            <w:r>
              <w:rPr>
                <w:rFonts w:eastAsia="SimSun"/>
                <w:lang w:eastAsia="zh-CN"/>
              </w:rPr>
              <w:t>index</w:t>
            </w:r>
            <w:proofErr w:type="gramEnd"/>
            <w:r>
              <w:rPr>
                <w:rFonts w:eastAsia="SimSun"/>
                <w:lang w:eastAsia="zh-CN"/>
              </w:rPr>
              <w:t xml:space="preserve"> which is configured by the network, but not the actual SSB index? </w:t>
            </w:r>
          </w:p>
          <w:p w14:paraId="1C9A3C4A" w14:textId="7A89FC40" w:rsidR="009E104D" w:rsidRDefault="008B40DC" w:rsidP="008B40DC">
            <w:pPr>
              <w:pStyle w:val="ListParagraph"/>
              <w:numPr>
                <w:ilvl w:val="0"/>
                <w:numId w:val="30"/>
              </w:numPr>
              <w:ind w:firstLineChars="0"/>
              <w:rPr>
                <w:rFonts w:eastAsia="SimSun" w:hint="eastAsia"/>
                <w:lang w:eastAsia="zh-CN"/>
              </w:rPr>
            </w:pPr>
            <w:r>
              <w:rPr>
                <w:rFonts w:eastAsia="SimSun"/>
                <w:lang w:eastAsia="zh-CN"/>
              </w:rPr>
              <w:t xml:space="preserve">What is the motivation of supporting one to many </w:t>
            </w:r>
            <w:proofErr w:type="gramStart"/>
            <w:r>
              <w:rPr>
                <w:rFonts w:eastAsia="SimSun"/>
                <w:lang w:eastAsia="zh-CN"/>
              </w:rPr>
              <w:t>mapping</w:t>
            </w:r>
            <w:proofErr w:type="gramEnd"/>
            <w:r>
              <w:rPr>
                <w:rFonts w:eastAsia="SimSun"/>
                <w:lang w:eastAsia="zh-CN"/>
              </w:rPr>
              <w:t xml:space="preserve">? In our view, N&gt;=1 would be sufficient. </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Heading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r>
              <w:rPr>
                <w:rFonts w:hint="eastAsia"/>
                <w:sz w:val="20"/>
                <w:szCs w:val="20"/>
                <w:lang w:eastAsia="zh-CN"/>
              </w:rPr>
              <w:t>Tdocs</w:t>
            </w:r>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6064B67B" w14:textId="77777777" w:rsidR="005374F5" w:rsidRDefault="000243C6">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w:t>
            </w:r>
            <w:r>
              <w:rPr>
                <w:bCs/>
                <w:sz w:val="20"/>
                <w:szCs w:val="20"/>
              </w:rPr>
              <w:lastRenderedPageBreak/>
              <w:t>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lastRenderedPageBreak/>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Heading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Huawei, HiSilicon</w:t>
            </w:r>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lastRenderedPageBreak/>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Heading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Huawei, HiSilicon</w:t>
            </w:r>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rFonts w:hint="eastAsia"/>
                <w:lang w:eastAsia="zh-CN"/>
              </w:rPr>
            </w:pPr>
            <w:r>
              <w:rPr>
                <w:lang w:eastAsia="zh-CN"/>
              </w:rPr>
              <w:t>Intel</w:t>
            </w:r>
          </w:p>
        </w:tc>
        <w:tc>
          <w:tcPr>
            <w:tcW w:w="7611" w:type="dxa"/>
          </w:tcPr>
          <w:p w14:paraId="65D70C23" w14:textId="7D4C0741" w:rsidR="00C969AC" w:rsidRDefault="00C969AC">
            <w:pPr>
              <w:rPr>
                <w:rFonts w:hint="eastAsia"/>
                <w:lang w:eastAsia="zh-CN"/>
              </w:rPr>
            </w:pPr>
            <w:r>
              <w:rPr>
                <w:lang w:eastAsia="zh-CN"/>
              </w:rPr>
              <w:t xml:space="preserve">We are fine with the proposal. </w:t>
            </w:r>
          </w:p>
        </w:tc>
      </w:tr>
    </w:tbl>
    <w:p w14:paraId="548E2B65" w14:textId="77777777" w:rsidR="005374F5" w:rsidRDefault="005374F5"/>
    <w:p w14:paraId="6D23A63E" w14:textId="77777777" w:rsidR="005374F5" w:rsidRDefault="005374F5"/>
    <w:p w14:paraId="0BAD9B0D" w14:textId="77777777" w:rsidR="005374F5" w:rsidRDefault="000243C6">
      <w:pPr>
        <w:pStyle w:val="Heading2"/>
        <w:rPr>
          <w:lang w:eastAsia="zh-CN"/>
        </w:rPr>
      </w:pPr>
      <w:r>
        <w:rPr>
          <w:rFonts w:hint="eastAsia"/>
          <w:lang w:eastAsia="zh-CN"/>
        </w:rPr>
        <w:lastRenderedPageBreak/>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r>
              <w:rPr>
                <w:rFonts w:hint="eastAsia"/>
                <w:sz w:val="20"/>
                <w:szCs w:val="20"/>
                <w:lang w:eastAsia="zh-CN"/>
              </w:rPr>
              <w:t>Tdocs</w:t>
            </w:r>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Heading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Huawei, HiSilicon</w:t>
            </w:r>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 xml:space="preserve">count  </w:t>
            </w:r>
            <w:r>
              <w:rPr>
                <w:rFonts w:hint="eastAsia"/>
                <w:lang w:eastAsia="zh-CN"/>
              </w:rPr>
              <w:lastRenderedPageBreak/>
              <w:t>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Heading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Huawei, HiSilicon</w:t>
            </w:r>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rFonts w:hint="eastAsia"/>
                <w:lang w:eastAsia="zh-CN"/>
              </w:rPr>
            </w:pPr>
            <w:r>
              <w:rPr>
                <w:lang w:eastAsia="zh-CN"/>
              </w:rPr>
              <w:lastRenderedPageBreak/>
              <w:t>Intel</w:t>
            </w:r>
          </w:p>
        </w:tc>
        <w:tc>
          <w:tcPr>
            <w:tcW w:w="7611" w:type="dxa"/>
          </w:tcPr>
          <w:p w14:paraId="5CC09D60" w14:textId="52AE266A" w:rsidR="00CF05B0" w:rsidRDefault="00CF05B0">
            <w:pPr>
              <w:rPr>
                <w:rFonts w:hint="eastAsia"/>
                <w:lang w:eastAsia="zh-CN"/>
              </w:rPr>
            </w:pPr>
            <w:r>
              <w:rPr>
                <w:lang w:eastAsia="zh-CN"/>
              </w:rPr>
              <w:t>We are fine with the proposal.</w:t>
            </w:r>
          </w:p>
        </w:tc>
      </w:tr>
    </w:tbl>
    <w:p w14:paraId="51461E87" w14:textId="77777777" w:rsidR="005374F5" w:rsidRDefault="005374F5"/>
    <w:p w14:paraId="0A0E00A8" w14:textId="77777777" w:rsidR="005374F5" w:rsidRDefault="005374F5"/>
    <w:p w14:paraId="563BD7D0" w14:textId="77777777" w:rsidR="005374F5" w:rsidRDefault="000243C6">
      <w:pPr>
        <w:pStyle w:val="Heading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r>
              <w:rPr>
                <w:rFonts w:hint="eastAsia"/>
                <w:lang w:eastAsia="zh-CN"/>
              </w:rPr>
              <w:t>Tdocs</w:t>
            </w:r>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8B40DC">
            <w:pPr>
              <w:pStyle w:val="TableofFigures"/>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14E30287" w14:textId="77777777" w:rsidR="005374F5" w:rsidRDefault="005374F5">
      <w:pPr>
        <w:rPr>
          <w:lang w:eastAsia="zh-CN"/>
        </w:rPr>
      </w:pPr>
    </w:p>
    <w:p w14:paraId="63E4AE96" w14:textId="77777777" w:rsidR="005374F5" w:rsidRDefault="000243C6">
      <w:pPr>
        <w:pStyle w:val="Heading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FFS: potential overlapping between CG-PUSCH occasions for CG-SDT and MsgA PUSCH occasions for 2-step RACH</w:t>
      </w:r>
    </w:p>
    <w:p w14:paraId="30BD59BF" w14:textId="77777777" w:rsidR="005374F5" w:rsidRDefault="005374F5"/>
    <w:p w14:paraId="6B28C23C" w14:textId="77777777"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Huawei, HiSilicon</w:t>
            </w:r>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w:t>
            </w:r>
            <w:r>
              <w:rPr>
                <w:lang w:eastAsia="zh-CN"/>
              </w:rPr>
              <w:lastRenderedPageBreak/>
              <w:t>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lastRenderedPageBreak/>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8"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19"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2"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3"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lastRenderedPageBreak/>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Heading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Huawei, HiSilicon</w:t>
            </w:r>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6"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lastRenderedPageBreak/>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8B40DC">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rFonts w:hint="eastAsia"/>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xml:space="preserve">. For the FFS, we suggest </w:t>
            </w:r>
            <w:proofErr w:type="gramStart"/>
            <w:r>
              <w:rPr>
                <w:lang w:eastAsia="zh-CN"/>
              </w:rPr>
              <w:t>to add</w:t>
            </w:r>
            <w:proofErr w:type="gramEnd"/>
            <w:r w:rsidR="00B43CDB">
              <w:rPr>
                <w:lang w:eastAsia="zh-CN"/>
              </w:rPr>
              <w:t xml:space="preserve"> FFS for the validation rule between CG-PUSCH and MsgA PUSCH. We are not sure we need “</w:t>
            </w:r>
            <w:r w:rsidR="00B43CDB">
              <w:rPr>
                <w:lang w:eastAsia="zh-CN"/>
              </w:rPr>
              <w:t>which signals to be provided in RRC release message</w:t>
            </w:r>
            <w:r w:rsidR="00B43CDB">
              <w:rPr>
                <w:lang w:eastAsia="zh-CN"/>
              </w:rPr>
              <w:t>”.</w:t>
            </w:r>
          </w:p>
          <w:p w14:paraId="7159D694" w14:textId="5A16E997" w:rsidR="008B40DC" w:rsidRDefault="00B43CDB" w:rsidP="00B43CDB">
            <w:pPr>
              <w:pStyle w:val="ListParagraph"/>
              <w:numPr>
                <w:ilvl w:val="0"/>
                <w:numId w:val="31"/>
              </w:numPr>
              <w:ind w:firstLineChars="0"/>
              <w:rPr>
                <w:rFonts w:hint="eastAsia"/>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overlapping between CG-PUSCH occasions for CG-SDT and MsgA PUSCH occasions for 2-step RACH</w:t>
            </w:r>
          </w:p>
        </w:tc>
      </w:tr>
    </w:tbl>
    <w:p w14:paraId="0B5EEC8C" w14:textId="77777777" w:rsidR="005374F5" w:rsidRDefault="005374F5">
      <w:pPr>
        <w:rPr>
          <w:lang w:eastAsia="zh-CN"/>
        </w:rPr>
      </w:pPr>
    </w:p>
    <w:p w14:paraId="53A568B0" w14:textId="77777777" w:rsidR="005374F5" w:rsidRDefault="005374F5">
      <w:pPr>
        <w:rPr>
          <w:lang w:eastAsia="zh-CN"/>
        </w:rPr>
      </w:pPr>
    </w:p>
    <w:p w14:paraId="0BADF9C3" w14:textId="77777777"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r>
              <w:rPr>
                <w:rFonts w:hint="eastAsia"/>
                <w:lang w:eastAsia="zh-CN"/>
              </w:rPr>
              <w:t>Tdocs</w:t>
            </w:r>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Heading3"/>
        <w:rPr>
          <w:lang w:eastAsia="zh-CN"/>
        </w:rPr>
      </w:pPr>
      <w:r>
        <w:rPr>
          <w:lang w:eastAsia="zh-CN"/>
        </w:rPr>
        <w:lastRenderedPageBreak/>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Huawei, HiSilicon</w:t>
            </w:r>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5374F5" w14:paraId="5CCB2695" w14:textId="77777777">
        <w:tc>
          <w:tcPr>
            <w:tcW w:w="1696" w:type="dxa"/>
          </w:tcPr>
          <w:p w14:paraId="6BBF20F2" w14:textId="77777777" w:rsidR="005374F5" w:rsidRDefault="000243C6">
            <w:pPr>
              <w:rPr>
                <w:lang w:eastAsia="zh-CN"/>
              </w:rPr>
            </w:pPr>
            <w:r>
              <w:rPr>
                <w:lang w:eastAsia="zh-CN"/>
              </w:rPr>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Heading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Heading1"/>
      </w:pPr>
      <w:r>
        <w:rPr>
          <w:rFonts w:hint="eastAsia"/>
          <w:lang w:eastAsia="zh-CN"/>
        </w:rPr>
        <w:t>Summary</w:t>
      </w:r>
    </w:p>
    <w:p w14:paraId="7AB5E9FE" w14:textId="77777777" w:rsidR="005374F5" w:rsidRDefault="000243C6">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To agree on Proposal 3.2 and 3.3, and continue the discussions for Proposal 2.1, 3.1 and 3.4</w:t>
      </w:r>
    </w:p>
    <w:p w14:paraId="2FDEAE49" w14:textId="77777777" w:rsidR="005374F5" w:rsidRDefault="005374F5">
      <w:pPr>
        <w:pStyle w:val="CommentText"/>
        <w:rPr>
          <w:highlight w:val="yellow"/>
          <w:lang w:eastAsia="zh-CN"/>
        </w:rPr>
      </w:pPr>
    </w:p>
    <w:p w14:paraId="0CD0E77C" w14:textId="77777777" w:rsidR="005374F5" w:rsidRDefault="000243C6">
      <w:pPr>
        <w:pStyle w:val="CommentText"/>
        <w:rPr>
          <w:lang w:eastAsia="zh-CN"/>
        </w:rPr>
      </w:pPr>
      <w:r>
        <w:rPr>
          <w:highlight w:val="yellow"/>
        </w:rPr>
        <w:t>The final proposals will be added later.</w:t>
      </w:r>
    </w:p>
    <w:p w14:paraId="454D4608" w14:textId="77777777" w:rsidR="005374F5" w:rsidRDefault="005374F5">
      <w:pPr>
        <w:pStyle w:val="CommentText"/>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Heading1"/>
      </w:pPr>
      <w:r>
        <w:rPr>
          <w:rFonts w:hint="eastAsia"/>
        </w:rPr>
        <w:t>References</w:t>
      </w:r>
    </w:p>
    <w:p w14:paraId="6D06153C"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Huawei, HiSilicon</w:t>
      </w:r>
    </w:p>
    <w:p w14:paraId="1D699E1A"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8B40DC">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9197" w14:textId="77777777" w:rsidR="0030440B" w:rsidRDefault="0030440B" w:rsidP="00C969AC">
      <w:pPr>
        <w:spacing w:after="0" w:line="240" w:lineRule="auto"/>
      </w:pPr>
      <w:r>
        <w:separator/>
      </w:r>
    </w:p>
  </w:endnote>
  <w:endnote w:type="continuationSeparator" w:id="0">
    <w:p w14:paraId="1E0D6C21" w14:textId="77777777" w:rsidR="0030440B" w:rsidRDefault="0030440B"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6653" w14:textId="77777777" w:rsidR="0030440B" w:rsidRDefault="0030440B" w:rsidP="00C969AC">
      <w:pPr>
        <w:spacing w:after="0" w:line="240" w:lineRule="auto"/>
      </w:pPr>
      <w:r>
        <w:separator/>
      </w:r>
    </w:p>
  </w:footnote>
  <w:footnote w:type="continuationSeparator" w:id="0">
    <w:p w14:paraId="4F44EFD8" w14:textId="77777777" w:rsidR="0030440B" w:rsidRDefault="0030440B" w:rsidP="00C9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3"/>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6"/>
  </w:num>
  <w:num w:numId="22">
    <w:abstractNumId w:val="5"/>
  </w:num>
  <w:num w:numId="23">
    <w:abstractNumId w:val="28"/>
  </w:num>
  <w:num w:numId="24">
    <w:abstractNumId w:val="17"/>
  </w:num>
  <w:num w:numId="25">
    <w:abstractNumId w:val="14"/>
  </w:num>
  <w:num w:numId="26">
    <w:abstractNumId w:val="13"/>
  </w:num>
  <w:num w:numId="27">
    <w:abstractNumId w:val="27"/>
  </w:num>
  <w:num w:numId="28">
    <w:abstractNumId w:val="24"/>
  </w:num>
  <w:num w:numId="29">
    <w:abstractNumId w:val="30"/>
  </w:num>
  <w:num w:numId="30">
    <w:abstractNumId w:val="29"/>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CB7598A5-0D72-4D39-BC24-A78EF7F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C3384B4-445A-41D7-9E25-4CC9F8E6B4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9531</Words>
  <Characters>54327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Xiong, Gang</cp:lastModifiedBy>
  <cp:revision>10</cp:revision>
  <cp:lastPrinted>2007-06-18T05:08:00Z</cp:lastPrinted>
  <dcterms:created xsi:type="dcterms:W3CDTF">2021-08-19T15:52:00Z</dcterms:created>
  <dcterms:modified xsi:type="dcterms:W3CDTF">2021-08-19T20:54:00Z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