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pPr>
        <w:pBdr>
          <w:bottom w:val="single" w:color="auto" w:sz="4" w:space="1"/>
        </w:pBdr>
        <w:spacing w:after="0"/>
        <w:jc w:val="left"/>
        <w:rPr>
          <w:b/>
          <w:lang w:eastAsia="zh-CN"/>
        </w:rPr>
      </w:pPr>
      <w:r>
        <w:rPr>
          <w:rFonts w:cs="Arial"/>
          <w:b/>
          <w:lang w:val="sv-SE" w:eastAsia="zh-CN"/>
        </w:rPr>
        <w:t xml:space="preserve">e-Meeting, </w:t>
      </w:r>
      <w:r>
        <w:rPr>
          <w:rFonts w:hint="eastAsia" w:cs="Arial"/>
          <w:b/>
          <w:lang w:eastAsia="zh-CN"/>
        </w:rPr>
        <w:t>August</w:t>
      </w:r>
      <w:r>
        <w:rPr>
          <w:rFonts w:cs="Arial"/>
          <w:b/>
          <w:lang w:val="sv-SE" w:eastAsia="zh-CN"/>
        </w:rPr>
        <w:t xml:space="preserve"> 1</w:t>
      </w:r>
      <w:r>
        <w:rPr>
          <w:rFonts w:hint="eastAsia" w:cs="Arial"/>
          <w:b/>
          <w:lang w:eastAsia="zh-CN"/>
        </w:rPr>
        <w:t>6</w:t>
      </w:r>
      <w:r>
        <w:rPr>
          <w:rFonts w:cs="Arial"/>
          <w:b/>
          <w:lang w:val="sv-SE" w:eastAsia="zh-CN"/>
        </w:rPr>
        <w:t>th – 27th, 2021</w:t>
      </w:r>
    </w:p>
    <w:p>
      <w:pPr>
        <w:pBdr>
          <w:bottom w:val="single" w:color="auto" w:sz="4" w:space="1"/>
        </w:pBdr>
        <w:spacing w:after="0"/>
        <w:jc w:val="left"/>
        <w:rPr>
          <w:b/>
          <w:lang w:eastAsia="zh-CN"/>
        </w:rPr>
      </w:pPr>
    </w:p>
    <w:p>
      <w:pPr>
        <w:pBdr>
          <w:bottom w:val="single" w:color="auto" w:sz="4" w:space="1"/>
        </w:pBdr>
        <w:spacing w:after="0"/>
        <w:jc w:val="left"/>
        <w:rPr>
          <w:b/>
          <w:lang w:eastAsia="zh-CN"/>
        </w:rPr>
      </w:pPr>
      <w:r>
        <w:rPr>
          <w:b/>
          <w:lang w:eastAsia="zh-CN"/>
        </w:rPr>
        <w:t>Agenda Item:</w:t>
      </w:r>
      <w:r>
        <w:rPr>
          <w:b/>
          <w:lang w:eastAsia="zh-CN"/>
        </w:rPr>
        <w:tab/>
      </w:r>
      <w:r>
        <w:rPr>
          <w:b/>
          <w:lang w:eastAsia="zh-CN"/>
        </w:rPr>
        <w:t>5.2</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b/>
          <w:lang w:eastAsia="zh-CN"/>
        </w:rPr>
      </w:pPr>
      <w:r>
        <w:rPr>
          <w:b/>
          <w:lang w:eastAsia="zh-CN"/>
        </w:rPr>
        <w:t>Title:</w:t>
      </w:r>
      <w:r>
        <w:rPr>
          <w:b/>
          <w:lang w:eastAsia="zh-CN"/>
        </w:rPr>
        <w:tab/>
      </w:r>
      <w:r>
        <w:rPr>
          <w:b/>
          <w:lang w:eastAsia="zh-CN"/>
        </w:rPr>
        <w:tab/>
      </w:r>
      <w:r>
        <w:rPr>
          <w:b/>
          <w:lang w:eastAsia="zh-CN"/>
        </w:rPr>
        <w:tab/>
      </w:r>
      <w:r>
        <w:rPr>
          <w:b/>
          <w:lang w:eastAsia="zh-CN"/>
        </w:rPr>
        <w:t>Summary on the physical layer aspects of small data transmission</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4589705"/>
      <w:bookmarkStart w:id="1" w:name="_Ref129681862"/>
      <w:r>
        <w:t>Introduction</w:t>
      </w:r>
      <w:bookmarkEnd w:id="0"/>
      <w:bookmarkEnd w:id="1"/>
      <w:bookmarkStart w:id="2" w:name="_Ref129681832"/>
    </w:p>
    <w:p>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pPr>
        <w:rPr>
          <w:lang w:eastAsia="zh-CN"/>
        </w:rPr>
      </w:pPr>
      <w:r>
        <w:rPr>
          <w:highlight w:val="cyan"/>
        </w:rPr>
        <w:t>[</w:t>
      </w:r>
      <w:r>
        <w:rPr>
          <w:highlight w:val="cyan"/>
          <w:lang w:eastAsia="zh-CN"/>
        </w:rPr>
        <w:t>106-e-NR-R17-SDT-01</w:t>
      </w:r>
      <w:r>
        <w:rPr>
          <w:highlight w:val="cyan"/>
        </w:rPr>
        <w:t>] Email discussions on remaining issues on NR SDT in INACTIVE state – Li (ZTE)</w:t>
      </w:r>
    </w:p>
    <w:p>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p>
      <w:pPr>
        <w:pStyle w:val="2"/>
      </w:pPr>
      <w:r>
        <w:t>TA validation for CG-SDT</w:t>
      </w:r>
    </w:p>
    <w:p>
      <w:r>
        <w:rPr>
          <w:lang w:eastAsia="zh-CN"/>
        </w:rPr>
        <w:t>Agreement from the last meeting:</w:t>
      </w:r>
    </w:p>
    <w:p>
      <w:r>
        <w:rPr>
          <w:rFonts w:ascii="Arial" w:hAnsi="Arial" w:cs="Arial"/>
          <w:color w:val="000000"/>
          <w:lang w:eastAsia="zh-CN"/>
        </w:rPr>
        <mc:AlternateContent>
          <mc:Choice Requires="wps">
            <w:drawing>
              <wp:inline distT="0" distB="0" distL="114300" distR="114300">
                <wp:extent cx="6088380" cy="1635760"/>
                <wp:effectExtent l="4445" t="4445" r="22225" b="17145"/>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 subset for RSRP based TA validation is determined at least based on a configured absolute RSRP threshold.</w:t>
                            </w:r>
                          </w:p>
                          <w:p>
                            <w:pPr>
                              <w:pStyle w:val="178"/>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 id="_x0000_s1026" o:spid="_x0000_s1026" o:spt="202" type="#_x0000_t202" style="height:128.8pt;width:479.4pt;" fillcolor="#FFFFFF" filled="t" stroked="t" coordsize="21600,21600" o:gfxdata="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c&#10;OVWu1gAAAAUBAAAPAAAAAAAAAAEAIAAAACIAAABkcnMvZG93bnJldi54bWxQSwECFAAUAAAACACH&#10;TuJALrA05yYCAAA8BAAADgAAAAAAAAABACAAAAAlAQAAZHJzL2Uyb0RvYy54bWxQSwUGAAAAAAYA&#10;BgBZAQAAvQU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 subset for RSRP based TA validation is determined at least based on a configured absolute RSRP threshold.</w:t>
                      </w:r>
                    </w:p>
                    <w:p>
                      <w:pPr>
                        <w:pStyle w:val="178"/>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pPr>
                        <w:numPr>
                          <w:ilvl w:val="255"/>
                          <w:numId w:val="0"/>
                        </w:numPr>
                        <w:spacing w:after="0"/>
                        <w:rPr>
                          <w:b/>
                          <w:bCs/>
                          <w:lang w:eastAsia="zh-CN"/>
                        </w:rPr>
                      </w:pPr>
                    </w:p>
                  </w:txbxContent>
                </v:textbox>
                <w10:wrap type="none"/>
                <w10:anchorlock/>
              </v:shape>
            </w:pict>
          </mc:Fallback>
        </mc:AlternateContent>
      </w:r>
    </w:p>
    <w:p/>
    <w:p>
      <w:pPr>
        <w:pStyle w:val="3"/>
        <w:rPr>
          <w:lang w:eastAsia="zh-CN"/>
        </w:rPr>
      </w:pPr>
      <w:r>
        <w:rPr>
          <w:rFonts w:hint="eastAsia"/>
          <w:lang w:eastAsia="zh-CN"/>
        </w:rPr>
        <w:t>SSB</w:t>
      </w:r>
      <w:r>
        <w:rPr>
          <w:lang w:eastAsia="zh-CN"/>
        </w:rPr>
        <w:t xml:space="preserve"> subset </w:t>
      </w:r>
      <w:r>
        <w:rPr>
          <w:rFonts w:hint="eastAsia"/>
          <w:lang w:eastAsia="zh-CN"/>
        </w:rPr>
        <w:t>determination</w:t>
      </w:r>
    </w:p>
    <w:p>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Tdocs</w:t>
            </w:r>
          </w:p>
        </w:tc>
        <w:tc>
          <w:tcPr>
            <w:tcW w:w="8485" w:type="dxa"/>
          </w:tcPr>
          <w:p>
            <w:pPr>
              <w:widowControl w:val="0"/>
              <w:spacing w:after="0"/>
              <w:rPr>
                <w:sz w:val="20"/>
                <w:szCs w:val="20"/>
                <w:lang w:eastAsia="zh-CN"/>
              </w:rPr>
            </w:pPr>
            <w:r>
              <w:rPr>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R1-2106458 Huawei [1]</w:t>
            </w:r>
          </w:p>
          <w:p>
            <w:pPr>
              <w:widowControl w:val="0"/>
              <w:spacing w:after="0"/>
              <w:rPr>
                <w:sz w:val="20"/>
                <w:szCs w:val="20"/>
                <w:lang w:eastAsia="zh-CN"/>
              </w:rPr>
            </w:pPr>
          </w:p>
        </w:tc>
        <w:tc>
          <w:tcPr>
            <w:tcW w:w="8485" w:type="dxa"/>
          </w:tcPr>
          <w:p>
            <w:pPr>
              <w:widowControl w:val="0"/>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pPr>
              <w:widowControl w:val="0"/>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R1-2106683 Spreadtrum [2]</w:t>
            </w:r>
          </w:p>
        </w:tc>
        <w:tc>
          <w:tcPr>
            <w:tcW w:w="8485" w:type="dxa"/>
          </w:tcPr>
          <w:p>
            <w:pPr>
              <w:widowControl w:val="0"/>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tc>
        <w:tc>
          <w:tcPr>
            <w:tcW w:w="8485" w:type="dxa"/>
          </w:tcPr>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"_Toc79227320" </w:instrText>
            </w:r>
            <w:r>
              <w:fldChar w:fldCharType="separate"/>
            </w:r>
            <w:r>
              <w:rPr>
                <w:rFonts w:ascii="Times New Roman" w:hAnsi="Times New Roman"/>
                <w:b w:val="0"/>
                <w:sz w:val="20"/>
                <w:szCs w:val="20"/>
              </w:rPr>
              <w:t>Proposal 10</w:t>
            </w:r>
            <w:r>
              <w:rPr>
                <w:rFonts w:ascii="Times New Roman" w:hAnsi="Times New Roman"/>
                <w:b w:val="0"/>
                <w:sz w:val="20"/>
                <w:szCs w:val="20"/>
              </w:rPr>
              <w:tab/>
            </w:r>
            <w:r>
              <w:rPr>
                <w:rFonts w:ascii="Times New Roman" w:hAnsi="Times New Roman"/>
                <w:b w:val="0"/>
                <w:sz w:val="20"/>
                <w:szCs w:val="20"/>
                <w:lang w:val="en-GB"/>
              </w:rPr>
              <w:t>SSB subset for the average RSRP calculation is within a set of SSBs per CG PUSCH configuration</w:t>
            </w:r>
            <w:r>
              <w:rPr>
                <w:rFonts w:ascii="Times New Roman" w:hAnsi="Times New Roman"/>
                <w:b w:val="0"/>
                <w:sz w:val="20"/>
                <w:szCs w:val="20"/>
              </w:rPr>
              <w: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"_Toc79227321" </w:instrText>
            </w:r>
            <w:r>
              <w:fldChar w:fldCharType="separate"/>
            </w:r>
            <w:r>
              <w:rPr>
                <w:rFonts w:ascii="Times New Roman" w:hAnsi="Times New Roman"/>
                <w:b w:val="0"/>
                <w:sz w:val="20"/>
                <w:szCs w:val="20"/>
              </w:rPr>
              <w:t>Proposal 11</w:t>
            </w:r>
            <w:r>
              <w:rPr>
                <w:rFonts w:ascii="Times New Roman" w:hAnsi="Times New Roman"/>
                <w:b w:val="0"/>
                <w:sz w:val="20"/>
                <w:szCs w:val="20"/>
              </w:rPr>
              <w:tab/>
            </w:r>
            <w:r>
              <w:rPr>
                <w:rFonts w:ascii="Times New Roman" w:hAnsi="Times New Roman"/>
                <w:b w:val="0"/>
                <w:sz w:val="20"/>
                <w:szCs w:val="20"/>
              </w:rPr>
              <w:t>RSRP change is the difference between RSRP calculated at the time when the UE receives the latest TAC from the network and the RSRP calculated at the time when UE determines TA validation for a CG PUSCH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"_Toc79227322" </w:instrText>
            </w:r>
            <w:r>
              <w:fldChar w:fldCharType="separate"/>
            </w:r>
            <w:r>
              <w:rPr>
                <w:rFonts w:ascii="Times New Roman" w:hAnsi="Times New Roman"/>
                <w:b w:val="0"/>
                <w:sz w:val="20"/>
                <w:szCs w:val="20"/>
              </w:rPr>
              <w:t>Proposal 12</w:t>
            </w:r>
            <w:r>
              <w:rPr>
                <w:rFonts w:ascii="Times New Roman" w:hAnsi="Times New Roman"/>
                <w:b w:val="0"/>
                <w:sz w:val="20"/>
                <w:szCs w:val="20"/>
              </w:rPr>
              <w:tab/>
            </w:r>
            <w:r>
              <w:rPr>
                <w:rFonts w:ascii="Times New Roman" w:hAnsi="Times New Roman"/>
                <w:b w:val="0"/>
                <w:sz w:val="20"/>
                <w:szCs w:val="20"/>
              </w:rPr>
              <w:t>Different RSRP variation thresholds and TAT configuations can be configured for different sets of SSBs configured within a set of SSBs configured per CG configuration</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tc>
        <w:tc>
          <w:tcPr>
            <w:tcW w:w="8485" w:type="dxa"/>
          </w:tcPr>
          <w:p>
            <w:pPr>
              <w:widowControl w:val="0"/>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R1-2106926 CATT [6]</w:t>
            </w:r>
          </w:p>
        </w:tc>
        <w:tc>
          <w:tcPr>
            <w:tcW w:w="8485" w:type="dxa"/>
          </w:tcPr>
          <w:p>
            <w:pPr>
              <w:pStyle w:val="17"/>
              <w:widowControl w:val="0"/>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R1-2107007 ZTE [7]</w:t>
            </w:r>
          </w:p>
        </w:tc>
        <w:tc>
          <w:tcPr>
            <w:tcW w:w="8485" w:type="dxa"/>
          </w:tcPr>
          <w:p>
            <w:pPr>
              <w:widowControl w:val="0"/>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R1-2107075 InterDigital [8]</w:t>
            </w:r>
          </w:p>
        </w:tc>
        <w:tc>
          <w:tcPr>
            <w:tcW w:w="8485" w:type="dxa"/>
          </w:tcPr>
          <w:p>
            <w:pPr>
              <w:widowControl w:val="0"/>
              <w:spacing w:after="0"/>
              <w:rPr>
                <w:sz w:val="20"/>
                <w:szCs w:val="20"/>
                <w:lang w:eastAsia="zh-CN"/>
              </w:rPr>
            </w:pPr>
            <w:r>
              <w:rPr>
                <w:bCs/>
                <w:i/>
                <w:iCs/>
                <w:sz w:val="20"/>
                <w:szCs w:val="20"/>
              </w:rPr>
              <w:t>Proposal 1: SSB subset for RSRP-based TA validation is within a set of SSBs configured per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R1-2107971 vivo [14]</w:t>
            </w:r>
          </w:p>
        </w:tc>
        <w:tc>
          <w:tcPr>
            <w:tcW w:w="8485" w:type="dxa"/>
          </w:tcPr>
          <w:p>
            <w:pPr>
              <w:pStyle w:val="17"/>
              <w:widowControl w:val="0"/>
              <w:spacing w:after="0"/>
            </w:pPr>
            <w:r>
              <w:t xml:space="preserve">Proposal </w:t>
            </w:r>
            <w:r>
              <w:fldChar w:fldCharType="begin"/>
            </w:r>
            <w:r>
              <w:instrText xml:space="preserve"> SEQ Proposal \* ARABIC </w:instrText>
            </w:r>
            <w:r>
              <w:fldChar w:fldCharType="separate"/>
            </w:r>
            <w:r>
              <w:t>1</w:t>
            </w:r>
            <w:r>
              <w:fldChar w:fldCharType="end"/>
            </w:r>
            <w:r>
              <w:t xml:space="preserve">: For CG-SDT, </w:t>
            </w:r>
            <w:r>
              <w:rPr>
                <w:rFonts w:eastAsia="宋体"/>
                <w:lang w:val="en-GB" w:eastAsia="zh-CN"/>
              </w:rPr>
              <w:t>the SSB subset for RSRP based TA validation could be up to gNB configuration with the following:</w:t>
            </w:r>
          </w:p>
          <w:p>
            <w:pPr>
              <w:pStyle w:val="17"/>
              <w:widowControl w:val="0"/>
              <w:numPr>
                <w:ilvl w:val="1"/>
                <w:numId w:val="11"/>
              </w:numPr>
              <w:spacing w:after="0"/>
              <w:rPr>
                <w:rFonts w:eastAsia="宋体"/>
                <w:lang w:eastAsia="zh-CN"/>
              </w:rPr>
            </w:pPr>
            <w:r>
              <w:rPr>
                <w:rFonts w:eastAsia="宋体"/>
                <w:lang w:eastAsia="zh-CN"/>
              </w:rPr>
              <w:t>a set of SSBs configured for all CG configurations</w:t>
            </w:r>
          </w:p>
          <w:p>
            <w:pPr>
              <w:pStyle w:val="17"/>
              <w:widowControl w:val="0"/>
              <w:numPr>
                <w:ilvl w:val="1"/>
                <w:numId w:val="11"/>
              </w:numPr>
              <w:spacing w:after="0"/>
              <w:rPr>
                <w:rFonts w:eastAsia="宋体"/>
                <w:lang w:eastAsia="zh-CN"/>
              </w:rPr>
            </w:pPr>
            <w:r>
              <w:rPr>
                <w:rFonts w:eastAsia="宋体"/>
                <w:lang w:eastAsia="zh-CN"/>
              </w:rPr>
              <w:t>or a set of all SSBs actually transmitted as indicated in SIB1.</w:t>
            </w:r>
          </w:p>
          <w:p>
            <w:pPr>
              <w:pStyle w:val="17"/>
              <w:widowControl w:val="0"/>
              <w:numPr>
                <w:ilvl w:val="1"/>
                <w:numId w:val="11"/>
              </w:numPr>
              <w:spacing w:after="0"/>
              <w:rPr>
                <w:lang w:eastAsia="zh-CN"/>
              </w:rPr>
            </w:pPr>
            <w:r>
              <w:rPr>
                <w:rFonts w:eastAsia="宋体"/>
                <w:lang w:eastAsia="zh-CN"/>
              </w:rPr>
              <w:t>or highest N SSBs that are measured to derive the subset for a UE across all CG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R1-2108089 Nokia [16]</w:t>
            </w:r>
          </w:p>
        </w:tc>
        <w:tc>
          <w:tcPr>
            <w:tcW w:w="8485" w:type="dxa"/>
          </w:tcPr>
          <w:p>
            <w:pPr>
              <w:widowControl w:val="0"/>
              <w:spacing w:after="0"/>
              <w:rPr>
                <w:bCs/>
                <w:sz w:val="20"/>
                <w:szCs w:val="20"/>
              </w:rPr>
            </w:pPr>
            <w:r>
              <w:rPr>
                <w:bCs/>
                <w:sz w:val="20"/>
                <w:szCs w:val="20"/>
              </w:rPr>
              <w:t>Observation 3: A single absolute RSRP threshold might lead to no SSB being eligible to be part of the TA validation subset.</w:t>
            </w:r>
          </w:p>
          <w:p>
            <w:pPr>
              <w:widowControl w:val="0"/>
              <w:spacing w:after="0"/>
              <w:rPr>
                <w:bCs/>
                <w:sz w:val="20"/>
                <w:szCs w:val="20"/>
              </w:rPr>
            </w:pPr>
            <w:r>
              <w:rPr>
                <w:bCs/>
                <w:sz w:val="20"/>
                <w:szCs w:val="20"/>
              </w:rPr>
              <w:t>Proposal 4: The RSRP threshold is based on strongest SSBs</w:t>
            </w:r>
          </w:p>
          <w:p>
            <w:pPr>
              <w:widowControl w:val="0"/>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pPr>
        <w:pStyle w:val="177"/>
        <w:autoSpaceDE/>
        <w:autoSpaceDN/>
        <w:adjustRightInd/>
        <w:snapToGrid/>
        <w:ind w:firstLine="0" w:firstLineChars="0"/>
        <w:rPr>
          <w:lang w:eastAsia="zh-CN"/>
        </w:rPr>
      </w:pPr>
    </w:p>
    <w:p>
      <w:pPr>
        <w:pStyle w:val="4"/>
        <w:rPr>
          <w:lang w:eastAsia="zh-CN"/>
        </w:rPr>
      </w:pPr>
      <w:r>
        <w:rPr>
          <w:lang w:eastAsia="zh-CN"/>
        </w:rPr>
        <w:t xml:space="preserve">2.1.1 First round </w:t>
      </w:r>
      <w:r>
        <w:rPr>
          <w:rFonts w:hint="eastAsia"/>
          <w:lang w:eastAsia="zh-CN"/>
        </w:rPr>
        <w:t>discussion</w:t>
      </w:r>
    </w:p>
    <w:p>
      <w:pPr>
        <w:rPr>
          <w:lang w:eastAsia="zh-CN"/>
        </w:rPr>
      </w:pPr>
    </w:p>
    <w:p>
      <w:pPr>
        <w:pStyle w:val="177"/>
        <w:autoSpaceDE/>
        <w:autoSpaceDN/>
        <w:adjustRightInd/>
        <w:snapToGrid/>
        <w:ind w:firstLine="0" w:firstLineChars="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pPr>
        <w:rPr>
          <w:lang w:eastAsia="zh-CN"/>
        </w:rPr>
      </w:pPr>
    </w:p>
    <w:p>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hint="eastAsia" w:eastAsia="宋体"/>
          <w:bCs/>
          <w:iCs/>
          <w:lang w:eastAsia="zh-CN"/>
        </w:rPr>
        <w:t>:</w:t>
      </w:r>
      <w:r>
        <w:rPr>
          <w:rFonts w:eastAsia="宋体"/>
          <w:bCs/>
          <w:iCs/>
          <w:lang w:eastAsia="zh-CN"/>
        </w:rPr>
        <w:t xml:space="preserve"> </w:t>
      </w:r>
    </w:p>
    <w:p>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hint="eastAsia" w:eastAsia="宋体"/>
          <w:bCs/>
          <w:iCs/>
          <w:lang w:eastAsia="zh-CN"/>
        </w:rPr>
        <w:t>[2][3][8]</w:t>
      </w:r>
    </w:p>
    <w:p>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hint="eastAsia" w:eastAsia="宋体"/>
          <w:bCs/>
          <w:iCs/>
          <w:lang w:eastAsia="zh-CN"/>
        </w:rPr>
        <w:t>[6][14]</w:t>
      </w:r>
    </w:p>
    <w:p>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hint="eastAsia" w:eastAsia="宋体"/>
          <w:bCs/>
          <w:iCs/>
          <w:lang w:eastAsia="zh-CN"/>
        </w:rPr>
        <w:t>[5][7][14]</w:t>
      </w:r>
    </w:p>
    <w:p>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hint="eastAsia" w:eastAsia="宋体"/>
          <w:bCs/>
          <w:iCs/>
          <w:lang w:eastAsia="zh-CN"/>
        </w:rPr>
        <w:t>[14]</w:t>
      </w:r>
    </w:p>
    <w:p>
      <w:pPr>
        <w:numPr>
          <w:ilvl w:val="0"/>
          <w:numId w:val="12"/>
        </w:numPr>
        <w:rPr>
          <w:rFonts w:eastAsia="宋体"/>
          <w:bCs/>
          <w:iCs/>
          <w:lang w:eastAsia="zh-CN"/>
        </w:rPr>
      </w:pPr>
      <w:r>
        <w:rPr>
          <w:rFonts w:hint="eastAsia"/>
          <w:bCs/>
          <w:iCs/>
          <w:lang w:eastAsia="zh-CN"/>
        </w:rPr>
        <w:t>Option 5: The same SSB subset as for obtaining reference RSRP[16]</w:t>
      </w:r>
    </w:p>
    <w:p>
      <w:pPr>
        <w:numPr>
          <w:ilvl w:val="0"/>
          <w:numId w:val="12"/>
        </w:numPr>
        <w:rPr>
          <w:rFonts w:eastAsia="宋体"/>
          <w:bCs/>
          <w:iCs/>
          <w:lang w:eastAsia="zh-CN"/>
        </w:rPr>
      </w:pPr>
      <w:r>
        <w:rPr>
          <w:rFonts w:hint="eastAsia"/>
          <w:bCs/>
          <w:iCs/>
          <w:lang w:eastAsia="zh-CN"/>
        </w:rPr>
        <w:t>Option 6: Highest N SSBs of  all SSBs actually transmitted as indicated in SIB1[1]</w:t>
      </w:r>
    </w:p>
    <w:p>
      <w:pPr>
        <w:rPr>
          <w:lang w:eastAsia="zh-CN"/>
        </w:rPr>
      </w:pPr>
    </w:p>
    <w:p>
      <w:r>
        <w:t>Any comments on the above options?</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1161"/>
        <w:gridCol w:w="1394"/>
        <w:gridCol w:w="5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pPr>
            <w:r>
              <w:rPr>
                <w:rFonts w:hint="eastAsia"/>
              </w:rPr>
              <w:t>Company</w:t>
            </w:r>
          </w:p>
        </w:tc>
        <w:tc>
          <w:tcPr>
            <w:tcW w:w="609" w:type="pct"/>
          </w:tcPr>
          <w:p>
            <w:pPr>
              <w:widowControl w:val="0"/>
              <w:rPr>
                <w:lang w:eastAsia="zh-CN"/>
              </w:rPr>
            </w:pPr>
            <w:r>
              <w:rPr>
                <w:lang w:eastAsia="zh-CN"/>
              </w:rPr>
              <w:t>Option(s) preferred</w:t>
            </w:r>
          </w:p>
        </w:tc>
        <w:tc>
          <w:tcPr>
            <w:tcW w:w="731" w:type="pct"/>
          </w:tcPr>
          <w:p>
            <w:pPr>
              <w:widowControl w:val="0"/>
              <w:rPr>
                <w:lang w:eastAsia="zh-CN"/>
              </w:rPr>
            </w:pPr>
            <w:r>
              <w:rPr>
                <w:rFonts w:hint="eastAsia"/>
                <w:lang w:eastAsia="zh-CN"/>
              </w:rPr>
              <w:t>O</w:t>
            </w:r>
            <w:r>
              <w:rPr>
                <w:lang w:eastAsia="zh-CN"/>
              </w:rPr>
              <w:t>ption(s) cannot accept</w:t>
            </w:r>
          </w:p>
        </w:tc>
        <w:tc>
          <w:tcPr>
            <w:tcW w:w="2992" w:type="pct"/>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rFonts w:eastAsia="Malgun Gothic"/>
                <w:lang w:eastAsia="ko-KR"/>
              </w:rPr>
            </w:pPr>
            <w:r>
              <w:rPr>
                <w:lang w:eastAsia="ko-KR"/>
              </w:rPr>
              <w:t>Huawei, HiSilicon</w:t>
            </w:r>
          </w:p>
        </w:tc>
        <w:tc>
          <w:tcPr>
            <w:tcW w:w="609" w:type="pct"/>
          </w:tcPr>
          <w:p>
            <w:pPr>
              <w:widowControl w:val="0"/>
              <w:rPr>
                <w:rFonts w:eastAsia="Malgun Gothic"/>
                <w:lang w:eastAsia="ko-KR"/>
              </w:rPr>
            </w:pPr>
            <w:r>
              <w:rPr>
                <w:rFonts w:hint="eastAsia"/>
                <w:bCs/>
                <w:iCs/>
                <w:lang w:eastAsia="zh-CN"/>
              </w:rPr>
              <w:t>Option 6</w:t>
            </w:r>
          </w:p>
        </w:tc>
        <w:tc>
          <w:tcPr>
            <w:tcW w:w="731" w:type="pct"/>
          </w:tcPr>
          <w:p>
            <w:pPr>
              <w:widowControl w:val="0"/>
              <w:rPr>
                <w:rFonts w:eastAsia="Malgun Gothic"/>
                <w:lang w:eastAsia="ko-KR"/>
              </w:rPr>
            </w:pPr>
            <w:r>
              <w:rPr>
                <w:rFonts w:hint="eastAsia"/>
                <w:bCs/>
                <w:iCs/>
                <w:lang w:eastAsia="zh-CN"/>
              </w:rPr>
              <w:t>Option 1</w:t>
            </w:r>
            <w:r>
              <w:rPr>
                <w:bCs/>
                <w:iCs/>
                <w:lang w:eastAsia="zh-CN"/>
              </w:rPr>
              <w:t>,2,4</w:t>
            </w:r>
          </w:p>
        </w:tc>
        <w:tc>
          <w:tcPr>
            <w:tcW w:w="2992" w:type="pct"/>
          </w:tcPr>
          <w:p>
            <w:pPr>
              <w:widowControl w:val="0"/>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rFonts w:hint="eastAsia"/>
                <w:lang w:eastAsia="zh-CN"/>
              </w:rPr>
              <w:t>CATT</w:t>
            </w:r>
          </w:p>
        </w:tc>
        <w:tc>
          <w:tcPr>
            <w:tcW w:w="609" w:type="pct"/>
          </w:tcPr>
          <w:p>
            <w:pPr>
              <w:widowControl w:val="0"/>
              <w:rPr>
                <w:lang w:eastAsia="zh-CN"/>
              </w:rPr>
            </w:pPr>
            <w:r>
              <w:rPr>
                <w:rFonts w:hint="eastAsia"/>
                <w:lang w:eastAsia="zh-CN"/>
              </w:rPr>
              <w:t>Option 2</w:t>
            </w:r>
          </w:p>
        </w:tc>
        <w:tc>
          <w:tcPr>
            <w:tcW w:w="731" w:type="pct"/>
          </w:tcPr>
          <w:p>
            <w:pPr>
              <w:widowControl w:val="0"/>
              <w:rPr>
                <w:rFonts w:eastAsia="Malgun Gothic"/>
                <w:lang w:eastAsia="ko-KR"/>
              </w:rPr>
            </w:pPr>
          </w:p>
        </w:tc>
        <w:tc>
          <w:tcPr>
            <w:tcW w:w="2992" w:type="pct"/>
          </w:tcPr>
          <w:p>
            <w:pPr>
              <w:widowControl w:val="0"/>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hint="eastAsia" w:eastAsia="宋体"/>
                <w:lang w:eastAsia="zh-CN"/>
              </w:rPr>
              <w:t>some SSBs which don</w:t>
            </w:r>
            <w:r>
              <w:rPr>
                <w:rFonts w:eastAsia="宋体"/>
                <w:lang w:eastAsia="zh-CN"/>
              </w:rPr>
              <w:t>’</w:t>
            </w:r>
            <w:r>
              <w:rPr>
                <w:rFonts w:hint="eastAsia" w:eastAsia="宋体"/>
                <w:lang w:eastAsia="zh-CN"/>
              </w:rPr>
              <w:t xml:space="preserve">t belong to any of the CG configurations are used for RSRP </w:t>
            </w:r>
            <w:r>
              <w:rPr>
                <w:rFonts w:eastAsia="宋体"/>
                <w:lang w:eastAsia="zh-CN"/>
              </w:rPr>
              <w:t>calculation</w:t>
            </w:r>
            <w:r>
              <w:rPr>
                <w:rFonts w:hint="eastAsia" w:eastAsia="宋体"/>
                <w:lang w:eastAsia="zh-CN"/>
              </w:rPr>
              <w:t xml:space="preserve"> for TA validation. </w:t>
            </w:r>
            <w:r>
              <w:rPr>
                <w:rFonts w:eastAsia="宋体"/>
                <w:lang w:eastAsia="zh-CN"/>
              </w:rPr>
              <w:t>W</w:t>
            </w:r>
            <w:r>
              <w:rPr>
                <w:rFonts w:hint="eastAsia" w:eastAsia="宋体"/>
                <w:lang w:eastAsia="zh-CN"/>
              </w:rPr>
              <w:t>e hope proponent to clarify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lang w:eastAsia="zh-CN"/>
              </w:rPr>
              <w:t>Qualcomm</w:t>
            </w:r>
          </w:p>
        </w:tc>
        <w:tc>
          <w:tcPr>
            <w:tcW w:w="609" w:type="pct"/>
          </w:tcPr>
          <w:p>
            <w:pPr>
              <w:widowControl w:val="0"/>
              <w:rPr>
                <w:lang w:eastAsia="zh-CN"/>
              </w:rPr>
            </w:pPr>
            <w:r>
              <w:rPr>
                <w:lang w:eastAsia="zh-CN"/>
              </w:rPr>
              <w:t>1, 2, 5</w:t>
            </w:r>
          </w:p>
        </w:tc>
        <w:tc>
          <w:tcPr>
            <w:tcW w:w="731" w:type="pct"/>
          </w:tcPr>
          <w:p>
            <w:pPr>
              <w:widowControl w:val="0"/>
              <w:rPr>
                <w:rFonts w:eastAsia="Malgun Gothic"/>
                <w:lang w:eastAsia="ko-KR"/>
              </w:rPr>
            </w:pPr>
            <w:r>
              <w:rPr>
                <w:rFonts w:eastAsia="Malgun Gothic"/>
                <w:lang w:eastAsia="ko-KR"/>
              </w:rPr>
              <w:t>3, 6</w:t>
            </w:r>
          </w:p>
        </w:tc>
        <w:tc>
          <w:tcPr>
            <w:tcW w:w="2992" w:type="pct"/>
          </w:tcPr>
          <w:p>
            <w:pPr>
              <w:widowControl w:val="0"/>
              <w:rPr>
                <w:lang w:eastAsia="zh-CN"/>
              </w:rPr>
            </w:pPr>
            <w:r>
              <w:rPr>
                <w:lang w:eastAsia="zh-CN"/>
              </w:rPr>
              <w:t>•</w:t>
            </w:r>
            <w:r>
              <w:rPr>
                <w:lang w:eastAsia="zh-CN"/>
              </w:rPr>
              <w:tab/>
            </w:r>
            <w:r>
              <w:rPr>
                <w:lang w:eastAsia="zh-CN"/>
              </w:rPr>
              <w:t xml:space="preserve">Due to channel fading or other impairments, the ordering of the highest N SSBs could change over time among all SSBs actually transmitted. </w:t>
            </w:r>
          </w:p>
          <w:p>
            <w:pPr>
              <w:widowControl w:val="0"/>
              <w:rPr>
                <w:lang w:eastAsia="zh-CN"/>
              </w:rPr>
            </w:pPr>
            <w:r>
              <w:rPr>
                <w:lang w:eastAsia="zh-CN"/>
              </w:rPr>
              <w:t>•</w:t>
            </w:r>
            <w:r>
              <w:rPr>
                <w:lang w:eastAsia="zh-CN"/>
              </w:rPr>
              <w:tab/>
            </w:r>
            <w:r>
              <w:rPr>
                <w:lang w:eastAsia="zh-CN"/>
              </w:rPr>
              <w:t>A CG-SDT occasion configured for a UE is not necessarily mapped to all SSB indexes actually transmitted in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rFonts w:eastAsia="Malgun Gothic"/>
                <w:lang w:eastAsia="ko-KR"/>
              </w:rPr>
              <w:t>Samsung</w:t>
            </w:r>
            <w:r>
              <w:rPr>
                <w:rFonts w:hint="eastAsia"/>
                <w:lang w:eastAsia="zh-CN"/>
              </w:rPr>
              <w:t xml:space="preserve"> </w:t>
            </w:r>
          </w:p>
        </w:tc>
        <w:tc>
          <w:tcPr>
            <w:tcW w:w="609" w:type="pct"/>
          </w:tcPr>
          <w:p>
            <w:pPr>
              <w:widowControl w:val="0"/>
              <w:rPr>
                <w:lang w:eastAsia="zh-CN"/>
              </w:rPr>
            </w:pPr>
            <w:r>
              <w:rPr>
                <w:lang w:eastAsia="zh-CN"/>
              </w:rPr>
              <w:t>O</w:t>
            </w:r>
            <w:r>
              <w:rPr>
                <w:rFonts w:hint="eastAsia"/>
                <w:lang w:eastAsia="zh-CN"/>
              </w:rPr>
              <w:t>ption 3</w:t>
            </w:r>
          </w:p>
        </w:tc>
        <w:tc>
          <w:tcPr>
            <w:tcW w:w="731" w:type="pct"/>
          </w:tcPr>
          <w:p>
            <w:pPr>
              <w:widowControl w:val="0"/>
              <w:rPr>
                <w:lang w:eastAsia="zh-CN"/>
              </w:rPr>
            </w:pPr>
            <w:r>
              <w:rPr>
                <w:lang w:eastAsia="zh-CN"/>
              </w:rPr>
              <w:t>O</w:t>
            </w:r>
            <w:r>
              <w:rPr>
                <w:rFonts w:hint="eastAsia"/>
                <w:lang w:eastAsia="zh-CN"/>
              </w:rPr>
              <w:t>ption 1, 2, 4,5</w:t>
            </w:r>
          </w:p>
          <w:p>
            <w:pPr>
              <w:widowControl w:val="0"/>
              <w:rPr>
                <w:rFonts w:eastAsia="Malgun Gothic"/>
                <w:lang w:eastAsia="ko-KR"/>
              </w:rPr>
            </w:pPr>
            <w:r>
              <w:rPr>
                <w:rFonts w:hint="eastAsia"/>
                <w:lang w:eastAsia="zh-CN"/>
              </w:rPr>
              <w:t>[want to further clarify on option 6]</w:t>
            </w:r>
          </w:p>
        </w:tc>
        <w:tc>
          <w:tcPr>
            <w:tcW w:w="2992" w:type="pct"/>
          </w:tcPr>
          <w:p>
            <w:pPr>
              <w:widowControl w:val="0"/>
              <w:rPr>
                <w:lang w:eastAsia="zh-CN"/>
              </w:rPr>
            </w:pPr>
            <w:r>
              <w:rPr>
                <w:lang w:eastAsia="zh-CN"/>
              </w:rPr>
              <w:t>S</w:t>
            </w:r>
            <w:r>
              <w:rPr>
                <w:rFonts w:hint="eastAsia"/>
                <w:lang w:eastAsia="zh-CN"/>
              </w:rPr>
              <w:t>ame reason as HW to not ok with option 1, 2 ,4;</w:t>
            </w:r>
          </w:p>
          <w:p>
            <w:pPr>
              <w:widowControl w:val="0"/>
              <w:rPr>
                <w:lang w:eastAsia="zh-CN"/>
              </w:rPr>
            </w:pPr>
            <w:r>
              <w:rPr>
                <w:lang w:eastAsia="zh-CN"/>
              </w:rPr>
              <w:t>O</w:t>
            </w:r>
            <w:r>
              <w:rPr>
                <w:rFonts w:hint="eastAsia"/>
                <w:lang w:eastAsia="zh-CN"/>
              </w:rPr>
              <w:t>ption 3 did not require the CG to map to all the SSBs.</w:t>
            </w:r>
          </w:p>
          <w:p>
            <w:pPr>
              <w:widowControl w:val="0"/>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pPr>
              <w:widowControl w:val="0"/>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ko-KR"/>
              </w:rPr>
            </w:pPr>
            <w:r>
              <w:rPr>
                <w:rFonts w:hint="eastAsia"/>
                <w:lang w:eastAsia="zh-CN"/>
              </w:rPr>
              <w:t>ZTE, Sanechips</w:t>
            </w:r>
          </w:p>
        </w:tc>
        <w:tc>
          <w:tcPr>
            <w:tcW w:w="609" w:type="pct"/>
          </w:tcPr>
          <w:p>
            <w:pPr>
              <w:widowControl w:val="0"/>
              <w:rPr>
                <w:lang w:eastAsia="zh-CN"/>
              </w:rPr>
            </w:pPr>
            <w:r>
              <w:rPr>
                <w:rFonts w:hint="eastAsia"/>
                <w:lang w:eastAsia="zh-CN"/>
              </w:rPr>
              <w:t>Option 3, 6</w:t>
            </w:r>
          </w:p>
        </w:tc>
        <w:tc>
          <w:tcPr>
            <w:tcW w:w="731" w:type="pct"/>
          </w:tcPr>
          <w:p>
            <w:pPr>
              <w:widowControl w:val="0"/>
              <w:rPr>
                <w:rFonts w:eastAsia="宋体"/>
                <w:lang w:eastAsia="zh-CN"/>
              </w:rPr>
            </w:pPr>
            <w:r>
              <w:rPr>
                <w:rFonts w:hint="eastAsia" w:eastAsia="宋体"/>
                <w:lang w:eastAsia="zh-CN"/>
              </w:rPr>
              <w:t>Option 1</w:t>
            </w:r>
          </w:p>
        </w:tc>
        <w:tc>
          <w:tcPr>
            <w:tcW w:w="2992" w:type="pct"/>
          </w:tcPr>
          <w:p>
            <w:pPr>
              <w:widowControl w:val="0"/>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pPr>
              <w:widowControl w:val="0"/>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lang w:eastAsia="zh-CN"/>
              </w:rPr>
              <w:t>Ericsson</w:t>
            </w:r>
          </w:p>
        </w:tc>
        <w:tc>
          <w:tcPr>
            <w:tcW w:w="609" w:type="pct"/>
          </w:tcPr>
          <w:p>
            <w:pPr>
              <w:widowControl w:val="0"/>
              <w:rPr>
                <w:lang w:eastAsia="zh-CN"/>
              </w:rPr>
            </w:pPr>
            <w:r>
              <w:rPr>
                <w:lang w:eastAsia="zh-CN"/>
              </w:rPr>
              <w:t>Option 1</w:t>
            </w:r>
          </w:p>
        </w:tc>
        <w:tc>
          <w:tcPr>
            <w:tcW w:w="731" w:type="pct"/>
          </w:tcPr>
          <w:p>
            <w:pPr>
              <w:widowControl w:val="0"/>
              <w:rPr>
                <w:rFonts w:eastAsia="宋体"/>
                <w:lang w:eastAsia="zh-CN"/>
              </w:rPr>
            </w:pPr>
            <w:r>
              <w:rPr>
                <w:rFonts w:eastAsia="Malgun Gothic"/>
                <w:lang w:eastAsia="ko-KR"/>
              </w:rPr>
              <w:t>Other options.</w:t>
            </w:r>
          </w:p>
        </w:tc>
        <w:tc>
          <w:tcPr>
            <w:tcW w:w="2992" w:type="pct"/>
          </w:tcPr>
          <w:p>
            <w:pPr>
              <w:widowControl w:val="0"/>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pPr>
              <w:widowControl w:val="0"/>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lang w:eastAsia="zh-CN"/>
              </w:rPr>
              <w:t>Intel</w:t>
            </w:r>
          </w:p>
        </w:tc>
        <w:tc>
          <w:tcPr>
            <w:tcW w:w="609" w:type="pct"/>
          </w:tcPr>
          <w:p>
            <w:pPr>
              <w:widowControl w:val="0"/>
              <w:rPr>
                <w:lang w:eastAsia="zh-CN"/>
              </w:rPr>
            </w:pPr>
            <w:r>
              <w:rPr>
                <w:lang w:eastAsia="zh-CN"/>
              </w:rPr>
              <w:t>Option 1 or 2</w:t>
            </w:r>
          </w:p>
        </w:tc>
        <w:tc>
          <w:tcPr>
            <w:tcW w:w="731" w:type="pct"/>
          </w:tcPr>
          <w:p>
            <w:pPr>
              <w:widowControl w:val="0"/>
              <w:rPr>
                <w:rFonts w:eastAsia="Malgun Gothic"/>
                <w:lang w:eastAsia="ko-KR"/>
              </w:rPr>
            </w:pPr>
          </w:p>
        </w:tc>
        <w:tc>
          <w:tcPr>
            <w:tcW w:w="2992" w:type="pct"/>
          </w:tcPr>
          <w:p>
            <w:pPr>
              <w:widowControl w:val="0"/>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lang w:eastAsia="zh-CN"/>
              </w:rPr>
              <w:t>Spreadtrum</w:t>
            </w:r>
          </w:p>
        </w:tc>
        <w:tc>
          <w:tcPr>
            <w:tcW w:w="609" w:type="pct"/>
          </w:tcPr>
          <w:p>
            <w:pPr>
              <w:widowControl w:val="0"/>
              <w:rPr>
                <w:lang w:eastAsia="zh-CN"/>
              </w:rPr>
            </w:pPr>
            <w:r>
              <w:rPr>
                <w:rFonts w:hint="eastAsia"/>
                <w:lang w:eastAsia="zh-CN"/>
              </w:rPr>
              <w:t>O</w:t>
            </w:r>
            <w:r>
              <w:rPr>
                <w:lang w:eastAsia="zh-CN"/>
              </w:rPr>
              <w:t>ption 1</w:t>
            </w:r>
          </w:p>
        </w:tc>
        <w:tc>
          <w:tcPr>
            <w:tcW w:w="731" w:type="pct"/>
          </w:tcPr>
          <w:p>
            <w:pPr>
              <w:widowControl w:val="0"/>
              <w:rPr>
                <w:lang w:eastAsia="zh-CN"/>
              </w:rPr>
            </w:pPr>
            <w:r>
              <w:rPr>
                <w:rFonts w:hint="eastAsia"/>
                <w:lang w:eastAsia="zh-CN"/>
              </w:rPr>
              <w:t>O</w:t>
            </w:r>
            <w:r>
              <w:rPr>
                <w:lang w:eastAsia="zh-CN"/>
              </w:rPr>
              <w:t>ther options</w:t>
            </w:r>
          </w:p>
        </w:tc>
        <w:tc>
          <w:tcPr>
            <w:tcW w:w="2992" w:type="pct"/>
          </w:tcPr>
          <w:p>
            <w:pPr>
              <w:widowControl w:val="0"/>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rFonts w:hint="eastAsia"/>
                <w:lang w:eastAsia="zh-CN"/>
              </w:rPr>
              <w:t>v</w:t>
            </w:r>
            <w:r>
              <w:rPr>
                <w:lang w:eastAsia="zh-CN"/>
              </w:rPr>
              <w:t>ivo</w:t>
            </w:r>
          </w:p>
        </w:tc>
        <w:tc>
          <w:tcPr>
            <w:tcW w:w="609" w:type="pct"/>
          </w:tcPr>
          <w:p>
            <w:pPr>
              <w:widowControl w:val="0"/>
              <w:rPr>
                <w:lang w:eastAsia="zh-CN"/>
              </w:rPr>
            </w:pPr>
            <w:r>
              <w:rPr>
                <w:rFonts w:hint="eastAsia"/>
                <w:lang w:eastAsia="zh-CN"/>
              </w:rPr>
              <w:t>O</w:t>
            </w:r>
            <w:r>
              <w:rPr>
                <w:lang w:eastAsia="zh-CN"/>
              </w:rPr>
              <w:t>ption 3</w:t>
            </w:r>
          </w:p>
        </w:tc>
        <w:tc>
          <w:tcPr>
            <w:tcW w:w="731" w:type="pct"/>
          </w:tcPr>
          <w:p>
            <w:pPr>
              <w:widowControl w:val="0"/>
              <w:rPr>
                <w:lang w:eastAsia="zh-CN"/>
              </w:rPr>
            </w:pPr>
            <w:r>
              <w:rPr>
                <w:rFonts w:hint="eastAsia"/>
                <w:lang w:eastAsia="zh-CN"/>
              </w:rPr>
              <w:t>O</w:t>
            </w:r>
            <w:r>
              <w:rPr>
                <w:lang w:eastAsia="zh-CN"/>
              </w:rPr>
              <w:t>ption 1</w:t>
            </w:r>
          </w:p>
        </w:tc>
        <w:tc>
          <w:tcPr>
            <w:tcW w:w="2992" w:type="pct"/>
          </w:tcPr>
          <w:p>
            <w:pPr>
              <w:widowControl w:val="0"/>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pPr>
              <w:widowControl w:val="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lang w:eastAsia="zh-CN"/>
              </w:rPr>
              <w:t>LG</w:t>
            </w:r>
          </w:p>
        </w:tc>
        <w:tc>
          <w:tcPr>
            <w:tcW w:w="609" w:type="pct"/>
          </w:tcPr>
          <w:p>
            <w:pPr>
              <w:widowControl w:val="0"/>
              <w:rPr>
                <w:rFonts w:eastAsia="Malgun Gothic"/>
                <w:lang w:eastAsia="ko-KR"/>
              </w:rPr>
            </w:pPr>
            <w:r>
              <w:rPr>
                <w:rFonts w:eastAsia="Malgun Gothic"/>
                <w:lang w:eastAsia="ko-KR"/>
              </w:rPr>
              <w:t xml:space="preserve">Option </w:t>
            </w:r>
            <w:r>
              <w:rPr>
                <w:rFonts w:hint="eastAsia" w:eastAsia="Malgun Gothic"/>
                <w:lang w:eastAsia="ko-KR"/>
              </w:rPr>
              <w:t>1</w:t>
            </w:r>
          </w:p>
        </w:tc>
        <w:tc>
          <w:tcPr>
            <w:tcW w:w="731" w:type="pct"/>
          </w:tcPr>
          <w:p>
            <w:pPr>
              <w:widowControl w:val="0"/>
              <w:rPr>
                <w:lang w:eastAsia="zh-CN"/>
              </w:rPr>
            </w:pPr>
          </w:p>
        </w:tc>
        <w:tc>
          <w:tcPr>
            <w:tcW w:w="2992" w:type="pct"/>
          </w:tcPr>
          <w:p>
            <w:pPr>
              <w:widowControl w:val="0"/>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pPr>
        <w:rPr>
          <w:lang w:eastAsia="zh-CN"/>
        </w:rPr>
      </w:pPr>
    </w:p>
    <w:p>
      <w:pPr>
        <w:pStyle w:val="4"/>
        <w:rPr>
          <w:lang w:eastAsia="zh-CN"/>
        </w:rPr>
      </w:pPr>
      <w:r>
        <w:rPr>
          <w:lang w:eastAsia="zh-CN"/>
        </w:rPr>
        <w:t xml:space="preserve">2.1.2 Second round </w:t>
      </w:r>
      <w:r>
        <w:rPr>
          <w:rFonts w:hint="eastAsia"/>
          <w:lang w:eastAsia="zh-CN"/>
        </w:rPr>
        <w:t>discussion</w:t>
      </w:r>
    </w:p>
    <w:p>
      <w:pPr>
        <w:rPr>
          <w:lang w:eastAsia="zh-CN"/>
        </w:rPr>
      </w:pPr>
      <w:r>
        <w:rPr>
          <w:rFonts w:hint="eastAsia"/>
          <w:lang w:eastAsia="zh-CN"/>
        </w:rPr>
        <w:t>C</w:t>
      </w:r>
      <w:r>
        <w:rPr>
          <w:lang w:eastAsia="zh-CN"/>
        </w:rPr>
        <w:t>ompanies’ stands are summarized as follows</w:t>
      </w:r>
    </w:p>
    <w:p>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pPr>
        <w:numPr>
          <w:ilvl w:val="1"/>
          <w:numId w:val="12"/>
        </w:numPr>
        <w:rPr>
          <w:rFonts w:eastAsia="宋体"/>
          <w:bCs/>
          <w:iCs/>
          <w:lang w:eastAsia="zh-CN"/>
        </w:rPr>
      </w:pPr>
      <w:r>
        <w:rPr>
          <w:rFonts w:eastAsia="宋体"/>
          <w:bCs/>
          <w:iCs/>
          <w:lang w:eastAsia="zh-CN"/>
        </w:rPr>
        <w:t>Supported by: Qualcomm, Ericsson, Intel, Spreadtrum, LG</w:t>
      </w:r>
    </w:p>
    <w:p>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pPr>
        <w:numPr>
          <w:ilvl w:val="1"/>
          <w:numId w:val="12"/>
        </w:numPr>
        <w:rPr>
          <w:rFonts w:eastAsia="宋体"/>
          <w:bCs/>
          <w:iCs/>
          <w:lang w:eastAsia="zh-CN"/>
        </w:rPr>
      </w:pPr>
      <w:r>
        <w:rPr>
          <w:rFonts w:eastAsia="宋体"/>
          <w:bCs/>
          <w:iCs/>
          <w:lang w:eastAsia="zh-CN"/>
        </w:rPr>
        <w:t>Supported by: CATT, Qualcomm, Intel</w:t>
      </w:r>
    </w:p>
    <w:p>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pPr>
        <w:numPr>
          <w:ilvl w:val="1"/>
          <w:numId w:val="12"/>
        </w:numPr>
        <w:rPr>
          <w:rFonts w:eastAsia="宋体"/>
          <w:bCs/>
          <w:iCs/>
          <w:lang w:eastAsia="zh-CN"/>
        </w:rPr>
      </w:pPr>
      <w:r>
        <w:rPr>
          <w:rFonts w:eastAsia="宋体"/>
          <w:bCs/>
          <w:iCs/>
          <w:lang w:eastAsia="zh-CN"/>
        </w:rPr>
        <w:t>Supported by: Samsung, ZTE, vivo</w:t>
      </w:r>
    </w:p>
    <w:p>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pPr>
        <w:numPr>
          <w:ilvl w:val="1"/>
          <w:numId w:val="12"/>
        </w:numPr>
        <w:rPr>
          <w:rFonts w:eastAsia="宋体"/>
          <w:bCs/>
          <w:iCs/>
          <w:lang w:eastAsia="zh-CN"/>
        </w:rPr>
      </w:pPr>
      <w:r>
        <w:rPr>
          <w:rFonts w:eastAsia="宋体"/>
          <w:bCs/>
          <w:iCs/>
          <w:lang w:eastAsia="zh-CN"/>
        </w:rPr>
        <w:t xml:space="preserve">Supported by: </w:t>
      </w:r>
    </w:p>
    <w:p>
      <w:pPr>
        <w:numPr>
          <w:ilvl w:val="0"/>
          <w:numId w:val="12"/>
        </w:numPr>
        <w:rPr>
          <w:rFonts w:eastAsia="宋体"/>
          <w:bCs/>
          <w:iCs/>
          <w:lang w:eastAsia="zh-CN"/>
        </w:rPr>
      </w:pPr>
      <w:r>
        <w:rPr>
          <w:rFonts w:hint="eastAsia"/>
          <w:bCs/>
          <w:iCs/>
          <w:lang w:eastAsia="zh-CN"/>
        </w:rPr>
        <w:t>Option 5: The same SSB subset as for obtaining reference RSRP</w:t>
      </w:r>
    </w:p>
    <w:p>
      <w:pPr>
        <w:numPr>
          <w:ilvl w:val="1"/>
          <w:numId w:val="12"/>
        </w:numPr>
        <w:rPr>
          <w:rFonts w:eastAsia="宋体"/>
          <w:bCs/>
          <w:iCs/>
          <w:lang w:eastAsia="zh-CN"/>
        </w:rPr>
      </w:pPr>
      <w:r>
        <w:rPr>
          <w:rFonts w:eastAsia="宋体"/>
          <w:bCs/>
          <w:iCs/>
          <w:lang w:eastAsia="zh-CN"/>
        </w:rPr>
        <w:t>Supported by: Qualcomm</w:t>
      </w:r>
    </w:p>
    <w:p>
      <w:pPr>
        <w:numPr>
          <w:ilvl w:val="0"/>
          <w:numId w:val="12"/>
        </w:numPr>
        <w:rPr>
          <w:rFonts w:eastAsia="宋体"/>
          <w:bCs/>
          <w:iCs/>
          <w:lang w:eastAsia="zh-CN"/>
        </w:rPr>
      </w:pPr>
      <w:r>
        <w:rPr>
          <w:rFonts w:hint="eastAsia"/>
          <w:bCs/>
          <w:iCs/>
          <w:lang w:eastAsia="zh-CN"/>
        </w:rPr>
        <w:t>Option 6: Highest N SSBs of all SSBs actually transmitted as indicated in SIB1</w:t>
      </w:r>
    </w:p>
    <w:p>
      <w:pPr>
        <w:numPr>
          <w:ilvl w:val="1"/>
          <w:numId w:val="12"/>
        </w:numPr>
        <w:rPr>
          <w:rFonts w:eastAsia="宋体"/>
          <w:bCs/>
          <w:iCs/>
          <w:lang w:eastAsia="zh-CN"/>
        </w:rPr>
      </w:pPr>
      <w:r>
        <w:rPr>
          <w:rFonts w:eastAsia="宋体"/>
          <w:bCs/>
          <w:iCs/>
          <w:lang w:eastAsia="zh-CN"/>
        </w:rPr>
        <w:t>Supported by: Huawei, ZTE</w:t>
      </w:r>
    </w:p>
    <w:p>
      <w:pPr>
        <w:rPr>
          <w:lang w:eastAsia="zh-CN"/>
        </w:rPr>
      </w:pPr>
    </w:p>
    <w:p>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p>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pPr>
        <w:numPr>
          <w:ilvl w:val="0"/>
          <w:numId w:val="12"/>
        </w:numPr>
        <w:rPr>
          <w:rFonts w:eastAsia="宋体"/>
          <w:bCs/>
          <w:iCs/>
          <w:lang w:eastAsia="zh-CN"/>
        </w:rPr>
      </w:pPr>
      <w:r>
        <w:rPr>
          <w:rFonts w:hint="eastAsia"/>
          <w:bCs/>
          <w:iCs/>
          <w:lang w:eastAsia="zh-CN"/>
        </w:rPr>
        <w:t>Option 6: Highest N SSBs of all SSBs actually transmitted as indicated in SIB1</w:t>
      </w:r>
    </w:p>
    <w:p>
      <w:pPr>
        <w:rPr>
          <w:lang w:eastAsia="zh-CN"/>
        </w:rPr>
      </w:pPr>
    </w:p>
    <w:p>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pPr>
        <w:rPr>
          <w:lang w:eastAsia="zh-CN"/>
        </w:rPr>
      </w:pPr>
      <w:r>
        <w:rPr>
          <w:lang w:eastAsia="zh-CN"/>
        </w:rPr>
        <w:t>Q1: do you think the SSBs used for TA validation should be within the SSBs mapped to CG transmission, and would this achieve better accuracy for the RSRP change?</w:t>
      </w:r>
    </w:p>
    <w:p>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pPr>
        <w:rPr>
          <w:lang w:eastAsia="zh-CN"/>
        </w:rPr>
      </w:pPr>
      <w:r>
        <w:rPr>
          <w:lang w:eastAsia="zh-CN"/>
        </w:rPr>
        <w:t>Q3: do you think selecting highest N SSBs would result in better accuracy for the RSRP change?</w:t>
      </w:r>
    </w:p>
    <w:p>
      <w:pPr>
        <w:rPr>
          <w:lang w:eastAsia="zh-CN"/>
        </w:rPr>
      </w:pPr>
    </w:p>
    <w:p>
      <w:r>
        <w:t>Any comments on the above options?</w:t>
      </w:r>
    </w:p>
    <w:tbl>
      <w:tblPr>
        <w:tblStyle w:val="33"/>
        <w:tblW w:w="53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pPr>
            <w:r>
              <w:rPr>
                <w:rFonts w:hint="eastAsia"/>
              </w:rPr>
              <w:t>Company</w:t>
            </w:r>
          </w:p>
        </w:tc>
        <w:tc>
          <w:tcPr>
            <w:tcW w:w="4372" w:type="pct"/>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rFonts w:eastAsia="Malgun Gothic"/>
                <w:lang w:eastAsia="ko-KR"/>
              </w:rPr>
            </w:pPr>
            <w:r>
              <w:rPr>
                <w:lang w:eastAsia="ko-KR"/>
              </w:rPr>
              <w:t>Huawei, HiSilicon</w:t>
            </w:r>
          </w:p>
        </w:tc>
        <w:tc>
          <w:tcPr>
            <w:tcW w:w="4372" w:type="pct"/>
          </w:tcPr>
          <w:p>
            <w:pPr>
              <w:widowControl w:val="0"/>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pPr>
              <w:widowControl w:val="0"/>
              <w:rPr>
                <w:lang w:eastAsia="zh-CN"/>
              </w:rPr>
            </w:pPr>
            <w:r>
              <w:rPr>
                <w:lang w:eastAsia="zh-CN"/>
              </w:rPr>
              <w:t>Q2: There is no motivation to do TA validation per CG configuration with the same reason above. Anyway, this should be discussed in RAN2.</w:t>
            </w:r>
          </w:p>
          <w:p>
            <w:pPr>
              <w:widowControl w:val="0"/>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zh-CN"/>
              </w:rPr>
            </w:pPr>
            <w:r>
              <w:rPr>
                <w:rFonts w:hint="eastAsia"/>
                <w:lang w:eastAsia="zh-CN"/>
              </w:rPr>
              <w:t>CATT</w:t>
            </w:r>
          </w:p>
        </w:tc>
        <w:tc>
          <w:tcPr>
            <w:tcW w:w="4372" w:type="pct"/>
          </w:tcPr>
          <w:p>
            <w:pPr>
              <w:widowControl w:val="0"/>
              <w:rPr>
                <w:lang w:eastAsia="zh-CN"/>
              </w:rPr>
            </w:pPr>
            <w:r>
              <w:rPr>
                <w:rFonts w:hint="eastAsia"/>
                <w:lang w:eastAsia="zh-CN"/>
              </w:rPr>
              <w:t xml:space="preserve">Q1: </w:t>
            </w:r>
            <w:r>
              <w:rPr>
                <w:rFonts w:hint="eastAsia" w:eastAsia="宋体"/>
                <w:lang w:eastAsia="zh-CN"/>
              </w:rPr>
              <w:t xml:space="preserve">Because TA validation is applicable for </w:t>
            </w:r>
            <w:r>
              <w:t>all CG configurations</w:t>
            </w:r>
            <w:r>
              <w:rPr>
                <w:rFonts w:hint="eastAsia" w:eastAsia="宋体"/>
                <w:lang w:eastAsia="zh-CN"/>
              </w:rPr>
              <w:t xml:space="preserve"> per UE, it is reasonable to select t</w:t>
            </w:r>
            <w:r>
              <w:rPr>
                <w:rFonts w:eastAsia="宋体"/>
                <w:lang w:eastAsia="zh-CN"/>
              </w:rPr>
              <w:t>he SSB subset</w:t>
            </w:r>
            <w:r>
              <w:rPr>
                <w:rFonts w:hint="eastAsia" w:eastAsia="宋体"/>
                <w:lang w:eastAsia="zh-CN"/>
              </w:rPr>
              <w:t xml:space="preserve"> among </w:t>
            </w:r>
            <w:r>
              <w:t>a set of SSBs configured for all CG configurations</w:t>
            </w:r>
            <w:r>
              <w:rPr>
                <w:rFonts w:hint="eastAsia" w:eastAsia="宋体"/>
                <w:lang w:eastAsia="zh-CN"/>
              </w:rPr>
              <w:t xml:space="preserve"> per UE to </w:t>
            </w:r>
            <w:r>
              <w:rPr>
                <w:rFonts w:eastAsia="宋体"/>
                <w:lang w:eastAsia="zh-CN"/>
              </w:rPr>
              <w:t>calculate RSRP based TA validation</w:t>
            </w:r>
            <w:r>
              <w:rPr>
                <w:rFonts w:hint="eastAsia" w:eastAsia="宋体"/>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pPr>
              <w:widowControl w:val="0"/>
              <w:rPr>
                <w:lang w:eastAsia="zh-CN"/>
              </w:rPr>
            </w:pPr>
          </w:p>
          <w:p>
            <w:pPr>
              <w:widowControl w:val="0"/>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hint="eastAsia" w:eastAsia="宋体"/>
                <w:lang w:eastAsia="zh-CN"/>
              </w:rPr>
              <w:t xml:space="preserve"> because TA validation </w:t>
            </w:r>
            <w:r>
              <w:t xml:space="preserve">based on </w:t>
            </w:r>
            <w:r>
              <w:rPr>
                <w:rFonts w:hint="eastAsia" w:eastAsia="宋体"/>
                <w:lang w:eastAsia="zh-CN"/>
              </w:rPr>
              <w:t>the</w:t>
            </w:r>
            <w:r>
              <w:t xml:space="preserve"> absolute RSRP threshold configured by the network</w:t>
            </w:r>
            <w:r>
              <w:rPr>
                <w:rFonts w:hint="eastAsia" w:eastAsia="宋体"/>
                <w:lang w:eastAsia="zh-CN"/>
              </w:rPr>
              <w:t xml:space="preserve"> is applicable for </w:t>
            </w:r>
            <w:r>
              <w:t>all CG configurations</w:t>
            </w:r>
            <w:r>
              <w:rPr>
                <w:rFonts w:hint="eastAsia" w:eastAsia="宋体"/>
                <w:lang w:eastAsia="zh-CN"/>
              </w:rPr>
              <w:t xml:space="preserve"> per UE, it isn</w:t>
            </w:r>
            <w:r>
              <w:rPr>
                <w:rFonts w:eastAsia="宋体"/>
                <w:lang w:eastAsia="zh-CN"/>
              </w:rPr>
              <w:t>’</w:t>
            </w:r>
            <w:r>
              <w:rPr>
                <w:rFonts w:hint="eastAsia" w:eastAsia="宋体"/>
                <w:lang w:eastAsia="zh-CN"/>
              </w:rPr>
              <w:t xml:space="preserve">t necessary to determine </w:t>
            </w:r>
            <w:r>
              <w:t>the SSB subset</w:t>
            </w:r>
            <w:r>
              <w:rPr>
                <w:rFonts w:hint="eastAsia" w:eastAsia="宋体"/>
                <w:lang w:eastAsia="zh-CN"/>
              </w:rPr>
              <w:t xml:space="preserve"> and </w:t>
            </w:r>
            <w:r>
              <w:rPr>
                <w:rFonts w:eastAsia="宋体"/>
                <w:lang w:eastAsia="zh-CN"/>
              </w:rPr>
              <w:t>calculate</w:t>
            </w:r>
            <w:r>
              <w:rPr>
                <w:rFonts w:hint="eastAsia" w:eastAsia="宋体"/>
                <w:lang w:eastAsia="zh-CN"/>
              </w:rPr>
              <w:t xml:space="preserve"> RSRP based TA </w:t>
            </w:r>
            <w:r>
              <w:rPr>
                <w:rFonts w:eastAsia="宋体"/>
                <w:lang w:eastAsia="zh-CN"/>
              </w:rPr>
              <w:t>validation per</w:t>
            </w:r>
            <w:r>
              <w:rPr>
                <w:rFonts w:hint="eastAsia" w:eastAsia="宋体"/>
                <w:lang w:eastAsia="zh-CN"/>
              </w:rPr>
              <w:t xml:space="preserve"> CG configuration.</w:t>
            </w:r>
          </w:p>
          <w:p>
            <w:pPr>
              <w:widowControl w:val="0"/>
              <w:rPr>
                <w:rFonts w:eastAsia="Malgun Gothic"/>
                <w:lang w:eastAsia="ko-KR"/>
              </w:rPr>
            </w:pPr>
            <w:r>
              <w:rPr>
                <w:rFonts w:hint="eastAsia" w:eastAsia="宋体"/>
                <w:lang w:eastAsia="zh-CN"/>
              </w:rPr>
              <w:t xml:space="preserve">Q3: for </w:t>
            </w:r>
            <w:r>
              <w:rPr>
                <w:lang w:eastAsia="zh-CN"/>
              </w:rPr>
              <w:t>highest N SSBs</w:t>
            </w:r>
            <w:r>
              <w:rPr>
                <w:rFonts w:hint="eastAsia"/>
                <w:lang w:eastAsia="zh-CN"/>
              </w:rPr>
              <w:t xml:space="preserve">, </w:t>
            </w:r>
            <w:r>
              <w:rPr>
                <w:rFonts w:hint="eastAsia" w:eastAsia="宋体"/>
                <w:lang w:eastAsia="zh-CN"/>
              </w:rPr>
              <w:t>it is hard to determine N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zh-CN"/>
              </w:rPr>
            </w:pPr>
            <w:r>
              <w:rPr>
                <w:rFonts w:eastAsia="Malgun Gothic"/>
                <w:lang w:eastAsia="ko-KR"/>
              </w:rPr>
              <w:t>Ericsson2</w:t>
            </w:r>
          </w:p>
        </w:tc>
        <w:tc>
          <w:tcPr>
            <w:tcW w:w="4372" w:type="pct"/>
          </w:tcPr>
          <w:p>
            <w:pPr>
              <w:widowControl w:val="0"/>
              <w:rPr>
                <w:rFonts w:eastAsia="Malgun Gothic"/>
                <w:lang w:eastAsia="ko-KR"/>
              </w:rPr>
            </w:pPr>
            <w:r>
              <w:rPr>
                <w:rFonts w:eastAsia="Malgun Gothic"/>
                <w:lang w:eastAsia="ko-KR"/>
              </w:rPr>
              <w:t xml:space="preserve">Option 1. </w:t>
            </w:r>
          </w:p>
          <w:p>
            <w:pPr>
              <w:widowControl w:val="0"/>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pPr>
              <w:widowControl w:val="0"/>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pPr>
              <w:widowControl w:val="0"/>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pPr>
              <w:widowControl w:val="0"/>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pPr>
              <w:widowControl w:val="0"/>
              <w:rPr>
                <w:lang w:eastAsia="zh-CN"/>
              </w:rPr>
            </w:pPr>
            <w:r>
              <w:rPr>
                <w:rFonts w:eastAsia="Malgun Gothic"/>
                <w:lang w:eastAsia="ko-KR"/>
              </w:rPr>
              <w:t>Option 1 is more flexible than other options and covers all other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rFonts w:eastAsia="Malgun Gothic"/>
                <w:lang w:eastAsia="ko-KR"/>
              </w:rPr>
            </w:pPr>
            <w:r>
              <w:rPr>
                <w:rFonts w:eastAsia="Malgun Gothic"/>
                <w:lang w:eastAsia="ko-KR"/>
              </w:rPr>
              <w:t>Qualcomm</w:t>
            </w:r>
          </w:p>
        </w:tc>
        <w:tc>
          <w:tcPr>
            <w:tcW w:w="4372" w:type="pct"/>
          </w:tcPr>
          <w:p>
            <w:pPr>
              <w:widowControl w:val="0"/>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gNB’s location is fixed and the beam correspondence does not change on UE side for UL transmission. </w:t>
            </w:r>
          </w:p>
          <w:p>
            <w:pPr>
              <w:widowControl w:val="0"/>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occasions permanently can be determined by pre-configured rules/counter/timer. The rules/procedures of LTE PUR can be considered as a reference.</w:t>
            </w:r>
          </w:p>
          <w:p>
            <w:pPr>
              <w:widowControl w:val="0"/>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vAlign w:val="top"/>
          </w:tcPr>
          <w:p>
            <w:pPr>
              <w:widowControl w:val="0"/>
              <w:rPr>
                <w:rFonts w:hint="default" w:ascii="Times New Roman" w:hAnsi="Times New Roman" w:cs="Times New Roman" w:eastAsiaTheme="minorEastAsia"/>
                <w:sz w:val="22"/>
                <w:szCs w:val="22"/>
                <w:lang w:val="en-US" w:eastAsia="ko-KR" w:bidi="ar-SA"/>
              </w:rPr>
            </w:pPr>
            <w:r>
              <w:rPr>
                <w:rFonts w:hint="eastAsia"/>
                <w:lang w:val="en-US" w:eastAsia="zh-CN"/>
              </w:rPr>
              <w:t>ZTE, Sanechips</w:t>
            </w:r>
          </w:p>
        </w:tc>
        <w:tc>
          <w:tcPr>
            <w:tcW w:w="4372" w:type="pct"/>
            <w:vAlign w:val="top"/>
          </w:tcPr>
          <w:p>
            <w:pPr>
              <w:widowControl w:val="0"/>
              <w:rPr>
                <w:rFonts w:hint="eastAsia"/>
                <w:lang w:val="en-US" w:eastAsia="zh-CN"/>
              </w:rPr>
            </w:pPr>
            <w:r>
              <w:rPr>
                <w:rFonts w:hint="eastAsia"/>
                <w:lang w:val="en-US" w:eastAsia="zh-CN"/>
              </w:rPr>
              <w:t>Q1:We don</w:t>
            </w:r>
            <w:r>
              <w:rPr>
                <w:rFonts w:hint="default"/>
                <w:lang w:val="en-US" w:eastAsia="zh-CN"/>
              </w:rPr>
              <w:t>’</w:t>
            </w:r>
            <w:r>
              <w:rPr>
                <w:rFonts w:hint="eastAsia"/>
                <w:lang w:val="en-US" w:eastAsia="zh-CN"/>
              </w:rPr>
              <w:t xml:space="preserve">t think </w:t>
            </w:r>
            <w:r>
              <w:rPr>
                <w:lang w:eastAsia="zh-CN"/>
              </w:rPr>
              <w:t>the SSBs used for TA validation should be within the SSBs mapped to CG transmission</w:t>
            </w:r>
            <w:r>
              <w:rPr>
                <w:rFonts w:hint="eastAsia"/>
                <w:lang w:val="en-US"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pPr>
              <w:widowControl w:val="0"/>
              <w:rPr>
                <w:rFonts w:hint="default"/>
                <w:lang w:val="en-US" w:eastAsia="zh-CN"/>
              </w:rPr>
            </w:pPr>
            <w:r>
              <w:rPr>
                <w:rFonts w:hint="eastAsia"/>
                <w:lang w:val="en-US" w:eastAsia="zh-CN"/>
              </w:rPr>
              <w:t>Q2: The TA validation should be done per UE rather than per CG configuration. We do not think the UE could maintain multiple TAs. May need to ask RAN2 to confirm the possibility.</w:t>
            </w:r>
          </w:p>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Q3: Similar to the determination of cell-level RSRP, N could be configurable. If N is not configured then all the actually transmitted SSB will be used to determine the subset. </w:t>
            </w:r>
          </w:p>
        </w:tc>
      </w:tr>
    </w:tbl>
    <w:p>
      <w:pPr>
        <w:rPr>
          <w:lang w:eastAsia="zh-CN"/>
        </w:rPr>
      </w:pPr>
    </w:p>
    <w:p/>
    <w:p>
      <w:pPr>
        <w:pStyle w:val="3"/>
        <w:rPr>
          <w:lang w:eastAsia="zh-CN"/>
        </w:rPr>
      </w:pPr>
      <w:r>
        <w:rPr>
          <w:rFonts w:hint="eastAsia"/>
          <w:lang w:eastAsia="zh-CN"/>
        </w:rPr>
        <w:t>Other</w:t>
      </w:r>
      <w:r>
        <w:rPr>
          <w:lang w:eastAsia="zh-CN"/>
        </w:rPr>
        <w:t xml:space="preserve"> issues related to TA</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rPr>
                <w:lang w:eastAsia="zh-CN"/>
              </w:rPr>
            </w:pPr>
            <w:r>
              <w:rPr>
                <w:rFonts w:hint="eastAsia"/>
                <w:lang w:eastAsia="zh-CN"/>
              </w:rPr>
              <w:t>Tdocs</w:t>
            </w:r>
          </w:p>
        </w:tc>
        <w:tc>
          <w:tcPr>
            <w:tcW w:w="8485" w:type="dxa"/>
          </w:tcPr>
          <w:p>
            <w:pPr>
              <w:widowControl w:val="0"/>
              <w:rPr>
                <w:lang w:eastAsia="zh-CN"/>
              </w:rPr>
            </w:pPr>
            <w:r>
              <w:rPr>
                <w:rFonts w:hint="eastAsia"/>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p>
            <w:pPr>
              <w:widowControl w:val="0"/>
              <w:spacing w:after="0"/>
              <w:rPr>
                <w:sz w:val="20"/>
                <w:szCs w:val="20"/>
                <w:lang w:eastAsia="zh-CN"/>
              </w:rPr>
            </w:pPr>
          </w:p>
        </w:tc>
        <w:tc>
          <w:tcPr>
            <w:tcW w:w="8485" w:type="dxa"/>
          </w:tcPr>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"_Toc79227322" </w:instrText>
            </w:r>
            <w:r>
              <w:fldChar w:fldCharType="separate"/>
            </w:r>
            <w:r>
              <w:rPr>
                <w:rFonts w:ascii="Times New Roman" w:hAnsi="Times New Roman"/>
                <w:b w:val="0"/>
                <w:sz w:val="20"/>
                <w:szCs w:val="20"/>
              </w:rPr>
              <w:t>Proposal 12</w:t>
            </w:r>
            <w:r>
              <w:rPr>
                <w:rFonts w:ascii="Times New Roman" w:hAnsi="Times New Roman"/>
                <w:b w:val="0"/>
                <w:sz w:val="20"/>
                <w:szCs w:val="20"/>
              </w:rPr>
              <w:tab/>
            </w:r>
            <w:r>
              <w:rPr>
                <w:rFonts w:ascii="Times New Roman" w:hAnsi="Times New Roman"/>
                <w:b w:val="0"/>
                <w:sz w:val="20"/>
                <w:szCs w:val="20"/>
              </w:rPr>
              <w:t>Different RSRP variation thresholds and TAT configuations can be configured for different sets of SSBs configured within a set of SSBs configured per CG configuration</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"_Toc79227323" </w:instrText>
            </w:r>
            <w:r>
              <w:fldChar w:fldCharType="separate"/>
            </w:r>
            <w:r>
              <w:rPr>
                <w:rFonts w:ascii="Times New Roman" w:hAnsi="Times New Roman"/>
                <w:b w:val="0"/>
                <w:sz w:val="20"/>
                <w:szCs w:val="20"/>
              </w:rPr>
              <w:t>Proposal 13</w:t>
            </w:r>
            <w:r>
              <w:rPr>
                <w:rFonts w:ascii="Times New Roman" w:hAnsi="Times New Roman"/>
                <w:b w:val="0"/>
                <w:sz w:val="20"/>
                <w:szCs w:val="20"/>
              </w:rPr>
              <w:tab/>
            </w:r>
            <w:r>
              <w:rPr>
                <w:rFonts w:ascii="Times New Roman" w:hAnsi="Times New Roman"/>
                <w:b w:val="0"/>
                <w:sz w:val="20"/>
                <w:szCs w:val="20"/>
              </w:rPr>
              <w:t>On top of the TA validation based on RSRP change, support TDOA based crieterial for TA validation in CG based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"_Toc79227324" </w:instrText>
            </w:r>
            <w:r>
              <w:fldChar w:fldCharType="separate"/>
            </w:r>
            <w:r>
              <w:rPr>
                <w:rFonts w:ascii="Times New Roman" w:hAnsi="Times New Roman"/>
                <w:b w:val="0"/>
                <w:sz w:val="20"/>
                <w:szCs w:val="20"/>
              </w:rPr>
              <w:t>Proposal 14</w:t>
            </w:r>
            <w:r>
              <w:rPr>
                <w:rFonts w:ascii="Times New Roman" w:hAnsi="Times New Roman"/>
                <w:b w:val="0"/>
                <w:sz w:val="20"/>
                <w:szCs w:val="20"/>
              </w:rPr>
              <w:tab/>
            </w:r>
            <w:r>
              <w:rPr>
                <w:rFonts w:ascii="Times New Roman" w:hAnsi="Times New Roman"/>
                <w:b w:val="0"/>
                <w:sz w:val="20"/>
                <w:szCs w:val="20"/>
              </w:rPr>
              <w:t>TA based on latest UL transmissions before RRC release message should be provided in the RRC release message as initial TA to be used by CG SDT in RRC inactive.</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"_Toc79227325" </w:instrText>
            </w:r>
            <w:r>
              <w:fldChar w:fldCharType="separate"/>
            </w:r>
            <w:r>
              <w:rPr>
                <w:rFonts w:ascii="Times New Roman" w:hAnsi="Times New Roman"/>
                <w:b w:val="0"/>
                <w:sz w:val="20"/>
                <w:szCs w:val="20"/>
              </w:rPr>
              <w:t>Proposal 15</w:t>
            </w:r>
            <w:r>
              <w:rPr>
                <w:rFonts w:ascii="Times New Roman" w:hAnsi="Times New Roman"/>
                <w:b w:val="0"/>
                <w:sz w:val="20"/>
                <w:szCs w:val="20"/>
              </w:rPr>
              <w:tab/>
            </w:r>
            <w:r>
              <w:rPr>
                <w:rFonts w:ascii="Times New Roman" w:hAnsi="Times New Roman"/>
                <w:b w:val="0"/>
                <w:sz w:val="20"/>
                <w:szCs w:val="20"/>
              </w:rPr>
              <w:t>The TA for CG SDT should be relative to the subcarrier spacing of initial UL BWP or the separately configured for CG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"_Toc79227326" </w:instrText>
            </w:r>
            <w:r>
              <w:fldChar w:fldCharType="separate"/>
            </w:r>
            <w:r>
              <w:rPr>
                <w:rFonts w:ascii="Times New Roman" w:hAnsi="Times New Roman"/>
                <w:b w:val="0"/>
                <w:sz w:val="20"/>
                <w:szCs w:val="20"/>
              </w:rPr>
              <w:t>Proposal 16</w:t>
            </w:r>
            <w:r>
              <w:rPr>
                <w:rFonts w:ascii="Times New Roman" w:hAnsi="Times New Roman"/>
                <w:b w:val="0"/>
                <w:sz w:val="20"/>
                <w:szCs w:val="20"/>
              </w:rPr>
              <w:tab/>
            </w:r>
            <w:r>
              <w:rPr>
                <w:rFonts w:ascii="Times New Roman" w:hAnsi="Times New Roman"/>
                <w:b w:val="0"/>
                <w:sz w:val="20"/>
                <w:szCs w:val="20"/>
              </w:rPr>
              <w:t>TA offset is optionally configured in RRC release message for CG SDT and the default TA offset is used when absent.</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pPr>
              <w:widowControl w:val="0"/>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pPr>
        <w:rPr>
          <w:lang w:eastAsia="zh-CN"/>
        </w:rPr>
      </w:pPr>
    </w:p>
    <w:p>
      <w:pPr>
        <w:pStyle w:val="4"/>
        <w:rPr>
          <w:lang w:eastAsia="zh-CN"/>
        </w:rPr>
      </w:pPr>
      <w:r>
        <w:rPr>
          <w:lang w:eastAsia="zh-CN"/>
        </w:rPr>
        <w:t xml:space="preserve">2.2.1 </w:t>
      </w:r>
      <w:r>
        <w:rPr>
          <w:rFonts w:hint="eastAsia"/>
          <w:lang w:eastAsia="zh-CN"/>
        </w:rPr>
        <w:t>First round discussion</w:t>
      </w:r>
    </w:p>
    <w:p>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pPr>
        <w:rPr>
          <w:lang w:eastAsia="zh-CN"/>
        </w:rPr>
      </w:pPr>
    </w:p>
    <w:p>
      <w:pPr>
        <w:rPr>
          <w:lang w:eastAsia="zh-CN"/>
        </w:rPr>
      </w:pPr>
      <w:r>
        <w:rPr>
          <w:rFonts w:hint="eastAsia"/>
          <w:lang w:eastAsia="zh-CN"/>
        </w:rPr>
        <w:t>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lang w:eastAsia="zh-CN"/>
              </w:rPr>
              <w:t>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SSB subset determination should be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F</w:t>
            </w:r>
            <w:r>
              <w:rPr>
                <w:rFonts w:hint="eastAsia"/>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ZTE, Sanechips</w:t>
            </w:r>
          </w:p>
        </w:tc>
        <w:tc>
          <w:tcPr>
            <w:tcW w:w="7611" w:type="dxa"/>
          </w:tcPr>
          <w:p>
            <w:pPr>
              <w:widowControl w:val="0"/>
              <w:rPr>
                <w:lang w:eastAsia="zh-CN"/>
              </w:rPr>
            </w:pPr>
            <w:r>
              <w:rPr>
                <w:rFonts w:hint="eastAsia"/>
                <w:lang w:eastAsia="zh-CN"/>
              </w:rPr>
              <w:t>We are fine with FL</w:t>
            </w:r>
            <w:r>
              <w:rPr>
                <w:lang w:eastAsia="zh-CN"/>
              </w:rPr>
              <w:t>’</w:t>
            </w:r>
            <w:r>
              <w:rPr>
                <w:rFonts w:hint="eastAsia"/>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Ericsson</w:t>
            </w:r>
          </w:p>
        </w:tc>
        <w:tc>
          <w:tcPr>
            <w:tcW w:w="7611" w:type="dxa"/>
          </w:tcPr>
          <w:p>
            <w:pPr>
              <w:widowControl w:val="0"/>
              <w:rPr>
                <w:lang w:eastAsia="zh-CN"/>
              </w:rPr>
            </w:pPr>
            <w:r>
              <w:rPr>
                <w:lang w:eastAsia="zh-CN"/>
              </w:rPr>
              <w:t xml:space="preserve">Agree that we should prioritize things to move forward. </w:t>
            </w:r>
          </w:p>
          <w:p>
            <w:pPr>
              <w:widowControl w:val="0"/>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Intel</w:t>
            </w:r>
          </w:p>
        </w:tc>
        <w:tc>
          <w:tcPr>
            <w:tcW w:w="7611" w:type="dxa"/>
          </w:tcPr>
          <w:p>
            <w:pPr>
              <w:widowControl w:val="0"/>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S</w:t>
            </w:r>
            <w:r>
              <w:rPr>
                <w:lang w:eastAsia="zh-CN"/>
              </w:rPr>
              <w:t>preadtrum</w:t>
            </w:r>
          </w:p>
        </w:tc>
        <w:tc>
          <w:tcPr>
            <w:tcW w:w="7611" w:type="dxa"/>
          </w:tcPr>
          <w:p>
            <w:pPr>
              <w:widowControl w:val="0"/>
              <w:rPr>
                <w:lang w:eastAsia="zh-CN"/>
              </w:rPr>
            </w:pPr>
            <w:r>
              <w:rPr>
                <w:rFonts w:hint="eastAsia"/>
                <w:lang w:eastAsia="zh-CN"/>
              </w:rPr>
              <w:t>F</w:t>
            </w:r>
            <w:r>
              <w:rPr>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vivo</w:t>
            </w:r>
          </w:p>
        </w:tc>
        <w:tc>
          <w:tcPr>
            <w:tcW w:w="7611" w:type="dxa"/>
          </w:tcPr>
          <w:p>
            <w:pPr>
              <w:widowControl w:val="0"/>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pPr>
        <w:rPr>
          <w:sz w:val="20"/>
          <w:szCs w:val="20"/>
          <w:lang w:eastAsia="zh-CN"/>
        </w:rPr>
      </w:pPr>
    </w:p>
    <w:bookmarkEnd w:id="3"/>
    <w:p/>
    <w:p/>
    <w:p>
      <w:pPr>
        <w:pStyle w:val="2"/>
      </w:pPr>
      <w:r>
        <w:t xml:space="preserve">SSB to PUSCH mapping </w:t>
      </w:r>
      <w:r>
        <w:rPr>
          <w:rFonts w:hint="eastAsia"/>
          <w:lang w:eastAsia="zh-CN"/>
        </w:rPr>
        <w:t xml:space="preserve">details </w:t>
      </w:r>
      <w:r>
        <w:t>for CG-SDT</w:t>
      </w:r>
    </w:p>
    <w:p>
      <w:pPr>
        <w:rPr>
          <w:lang w:eastAsia="zh-CN"/>
        </w:rPr>
      </w:pPr>
      <w:r>
        <w:rPr>
          <w:lang w:eastAsia="zh-CN"/>
        </w:rPr>
        <w:t>Agreement from the last meeting is copied as below. Still some details regarding the implicit mapping between SSB and PUSCH resource for CG-SDT need to be finalized.</w:t>
      </w:r>
    </w:p>
    <w:p>
      <w:r>
        <w:rPr>
          <w:rFonts w:ascii="Arial" w:hAnsi="Arial" w:cs="Arial"/>
          <w:color w:val="000000"/>
          <w:lang w:eastAsia="zh-CN"/>
        </w:rPr>
        <mc:AlternateContent>
          <mc:Choice Requires="wps">
            <w:drawing>
              <wp:inline distT="0" distB="0" distL="114300" distR="114300">
                <wp:extent cx="6088380" cy="1790700"/>
                <wp:effectExtent l="0" t="0" r="26670" b="19050"/>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SSB-to-PUSCH resource mapping within the CG configuration is implicitly defined.</w:t>
                            </w:r>
                          </w:p>
                          <w:p>
                            <w:pPr>
                              <w:numPr>
                                <w:ilvl w:val="0"/>
                                <w:numId w:val="13"/>
                              </w:numPr>
                              <w:spacing w:after="0"/>
                              <w:rPr>
                                <w:sz w:val="20"/>
                                <w:szCs w:val="20"/>
                              </w:rPr>
                            </w:pPr>
                            <w:r>
                              <w:rPr>
                                <w:sz w:val="20"/>
                                <w:szCs w:val="20"/>
                              </w:rPr>
                              <w:t>The ordering of the SSB and CG PUSCH resources are to be captured in RAN1 spec.</w:t>
                            </w:r>
                          </w:p>
                          <w:p>
                            <w:pPr>
                              <w:pStyle w:val="178"/>
                              <w:numPr>
                                <w:ilvl w:val="0"/>
                                <w:numId w:val="14"/>
                              </w:numPr>
                              <w:spacing w:after="0"/>
                              <w:ind w:firstLine="500" w:firstLineChars="250"/>
                              <w:rPr>
                                <w:sz w:val="20"/>
                                <w:szCs w:val="20"/>
                              </w:rPr>
                            </w:pPr>
                            <w:r>
                              <w:rPr>
                                <w:sz w:val="20"/>
                                <w:szCs w:val="20"/>
                              </w:rPr>
                              <w:t>A PUSCH resource refers to a transmission occasion and a DMRS resource used for PUSCH transmission</w:t>
                            </w:r>
                          </w:p>
                          <w:p>
                            <w:pPr>
                              <w:pStyle w:val="178"/>
                              <w:numPr>
                                <w:ilvl w:val="0"/>
                                <w:numId w:val="14"/>
                              </w:numPr>
                              <w:spacing w:after="0"/>
                              <w:ind w:firstLine="500" w:firstLineChars="250"/>
                              <w:rPr>
                                <w:sz w:val="20"/>
                                <w:szCs w:val="20"/>
                              </w:rPr>
                            </w:pPr>
                            <w:r>
                              <w:rPr>
                                <w:sz w:val="20"/>
                                <w:szCs w:val="20"/>
                              </w:rPr>
                              <w:t>The ordering of the SSB can reuse from the SSB-to-RO mapping</w:t>
                            </w:r>
                          </w:p>
                          <w:p>
                            <w:pPr>
                              <w:pStyle w:val="178"/>
                              <w:numPr>
                                <w:ilvl w:val="0"/>
                                <w:numId w:val="14"/>
                              </w:numPr>
                              <w:spacing w:after="0"/>
                              <w:ind w:firstLine="500" w:firstLineChars="250"/>
                              <w:rPr>
                                <w:sz w:val="20"/>
                                <w:szCs w:val="20"/>
                              </w:rPr>
                            </w:pPr>
                            <w:r>
                              <w:rPr>
                                <w:sz w:val="20"/>
                                <w:szCs w:val="20"/>
                              </w:rPr>
                              <w:t>The ordering of CG PUSCH resources can reuse from that of MsgA PUSCH as much as possible</w:t>
                            </w:r>
                          </w:p>
                          <w:p>
                            <w:pPr>
                              <w:numPr>
                                <w:ilvl w:val="0"/>
                                <w:numId w:val="13"/>
                              </w:numPr>
                              <w:spacing w:after="0"/>
                              <w:rPr>
                                <w:sz w:val="20"/>
                                <w:szCs w:val="20"/>
                              </w:rPr>
                            </w:pPr>
                            <w:r>
                              <w:rPr>
                                <w:sz w:val="20"/>
                                <w:szCs w:val="20"/>
                              </w:rPr>
                              <w:t>FFS determination of mapping ratio and association period, e.g., explicitly signaled or implicitly derived</w:t>
                            </w:r>
                          </w:p>
                          <w:p>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id="_x0000_s1026" o:spid="_x0000_s1026" o:spt="202" type="#_x0000_t202" style="height:141pt;width:479.4pt;" fillcolor="#FFFFFF" filled="t" stroked="t" coordsize="21600,21600" o:gfxdata="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2zS&#10;sNUAAAAFAQAADwAAAAAAAAABACAAAAAiAAAAZHJzL2Rvd25yZXYueG1sUEsBAhQAFAAAAAgAh07i&#10;QHmvZt0lAgAAPAQAAA4AAAAAAAAAAQAgAAAAJAEAAGRycy9lMm9Eb2MueG1sUEsFBgAAAAAGAAYA&#10;WQEAALsFA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SSB-to-PUSCH resource mapping within the CG configuration is implicitly defined.</w:t>
                      </w:r>
                    </w:p>
                    <w:p>
                      <w:pPr>
                        <w:numPr>
                          <w:ilvl w:val="0"/>
                          <w:numId w:val="13"/>
                        </w:numPr>
                        <w:spacing w:after="0"/>
                        <w:rPr>
                          <w:sz w:val="20"/>
                          <w:szCs w:val="20"/>
                        </w:rPr>
                      </w:pPr>
                      <w:r>
                        <w:rPr>
                          <w:sz w:val="20"/>
                          <w:szCs w:val="20"/>
                        </w:rPr>
                        <w:t>The ordering of the SSB and CG PUSCH resources are to be captured in RAN1 spec.</w:t>
                      </w:r>
                    </w:p>
                    <w:p>
                      <w:pPr>
                        <w:pStyle w:val="178"/>
                        <w:numPr>
                          <w:ilvl w:val="0"/>
                          <w:numId w:val="14"/>
                        </w:numPr>
                        <w:spacing w:after="0"/>
                        <w:ind w:firstLine="500" w:firstLineChars="250"/>
                        <w:rPr>
                          <w:sz w:val="20"/>
                          <w:szCs w:val="20"/>
                        </w:rPr>
                      </w:pPr>
                      <w:r>
                        <w:rPr>
                          <w:sz w:val="20"/>
                          <w:szCs w:val="20"/>
                        </w:rPr>
                        <w:t>A PUSCH resource refers to a transmission occasion and a DMRS resource used for PUSCH transmission</w:t>
                      </w:r>
                    </w:p>
                    <w:p>
                      <w:pPr>
                        <w:pStyle w:val="178"/>
                        <w:numPr>
                          <w:ilvl w:val="0"/>
                          <w:numId w:val="14"/>
                        </w:numPr>
                        <w:spacing w:after="0"/>
                        <w:ind w:firstLine="500" w:firstLineChars="250"/>
                        <w:rPr>
                          <w:sz w:val="20"/>
                          <w:szCs w:val="20"/>
                        </w:rPr>
                      </w:pPr>
                      <w:r>
                        <w:rPr>
                          <w:sz w:val="20"/>
                          <w:szCs w:val="20"/>
                        </w:rPr>
                        <w:t>The ordering of the SSB can reuse from the SSB-to-RO mapping</w:t>
                      </w:r>
                    </w:p>
                    <w:p>
                      <w:pPr>
                        <w:pStyle w:val="178"/>
                        <w:numPr>
                          <w:ilvl w:val="0"/>
                          <w:numId w:val="14"/>
                        </w:numPr>
                        <w:spacing w:after="0"/>
                        <w:ind w:firstLine="500" w:firstLineChars="250"/>
                        <w:rPr>
                          <w:sz w:val="20"/>
                          <w:szCs w:val="20"/>
                        </w:rPr>
                      </w:pPr>
                      <w:r>
                        <w:rPr>
                          <w:sz w:val="20"/>
                          <w:szCs w:val="20"/>
                        </w:rPr>
                        <w:t>The ordering of CG PUSCH resources can reuse from that of MsgA PUSCH as much as possible</w:t>
                      </w:r>
                    </w:p>
                    <w:p>
                      <w:pPr>
                        <w:numPr>
                          <w:ilvl w:val="0"/>
                          <w:numId w:val="13"/>
                        </w:numPr>
                        <w:spacing w:after="0"/>
                        <w:rPr>
                          <w:sz w:val="20"/>
                          <w:szCs w:val="20"/>
                        </w:rPr>
                      </w:pPr>
                      <w:r>
                        <w:rPr>
                          <w:sz w:val="20"/>
                          <w:szCs w:val="20"/>
                        </w:rPr>
                        <w:t>FFS determination of mapping ratio and association period, e.g., explicitly signaled or implicitly derived</w:t>
                      </w:r>
                    </w:p>
                    <w:p>
                      <w:pPr>
                        <w:numPr>
                          <w:ilvl w:val="0"/>
                          <w:numId w:val="13"/>
                        </w:numPr>
                        <w:spacing w:after="0"/>
                        <w:rPr>
                          <w:sz w:val="20"/>
                          <w:szCs w:val="20"/>
                        </w:rPr>
                      </w:pPr>
                      <w:r>
                        <w:rPr>
                          <w:sz w:val="20"/>
                          <w:szCs w:val="20"/>
                        </w:rPr>
                        <w:t>FFS any limitation on the combination of the parameters for CG resources</w:t>
                      </w:r>
                    </w:p>
                  </w:txbxContent>
                </v:textbox>
                <w10:wrap type="none"/>
                <w10:anchorlock/>
              </v:shape>
            </w:pict>
          </mc:Fallback>
        </mc:AlternateContent>
      </w:r>
    </w:p>
    <w:p/>
    <w:p>
      <w:pPr>
        <w:pStyle w:val="3"/>
        <w:rPr>
          <w:lang w:eastAsia="zh-CN"/>
        </w:rPr>
      </w:pPr>
      <w:r>
        <w:rPr>
          <w:rFonts w:hint="eastAsia"/>
          <w:lang w:eastAsia="zh-CN"/>
        </w:rPr>
        <w:t>Mapping ratio and association period</w:t>
      </w:r>
      <w:r>
        <w:rPr>
          <w:lang w:eastAsia="zh-CN"/>
        </w:rPr>
        <w:t xml:space="preserve"> </w:t>
      </w:r>
    </w:p>
    <w:p>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Tdocs</w:t>
            </w:r>
          </w:p>
        </w:tc>
        <w:tc>
          <w:tcPr>
            <w:tcW w:w="8485" w:type="dxa"/>
          </w:tcPr>
          <w:p>
            <w:pPr>
              <w:widowControl w:val="0"/>
              <w:spacing w:after="0"/>
              <w:rPr>
                <w:sz w:val="20"/>
                <w:szCs w:val="20"/>
                <w:lang w:eastAsia="zh-CN"/>
              </w:rPr>
            </w:pPr>
            <w:r>
              <w:rPr>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R1-2106458 Huawei [1]</w:t>
            </w:r>
          </w:p>
          <w:p>
            <w:pPr>
              <w:widowControl w:val="0"/>
              <w:spacing w:after="0"/>
              <w:rPr>
                <w:sz w:val="20"/>
                <w:szCs w:val="20"/>
                <w:lang w:eastAsia="zh-CN"/>
              </w:rPr>
            </w:pPr>
          </w:p>
        </w:tc>
        <w:tc>
          <w:tcPr>
            <w:tcW w:w="8485" w:type="dxa"/>
          </w:tcPr>
          <w:p>
            <w:pPr>
              <w:widowControl w:val="0"/>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0" w:author="Zhipeng LIN" w:date="2021-08-19T15:19:00Z">
                      <w:rPr>
                        <w:rFonts w:ascii="Cambria Math" w:hAnsi="Cambria Math"/>
                        <w:i/>
                        <w:sz w:val="20"/>
                        <w:szCs w:val="20"/>
                      </w:rPr>
                    </w:ins>
                  </m:ctrlPr>
                </m:sSubPr>
                <m:e>
                  <m:r>
                    <w:rPr>
                      <w:rFonts w:ascii="Cambria Math" w:hAnsi="Cambria Math"/>
                      <w:sz w:val="20"/>
                      <w:szCs w:val="20"/>
                    </w:rPr>
                    <m:t>N</m:t>
                  </m:r>
                  <m:ctrlPr>
                    <w:ins w:id="1" w:author="Zhipeng LIN" w:date="2021-08-19T15:19:00Z">
                      <w:rPr>
                        <w:rFonts w:ascii="Cambria Math" w:hAnsi="Cambria Math"/>
                        <w:i/>
                        <w:sz w:val="20"/>
                        <w:szCs w:val="20"/>
                      </w:rPr>
                    </w:ins>
                  </m:ctrlPr>
                </m:e>
                <m:sub>
                  <m:r>
                    <m:rPr>
                      <m:nor/>
                      <m:sty m:val="p"/>
                    </m:rPr>
                    <w:rPr>
                      <w:sz w:val="20"/>
                      <w:szCs w:val="20"/>
                    </w:rPr>
                    <m:t>SSB</m:t>
                  </m:r>
                  <m:ctrlPr>
                    <w:ins w:id="2"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pPr>
              <w:pStyle w:val="71"/>
              <w:widowControl w:val="0"/>
              <w:spacing w:after="0"/>
              <w:ind w:left="560" w:hanging="276"/>
              <w:rPr>
                <w:i/>
                <w:lang w:val="en-US"/>
              </w:rPr>
            </w:pPr>
            <w:r>
              <w:rPr>
                <w:i/>
                <w:lang w:val="en-US"/>
              </w:rPr>
              <w:t>-</w:t>
            </w:r>
            <w:r>
              <w:rPr>
                <w:i/>
              </w:rPr>
              <w:tab/>
            </w:r>
            <w:r>
              <w:rPr>
                <w:i/>
                <w:lang w:val="en-US"/>
              </w:rPr>
              <w:t>in increasing order of SSB indexes</w:t>
            </w:r>
          </w:p>
          <w:p>
            <w:pPr>
              <w:widowControl w:val="0"/>
              <w:spacing w:after="0"/>
              <w:rPr>
                <w:i/>
                <w:sz w:val="20"/>
                <w:szCs w:val="20"/>
              </w:rPr>
            </w:pPr>
            <w:r>
              <w:rPr>
                <w:i/>
                <w:sz w:val="20"/>
                <w:szCs w:val="20"/>
              </w:rPr>
              <w:t>are mapped to PUSCH occasion in CG period and the associated DMRS resource</w:t>
            </w:r>
          </w:p>
          <w:p>
            <w:pPr>
              <w:pStyle w:val="71"/>
              <w:widowControl w:val="0"/>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3" w:author="Zhipeng LIN" w:date="2021-08-19T15:19:00Z">
                      <w:rPr>
                        <w:rFonts w:ascii="Cambria Math" w:hAnsi="Cambria Math"/>
                        <w:i/>
                        <w:iCs/>
                      </w:rPr>
                    </w:ins>
                  </m:ctrlPr>
                </m:sSubPr>
                <m:e>
                  <m:r>
                    <w:rPr>
                      <w:rFonts w:ascii="Cambria Math" w:hAnsi="Cambria Math"/>
                    </w:rPr>
                    <m:t>S</m:t>
                  </m:r>
                  <m:ctrlPr>
                    <w:ins w:id="4" w:author="Zhipeng LIN" w:date="2021-08-19T15:19:00Z">
                      <w:rPr>
                        <w:rFonts w:ascii="Cambria Math" w:hAnsi="Cambria Math"/>
                        <w:i/>
                        <w:iCs/>
                      </w:rPr>
                    </w:ins>
                  </m:ctrlPr>
                </m:e>
                <m:sub>
                  <m:r>
                    <w:rPr>
                      <w:rFonts w:ascii="Cambria Math" w:hAnsi="Cambria Math"/>
                    </w:rPr>
                    <m:t>id</m:t>
                  </m:r>
                  <m:ctrlPr>
                    <w:ins w:id="5" w:author="Zhipeng LIN" w:date="2021-08-19T15:19:00Z">
                      <w:rPr>
                        <w:rFonts w:ascii="Cambria Math" w:hAnsi="Cambria Math"/>
                        <w:i/>
                        <w:iCs/>
                      </w:rPr>
                    </w:ins>
                  </m:ctrlPr>
                </m:sub>
              </m:sSub>
            </m:oMath>
            <w:r>
              <w:rPr>
                <w:bCs/>
                <w:i/>
                <w:iCs/>
              </w:rPr>
              <w:t xml:space="preserve"> is </w:t>
            </w:r>
            <w:r>
              <w:rPr>
                <w:i/>
              </w:rPr>
              <w:t>determined first in an ascending order of a DMRS port index and second in an ascending order of a DMRS sequence index</w:t>
            </w:r>
          </w:p>
          <w:p>
            <w:pPr>
              <w:pStyle w:val="71"/>
              <w:widowControl w:val="0"/>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pPr>
              <w:widowControl w:val="0"/>
              <w:spacing w:after="0"/>
              <w:rPr>
                <w:i/>
                <w:sz w:val="20"/>
                <w:szCs w:val="20"/>
              </w:rPr>
            </w:pPr>
            <w:r>
              <w:rPr>
                <w:i/>
                <w:sz w:val="20"/>
                <w:szCs w:val="20"/>
              </w:rPr>
              <w:t xml:space="preserve">where </w:t>
            </w:r>
            <m:oMath>
              <m:sSub>
                <m:sSubPr>
                  <m:ctrlPr>
                    <w:ins w:id="6" w:author="Zhipeng LIN" w:date="2021-08-19T15:19:00Z">
                      <w:rPr>
                        <w:rFonts w:ascii="Cambria Math" w:hAnsi="Cambria Math"/>
                        <w:i/>
                        <w:sz w:val="20"/>
                        <w:szCs w:val="20"/>
                      </w:rPr>
                    </w:ins>
                  </m:ctrlPr>
                </m:sSubPr>
                <m:e>
                  <m:r>
                    <w:rPr>
                      <w:rFonts w:ascii="Cambria Math" w:hAnsi="Cambria Math"/>
                      <w:sz w:val="20"/>
                      <w:szCs w:val="20"/>
                    </w:rPr>
                    <m:t>N</m:t>
                  </m:r>
                  <m:ctrlPr>
                    <w:ins w:id="7" w:author="Zhipeng LIN" w:date="2021-08-19T15:19:00Z">
                      <w:rPr>
                        <w:rFonts w:ascii="Cambria Math" w:hAnsi="Cambria Math"/>
                        <w:i/>
                        <w:sz w:val="20"/>
                        <w:szCs w:val="20"/>
                      </w:rPr>
                    </w:ins>
                  </m:ctrlPr>
                </m:e>
                <m:sub>
                  <m:r>
                    <m:rPr>
                      <m:nor/>
                    </m:rPr>
                    <w:rPr>
                      <w:i/>
                      <w:sz w:val="20"/>
                      <w:szCs w:val="20"/>
                    </w:rPr>
                    <m:t>SSB</m:t>
                  </m:r>
                  <m:ctrlPr>
                    <w:ins w:id="8" w:author="Zhipeng LIN" w:date="2021-08-19T15:19:00Z">
                      <w:rPr>
                        <w:rFonts w:ascii="Cambria Math" w:hAnsi="Cambria Math"/>
                        <w:i/>
                        <w:sz w:val="20"/>
                        <w:szCs w:val="20"/>
                      </w:rPr>
                    </w:ins>
                  </m:ctrlPr>
                </m:sub>
              </m:sSub>
              <m:r>
                <w:rPr>
                  <w:rFonts w:ascii="Cambria Math" w:hAnsi="Cambria Math"/>
                  <w:sz w:val="20"/>
                  <w:szCs w:val="20"/>
                </w:rPr>
                <m:t>=ceil</m:t>
              </m:r>
              <m:d>
                <m:dPr>
                  <m:ctrlPr>
                    <w:ins w:id="9" w:author="Zhipeng LIN" w:date="2021-08-19T15:19:00Z">
                      <w:rPr>
                        <w:rFonts w:ascii="Cambria Math" w:hAnsi="Cambria Math"/>
                        <w:i/>
                        <w:sz w:val="20"/>
                        <w:szCs w:val="20"/>
                      </w:rPr>
                    </w:ins>
                  </m:ctrlPr>
                </m:dPr>
                <m:e>
                  <m:f>
                    <m:fPr>
                      <m:type m:val="lin"/>
                      <m:ctrlPr>
                        <w:ins w:id="10" w:author="Zhipeng LIN" w:date="2021-08-19T15:19:00Z">
                          <w:rPr>
                            <w:rFonts w:ascii="Cambria Math" w:hAnsi="Cambria Math"/>
                            <w:i/>
                            <w:sz w:val="20"/>
                            <w:szCs w:val="20"/>
                          </w:rPr>
                        </w:ins>
                      </m:ctrlPr>
                    </m:fPr>
                    <m:num>
                      <m:sSub>
                        <m:sSubPr>
                          <m:ctrlPr>
                            <w:ins w:id="11" w:author="Zhipeng LIN" w:date="2021-08-19T15:19:00Z">
                              <w:rPr>
                                <w:rFonts w:ascii="Cambria Math" w:hAnsi="Cambria Math"/>
                                <w:i/>
                                <w:sz w:val="20"/>
                                <w:szCs w:val="20"/>
                              </w:rPr>
                            </w:ins>
                          </m:ctrlPr>
                        </m:sSubPr>
                        <m:e>
                          <m:r>
                            <w:rPr>
                              <w:rFonts w:ascii="Cambria Math" w:hAnsi="Cambria Math"/>
                              <w:sz w:val="20"/>
                              <w:szCs w:val="20"/>
                            </w:rPr>
                            <m:t>T</m:t>
                          </m:r>
                          <m:ctrlPr>
                            <w:ins w:id="12" w:author="Zhipeng LIN" w:date="2021-08-19T15:19:00Z">
                              <w:rPr>
                                <w:rFonts w:ascii="Cambria Math" w:hAnsi="Cambria Math"/>
                                <w:i/>
                                <w:sz w:val="20"/>
                                <w:szCs w:val="20"/>
                              </w:rPr>
                            </w:ins>
                          </m:ctrlPr>
                        </m:e>
                        <m:sub>
                          <m:r>
                            <m:rPr>
                              <m:nor/>
                            </m:rPr>
                            <w:rPr>
                              <w:i/>
                              <w:sz w:val="20"/>
                              <w:szCs w:val="20"/>
                            </w:rPr>
                            <m:t>SSB</m:t>
                          </m:r>
                          <m:ctrlPr>
                            <w:ins w:id="13" w:author="Zhipeng LIN" w:date="2021-08-19T15:19:00Z">
                              <w:rPr>
                                <w:rFonts w:ascii="Cambria Math" w:hAnsi="Cambria Math"/>
                                <w:i/>
                                <w:sz w:val="20"/>
                                <w:szCs w:val="20"/>
                              </w:rPr>
                            </w:ins>
                          </m:ctrlPr>
                        </m:sub>
                      </m:sSub>
                      <m:ctrlPr>
                        <w:ins w:id="14" w:author="Zhipeng LIN" w:date="2021-08-19T15:19:00Z">
                          <w:rPr>
                            <w:rFonts w:ascii="Cambria Math" w:hAnsi="Cambria Math"/>
                            <w:i/>
                            <w:sz w:val="20"/>
                            <w:szCs w:val="20"/>
                          </w:rPr>
                        </w:ins>
                      </m:ctrlPr>
                    </m:num>
                    <m:den>
                      <m:sSub>
                        <m:sSubPr>
                          <m:ctrlPr>
                            <w:ins w:id="15" w:author="Zhipeng LIN" w:date="2021-08-19T15:19:00Z">
                              <w:rPr>
                                <w:rFonts w:ascii="Cambria Math" w:hAnsi="Cambria Math"/>
                                <w:i/>
                                <w:sz w:val="20"/>
                                <w:szCs w:val="20"/>
                              </w:rPr>
                            </w:ins>
                          </m:ctrlPr>
                        </m:sSubPr>
                        <m:e>
                          <m:r>
                            <w:rPr>
                              <w:rFonts w:ascii="Cambria Math" w:hAnsi="Cambria Math"/>
                              <w:sz w:val="20"/>
                              <w:szCs w:val="20"/>
                            </w:rPr>
                            <m:t>T</m:t>
                          </m:r>
                          <m:ctrlPr>
                            <w:ins w:id="16" w:author="Zhipeng LIN" w:date="2021-08-19T15:19:00Z">
                              <w:rPr>
                                <w:rFonts w:ascii="Cambria Math" w:hAnsi="Cambria Math"/>
                                <w:i/>
                                <w:sz w:val="20"/>
                                <w:szCs w:val="20"/>
                              </w:rPr>
                            </w:ins>
                          </m:ctrlPr>
                        </m:e>
                        <m:sub>
                          <m:r>
                            <m:rPr>
                              <m:nor/>
                            </m:rPr>
                            <w:rPr>
                              <w:i/>
                              <w:sz w:val="20"/>
                              <w:szCs w:val="20"/>
                            </w:rPr>
                            <m:t>PUSCH</m:t>
                          </m:r>
                          <m:ctrlPr>
                            <w:ins w:id="17" w:author="Zhipeng LIN" w:date="2021-08-19T15:19:00Z">
                              <w:rPr>
                                <w:rFonts w:ascii="Cambria Math" w:hAnsi="Cambria Math"/>
                                <w:i/>
                                <w:sz w:val="20"/>
                                <w:szCs w:val="20"/>
                              </w:rPr>
                            </w:ins>
                          </m:ctrlPr>
                        </m:sub>
                      </m:sSub>
                      <m:ctrlPr>
                        <w:ins w:id="18" w:author="Zhipeng LIN" w:date="2021-08-19T15:19:00Z">
                          <w:rPr>
                            <w:rFonts w:ascii="Cambria Math" w:hAnsi="Cambria Math"/>
                            <w:i/>
                            <w:sz w:val="20"/>
                            <w:szCs w:val="20"/>
                          </w:rPr>
                        </w:ins>
                      </m:ctrlPr>
                    </m:den>
                  </m:f>
                  <m:ctrlPr>
                    <w:ins w:id="19" w:author="Zhipeng LIN" w:date="2021-08-19T15:19:00Z">
                      <w:rPr>
                        <w:rFonts w:ascii="Cambria Math" w:hAnsi="Cambria Math"/>
                        <w:i/>
                        <w:sz w:val="20"/>
                        <w:szCs w:val="20"/>
                      </w:rPr>
                    </w:ins>
                  </m:ctrlPr>
                </m:e>
              </m:d>
            </m:oMath>
            <w:r>
              <w:rPr>
                <w:i/>
                <w:sz w:val="20"/>
                <w:szCs w:val="20"/>
              </w:rPr>
              <w:t xml:space="preserve">, </w:t>
            </w:r>
            <m:oMath>
              <m:sSub>
                <m:sSubPr>
                  <m:ctrlPr>
                    <w:ins w:id="20" w:author="Zhipeng LIN" w:date="2021-08-19T15:19:00Z">
                      <w:rPr>
                        <w:rFonts w:ascii="Cambria Math" w:hAnsi="Cambria Math"/>
                        <w:i/>
                        <w:sz w:val="20"/>
                        <w:szCs w:val="20"/>
                      </w:rPr>
                    </w:ins>
                  </m:ctrlPr>
                </m:sSubPr>
                <m:e>
                  <m:r>
                    <w:rPr>
                      <w:rFonts w:ascii="Cambria Math" w:hAnsi="Cambria Math"/>
                      <w:sz w:val="20"/>
                      <w:szCs w:val="20"/>
                    </w:rPr>
                    <m:t>T</m:t>
                  </m:r>
                  <m:ctrlPr>
                    <w:ins w:id="21" w:author="Zhipeng LIN" w:date="2021-08-19T15:19:00Z">
                      <w:rPr>
                        <w:rFonts w:ascii="Cambria Math" w:hAnsi="Cambria Math"/>
                        <w:i/>
                        <w:sz w:val="20"/>
                        <w:szCs w:val="20"/>
                      </w:rPr>
                    </w:ins>
                  </m:ctrlPr>
                </m:e>
                <m:sub>
                  <m:r>
                    <m:rPr>
                      <m:nor/>
                    </m:rPr>
                    <w:rPr>
                      <w:i/>
                      <w:sz w:val="20"/>
                      <w:szCs w:val="20"/>
                    </w:rPr>
                    <m:t>SSB</m:t>
                  </m:r>
                  <m:ctrlPr>
                    <w:ins w:id="22" w:author="Zhipeng LIN" w:date="2021-08-19T15:19:00Z">
                      <w:rPr>
                        <w:rFonts w:ascii="Cambria Math" w:hAnsi="Cambria Math"/>
                        <w:i/>
                        <w:sz w:val="20"/>
                        <w:szCs w:val="20"/>
                      </w:rPr>
                    </w:ins>
                  </m:ctrlPr>
                </m:sub>
              </m:sSub>
            </m:oMath>
            <w:r>
              <w:rPr>
                <w:i/>
                <w:sz w:val="20"/>
                <w:szCs w:val="20"/>
              </w:rPr>
              <w:t xml:space="preserve"> is a total number of SSBs mapped to this CG configuration provided by configuredGrantConfig, and </w:t>
            </w:r>
            <m:oMath>
              <m:sSub>
                <m:sSubPr>
                  <m:ctrlPr>
                    <w:ins w:id="23" w:author="Zhipeng LIN" w:date="2021-08-19T15:19:00Z">
                      <w:rPr>
                        <w:rFonts w:ascii="Cambria Math" w:hAnsi="Cambria Math"/>
                        <w:i/>
                        <w:sz w:val="20"/>
                        <w:szCs w:val="20"/>
                      </w:rPr>
                    </w:ins>
                  </m:ctrlPr>
                </m:sSubPr>
                <m:e>
                  <m:r>
                    <w:rPr>
                      <w:rFonts w:ascii="Cambria Math" w:hAnsi="Cambria Math"/>
                      <w:sz w:val="20"/>
                      <w:szCs w:val="20"/>
                    </w:rPr>
                    <m:t>T</m:t>
                  </m:r>
                  <m:ctrlPr>
                    <w:ins w:id="24" w:author="Zhipeng LIN" w:date="2021-08-19T15:19:00Z">
                      <w:rPr>
                        <w:rFonts w:ascii="Cambria Math" w:hAnsi="Cambria Math"/>
                        <w:i/>
                        <w:sz w:val="20"/>
                        <w:szCs w:val="20"/>
                      </w:rPr>
                    </w:ins>
                  </m:ctrlPr>
                </m:e>
                <m:sub>
                  <m:r>
                    <m:rPr>
                      <m:nor/>
                    </m:rPr>
                    <w:rPr>
                      <w:i/>
                      <w:sz w:val="20"/>
                      <w:szCs w:val="20"/>
                    </w:rPr>
                    <m:t>PUSCH</m:t>
                  </m:r>
                  <m:ctrlPr>
                    <w:ins w:id="25" w:author="Zhipeng LIN" w:date="2021-08-19T15:19:00Z">
                      <w:rPr>
                        <w:rFonts w:ascii="Cambria Math" w:hAnsi="Cambria Math"/>
                        <w:i/>
                        <w:sz w:val="20"/>
                        <w:szCs w:val="20"/>
                      </w:rPr>
                    </w:ins>
                  </m:ctrlPr>
                </m:sub>
              </m:sSub>
            </m:oMath>
            <w:r>
              <w:rPr>
                <w:i/>
                <w:sz w:val="20"/>
                <w:szCs w:val="20"/>
              </w:rPr>
              <w:t xml:space="preserve"> is a total number of valid CG periods per association period </w:t>
            </w:r>
            <m:oMath>
              <m:sSub>
                <m:sSubPr>
                  <m:ctrlPr>
                    <w:ins w:id="26" w:author="Zhipeng LIN" w:date="2021-08-19T15:19:00Z">
                      <w:rPr>
                        <w:rFonts w:ascii="Cambria Math" w:hAnsi="Cambria Math" w:eastAsia="宋体"/>
                        <w:i/>
                        <w:iCs/>
                        <w:sz w:val="20"/>
                        <w:szCs w:val="20"/>
                        <w:lang w:eastAsia="zh-CN"/>
                      </w:rPr>
                    </w:ins>
                  </m:ctrlPr>
                </m:sSubPr>
                <m:e>
                  <m:r>
                    <w:rPr>
                      <w:rFonts w:ascii="Cambria Math" w:hAnsi="Cambria Math" w:eastAsia="宋体"/>
                      <w:sz w:val="20"/>
                      <w:szCs w:val="20"/>
                      <w:lang w:eastAsia="zh-CN"/>
                    </w:rPr>
                    <m:t>N</m:t>
                  </m:r>
                  <m:ctrlPr>
                    <w:ins w:id="27" w:author="Zhipeng LIN" w:date="2021-08-19T15:19:00Z">
                      <w:rPr>
                        <w:rFonts w:ascii="Cambria Math" w:hAnsi="Cambria Math" w:eastAsia="宋体"/>
                        <w:i/>
                        <w:iCs/>
                        <w:sz w:val="20"/>
                        <w:szCs w:val="20"/>
                        <w:lang w:eastAsia="zh-CN"/>
                      </w:rPr>
                    </w:ins>
                  </m:ctrlPr>
                </m:e>
                <m:sub>
                  <m:r>
                    <m:rPr>
                      <m:nor/>
                    </m:rPr>
                    <w:rPr>
                      <w:rFonts w:eastAsia="宋体"/>
                      <w:i/>
                      <w:sz w:val="20"/>
                      <w:szCs w:val="20"/>
                      <w:lang w:eastAsia="zh-CN"/>
                    </w:rPr>
                    <m:t>period</m:t>
                  </m:r>
                  <m:ctrlPr>
                    <w:ins w:id="28" w:author="Zhipeng LIN" w:date="2021-08-19T15:19:00Z">
                      <w:rPr>
                        <w:rFonts w:ascii="Cambria Math" w:hAnsi="Cambria Math" w:eastAsia="宋体"/>
                        <w:i/>
                        <w:iCs/>
                        <w:sz w:val="20"/>
                        <w:szCs w:val="20"/>
                        <w:lang w:eastAsia="zh-CN"/>
                      </w:rPr>
                    </w:ins>
                  </m:ctrlPr>
                </m:sub>
              </m:sSub>
            </m:oMath>
            <w:r>
              <w:rPr>
                <w:i/>
                <w:sz w:val="20"/>
                <w:szCs w:val="20"/>
              </w:rPr>
              <w:t xml:space="preserve"> multiplied by</w:t>
            </w:r>
            <w:r>
              <w:rPr>
                <w:bCs/>
                <w:i/>
                <w:sz w:val="20"/>
                <w:szCs w:val="20"/>
              </w:rPr>
              <w:t xml:space="preserve"> the number of DMRS resource indexes </w:t>
            </w:r>
            <m:oMath>
              <m:sSub>
                <m:sSubPr>
                  <m:ctrlPr>
                    <w:ins w:id="29" w:author="Zhipeng LIN" w:date="2021-08-19T15:19:00Z">
                      <w:rPr>
                        <w:rFonts w:ascii="Cambria Math" w:hAnsi="Cambria Math" w:eastAsia="宋体"/>
                        <w:i/>
                        <w:iCs/>
                        <w:sz w:val="20"/>
                        <w:szCs w:val="20"/>
                        <w:lang w:eastAsia="zh-CN"/>
                      </w:rPr>
                    </w:ins>
                  </m:ctrlPr>
                </m:sSubPr>
                <m:e>
                  <m:r>
                    <w:rPr>
                      <w:rFonts w:ascii="Cambria Math" w:hAnsi="Cambria Math" w:eastAsia="宋体"/>
                      <w:sz w:val="20"/>
                      <w:szCs w:val="20"/>
                      <w:lang w:eastAsia="zh-CN"/>
                    </w:rPr>
                    <m:t>N</m:t>
                  </m:r>
                  <m:ctrlPr>
                    <w:ins w:id="30" w:author="Zhipeng LIN" w:date="2021-08-19T15:19:00Z">
                      <w:rPr>
                        <w:rFonts w:ascii="Cambria Math" w:hAnsi="Cambria Math" w:eastAsia="宋体"/>
                        <w:i/>
                        <w:iCs/>
                        <w:sz w:val="20"/>
                        <w:szCs w:val="20"/>
                        <w:lang w:eastAsia="zh-CN"/>
                      </w:rPr>
                    </w:ins>
                  </m:ctrlPr>
                </m:e>
                <m:sub>
                  <m:r>
                    <m:rPr>
                      <m:nor/>
                    </m:rPr>
                    <w:rPr>
                      <w:rFonts w:eastAsia="宋体"/>
                      <w:i/>
                      <w:sz w:val="20"/>
                      <w:szCs w:val="20"/>
                      <w:lang w:eastAsia="zh-CN"/>
                    </w:rPr>
                    <m:t>DMRS</m:t>
                  </m:r>
                  <m:ctrlPr>
                    <w:ins w:id="31" w:author="Zhipeng LIN" w:date="2021-08-19T15:19:00Z">
                      <w:rPr>
                        <w:rFonts w:ascii="Cambria Math" w:hAnsi="Cambria Math" w:eastAsia="宋体"/>
                        <w:i/>
                        <w:iCs/>
                        <w:sz w:val="20"/>
                        <w:szCs w:val="20"/>
                        <w:lang w:eastAsia="zh-CN"/>
                      </w:rPr>
                    </w:ins>
                  </m:ctrlPr>
                </m:sub>
              </m:sSub>
            </m:oMath>
            <w:r>
              <w:rPr>
                <w:i/>
                <w:iCs/>
                <w:sz w:val="20"/>
                <w:szCs w:val="20"/>
                <w:lang w:eastAsia="zh-CN"/>
              </w:rPr>
              <w:t xml:space="preserve"> </w:t>
            </w:r>
            <w:r>
              <w:rPr>
                <w:i/>
                <w:sz w:val="20"/>
                <w:szCs w:val="20"/>
              </w:rPr>
              <w:t>provided by cg-DMRS-Config.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R1-2106683 Spreadtrum [2]</w:t>
            </w:r>
          </w:p>
        </w:tc>
        <w:tc>
          <w:tcPr>
            <w:tcW w:w="8485" w:type="dxa"/>
          </w:tcPr>
          <w:p>
            <w:pPr>
              <w:widowControl w:val="0"/>
              <w:spacing w:after="0"/>
              <w:rPr>
                <w:i/>
                <w:sz w:val="20"/>
                <w:szCs w:val="20"/>
                <w:lang w:val="en-GB" w:eastAsia="zh-CN"/>
              </w:rPr>
            </w:pPr>
            <w:r>
              <w:rPr>
                <w:i/>
                <w:sz w:val="20"/>
                <w:szCs w:val="20"/>
                <w:lang w:val="en-GB" w:eastAsia="zh-CN"/>
              </w:rPr>
              <w:t>Proposal 3: The mapping ratio of SSB-to-RO mapping is determined by the legacy parameters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p>
            <w:pPr>
              <w:widowControl w:val="0"/>
              <w:spacing w:after="0"/>
              <w:rPr>
                <w:sz w:val="20"/>
                <w:szCs w:val="20"/>
                <w:lang w:eastAsia="zh-CN"/>
              </w:rPr>
            </w:pPr>
          </w:p>
        </w:tc>
        <w:tc>
          <w:tcPr>
            <w:tcW w:w="8485" w:type="dxa"/>
          </w:tcPr>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"_Toc79227314" </w:instrText>
            </w:r>
            <w:r>
              <w:fldChar w:fldCharType="separate"/>
            </w:r>
            <w:r>
              <w:rPr>
                <w:rFonts w:ascii="Times New Roman" w:hAnsi="Times New Roman"/>
                <w:b w:val="0"/>
                <w:sz w:val="20"/>
                <w:szCs w:val="20"/>
              </w:rPr>
              <w:t>Proposal 4</w:t>
            </w:r>
            <w:r>
              <w:rPr>
                <w:rFonts w:ascii="Times New Roman" w:hAnsi="Times New Roman"/>
                <w:b w:val="0"/>
                <w:sz w:val="20"/>
                <w:szCs w:val="20"/>
              </w:rPr>
              <w:tab/>
            </w:r>
            <w:r>
              <w:rPr>
                <w:rFonts w:ascii="Times New Roman" w:hAnsi="Times New Roman"/>
                <w:b w:val="0"/>
                <w:sz w:val="20"/>
                <w:szCs w:val="20"/>
              </w:rPr>
              <w:t>Number of SSBs per CG PUSCH resource can be explicitly configured by network.</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"_Toc79227315" </w:instrText>
            </w:r>
            <w:r>
              <w:fldChar w:fldCharType="separate"/>
            </w:r>
            <w:r>
              <w:rPr>
                <w:rFonts w:ascii="Times New Roman" w:hAnsi="Times New Roman"/>
                <w:b w:val="0"/>
                <w:sz w:val="20"/>
                <w:szCs w:val="20"/>
              </w:rPr>
              <w:t>Proposal 5</w:t>
            </w:r>
            <w:r>
              <w:rPr>
                <w:rFonts w:ascii="Times New Roman" w:hAnsi="Times New Roman"/>
                <w:b w:val="0"/>
                <w:sz w:val="20"/>
                <w:szCs w:val="20"/>
              </w:rPr>
              <w:tab/>
            </w:r>
            <w:r>
              <w:rPr>
                <w:rFonts w:ascii="Times New Roman" w:hAnsi="Times New Roman"/>
                <w:b w:val="0"/>
                <w:sz w:val="20"/>
                <w:szCs w:val="20"/>
              </w:rPr>
              <w:t>SSB to CG PUSCH association (pattern) period is implicitly derived based on the SSB period and the CG period. Ask RAN2 about the CG period candidate values for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"_Toc79227316" </w:instrText>
            </w:r>
            <w:r>
              <w:fldChar w:fldCharType="separate"/>
            </w:r>
            <w:r>
              <w:rPr>
                <w:rFonts w:ascii="Times New Roman" w:hAnsi="Times New Roman"/>
                <w:b w:val="0"/>
                <w:sz w:val="20"/>
                <w:szCs w:val="20"/>
              </w:rPr>
              <w:t>Proposal 6</w:t>
            </w:r>
            <w:r>
              <w:rPr>
                <w:rFonts w:ascii="Times New Roman" w:hAnsi="Times New Roman"/>
                <w:b w:val="0"/>
                <w:sz w:val="20"/>
                <w:szCs w:val="20"/>
              </w:rPr>
              <w:tab/>
            </w:r>
            <w:r>
              <w:rPr>
                <w:rFonts w:ascii="Times New Roman" w:hAnsi="Times New Roman"/>
                <w:b w:val="0"/>
                <w:sz w:val="20"/>
                <w:szCs w:val="20"/>
              </w:rPr>
              <w:t>When multiple CG PUSCH configurations are configured, RAN1 to discuss how a common SSB to CG PUSCH association period should be derived.</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p>
            <w:pPr>
              <w:widowControl w:val="0"/>
              <w:spacing w:after="0"/>
              <w:rPr>
                <w:sz w:val="20"/>
                <w:szCs w:val="20"/>
                <w:lang w:eastAsia="zh-CN"/>
              </w:rPr>
            </w:pPr>
          </w:p>
        </w:tc>
        <w:tc>
          <w:tcPr>
            <w:tcW w:w="8485" w:type="dxa"/>
          </w:tcPr>
          <w:p>
            <w:pPr>
              <w:widowControl w:val="0"/>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R1-2106926 CATT [6]</w:t>
            </w:r>
          </w:p>
        </w:tc>
        <w:tc>
          <w:tcPr>
            <w:tcW w:w="8485" w:type="dxa"/>
          </w:tcPr>
          <w:p>
            <w:pPr>
              <w:pStyle w:val="17"/>
              <w:widowControl w:val="0"/>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pPr>
              <w:pStyle w:val="17"/>
              <w:widowControl w:val="0"/>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R1-2107007 ZTE [7]</w:t>
            </w:r>
          </w:p>
        </w:tc>
        <w:tc>
          <w:tcPr>
            <w:tcW w:w="8485" w:type="dxa"/>
          </w:tcPr>
          <w:p>
            <w:pPr>
              <w:widowControl w:val="0"/>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pPr>
              <w:widowControl w:val="0"/>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pPr>
              <w:pStyle w:val="179"/>
              <w:widowControl w:val="0"/>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pPr>
              <w:pStyle w:val="179"/>
              <w:widowControl w:val="0"/>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R1-2107566 Intel [12]</w:t>
            </w:r>
          </w:p>
        </w:tc>
        <w:tc>
          <w:tcPr>
            <w:tcW w:w="8485" w:type="dxa"/>
          </w:tcPr>
          <w:p>
            <w:pPr>
              <w:widowControl w:val="0"/>
              <w:spacing w:after="0"/>
              <w:rPr>
                <w:sz w:val="20"/>
                <w:szCs w:val="20"/>
              </w:rPr>
            </w:pPr>
            <w:r>
              <w:rPr>
                <w:sz w:val="20"/>
                <w:szCs w:val="20"/>
              </w:rPr>
              <w:t>Proposal 3</w:t>
            </w:r>
          </w:p>
          <w:p>
            <w:pPr>
              <w:widowControl w:val="0"/>
              <w:numPr>
                <w:ilvl w:val="0"/>
                <w:numId w:val="16"/>
              </w:numPr>
              <w:autoSpaceDE/>
              <w:autoSpaceDN/>
              <w:adjustRightInd/>
              <w:spacing w:after="0"/>
              <w:ind w:left="288" w:hanging="288"/>
              <w:rPr>
                <w:i/>
                <w:sz w:val="20"/>
                <w:szCs w:val="20"/>
              </w:rPr>
            </w:pPr>
            <w:r>
              <w:rPr>
                <w:i/>
                <w:sz w:val="20"/>
                <w:szCs w:val="20"/>
              </w:rPr>
              <w:t>For the association between SSBs and CG-PUSCH resources</w:t>
            </w:r>
          </w:p>
          <w:p>
            <w:pPr>
              <w:widowControl w:val="0"/>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pPr>
              <w:widowControl w:val="0"/>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pPr>
              <w:widowControl w:val="0"/>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R1-2107707 Apple [13]</w:t>
            </w:r>
          </w:p>
        </w:tc>
        <w:tc>
          <w:tcPr>
            <w:tcW w:w="8485" w:type="dxa"/>
          </w:tcPr>
          <w:p>
            <w:pPr>
              <w:widowControl w:val="0"/>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R1-2107971 vivo [14]</w:t>
            </w:r>
          </w:p>
        </w:tc>
        <w:tc>
          <w:tcPr>
            <w:tcW w:w="8485" w:type="dxa"/>
          </w:tcPr>
          <w:p>
            <w:pPr>
              <w:pStyle w:val="17"/>
              <w:widowControl w:val="0"/>
              <w:spacing w:after="0"/>
            </w:pPr>
            <w:r>
              <w:t xml:space="preserve">Proposal </w:t>
            </w:r>
            <w:r>
              <w:fldChar w:fldCharType="begin"/>
            </w:r>
            <w:r>
              <w:instrText xml:space="preserve"> SEQ Proposal \* ARABIC </w:instrText>
            </w:r>
            <w:r>
              <w:fldChar w:fldCharType="separate"/>
            </w:r>
            <w:r>
              <w:t>3</w:t>
            </w:r>
            <w:r>
              <w:fldChar w:fldCharType="end"/>
            </w:r>
            <w:r>
              <w:t>: Support many-to-one or one-to-one mapping between SSBs and PUSCH resource units within a CG configuration.</w:t>
            </w:r>
          </w:p>
          <w:p>
            <w:pPr>
              <w:pStyle w:val="17"/>
              <w:widowControl w:val="0"/>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pPr>
              <w:widowControl w:val="0"/>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pPr>
              <w:pStyle w:val="17"/>
              <w:widowControl w:val="0"/>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pPr>
              <w:pStyle w:val="17"/>
              <w:widowControl w:val="0"/>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pPr>
              <w:pStyle w:val="17"/>
              <w:widowControl w:val="0"/>
              <w:numPr>
                <w:ilvl w:val="1"/>
                <w:numId w:val="11"/>
              </w:numPr>
              <w:spacing w:after="0"/>
              <w:rPr>
                <w:rFonts w:eastAsia="宋体"/>
                <w:lang w:eastAsia="zh-CN"/>
              </w:rPr>
            </w:pPr>
            <w:r>
              <w:rPr>
                <w:rFonts w:eastAsia="宋体"/>
                <w:lang w:eastAsia="zh-CN"/>
              </w:rPr>
              <w:t>third, in increasing order of indexes for PUSCH occasions across CG periodicities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R1-2108089 Nokia [16]</w:t>
            </w:r>
          </w:p>
        </w:tc>
        <w:tc>
          <w:tcPr>
            <w:tcW w:w="8485" w:type="dxa"/>
          </w:tcPr>
          <w:p>
            <w:pPr>
              <w:widowControl w:val="0"/>
              <w:spacing w:after="0"/>
              <w:rPr>
                <w:sz w:val="20"/>
                <w:szCs w:val="20"/>
              </w:rPr>
            </w:pPr>
            <w:r>
              <w:rPr>
                <w:bCs/>
                <w:sz w:val="20"/>
                <w:szCs w:val="20"/>
              </w:rPr>
              <w:t xml:space="preserve">Proposal 1: </w:t>
            </w:r>
            <w:r>
              <w:rPr>
                <w:sz w:val="20"/>
                <w:szCs w:val="20"/>
              </w:rPr>
              <w:t>Adopt the following rule for mapping the SDT-CG-PUSCH resources to SS/PBCH blocks:</w:t>
            </w:r>
          </w:p>
          <w:p>
            <w:pPr>
              <w:pStyle w:val="177"/>
              <w:widowControl w:val="0"/>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pPr>
              <w:pStyle w:val="177"/>
              <w:widowControl w:val="0"/>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pPr>
              <w:pStyle w:val="177"/>
              <w:widowControl w:val="0"/>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pPr>
              <w:pStyle w:val="177"/>
              <w:widowControl w:val="0"/>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pPr>
              <w:pStyle w:val="177"/>
              <w:widowControl w:val="0"/>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p/>
    <w:p>
      <w:pPr>
        <w:pStyle w:val="4"/>
        <w:rPr>
          <w:lang w:eastAsia="zh-CN"/>
        </w:rPr>
      </w:pPr>
      <w:r>
        <w:t xml:space="preserve">3.1.1 First round </w:t>
      </w:r>
      <w:r>
        <w:rPr>
          <w:rFonts w:hint="eastAsia"/>
          <w:lang w:eastAsia="zh-CN"/>
        </w:rPr>
        <w:t>discussion</w:t>
      </w:r>
    </w:p>
    <w:p>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pPr>
        <w:rPr>
          <w:b/>
          <w:i/>
          <w:u w:val="single"/>
        </w:rPr>
      </w:pPr>
      <w:r>
        <w:rPr>
          <w:rFonts w:hint="eastAsia"/>
          <w:b/>
          <w:i/>
          <w:highlight w:val="yellow"/>
          <w:u w:val="single"/>
        </w:rPr>
        <w:t xml:space="preserve">Discussion point </w:t>
      </w:r>
      <w:r>
        <w:rPr>
          <w:b/>
          <w:i/>
          <w:highlight w:val="yellow"/>
          <w:u w:val="single"/>
        </w:rPr>
        <w:t>#3.1:</w:t>
      </w:r>
    </w:p>
    <w:p>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pPr>
        <w:numPr>
          <w:ilvl w:val="0"/>
          <w:numId w:val="18"/>
        </w:numPr>
        <w:rPr>
          <w:lang w:eastAsia="zh-CN"/>
        </w:rPr>
      </w:pPr>
      <w:r>
        <w:rPr>
          <w:rFonts w:hint="eastAsia"/>
          <w:lang w:eastAsia="zh-CN"/>
        </w:rPr>
        <w:t>Option 1: Mapping ratio and association period are both explicitly signalled[6][7][12]</w:t>
      </w:r>
    </w:p>
    <w:p>
      <w:pPr>
        <w:numPr>
          <w:ilvl w:val="1"/>
          <w:numId w:val="18"/>
        </w:numPr>
        <w:rPr>
          <w:lang w:eastAsia="zh-CN"/>
        </w:rPr>
      </w:pPr>
      <w:r>
        <w:rPr>
          <w:rFonts w:eastAsia="宋体"/>
          <w:lang w:eastAsia="zh-CN"/>
        </w:rPr>
        <w:t>The association period is an integer number of CG period</w:t>
      </w:r>
    </w:p>
    <w:p>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pPr>
        <w:numPr>
          <w:ilvl w:val="2"/>
          <w:numId w:val="20"/>
        </w:numPr>
        <w:rPr>
          <w:lang w:eastAsia="zh-CN"/>
        </w:rPr>
      </w:pPr>
      <w:r>
        <w:rPr>
          <w:lang w:eastAsia="zh-CN"/>
        </w:rPr>
        <w:t>FFS if the association pattern period needs to be defined</w:t>
      </w:r>
    </w:p>
    <w:p>
      <w:pPr>
        <w:numPr>
          <w:ilvl w:val="0"/>
          <w:numId w:val="18"/>
        </w:numPr>
        <w:rPr>
          <w:lang w:eastAsia="zh-CN"/>
        </w:rPr>
      </w:pPr>
      <w:r>
        <w:rPr>
          <w:rFonts w:hint="eastAsia"/>
          <w:lang w:eastAsia="zh-CN"/>
        </w:rPr>
        <w:t>Option 3: Association period is explicitly signalled and mapping ratio is implicitly derived[13]</w:t>
      </w:r>
    </w:p>
    <w:p>
      <w:pPr>
        <w:numPr>
          <w:ilvl w:val="1"/>
          <w:numId w:val="18"/>
        </w:numPr>
        <w:rPr>
          <w:lang w:eastAsia="zh-CN"/>
        </w:rPr>
      </w:pPr>
      <w:r>
        <w:rPr>
          <w:rFonts w:hint="eastAsia"/>
          <w:lang w:eastAsia="zh-CN"/>
        </w:rPr>
        <w:t>FFS candidate value set of association period</w:t>
      </w:r>
    </w:p>
    <w:p/>
    <w:p>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p>
      <w:r>
        <w:rPr>
          <w:lang w:eastAsia="zh-CN"/>
        </w:rPr>
        <w:t>Preference and comments on the above options?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lang w:eastAsia="zh-CN"/>
              </w:rPr>
              <w:t xml:space="preserve">Almost fine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pPr>
              <w:widowControl w:val="0"/>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Qualcomm</w:t>
            </w:r>
          </w:p>
        </w:tc>
        <w:tc>
          <w:tcPr>
            <w:tcW w:w="7611" w:type="dxa"/>
          </w:tcPr>
          <w:p>
            <w:pPr>
              <w:widowControl w:val="0"/>
              <w:rPr>
                <w:rFonts w:eastAsia="Malgun Gothic"/>
                <w:lang w:eastAsia="ko-KR"/>
              </w:rPr>
            </w:pPr>
            <w:r>
              <w:rPr>
                <w:rFonts w:eastAsia="Malgun Gothic"/>
                <w:lang w:eastAsia="ko-KR"/>
              </w:rPr>
              <w:t>Option 1 is preferred. It is fine to re-visit these options at a later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D</w:t>
            </w:r>
            <w:r>
              <w:rPr>
                <w:rFonts w:hint="eastAsia"/>
                <w:lang w:eastAsia="zh-CN"/>
              </w:rPr>
              <w:t>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ZTE, Sanechips</w:t>
            </w:r>
          </w:p>
        </w:tc>
        <w:tc>
          <w:tcPr>
            <w:tcW w:w="7611" w:type="dxa"/>
          </w:tcPr>
          <w:p>
            <w:pPr>
              <w:widowControl w:val="0"/>
              <w:rPr>
                <w:rFonts w:eastAsia="宋体"/>
                <w:lang w:eastAsia="zh-CN"/>
              </w:rPr>
            </w:pPr>
            <w:r>
              <w:rPr>
                <w:rFonts w:hint="eastAsia" w:eastAsia="宋体"/>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eastAsia="Malgun Gothic"/>
                <w:lang w:eastAsia="ko-KR"/>
              </w:rPr>
              <w:t>Ericsson</w:t>
            </w:r>
          </w:p>
        </w:tc>
        <w:tc>
          <w:tcPr>
            <w:tcW w:w="7611" w:type="dxa"/>
          </w:tcPr>
          <w:p>
            <w:pPr>
              <w:widowControl w:val="0"/>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Intel</w:t>
            </w:r>
          </w:p>
        </w:tc>
        <w:tc>
          <w:tcPr>
            <w:tcW w:w="7611" w:type="dxa"/>
          </w:tcPr>
          <w:p>
            <w:pPr>
              <w:widowControl w:val="0"/>
              <w:rPr>
                <w:rFonts w:eastAsia="Malgun Gothic"/>
                <w:lang w:eastAsia="ko-KR"/>
              </w:rPr>
            </w:pPr>
            <w:r>
              <w:rPr>
                <w:rFonts w:eastAsia="Malgun Gothic"/>
                <w:lang w:eastAsia="ko-KR"/>
              </w:rPr>
              <w:t xml:space="preserve">We prefer Option 1, i.e., explicitly configure mapping ratio and association period. </w:t>
            </w:r>
          </w:p>
          <w:p>
            <w:pPr>
              <w:widowControl w:val="0"/>
              <w:rPr>
                <w:rFonts w:eastAsia="Malgun Gothic"/>
                <w:lang w:eastAsia="ko-KR"/>
              </w:rPr>
            </w:pPr>
            <w:r>
              <w:rPr>
                <w:rFonts w:eastAsia="Malgun Gothic"/>
                <w:lang w:eastAsia="ko-KR"/>
              </w:rPr>
              <w:t xml:space="preserve">We are also fine to discuss this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v</w:t>
            </w:r>
            <w:r>
              <w:rPr>
                <w:lang w:eastAsia="zh-CN"/>
              </w:rPr>
              <w:t>ivo</w:t>
            </w:r>
          </w:p>
        </w:tc>
        <w:tc>
          <w:tcPr>
            <w:tcW w:w="7611" w:type="dxa"/>
          </w:tcPr>
          <w:p>
            <w:pPr>
              <w:widowControl w:val="0"/>
              <w:rPr>
                <w:lang w:eastAsia="zh-CN"/>
              </w:rPr>
            </w:pPr>
            <w:r>
              <w:rPr>
                <w:rFonts w:hint="eastAsia"/>
                <w:lang w:eastAsia="zh-CN"/>
              </w:rPr>
              <w:t>O</w:t>
            </w:r>
            <w:r>
              <w:rPr>
                <w:lang w:eastAsia="zh-CN"/>
              </w:rPr>
              <w:t xml:space="preserve">ption 2 is preferred. </w:t>
            </w:r>
          </w:p>
          <w:p>
            <w:pPr>
              <w:widowControl w:val="0"/>
              <w:rPr>
                <w:lang w:eastAsia="zh-CN"/>
              </w:rPr>
            </w:pPr>
            <w:r>
              <w:rPr>
                <w:rFonts w:hint="eastAsia"/>
                <w:lang w:eastAsia="zh-CN"/>
              </w:rPr>
              <w:t>W</w:t>
            </w:r>
            <w:r>
              <w:rPr>
                <w:lang w:eastAsia="zh-CN"/>
              </w:rPr>
              <w:t>e are fine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Nokia</w:t>
            </w:r>
          </w:p>
        </w:tc>
        <w:tc>
          <w:tcPr>
            <w:tcW w:w="7611" w:type="dxa"/>
          </w:tcPr>
          <w:p>
            <w:pPr>
              <w:widowControl w:val="0"/>
              <w:rPr>
                <w:lang w:eastAsia="zh-CN"/>
              </w:rPr>
            </w:pPr>
            <w:r>
              <w:rPr>
                <w:lang w:eastAsia="zh-CN"/>
              </w:rPr>
              <w:t>OK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LG</w:t>
            </w:r>
          </w:p>
        </w:tc>
        <w:tc>
          <w:tcPr>
            <w:tcW w:w="7611" w:type="dxa"/>
          </w:tcPr>
          <w:p>
            <w:pPr>
              <w:widowControl w:val="0"/>
              <w:rPr>
                <w:rFonts w:eastAsia="Malgun Gothic"/>
                <w:lang w:eastAsia="ko-KR"/>
              </w:rPr>
            </w:pPr>
            <w:r>
              <w:rPr>
                <w:rFonts w:hint="eastAsia" w:eastAsia="Malgun Gothic"/>
                <w:lang w:eastAsia="ko-KR"/>
              </w:rPr>
              <w:t>We also prefer to discuss this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zh-CN"/>
              </w:rPr>
              <w:t>Apple</w:t>
            </w:r>
          </w:p>
        </w:tc>
        <w:tc>
          <w:tcPr>
            <w:tcW w:w="7611" w:type="dxa"/>
          </w:tcPr>
          <w:p>
            <w:pPr>
              <w:widowControl w:val="0"/>
              <w:rPr>
                <w:rFonts w:eastAsia="Malgun Gothic"/>
                <w:lang w:eastAsia="ko-KR"/>
              </w:rPr>
            </w:pPr>
            <w:r>
              <w:rPr>
                <w:lang w:eastAsia="zh-CN"/>
              </w:rPr>
              <w:t>OK to discuss later</w:t>
            </w:r>
          </w:p>
        </w:tc>
      </w:tr>
    </w:tbl>
    <w:p/>
    <w:p/>
    <w:p>
      <w:pPr>
        <w:pStyle w:val="4"/>
        <w:rPr>
          <w:lang w:eastAsia="zh-CN"/>
        </w:rPr>
      </w:pPr>
      <w:r>
        <w:t xml:space="preserve">3.1.2 Second round </w:t>
      </w:r>
      <w:r>
        <w:rPr>
          <w:rFonts w:hint="eastAsia"/>
          <w:lang w:eastAsia="zh-CN"/>
        </w:rPr>
        <w:t>discussion</w:t>
      </w:r>
    </w:p>
    <w:p>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pPr>
        <w:rPr>
          <w:b/>
          <w:u w:val="single"/>
          <w:lang w:eastAsia="zh-CN"/>
        </w:rPr>
      </w:pPr>
      <w:r>
        <w:rPr>
          <w:rFonts w:hint="eastAsia"/>
          <w:b/>
          <w:highlight w:val="yellow"/>
          <w:u w:val="single"/>
          <w:lang w:eastAsia="zh-CN"/>
        </w:rPr>
        <w:t>P</w:t>
      </w:r>
      <w:r>
        <w:rPr>
          <w:b/>
          <w:highlight w:val="yellow"/>
          <w:u w:val="single"/>
          <w:lang w:eastAsia="zh-CN"/>
        </w:rPr>
        <w:t>roposal 3.1:</w:t>
      </w:r>
    </w:p>
    <w:p>
      <w:pPr>
        <w:pStyle w:val="177"/>
        <w:numPr>
          <w:ilvl w:val="0"/>
          <w:numId w:val="21"/>
        </w:numPr>
        <w:ind w:firstLineChars="0"/>
        <w:rPr>
          <w:lang w:eastAsia="zh-CN"/>
        </w:rPr>
      </w:pPr>
      <w:r>
        <w:rPr>
          <w:lang w:eastAsia="zh-CN"/>
        </w:rPr>
        <w:t>Each N of consecutive SSB indexes associated to one CG configuration are mapped to CG PUSCH resource</w:t>
      </w:r>
    </w:p>
    <w:p>
      <w:pPr>
        <w:pStyle w:val="177"/>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32" w:author="Zhipeng LIN" w:date="2021-08-19T15:19:00Z">
                <w:rPr>
                  <w:rFonts w:ascii="Cambria Math" w:hAnsi="Cambria Math"/>
                  <w:lang w:eastAsia="zh-CN"/>
                </w:rPr>
              </w:ins>
            </m:ctrlPr>
          </m:sSubPr>
          <m:e>
            <m:r>
              <m:rPr>
                <m:sty m:val="p"/>
              </m:rPr>
              <w:rPr>
                <w:rFonts w:ascii="Cambria Math" w:hAnsi="Cambria Math"/>
                <w:lang w:eastAsia="zh-CN"/>
              </w:rPr>
              <m:t>S</m:t>
            </m:r>
            <m:ctrlPr>
              <w:ins w:id="33" w:author="Zhipeng LIN" w:date="2021-08-19T15:19:00Z">
                <w:rPr>
                  <w:rFonts w:ascii="Cambria Math" w:hAnsi="Cambria Math"/>
                  <w:lang w:eastAsia="zh-CN"/>
                </w:rPr>
              </w:ins>
            </m:ctrlPr>
          </m:e>
          <m:sub>
            <m:r>
              <m:rPr>
                <m:sty m:val="p"/>
              </m:rPr>
              <w:rPr>
                <w:rFonts w:ascii="Cambria Math" w:hAnsi="Cambria Math"/>
                <w:lang w:eastAsia="zh-CN"/>
              </w:rPr>
              <m:t>id</m:t>
            </m:r>
            <m:ctrlPr>
              <w:ins w:id="34" w:author="Zhipeng LIN" w:date="2021-08-19T15:19:00Z">
                <w:rPr>
                  <w:rFonts w:ascii="Cambria Math" w:hAnsi="Cambria Math"/>
                  <w:lang w:eastAsia="zh-CN"/>
                </w:rPr>
              </w:ins>
            </m:ctrlPr>
          </m:sub>
        </m:sSub>
      </m:oMath>
      <w:r>
        <w:rPr>
          <w:lang w:eastAsia="zh-CN"/>
        </w:rPr>
        <w:t xml:space="preserve"> is determined first in an ascending order of a DMRS port index and second in an ascending order of a DMRS sequence index</w:t>
      </w:r>
    </w:p>
    <w:p>
      <w:pPr>
        <w:pStyle w:val="177"/>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pPr>
        <w:numPr>
          <w:ilvl w:val="2"/>
          <w:numId w:val="20"/>
        </w:numPr>
        <w:rPr>
          <w:lang w:eastAsia="zh-CN"/>
        </w:rPr>
      </w:pPr>
      <w:r>
        <w:rPr>
          <w:lang w:eastAsia="zh-CN"/>
        </w:rPr>
        <w:t>FFS if the association pattern period needs to be defined</w:t>
      </w:r>
    </w:p>
    <w:p>
      <w:pPr>
        <w:rPr>
          <w:lang w:eastAsia="zh-CN"/>
        </w:rPr>
      </w:pPr>
    </w:p>
    <w:p>
      <w:r>
        <w:rPr>
          <w:lang w:eastAsia="zh-CN"/>
        </w:rPr>
        <w:t>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rFonts w:hint="eastAsia"/>
                <w:lang w:eastAsia="zh-CN"/>
              </w:rPr>
              <w:t>F</w:t>
            </w:r>
            <w:r>
              <w:rPr>
                <w:lang w:eastAsia="zh-CN"/>
              </w:rPr>
              <w:t>ine with Proposal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Ericsson2</w:t>
            </w:r>
          </w:p>
        </w:tc>
        <w:tc>
          <w:tcPr>
            <w:tcW w:w="7611" w:type="dxa"/>
          </w:tcPr>
          <w:p>
            <w:pPr>
              <w:widowControl w:val="0"/>
              <w:spacing w:after="0"/>
              <w:rPr>
                <w:bCs/>
                <w:lang w:eastAsia="zh-CN"/>
              </w:rPr>
            </w:pPr>
            <w:r>
              <w:rPr>
                <w:bCs/>
                <w:lang w:eastAsia="zh-CN"/>
              </w:rPr>
              <w:t>Considering:</w:t>
            </w:r>
          </w:p>
          <w:p>
            <w:pPr>
              <w:pStyle w:val="177"/>
              <w:widowControl w:val="0"/>
              <w:numPr>
                <w:ilvl w:val="0"/>
                <w:numId w:val="23"/>
              </w:numPr>
              <w:spacing w:after="0"/>
              <w:ind w:firstLineChars="0"/>
              <w:rPr>
                <w:bCs/>
                <w:lang w:eastAsia="zh-CN"/>
              </w:rPr>
            </w:pPr>
            <w:r>
              <w:rPr>
                <w:bCs/>
                <w:lang w:eastAsia="zh-CN"/>
              </w:rPr>
              <w:t xml:space="preserve">valid CG PUSCH resources can be mapped to SSB, </w:t>
            </w:r>
          </w:p>
          <w:p>
            <w:pPr>
              <w:pStyle w:val="177"/>
              <w:widowControl w:val="0"/>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pPr>
              <w:pStyle w:val="177"/>
              <w:widowControl w:val="0"/>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pPr>
              <w:widowControl w:val="0"/>
              <w:rPr>
                <w:bCs/>
                <w:lang w:eastAsia="zh-CN"/>
              </w:rPr>
            </w:pPr>
            <w:r>
              <w:rPr>
                <w:bCs/>
                <w:lang w:eastAsia="zh-CN"/>
              </w:rPr>
              <w:t xml:space="preserve">some </w:t>
            </w:r>
            <w:r>
              <w:rPr>
                <w:bCs/>
                <w:color w:val="FF0000"/>
                <w:lang w:eastAsia="zh-CN"/>
              </w:rPr>
              <w:t xml:space="preserve">updates </w:t>
            </w:r>
            <w:r>
              <w:rPr>
                <w:bCs/>
                <w:lang w:eastAsia="zh-CN"/>
              </w:rPr>
              <w:t>are proposed from our side:</w:t>
            </w:r>
          </w:p>
          <w:p>
            <w:pPr>
              <w:widowControl w:val="0"/>
              <w:rPr>
                <w:b/>
                <w:u w:val="single"/>
                <w:lang w:eastAsia="zh-CN"/>
              </w:rPr>
            </w:pPr>
            <w:r>
              <w:rPr>
                <w:rFonts w:hint="eastAsia"/>
                <w:b/>
                <w:highlight w:val="yellow"/>
                <w:u w:val="single"/>
                <w:lang w:eastAsia="zh-CN"/>
              </w:rPr>
              <w:t>P</w:t>
            </w:r>
            <w:r>
              <w:rPr>
                <w:b/>
                <w:highlight w:val="yellow"/>
                <w:u w:val="single"/>
                <w:lang w:eastAsia="zh-CN"/>
              </w:rPr>
              <w:t>roposal 3.1:</w:t>
            </w:r>
          </w:p>
          <w:p>
            <w:pPr>
              <w:pStyle w:val="177"/>
              <w:widowControl w:val="0"/>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pPr>
              <w:pStyle w:val="177"/>
              <w:widowControl w:val="0"/>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35" w:author="Zhipeng LIN" w:date="2021-08-19T12:05:00Z">
                      <w:rPr>
                        <w:rFonts w:ascii="Cambria Math" w:hAnsi="Cambria Math"/>
                        <w:lang w:eastAsia="zh-CN"/>
                      </w:rPr>
                    </w:ins>
                  </m:ctrlPr>
                </m:sSubPr>
                <m:e>
                  <m:r>
                    <m:rPr>
                      <m:sty m:val="p"/>
                    </m:rPr>
                    <w:rPr>
                      <w:rFonts w:ascii="Cambria Math" w:hAnsi="Cambria Math"/>
                      <w:lang w:eastAsia="zh-CN"/>
                    </w:rPr>
                    <m:t>S</m:t>
                  </m:r>
                  <m:ctrlPr>
                    <w:ins w:id="36" w:author="Zhipeng LIN" w:date="2021-08-19T12:05:00Z">
                      <w:rPr>
                        <w:rFonts w:ascii="Cambria Math" w:hAnsi="Cambria Math"/>
                        <w:lang w:eastAsia="zh-CN"/>
                      </w:rPr>
                    </w:ins>
                  </m:ctrlPr>
                </m:e>
                <m:sub>
                  <m:r>
                    <m:rPr>
                      <m:sty m:val="p"/>
                    </m:rPr>
                    <w:rPr>
                      <w:rFonts w:ascii="Cambria Math" w:hAnsi="Cambria Math"/>
                      <w:lang w:eastAsia="zh-CN"/>
                    </w:rPr>
                    <m:t>id</m:t>
                  </m:r>
                  <m:ctrlPr>
                    <w:ins w:id="37" w:author="Zhipeng LIN" w:date="2021-08-19T12:05:00Z">
                      <w:rPr>
                        <w:rFonts w:ascii="Cambria Math" w:hAnsi="Cambria Math"/>
                        <w:lang w:eastAsia="zh-CN"/>
                      </w:rPr>
                    </w:ins>
                  </m:ctrlPr>
                </m:sub>
              </m:sSub>
            </m:oMath>
            <w:r>
              <w:rPr>
                <w:lang w:eastAsia="zh-CN"/>
              </w:rPr>
              <w:t xml:space="preserve"> is determined first in an ascending order of a DMRS port index and second in an ascending order of a DMRS sequence index</w:t>
            </w:r>
          </w:p>
          <w:p>
            <w:pPr>
              <w:pStyle w:val="177"/>
              <w:widowControl w:val="0"/>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pPr>
              <w:widowControl w:val="0"/>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pPr>
              <w:widowControl w:val="0"/>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pPr>
              <w:widowControl w:val="0"/>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pPr>
              <w:widowControl w:val="0"/>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pPr>
              <w:widowControl w:val="0"/>
              <w:numPr>
                <w:ilvl w:val="2"/>
                <w:numId w:val="20"/>
              </w:numPr>
              <w:rPr>
                <w:lang w:eastAsia="zh-CN"/>
              </w:rPr>
            </w:pPr>
            <w:r>
              <w:rPr>
                <w:strike/>
                <w:color w:val="FF0000"/>
                <w:lang w:eastAsia="zh-CN"/>
              </w:rPr>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pPr>
              <w:widowControl w:val="0"/>
              <w:rPr>
                <w:rFonts w:eastAsia="Malgun Gothic"/>
                <w:lang w:eastAsia="ko-KR"/>
              </w:rPr>
            </w:pPr>
            <w:r>
              <w:rPr>
                <w:color w:val="FF0000"/>
                <w:lang w:eastAsia="zh-CN"/>
              </w:rPr>
              <w:t>The mapping ordering and steps may be revisited if multiple CG PUSCH occasions in one CG period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Qualcomm</w:t>
            </w:r>
          </w:p>
        </w:tc>
        <w:tc>
          <w:tcPr>
            <w:tcW w:w="7611" w:type="dxa"/>
          </w:tcPr>
          <w:p>
            <w:pPr>
              <w:widowControl w:val="0"/>
              <w:spacing w:after="0"/>
              <w:rPr>
                <w:bCs/>
                <w:lang w:eastAsia="zh-CN"/>
              </w:rPr>
            </w:pPr>
            <w:r>
              <w:rPr>
                <w:bCs/>
                <w:lang w:eastAsia="zh-CN"/>
              </w:rPr>
              <w:t>Agree with FL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widowControl w:val="0"/>
              <w:rPr>
                <w:rFonts w:hint="default" w:ascii="Times New Roman" w:hAnsi="Times New Roman" w:eastAsia="宋体" w:cs="Times New Roman"/>
                <w:sz w:val="22"/>
                <w:szCs w:val="22"/>
                <w:lang w:val="en-US" w:eastAsia="ko-KR" w:bidi="ar-SA"/>
              </w:rPr>
            </w:pPr>
            <w:r>
              <w:rPr>
                <w:rFonts w:hint="eastAsia" w:eastAsia="宋体"/>
                <w:lang w:val="en-US" w:eastAsia="zh-CN"/>
              </w:rPr>
              <w:t>ZTE, Sanechips</w:t>
            </w:r>
          </w:p>
        </w:tc>
        <w:tc>
          <w:tcPr>
            <w:tcW w:w="7611" w:type="dxa"/>
            <w:vAlign w:val="top"/>
          </w:tcPr>
          <w:p>
            <w:pPr>
              <w:widowControl w:val="0"/>
              <w:rPr>
                <w:rFonts w:hint="default" w:ascii="Times New Roman" w:hAnsi="Times New Roman" w:eastAsia="宋体" w:cs="Times New Roman"/>
                <w:sz w:val="22"/>
                <w:szCs w:val="22"/>
                <w:lang w:val="en-US" w:eastAsia="zh-CN" w:bidi="ar-SA"/>
              </w:rPr>
            </w:pPr>
            <w:r>
              <w:rPr>
                <w:rFonts w:hint="eastAsia" w:eastAsia="宋体"/>
                <w:lang w:val="en-US" w:eastAsia="zh-CN"/>
              </w:rPr>
              <w:t>We are fine with the proposal.</w:t>
            </w:r>
          </w:p>
        </w:tc>
      </w:tr>
    </w:tbl>
    <w:p>
      <w:pPr>
        <w:rPr>
          <w:lang w:eastAsia="zh-CN"/>
        </w:rPr>
      </w:pPr>
    </w:p>
    <w:p>
      <w:pPr>
        <w:rPr>
          <w:lang w:eastAsia="zh-CN"/>
        </w:rPr>
      </w:pPr>
    </w:p>
    <w:p>
      <w:pPr>
        <w:rPr>
          <w:lang w:eastAsia="zh-CN"/>
        </w:rPr>
      </w:pPr>
    </w:p>
    <w:p>
      <w:pPr>
        <w:pStyle w:val="3"/>
        <w:rPr>
          <w:lang w:eastAsia="zh-CN"/>
        </w:rPr>
      </w:pPr>
      <w:r>
        <w:rPr>
          <w:rFonts w:hint="eastAsia"/>
          <w:lang w:eastAsia="zh-CN"/>
        </w:rPr>
        <w:t>Multiple DMRS per CG configuration</w:t>
      </w:r>
    </w:p>
    <w:p>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8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Tdocs</w:t>
            </w:r>
          </w:p>
        </w:tc>
        <w:tc>
          <w:tcPr>
            <w:tcW w:w="8493" w:type="dxa"/>
          </w:tcPr>
          <w:p>
            <w:pPr>
              <w:widowControl w:val="0"/>
              <w:spacing w:after="0"/>
              <w:rPr>
                <w:sz w:val="20"/>
                <w:szCs w:val="20"/>
                <w:lang w:eastAsia="zh-CN"/>
              </w:rPr>
            </w:pPr>
            <w:r>
              <w:rPr>
                <w:rFonts w:hint="eastAsia"/>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pPr>
              <w:widowControl w:val="0"/>
              <w:spacing w:after="0"/>
              <w:rPr>
                <w:bCs/>
                <w:i/>
                <w:sz w:val="20"/>
                <w:szCs w:val="20"/>
                <w:lang w:eastAsia="zh-CN"/>
              </w:rPr>
            </w:pPr>
            <w:r>
              <w:rPr>
                <w:bCs/>
                <w:i/>
                <w:sz w:val="20"/>
                <w:szCs w:val="20"/>
                <w:lang w:eastAsia="zh-CN"/>
              </w:rPr>
              <w:t>Proposal 1: The multiple DMRSs per CG configuration is supported for CG-SDT.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pPr>
              <w:pStyle w:val="17"/>
              <w:widowControl w:val="0"/>
              <w:spacing w:after="0"/>
              <w:rPr>
                <w:rFonts w:eastAsia="宋体"/>
                <w:color w:val="000000"/>
                <w:lang w:eastAsia="zh-CN"/>
              </w:rPr>
            </w:pPr>
            <w:r>
              <w:rPr>
                <w:rFonts w:hint="eastAsia" w:eastAsia="宋体"/>
                <w:color w:val="000000"/>
                <w:lang w:eastAsia="zh-CN"/>
              </w:rPr>
              <w:t xml:space="preserve">Proposal 3: For CG-SDT, if </w:t>
            </w:r>
            <w:r>
              <w:rPr>
                <w:rFonts w:hint="eastAsia" w:eastAsia="宋体"/>
                <w:lang w:eastAsia="zh-CN"/>
              </w:rPr>
              <w:t xml:space="preserve">mapping ratio between </w:t>
            </w:r>
            <w:r>
              <w:t>SS/PBCH blocks</w:t>
            </w:r>
            <w:r>
              <w:rPr>
                <w:rFonts w:hint="eastAsia" w:eastAsia="宋体"/>
                <w:lang w:eastAsia="zh-CN"/>
              </w:rPr>
              <w:t xml:space="preserve"> and TOs of one Type1 </w:t>
            </w:r>
            <w:r>
              <w:rPr>
                <w:lang w:val="en-GB" w:eastAsia="zh-CN"/>
              </w:rPr>
              <w:t>CG configuration</w:t>
            </w:r>
            <w:r>
              <w:t xml:space="preserve"> </w:t>
            </w:r>
            <w:r>
              <w:rPr>
                <w:rFonts w:hint="eastAsia" w:eastAsia="宋体"/>
                <w:lang w:eastAsia="zh-CN"/>
              </w:rPr>
              <w:t>is &gt; 1,</w:t>
            </w:r>
            <w:r>
              <w:rPr>
                <w:rFonts w:eastAsia="宋体"/>
                <w:lang w:eastAsia="zh-CN"/>
              </w:rPr>
              <w:t xml:space="preserve"> </w:t>
            </w:r>
            <w:r>
              <w:rPr>
                <w:rFonts w:eastAsia="宋体"/>
                <w:color w:val="000000"/>
                <w:lang w:eastAsia="zh-CN"/>
              </w:rPr>
              <w:t>DMR</w:t>
            </w:r>
            <w:r>
              <w:rPr>
                <w:rFonts w:hint="eastAsia" w:eastAsia="宋体"/>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hint="eastAsia" w:eastAsia="宋体"/>
                <w:color w:val="000000"/>
                <w:lang w:eastAsia="zh-CN"/>
              </w:rPr>
              <w:t xml:space="preserve"> in one TO is</w:t>
            </w:r>
            <w:r>
              <w:rPr>
                <w:rFonts w:eastAsia="宋体"/>
                <w:color w:val="000000"/>
                <w:lang w:eastAsia="zh-CN"/>
              </w:rPr>
              <w:t xml:space="preserve"> used to further distinguish SSBs</w:t>
            </w:r>
            <w:r>
              <w:rPr>
                <w:rFonts w:hint="eastAsia" w:eastAsia="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R1-2107971 vivo [14]</w:t>
            </w:r>
          </w:p>
        </w:tc>
        <w:tc>
          <w:tcPr>
            <w:tcW w:w="8493" w:type="dxa"/>
          </w:tcPr>
          <w:p>
            <w:pPr>
              <w:pStyle w:val="17"/>
              <w:widowControl w:val="0"/>
              <w:spacing w:after="0"/>
            </w:pPr>
            <w:r>
              <w:t xml:space="preserve">Proposal </w:t>
            </w:r>
            <w:r>
              <w:fldChar w:fldCharType="begin"/>
            </w:r>
            <w:r>
              <w:instrText xml:space="preserve"> SEQ Proposal \* ARABIC </w:instrText>
            </w:r>
            <w:r>
              <w:fldChar w:fldCharType="separate"/>
            </w:r>
            <w:r>
              <w:t>2</w:t>
            </w:r>
            <w:r>
              <w:fldChar w:fldCharType="end"/>
            </w:r>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pPr>
              <w:pStyle w:val="17"/>
              <w:widowControl w:val="0"/>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R1-2108089 Nokia [16]</w:t>
            </w:r>
          </w:p>
        </w:tc>
        <w:tc>
          <w:tcPr>
            <w:tcW w:w="8493" w:type="dxa"/>
          </w:tcPr>
          <w:p>
            <w:pPr>
              <w:widowControl w:val="0"/>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pPr>
              <w:widowControl w:val="0"/>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R1-2107566 Intel [12]</w:t>
            </w:r>
          </w:p>
        </w:tc>
        <w:tc>
          <w:tcPr>
            <w:tcW w:w="8493" w:type="dxa"/>
          </w:tcPr>
          <w:p>
            <w:pPr>
              <w:widowControl w:val="0"/>
              <w:spacing w:after="0"/>
              <w:rPr>
                <w:sz w:val="20"/>
                <w:szCs w:val="20"/>
              </w:rPr>
            </w:pPr>
            <w:r>
              <w:rPr>
                <w:sz w:val="20"/>
                <w:szCs w:val="20"/>
              </w:rPr>
              <w:t>Proposal 3</w:t>
            </w:r>
          </w:p>
          <w:p>
            <w:pPr>
              <w:widowControl w:val="0"/>
              <w:numPr>
                <w:ilvl w:val="0"/>
                <w:numId w:val="16"/>
              </w:numPr>
              <w:autoSpaceDE/>
              <w:autoSpaceDN/>
              <w:adjustRightInd/>
              <w:spacing w:after="0"/>
              <w:ind w:left="288" w:hanging="288"/>
              <w:rPr>
                <w:i/>
                <w:sz w:val="20"/>
                <w:szCs w:val="20"/>
              </w:rPr>
            </w:pPr>
            <w:r>
              <w:rPr>
                <w:i/>
                <w:sz w:val="20"/>
                <w:szCs w:val="20"/>
              </w:rPr>
              <w:t>For the association between SSBs and CG-PUSCH resources</w:t>
            </w:r>
          </w:p>
          <w:p>
            <w:pPr>
              <w:widowControl w:val="0"/>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pPr>
              <w:widowControl w:val="0"/>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pPr>
              <w:widowControl w:val="0"/>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p>
      <w:pPr>
        <w:pStyle w:val="4"/>
        <w:rPr>
          <w:lang w:eastAsia="zh-CN"/>
        </w:rPr>
      </w:pPr>
      <w:r>
        <w:t xml:space="preserve">3.2.1 First round </w:t>
      </w:r>
      <w:r>
        <w:rPr>
          <w:rFonts w:hint="eastAsia"/>
          <w:lang w:eastAsia="zh-CN"/>
        </w:rPr>
        <w:t>discussion</w:t>
      </w:r>
    </w:p>
    <w:p>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pPr>
        <w:numPr>
          <w:ilvl w:val="0"/>
          <w:numId w:val="24"/>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pPr>
        <w:numPr>
          <w:ilvl w:val="1"/>
          <w:numId w:val="24"/>
        </w:numPr>
        <w:rPr>
          <w:lang w:eastAsia="zh-CN"/>
        </w:rPr>
      </w:pPr>
      <w:r>
        <w:rPr>
          <w:lang w:eastAsia="zh-CN"/>
        </w:rPr>
        <w:t>FFS if multi-layer PUSCH transmission is supported for CG-SDT</w:t>
      </w:r>
    </w:p>
    <w:p>
      <w:pPr>
        <w:numPr>
          <w:ilvl w:val="0"/>
          <w:numId w:val="24"/>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pPr>
        <w:rPr>
          <w:lang w:eastAsia="zh-CN"/>
        </w:rPr>
      </w:pPr>
    </w:p>
    <w:p>
      <w:r>
        <w:rPr>
          <w:lang w:eastAsia="zh-CN"/>
        </w:rPr>
        <w:t>Preference and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rFonts w:eastAsia="Malgun Gothic"/>
                <w:lang w:eastAsia="ko-KR"/>
              </w:rPr>
            </w:pPr>
            <w:r>
              <w:rPr>
                <w:rFonts w:hint="eastAsia"/>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O</w:t>
            </w:r>
            <w:r>
              <w:rPr>
                <w:rFonts w:hint="eastAsia"/>
                <w:lang w:eastAsia="zh-CN"/>
              </w:rPr>
              <w:t>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ZTE, Sanechips</w:t>
            </w:r>
          </w:p>
        </w:tc>
        <w:tc>
          <w:tcPr>
            <w:tcW w:w="7611" w:type="dxa"/>
          </w:tcPr>
          <w:p>
            <w:pPr>
              <w:widowControl w:val="0"/>
              <w:rPr>
                <w:lang w:eastAsia="zh-CN"/>
              </w:rPr>
            </w:pPr>
            <w:r>
              <w:rPr>
                <w:rFonts w:hint="eastAsia"/>
                <w:lang w:eastAsia="zh-CN"/>
              </w:rPr>
              <w:t>We are fine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Ericsson</w:t>
            </w:r>
          </w:p>
        </w:tc>
        <w:tc>
          <w:tcPr>
            <w:tcW w:w="7611" w:type="dxa"/>
          </w:tcPr>
          <w:p>
            <w:pPr>
              <w:widowControl w:val="0"/>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pPr>
              <w:widowControl w:val="0"/>
              <w:rPr>
                <w:lang w:eastAsia="zh-CN"/>
              </w:rPr>
            </w:pPr>
            <w:r>
              <w:rPr>
                <w:lang w:eastAsia="zh-CN"/>
              </w:rPr>
              <w:t>If multiple CG PUSCH occasions are supported per CG period, maybe multiple DMRS can be not supported, while if only single PO is configured per CG period, multiple DMRS may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Intel</w:t>
            </w:r>
          </w:p>
        </w:tc>
        <w:tc>
          <w:tcPr>
            <w:tcW w:w="7611" w:type="dxa"/>
          </w:tcPr>
          <w:p>
            <w:pPr>
              <w:widowControl w:val="0"/>
              <w:rPr>
                <w:lang w:eastAsia="zh-CN"/>
              </w:rPr>
            </w:pPr>
            <w:r>
              <w:rPr>
                <w:lang w:eastAsia="zh-CN"/>
              </w:rPr>
              <w:t xml:space="preserve">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S</w:t>
            </w:r>
            <w:r>
              <w:rPr>
                <w:lang w:eastAsia="zh-CN"/>
              </w:rPr>
              <w:t>preadtrum</w:t>
            </w:r>
          </w:p>
        </w:tc>
        <w:tc>
          <w:tcPr>
            <w:tcW w:w="7611" w:type="dxa"/>
          </w:tcPr>
          <w:p>
            <w:pPr>
              <w:widowControl w:val="0"/>
              <w:rPr>
                <w:lang w:eastAsia="zh-CN"/>
              </w:rPr>
            </w:pPr>
            <w:r>
              <w:rPr>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v</w:t>
            </w:r>
            <w:r>
              <w:rPr>
                <w:lang w:eastAsia="zh-CN"/>
              </w:rPr>
              <w:t>ivo</w:t>
            </w:r>
          </w:p>
        </w:tc>
        <w:tc>
          <w:tcPr>
            <w:tcW w:w="7611" w:type="dxa"/>
          </w:tcPr>
          <w:p>
            <w:pPr>
              <w:widowControl w:val="0"/>
              <w:rPr>
                <w:lang w:eastAsia="zh-CN"/>
              </w:rPr>
            </w:pPr>
            <w:r>
              <w:rPr>
                <w:rFonts w:hint="eastAsia"/>
                <w:lang w:eastAsia="zh-CN"/>
              </w:rPr>
              <w:t>O</w:t>
            </w:r>
            <w:r>
              <w:rPr>
                <w:lang w:eastAsia="zh-CN"/>
              </w:rPr>
              <w:t>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Nokia</w:t>
            </w:r>
          </w:p>
        </w:tc>
        <w:tc>
          <w:tcPr>
            <w:tcW w:w="7611" w:type="dxa"/>
          </w:tcPr>
          <w:p>
            <w:pPr>
              <w:widowControl w:val="0"/>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Apple</w:t>
            </w:r>
          </w:p>
        </w:tc>
        <w:tc>
          <w:tcPr>
            <w:tcW w:w="7611" w:type="dxa"/>
          </w:tcPr>
          <w:p>
            <w:pPr>
              <w:widowControl w:val="0"/>
              <w:rPr>
                <w:lang w:eastAsia="zh-CN"/>
              </w:rPr>
            </w:pPr>
            <w:r>
              <w:rPr>
                <w:lang w:eastAsia="zh-CN"/>
              </w:rPr>
              <w:t>Option 1</w:t>
            </w:r>
          </w:p>
        </w:tc>
      </w:tr>
    </w:tbl>
    <w:p/>
    <w:p>
      <w:pPr>
        <w:pStyle w:val="4"/>
        <w:rPr>
          <w:lang w:eastAsia="zh-CN"/>
        </w:rPr>
      </w:pPr>
      <w:r>
        <w:t xml:space="preserve">3.2.2 Second round </w:t>
      </w:r>
      <w:r>
        <w:rPr>
          <w:rFonts w:hint="eastAsia"/>
          <w:lang w:eastAsia="zh-CN"/>
        </w:rPr>
        <w:t>discussion</w:t>
      </w:r>
    </w:p>
    <w:p>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pPr>
        <w:numPr>
          <w:ilvl w:val="1"/>
          <w:numId w:val="24"/>
        </w:numPr>
        <w:rPr>
          <w:lang w:eastAsia="zh-CN"/>
        </w:rPr>
      </w:pPr>
      <w:r>
        <w:rPr>
          <w:lang w:eastAsia="zh-CN"/>
        </w:rPr>
        <w:t>FFS if multi-layer PUSCH transmission is supported for CG-SDT</w:t>
      </w:r>
    </w:p>
    <w:p/>
    <w:p>
      <w:r>
        <w:rPr>
          <w:lang w:eastAsia="zh-CN"/>
        </w:rPr>
        <w:t>Any comments on the proposal, and any views on the sub-bullet?</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rFonts w:eastAsia="Malgun Gothic"/>
                <w:lang w:eastAsia="ko-KR"/>
              </w:rPr>
            </w:pPr>
            <w:r>
              <w:rPr>
                <w:rFonts w:hint="eastAsia"/>
                <w:lang w:eastAsia="zh-CN"/>
              </w:rPr>
              <w:t>F</w:t>
            </w:r>
            <w:r>
              <w:rPr>
                <w:lang w:eastAsia="zh-CN"/>
              </w:rPr>
              <w:t>ine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Ericsson2</w:t>
            </w:r>
          </w:p>
        </w:tc>
        <w:tc>
          <w:tcPr>
            <w:tcW w:w="7611" w:type="dxa"/>
          </w:tcPr>
          <w:p>
            <w:pPr>
              <w:widowControl w:val="0"/>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pPr>
              <w:widowControl w:val="0"/>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pPr>
              <w:widowControl w:val="0"/>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pPr>
              <w:widowControl w:val="0"/>
              <w:numPr>
                <w:ilvl w:val="1"/>
                <w:numId w:val="24"/>
              </w:numPr>
              <w:rPr>
                <w:lang w:eastAsia="zh-CN"/>
              </w:rPr>
            </w:pPr>
            <w:r>
              <w:rPr>
                <w:lang w:eastAsia="zh-CN"/>
              </w:rPr>
              <w:t>FFS if multi-layer PUSCH transmission is supported for CG-SDT</w:t>
            </w:r>
          </w:p>
          <w:p>
            <w:pPr>
              <w:widowControl w:val="0"/>
              <w:rPr>
                <w:lang w:eastAsia="zh-CN"/>
              </w:rPr>
            </w:pPr>
            <w:r>
              <w:rPr>
                <w:color w:val="FF0000"/>
                <w:lang w:eastAsia="zh-CN"/>
              </w:rPr>
              <w:t>FFS if multiple CG PUSCH occasions are defined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Qualcomm</w:t>
            </w:r>
          </w:p>
        </w:tc>
        <w:tc>
          <w:tcPr>
            <w:tcW w:w="7611" w:type="dxa"/>
          </w:tcPr>
          <w:p>
            <w:pPr>
              <w:widowControl w:val="0"/>
              <w:rPr>
                <w:rFonts w:eastAsia="Malgun Gothic"/>
                <w:lang w:eastAsia="ko-KR"/>
              </w:rPr>
            </w:pPr>
            <w:r>
              <w:rPr>
                <w:rFonts w:eastAsia="Malgun Gothic"/>
                <w:lang w:eastAsia="ko-KR"/>
              </w:rPr>
              <w:t>Agree with FL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widowControl w:val="0"/>
              <w:rPr>
                <w:rFonts w:hint="default" w:ascii="Times New Roman" w:hAnsi="Times New Roman" w:cs="Times New Roman" w:eastAsiaTheme="minorEastAsia"/>
                <w:sz w:val="22"/>
                <w:szCs w:val="22"/>
                <w:lang w:val="en-US" w:eastAsia="ko-KR" w:bidi="ar-SA"/>
              </w:rPr>
            </w:pPr>
            <w:r>
              <w:rPr>
                <w:rFonts w:hint="eastAsia"/>
                <w:lang w:val="en-US" w:eastAsia="zh-CN"/>
              </w:rPr>
              <w:t>ZTE, Sanechips</w:t>
            </w:r>
          </w:p>
        </w:tc>
        <w:tc>
          <w:tcPr>
            <w:tcW w:w="7611" w:type="dxa"/>
            <w:vAlign w:val="top"/>
          </w:tcPr>
          <w:p>
            <w:pPr>
              <w:widowControl w:val="0"/>
              <w:rPr>
                <w:rFonts w:hint="default" w:ascii="Times New Roman" w:hAnsi="Times New Roman" w:cs="Times New Roman" w:eastAsiaTheme="minorEastAsia"/>
                <w:sz w:val="22"/>
                <w:szCs w:val="22"/>
                <w:lang w:val="en-US" w:eastAsia="ko-KR" w:bidi="ar-SA"/>
              </w:rPr>
            </w:pPr>
            <w:r>
              <w:rPr>
                <w:rFonts w:hint="eastAsia"/>
                <w:lang w:val="en-US" w:eastAsia="zh-CN"/>
              </w:rPr>
              <w:t xml:space="preserve">We are fine with the proposal. </w:t>
            </w:r>
          </w:p>
        </w:tc>
      </w:tr>
    </w:tbl>
    <w:p/>
    <w:p/>
    <w:p>
      <w:pPr>
        <w:pStyle w:val="3"/>
        <w:rPr>
          <w:lang w:eastAsia="zh-CN"/>
        </w:rPr>
      </w:pPr>
      <w:r>
        <w:rPr>
          <w:rFonts w:hint="eastAsia"/>
          <w:lang w:eastAsia="zh-CN"/>
        </w:rPr>
        <w:t>Repetitions</w:t>
      </w:r>
    </w:p>
    <w:p>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Tdocs</w:t>
            </w:r>
          </w:p>
        </w:tc>
        <w:tc>
          <w:tcPr>
            <w:tcW w:w="8485" w:type="dxa"/>
          </w:tcPr>
          <w:p>
            <w:pPr>
              <w:widowControl w:val="0"/>
              <w:spacing w:after="0"/>
              <w:rPr>
                <w:sz w:val="20"/>
                <w:szCs w:val="20"/>
                <w:lang w:eastAsia="zh-CN"/>
              </w:rPr>
            </w:pPr>
            <w:r>
              <w:rPr>
                <w:rFonts w:hint="eastAsia"/>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R1-2106458 Huawei</w:t>
            </w:r>
            <w:r>
              <w:rPr>
                <w:rFonts w:hint="eastAsia"/>
                <w:sz w:val="20"/>
                <w:szCs w:val="20"/>
                <w:lang w:eastAsia="zh-CN"/>
              </w:rPr>
              <w:t xml:space="preserve"> [1]</w:t>
            </w:r>
          </w:p>
          <w:p>
            <w:pPr>
              <w:widowControl w:val="0"/>
              <w:spacing w:after="0"/>
              <w:rPr>
                <w:sz w:val="20"/>
                <w:szCs w:val="20"/>
                <w:lang w:eastAsia="zh-CN"/>
              </w:rPr>
            </w:pPr>
          </w:p>
        </w:tc>
        <w:tc>
          <w:tcPr>
            <w:tcW w:w="8485" w:type="dxa"/>
          </w:tcPr>
          <w:p>
            <w:pPr>
              <w:widowControl w:val="0"/>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w:t>
            </w:r>
            <w:r>
              <w:rPr>
                <w:rFonts w:hint="eastAsia"/>
                <w:sz w:val="20"/>
                <w:szCs w:val="20"/>
                <w:lang w:eastAsia="zh-CN"/>
              </w:rPr>
              <w:t xml:space="preserve"> [5]</w:t>
            </w:r>
          </w:p>
          <w:p>
            <w:pPr>
              <w:widowControl w:val="0"/>
              <w:spacing w:after="0"/>
              <w:rPr>
                <w:sz w:val="20"/>
                <w:szCs w:val="20"/>
                <w:lang w:eastAsia="zh-CN"/>
              </w:rPr>
            </w:pPr>
          </w:p>
        </w:tc>
        <w:tc>
          <w:tcPr>
            <w:tcW w:w="8485" w:type="dxa"/>
          </w:tcPr>
          <w:p>
            <w:pPr>
              <w:widowControl w:val="0"/>
              <w:spacing w:after="0"/>
              <w:rPr>
                <w:rFonts w:eastAsia="等线"/>
                <w:i/>
                <w:sz w:val="20"/>
                <w:szCs w:val="20"/>
                <w:lang w:val="en-GB"/>
              </w:rPr>
            </w:pPr>
            <w:r>
              <w:rPr>
                <w:rFonts w:hint="eastAsia" w:eastAsia="等线"/>
                <w:i/>
                <w:sz w:val="20"/>
                <w:szCs w:val="20"/>
                <w:lang w:val="en-GB"/>
              </w:rPr>
              <w:t xml:space="preserve">Proposal </w:t>
            </w:r>
            <w:r>
              <w:rPr>
                <w:rFonts w:hint="eastAsia" w:eastAsia="等线"/>
                <w:i/>
                <w:sz w:val="20"/>
                <w:szCs w:val="20"/>
                <w:lang w:val="en-GB" w:eastAsia="zh-CN"/>
              </w:rPr>
              <w:t>3</w:t>
            </w:r>
            <w:r>
              <w:rPr>
                <w:rFonts w:hint="eastAsia" w:eastAsia="等线"/>
                <w:i/>
                <w:sz w:val="20"/>
                <w:szCs w:val="20"/>
                <w:lang w:val="en-GB"/>
              </w:rPr>
              <w:t xml:space="preserve">: Configure the number of </w:t>
            </w:r>
            <w:r>
              <w:rPr>
                <w:rFonts w:eastAsia="等线"/>
                <w:i/>
                <w:sz w:val="20"/>
                <w:szCs w:val="20"/>
                <w:lang w:val="en-GB"/>
              </w:rPr>
              <w:t xml:space="preserve">PUSCH transmission occasion (PO) in one </w:t>
            </w:r>
            <w:r>
              <w:rPr>
                <w:rFonts w:hint="eastAsia" w:eastAsia="等线"/>
                <w:i/>
                <w:sz w:val="20"/>
                <w:szCs w:val="20"/>
                <w:lang w:val="en-GB"/>
              </w:rPr>
              <w:t>CG</w:t>
            </w:r>
            <w:r>
              <w:rPr>
                <w:rFonts w:eastAsia="等线"/>
                <w:i/>
                <w:sz w:val="20"/>
                <w:szCs w:val="20"/>
                <w:lang w:val="en-GB"/>
              </w:rPr>
              <w:t>-PUSCH period</w:t>
            </w:r>
            <w:r>
              <w:rPr>
                <w:rFonts w:hint="eastAsia" w:eastAsia="等线"/>
                <w:i/>
                <w:sz w:val="20"/>
                <w:szCs w:val="20"/>
                <w:lang w:val="en-GB"/>
              </w:rPr>
              <w:t xml:space="preserve"> by new parameter or re-interpret the number of repetitions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pPr>
              <w:pStyle w:val="17"/>
              <w:widowControl w:val="0"/>
              <w:spacing w:after="0"/>
              <w:rPr>
                <w:lang w:eastAsia="zh-CN"/>
              </w:rPr>
            </w:pPr>
            <w:r>
              <w:rPr>
                <w:rFonts w:hint="eastAsia" w:eastAsia="宋体"/>
                <w:lang w:eastAsia="zh-CN"/>
              </w:rPr>
              <w:t>Proposal 4: PUSCH r</w:t>
            </w:r>
            <w:r>
              <w:rPr>
                <w:lang w:eastAsia="zh-CN"/>
              </w:rPr>
              <w:t>epetition</w:t>
            </w:r>
            <w:r>
              <w:rPr>
                <w:rFonts w:hint="eastAsia" w:eastAsia="宋体"/>
                <w:lang w:eastAsia="zh-CN"/>
              </w:rPr>
              <w:t xml:space="preserve"> should</w:t>
            </w:r>
            <w:r>
              <w:rPr>
                <w:lang w:eastAsia="zh-CN"/>
              </w:rPr>
              <w:t xml:space="preserve"> </w:t>
            </w:r>
            <w:r>
              <w:rPr>
                <w:rFonts w:hint="eastAsia" w:eastAsia="宋体"/>
                <w:lang w:eastAsia="zh-CN"/>
              </w:rPr>
              <w:t xml:space="preserve">be </w:t>
            </w:r>
            <w:r>
              <w:rPr>
                <w:lang w:eastAsia="zh-CN"/>
              </w:rPr>
              <w:t>supported for CG-SDT</w:t>
            </w:r>
            <w:r>
              <w:rPr>
                <w:rFonts w:hint="eastAsia" w:eastAsia="宋体"/>
                <w:lang w:eastAsia="zh-CN"/>
              </w:rPr>
              <w:t>.</w:t>
            </w:r>
            <w:r>
              <w:rPr>
                <w:rFonts w:hint="eastAsia" w:eastAsia="宋体"/>
                <w:lang w:val="en-GB" w:eastAsia="zh-CN"/>
              </w:rPr>
              <w:t xml:space="preserve"> When </w:t>
            </w:r>
            <w:r>
              <w:rPr>
                <w:color w:val="000000"/>
              </w:rPr>
              <w:t>PUSCH repetition</w:t>
            </w:r>
            <w:r>
              <w:rPr>
                <w:rFonts w:hint="eastAsia" w:eastAsia="宋体"/>
                <w:color w:val="000000"/>
                <w:lang w:eastAsia="zh-CN"/>
              </w:rPr>
              <w:t xml:space="preserve"> is applied for </w:t>
            </w:r>
            <w:r>
              <w:rPr>
                <w:rFonts w:hint="eastAsia" w:eastAsia="宋体"/>
                <w:lang w:eastAsia="zh-CN"/>
              </w:rPr>
              <w:t xml:space="preserve">Type1 </w:t>
            </w:r>
            <w:r>
              <w:rPr>
                <w:lang w:val="en-GB" w:eastAsia="zh-CN"/>
              </w:rPr>
              <w:t>CG configuration</w:t>
            </w:r>
            <w:r>
              <w:rPr>
                <w:rFonts w:hint="eastAsia" w:eastAsia="宋体"/>
                <w:lang w:val="en-GB" w:eastAsia="zh-CN"/>
              </w:rPr>
              <w:t xml:space="preserve"> during CG-SDT, </w:t>
            </w:r>
            <w:r>
              <w:t>SS/PBCH blocks</w:t>
            </w:r>
            <w:r>
              <w:rPr>
                <w:rFonts w:hint="eastAsia" w:eastAsia="宋体"/>
                <w:lang w:eastAsia="zh-CN"/>
              </w:rPr>
              <w:t xml:space="preserve"> should be associated with </w:t>
            </w:r>
            <w:r>
              <w:t>one</w:t>
            </w:r>
            <w:r>
              <w:rPr>
                <w:rFonts w:hint="eastAsia" w:eastAsia="宋体"/>
                <w:lang w:eastAsia="zh-CN"/>
              </w:rPr>
              <w:t xml:space="preserve"> TO bundle including K TOs </w:t>
            </w:r>
            <w:r>
              <w:rPr>
                <w:rFonts w:eastAsia="宋体"/>
                <w:lang w:eastAsia="zh-CN"/>
              </w:rPr>
              <w:t>corresponding</w:t>
            </w:r>
            <w:r>
              <w:rPr>
                <w:rFonts w:hint="eastAsia" w:eastAsia="宋体"/>
                <w:lang w:eastAsia="zh-CN"/>
              </w:rPr>
              <w:t xml:space="preserve"> to the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R1-2107007 ZTE [7]</w:t>
            </w:r>
          </w:p>
        </w:tc>
        <w:tc>
          <w:tcPr>
            <w:tcW w:w="8485" w:type="dxa"/>
          </w:tcPr>
          <w:p>
            <w:pPr>
              <w:pStyle w:val="178"/>
              <w:widowControl w:val="0"/>
              <w:numPr>
                <w:ilvl w:val="255"/>
                <w:numId w:val="0"/>
              </w:numPr>
              <w:spacing w:after="0"/>
              <w:rPr>
                <w:sz w:val="20"/>
                <w:szCs w:val="20"/>
                <w:lang w:eastAsia="zh-CN"/>
              </w:rPr>
            </w:pPr>
            <w:r>
              <w:rPr>
                <w:rFonts w:hint="eastAsia" w:eastAsia="宋体"/>
                <w:bCs/>
                <w:i/>
                <w:iCs/>
                <w:sz w:val="20"/>
                <w:szCs w:val="20"/>
                <w:lang w:eastAsia="zh-CN"/>
              </w:rPr>
              <w:t xml:space="preserve">Proposal </w:t>
            </w:r>
            <w:r>
              <w:rPr>
                <w:rFonts w:eastAsia="宋体"/>
                <w:bCs/>
                <w:i/>
                <w:iCs/>
                <w:sz w:val="20"/>
                <w:szCs w:val="20"/>
                <w:lang w:eastAsia="zh-CN"/>
              </w:rPr>
              <w:t>3</w:t>
            </w:r>
            <w:r>
              <w:rPr>
                <w:rFonts w:hint="eastAsia" w:eastAsia="宋体"/>
                <w:bCs/>
                <w:i/>
                <w:iCs/>
                <w:sz w:val="20"/>
                <w:szCs w:val="20"/>
                <w:lang w:eastAsia="zh-CN"/>
              </w:rPr>
              <w:t>: For CG repetition, t</w:t>
            </w:r>
            <w:r>
              <w:rPr>
                <w:rFonts w:hint="eastAsia" w:eastAsia="Times New Roman"/>
                <w:bCs/>
                <w:i/>
                <w:iCs/>
                <w:sz w:val="20"/>
                <w:szCs w:val="20"/>
                <w:lang w:eastAsia="zh-CN"/>
              </w:rPr>
              <w:t>he repetitions are considered as a bundle of transmission occasions that are mapped to the same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R1-2107707 Apple [13]</w:t>
            </w:r>
          </w:p>
        </w:tc>
        <w:tc>
          <w:tcPr>
            <w:tcW w:w="8485" w:type="dxa"/>
          </w:tcPr>
          <w:p>
            <w:pPr>
              <w:widowControl w:val="0"/>
              <w:spacing w:after="0"/>
              <w:rPr>
                <w:sz w:val="20"/>
                <w:szCs w:val="20"/>
                <w:lang w:eastAsia="zh-CN"/>
              </w:rPr>
            </w:pPr>
            <w:r>
              <w:rPr>
                <w:bCs/>
                <w:color w:val="000000"/>
                <w:sz w:val="20"/>
                <w:szCs w:val="20"/>
              </w:rPr>
              <w:t>Proposal 2: Time domain repetition can be supported for CG-SDT.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R1-2108089 Nokia [16]</w:t>
            </w:r>
          </w:p>
        </w:tc>
        <w:tc>
          <w:tcPr>
            <w:tcW w:w="8485" w:type="dxa"/>
          </w:tcPr>
          <w:p>
            <w:pPr>
              <w:widowControl w:val="0"/>
              <w:spacing w:after="0"/>
              <w:rPr>
                <w:bCs/>
                <w:sz w:val="20"/>
                <w:szCs w:val="20"/>
              </w:rPr>
            </w:pPr>
            <w:r>
              <w:rPr>
                <w:bCs/>
                <w:sz w:val="20"/>
                <w:szCs w:val="20"/>
              </w:rPr>
              <w:t>Observation 1: When SDT-CG-PUSCH configuration is associated to an SSB, there is no additional SSB mapping complication when repetitions are allowed.</w:t>
            </w:r>
          </w:p>
          <w:p>
            <w:pPr>
              <w:widowControl w:val="0"/>
              <w:spacing w:after="0"/>
              <w:rPr>
                <w:sz w:val="20"/>
                <w:szCs w:val="20"/>
                <w:lang w:eastAsia="zh-CN"/>
              </w:rPr>
            </w:pPr>
            <w:r>
              <w:rPr>
                <w:bCs/>
                <w:sz w:val="20"/>
                <w:szCs w:val="20"/>
              </w:rPr>
              <w:t>Proposal 2: Allow using PUSCH repetition with SDT-CG-PUSCH. No spec changes needed.</w:t>
            </w:r>
          </w:p>
        </w:tc>
      </w:tr>
    </w:tbl>
    <w:p>
      <w:pPr>
        <w:rPr>
          <w:lang w:eastAsia="zh-CN"/>
        </w:rPr>
      </w:pPr>
    </w:p>
    <w:p>
      <w:pPr>
        <w:pStyle w:val="4"/>
        <w:rPr>
          <w:lang w:eastAsia="zh-CN"/>
        </w:rPr>
      </w:pPr>
      <w:r>
        <w:rPr>
          <w:lang w:eastAsia="zh-CN"/>
        </w:rPr>
        <w:t xml:space="preserve">3.3.1 </w:t>
      </w:r>
      <w:r>
        <w:rPr>
          <w:rFonts w:hint="eastAsia"/>
          <w:lang w:eastAsia="zh-CN"/>
        </w:rPr>
        <w:t>First round discussion</w:t>
      </w:r>
    </w:p>
    <w:p>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pPr>
        <w:numPr>
          <w:ilvl w:val="0"/>
          <w:numId w:val="25"/>
        </w:numPr>
        <w:rPr>
          <w:lang w:eastAsia="zh-CN"/>
        </w:rPr>
      </w:pPr>
      <w:r>
        <w:rPr>
          <w:rFonts w:hint="eastAsia"/>
          <w:lang w:eastAsia="zh-CN"/>
        </w:rPr>
        <w:t>Option 1: Re-interpret the configured repetitions as TDMed transmission occasions within a CG period.[5]</w:t>
      </w:r>
    </w:p>
    <w:p>
      <w:pPr>
        <w:numPr>
          <w:ilvl w:val="0"/>
          <w:numId w:val="25"/>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p>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rFonts w:hint="eastAsia"/>
                <w:lang w:eastAsia="zh-CN"/>
              </w:rPr>
              <w:t>F</w:t>
            </w:r>
            <w:r>
              <w:rPr>
                <w:lang w:eastAsia="zh-CN"/>
              </w:rPr>
              <w:t>ine with the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pPr>
              <w:widowControl w:val="0"/>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pPr>
              <w:widowControl w:val="0"/>
              <w:rPr>
                <w:lang w:eastAsia="zh-CN"/>
              </w:rPr>
            </w:pPr>
            <w:r>
              <w:rPr>
                <w:rFonts w:hint="eastAsia"/>
                <w:lang w:eastAsia="zh-CN"/>
              </w:rPr>
              <w:drawing>
                <wp:inline distT="0" distB="0" distL="0" distR="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ZTE, Sanechips</w:t>
            </w:r>
          </w:p>
        </w:tc>
        <w:tc>
          <w:tcPr>
            <w:tcW w:w="7611" w:type="dxa"/>
          </w:tcPr>
          <w:p>
            <w:pPr>
              <w:widowControl w:val="0"/>
              <w:rPr>
                <w:lang w:eastAsia="zh-CN"/>
              </w:rPr>
            </w:pPr>
            <w:r>
              <w:rPr>
                <w:rFonts w:hint="eastAsia"/>
                <w:lang w:eastAsia="zh-CN"/>
              </w:rPr>
              <w:t>We are fine with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Ericsson</w:t>
            </w:r>
          </w:p>
        </w:tc>
        <w:tc>
          <w:tcPr>
            <w:tcW w:w="7611" w:type="dxa"/>
          </w:tcPr>
          <w:p>
            <w:pPr>
              <w:widowControl w:val="0"/>
              <w:rPr>
                <w:lang w:eastAsia="zh-CN"/>
              </w:rPr>
            </w:pPr>
            <w:r>
              <w:rPr>
                <w:lang w:eastAsia="zh-CN"/>
              </w:rPr>
              <w:t>Agree that there’s no need to introduce new repetition occasions, and same SSB is mapped to all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Intel</w:t>
            </w:r>
          </w:p>
        </w:tc>
        <w:tc>
          <w:tcPr>
            <w:tcW w:w="7611" w:type="dxa"/>
          </w:tcPr>
          <w:p>
            <w:pPr>
              <w:widowControl w:val="0"/>
              <w:rPr>
                <w:lang w:eastAsia="zh-CN"/>
              </w:rPr>
            </w:pPr>
            <w:r>
              <w:rPr>
                <w:lang w:eastAsia="zh-CN"/>
              </w:rPr>
              <w:t xml:space="preserve">We are fine with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S</w:t>
            </w:r>
            <w:r>
              <w:rPr>
                <w:lang w:eastAsia="zh-CN"/>
              </w:rPr>
              <w:t>preadtrum</w:t>
            </w:r>
          </w:p>
        </w:tc>
        <w:tc>
          <w:tcPr>
            <w:tcW w:w="7611" w:type="dxa"/>
          </w:tcPr>
          <w:p>
            <w:pPr>
              <w:widowControl w:val="0"/>
              <w:rPr>
                <w:lang w:eastAsia="zh-CN"/>
              </w:rPr>
            </w:pPr>
            <w:r>
              <w:rPr>
                <w:rFonts w:hint="eastAsia"/>
                <w:lang w:eastAsia="zh-CN"/>
              </w:rPr>
              <w:t>O</w:t>
            </w:r>
            <w:r>
              <w:rPr>
                <w:lang w:eastAsia="zh-CN"/>
              </w:rPr>
              <w:t>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v</w:t>
            </w:r>
            <w:r>
              <w:rPr>
                <w:lang w:eastAsia="zh-CN"/>
              </w:rPr>
              <w:t>ivo</w:t>
            </w:r>
          </w:p>
        </w:tc>
        <w:tc>
          <w:tcPr>
            <w:tcW w:w="7611" w:type="dxa"/>
          </w:tcPr>
          <w:p>
            <w:pPr>
              <w:widowControl w:val="0"/>
              <w:rPr>
                <w:lang w:eastAsia="zh-CN"/>
              </w:rPr>
            </w:pPr>
            <w:r>
              <w:rPr>
                <w:rFonts w:hint="eastAsia"/>
                <w:lang w:eastAsia="zh-CN"/>
              </w:rPr>
              <w:t>O</w:t>
            </w:r>
            <w:r>
              <w:rPr>
                <w:lang w:eastAsia="zh-CN"/>
              </w:rPr>
              <w:t>ption 2.</w:t>
            </w:r>
          </w:p>
          <w:p>
            <w:pPr>
              <w:widowControl w:val="0"/>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Nokia</w:t>
            </w:r>
          </w:p>
        </w:tc>
        <w:tc>
          <w:tcPr>
            <w:tcW w:w="7611" w:type="dxa"/>
          </w:tcPr>
          <w:p>
            <w:pPr>
              <w:widowControl w:val="0"/>
              <w:rPr>
                <w:lang w:eastAsia="zh-CN"/>
              </w:rPr>
            </w:pPr>
            <w:r>
              <w:rPr>
                <w:lang w:eastAsia="zh-CN"/>
              </w:rPr>
              <w:t xml:space="preserve">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LG</w:t>
            </w:r>
          </w:p>
        </w:tc>
        <w:tc>
          <w:tcPr>
            <w:tcW w:w="7611" w:type="dxa"/>
          </w:tcPr>
          <w:p>
            <w:pPr>
              <w:widowControl w:val="0"/>
              <w:rPr>
                <w:rFonts w:eastAsia="Malgun Gothic"/>
                <w:lang w:eastAsia="ko-KR"/>
              </w:rPr>
            </w:pPr>
            <w:r>
              <w:rPr>
                <w:rFonts w:hint="eastAsia" w:eastAsia="Malgun Gothic"/>
                <w:lang w:eastAsia="ko-KR"/>
              </w:rPr>
              <w:t>We are fine with both options.</w:t>
            </w:r>
            <w:r>
              <w:rPr>
                <w:rFonts w:eastAsia="Malgun Gothic"/>
                <w:lang w:eastAsia="ko-KR"/>
              </w:rPr>
              <w:t xml:space="preserve"> UE could be configured with none or one of the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zh-CN"/>
              </w:rPr>
              <w:t xml:space="preserve">Apple </w:t>
            </w:r>
          </w:p>
        </w:tc>
        <w:tc>
          <w:tcPr>
            <w:tcW w:w="7611" w:type="dxa"/>
          </w:tcPr>
          <w:p>
            <w:pPr>
              <w:widowControl w:val="0"/>
              <w:rPr>
                <w:rFonts w:eastAsia="Malgun Gothic"/>
                <w:lang w:eastAsia="ko-KR"/>
              </w:rPr>
            </w:pPr>
            <w:r>
              <w:rPr>
                <w:lang w:eastAsia="zh-CN"/>
              </w:rPr>
              <w:t>Option 2.</w:t>
            </w:r>
          </w:p>
        </w:tc>
      </w:tr>
    </w:tbl>
    <w:p/>
    <w:p>
      <w:pPr>
        <w:pStyle w:val="4"/>
        <w:rPr>
          <w:lang w:eastAsia="zh-CN"/>
        </w:rPr>
      </w:pPr>
      <w:r>
        <w:t xml:space="preserve">3.3.2 Second round </w:t>
      </w:r>
      <w:r>
        <w:rPr>
          <w:rFonts w:hint="eastAsia"/>
          <w:lang w:eastAsia="zh-CN"/>
        </w:rPr>
        <w:t>discussion</w:t>
      </w:r>
    </w:p>
    <w:p>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pPr>
        <w:numPr>
          <w:ilvl w:val="0"/>
          <w:numId w:val="24"/>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p>
      <w:r>
        <w:rPr>
          <w:lang w:eastAsia="zh-CN"/>
        </w:rPr>
        <w:t>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rFonts w:eastAsia="Malgun Gothic"/>
                <w:lang w:eastAsia="ko-KR"/>
              </w:rPr>
            </w:pPr>
            <w:r>
              <w:rPr>
                <w:rFonts w:hint="eastAsia"/>
                <w:lang w:eastAsia="zh-CN"/>
              </w:rPr>
              <w:t>F</w:t>
            </w:r>
            <w:r>
              <w:rPr>
                <w:lang w:eastAsia="zh-CN"/>
              </w:rPr>
              <w:t>ine with Proposal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CATT</w:t>
            </w:r>
          </w:p>
        </w:tc>
        <w:tc>
          <w:tcPr>
            <w:tcW w:w="7611" w:type="dxa"/>
          </w:tcPr>
          <w:p>
            <w:pPr>
              <w:widowControl w:val="0"/>
              <w:rPr>
                <w:lang w:eastAsia="zh-CN"/>
              </w:rPr>
            </w:pPr>
            <w:r>
              <w:rPr>
                <w:rFonts w:hint="eastAsia"/>
                <w:lang w:eastAsia="zh-CN"/>
              </w:rPr>
              <w:t>W</w:t>
            </w:r>
            <w:r>
              <w:rPr>
                <w:rFonts w:hint="eastAsia" w:eastAsia="Malgun Gothic"/>
                <w:lang w:eastAsia="ko-KR"/>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Ericsson2</w:t>
            </w:r>
          </w:p>
        </w:tc>
        <w:tc>
          <w:tcPr>
            <w:tcW w:w="7611" w:type="dxa"/>
          </w:tcPr>
          <w:p>
            <w:pPr>
              <w:widowControl w:val="0"/>
              <w:rPr>
                <w:lang w:eastAsia="zh-CN"/>
              </w:rPr>
            </w:pPr>
            <w:r>
              <w:rPr>
                <w:rFonts w:eastAsia="Malgun Gothic"/>
                <w:lang w:eastAsia="ko-KR"/>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Qualcomm</w:t>
            </w:r>
          </w:p>
        </w:tc>
        <w:tc>
          <w:tcPr>
            <w:tcW w:w="7611" w:type="dxa"/>
          </w:tcPr>
          <w:p>
            <w:pPr>
              <w:widowControl w:val="0"/>
              <w:rPr>
                <w:rFonts w:eastAsia="Malgun Gothic"/>
                <w:lang w:eastAsia="ko-KR"/>
              </w:rPr>
            </w:pPr>
            <w:r>
              <w:rPr>
                <w:rFonts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widowControl w:val="0"/>
              <w:rPr>
                <w:rFonts w:hint="default" w:ascii="Times New Roman" w:hAnsi="Times New Roman" w:cs="Times New Roman" w:eastAsiaTheme="minorEastAsia"/>
                <w:sz w:val="22"/>
                <w:szCs w:val="22"/>
                <w:lang w:val="en-US" w:eastAsia="ko-KR" w:bidi="ar-SA"/>
              </w:rPr>
            </w:pPr>
            <w:r>
              <w:rPr>
                <w:rFonts w:hint="eastAsia"/>
                <w:lang w:val="en-US" w:eastAsia="zh-CN"/>
              </w:rPr>
              <w:t>ZTE, Sanechips</w:t>
            </w:r>
          </w:p>
        </w:tc>
        <w:tc>
          <w:tcPr>
            <w:tcW w:w="7611" w:type="dxa"/>
            <w:vAlign w:val="top"/>
          </w:tcPr>
          <w:p>
            <w:pPr>
              <w:widowControl w:val="0"/>
              <w:rPr>
                <w:rFonts w:hint="default" w:ascii="Times New Roman" w:hAnsi="Times New Roman" w:cs="Times New Roman" w:eastAsiaTheme="minorEastAsia"/>
                <w:sz w:val="22"/>
                <w:szCs w:val="22"/>
                <w:lang w:val="en-US" w:eastAsia="ko-KR" w:bidi="ar-SA"/>
              </w:rPr>
            </w:pPr>
            <w:r>
              <w:rPr>
                <w:rFonts w:hint="eastAsia"/>
                <w:lang w:val="en-US" w:eastAsia="zh-CN"/>
              </w:rPr>
              <w:t xml:space="preserve">We are fine with the proposal. </w:t>
            </w:r>
          </w:p>
        </w:tc>
      </w:tr>
    </w:tbl>
    <w:p/>
    <w:p/>
    <w:p>
      <w:pPr>
        <w:pStyle w:val="3"/>
        <w:rPr>
          <w:lang w:eastAsia="zh-CN"/>
        </w:rPr>
      </w:pPr>
      <w:r>
        <w:rPr>
          <w:rFonts w:hint="eastAsia"/>
          <w:lang w:eastAsia="zh-CN"/>
        </w:rPr>
        <w:t>V</w:t>
      </w:r>
      <w:r>
        <w:rPr>
          <w:lang w:eastAsia="zh-CN"/>
        </w:rPr>
        <w:t>alidation of PUSCH occasion</w:t>
      </w:r>
    </w:p>
    <w:p>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rPr>
                <w:lang w:eastAsia="zh-CN"/>
              </w:rPr>
            </w:pPr>
            <w:r>
              <w:rPr>
                <w:rFonts w:hint="eastAsia"/>
                <w:lang w:eastAsia="zh-CN"/>
              </w:rPr>
              <w:t>Tdocs</w:t>
            </w:r>
          </w:p>
        </w:tc>
        <w:tc>
          <w:tcPr>
            <w:tcW w:w="8485" w:type="dxa"/>
          </w:tcPr>
          <w:p>
            <w:pPr>
              <w:widowControl w:val="0"/>
              <w:rPr>
                <w:lang w:eastAsia="zh-CN"/>
              </w:rPr>
            </w:pPr>
            <w:r>
              <w:rPr>
                <w:rFonts w:hint="eastAsia"/>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p>
            <w:pPr>
              <w:widowControl w:val="0"/>
              <w:spacing w:after="0"/>
              <w:rPr>
                <w:sz w:val="20"/>
                <w:szCs w:val="20"/>
                <w:lang w:eastAsia="zh-CN"/>
              </w:rPr>
            </w:pPr>
          </w:p>
        </w:tc>
        <w:tc>
          <w:tcPr>
            <w:tcW w:w="8485" w:type="dxa"/>
          </w:tcPr>
          <w:p>
            <w:pPr>
              <w:pStyle w:val="25"/>
              <w:tabs>
                <w:tab w:val="right" w:leader="dot" w:pos="9629"/>
              </w:tabs>
              <w:spacing w:after="0"/>
              <w:rPr>
                <w:rFonts w:ascii="Times New Roman" w:hAnsi="Times New Roman"/>
                <w:b w:val="0"/>
                <w:sz w:val="20"/>
                <w:szCs w:val="20"/>
              </w:rPr>
            </w:pPr>
            <w:r>
              <w:fldChar w:fldCharType="begin"/>
            </w:r>
            <w:r>
              <w:instrText xml:space="preserve"> HYPERLINK \l "_Toc79227317" </w:instrText>
            </w:r>
            <w:r>
              <w:fldChar w:fldCharType="separate"/>
            </w:r>
            <w:r>
              <w:rPr>
                <w:rFonts w:ascii="Times New Roman" w:hAnsi="Times New Roman"/>
                <w:b w:val="0"/>
                <w:sz w:val="20"/>
                <w:szCs w:val="20"/>
              </w:rPr>
              <w:t>Proposal 7</w:t>
            </w:r>
            <w:r>
              <w:rPr>
                <w:rFonts w:ascii="Times New Roman" w:hAnsi="Times New Roman"/>
                <w:b w:val="0"/>
                <w:sz w:val="20"/>
                <w:szCs w:val="20"/>
              </w:rPr>
              <w:tab/>
            </w:r>
            <w:r>
              <w:rPr>
                <w:rFonts w:ascii="Times New Roman" w:hAnsi="Times New Roman"/>
                <w:b w:val="0"/>
                <w:sz w:val="20"/>
                <w:szCs w:val="20"/>
              </w:rPr>
              <w:t>Further discuss in RAN1 on whether and how CG SDT can be allowed on flexible symbols when UE is in RRC inactive state. Similar UE behavior for CG PUSCH transmissions in RRC connected state can be followed by UE doing CG based SDT.</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p>
            <w:pPr>
              <w:widowControl w:val="0"/>
              <w:spacing w:after="0"/>
              <w:rPr>
                <w:sz w:val="20"/>
                <w:szCs w:val="20"/>
                <w:lang w:eastAsia="zh-CN"/>
              </w:rPr>
            </w:pPr>
          </w:p>
        </w:tc>
        <w:tc>
          <w:tcPr>
            <w:tcW w:w="8485" w:type="dxa"/>
          </w:tcPr>
          <w:p>
            <w:pPr>
              <w:widowControl w:val="0"/>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Ngap symbols after the end of the DL part in a slot or after the end of the SSB in a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R1-2107566 Intel [12]</w:t>
            </w:r>
          </w:p>
        </w:tc>
        <w:tc>
          <w:tcPr>
            <w:tcW w:w="8485" w:type="dxa"/>
          </w:tcPr>
          <w:p>
            <w:pPr>
              <w:widowControl w:val="0"/>
              <w:spacing w:after="0"/>
              <w:rPr>
                <w:sz w:val="20"/>
                <w:szCs w:val="20"/>
              </w:rPr>
            </w:pPr>
            <w:r>
              <w:rPr>
                <w:sz w:val="20"/>
                <w:szCs w:val="20"/>
              </w:rPr>
              <w:t>Proposal 4</w:t>
            </w:r>
          </w:p>
          <w:p>
            <w:pPr>
              <w:widowControl w:val="0"/>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pPr>
              <w:widowControl w:val="0"/>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pPr>
        <w:rPr>
          <w:lang w:eastAsia="zh-CN"/>
        </w:rPr>
      </w:pPr>
    </w:p>
    <w:p>
      <w:pPr>
        <w:pStyle w:val="4"/>
        <w:rPr>
          <w:lang w:eastAsia="zh-CN"/>
        </w:rPr>
      </w:pPr>
      <w:r>
        <w:rPr>
          <w:lang w:eastAsia="zh-CN"/>
        </w:rPr>
        <w:t xml:space="preserve">3.4.1 </w:t>
      </w:r>
      <w:r>
        <w:rPr>
          <w:rFonts w:hint="eastAsia"/>
          <w:lang w:eastAsia="zh-CN"/>
        </w:rPr>
        <w:t>First round discussion</w:t>
      </w:r>
    </w:p>
    <w:p>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pPr>
        <w:numPr>
          <w:ilvl w:val="0"/>
          <w:numId w:val="25"/>
        </w:numPr>
        <w:rPr>
          <w:lang w:eastAsia="zh-CN"/>
        </w:rPr>
      </w:pPr>
      <w:r>
        <w:rPr>
          <w:lang w:eastAsia="zh-CN"/>
        </w:rPr>
        <w:t>The following PUSCH occasion validation rule is applied for CG-SDT</w:t>
      </w:r>
    </w:p>
    <w:p>
      <w:pPr>
        <w:numPr>
          <w:ilvl w:val="1"/>
          <w:numId w:val="25"/>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pPr>
        <w:numPr>
          <w:ilvl w:val="2"/>
          <w:numId w:val="25"/>
        </w:numPr>
        <w:rPr>
          <w:lang w:eastAsia="zh-CN"/>
        </w:rPr>
      </w:pPr>
      <w:r>
        <w:rPr>
          <w:lang w:eastAsia="zh-CN"/>
        </w:rPr>
        <w:t>FFS: potential overlapping between CG-PUSCH occasions for CG-SDT and MsgA PUSCH occasions for 2-step RACH</w:t>
      </w:r>
    </w:p>
    <w:p/>
    <w:p>
      <w:r>
        <w:rPr>
          <w:lang w:eastAsia="zh-CN"/>
        </w:rPr>
        <w:t>Any comment?</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 xml:space="preserve">We are fine with the main bullet. </w:t>
            </w:r>
          </w:p>
          <w:p>
            <w:pPr>
              <w:widowControl w:val="0"/>
              <w:rPr>
                <w:lang w:eastAsia="zh-CN"/>
              </w:rPr>
            </w:pPr>
            <w:r>
              <w:rPr>
                <w:lang w:eastAsia="zh-CN"/>
              </w:rPr>
              <w:t>FFS part does not seem relevant. Check with RAN2 to see if Type-2 RACH procedure can be triggered during CG-SDT.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S</w:t>
            </w:r>
            <w:r>
              <w:rPr>
                <w:rFonts w:hint="eastAsia"/>
                <w:lang w:eastAsia="zh-CN"/>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ZTE, Sanechips</w:t>
            </w:r>
          </w:p>
        </w:tc>
        <w:tc>
          <w:tcPr>
            <w:tcW w:w="7611" w:type="dxa"/>
          </w:tcPr>
          <w:p>
            <w:pPr>
              <w:widowControl w:val="0"/>
              <w:rPr>
                <w:lang w:eastAsia="zh-CN"/>
              </w:rPr>
            </w:pPr>
            <w:r>
              <w:rPr>
                <w:rFonts w:hint="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Ericsson</w:t>
            </w:r>
          </w:p>
        </w:tc>
        <w:tc>
          <w:tcPr>
            <w:tcW w:w="7611" w:type="dxa"/>
          </w:tcPr>
          <w:p>
            <w:pPr>
              <w:widowControl w:val="0"/>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pPr>
              <w:widowControl w:val="0"/>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pPr>
              <w:widowControl w:val="0"/>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pPr>
              <w:widowControl w:val="0"/>
              <w:rPr>
                <w:lang w:eastAsia="zh-CN"/>
              </w:rPr>
            </w:pPr>
          </w:p>
          <w:p>
            <w:pPr>
              <w:widowControl w:val="0"/>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pPr>
              <w:widowControl w:val="0"/>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hint="eastAsia" w:eastAsia="等线"/>
                <w:i/>
                <w:color w:val="FF0000"/>
                <w:lang w:eastAsia="zh-CN"/>
              </w:rPr>
              <w:t xml:space="preserve"> </w:t>
            </w:r>
            <w:r>
              <w:rPr>
                <w:rFonts w:hint="eastAsia" w:eastAsia="等线"/>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pPr>
              <w:widowControl w:val="0"/>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pPr>
              <w:widowControl w:val="0"/>
              <w:rPr>
                <w:color w:val="FF0000"/>
                <w:lang w:eastAsia="zh-CN"/>
              </w:rPr>
            </w:pPr>
          </w:p>
          <w:p>
            <w:pPr>
              <w:widowControl w:val="0"/>
              <w:rPr>
                <w:color w:val="FF0000"/>
                <w:lang w:eastAsia="zh-CN"/>
              </w:rPr>
            </w:pPr>
            <w:r>
              <w:rPr>
                <w:color w:val="FF0000"/>
                <w:lang w:eastAsia="zh-CN"/>
              </w:rPr>
              <w:t>…</w:t>
            </w:r>
          </w:p>
          <w:p>
            <w:pPr>
              <w:widowControl w:val="0"/>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hint="eastAsia" w:eastAsia="等线"/>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pPr>
              <w:widowControl w:val="0"/>
              <w:rPr>
                <w:color w:val="FF0000"/>
                <w:lang w:eastAsia="zh-CN"/>
              </w:rPr>
            </w:pPr>
            <w:r>
              <w:rPr>
                <w:color w:val="FF0000"/>
                <w:lang w:eastAsia="zh-CN"/>
              </w:rPr>
              <w:t xml:space="preserve">     -…</w:t>
            </w:r>
          </w:p>
          <w:p>
            <w:pPr>
              <w:pStyle w:val="71"/>
              <w:widowControl w:val="0"/>
              <w:rPr>
                <w:color w:val="FF0000"/>
              </w:rPr>
            </w:pPr>
            <w:r>
              <w:rPr>
                <w:color w:val="FF0000"/>
                <w:lang w:val="en-US"/>
              </w:rPr>
              <w:t>-</w:t>
            </w:r>
            <w:r>
              <w:rPr>
                <w:color w:val="FF0000"/>
                <w:lang w:val="en-US"/>
              </w:rPr>
              <w:tab/>
            </w:r>
            <w:r>
              <w:rPr>
                <w:color w:val="FF0000"/>
                <w:lang w:val="en-US"/>
              </w:rPr>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pPr>
              <w:pStyle w:val="71"/>
              <w:widowControl w:val="0"/>
              <w:rPr>
                <w:color w:val="FF0000"/>
              </w:rPr>
            </w:pPr>
            <w:r>
              <w:rPr>
                <w:color w:val="FF0000"/>
              </w:rPr>
              <w:t>-…</w:t>
            </w:r>
          </w:p>
          <w:p>
            <w:pPr>
              <w:pStyle w:val="71"/>
              <w:widowControl w:val="0"/>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pPr>
              <w:widowControl w:val="0"/>
              <w:rPr>
                <w:color w:val="FF0000"/>
                <w:lang w:eastAsia="zh-CN"/>
              </w:rPr>
            </w:pPr>
            <w:r>
              <w:rPr>
                <w:color w:val="FF0000"/>
                <w:lang w:eastAsia="zh-CN"/>
              </w:rPr>
              <w:t>….</w:t>
            </w:r>
          </w:p>
          <w:p>
            <w:pPr>
              <w:widowControl w:val="0"/>
              <w:rPr>
                <w:color w:val="FF0000"/>
                <w:lang w:eastAsia="zh-CN"/>
              </w:rPr>
            </w:pPr>
          </w:p>
          <w:p>
            <w:pPr>
              <w:widowControl w:val="0"/>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hint="eastAsia" w:eastAsia="等线"/>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pPr>
              <w:widowControl w:val="0"/>
              <w:rPr>
                <w:color w:val="FF0000"/>
                <w:lang w:eastAsia="zh-CN"/>
              </w:rPr>
            </w:pPr>
            <w:r>
              <w:rPr>
                <w:color w:val="FF0000"/>
                <w:lang w:eastAsia="zh-CN"/>
              </w:rPr>
              <w:t xml:space="preserve">   -…</w:t>
            </w:r>
          </w:p>
          <w:p>
            <w:pPr>
              <w:pStyle w:val="71"/>
              <w:widowControl w:val="0"/>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pPr>
              <w:pStyle w:val="105"/>
              <w:widowControl w:val="0"/>
              <w:rPr>
                <w:color w:val="FF0000"/>
                <w:lang w:val="en-US"/>
              </w:rPr>
            </w:pPr>
            <w:r>
              <w:rPr>
                <w:color w:val="FF0000"/>
              </w:rPr>
              <w:t>-</w:t>
            </w:r>
            <w:r>
              <w:rPr>
                <w:color w:val="FF0000"/>
              </w:rPr>
              <w:tab/>
            </w:r>
            <w:r>
              <w:rPr>
                <w:color w:val="FF0000"/>
              </w:rPr>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38" w:author="Zhipeng LIN" w:date="2021-08-19T15:19:00Z">
                      <w:rPr>
                        <w:rFonts w:ascii="Cambria Math" w:hAnsi="Cambria Math"/>
                        <w:i/>
                        <w:color w:val="FF0000"/>
                      </w:rPr>
                    </w:ins>
                  </m:ctrlPr>
                </m:sSubPr>
                <m:e>
                  <m:r>
                    <w:rPr>
                      <w:rFonts w:ascii="Cambria Math" w:hAnsi="Cambria Math"/>
                      <w:color w:val="FF0000"/>
                    </w:rPr>
                    <m:t>T</m:t>
                  </m:r>
                  <m:ctrlPr>
                    <w:ins w:id="39" w:author="Zhipeng LIN" w:date="2021-08-19T15:19:00Z">
                      <w:rPr>
                        <w:rFonts w:ascii="Cambria Math" w:hAnsi="Cambria Math"/>
                        <w:i/>
                        <w:color w:val="FF0000"/>
                      </w:rPr>
                    </w:ins>
                  </m:ctrlPr>
                </m:e>
                <m:sub>
                  <m:r>
                    <m:rPr>
                      <m:sty m:val="p"/>
                    </m:rPr>
                    <w:rPr>
                      <w:rFonts w:ascii="Cambria Math" w:hAnsi="Cambria Math"/>
                      <w:color w:val="FF0000"/>
                    </w:rPr>
                    <m:t>proc,2</m:t>
                  </m:r>
                  <m:ctrlPr>
                    <w:ins w:id="40" w:author="Zhipeng LIN" w:date="2021-08-19T15:19:00Z">
                      <w:rPr>
                        <w:rFonts w:ascii="Cambria Math" w:hAnsi="Cambria Math"/>
                        <w:i/>
                        <w:color w:val="FF0000"/>
                      </w:rPr>
                    </w:ins>
                  </m:ctrlP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pPr>
              <w:pStyle w:val="105"/>
              <w:widowControl w:val="0"/>
              <w:rPr>
                <w:color w:val="FF0000"/>
                <w:lang w:val="en-US"/>
              </w:rPr>
            </w:pPr>
            <w:r>
              <w:rPr>
                <w:color w:val="FF0000"/>
              </w:rPr>
              <w:t>-</w:t>
            </w:r>
            <w:r>
              <w:rPr>
                <w:color w:val="FF0000"/>
              </w:rPr>
              <w:tab/>
            </w:r>
            <w:r>
              <w:rPr>
                <w:color w:val="FF0000"/>
              </w:rPr>
              <w:t xml:space="preserve">if the UE indicates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41" w:author="Zhipeng LIN" w:date="2021-08-19T15:19:00Z">
                      <w:rPr>
                        <w:rFonts w:ascii="Cambria Math" w:hAnsi="Cambria Math"/>
                        <w:i/>
                        <w:color w:val="FF0000"/>
                        <w:lang w:val="en-US"/>
                      </w:rPr>
                    </w:ins>
                  </m:ctrlPr>
                </m:sSubPr>
                <m:e>
                  <m:r>
                    <w:rPr>
                      <w:rFonts w:ascii="Cambria Math" w:hAnsi="Cambria Math"/>
                      <w:color w:val="FF0000"/>
                      <w:lang w:val="en-US"/>
                    </w:rPr>
                    <m:t>T</m:t>
                  </m:r>
                  <m:ctrlPr>
                    <w:ins w:id="42" w:author="Zhipeng LIN" w:date="2021-08-19T15:19:00Z">
                      <w:rPr>
                        <w:rFonts w:ascii="Cambria Math" w:hAnsi="Cambria Math"/>
                        <w:i/>
                        <w:color w:val="FF0000"/>
                        <w:lang w:val="en-US"/>
                      </w:rPr>
                    </w:ins>
                  </m:ctrlPr>
                </m:e>
                <m:sub>
                  <m:r>
                    <w:rPr>
                      <w:rFonts w:ascii="Cambria Math" w:hAnsi="Cambria Math"/>
                      <w:color w:val="FF0000"/>
                      <w:lang w:val="en-US"/>
                    </w:rPr>
                    <m:t>proc,2</m:t>
                  </m:r>
                  <m:ctrlPr>
                    <w:ins w:id="43" w:author="Zhipeng LIN" w:date="2021-08-19T15:19:00Z">
                      <w:rPr>
                        <w:rFonts w:ascii="Cambria Math" w:hAnsi="Cambria Math"/>
                        <w:i/>
                        <w:color w:val="FF0000"/>
                        <w:lang w:val="en-US"/>
                      </w:rPr>
                    </w:ins>
                  </m:ctrlP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pPr>
              <w:pStyle w:val="105"/>
              <w:widowControl w:val="0"/>
              <w:rPr>
                <w:color w:val="FF0000"/>
                <w:lang w:val="en-US"/>
              </w:rPr>
            </w:pPr>
            <w:r>
              <w:rPr>
                <w:color w:val="FF0000"/>
                <w:lang w:val="en-US"/>
              </w:rPr>
              <w:t>-</w:t>
            </w:r>
            <w:r>
              <w:rPr>
                <w:color w:val="FF0000"/>
                <w:lang w:val="en-US"/>
              </w:rPr>
              <w:tab/>
            </w:r>
            <w:r>
              <w:rPr>
                <w:color w:val="FF0000"/>
                <w:lang w:val="en-US"/>
              </w:rPr>
              <w:t xml:space="preserve">the UE </w:t>
            </w:r>
            <w:r>
              <w:rPr>
                <w:color w:val="FF0000"/>
              </w:rPr>
              <w:t xml:space="preserve">does not expect to cancel the transmission of SRS in symbols from the set of symbols that occur within </w:t>
            </w:r>
            <m:oMath>
              <m:sSub>
                <m:sSubPr>
                  <m:ctrlPr>
                    <w:ins w:id="44" w:author="Zhipeng LIN" w:date="2021-08-19T15:19:00Z">
                      <w:rPr>
                        <w:rFonts w:ascii="Cambria Math" w:hAnsi="Cambria Math"/>
                        <w:i/>
                        <w:color w:val="FF0000"/>
                      </w:rPr>
                    </w:ins>
                  </m:ctrlPr>
                </m:sSubPr>
                <m:e>
                  <m:r>
                    <w:rPr>
                      <w:rFonts w:ascii="Cambria Math" w:hAnsi="Cambria Math"/>
                      <w:color w:val="FF0000"/>
                    </w:rPr>
                    <m:t>T</m:t>
                  </m:r>
                  <m:ctrlPr>
                    <w:ins w:id="45" w:author="Zhipeng LIN" w:date="2021-08-19T15:19:00Z">
                      <w:rPr>
                        <w:rFonts w:ascii="Cambria Math" w:hAnsi="Cambria Math"/>
                        <w:i/>
                        <w:color w:val="FF0000"/>
                      </w:rPr>
                    </w:ins>
                  </m:ctrlPr>
                </m:e>
                <m:sub>
                  <m:r>
                    <w:rPr>
                      <w:rFonts w:ascii="Cambria Math" w:hAnsi="Cambria Math"/>
                      <w:color w:val="FF0000"/>
                    </w:rPr>
                    <m:t>proc,2</m:t>
                  </m:r>
                  <m:ctrlPr>
                    <w:ins w:id="46" w:author="Zhipeng LIN" w:date="2021-08-19T15:19:00Z">
                      <w:rPr>
                        <w:rFonts w:ascii="Cambria Math" w:hAnsi="Cambria Math"/>
                        <w:i/>
                        <w:color w:val="FF0000"/>
                      </w:rPr>
                    </w:ins>
                  </m:ctrlP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pPr>
              <w:pStyle w:val="105"/>
              <w:widowControl w:val="0"/>
              <w:rPr>
                <w:rFonts w:eastAsia="等线"/>
                <w:color w:val="FF0000"/>
                <w:lang w:val="en-US"/>
              </w:rPr>
            </w:pPr>
            <w:r>
              <w:rPr>
                <w:color w:val="FF0000"/>
                <w:lang w:val="en-US"/>
              </w:rPr>
              <w:t>-</w:t>
            </w:r>
            <w:r>
              <w:rPr>
                <w:color w:val="FF0000"/>
                <w:lang w:val="en-US"/>
              </w:rPr>
              <w:tab/>
            </w:r>
            <m:oMath>
              <m:sSub>
                <m:sSubPr>
                  <m:ctrlPr>
                    <w:ins w:id="47" w:author="Zhipeng LIN" w:date="2021-08-19T15:19:00Z">
                      <w:rPr>
                        <w:rFonts w:ascii="Cambria Math" w:hAnsi="Cambria Math"/>
                        <w:i/>
                        <w:color w:val="FF0000"/>
                      </w:rPr>
                    </w:ins>
                  </m:ctrlPr>
                </m:sSubPr>
                <m:e>
                  <m:r>
                    <w:rPr>
                      <w:rFonts w:ascii="Cambria Math" w:hAnsi="Cambria Math"/>
                      <w:color w:val="FF0000"/>
                    </w:rPr>
                    <m:t>T</m:t>
                  </m:r>
                  <m:ctrlPr>
                    <w:ins w:id="48" w:author="Zhipeng LIN" w:date="2021-08-19T15:19:00Z">
                      <w:rPr>
                        <w:rFonts w:ascii="Cambria Math" w:hAnsi="Cambria Math"/>
                        <w:i/>
                        <w:color w:val="FF0000"/>
                      </w:rPr>
                    </w:ins>
                  </m:ctrlPr>
                </m:e>
                <m:sub>
                  <m:r>
                    <m:rPr>
                      <m:sty m:val="p"/>
                    </m:rPr>
                    <w:rPr>
                      <w:rFonts w:ascii="Cambria Math" w:hAnsi="Cambria Math"/>
                      <w:color w:val="FF0000"/>
                    </w:rPr>
                    <m:t>proc,2</m:t>
                  </m:r>
                  <m:ctrlPr>
                    <w:ins w:id="49" w:author="Zhipeng LIN" w:date="2021-08-19T15:19:00Z">
                      <w:rPr>
                        <w:rFonts w:ascii="Cambria Math" w:hAnsi="Cambria Math"/>
                        <w:i/>
                        <w:color w:val="FF0000"/>
                      </w:rPr>
                    </w:ins>
                  </m:ctrlP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hint="eastAsia" w:eastAsia="等线"/>
                <w:color w:val="FF0000"/>
                <w:lang w:eastAsia="zh-CN"/>
              </w:rPr>
              <w:t>[6, TS 38.214]</w:t>
            </w:r>
            <w:r>
              <w:rPr>
                <w:rFonts w:eastAsia="等线"/>
                <w:color w:val="FF0000"/>
              </w:rPr>
              <w:t xml:space="preserve"> </w:t>
            </w:r>
            <w:r>
              <w:rPr>
                <w:rFonts w:hint="eastAsia" w:eastAsia="等线"/>
                <w:color w:val="FF0000"/>
                <w:lang w:eastAsia="zh-CN"/>
              </w:rPr>
              <w:t xml:space="preserve">assuming </w:t>
            </w:r>
            <m:oMath>
              <m:sSub>
                <m:sSubPr>
                  <m:ctrlPr>
                    <w:ins w:id="50" w:author="Zhipeng LIN" w:date="2021-08-19T15:19:00Z">
                      <w:rPr>
                        <w:rFonts w:ascii="Cambria Math" w:hAnsi="Cambria Math"/>
                        <w:i/>
                        <w:color w:val="FF0000"/>
                      </w:rPr>
                    </w:ins>
                  </m:ctrlPr>
                </m:sSubPr>
                <m:e>
                  <m:r>
                    <w:rPr>
                      <w:rFonts w:ascii="Cambria Math" w:hAnsi="Cambria Math"/>
                      <w:color w:val="FF0000"/>
                    </w:rPr>
                    <m:t>d</m:t>
                  </m:r>
                  <m:ctrlPr>
                    <w:ins w:id="51" w:author="Zhipeng LIN" w:date="2021-08-19T15:19:00Z">
                      <w:rPr>
                        <w:rFonts w:ascii="Cambria Math" w:hAnsi="Cambria Math"/>
                        <w:i/>
                        <w:color w:val="FF0000"/>
                      </w:rPr>
                    </w:ins>
                  </m:ctrlPr>
                </m:e>
                <m:sub>
                  <m:r>
                    <m:rPr>
                      <m:sty m:val="p"/>
                    </m:rPr>
                    <w:rPr>
                      <w:rFonts w:ascii="Cambria Math" w:hAnsi="Cambria Math"/>
                      <w:color w:val="FF0000"/>
                    </w:rPr>
                    <m:t>2,1</m:t>
                  </m:r>
                  <m:ctrlPr>
                    <w:ins w:id="52" w:author="Zhipeng LIN" w:date="2021-08-19T15:19:00Z">
                      <w:rPr>
                        <w:rFonts w:ascii="Cambria Math" w:hAnsi="Cambria Math"/>
                        <w:i/>
                        <w:color w:val="FF0000"/>
                      </w:rPr>
                    </w:ins>
                  </m:ctrlPr>
                </m:sub>
              </m:sSub>
              <m:r>
                <w:rPr>
                  <w:rFonts w:ascii="Cambria Math" w:hAnsi="Cambria Math"/>
                  <w:color w:val="FF0000"/>
                </w:rPr>
                <m:t>=1</m:t>
              </m:r>
            </m:oMath>
            <w:r>
              <w:rPr>
                <w:rFonts w:hint="eastAsia" w:eastAsia="等线"/>
                <w:color w:val="FF0000"/>
                <w:lang w:eastAsia="zh-CN"/>
              </w:rPr>
              <w:t xml:space="preserve"> and </w:t>
            </w:r>
            <m:oMath>
              <m:r>
                <w:rPr>
                  <w:rFonts w:ascii="Cambria Math" w:hAnsi="Cambria Math" w:eastAsia="等线"/>
                  <w:color w:val="FF0000"/>
                  <w:lang w:eastAsia="zh-CN"/>
                </w:rPr>
                <m:t>μ</m:t>
              </m:r>
            </m:oMath>
            <w:r>
              <w:rPr>
                <w:rFonts w:hint="eastAsia" w:eastAsia="等线"/>
                <w:color w:val="FF0000"/>
                <w:lang w:eastAsia="zh-CN"/>
              </w:rPr>
              <w:t xml:space="preserve"> corresponds to the smallest SCS configuration </w:t>
            </w:r>
            <w:r>
              <w:rPr>
                <w:rFonts w:hint="eastAsia"/>
                <w:color w:val="FF0000"/>
                <w:lang w:eastAsia="zh-CN"/>
              </w:rPr>
              <w:t>between</w:t>
            </w:r>
            <w:r>
              <w:rPr>
                <w:rFonts w:hint="eastAsia" w:eastAsia="等线"/>
                <w:color w:val="FF0000"/>
                <w:lang w:eastAsia="zh-CN"/>
              </w:rPr>
              <w:t xml:space="preserve"> the SCS configuration of the PDCCH carrying the DCI format 2_0</w:t>
            </w:r>
            <w:r>
              <w:rPr>
                <w:rFonts w:hint="eastAsia"/>
                <w:color w:val="FF0000"/>
                <w:lang w:eastAsia="zh-CN"/>
              </w:rPr>
              <w:t xml:space="preserve"> and</w:t>
            </w:r>
            <w:r>
              <w:rPr>
                <w:rFonts w:hint="eastAsia" w:eastAsia="等线"/>
                <w:color w:val="FF0000"/>
                <w:lang w:eastAsia="zh-CN"/>
              </w:rPr>
              <w:t xml:space="preserve"> the SCS configuration of the </w:t>
            </w:r>
            <w:r>
              <w:rPr>
                <w:rFonts w:hint="eastAsia"/>
                <w:color w:val="FF0000"/>
                <w:lang w:eastAsia="zh-CN"/>
              </w:rPr>
              <w:t xml:space="preserve">SRS, </w:t>
            </w:r>
            <w:r>
              <w:rPr>
                <w:rFonts w:hint="eastAsia" w:eastAsia="等线"/>
                <w:color w:val="FF0000"/>
                <w:lang w:eastAsia="zh-CN"/>
              </w:rPr>
              <w:t>PUCCH</w:t>
            </w:r>
            <w:r>
              <w:rPr>
                <w:rFonts w:hint="eastAsia"/>
                <w:color w:val="FF0000"/>
                <w:lang w:eastAsia="zh-CN"/>
              </w:rPr>
              <w:t>,</w:t>
            </w:r>
            <w:r>
              <w:rPr>
                <w:rFonts w:hint="eastAsia" w:eastAsia="等线"/>
                <w:color w:val="FF0000"/>
                <w:lang w:eastAsia="zh-CN"/>
              </w:rPr>
              <w:t xml:space="preserve"> PUSCH </w:t>
            </w:r>
            <w:r>
              <w:rPr>
                <w:rFonts w:hint="eastAsia"/>
                <w:color w:val="FF0000"/>
                <w:lang w:eastAsia="zh-CN"/>
              </w:rPr>
              <w:t>or</w:t>
            </w:r>
            <w:r>
              <w:rPr>
                <w:rFonts w:hint="eastAsia" w:eastAsia="等线"/>
                <w:color w:val="FF0000"/>
                <w:lang w:eastAsia="zh-CN"/>
              </w:rPr>
              <w:t xml:space="preserve"> </w:t>
            </w:r>
            <m:oMath>
              <m:sSub>
                <m:sSubPr>
                  <m:ctrlPr>
                    <w:ins w:id="53" w:author="Zhipeng LIN" w:date="2021-08-19T15:19:00Z">
                      <w:rPr>
                        <w:rFonts w:ascii="Cambria Math" w:hAnsi="Cambria Math"/>
                        <w:i/>
                        <w:color w:val="FF0000"/>
                      </w:rPr>
                    </w:ins>
                  </m:ctrlPr>
                </m:sSubPr>
                <m:e>
                  <m:r>
                    <w:rPr>
                      <w:rFonts w:ascii="Cambria Math" w:hAnsi="Cambria Math"/>
                      <w:color w:val="FF0000"/>
                    </w:rPr>
                    <m:t>μ</m:t>
                  </m:r>
                  <m:ctrlPr>
                    <w:ins w:id="54" w:author="Zhipeng LIN" w:date="2021-08-19T15:19:00Z">
                      <w:rPr>
                        <w:rFonts w:ascii="Cambria Math" w:hAnsi="Cambria Math"/>
                        <w:i/>
                        <w:color w:val="FF0000"/>
                      </w:rPr>
                    </w:ins>
                  </m:ctrlPr>
                </m:e>
                <m:sub>
                  <m:r>
                    <w:rPr>
                      <w:rFonts w:ascii="Cambria Math" w:hAnsi="Cambria Math"/>
                      <w:color w:val="FF0000"/>
                    </w:rPr>
                    <m:t>r</m:t>
                  </m:r>
                  <m:ctrlPr>
                    <w:ins w:id="55" w:author="Zhipeng LIN" w:date="2021-08-19T15:19:00Z">
                      <w:rPr>
                        <w:rFonts w:ascii="Cambria Math" w:hAnsi="Cambria Math"/>
                        <w:i/>
                        <w:color w:val="FF0000"/>
                      </w:rPr>
                    </w:ins>
                  </m:ctrlPr>
                </m:sub>
              </m:sSub>
            </m:oMath>
            <w:r>
              <w:rPr>
                <w:color w:val="FF0000"/>
              </w:rPr>
              <w:t xml:space="preserve">, where </w:t>
            </w:r>
            <m:oMath>
              <m:sSub>
                <m:sSubPr>
                  <m:ctrlPr>
                    <w:ins w:id="56" w:author="Zhipeng LIN" w:date="2021-08-19T15:19:00Z">
                      <w:rPr>
                        <w:rFonts w:ascii="Cambria Math" w:hAnsi="Cambria Math"/>
                        <w:i/>
                        <w:color w:val="FF0000"/>
                      </w:rPr>
                    </w:ins>
                  </m:ctrlPr>
                </m:sSubPr>
                <m:e>
                  <m:r>
                    <w:rPr>
                      <w:rFonts w:ascii="Cambria Math" w:hAnsi="Cambria Math"/>
                      <w:color w:val="FF0000"/>
                    </w:rPr>
                    <m:t>μ</m:t>
                  </m:r>
                  <m:ctrlPr>
                    <w:ins w:id="57" w:author="Zhipeng LIN" w:date="2021-08-19T15:19:00Z">
                      <w:rPr>
                        <w:rFonts w:ascii="Cambria Math" w:hAnsi="Cambria Math"/>
                        <w:i/>
                        <w:color w:val="FF0000"/>
                      </w:rPr>
                    </w:ins>
                  </m:ctrlPr>
                </m:e>
                <m:sub>
                  <m:r>
                    <w:rPr>
                      <w:rFonts w:ascii="Cambria Math" w:hAnsi="Cambria Math"/>
                      <w:color w:val="FF0000"/>
                    </w:rPr>
                    <m:t>r</m:t>
                  </m:r>
                  <m:ctrlPr>
                    <w:ins w:id="58" w:author="Zhipeng LIN" w:date="2021-08-19T15:19:00Z">
                      <w:rPr>
                        <w:rFonts w:ascii="Cambria Math" w:hAnsi="Cambria Math"/>
                        <w:i/>
                        <w:color w:val="FF0000"/>
                      </w:rPr>
                    </w:ins>
                  </m:ctrlPr>
                </m:sub>
              </m:sSub>
            </m:oMath>
            <w:r>
              <w:rPr>
                <w:color w:val="FF0000"/>
              </w:rPr>
              <w:t xml:space="preserve"> corresponds to the SCS configuration of the PRACH if it is 15kHz or higher; otherwise </w:t>
            </w:r>
            <m:oMath>
              <m:sSub>
                <m:sSubPr>
                  <m:ctrlPr>
                    <w:ins w:id="59" w:author="Zhipeng LIN" w:date="2021-08-19T15:19:00Z">
                      <w:rPr>
                        <w:rFonts w:ascii="Cambria Math" w:hAnsi="Cambria Math"/>
                        <w:i/>
                        <w:color w:val="FF0000"/>
                      </w:rPr>
                    </w:ins>
                  </m:ctrlPr>
                </m:sSubPr>
                <m:e>
                  <m:r>
                    <w:rPr>
                      <w:rFonts w:ascii="Cambria Math" w:hAnsi="Cambria Math"/>
                      <w:color w:val="FF0000"/>
                    </w:rPr>
                    <m:t>μ</m:t>
                  </m:r>
                  <m:ctrlPr>
                    <w:ins w:id="60" w:author="Zhipeng LIN" w:date="2021-08-19T15:19:00Z">
                      <w:rPr>
                        <w:rFonts w:ascii="Cambria Math" w:hAnsi="Cambria Math"/>
                        <w:i/>
                        <w:color w:val="FF0000"/>
                      </w:rPr>
                    </w:ins>
                  </m:ctrlPr>
                </m:e>
                <m:sub>
                  <m:r>
                    <w:rPr>
                      <w:rFonts w:ascii="Cambria Math" w:hAnsi="Cambria Math"/>
                      <w:color w:val="FF0000"/>
                    </w:rPr>
                    <m:t>r</m:t>
                  </m:r>
                  <m:ctrlPr>
                    <w:ins w:id="61" w:author="Zhipeng LIN" w:date="2021-08-19T15:19:00Z">
                      <w:rPr>
                        <w:rFonts w:ascii="Cambria Math" w:hAnsi="Cambria Math"/>
                        <w:i/>
                        <w:color w:val="FF0000"/>
                      </w:rPr>
                    </w:ins>
                  </m:ctrlPr>
                </m:sub>
              </m:sSub>
              <m:r>
                <w:rPr>
                  <w:rFonts w:ascii="Cambria Math" w:hAnsi="Cambria Math"/>
                  <w:color w:val="FF0000"/>
                </w:rPr>
                <m:t>=0</m:t>
              </m:r>
            </m:oMath>
            <w:r>
              <w:rPr>
                <w:color w:val="FF0000"/>
                <w:lang w:val="en-US"/>
              </w:rPr>
              <w:t>;</w:t>
            </w:r>
          </w:p>
          <w:p>
            <w:pPr>
              <w:pStyle w:val="71"/>
              <w:widowControl w:val="0"/>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respectively.</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Intel</w:t>
            </w:r>
          </w:p>
        </w:tc>
        <w:tc>
          <w:tcPr>
            <w:tcW w:w="7611" w:type="dxa"/>
          </w:tcPr>
          <w:p>
            <w:pPr>
              <w:widowControl w:val="0"/>
              <w:rPr>
                <w:lang w:eastAsia="zh-CN"/>
              </w:rPr>
            </w:pPr>
            <w:r>
              <w:rPr>
                <w:lang w:eastAsia="zh-CN"/>
              </w:rPr>
              <w:t xml:space="preserve">We are fine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vivo</w:t>
            </w:r>
          </w:p>
        </w:tc>
        <w:tc>
          <w:tcPr>
            <w:tcW w:w="7611" w:type="dxa"/>
          </w:tcPr>
          <w:p>
            <w:pPr>
              <w:widowControl w:val="0"/>
              <w:rPr>
                <w:lang w:eastAsia="zh-CN"/>
              </w:rPr>
            </w:pPr>
            <w:r>
              <w:rPr>
                <w:rFonts w:hint="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Nokia</w:t>
            </w:r>
          </w:p>
        </w:tc>
        <w:tc>
          <w:tcPr>
            <w:tcW w:w="7611" w:type="dxa"/>
          </w:tcPr>
          <w:p>
            <w:pPr>
              <w:widowControl w:val="0"/>
              <w:rPr>
                <w:lang w:eastAsia="zh-CN"/>
              </w:rPr>
            </w:pPr>
            <w:r>
              <w:rPr>
                <w:lang w:eastAsia="zh-CN"/>
              </w:rPr>
              <w:t>Similar to Ericsson, we see the Rel-15 CG-PUSCH handling applicable to SDT-CG-PUSCH.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Apple</w:t>
            </w:r>
          </w:p>
        </w:tc>
        <w:tc>
          <w:tcPr>
            <w:tcW w:w="7611" w:type="dxa"/>
          </w:tcPr>
          <w:p>
            <w:pPr>
              <w:widowControl w:val="0"/>
              <w:rPr>
                <w:lang w:eastAsia="zh-CN"/>
              </w:rPr>
            </w:pPr>
            <w:r>
              <w:rPr>
                <w:lang w:eastAsia="zh-CN"/>
              </w:rPr>
              <w:t xml:space="preserve">Similar view as Qualcomm. FFS bullet is not needed. </w:t>
            </w:r>
          </w:p>
        </w:tc>
      </w:tr>
    </w:tbl>
    <w:p>
      <w:pPr>
        <w:rPr>
          <w:lang w:eastAsia="zh-CN"/>
        </w:rPr>
      </w:pPr>
    </w:p>
    <w:p>
      <w:pPr>
        <w:pStyle w:val="4"/>
        <w:rPr>
          <w:lang w:eastAsia="zh-CN"/>
        </w:rPr>
      </w:pPr>
      <w:r>
        <w:t xml:space="preserve">3.4.2 Second round </w:t>
      </w:r>
      <w:r>
        <w:rPr>
          <w:rFonts w:hint="eastAsia"/>
          <w:lang w:eastAsia="zh-CN"/>
        </w:rPr>
        <w:t>discussion</w:t>
      </w:r>
    </w:p>
    <w:p>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pPr>
        <w:rPr>
          <w:lang w:eastAsia="zh-CN"/>
        </w:rPr>
      </w:pPr>
      <w:r>
        <w:rPr>
          <w:lang w:eastAsia="zh-CN"/>
        </w:rPr>
        <w:t>The proposal is revised as follows.</w:t>
      </w:r>
    </w:p>
    <w:p>
      <w:pPr>
        <w:rPr>
          <w:b/>
          <w:u w:val="single"/>
          <w:lang w:eastAsia="zh-CN"/>
        </w:rPr>
      </w:pPr>
      <w:r>
        <w:rPr>
          <w:rFonts w:hint="eastAsia"/>
          <w:b/>
          <w:highlight w:val="yellow"/>
          <w:u w:val="single"/>
          <w:lang w:eastAsia="zh-CN"/>
        </w:rPr>
        <w:t>P</w:t>
      </w:r>
      <w:r>
        <w:rPr>
          <w:b/>
          <w:highlight w:val="yellow"/>
          <w:u w:val="single"/>
          <w:lang w:eastAsia="zh-CN"/>
        </w:rPr>
        <w:t>roposal 3.4:</w:t>
      </w:r>
    </w:p>
    <w:p>
      <w:pPr>
        <w:numPr>
          <w:ilvl w:val="0"/>
          <w:numId w:val="25"/>
        </w:numPr>
        <w:rPr>
          <w:lang w:eastAsia="zh-CN"/>
        </w:rPr>
      </w:pPr>
      <w:r>
        <w:rPr>
          <w:lang w:eastAsia="zh-CN"/>
        </w:rPr>
        <w:t>The following PUSCH occasion validation rule is applied for CG-SDT</w:t>
      </w:r>
    </w:p>
    <w:p>
      <w:pPr>
        <w:numPr>
          <w:ilvl w:val="1"/>
          <w:numId w:val="25"/>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pPr>
        <w:numPr>
          <w:ilvl w:val="1"/>
          <w:numId w:val="25"/>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pPr>
        <w:rPr>
          <w:lang w:eastAsia="zh-CN"/>
        </w:rPr>
      </w:pPr>
    </w:p>
    <w:p>
      <w:pPr>
        <w:rPr>
          <w:lang w:eastAsia="zh-CN"/>
        </w:rPr>
      </w:pPr>
    </w:p>
    <w:p>
      <w:pPr>
        <w:rPr>
          <w:lang w:eastAsia="zh-CN"/>
        </w:rPr>
      </w:pPr>
      <w:r>
        <w:rPr>
          <w:lang w:eastAsia="zh-CN"/>
        </w:rPr>
        <w:t>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Huawei, HiSilicon</w:t>
            </w:r>
          </w:p>
        </w:tc>
        <w:tc>
          <w:tcPr>
            <w:tcW w:w="7611" w:type="dxa"/>
          </w:tcPr>
          <w:p>
            <w:pPr>
              <w:widowControl w:val="0"/>
              <w:rPr>
                <w:lang w:eastAsia="zh-CN"/>
              </w:rPr>
            </w:pPr>
            <w:r>
              <w:rPr>
                <w:rFonts w:hint="eastAsia"/>
                <w:lang w:eastAsia="zh-CN"/>
              </w:rPr>
              <w:t>T</w:t>
            </w:r>
            <w:r>
              <w:rPr>
                <w:lang w:eastAsia="zh-CN"/>
              </w:rPr>
              <w:t xml:space="preserve">he RO validation rule can be taken as reference for CG-SDT resource validation rule in RRC_INACTIVE. </w:t>
            </w:r>
          </w:p>
          <w:p>
            <w:pPr>
              <w:widowControl w:val="0"/>
              <w:rPr>
                <w:lang w:eastAsia="zh-CN"/>
              </w:rPr>
            </w:pPr>
            <w:r>
              <w:rPr>
                <w:rFonts w:hint="eastAsia"/>
                <w:lang w:eastAsia="zh-CN"/>
              </w:rPr>
              <w:t>F</w:t>
            </w:r>
            <w:r>
              <w:rPr>
                <w:lang w:eastAsia="zh-CN"/>
              </w:rPr>
              <w:t>or FDD bands, all the CG-SDT PUSCH configuration can be considered valid.</w:t>
            </w:r>
          </w:p>
          <w:p>
            <w:pPr>
              <w:widowControl w:val="0"/>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pPr>
              <w:pStyle w:val="71"/>
              <w:widowControl w:val="0"/>
              <w:spacing w:after="0"/>
            </w:pPr>
            <w:r>
              <w:t>-</w:t>
            </w:r>
            <w:r>
              <w:tab/>
            </w:r>
            <w:r>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62" w:author="Zhipeng LIN" w:date="2021-08-19T15:19:00Z">
                      <w:rPr>
                        <w:rFonts w:ascii="Cambria Math" w:hAnsi="Cambria Math"/>
                        <w:i/>
                      </w:rPr>
                    </w:ins>
                  </m:ctrlPr>
                </m:sSubPr>
                <m:e>
                  <m:r>
                    <w:rPr>
                      <w:rFonts w:ascii="Cambria Math" w:hAnsi="Cambria Math"/>
                    </w:rPr>
                    <m:t>N</m:t>
                  </m:r>
                  <m:ctrlPr>
                    <w:ins w:id="63" w:author="Zhipeng LIN" w:date="2021-08-19T15:19:00Z">
                      <w:rPr>
                        <w:rFonts w:ascii="Cambria Math" w:hAnsi="Cambria Math"/>
                        <w:i/>
                      </w:rPr>
                    </w:ins>
                  </m:ctrlPr>
                </m:e>
                <m:sub>
                  <m:r>
                    <m:rPr>
                      <m:sty m:val="p"/>
                    </m:rPr>
                    <w:rPr>
                      <w:rFonts w:ascii="Cambria Math" w:hAnsi="Cambria Math"/>
                    </w:rPr>
                    <m:t>gap</m:t>
                  </m:r>
                  <m:ctrlPr>
                    <w:ins w:id="64" w:author="Zhipeng LIN" w:date="2021-08-19T15:19:00Z">
                      <w:rPr>
                        <w:rFonts w:ascii="Cambria Math" w:hAnsi="Cambria Math"/>
                        <w:i/>
                      </w:rPr>
                    </w:ins>
                  </m:ctrlPr>
                </m:sub>
              </m:sSub>
            </m:oMath>
            <w:r>
              <w:t xml:space="preserve"> symbols after a last SS/PBCH block </w:t>
            </w:r>
            <w:r>
              <w:rPr>
                <w:lang w:val="en-US"/>
              </w:rPr>
              <w:t xml:space="preserve">reception </w:t>
            </w:r>
            <w:r>
              <w:t xml:space="preserve">symbol, where </w:t>
            </w:r>
            <m:oMath>
              <m:sSub>
                <m:sSubPr>
                  <m:ctrlPr>
                    <w:ins w:id="65" w:author="Zhipeng LIN" w:date="2021-08-19T15:19:00Z">
                      <w:rPr>
                        <w:rFonts w:ascii="Cambria Math" w:hAnsi="Cambria Math"/>
                        <w:i/>
                      </w:rPr>
                    </w:ins>
                  </m:ctrlPr>
                </m:sSubPr>
                <m:e>
                  <m:r>
                    <w:rPr>
                      <w:rFonts w:ascii="Cambria Math" w:hAnsi="Cambria Math"/>
                    </w:rPr>
                    <m:t>N</m:t>
                  </m:r>
                  <m:ctrlPr>
                    <w:ins w:id="66" w:author="Zhipeng LIN" w:date="2021-08-19T15:19:00Z">
                      <w:rPr>
                        <w:rFonts w:ascii="Cambria Math" w:hAnsi="Cambria Math"/>
                        <w:i/>
                      </w:rPr>
                    </w:ins>
                  </m:ctrlPr>
                </m:e>
                <m:sub>
                  <m:r>
                    <m:rPr>
                      <m:sty m:val="p"/>
                    </m:rPr>
                    <w:rPr>
                      <w:rFonts w:ascii="Cambria Math" w:hAnsi="Cambria Math"/>
                    </w:rPr>
                    <m:t>gap</m:t>
                  </m:r>
                  <m:ctrlPr>
                    <w:ins w:id="67" w:author="Zhipeng LIN" w:date="2021-08-19T15:19:00Z">
                      <w:rPr>
                        <w:rFonts w:ascii="Cambria Math" w:hAnsi="Cambria Math"/>
                        <w:i/>
                      </w:rPr>
                    </w:ins>
                  </m:ctrlPr>
                </m:sub>
              </m:sSub>
            </m:oMath>
            <w:r>
              <w:t xml:space="preserve"> is provided in Table 8.1-2</w:t>
            </w:r>
          </w:p>
          <w:p>
            <w:pPr>
              <w:pStyle w:val="105"/>
              <w:widowControl w:val="0"/>
              <w:spacing w:after="0"/>
              <w:rPr>
                <w:lang w:eastAsia="zh-CN"/>
              </w:rPr>
            </w:pPr>
            <w:r>
              <w:t>-</w:t>
            </w:r>
            <w:r>
              <w:tab/>
            </w:r>
            <w:r>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pPr>
              <w:pStyle w:val="71"/>
              <w:widowControl w:val="0"/>
              <w:spacing w:after="0"/>
            </w:pPr>
            <w:r>
              <w:rPr>
                <w:lang w:eastAsia="zh-CN"/>
              </w:rPr>
              <w:t>-</w:t>
            </w:r>
            <w:r>
              <w:rPr>
                <w:lang w:eastAsia="zh-CN"/>
              </w:rPr>
              <w:tab/>
            </w:r>
            <w:r>
              <w:rPr>
                <w:lang w:eastAsia="zh-CN"/>
              </w:rPr>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pPr>
              <w:pStyle w:val="105"/>
              <w:widowControl w:val="0"/>
              <w:spacing w:after="0"/>
            </w:pPr>
            <w:r>
              <w:t>-</w:t>
            </w:r>
            <w:r>
              <w:tab/>
            </w:r>
            <w:r>
              <w:t>it is within UL symbols</w:t>
            </w:r>
            <w:r>
              <w:rPr>
                <w:lang w:val="en-US"/>
              </w:rPr>
              <w:t xml:space="preserve">, </w:t>
            </w:r>
            <w:r>
              <w:t xml:space="preserve">or </w:t>
            </w:r>
          </w:p>
          <w:p>
            <w:pPr>
              <w:pStyle w:val="105"/>
              <w:widowControl w:val="0"/>
              <w:spacing w:after="0"/>
              <w:rPr>
                <w:i/>
              </w:rPr>
            </w:pPr>
            <w:r>
              <w:t>-</w:t>
            </w:r>
            <w:r>
              <w:tab/>
            </w:r>
            <w:r>
              <w:rPr>
                <w:lang w:val="en-US"/>
              </w:rPr>
              <w:t xml:space="preserve">it does not precede a SS/PBCH block and </w:t>
            </w:r>
            <w:r>
              <w:t>starts at least</w:t>
            </w:r>
            <w:r>
              <w:rPr>
                <w:lang w:val="en-US"/>
              </w:rPr>
              <w:t xml:space="preserve"> </w:t>
            </w:r>
            <m:oMath>
              <m:sSub>
                <m:sSubPr>
                  <m:ctrlPr>
                    <w:ins w:id="68" w:author="Zhipeng LIN" w:date="2021-08-19T15:19:00Z">
                      <w:rPr>
                        <w:rFonts w:ascii="Cambria Math" w:hAnsi="Cambria Math"/>
                        <w:i/>
                      </w:rPr>
                    </w:ins>
                  </m:ctrlPr>
                </m:sSubPr>
                <m:e>
                  <m:r>
                    <w:rPr>
                      <w:rFonts w:ascii="Cambria Math" w:hAnsi="Cambria Math"/>
                    </w:rPr>
                    <m:t>N</m:t>
                  </m:r>
                  <m:ctrlPr>
                    <w:ins w:id="69" w:author="Zhipeng LIN" w:date="2021-08-19T15:19:00Z">
                      <w:rPr>
                        <w:rFonts w:ascii="Cambria Math" w:hAnsi="Cambria Math"/>
                        <w:i/>
                      </w:rPr>
                    </w:ins>
                  </m:ctrlPr>
                </m:e>
                <m:sub>
                  <m:r>
                    <m:rPr>
                      <m:sty m:val="p"/>
                    </m:rPr>
                    <w:rPr>
                      <w:rFonts w:ascii="Cambria Math" w:hAnsi="Cambria Math"/>
                    </w:rPr>
                    <m:t>gap</m:t>
                  </m:r>
                  <m:ctrlPr>
                    <w:ins w:id="70" w:author="Zhipeng LIN" w:date="2021-08-19T15:19:00Z">
                      <w:rPr>
                        <w:rFonts w:ascii="Cambria Math" w:hAnsi="Cambria Math"/>
                        <w:i/>
                      </w:rPr>
                    </w:ins>
                  </m:ctrlPr>
                </m:sub>
              </m:sSub>
            </m:oMath>
            <w:r>
              <w:t xml:space="preserve"> symbols after a last downlink symbol and at least</w:t>
            </w:r>
            <w:r>
              <w:rPr>
                <w:lang w:val="en-US"/>
              </w:rPr>
              <w:t xml:space="preserve"> </w:t>
            </w:r>
            <m:oMath>
              <m:sSub>
                <m:sSubPr>
                  <m:ctrlPr>
                    <w:ins w:id="71" w:author="Zhipeng LIN" w:date="2021-08-19T15:19:00Z">
                      <w:rPr>
                        <w:rFonts w:ascii="Cambria Math" w:hAnsi="Cambria Math"/>
                        <w:i/>
                      </w:rPr>
                    </w:ins>
                  </m:ctrlPr>
                </m:sSubPr>
                <m:e>
                  <m:r>
                    <w:rPr>
                      <w:rFonts w:ascii="Cambria Math" w:hAnsi="Cambria Math"/>
                    </w:rPr>
                    <m:t>N</m:t>
                  </m:r>
                  <m:ctrlPr>
                    <w:ins w:id="72" w:author="Zhipeng LIN" w:date="2021-08-19T15:19:00Z">
                      <w:rPr>
                        <w:rFonts w:ascii="Cambria Math" w:hAnsi="Cambria Math"/>
                        <w:i/>
                      </w:rPr>
                    </w:ins>
                  </m:ctrlPr>
                </m:e>
                <m:sub>
                  <m:r>
                    <m:rPr>
                      <m:sty m:val="p"/>
                    </m:rPr>
                    <w:rPr>
                      <w:rFonts w:ascii="Cambria Math" w:hAnsi="Cambria Math"/>
                    </w:rPr>
                    <m:t>gap</m:t>
                  </m:r>
                  <m:ctrlPr>
                    <w:ins w:id="73" w:author="Zhipeng LIN" w:date="2021-08-19T15:19:00Z">
                      <w:rPr>
                        <w:rFonts w:ascii="Cambria Math" w:hAnsi="Cambria Math"/>
                        <w:i/>
                      </w:rPr>
                    </w:ins>
                  </m:ctrlPr>
                </m:sub>
              </m:sSub>
            </m:oMath>
            <w:r>
              <w:t xml:space="preserve"> symbols after a last SS/PBCH block symbol</w:t>
            </w:r>
            <w:r>
              <w:rPr>
                <w:lang w:val="en-US"/>
              </w:rPr>
              <w:t>,</w:t>
            </w:r>
            <w:r>
              <w:t xml:space="preserve"> where </w:t>
            </w:r>
            <m:oMath>
              <m:sSub>
                <m:sSubPr>
                  <m:ctrlPr>
                    <w:ins w:id="74" w:author="Zhipeng LIN" w:date="2021-08-19T15:19:00Z">
                      <w:rPr>
                        <w:rFonts w:ascii="Cambria Math" w:hAnsi="Cambria Math"/>
                        <w:i/>
                      </w:rPr>
                    </w:ins>
                  </m:ctrlPr>
                </m:sSubPr>
                <m:e>
                  <m:r>
                    <w:rPr>
                      <w:rFonts w:ascii="Cambria Math" w:hAnsi="Cambria Math"/>
                    </w:rPr>
                    <m:t>N</m:t>
                  </m:r>
                  <m:ctrlPr>
                    <w:ins w:id="75" w:author="Zhipeng LIN" w:date="2021-08-19T15:19:00Z">
                      <w:rPr>
                        <w:rFonts w:ascii="Cambria Math" w:hAnsi="Cambria Math"/>
                        <w:i/>
                      </w:rPr>
                    </w:ins>
                  </m:ctrlPr>
                </m:e>
                <m:sub>
                  <m:r>
                    <m:rPr>
                      <m:sty m:val="p"/>
                    </m:rPr>
                    <w:rPr>
                      <w:rFonts w:ascii="Cambria Math" w:hAnsi="Cambria Math"/>
                    </w:rPr>
                    <m:t>gap</m:t>
                  </m:r>
                  <m:ctrlPr>
                    <w:ins w:id="76" w:author="Zhipeng LIN" w:date="2021-08-19T15:19:00Z">
                      <w:rPr>
                        <w:rFonts w:ascii="Cambria Math" w:hAnsi="Cambria Math"/>
                        <w:i/>
                      </w:rPr>
                    </w:ins>
                  </m:ctrlPr>
                </m:sub>
              </m:sSub>
            </m:oMath>
            <w:r>
              <w:t xml:space="preserve"> is provided in Table 8.</w:t>
            </w:r>
            <w:r>
              <w:rPr>
                <w:lang w:val="en-US"/>
              </w:rPr>
              <w:t>1</w:t>
            </w:r>
            <w:r>
              <w:t>-2</w:t>
            </w:r>
          </w:p>
          <w:p>
            <w:pPr>
              <w:widowControl w:val="0"/>
              <w:rPr>
                <w:lang w:eastAsia="zh-CN"/>
              </w:rPr>
            </w:pPr>
            <w:r>
              <w:t>-</w:t>
            </w:r>
            <w:r>
              <w:tab/>
            </w:r>
            <w:r>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Ericsson2</w:t>
            </w:r>
          </w:p>
        </w:tc>
        <w:tc>
          <w:tcPr>
            <w:tcW w:w="7611" w:type="dxa"/>
          </w:tcPr>
          <w:p>
            <w:pPr>
              <w:widowControl w:val="0"/>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pPr>
                    <w:pStyle w:val="71"/>
                    <w:widowControl w:val="0"/>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5"/>
                    <w:widowControl w:val="0"/>
                  </w:pPr>
                  <w:r>
                    <w:t>-</w:t>
                  </w:r>
                  <w:r>
                    <w:tab/>
                  </w:r>
                  <w:r>
                    <w:t xml:space="preserve">does not precede a SS/PBCH block in the PUSCH slot, and </w:t>
                  </w:r>
                </w:p>
                <w:p>
                  <w:pPr>
                    <w:pStyle w:val="105"/>
                    <w:widowControl w:val="0"/>
                    <w:rPr>
                      <w:lang w:val="en-US"/>
                    </w:rPr>
                  </w:pPr>
                  <w:r>
                    <w:t>-</w:t>
                  </w:r>
                  <w:r>
                    <w:tab/>
                  </w:r>
                  <w:r>
                    <w:t xml:space="preserve">starts at least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p>
                  <w:pPr>
                    <w:pStyle w:val="71"/>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5"/>
                    <w:widowControl w:val="0"/>
                  </w:pPr>
                  <w:r>
                    <w:t>-</w:t>
                  </w:r>
                  <w:r>
                    <w:tab/>
                  </w:r>
                  <w:r>
                    <w:t>is within UL symbols</w:t>
                  </w:r>
                  <w:r>
                    <w:rPr>
                      <w:lang w:val="en-US"/>
                    </w:rPr>
                    <w:t xml:space="preserve">, </w:t>
                  </w:r>
                  <w:r>
                    <w:t xml:space="preserve">or </w:t>
                  </w:r>
                </w:p>
                <w:p>
                  <w:pPr>
                    <w:pStyle w:val="105"/>
                    <w:widowControl w:val="0"/>
                    <w:rPr>
                      <w:lang w:val="en-US"/>
                    </w:rPr>
                  </w:pPr>
                  <w:r>
                    <w:t>-</w:t>
                  </w:r>
                  <w:r>
                    <w:tab/>
                  </w:r>
                  <w:r>
                    <w:rPr>
                      <w:lang w:val="en-US"/>
                    </w:rPr>
                    <w:t xml:space="preserve">does not precede a SS/PBCH block in the PUSCH slot, and </w:t>
                  </w:r>
                </w:p>
                <w:p>
                  <w:pPr>
                    <w:pStyle w:val="105"/>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pPr>
              <w:widowControl w:val="0"/>
              <w:rPr>
                <w:bCs/>
                <w:highlight w:val="yellow"/>
                <w:lang w:eastAsia="zh-CN"/>
              </w:rPr>
            </w:pPr>
          </w:p>
          <w:p>
            <w:pPr>
              <w:widowControl w:val="0"/>
              <w:rPr>
                <w:bCs/>
                <w:lang w:eastAsia="zh-CN"/>
              </w:rPr>
            </w:pPr>
            <w:r>
              <w:rPr>
                <w:bCs/>
                <w:lang w:eastAsia="zh-CN"/>
              </w:rPr>
              <w:t>So, we propose:</w:t>
            </w:r>
          </w:p>
          <w:p>
            <w:pPr>
              <w:widowControl w:val="0"/>
              <w:rPr>
                <w:b/>
                <w:u w:val="single"/>
                <w:lang w:eastAsia="zh-CN"/>
              </w:rPr>
            </w:pPr>
            <w:r>
              <w:rPr>
                <w:rFonts w:hint="eastAsia"/>
                <w:b/>
                <w:highlight w:val="yellow"/>
                <w:u w:val="single"/>
                <w:lang w:eastAsia="zh-CN"/>
              </w:rPr>
              <w:t>P</w:t>
            </w:r>
            <w:r>
              <w:rPr>
                <w:b/>
                <w:highlight w:val="yellow"/>
                <w:u w:val="single"/>
                <w:lang w:eastAsia="zh-CN"/>
              </w:rPr>
              <w:t>roposal 3.4:</w:t>
            </w:r>
          </w:p>
          <w:p>
            <w:pPr>
              <w:widowControl w:val="0"/>
              <w:numPr>
                <w:ilvl w:val="0"/>
                <w:numId w:val="25"/>
              </w:numPr>
              <w:rPr>
                <w:lang w:eastAsia="zh-CN"/>
              </w:rPr>
            </w:pPr>
            <w:r>
              <w:rPr>
                <w:lang w:eastAsia="zh-CN"/>
              </w:rPr>
              <w:t>The following PUSCH occasion validation rule is applied for CG-SDT</w:t>
            </w:r>
          </w:p>
          <w:p>
            <w:pPr>
              <w:widowControl w:val="0"/>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pPr>
              <w:widowControl w:val="0"/>
              <w:numPr>
                <w:ilvl w:val="2"/>
                <w:numId w:val="25"/>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pPr>
              <w:widowControl w:val="0"/>
              <w:numPr>
                <w:ilvl w:val="2"/>
                <w:numId w:val="25"/>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ctrlPr>
                    <w:rPr>
                      <w:rFonts w:ascii="Cambria Math" w:hAnsi="Cambria Math"/>
                      <w:i/>
                      <w:iCs/>
                      <w:color w:val="FF0000"/>
                    </w:rPr>
                  </m:ctrlPr>
                </m:e>
                <m:sub>
                  <m:r>
                    <w:rPr>
                      <w:rFonts w:ascii="Cambria Math" w:hAnsi="Cambria Math"/>
                      <w:color w:val="FF0000"/>
                    </w:rPr>
                    <m:t>gap</m:t>
                  </m:r>
                  <m:ctrlPr>
                    <w:rPr>
                      <w:rFonts w:ascii="Cambria Math" w:hAnsi="Cambria Math"/>
                      <w:i/>
                      <w:iCs/>
                      <w:color w:val="FF0000"/>
                    </w:rPr>
                  </m:ctrlPr>
                </m:sub>
              </m:sSub>
            </m:oMath>
            <w:r>
              <w:rPr>
                <w:iCs/>
                <w:color w:val="FF0000"/>
              </w:rPr>
              <w:t xml:space="preserve"> symbols after a last SS/PBCH block symbol, </w:t>
            </w:r>
          </w:p>
          <w:p>
            <w:pPr>
              <w:widowControl w:val="0"/>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ctrlPr>
                    <w:rPr>
                      <w:rFonts w:ascii="Cambria Math" w:hAnsi="Cambria Math"/>
                      <w:i/>
                      <w:iCs/>
                      <w:color w:val="FF0000"/>
                    </w:rPr>
                  </m:ctrlPr>
                </m:e>
                <m:sub>
                  <m:r>
                    <w:rPr>
                      <w:rFonts w:ascii="Cambria Math" w:hAnsi="Cambria Math"/>
                      <w:color w:val="FF0000"/>
                    </w:rPr>
                    <m:t>gap</m:t>
                  </m:r>
                  <m:ctrlPr>
                    <w:rPr>
                      <w:rFonts w:ascii="Cambria Math" w:hAnsi="Cambria Math"/>
                      <w:i/>
                      <w:iCs/>
                      <w:color w:val="FF0000"/>
                    </w:rPr>
                  </m:ctrlPr>
                </m:sub>
              </m:sSub>
            </m:oMath>
            <w:r>
              <w:rPr>
                <w:iCs/>
                <w:color w:val="FF0000"/>
              </w:rPr>
              <w:t xml:space="preserve">  is provided in Table 8.1-2</w:t>
            </w:r>
          </w:p>
          <w:p>
            <w:pPr>
              <w:widowControl w:val="0"/>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pPr>
              <w:pStyle w:val="177"/>
              <w:widowControl w:val="0"/>
              <w:numPr>
                <w:ilvl w:val="0"/>
                <w:numId w:val="26"/>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Qualcomm</w:t>
            </w:r>
          </w:p>
        </w:tc>
        <w:tc>
          <w:tcPr>
            <w:tcW w:w="7611" w:type="dxa"/>
          </w:tcPr>
          <w:p>
            <w:pPr>
              <w:widowControl w:val="0"/>
              <w:rPr>
                <w:bCs/>
                <w:lang w:eastAsia="zh-CN"/>
              </w:rPr>
            </w:pPr>
            <w:r>
              <w:rPr>
                <w:bCs/>
                <w:lang w:eastAsia="zh-CN"/>
              </w:rPr>
              <w:t xml:space="preserve">Please clarify the duplex modes and the corresponding validation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widowControl w:val="0"/>
              <w:rPr>
                <w:rFonts w:hint="default" w:ascii="Times New Roman" w:hAnsi="Times New Roman" w:cs="Times New Roman" w:eastAsiaTheme="minorEastAsia"/>
                <w:sz w:val="22"/>
                <w:szCs w:val="22"/>
                <w:lang w:val="en-US" w:eastAsia="ko-KR" w:bidi="ar-SA"/>
              </w:rPr>
            </w:pPr>
            <w:bookmarkStart w:id="4" w:name="_GoBack" w:colFirst="0" w:colLast="1"/>
            <w:r>
              <w:rPr>
                <w:rFonts w:hint="eastAsia"/>
                <w:lang w:val="en-US" w:eastAsia="zh-CN"/>
              </w:rPr>
              <w:t>ZTE, Sanechips</w:t>
            </w:r>
          </w:p>
        </w:tc>
        <w:tc>
          <w:tcPr>
            <w:tcW w:w="7611" w:type="dxa"/>
            <w:vAlign w:val="top"/>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 xml:space="preserve">We are fine with the proposal. </w:t>
            </w:r>
          </w:p>
        </w:tc>
      </w:tr>
      <w:bookmarkEnd w:id="4"/>
    </w:tbl>
    <w:p>
      <w:pPr>
        <w:rPr>
          <w:lang w:eastAsia="zh-CN"/>
        </w:rPr>
      </w:pPr>
    </w:p>
    <w:p>
      <w:pPr>
        <w:rPr>
          <w:lang w:eastAsia="zh-CN"/>
        </w:rPr>
      </w:pPr>
    </w:p>
    <w:p>
      <w:pPr>
        <w:pStyle w:val="2"/>
        <w:rPr>
          <w:lang w:eastAsia="zh-CN"/>
        </w:rPr>
      </w:pPr>
      <w:r>
        <w:rPr>
          <w:rFonts w:hint="eastAsia"/>
          <w:lang w:eastAsia="zh-CN"/>
        </w:rPr>
        <w:t>Other</w:t>
      </w:r>
      <w:r>
        <w:rPr>
          <w:lang w:eastAsia="zh-CN"/>
        </w:rPr>
        <w:t xml:space="preserve"> physical layer issue</w:t>
      </w:r>
      <w:r>
        <w:rPr>
          <w:rFonts w:hint="eastAsia"/>
          <w:lang w:eastAsia="zh-CN"/>
        </w:rPr>
        <w:t>s</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rPr>
                <w:lang w:eastAsia="zh-CN"/>
              </w:rPr>
            </w:pPr>
            <w:r>
              <w:rPr>
                <w:rFonts w:hint="eastAsia"/>
                <w:lang w:eastAsia="zh-CN"/>
              </w:rPr>
              <w:t>Tdocs</w:t>
            </w:r>
          </w:p>
        </w:tc>
        <w:tc>
          <w:tcPr>
            <w:tcW w:w="8485" w:type="dxa"/>
          </w:tcPr>
          <w:p>
            <w:pPr>
              <w:widowControl w:val="0"/>
              <w:rPr>
                <w:lang w:eastAsia="zh-CN"/>
              </w:rPr>
            </w:pPr>
            <w:r>
              <w:rPr>
                <w:rFonts w:hint="eastAsia"/>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tc>
        <w:tc>
          <w:tcPr>
            <w:tcW w:w="8485" w:type="dxa"/>
          </w:tcPr>
          <w:p>
            <w:pPr>
              <w:widowControl w:val="0"/>
              <w:spacing w:after="0"/>
              <w:rPr>
                <w:sz w:val="20"/>
                <w:szCs w:val="20"/>
                <w:lang w:eastAsia="zh-CN"/>
              </w:rPr>
            </w:pPr>
            <w:r>
              <w:rPr>
                <w:sz w:val="20"/>
                <w:szCs w:val="20"/>
              </w:rPr>
              <w:t>Proposal 3</w:t>
            </w:r>
            <w:r>
              <w:rPr>
                <w:sz w:val="20"/>
                <w:szCs w:val="20"/>
              </w:rPr>
              <w:tab/>
            </w:r>
            <w:r>
              <w:rPr>
                <w:sz w:val="20"/>
                <w:szCs w:val="20"/>
              </w:rPr>
              <w:t>Further discuss in RAN1 on how to generate multiple CG PUSCH resources on top of the PO determined by TDRA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R1-2106788 Sony [4]</w:t>
            </w:r>
          </w:p>
          <w:p>
            <w:pPr>
              <w:widowControl w:val="0"/>
              <w:spacing w:after="0"/>
              <w:rPr>
                <w:sz w:val="20"/>
                <w:szCs w:val="20"/>
                <w:lang w:eastAsia="zh-CN"/>
              </w:rPr>
            </w:pPr>
          </w:p>
        </w:tc>
        <w:tc>
          <w:tcPr>
            <w:tcW w:w="8485" w:type="dxa"/>
          </w:tcPr>
          <w:p>
            <w:pPr>
              <w:widowControl w:val="0"/>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pPr>
              <w:widowControl w:val="0"/>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R1-2107443 LGE [11]</w:t>
            </w:r>
          </w:p>
          <w:p>
            <w:pPr>
              <w:widowControl w:val="0"/>
              <w:spacing w:after="0"/>
              <w:rPr>
                <w:sz w:val="20"/>
                <w:szCs w:val="20"/>
                <w:lang w:eastAsia="zh-CN"/>
              </w:rPr>
            </w:pPr>
          </w:p>
        </w:tc>
        <w:tc>
          <w:tcPr>
            <w:tcW w:w="8485" w:type="dxa"/>
          </w:tcPr>
          <w:p>
            <w:pPr>
              <w:widowControl w:val="0"/>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p>
            <w:pPr>
              <w:widowControl w:val="0"/>
              <w:spacing w:after="0"/>
              <w:rPr>
                <w:sz w:val="20"/>
                <w:szCs w:val="20"/>
                <w:lang w:eastAsia="zh-CN"/>
              </w:rPr>
            </w:pPr>
          </w:p>
        </w:tc>
        <w:tc>
          <w:tcPr>
            <w:tcW w:w="8485" w:type="dxa"/>
          </w:tcPr>
          <w:p>
            <w:pPr>
              <w:widowControl w:val="0"/>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pPr>
              <w:pStyle w:val="177"/>
              <w:widowControl w:val="0"/>
              <w:spacing w:after="0"/>
              <w:ind w:firstLine="800" w:firstLineChars="4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pPr>
              <w:pStyle w:val="177"/>
              <w:widowControl w:val="0"/>
              <w:spacing w:after="0"/>
              <w:ind w:left="880" w:leftChars="400" w:firstLine="0" w:firstLineChars="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pPr>
              <w:widowControl w:val="0"/>
              <w:spacing w:after="0"/>
              <w:rPr>
                <w:rFonts w:eastAsia="等线"/>
                <w:i/>
                <w:sz w:val="20"/>
                <w:szCs w:val="20"/>
                <w:lang w:eastAsia="zh-CN"/>
              </w:rPr>
            </w:pPr>
            <w:r>
              <w:rPr>
                <w:rFonts w:hint="eastAsia" w:eastAsia="等线"/>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hint="eastAsia" w:eastAsia="等线"/>
                <w:i/>
                <w:sz w:val="20"/>
                <w:szCs w:val="20"/>
                <w:lang w:val="en-GB" w:eastAsia="zh-CN"/>
              </w:rPr>
              <w:t>CG</w:t>
            </w:r>
            <w:r>
              <w:rPr>
                <w:rFonts w:eastAsia="等线"/>
                <w:i/>
                <w:sz w:val="20"/>
                <w:szCs w:val="20"/>
                <w:lang w:val="en-GB" w:eastAsia="zh-CN"/>
              </w:rPr>
              <w:t>-PUSCH period</w:t>
            </w:r>
            <w:r>
              <w:rPr>
                <w:rFonts w:hint="eastAsia" w:eastAsia="等线"/>
                <w:i/>
                <w:sz w:val="20"/>
                <w:szCs w:val="20"/>
                <w:lang w:val="en-GB" w:eastAsia="zh-CN"/>
              </w:rPr>
              <w:t xml:space="preserve"> by new parameter or re-interpret the number of repetitions configured.</w:t>
            </w:r>
          </w:p>
          <w:p>
            <w:pPr>
              <w:widowControl w:val="0"/>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R1-2107566 Intel [12]</w:t>
            </w:r>
          </w:p>
        </w:tc>
        <w:tc>
          <w:tcPr>
            <w:tcW w:w="8485" w:type="dxa"/>
          </w:tcPr>
          <w:p>
            <w:pPr>
              <w:widowControl w:val="0"/>
              <w:spacing w:after="0"/>
              <w:rPr>
                <w:sz w:val="20"/>
                <w:szCs w:val="20"/>
              </w:rPr>
            </w:pPr>
            <w:r>
              <w:rPr>
                <w:sz w:val="20"/>
                <w:szCs w:val="20"/>
              </w:rPr>
              <w:t>Proposal 4</w:t>
            </w:r>
          </w:p>
          <w:p>
            <w:pPr>
              <w:widowControl w:val="0"/>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pPr>
              <w:widowControl w:val="0"/>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pPr>
              <w:widowControl w:val="0"/>
              <w:spacing w:after="0"/>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R1-2107139 NEC [9]</w:t>
            </w:r>
          </w:p>
        </w:tc>
        <w:tc>
          <w:tcPr>
            <w:tcW w:w="8485" w:type="dxa"/>
          </w:tcPr>
          <w:p>
            <w:pPr>
              <w:widowControl w:val="0"/>
              <w:spacing w:after="0"/>
              <w:rPr>
                <w:sz w:val="20"/>
                <w:szCs w:val="20"/>
                <w:lang w:eastAsia="zh-CN"/>
              </w:rPr>
            </w:pPr>
            <w:r>
              <w:rPr>
                <w:rFonts w:eastAsia="宋体"/>
                <w:i/>
                <w:color w:val="000000" w:themeColor="text1"/>
                <w:sz w:val="20"/>
                <w:szCs w:val="20"/>
                <w:lang w:eastAsia="zh-CN"/>
                <w14:textFill>
                  <w14:solidFill>
                    <w14:schemeClr w14:val="tx1"/>
                  </w14:solidFill>
                </w14:textFill>
              </w:rPr>
              <w:t>Proposal 4: UE should monitor PDCCH on USS using DMRS QCL (Quasi Co-located) with SSB and/or CSI which is used to transmitted CG PUSCH resource during RRC INACTIVE state.</w:t>
            </w:r>
          </w:p>
        </w:tc>
      </w:tr>
    </w:tbl>
    <w:p>
      <w:pPr>
        <w:rPr>
          <w:lang w:eastAsia="zh-CN"/>
        </w:rPr>
      </w:pPr>
    </w:p>
    <w:p>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pPr>
        <w:numPr>
          <w:ilvl w:val="0"/>
          <w:numId w:val="27"/>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pPr>
        <w:numPr>
          <w:ilvl w:val="0"/>
          <w:numId w:val="27"/>
        </w:numPr>
        <w:rPr>
          <w:lang w:eastAsia="zh-CN"/>
        </w:rPr>
      </w:pPr>
      <w:r>
        <w:rPr>
          <w:lang w:eastAsia="zh-CN"/>
        </w:rPr>
        <w:t xml:space="preserve">4.2 </w:t>
      </w:r>
      <w:r>
        <w:rPr>
          <w:rFonts w:hint="eastAsia"/>
          <w:lang w:eastAsia="zh-CN"/>
        </w:rPr>
        <w:t>Default SSB subset if not indicated[5]</w:t>
      </w:r>
    </w:p>
    <w:p>
      <w:pPr>
        <w:numPr>
          <w:ilvl w:val="0"/>
          <w:numId w:val="27"/>
        </w:numPr>
        <w:rPr>
          <w:lang w:eastAsia="zh-CN"/>
        </w:rPr>
      </w:pPr>
      <w:r>
        <w:rPr>
          <w:lang w:eastAsia="zh-CN"/>
        </w:rPr>
        <w:t xml:space="preserve">4.3 </w:t>
      </w:r>
      <w:r>
        <w:rPr>
          <w:rFonts w:hint="eastAsia"/>
          <w:lang w:eastAsia="zh-CN"/>
        </w:rPr>
        <w:t>SDT type switching[5]</w:t>
      </w:r>
    </w:p>
    <w:p>
      <w:pPr>
        <w:numPr>
          <w:ilvl w:val="0"/>
          <w:numId w:val="27"/>
        </w:numPr>
        <w:rPr>
          <w:lang w:eastAsia="zh-CN"/>
        </w:rPr>
      </w:pPr>
      <w:r>
        <w:rPr>
          <w:lang w:eastAsia="zh-CN"/>
        </w:rPr>
        <w:t xml:space="preserve">4.4 </w:t>
      </w:r>
      <w:r>
        <w:rPr>
          <w:rFonts w:hint="eastAsia"/>
          <w:lang w:eastAsia="zh-CN"/>
        </w:rPr>
        <w:t>BFD and BFR procedure[4]</w:t>
      </w:r>
    </w:p>
    <w:p>
      <w:pPr>
        <w:numPr>
          <w:ilvl w:val="0"/>
          <w:numId w:val="27"/>
        </w:numPr>
        <w:rPr>
          <w:lang w:eastAsia="zh-CN"/>
        </w:rPr>
      </w:pPr>
      <w:r>
        <w:rPr>
          <w:lang w:eastAsia="zh-CN"/>
        </w:rPr>
        <w:t xml:space="preserve">4.5 </w:t>
      </w:r>
      <w:r>
        <w:rPr>
          <w:rFonts w:hint="eastAsia"/>
          <w:lang w:eastAsia="zh-CN"/>
        </w:rPr>
        <w:t>RNTI definition for SDT[4]</w:t>
      </w:r>
    </w:p>
    <w:p>
      <w:pPr>
        <w:numPr>
          <w:ilvl w:val="0"/>
          <w:numId w:val="27"/>
        </w:numPr>
        <w:rPr>
          <w:lang w:eastAsia="zh-CN"/>
        </w:rPr>
      </w:pPr>
      <w:r>
        <w:rPr>
          <w:lang w:eastAsia="zh-CN"/>
        </w:rPr>
        <w:t xml:space="preserve">4.6 </w:t>
      </w:r>
      <w:r>
        <w:rPr>
          <w:rFonts w:hint="eastAsia"/>
          <w:lang w:eastAsia="zh-CN"/>
        </w:rPr>
        <w:t>QCL relationship between PDCCH and SSB[11]</w:t>
      </w:r>
    </w:p>
    <w:p>
      <w:pPr>
        <w:numPr>
          <w:ilvl w:val="255"/>
          <w:numId w:val="0"/>
        </w:numPr>
        <w:rPr>
          <w:lang w:eastAsia="zh-CN"/>
        </w:rPr>
      </w:pPr>
    </w:p>
    <w:p>
      <w:pPr>
        <w:pStyle w:val="4"/>
        <w:rPr>
          <w:lang w:eastAsia="zh-CN"/>
        </w:rPr>
      </w:pPr>
      <w:r>
        <w:rPr>
          <w:lang w:eastAsia="zh-CN"/>
        </w:rPr>
        <w:t xml:space="preserve">4.1.1 </w:t>
      </w:r>
      <w:r>
        <w:rPr>
          <w:rFonts w:hint="eastAsia"/>
          <w:lang w:eastAsia="zh-CN"/>
        </w:rPr>
        <w:t>First round discussion</w:t>
      </w:r>
    </w:p>
    <w:p>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lang w:eastAsia="zh-CN"/>
              </w:rPr>
              <w:t>For 4.1, the multiple CG occasions per CG period is being discussed in 3.3.</w:t>
            </w:r>
          </w:p>
          <w:p>
            <w:pPr>
              <w:widowControl w:val="0"/>
              <w:rPr>
                <w:lang w:eastAsia="zh-CN"/>
              </w:rPr>
            </w:pPr>
            <w:r>
              <w:rPr>
                <w:lang w:eastAsia="zh-CN"/>
              </w:rPr>
              <w:t xml:space="preserve">4.2, 4.4 and 4.6 need RAN1 input, but can be discussed after more critical issues such as 3.1~3.3 are agreed. </w:t>
            </w:r>
          </w:p>
          <w:p>
            <w:pPr>
              <w:widowControl w:val="0"/>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rFonts w:hint="eastAsia"/>
                <w:lang w:eastAsia="zh-CN"/>
              </w:rPr>
              <w:t>For 4.3 and 4.5, we need RAN2</w:t>
            </w:r>
            <w:r>
              <w:rPr>
                <w:lang w:eastAsia="zh-CN"/>
              </w:rPr>
              <w:t>’</w:t>
            </w:r>
            <w:r>
              <w:rPr>
                <w:rFonts w:hint="eastAsia"/>
                <w:lang w:eastAsia="zh-CN"/>
              </w:rPr>
              <w:t>s input.</w:t>
            </w:r>
          </w:p>
          <w:p>
            <w:pPr>
              <w:widowControl w:val="0"/>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F</w:t>
            </w:r>
            <w:r>
              <w:rPr>
                <w:rFonts w:hint="eastAsia"/>
                <w:lang w:eastAsia="zh-CN"/>
              </w:rPr>
              <w:t>ine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ZTE, Sanechips</w:t>
            </w:r>
          </w:p>
        </w:tc>
        <w:tc>
          <w:tcPr>
            <w:tcW w:w="7611" w:type="dxa"/>
          </w:tcPr>
          <w:p>
            <w:pPr>
              <w:widowControl w:val="0"/>
              <w:rPr>
                <w:lang w:eastAsia="zh-CN"/>
              </w:rPr>
            </w:pPr>
            <w:r>
              <w:rPr>
                <w:rFonts w:hint="eastAsia"/>
                <w:lang w:eastAsia="zh-CN"/>
              </w:rPr>
              <w:t>We are fine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Ericsson</w:t>
            </w:r>
          </w:p>
        </w:tc>
        <w:tc>
          <w:tcPr>
            <w:tcW w:w="7611" w:type="dxa"/>
          </w:tcPr>
          <w:p>
            <w:pPr>
              <w:widowControl w:val="0"/>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pPr>
              <w:widowControl w:val="0"/>
              <w:rPr>
                <w:lang w:eastAsia="zh-CN"/>
              </w:rPr>
            </w:pPr>
            <w:r>
              <w:rPr>
                <w:lang w:eastAsia="zh-CN"/>
              </w:rPr>
              <w:t>For 4.2, what is “</w:t>
            </w:r>
            <w:r>
              <w:rPr>
                <w:rFonts w:hint="eastAsia"/>
                <w:lang w:eastAsia="zh-CN"/>
              </w:rPr>
              <w:t>Default SSB subset</w:t>
            </w:r>
            <w:r>
              <w:rPr>
                <w:lang w:eastAsia="zh-CN"/>
              </w:rPr>
              <w:t>”, isn’t it all SSBs actually transmitted if not configured?</w:t>
            </w:r>
          </w:p>
          <w:p>
            <w:pPr>
              <w:widowControl w:val="0"/>
              <w:rPr>
                <w:lang w:eastAsia="zh-CN"/>
              </w:rPr>
            </w:pPr>
            <w:r>
              <w:rPr>
                <w:lang w:eastAsia="zh-CN"/>
              </w:rPr>
              <w:t>For 4.3, SDT type switching is in RAN2 discussions, maybe RAN1 can clarify what is the definition of the RSRP threshold if it’s not clear. Otherwise, it seems RAN2 discussion is enough.</w:t>
            </w:r>
          </w:p>
          <w:p>
            <w:pPr>
              <w:widowControl w:val="0"/>
              <w:rPr>
                <w:lang w:eastAsia="zh-CN"/>
              </w:rPr>
            </w:pPr>
            <w:r>
              <w:rPr>
                <w:lang w:eastAsia="zh-CN"/>
              </w:rPr>
              <w:t>For 4.4, RAN2 is discussing this. RAN2 input on whether support this is needed before RAN1 discussions in our view.</w:t>
            </w:r>
          </w:p>
          <w:p>
            <w:pPr>
              <w:widowControl w:val="0"/>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pPr>
              <w:widowControl w:val="0"/>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vivo</w:t>
            </w:r>
          </w:p>
        </w:tc>
        <w:tc>
          <w:tcPr>
            <w:tcW w:w="7611" w:type="dxa"/>
          </w:tcPr>
          <w:p>
            <w:pPr>
              <w:widowControl w:val="0"/>
              <w:rPr>
                <w:lang w:eastAsia="zh-CN"/>
              </w:rPr>
            </w:pPr>
            <w:r>
              <w:rPr>
                <w:rFonts w:hint="eastAsia"/>
                <w:lang w:eastAsia="zh-CN"/>
              </w:rPr>
              <w:t>We are fine to discuss later</w:t>
            </w:r>
            <w:r>
              <w:rPr>
                <w:lang w:eastAsia="zh-CN"/>
              </w:rPr>
              <w:t xml:space="preserve"> and focus on the issues in section 2 and 3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LG</w:t>
            </w:r>
          </w:p>
        </w:tc>
        <w:tc>
          <w:tcPr>
            <w:tcW w:w="7611" w:type="dxa"/>
          </w:tcPr>
          <w:p>
            <w:pPr>
              <w:widowControl w:val="0"/>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zh-CN"/>
              </w:rPr>
              <w:t>Apple</w:t>
            </w:r>
          </w:p>
        </w:tc>
        <w:tc>
          <w:tcPr>
            <w:tcW w:w="7611" w:type="dxa"/>
          </w:tcPr>
          <w:p>
            <w:pPr>
              <w:widowControl w:val="0"/>
              <w:rPr>
                <w:lang w:eastAsia="zh-CN"/>
              </w:rPr>
            </w:pPr>
            <w:r>
              <w:rPr>
                <w:lang w:eastAsia="zh-CN"/>
              </w:rPr>
              <w:t>Fine to discuss later.</w:t>
            </w:r>
          </w:p>
        </w:tc>
      </w:tr>
    </w:tbl>
    <w:p>
      <w:pPr>
        <w:rPr>
          <w:lang w:eastAsia="zh-CN"/>
        </w:rPr>
      </w:pPr>
    </w:p>
    <w:p>
      <w:pPr>
        <w:rPr>
          <w:lang w:val="en-GB"/>
        </w:rPr>
      </w:pPr>
    </w:p>
    <w:p>
      <w:pPr>
        <w:pStyle w:val="2"/>
        <w:rPr>
          <w:lang w:eastAsia="zh-CN"/>
        </w:rPr>
      </w:pPr>
      <w:r>
        <w:rPr>
          <w:lang w:eastAsia="zh-CN"/>
        </w:rPr>
        <w:t>Issued raised in the latest RAN2 reply LS (R1-2106405)</w:t>
      </w:r>
    </w:p>
    <w:p>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pPr>
        <w:rPr>
          <w:lang w:eastAsia="zh-CN"/>
        </w:rPr>
      </w:pPr>
      <w:r>
        <w:rPr>
          <w:highlight w:val="cyan"/>
        </w:rPr>
        <w:t>[</w:t>
      </w:r>
      <w:r>
        <w:rPr>
          <w:highlight w:val="cyan"/>
          <w:lang w:eastAsia="zh-CN"/>
        </w:rPr>
        <w:t>106-e-NR-R17-SDT-02</w:t>
      </w:r>
      <w:r>
        <w:rPr>
          <w:highlight w:val="cyan"/>
        </w:rPr>
        <w:t xml:space="preserve">] Reply LS to </w:t>
      </w:r>
      <w:r>
        <w:fldChar w:fldCharType="begin"/>
      </w:r>
      <w:r>
        <w:instrText xml:space="preserve"> HYPERLINK "file:///C:\\Users\\Docs\\R1-2106405.zip" </w:instrText>
      </w:r>
      <w:r>
        <w:fldChar w:fldCharType="separate"/>
      </w:r>
      <w:r>
        <w:rPr>
          <w:rStyle w:val="39"/>
          <w:highlight w:val="cyan"/>
        </w:rPr>
        <w:t>R1-2106405</w:t>
      </w:r>
      <w:r>
        <w:rPr>
          <w:rStyle w:val="39"/>
          <w:highlight w:val="cyan"/>
        </w:rPr>
        <w:fldChar w:fldCharType="end"/>
      </w:r>
      <w:r>
        <w:rPr>
          <w:highlight w:val="cyan"/>
        </w:rPr>
        <w:t xml:space="preserve"> (Reply LS to RAN1 on physical layer aspects of small data transmission, RAN2) by August 20 – Xiaohang (vivo)</w:t>
      </w:r>
    </w:p>
    <w:p/>
    <w:p>
      <w:pPr>
        <w:rPr>
          <w:lang w:eastAsia="zh-CN"/>
        </w:rPr>
      </w:pPr>
      <w:r>
        <w:rPr>
          <w:rFonts w:hint="eastAsia"/>
          <w:lang w:eastAsia="zh-CN"/>
        </w:rPr>
        <w:t>A</w:t>
      </w:r>
      <w:r>
        <w:rPr>
          <w:lang w:eastAsia="zh-CN"/>
        </w:rPr>
        <w:t>ny other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bl>
    <w:p/>
    <w:p/>
    <w:p>
      <w:pPr>
        <w:pStyle w:val="2"/>
      </w:pPr>
      <w:r>
        <w:rPr>
          <w:rFonts w:hint="eastAsia"/>
          <w:lang w:eastAsia="zh-CN"/>
        </w:rPr>
        <w:t>Summary</w:t>
      </w:r>
    </w:p>
    <w:p>
      <w:pPr>
        <w:pStyle w:val="16"/>
        <w:rPr>
          <w:rFonts w:eastAsia="微软雅黑"/>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微软雅黑"/>
          <w:color w:val="000000"/>
        </w:rPr>
        <w:t>To agree on Proposal 3.2 and 3.3, and continue the discussions for Proposal 2.1, 3.1 and 3.4</w:t>
      </w:r>
    </w:p>
    <w:p>
      <w:pPr>
        <w:pStyle w:val="16"/>
        <w:rPr>
          <w:highlight w:val="yellow"/>
          <w:lang w:eastAsia="zh-CN"/>
        </w:rPr>
      </w:pP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"file:///D:\\Documents\\3GPP%20documents\\RAN1\\TSGR1_106-e\\Docs\\R1-2106458.zip" </w:instrText>
      </w:r>
      <w:r>
        <w:fldChar w:fldCharType="separate"/>
      </w:r>
      <w:r>
        <w:rPr>
          <w:rFonts w:eastAsiaTheme="minorEastAsia"/>
          <w:sz w:val="20"/>
          <w:szCs w:val="20"/>
          <w:lang w:eastAsia="en-US"/>
        </w:rPr>
        <w:t>R1-2106458</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of CG-SDT</w:t>
      </w:r>
      <w:r>
        <w:rPr>
          <w:rFonts w:eastAsiaTheme="minorEastAsia"/>
          <w:sz w:val="20"/>
          <w:szCs w:val="20"/>
          <w:lang w:eastAsia="en-US"/>
        </w:rPr>
        <w:tab/>
      </w:r>
      <w:r>
        <w:rPr>
          <w:rFonts w:eastAsiaTheme="minorEastAsia"/>
          <w:sz w:val="20"/>
          <w:szCs w:val="20"/>
          <w:lang w:eastAsia="en-US"/>
        </w:rPr>
        <w:t>Huawei, HiSilicon</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"file:///D:\\Documents\\3GPP%20documents\\RAN1\\TSGR1_106-e\\Docs\\R1-2106683.zip" </w:instrText>
      </w:r>
      <w:r>
        <w:fldChar w:fldCharType="separate"/>
      </w:r>
      <w:r>
        <w:rPr>
          <w:rFonts w:eastAsiaTheme="minorEastAsia"/>
          <w:sz w:val="20"/>
          <w:szCs w:val="20"/>
          <w:lang w:eastAsia="en-US"/>
        </w:rPr>
        <w:t>R1-2106683</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Spreadtrum Communications</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"file:///D:\\Documents\\3GPP%20documents\\RAN1\\TSGR1_106-e\\Docs\\R1-2106765.zip" </w:instrText>
      </w:r>
      <w:r>
        <w:fldChar w:fldCharType="separate"/>
      </w:r>
      <w:r>
        <w:rPr>
          <w:rFonts w:eastAsiaTheme="minorEastAsia"/>
          <w:sz w:val="20"/>
          <w:szCs w:val="20"/>
          <w:lang w:eastAsia="en-US"/>
        </w:rPr>
        <w:t>R1-2106765</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for NR small data transmissions in INACTIVE state</w:t>
      </w:r>
      <w:r>
        <w:rPr>
          <w:rFonts w:eastAsiaTheme="minorEastAsia"/>
          <w:sz w:val="20"/>
          <w:szCs w:val="20"/>
          <w:lang w:eastAsia="en-US"/>
        </w:rPr>
        <w:tab/>
      </w:r>
      <w:r>
        <w:rPr>
          <w:rFonts w:eastAsiaTheme="minorEastAsia"/>
          <w:sz w:val="20"/>
          <w:szCs w:val="20"/>
          <w:lang w:eastAsia="en-US"/>
        </w:rPr>
        <w:t>Ericsson</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"file:///D:\\Documents\\3GPP%20documents\\RAN1\\TSGR1_106-e\\Docs\\R1-2106788.zip" </w:instrText>
      </w:r>
      <w:r>
        <w:fldChar w:fldCharType="separate"/>
      </w:r>
      <w:r>
        <w:rPr>
          <w:rFonts w:eastAsiaTheme="minorEastAsia"/>
          <w:sz w:val="20"/>
          <w:szCs w:val="20"/>
          <w:lang w:eastAsia="en-US"/>
        </w:rPr>
        <w:t>R1-2106788</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of small data transmission</w:t>
      </w:r>
      <w:r>
        <w:rPr>
          <w:rFonts w:eastAsiaTheme="minorEastAsia"/>
          <w:sz w:val="20"/>
          <w:szCs w:val="20"/>
          <w:lang w:eastAsia="en-US"/>
        </w:rPr>
        <w:tab/>
      </w:r>
      <w:r>
        <w:rPr>
          <w:rFonts w:eastAsiaTheme="minorEastAsia"/>
          <w:sz w:val="20"/>
          <w:szCs w:val="20"/>
          <w:lang w:eastAsia="en-US"/>
        </w:rPr>
        <w:t>Sony</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"file:///D:\\Documents\\3GPP%20documents\\RAN1\\TSGR1_106-e\\Docs\\R1-2106855.zip" </w:instrText>
      </w:r>
      <w:r>
        <w:fldChar w:fldCharType="separate"/>
      </w:r>
      <w:r>
        <w:rPr>
          <w:rFonts w:eastAsiaTheme="minorEastAsia"/>
          <w:sz w:val="20"/>
          <w:szCs w:val="20"/>
          <w:lang w:eastAsia="en-US"/>
        </w:rPr>
        <w:t>R1-2106855</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for NR small data transmissions in INACTIVE state</w:t>
      </w:r>
      <w:r>
        <w:rPr>
          <w:rFonts w:eastAsiaTheme="minorEastAsia"/>
          <w:sz w:val="20"/>
          <w:szCs w:val="20"/>
          <w:lang w:eastAsia="en-US"/>
        </w:rPr>
        <w:tab/>
      </w:r>
      <w:r>
        <w:rPr>
          <w:rFonts w:eastAsiaTheme="minorEastAsia"/>
          <w:sz w:val="20"/>
          <w:szCs w:val="20"/>
          <w:lang w:eastAsia="en-US"/>
        </w:rPr>
        <w:t>Samsung</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"file:///D:\\Documents\\3GPP%20documents\\RAN1\\TSGR1_106-e\\Docs\\R1-2106926.zip" </w:instrText>
      </w:r>
      <w:r>
        <w:fldChar w:fldCharType="separate"/>
      </w:r>
      <w:r>
        <w:rPr>
          <w:rFonts w:eastAsiaTheme="minorEastAsia"/>
          <w:sz w:val="20"/>
          <w:szCs w:val="20"/>
          <w:lang w:eastAsia="en-US"/>
        </w:rPr>
        <w:t>R1-2106926</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remaining issues on small data transmission</w:t>
      </w:r>
      <w:r>
        <w:rPr>
          <w:rFonts w:eastAsiaTheme="minorEastAsia"/>
          <w:sz w:val="20"/>
          <w:szCs w:val="20"/>
          <w:lang w:eastAsia="en-US"/>
        </w:rPr>
        <w:tab/>
      </w:r>
      <w:r>
        <w:rPr>
          <w:rFonts w:eastAsiaTheme="minorEastAsia"/>
          <w:sz w:val="20"/>
          <w:szCs w:val="20"/>
          <w:lang w:eastAsia="en-US"/>
        </w:rPr>
        <w:t>CATT</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"file:///D:\\Documents\\3GPP%20documents\\RAN1\\TSGR1_106-e\\Docs\\R1-2107007.zip" </w:instrText>
      </w:r>
      <w:r>
        <w:fldChar w:fldCharType="separate"/>
      </w:r>
      <w:r>
        <w:rPr>
          <w:rFonts w:eastAsiaTheme="minorEastAsia"/>
          <w:sz w:val="20"/>
          <w:szCs w:val="20"/>
          <w:lang w:eastAsia="en-US"/>
        </w:rPr>
        <w:t>R1-2107007</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the remaining physical layer issues of small data transmission</w:t>
      </w:r>
      <w:r>
        <w:rPr>
          <w:rFonts w:eastAsiaTheme="minorEastAsia"/>
          <w:sz w:val="20"/>
          <w:szCs w:val="20"/>
          <w:lang w:eastAsia="en-US"/>
        </w:rPr>
        <w:tab/>
      </w:r>
      <w:r>
        <w:rPr>
          <w:rFonts w:eastAsiaTheme="minorEastAsia"/>
          <w:sz w:val="20"/>
          <w:szCs w:val="20"/>
          <w:lang w:eastAsia="en-US"/>
        </w:rPr>
        <w:t>ZTE, Sanechips</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"file:///D:\\Documents\\3GPP%20documents\\RAN1\\TSGR1_106-e\\Docs\\R1-2107075.zip" </w:instrText>
      </w:r>
      <w:r>
        <w:fldChar w:fldCharType="separate"/>
      </w:r>
      <w:r>
        <w:rPr>
          <w:rFonts w:eastAsiaTheme="minorEastAsia"/>
          <w:sz w:val="20"/>
          <w:szCs w:val="20"/>
          <w:lang w:eastAsia="en-US"/>
        </w:rPr>
        <w:t>R1-2107075</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of small data transmission</w:t>
      </w:r>
      <w:r>
        <w:rPr>
          <w:rFonts w:eastAsiaTheme="minorEastAsia"/>
          <w:sz w:val="20"/>
          <w:szCs w:val="20"/>
          <w:lang w:eastAsia="en-US"/>
        </w:rPr>
        <w:tab/>
      </w:r>
      <w:r>
        <w:rPr>
          <w:rFonts w:eastAsiaTheme="minorEastAsia"/>
          <w:sz w:val="20"/>
          <w:szCs w:val="20"/>
          <w:lang w:eastAsia="en-US"/>
        </w:rPr>
        <w:t>InterDigital, Inc.</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"file:///D:\\Documents\\3GPP%20documents\\RAN1\\TSGR1_106-e\\Docs\\R1-2107139.zip" </w:instrText>
      </w:r>
      <w:r>
        <w:fldChar w:fldCharType="separate"/>
      </w:r>
      <w:r>
        <w:rPr>
          <w:rFonts w:eastAsiaTheme="minorEastAsia"/>
          <w:sz w:val="20"/>
          <w:szCs w:val="20"/>
          <w:lang w:eastAsia="en-US"/>
        </w:rPr>
        <w:t>R1-2107139</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RAN1 Aspects for NR small data transmissions</w:t>
      </w:r>
      <w:r>
        <w:rPr>
          <w:rFonts w:eastAsiaTheme="minorEastAsia"/>
          <w:sz w:val="20"/>
          <w:szCs w:val="20"/>
          <w:lang w:eastAsia="en-US"/>
        </w:rPr>
        <w:tab/>
      </w:r>
      <w:r>
        <w:rPr>
          <w:rFonts w:eastAsiaTheme="minorEastAsia"/>
          <w:sz w:val="20"/>
          <w:szCs w:val="20"/>
          <w:lang w:eastAsia="en-US"/>
        </w:rPr>
        <w:t>NEC</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"file:///D:\\Documents\\3GPP%20documents\\RAN1\\TSGR1_106-e\\Docs\\R1-2107309.zip" </w:instrText>
      </w:r>
      <w:r>
        <w:fldChar w:fldCharType="separate"/>
      </w:r>
      <w:r>
        <w:rPr>
          <w:rFonts w:eastAsiaTheme="minorEastAsia"/>
          <w:sz w:val="20"/>
          <w:szCs w:val="20"/>
          <w:lang w:eastAsia="en-US"/>
        </w:rPr>
        <w:t>R1-2107309</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Draft Reply to RAN2 LS on Physical Layer Aspects of SDT</w:t>
      </w:r>
      <w:r>
        <w:rPr>
          <w:rFonts w:eastAsiaTheme="minorEastAsia"/>
          <w:sz w:val="20"/>
          <w:szCs w:val="20"/>
          <w:lang w:eastAsia="en-US"/>
        </w:rPr>
        <w:tab/>
      </w:r>
      <w:r>
        <w:rPr>
          <w:rFonts w:eastAsiaTheme="minorEastAsia"/>
          <w:sz w:val="20"/>
          <w:szCs w:val="20"/>
          <w:lang w:eastAsia="en-US"/>
        </w:rPr>
        <w:t>Qualcomm Incorporated</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"file:///D:\\Documents\\3GPP%20documents\\RAN1\\TSGR1_106-e\\Docs\\R1-2107433.zip" </w:instrText>
      </w:r>
      <w:r>
        <w:fldChar w:fldCharType="separate"/>
      </w:r>
      <w:r>
        <w:rPr>
          <w:rFonts w:eastAsiaTheme="minorEastAsia"/>
          <w:sz w:val="20"/>
          <w:szCs w:val="20"/>
          <w:lang w:eastAsia="en-US"/>
        </w:rPr>
        <w:t>R1-2107433</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LG Electronics</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"file:///D:\\Documents\\3GPP%20documents\\RAN1\\TSGR1_106-e\\Docs\\R1-2107566.zip" </w:instrText>
      </w:r>
      <w:r>
        <w:fldChar w:fldCharType="separate"/>
      </w:r>
      <w:r>
        <w:rPr>
          <w:rFonts w:eastAsiaTheme="minorEastAsia"/>
          <w:sz w:val="20"/>
          <w:szCs w:val="20"/>
          <w:lang w:eastAsia="en-US"/>
        </w:rPr>
        <w:t>R1-2107566</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Intel Corporation</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"file:///D:\\Documents\\3GPP%20documents\\RAN1\\TSGR1_106-e\\Docs\\R1-2107707.zip" </w:instrText>
      </w:r>
      <w:r>
        <w:fldChar w:fldCharType="separate"/>
      </w:r>
      <w:r>
        <w:rPr>
          <w:rFonts w:eastAsiaTheme="minorEastAsia"/>
          <w:sz w:val="20"/>
          <w:szCs w:val="20"/>
          <w:lang w:eastAsia="en-US"/>
        </w:rPr>
        <w:t>R1-2107707</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Apple</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"file:///D:\\Documents\\3GPP%20documents\\RAN1\\TSGR1_106-e\\Docs\\R1-2107971.zip" </w:instrText>
      </w:r>
      <w:r>
        <w:fldChar w:fldCharType="separate"/>
      </w:r>
      <w:r>
        <w:rPr>
          <w:rFonts w:eastAsiaTheme="minorEastAsia"/>
          <w:sz w:val="20"/>
          <w:szCs w:val="20"/>
          <w:lang w:eastAsia="en-US"/>
        </w:rPr>
        <w:t>R1-2107971</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RAN1 impacts for small data transmisison</w:t>
      </w:r>
      <w:r>
        <w:rPr>
          <w:rFonts w:eastAsiaTheme="minorEastAsia"/>
          <w:sz w:val="20"/>
          <w:szCs w:val="20"/>
          <w:lang w:eastAsia="en-US"/>
        </w:rPr>
        <w:tab/>
      </w:r>
      <w:r>
        <w:rPr>
          <w:rFonts w:eastAsiaTheme="minorEastAsia"/>
          <w:sz w:val="20"/>
          <w:szCs w:val="20"/>
          <w:lang w:eastAsia="en-US"/>
        </w:rPr>
        <w:t>vivo</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"file:///D:\\Documents\\3GPP%20documents\\RAN1\\TSGR1_106-e\\Docs\\R1-2107972.zip" </w:instrText>
      </w:r>
      <w:r>
        <w:fldChar w:fldCharType="separate"/>
      </w:r>
      <w:r>
        <w:rPr>
          <w:rFonts w:eastAsiaTheme="minorEastAsia"/>
          <w:sz w:val="20"/>
          <w:szCs w:val="20"/>
          <w:lang w:eastAsia="en-US"/>
        </w:rPr>
        <w:t>R1-2107972</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Draft reply LS on physical layer aspects of small data transmission</w:t>
      </w:r>
      <w:r>
        <w:rPr>
          <w:rFonts w:eastAsiaTheme="minorEastAsia"/>
          <w:sz w:val="20"/>
          <w:szCs w:val="20"/>
          <w:lang w:eastAsia="en-US"/>
        </w:rPr>
        <w:tab/>
      </w:r>
      <w:r>
        <w:rPr>
          <w:rFonts w:eastAsiaTheme="minorEastAsia"/>
          <w:sz w:val="20"/>
          <w:szCs w:val="20"/>
          <w:lang w:eastAsia="en-US"/>
        </w:rPr>
        <w:t>vivo</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"file:///D:\\Documents\\3GPP%20documents\\RAN1\\TSGR1_106-e\\Docs\\R1-2108089.zip" </w:instrText>
      </w:r>
      <w:r>
        <w:fldChar w:fldCharType="separate"/>
      </w:r>
      <w:r>
        <w:rPr>
          <w:rFonts w:eastAsiaTheme="minorEastAsia"/>
          <w:sz w:val="20"/>
          <w:szCs w:val="20"/>
          <w:lang w:eastAsia="en-US"/>
        </w:rPr>
        <w:t>R1-2108089</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On physical layer aspects of small data transmission</w:t>
      </w:r>
      <w:r>
        <w:rPr>
          <w:rFonts w:eastAsiaTheme="minorEastAsia"/>
          <w:sz w:val="20"/>
          <w:szCs w:val="20"/>
          <w:lang w:eastAsia="en-US"/>
        </w:rPr>
        <w:tab/>
      </w:r>
      <w:r>
        <w:rPr>
          <w:rFonts w:eastAsiaTheme="minorEastAsia"/>
          <w:sz w:val="20"/>
          <w:szCs w:val="20"/>
          <w:lang w:eastAsia="en-US"/>
        </w:rPr>
        <w:t>Nokia, Nokia Shanghai Bell</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"file:///D:\\Documents\\3GPP%20documents\\RAN1\\TSGR1_106-e\\Docs\\R1-2106924.zip" </w:instrText>
      </w:r>
      <w:r>
        <w:fldChar w:fldCharType="separate"/>
      </w:r>
      <w:r>
        <w:rPr>
          <w:rFonts w:eastAsiaTheme="minorEastAsia"/>
          <w:sz w:val="20"/>
          <w:szCs w:val="20"/>
          <w:lang w:eastAsia="en-US"/>
        </w:rPr>
        <w:t>R1-2106924</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Draft Reply LS on on physical layer aspects of small data transmission</w:t>
      </w:r>
      <w:r>
        <w:rPr>
          <w:rFonts w:eastAsiaTheme="minorEastAsia"/>
          <w:sz w:val="20"/>
          <w:szCs w:val="20"/>
          <w:lang w:eastAsia="en-US"/>
        </w:rPr>
        <w:tab/>
      </w:r>
      <w:r>
        <w:rPr>
          <w:rFonts w:eastAsiaTheme="minorEastAsia"/>
          <w:sz w:val="20"/>
          <w:szCs w:val="20"/>
          <w:lang w:eastAsia="en-US"/>
        </w:rPr>
        <w:t>CATT</w:t>
      </w:r>
    </w:p>
    <w:p>
      <w:pPr>
        <w:pStyle w:val="119"/>
        <w:numPr>
          <w:ilvl w:val="0"/>
          <w:numId w:val="28"/>
        </w:numPr>
        <w:overflowPunct/>
        <w:snapToGrid w:val="0"/>
        <w:spacing w:before="0" w:beforeAutospacing="0" w:after="120" w:afterLines="5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r>
      <w:r>
        <w:rPr>
          <w:rFonts w:eastAsiaTheme="minorEastAsia"/>
          <w:sz w:val="20"/>
          <w:szCs w:val="20"/>
          <w:lang w:eastAsia="en-US"/>
        </w:rPr>
        <w:t>Reply LS to RAN1 on physical layer aspects of small data transmission</w:t>
      </w:r>
      <w:r>
        <w:rPr>
          <w:rFonts w:eastAsiaTheme="minorEastAsia"/>
          <w:sz w:val="20"/>
          <w:szCs w:val="20"/>
          <w:lang w:eastAsia="en-US"/>
        </w:rPr>
        <w:tab/>
      </w:r>
      <w:r>
        <w:rPr>
          <w:rFonts w:eastAsiaTheme="minorEastAsia"/>
          <w:sz w:val="20"/>
          <w:szCs w:val="20"/>
          <w:lang w:eastAsia="en-US"/>
        </w:rPr>
        <w:t>vivo</w:t>
      </w:r>
    </w:p>
    <w:p>
      <w:pPr>
        <w:autoSpaceDE/>
        <w:autoSpaceDN/>
        <w:adjustRightInd/>
        <w:snapToGrid/>
        <w:spacing w:after="0"/>
        <w:jc w:val="left"/>
        <w:rPr>
          <w:sz w:val="20"/>
          <w:szCs w:val="20"/>
        </w:rPr>
      </w:pPr>
    </w:p>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10F38D3"/>
    <w:multiLevelType w:val="multilevel"/>
    <w:tmpl w:val="010F38D3"/>
    <w:lvl w:ilvl="0" w:tentative="0">
      <w:start w:val="5"/>
      <w:numFmt w:val="bullet"/>
      <w:lvlText w:val="-"/>
      <w:lvlJc w:val="left"/>
      <w:pPr>
        <w:ind w:left="1004" w:hanging="360"/>
      </w:pPr>
      <w:rPr>
        <w:rFonts w:hint="default" w:ascii="Times New Roman" w:hAnsi="Times New Roman" w:eastAsia="Times New Roman" w:cs="Times New Roman"/>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
    <w:nsid w:val="024B25EA"/>
    <w:multiLevelType w:val="multilevel"/>
    <w:tmpl w:val="024B25EA"/>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7CA78CB"/>
    <w:multiLevelType w:val="multilevel"/>
    <w:tmpl w:val="07CA78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0F53328"/>
    <w:multiLevelType w:val="multilevel"/>
    <w:tmpl w:val="10F533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Times New Roman" w:hAnsi="Times New Roman" w:cs="Times New Roman" w:eastAsiaTheme="minorEastAsia"/>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8C0295C"/>
    <w:multiLevelType w:val="multilevel"/>
    <w:tmpl w:val="18C0295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E6183B9"/>
    <w:multiLevelType w:val="multilevel"/>
    <w:tmpl w:val="1E6183B9"/>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0FC1F58"/>
    <w:multiLevelType w:val="multilevel"/>
    <w:tmpl w:val="20FC1F58"/>
    <w:lvl w:ilvl="0" w:tentative="0">
      <w:start w:val="1"/>
      <w:numFmt w:val="bullet"/>
      <w:lvlText w:val=""/>
      <w:lvlJc w:val="left"/>
      <w:pPr>
        <w:ind w:left="660" w:hanging="360"/>
      </w:pPr>
      <w:rPr>
        <w:rFonts w:hint="default" w:ascii="Wingdings" w:hAnsi="Wingdings"/>
      </w:rPr>
    </w:lvl>
    <w:lvl w:ilvl="1" w:tentative="0">
      <w:start w:val="1"/>
      <w:numFmt w:val="bullet"/>
      <w:lvlText w:val="o"/>
      <w:lvlJc w:val="left"/>
      <w:pPr>
        <w:ind w:left="1380" w:hanging="360"/>
      </w:pPr>
      <w:rPr>
        <w:rFonts w:hint="default" w:ascii="Courier New" w:hAnsi="Courier New" w:cs="Courier New"/>
      </w:rPr>
    </w:lvl>
    <w:lvl w:ilvl="2" w:tentative="0">
      <w:start w:val="1"/>
      <w:numFmt w:val="bullet"/>
      <w:lvlText w:val=""/>
      <w:lvlJc w:val="left"/>
      <w:pPr>
        <w:ind w:left="2100" w:hanging="360"/>
      </w:pPr>
      <w:rPr>
        <w:rFonts w:hint="default" w:ascii="Wingdings" w:hAnsi="Wingdings"/>
      </w:rPr>
    </w:lvl>
    <w:lvl w:ilvl="3" w:tentative="0">
      <w:start w:val="1"/>
      <w:numFmt w:val="bullet"/>
      <w:lvlText w:val=""/>
      <w:lvlJc w:val="left"/>
      <w:pPr>
        <w:ind w:left="2820" w:hanging="360"/>
      </w:pPr>
      <w:rPr>
        <w:rFonts w:hint="default" w:ascii="Symbol" w:hAnsi="Symbol"/>
      </w:rPr>
    </w:lvl>
    <w:lvl w:ilvl="4" w:tentative="0">
      <w:start w:val="1"/>
      <w:numFmt w:val="bullet"/>
      <w:lvlText w:val="o"/>
      <w:lvlJc w:val="left"/>
      <w:pPr>
        <w:ind w:left="3540" w:hanging="360"/>
      </w:pPr>
      <w:rPr>
        <w:rFonts w:hint="default" w:ascii="Courier New" w:hAnsi="Courier New" w:cs="Courier New"/>
      </w:rPr>
    </w:lvl>
    <w:lvl w:ilvl="5" w:tentative="0">
      <w:start w:val="1"/>
      <w:numFmt w:val="bullet"/>
      <w:lvlText w:val=""/>
      <w:lvlJc w:val="left"/>
      <w:pPr>
        <w:ind w:left="4260" w:hanging="360"/>
      </w:pPr>
      <w:rPr>
        <w:rFonts w:hint="default" w:ascii="Wingdings" w:hAnsi="Wingdings"/>
      </w:rPr>
    </w:lvl>
    <w:lvl w:ilvl="6" w:tentative="0">
      <w:start w:val="1"/>
      <w:numFmt w:val="bullet"/>
      <w:lvlText w:val=""/>
      <w:lvlJc w:val="left"/>
      <w:pPr>
        <w:ind w:left="4980" w:hanging="360"/>
      </w:pPr>
      <w:rPr>
        <w:rFonts w:hint="default" w:ascii="Symbol" w:hAnsi="Symbol"/>
      </w:rPr>
    </w:lvl>
    <w:lvl w:ilvl="7" w:tentative="0">
      <w:start w:val="1"/>
      <w:numFmt w:val="bullet"/>
      <w:lvlText w:val="o"/>
      <w:lvlJc w:val="left"/>
      <w:pPr>
        <w:ind w:left="5700" w:hanging="360"/>
      </w:pPr>
      <w:rPr>
        <w:rFonts w:hint="default" w:ascii="Courier New" w:hAnsi="Courier New" w:cs="Courier New"/>
      </w:rPr>
    </w:lvl>
    <w:lvl w:ilvl="8" w:tentative="0">
      <w:start w:val="1"/>
      <w:numFmt w:val="bullet"/>
      <w:lvlText w:val=""/>
      <w:lvlJc w:val="left"/>
      <w:pPr>
        <w:ind w:left="6420" w:hanging="360"/>
      </w:pPr>
      <w:rPr>
        <w:rFonts w:hint="default" w:ascii="Wingdings" w:hAnsi="Wingdings"/>
      </w:rPr>
    </w:lvl>
  </w:abstractNum>
  <w:abstractNum w:abstractNumId="8">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9">
    <w:nsid w:val="3A877D64"/>
    <w:multiLevelType w:val="singleLevel"/>
    <w:tmpl w:val="3A877D64"/>
    <w:lvl w:ilvl="0" w:tentative="0">
      <w:start w:val="1"/>
      <w:numFmt w:val="decimal"/>
      <w:pStyle w:val="44"/>
      <w:lvlText w:val="[%1]"/>
      <w:lvlJc w:val="left"/>
      <w:pPr>
        <w:tabs>
          <w:tab w:val="left" w:pos="360"/>
        </w:tabs>
        <w:ind w:left="360" w:hanging="360"/>
      </w:pPr>
    </w:lvl>
  </w:abstractNum>
  <w:abstractNum w:abstractNumId="10">
    <w:nsid w:val="3AA46647"/>
    <w:multiLevelType w:val="multilevel"/>
    <w:tmpl w:val="3AA46647"/>
    <w:lvl w:ilvl="0" w:tentative="0">
      <w:start w:val="1"/>
      <w:numFmt w:val="decimal"/>
      <w:pStyle w:val="79"/>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AB27F13"/>
    <w:multiLevelType w:val="multilevel"/>
    <w:tmpl w:val="3AB27F1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3ACB4B08"/>
    <w:multiLevelType w:val="multilevel"/>
    <w:tmpl w:val="3ACB4B08"/>
    <w:lvl w:ilvl="0" w:tentative="0">
      <w:start w:val="1"/>
      <w:numFmt w:val="bullet"/>
      <w:lvlText w:val="o"/>
      <w:lvlJc w:val="left"/>
      <w:pPr>
        <w:ind w:left="780" w:hanging="360"/>
      </w:pPr>
      <w:rPr>
        <w:rFonts w:hint="default" w:ascii="Courier New" w:hAnsi="Courier New" w:cs="Courier New"/>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3">
    <w:nsid w:val="3FE78C38"/>
    <w:multiLevelType w:val="multilevel"/>
    <w:tmpl w:val="3FE78C38"/>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720"/>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6">
    <w:nsid w:val="500FAFDD"/>
    <w:multiLevelType w:val="multilevel"/>
    <w:tmpl w:val="500FAF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74E1881"/>
    <w:multiLevelType w:val="multilevel"/>
    <w:tmpl w:val="574E1881"/>
    <w:lvl w:ilvl="0" w:tentative="0">
      <w:start w:val="8"/>
      <w:numFmt w:val="bullet"/>
      <w:pStyle w:val="82"/>
      <w:lvlText w:val=""/>
      <w:lvlJc w:val="left"/>
      <w:pPr>
        <w:ind w:left="1044" w:hanging="400"/>
      </w:pPr>
      <w:rPr>
        <w:rFonts w:hint="default" w:ascii="Wingdings" w:hAnsi="Wingdings" w:eastAsia="Batang"/>
      </w:rPr>
    </w:lvl>
    <w:lvl w:ilvl="1" w:tentative="0">
      <w:start w:val="1"/>
      <w:numFmt w:val="bullet"/>
      <w:pStyle w:val="83"/>
      <w:lvlText w:val="o"/>
      <w:lvlJc w:val="left"/>
      <w:pPr>
        <w:ind w:left="1444" w:hanging="400"/>
      </w:pPr>
      <w:rPr>
        <w:rFonts w:hint="default" w:ascii="Courier New" w:hAnsi="Courier New" w:cs="Courier New"/>
        <w:lang w:val="en-AU"/>
      </w:rPr>
    </w:lvl>
    <w:lvl w:ilvl="2" w:tentative="0">
      <w:start w:val="8"/>
      <w:numFmt w:val="bullet"/>
      <w:pStyle w:val="80"/>
      <w:lvlText w:val="-"/>
      <w:lvlJc w:val="left"/>
      <w:pPr>
        <w:ind w:left="1844" w:hanging="400"/>
      </w:pPr>
      <w:rPr>
        <w:rFonts w:hint="default" w:ascii="Times New Roman" w:hAnsi="Times New Roman" w:eastAsia="MS Mincho" w:cs="Times New Roman"/>
        <w:lang w:val="en-GB"/>
      </w:rPr>
    </w:lvl>
    <w:lvl w:ilvl="3" w:tentative="0">
      <w:start w:val="1"/>
      <w:numFmt w:val="bullet"/>
      <w:pStyle w:val="84"/>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1"/>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9">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1050101"/>
    <w:multiLevelType w:val="singleLevel"/>
    <w:tmpl w:val="61050101"/>
    <w:lvl w:ilvl="0" w:tentative="0">
      <w:start w:val="1"/>
      <w:numFmt w:val="bullet"/>
      <w:lvlText w:val=""/>
      <w:lvlJc w:val="left"/>
      <w:pPr>
        <w:ind w:left="420" w:hanging="420"/>
      </w:pPr>
      <w:rPr>
        <w:rFonts w:hint="default" w:ascii="Wingdings" w:hAnsi="Wingdings"/>
      </w:rPr>
    </w:lvl>
  </w:abstractNum>
  <w:abstractNum w:abstractNumId="21">
    <w:nsid w:val="68362A71"/>
    <w:multiLevelType w:val="multilevel"/>
    <w:tmpl w:val="68362A71"/>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6D84113A"/>
    <w:multiLevelType w:val="multilevel"/>
    <w:tmpl w:val="6D84113A"/>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EB26824"/>
    <w:multiLevelType w:val="multilevel"/>
    <w:tmpl w:val="6EB2682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
    <w:nsid w:val="70146DC0"/>
    <w:multiLevelType w:val="multilevel"/>
    <w:tmpl w:val="70146DC0"/>
    <w:lvl w:ilvl="0" w:tentative="0">
      <w:start w:val="1"/>
      <w:numFmt w:val="bullet"/>
      <w:pStyle w:val="60"/>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74C185DA"/>
    <w:multiLevelType w:val="multilevel"/>
    <w:tmpl w:val="74C185DA"/>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76D7570D"/>
    <w:multiLevelType w:val="multilevel"/>
    <w:tmpl w:val="76D757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8"/>
  </w:num>
  <w:num w:numId="2">
    <w:abstractNumId w:val="9"/>
  </w:num>
  <w:num w:numId="3">
    <w:abstractNumId w:val="25"/>
  </w:num>
  <w:num w:numId="4">
    <w:abstractNumId w:val="10"/>
  </w:num>
  <w:num w:numId="5">
    <w:abstractNumId w:val="18"/>
  </w:num>
  <w:num w:numId="6">
    <w:abstractNumId w:val="17"/>
  </w:num>
  <w:num w:numId="7">
    <w:abstractNumId w:val="0"/>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9"/>
  </w:num>
  <w:num w:numId="9">
    <w:abstractNumId w:val="15"/>
  </w:num>
  <w:num w:numId="10">
    <w:abstractNumId w:val="3"/>
  </w:num>
  <w:num w:numId="11">
    <w:abstractNumId w:val="11"/>
  </w:num>
  <w:num w:numId="12">
    <w:abstractNumId w:val="22"/>
  </w:num>
  <w:num w:numId="13">
    <w:abstractNumId w:val="7"/>
  </w:num>
  <w:num w:numId="14">
    <w:abstractNumId w:val="20"/>
  </w:num>
  <w:num w:numId="15">
    <w:abstractNumId w:val="24"/>
  </w:num>
  <w:num w:numId="16">
    <w:abstractNumId w:val="14"/>
  </w:num>
  <w:num w:numId="17">
    <w:abstractNumId w:val="1"/>
  </w:num>
  <w:num w:numId="18">
    <w:abstractNumId w:val="6"/>
  </w:num>
  <w:num w:numId="19">
    <w:abstractNumId w:val="21"/>
  </w:num>
  <w:num w:numId="20">
    <w:abstractNumId w:val="2"/>
  </w:num>
  <w:num w:numId="21">
    <w:abstractNumId w:val="5"/>
  </w:num>
  <w:num w:numId="22">
    <w:abstractNumId w:val="4"/>
  </w:num>
  <w:num w:numId="23">
    <w:abstractNumId w:val="27"/>
  </w:num>
  <w:num w:numId="24">
    <w:abstractNumId w:val="16"/>
  </w:num>
  <w:num w:numId="25">
    <w:abstractNumId w:val="13"/>
  </w:num>
  <w:num w:numId="26">
    <w:abstractNumId w:val="12"/>
  </w:num>
  <w:num w:numId="27">
    <w:abstractNumId w:val="26"/>
  </w:num>
  <w:num w:numId="2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0"/>
    <w:qFormat/>
    <w:uiPriority w:val="0"/>
    <w:pPr>
      <w:keepNext/>
      <w:numPr>
        <w:ilvl w:val="0"/>
        <w:numId w:val="1"/>
      </w:numPr>
      <w:spacing w:before="120"/>
      <w:outlineLvl w:val="0"/>
    </w:pPr>
    <w:rPr>
      <w:b/>
      <w:bCs/>
      <w:sz w:val="28"/>
      <w:szCs w:val="28"/>
    </w:rPr>
  </w:style>
  <w:style w:type="paragraph" w:styleId="3">
    <w:name w:val="heading 2"/>
    <w:basedOn w:val="2"/>
    <w:next w:val="1"/>
    <w:link w:val="141"/>
    <w:qFormat/>
    <w:uiPriority w:val="0"/>
    <w:pPr>
      <w:numPr>
        <w:ilvl w:val="1"/>
      </w:numPr>
      <w:outlineLvl w:val="1"/>
    </w:pPr>
    <w:rPr>
      <w:sz w:val="24"/>
    </w:rPr>
  </w:style>
  <w:style w:type="paragraph" w:styleId="4">
    <w:name w:val="heading 3"/>
    <w:basedOn w:val="1"/>
    <w:next w:val="1"/>
    <w:link w:val="133"/>
    <w:qFormat/>
    <w:uiPriority w:val="0"/>
    <w:pPr>
      <w:tabs>
        <w:tab w:val="left" w:pos="432"/>
      </w:tabs>
      <w:outlineLvl w:val="2"/>
    </w:pPr>
  </w:style>
  <w:style w:type="paragraph" w:styleId="5">
    <w:name w:val="heading 4"/>
    <w:basedOn w:val="4"/>
    <w:next w:val="1"/>
    <w:link w:val="137"/>
    <w:qFormat/>
    <w:uiPriority w:val="0"/>
    <w:pPr>
      <w:tabs>
        <w:tab w:val="clear" w:pos="432"/>
      </w:tabs>
      <w:outlineLvl w:val="3"/>
    </w:pPr>
  </w:style>
  <w:style w:type="paragraph" w:styleId="6">
    <w:name w:val="heading 5"/>
    <w:basedOn w:val="1"/>
    <w:next w:val="1"/>
    <w:link w:val="142"/>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3"/>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7"/>
    <w:qFormat/>
    <w:uiPriority w:val="0"/>
    <w:rPr>
      <w:rFonts w:ascii="宋体"/>
      <w:kern w:val="2"/>
      <w:sz w:val="18"/>
      <w:szCs w:val="18"/>
      <w:lang w:val="en-GB"/>
    </w:rPr>
  </w:style>
  <w:style w:type="paragraph" w:styleId="16">
    <w:name w:val="annotation text"/>
    <w:basedOn w:val="1"/>
    <w:link w:val="54"/>
    <w:qFormat/>
    <w:uiPriority w:val="99"/>
    <w:pPr>
      <w:jc w:val="left"/>
    </w:pPr>
    <w:rPr>
      <w:kern w:val="2"/>
      <w:lang w:val="en-GB"/>
    </w:rPr>
  </w:style>
  <w:style w:type="paragraph" w:styleId="17">
    <w:name w:val="Body Text"/>
    <w:basedOn w:val="1"/>
    <w:link w:val="42"/>
    <w:qFormat/>
    <w:uiPriority w:val="0"/>
    <w:rPr>
      <w:sz w:val="20"/>
      <w:szCs w:val="20"/>
    </w:rPr>
  </w:style>
  <w:style w:type="paragraph" w:styleId="18">
    <w:name w:val="List 2"/>
    <w:basedOn w:val="1"/>
    <w:unhideWhenUsed/>
    <w:qFormat/>
    <w:uiPriority w:val="0"/>
    <w:pPr>
      <w:ind w:left="100" w:leftChars="200" w:hanging="200" w:hangingChars="200"/>
      <w:contextualSpacing/>
    </w:pPr>
  </w:style>
  <w:style w:type="paragraph" w:styleId="19">
    <w:name w:val="Balloon Text"/>
    <w:basedOn w:val="1"/>
    <w:link w:val="143"/>
    <w:semiHidden/>
    <w:qFormat/>
    <w:uiPriority w:val="99"/>
    <w:rPr>
      <w:rFonts w:ascii="Tahoma" w:hAnsi="Tahoma" w:cs="Tahoma"/>
      <w:sz w:val="16"/>
      <w:szCs w:val="16"/>
    </w:rPr>
  </w:style>
  <w:style w:type="paragraph" w:styleId="20">
    <w:name w:val="footer"/>
    <w:basedOn w:val="1"/>
    <w:link w:val="51"/>
    <w:qFormat/>
    <w:uiPriority w:val="99"/>
    <w:pPr>
      <w:tabs>
        <w:tab w:val="center" w:pos="4680"/>
        <w:tab w:val="right" w:pos="9360"/>
      </w:tabs>
    </w:pPr>
    <w:rPr>
      <w:kern w:val="2"/>
      <w:lang w:val="en-GB" w:eastAsia="zh-CN"/>
    </w:rPr>
  </w:style>
  <w:style w:type="paragraph" w:styleId="21">
    <w:name w:val="header"/>
    <w:basedOn w:val="1"/>
    <w:link w:val="50"/>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8"/>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3"/>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5"/>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Body Text Char"/>
    <w:basedOn w:val="34"/>
    <w:link w:val="17"/>
    <w:qFormat/>
    <w:uiPriority w:val="0"/>
  </w:style>
  <w:style w:type="character" w:customStyle="1" w:styleId="43">
    <w:name w:val="Caption Char"/>
    <w:link w:val="12"/>
    <w:qFormat/>
    <w:uiPriority w:val="0"/>
    <w:rPr>
      <w:b/>
      <w:bCs/>
      <w:kern w:val="2"/>
      <w:lang w:val="en-GB" w:eastAsia="zh-CN" w:bidi="ar-SA"/>
    </w:rPr>
  </w:style>
  <w:style w:type="paragraph" w:customStyle="1" w:styleId="44">
    <w:name w:val="References"/>
    <w:basedOn w:val="1"/>
    <w:qFormat/>
    <w:uiPriority w:val="0"/>
    <w:pPr>
      <w:numPr>
        <w:ilvl w:val="0"/>
        <w:numId w:val="2"/>
      </w:numPr>
      <w:adjustRightInd/>
      <w:spacing w:after="60"/>
    </w:pPr>
    <w:rPr>
      <w:sz w:val="20"/>
      <w:szCs w:val="16"/>
    </w:rPr>
  </w:style>
  <w:style w:type="character" w:customStyle="1" w:styleId="45">
    <w:name w:val="访问过的超链接1"/>
    <w:qFormat/>
    <w:uiPriority w:val="0"/>
    <w:rPr>
      <w:color w:val="800080"/>
      <w:kern w:val="2"/>
      <w:u w:val="single"/>
      <w:lang w:val="en-GB" w:eastAsia="zh-CN" w:bidi="ar-SA"/>
    </w:rPr>
  </w:style>
  <w:style w:type="paragraph" w:customStyle="1" w:styleId="46">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47">
    <w:name w:val="Figure"/>
    <w:basedOn w:val="1"/>
    <w:next w:val="12"/>
    <w:qFormat/>
    <w:uiPriority w:val="0"/>
    <w:pPr>
      <w:keepNext/>
      <w:jc w:val="center"/>
    </w:pPr>
  </w:style>
  <w:style w:type="paragraph" w:customStyle="1" w:styleId="48">
    <w:name w:val="Eqn"/>
    <w:basedOn w:val="1"/>
    <w:qFormat/>
    <w:uiPriority w:val="0"/>
    <w:pPr>
      <w:tabs>
        <w:tab w:val="center" w:pos="4608"/>
        <w:tab w:val="right" w:pos="9216"/>
      </w:tabs>
    </w:pPr>
    <w:rPr>
      <w:lang w:eastAsia="ja-JP"/>
    </w:rPr>
  </w:style>
  <w:style w:type="paragraph" w:customStyle="1" w:styleId="49">
    <w:name w:val="tablecell"/>
    <w:basedOn w:val="1"/>
    <w:qFormat/>
    <w:uiPriority w:val="0"/>
    <w:pPr>
      <w:spacing w:before="20" w:after="20"/>
      <w:jc w:val="left"/>
    </w:pPr>
  </w:style>
  <w:style w:type="character" w:customStyle="1" w:styleId="50">
    <w:name w:val="Header Char"/>
    <w:link w:val="21"/>
    <w:qFormat/>
    <w:uiPriority w:val="0"/>
    <w:rPr>
      <w:kern w:val="2"/>
      <w:sz w:val="22"/>
      <w:szCs w:val="22"/>
      <w:lang w:val="en-GB" w:eastAsia="zh-CN" w:bidi="ar-SA"/>
    </w:rPr>
  </w:style>
  <w:style w:type="character" w:customStyle="1" w:styleId="51">
    <w:name w:val="Footer Char"/>
    <w:link w:val="20"/>
    <w:qFormat/>
    <w:uiPriority w:val="99"/>
    <w:rPr>
      <w:kern w:val="2"/>
      <w:sz w:val="22"/>
      <w:szCs w:val="22"/>
      <w:lang w:val="en-GB" w:eastAsia="zh-CN" w:bidi="ar-SA"/>
    </w:rPr>
  </w:style>
  <w:style w:type="paragraph" w:customStyle="1" w:styleId="52">
    <w:name w:val="tablecol"/>
    <w:basedOn w:val="49"/>
    <w:qFormat/>
    <w:uiPriority w:val="0"/>
    <w:pPr>
      <w:jc w:val="center"/>
    </w:pPr>
    <w:rPr>
      <w:b/>
    </w:rPr>
  </w:style>
  <w:style w:type="character" w:customStyle="1" w:styleId="53">
    <w:name w:val="Title Char"/>
    <w:link w:val="30"/>
    <w:qFormat/>
    <w:uiPriority w:val="0"/>
    <w:rPr>
      <w:rFonts w:ascii="Calibri Light" w:hAnsi="Calibri Light" w:cs="Times New Roman"/>
      <w:b/>
      <w:bCs/>
      <w:kern w:val="2"/>
      <w:sz w:val="32"/>
      <w:szCs w:val="32"/>
      <w:lang w:val="en-GB" w:eastAsia="en-US" w:bidi="ar-SA"/>
    </w:rPr>
  </w:style>
  <w:style w:type="character" w:customStyle="1" w:styleId="54">
    <w:name w:val="Comment Text Char"/>
    <w:link w:val="16"/>
    <w:qFormat/>
    <w:uiPriority w:val="99"/>
    <w:rPr>
      <w:kern w:val="2"/>
      <w:sz w:val="22"/>
      <w:szCs w:val="22"/>
      <w:lang w:val="en-GB" w:eastAsia="en-US" w:bidi="ar-SA"/>
    </w:rPr>
  </w:style>
  <w:style w:type="character" w:customStyle="1" w:styleId="55">
    <w:name w:val="Comment Subject Char"/>
    <w:link w:val="31"/>
    <w:qFormat/>
    <w:uiPriority w:val="99"/>
    <w:rPr>
      <w:b/>
      <w:bCs/>
      <w:kern w:val="2"/>
      <w:sz w:val="22"/>
      <w:szCs w:val="22"/>
      <w:lang w:val="en-GB" w:eastAsia="en-US" w:bidi="ar-SA"/>
    </w:rPr>
  </w:style>
  <w:style w:type="paragraph" w:customStyle="1" w:styleId="56">
    <w:name w:val="Revision1"/>
    <w:hidden/>
    <w:semiHidden/>
    <w:qFormat/>
    <w:uiPriority w:val="99"/>
    <w:pPr>
      <w:spacing w:after="160" w:line="259" w:lineRule="auto"/>
    </w:pPr>
    <w:rPr>
      <w:rFonts w:ascii="Times New Roman" w:hAnsi="Times New Roman" w:cs="Times New Roman" w:eastAsiaTheme="minorEastAsia"/>
      <w:sz w:val="22"/>
      <w:szCs w:val="22"/>
      <w:lang w:val="en-US" w:eastAsia="en-US" w:bidi="ar-SA"/>
    </w:rPr>
  </w:style>
  <w:style w:type="character" w:customStyle="1" w:styleId="57">
    <w:name w:val="Document Map Char"/>
    <w:link w:val="15"/>
    <w:qFormat/>
    <w:uiPriority w:val="0"/>
    <w:rPr>
      <w:rFonts w:ascii="宋体"/>
      <w:kern w:val="2"/>
      <w:sz w:val="18"/>
      <w:szCs w:val="18"/>
      <w:lang w:val="en-GB" w:eastAsia="en-US" w:bidi="ar-SA"/>
    </w:rPr>
  </w:style>
  <w:style w:type="paragraph" w:customStyle="1" w:styleId="58">
    <w:name w:val="List Paragraph1"/>
    <w:basedOn w:val="1"/>
    <w:link w:val="61"/>
    <w:qFormat/>
    <w:uiPriority w:val="34"/>
    <w:pPr>
      <w:ind w:left="720"/>
      <w:contextualSpacing/>
    </w:pPr>
  </w:style>
  <w:style w:type="character" w:customStyle="1" w:styleId="59">
    <w:name w:val="Placeholder Text1"/>
    <w:basedOn w:val="34"/>
    <w:semiHidden/>
    <w:qFormat/>
    <w:uiPriority w:val="99"/>
    <w:rPr>
      <w:color w:val="808080"/>
    </w:rPr>
  </w:style>
  <w:style w:type="paragraph" w:customStyle="1" w:styleId="60">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1">
    <w:name w:val="List Paragraph Char"/>
    <w:link w:val="58"/>
    <w:qFormat/>
    <w:uiPriority w:val="34"/>
    <w:rPr>
      <w:sz w:val="22"/>
      <w:szCs w:val="22"/>
      <w:lang w:eastAsia="en-US"/>
    </w:rPr>
  </w:style>
  <w:style w:type="paragraph" w:customStyle="1" w:styleId="62">
    <w:name w:val="TAH"/>
    <w:basedOn w:val="63"/>
    <w:link w:val="65"/>
    <w:qFormat/>
    <w:uiPriority w:val="0"/>
    <w:rPr>
      <w:b/>
    </w:rPr>
  </w:style>
  <w:style w:type="paragraph" w:customStyle="1" w:styleId="63">
    <w:name w:val="TAC"/>
    <w:basedOn w:val="1"/>
    <w:link w:val="64"/>
    <w:qFormat/>
    <w:uiPriority w:val="0"/>
    <w:pPr>
      <w:keepNext/>
      <w:keepLines/>
      <w:autoSpaceDE/>
      <w:autoSpaceDN/>
      <w:adjustRightInd/>
      <w:snapToGrid/>
      <w:spacing w:after="0"/>
      <w:jc w:val="center"/>
    </w:pPr>
    <w:rPr>
      <w:rFonts w:ascii="Arial" w:hAnsi="Arial"/>
      <w:sz w:val="18"/>
      <w:szCs w:val="20"/>
      <w:lang w:val="en-GB"/>
    </w:rPr>
  </w:style>
  <w:style w:type="character" w:customStyle="1" w:styleId="64">
    <w:name w:val="TAC Char"/>
    <w:link w:val="63"/>
    <w:qFormat/>
    <w:uiPriority w:val="0"/>
    <w:rPr>
      <w:rFonts w:ascii="Arial" w:hAnsi="Arial"/>
      <w:sz w:val="18"/>
      <w:lang w:val="en-GB" w:eastAsia="en-US"/>
    </w:rPr>
  </w:style>
  <w:style w:type="character" w:customStyle="1" w:styleId="65">
    <w:name w:val="TAH Car"/>
    <w:link w:val="62"/>
    <w:qFormat/>
    <w:uiPriority w:val="0"/>
    <w:rPr>
      <w:rFonts w:ascii="Arial" w:hAnsi="Arial"/>
      <w:b/>
      <w:sz w:val="18"/>
      <w:lang w:val="en-GB" w:eastAsia="en-US"/>
    </w:rPr>
  </w:style>
  <w:style w:type="paragraph" w:customStyle="1" w:styleId="66">
    <w:name w:val="RAN1 bullet1"/>
    <w:basedOn w:val="1"/>
    <w:link w:val="67"/>
    <w:qFormat/>
    <w:uiPriority w:val="0"/>
    <w:pPr>
      <w:autoSpaceDE/>
      <w:autoSpaceDN/>
      <w:adjustRightInd/>
      <w:snapToGrid/>
      <w:spacing w:after="0"/>
      <w:jc w:val="left"/>
    </w:pPr>
    <w:rPr>
      <w:rFonts w:ascii="Times" w:hAnsi="Times" w:eastAsia="Batang"/>
      <w:sz w:val="20"/>
      <w:szCs w:val="24"/>
      <w:lang w:val="en-GB"/>
    </w:rPr>
  </w:style>
  <w:style w:type="character" w:customStyle="1" w:styleId="67">
    <w:name w:val="RAN1 bullet1 Char"/>
    <w:link w:val="66"/>
    <w:qFormat/>
    <w:uiPriority w:val="0"/>
    <w:rPr>
      <w:rFonts w:ascii="Times" w:hAnsi="Times" w:eastAsia="Batang"/>
      <w:szCs w:val="24"/>
      <w:lang w:val="en-GB"/>
    </w:rPr>
  </w:style>
  <w:style w:type="paragraph" w:customStyle="1" w:styleId="68">
    <w:name w:val="main text"/>
    <w:basedOn w:val="1"/>
    <w:link w:val="69"/>
    <w:qFormat/>
    <w:uiPriority w:val="0"/>
    <w:pPr>
      <w:autoSpaceDE/>
      <w:autoSpaceDN/>
      <w:adjustRightInd/>
      <w:snapToGrid/>
      <w:spacing w:before="60" w:after="60" w:line="288" w:lineRule="auto"/>
      <w:ind w:firstLine="200" w:firstLineChars="200"/>
    </w:pPr>
    <w:rPr>
      <w:rFonts w:eastAsia="Malgun Gothic" w:cs="Batang"/>
      <w:kern w:val="2"/>
      <w:sz w:val="20"/>
      <w:szCs w:val="20"/>
      <w:lang w:val="en-GB" w:eastAsia="ko-KR"/>
    </w:rPr>
  </w:style>
  <w:style w:type="character" w:customStyle="1" w:styleId="69">
    <w:name w:val="main text Char"/>
    <w:link w:val="68"/>
    <w:qFormat/>
    <w:uiPriority w:val="0"/>
    <w:rPr>
      <w:rFonts w:eastAsia="Malgun Gothic" w:cs="Batang"/>
      <w:kern w:val="2"/>
      <w:lang w:val="en-GB" w:eastAsia="ko-KR"/>
    </w:rPr>
  </w:style>
  <w:style w:type="paragraph" w:customStyle="1" w:styleId="70">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1">
    <w:name w:val="B1"/>
    <w:basedOn w:val="14"/>
    <w:link w:val="72"/>
    <w:qFormat/>
    <w:uiPriority w:val="0"/>
    <w:pPr>
      <w:autoSpaceDE/>
      <w:autoSpaceDN/>
      <w:adjustRightInd/>
      <w:snapToGrid/>
      <w:spacing w:after="180"/>
      <w:ind w:left="568" w:hanging="284"/>
      <w:jc w:val="left"/>
    </w:pPr>
    <w:rPr>
      <w:sz w:val="20"/>
      <w:szCs w:val="20"/>
      <w:lang w:val="en-GB"/>
    </w:rPr>
  </w:style>
  <w:style w:type="character" w:customStyle="1" w:styleId="72">
    <w:name w:val="B1 (文字)"/>
    <w:link w:val="71"/>
    <w:qFormat/>
    <w:uiPriority w:val="0"/>
    <w:rPr>
      <w:rFonts w:eastAsiaTheme="minorEastAsia"/>
      <w:lang w:val="en-GB" w:eastAsia="en-US"/>
    </w:rPr>
  </w:style>
  <w:style w:type="paragraph" w:customStyle="1" w:styleId="73">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4">
    <w:name w:val="B1 Zchn"/>
    <w:qFormat/>
    <w:uiPriority w:val="0"/>
    <w:rPr>
      <w:lang w:eastAsia="en-US"/>
    </w:rPr>
  </w:style>
  <w:style w:type="paragraph" w:customStyle="1" w:styleId="75">
    <w:name w:val="Comments"/>
    <w:basedOn w:val="1"/>
    <w:link w:val="76"/>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6">
    <w:name w:val="Comments Char"/>
    <w:link w:val="75"/>
    <w:qFormat/>
    <w:uiPriority w:val="0"/>
    <w:rPr>
      <w:rFonts w:ascii="Arial" w:hAnsi="Arial" w:eastAsia="MS Mincho"/>
      <w:i/>
      <w:sz w:val="18"/>
      <w:szCs w:val="24"/>
      <w:lang w:val="en-GB" w:eastAsia="en-GB"/>
    </w:rPr>
  </w:style>
  <w:style w:type="paragraph" w:customStyle="1" w:styleId="77">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78">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79">
    <w:name w:val="Proposal"/>
    <w:basedOn w:val="1"/>
    <w:link w:val="109"/>
    <w:qFormat/>
    <w:uiPriority w:val="0"/>
    <w:pPr>
      <w:numPr>
        <w:ilvl w:val="0"/>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80">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1">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2">
    <w:name w:val="bullet level 1"/>
    <w:basedOn w:val="80"/>
    <w:qFormat/>
    <w:uiPriority w:val="0"/>
    <w:pPr>
      <w:numPr>
        <w:ilvl w:val="0"/>
      </w:numPr>
      <w:ind w:left="720" w:hanging="360"/>
    </w:pPr>
  </w:style>
  <w:style w:type="paragraph" w:customStyle="1" w:styleId="83">
    <w:name w:val="bullet level 2"/>
    <w:basedOn w:val="80"/>
    <w:qFormat/>
    <w:uiPriority w:val="0"/>
    <w:pPr>
      <w:numPr>
        <w:ilvl w:val="1"/>
      </w:numPr>
    </w:pPr>
    <w:rPr>
      <w:lang w:val="en-AU"/>
    </w:rPr>
  </w:style>
  <w:style w:type="paragraph" w:customStyle="1" w:styleId="84">
    <w:name w:val="bullet level 4"/>
    <w:basedOn w:val="80"/>
    <w:qFormat/>
    <w:uiPriority w:val="0"/>
    <w:pPr>
      <w:numPr>
        <w:ilvl w:val="3"/>
      </w:numPr>
      <w:ind w:left="2880" w:hanging="360"/>
    </w:pPr>
    <w:rPr>
      <w:lang w:val="en-AU"/>
    </w:rPr>
  </w:style>
  <w:style w:type="paragraph" w:customStyle="1" w:styleId="85">
    <w:name w:val="LGTdoc_본문"/>
    <w:basedOn w:val="1"/>
    <w:link w:val="163"/>
    <w:qFormat/>
    <w:uiPriority w:val="0"/>
    <w:pPr>
      <w:widowControl w:val="0"/>
      <w:spacing w:after="0" w:line="264" w:lineRule="auto"/>
    </w:pPr>
    <w:rPr>
      <w:rFonts w:eastAsia="Batang"/>
      <w:kern w:val="2"/>
      <w:szCs w:val="24"/>
      <w:lang w:val="en-GB" w:eastAsia="ko-KR"/>
    </w:rPr>
  </w:style>
  <w:style w:type="paragraph" w:customStyle="1" w:styleId="86">
    <w:name w:val="Text"/>
    <w:qFormat/>
    <w:uiPriority w:val="0"/>
    <w:pPr>
      <w:keepLines/>
      <w:tabs>
        <w:tab w:val="left" w:pos="2552"/>
        <w:tab w:val="left" w:pos="3856"/>
        <w:tab w:val="left" w:pos="5216"/>
        <w:tab w:val="left" w:pos="6464"/>
        <w:tab w:val="left" w:pos="7768"/>
        <w:tab w:val="left" w:pos="9072"/>
        <w:tab w:val="left" w:pos="9639"/>
      </w:tabs>
      <w:spacing w:after="160" w:line="259" w:lineRule="auto"/>
    </w:pPr>
    <w:rPr>
      <w:rFonts w:ascii="Arial" w:hAnsi="Arial" w:eastAsia="Times New Roman" w:cs="Times New Roman"/>
      <w:lang w:val="en-US" w:eastAsia="en-US" w:bidi="ar-SA"/>
    </w:rPr>
  </w:style>
  <w:style w:type="paragraph" w:customStyle="1" w:styleId="87">
    <w:name w:val="3GPP Normal Text"/>
    <w:basedOn w:val="17"/>
    <w:link w:val="88"/>
    <w:qFormat/>
    <w:uiPriority w:val="0"/>
    <w:pPr>
      <w:autoSpaceDE/>
      <w:autoSpaceDN/>
      <w:adjustRightInd/>
      <w:snapToGrid/>
      <w:spacing w:after="60"/>
    </w:pPr>
    <w:rPr>
      <w:rFonts w:eastAsia="MS Mincho"/>
      <w:szCs w:val="24"/>
    </w:rPr>
  </w:style>
  <w:style w:type="character" w:customStyle="1" w:styleId="88">
    <w:name w:val="3GPP Normal Text Char"/>
    <w:link w:val="87"/>
    <w:qFormat/>
    <w:uiPriority w:val="0"/>
    <w:rPr>
      <w:rFonts w:eastAsia="MS Mincho"/>
      <w:szCs w:val="24"/>
      <w:lang w:eastAsia="en-US"/>
    </w:rPr>
  </w:style>
  <w:style w:type="paragraph" w:customStyle="1" w:styleId="89">
    <w:name w:val="Observation"/>
    <w:basedOn w:val="79"/>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sz w:val="20"/>
      <w:szCs w:val="20"/>
      <w:lang w:val="en-GB"/>
    </w:rPr>
  </w:style>
  <w:style w:type="paragraph" w:customStyle="1" w:styleId="90">
    <w:name w:val="N1"/>
    <w:basedOn w:val="1"/>
    <w:link w:val="91"/>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1">
    <w:name w:val="N1 Char"/>
    <w:link w:val="90"/>
    <w:qFormat/>
    <w:uiPriority w:val="0"/>
    <w:rPr>
      <w:rFonts w:ascii="Calibri" w:hAnsi="Calibri" w:eastAsia="MS Mincho" w:cs="Calibri"/>
      <w:sz w:val="22"/>
      <w:szCs w:val="22"/>
      <w:lang w:eastAsia="ko-KR" w:bidi="hi-IN"/>
    </w:rPr>
  </w:style>
  <w:style w:type="paragraph" w:customStyle="1" w:styleId="92">
    <w:name w:val="N4"/>
    <w:basedOn w:val="1"/>
    <w:link w:val="93"/>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3">
    <w:name w:val="N4 Char"/>
    <w:link w:val="92"/>
    <w:qFormat/>
    <w:uiPriority w:val="0"/>
    <w:rPr>
      <w:rFonts w:ascii="Calibri" w:hAnsi="Calibri" w:eastAsia="MS Mincho" w:cs="Calibri"/>
      <w:sz w:val="22"/>
      <w:szCs w:val="22"/>
      <w:lang w:eastAsia="ko-KR" w:bidi="hi-IN"/>
    </w:rPr>
  </w:style>
  <w:style w:type="table" w:customStyle="1" w:styleId="94">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5">
    <w:name w:val="스타일1"/>
    <w:basedOn w:val="1"/>
    <w:link w:val="96"/>
    <w:qFormat/>
    <w:uiPriority w:val="0"/>
    <w:pPr>
      <w:autoSpaceDE/>
      <w:autoSpaceDN/>
      <w:adjustRightInd/>
      <w:snapToGrid/>
      <w:spacing w:before="60" w:after="180" w:line="360" w:lineRule="atLeast"/>
    </w:pPr>
    <w:rPr>
      <w:szCs w:val="20"/>
      <w:lang w:val="en-GB" w:eastAsia="ko-KR"/>
    </w:rPr>
  </w:style>
  <w:style w:type="character" w:customStyle="1" w:styleId="96">
    <w:name w:val="스타일1 Char"/>
    <w:basedOn w:val="34"/>
    <w:link w:val="95"/>
    <w:qFormat/>
    <w:uiPriority w:val="0"/>
    <w:rPr>
      <w:rFonts w:eastAsiaTheme="minorEastAsia"/>
      <w:sz w:val="22"/>
      <w:lang w:val="en-GB" w:eastAsia="ko-KR"/>
    </w:rPr>
  </w:style>
  <w:style w:type="character" w:customStyle="1" w:styleId="97">
    <w:name w:val="short_text"/>
    <w:basedOn w:val="34"/>
    <w:qFormat/>
    <w:uiPriority w:val="0"/>
  </w:style>
  <w:style w:type="paragraph" w:customStyle="1" w:styleId="98">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99">
    <w:name w:val="TH"/>
    <w:basedOn w:val="1"/>
    <w:link w:val="100"/>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0">
    <w:name w:val="TH Char"/>
    <w:link w:val="99"/>
    <w:qFormat/>
    <w:uiPriority w:val="0"/>
    <w:rPr>
      <w:rFonts w:ascii="Arial" w:hAnsi="Arial"/>
      <w:b/>
      <w:lang w:val="en-GB" w:eastAsia="en-US"/>
    </w:rPr>
  </w:style>
  <w:style w:type="paragraph" w:customStyle="1" w:styleId="101">
    <w:name w:val="TAL"/>
    <w:basedOn w:val="1"/>
    <w:link w:val="102"/>
    <w:qFormat/>
    <w:uiPriority w:val="99"/>
    <w:pPr>
      <w:keepNext/>
      <w:keepLines/>
      <w:autoSpaceDE/>
      <w:autoSpaceDN/>
      <w:adjustRightInd/>
      <w:snapToGrid/>
      <w:spacing w:after="0"/>
      <w:jc w:val="left"/>
    </w:pPr>
    <w:rPr>
      <w:rFonts w:ascii="Arial" w:hAnsi="Arial"/>
      <w:sz w:val="18"/>
      <w:szCs w:val="20"/>
      <w:lang w:val="en-GB"/>
    </w:rPr>
  </w:style>
  <w:style w:type="character" w:customStyle="1" w:styleId="102">
    <w:name w:val="TAL Char"/>
    <w:link w:val="101"/>
    <w:qFormat/>
    <w:uiPriority w:val="0"/>
    <w:rPr>
      <w:rFonts w:ascii="Arial" w:hAnsi="Arial"/>
      <w:sz w:val="18"/>
      <w:lang w:val="en-GB" w:eastAsia="en-US"/>
    </w:rPr>
  </w:style>
  <w:style w:type="paragraph" w:customStyle="1" w:styleId="103">
    <w:name w:val="TAN"/>
    <w:basedOn w:val="101"/>
    <w:qFormat/>
    <w:uiPriority w:val="0"/>
    <w:pPr>
      <w:ind w:left="851" w:hanging="851"/>
    </w:pPr>
  </w:style>
  <w:style w:type="character" w:customStyle="1" w:styleId="104">
    <w:name w:val="B1 Char1"/>
    <w:qFormat/>
    <w:uiPriority w:val="0"/>
    <w:rPr>
      <w:rFonts w:eastAsia="Times New Roman"/>
      <w:lang w:val="en-GB" w:eastAsia="en-GB"/>
    </w:rPr>
  </w:style>
  <w:style w:type="paragraph" w:customStyle="1" w:styleId="105">
    <w:name w:val="B2"/>
    <w:basedOn w:val="18"/>
    <w:link w:val="106"/>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6">
    <w:name w:val="B2 Char"/>
    <w:link w:val="105"/>
    <w:qFormat/>
    <w:uiPriority w:val="0"/>
    <w:rPr>
      <w:rFonts w:eastAsia="Times New Roman"/>
      <w:lang w:val="en-GB" w:eastAsia="en-GB"/>
    </w:rPr>
  </w:style>
  <w:style w:type="paragraph" w:customStyle="1" w:styleId="107">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8">
    <w:name w:val="题注 Char1"/>
    <w:qFormat/>
    <w:uiPriority w:val="0"/>
    <w:rPr>
      <w:rFonts w:ascii="Times New Roman" w:hAnsi="Times New Roman" w:eastAsia="Times New Roman" w:cs="Times New Roman"/>
      <w:kern w:val="0"/>
      <w:sz w:val="20"/>
      <w:szCs w:val="20"/>
      <w:lang w:val="en-GB" w:eastAsia="en-US"/>
    </w:rPr>
  </w:style>
  <w:style w:type="character" w:customStyle="1" w:styleId="109">
    <w:name w:val="Proposal Char"/>
    <w:basedOn w:val="34"/>
    <w:link w:val="79"/>
    <w:qFormat/>
    <w:uiPriority w:val="0"/>
    <w:rPr>
      <w:rFonts w:asciiTheme="minorHAnsi" w:hAnsiTheme="minorHAnsi" w:eastAsiaTheme="minorEastAsia" w:cstheme="minorBidi"/>
      <w:b/>
      <w:bCs/>
      <w:sz w:val="22"/>
      <w:szCs w:val="22"/>
    </w:rPr>
  </w:style>
  <w:style w:type="paragraph" w:customStyle="1" w:styleId="110">
    <w:name w:val="NO"/>
    <w:basedOn w:val="1"/>
    <w:link w:val="111"/>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1">
    <w:name w:val="NO Char"/>
    <w:link w:val="110"/>
    <w:qFormat/>
    <w:uiPriority w:val="0"/>
    <w:rPr>
      <w:rFonts w:eastAsia="宋体"/>
      <w:lang w:val="en-GB" w:eastAsia="en-US"/>
    </w:rPr>
  </w:style>
  <w:style w:type="character" w:customStyle="1" w:styleId="112">
    <w:name w:val="Caption Char3"/>
    <w:qFormat/>
    <w:uiPriority w:val="35"/>
    <w:rPr>
      <w:rFonts w:ascii="Times New Roman" w:hAnsi="Times New Roman" w:eastAsia="Times New Roman" w:cs="Times New Roman"/>
      <w:kern w:val="0"/>
      <w:sz w:val="20"/>
      <w:szCs w:val="20"/>
      <w:lang w:val="en-GB" w:eastAsia="en-US"/>
    </w:rPr>
  </w:style>
  <w:style w:type="table" w:customStyle="1" w:styleId="113">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4">
    <w:name w:val="Review"/>
    <w:basedOn w:val="1"/>
    <w:qFormat/>
    <w:uiPriority w:val="0"/>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115">
    <w:name w:val="Revision2"/>
    <w:hidden/>
    <w:semiHidden/>
    <w:qFormat/>
    <w:uiPriority w:val="99"/>
    <w:pPr>
      <w:spacing w:after="160" w:line="259" w:lineRule="auto"/>
    </w:pPr>
    <w:rPr>
      <w:rFonts w:ascii="Times New Roman" w:hAnsi="Times New Roman" w:cs="Times New Roman" w:eastAsiaTheme="minorEastAsia"/>
      <w:sz w:val="22"/>
      <w:szCs w:val="22"/>
      <w:lang w:val="en-US" w:eastAsia="en-US" w:bidi="ar-SA"/>
    </w:rPr>
  </w:style>
  <w:style w:type="character" w:customStyle="1" w:styleId="116">
    <w:name w:val="apple-converted-space"/>
    <w:basedOn w:val="34"/>
    <w:qFormat/>
    <w:uiPriority w:val="0"/>
  </w:style>
  <w:style w:type="paragraph" w:customStyle="1" w:styleId="117">
    <w:name w:val="Default"/>
    <w:unhideWhenUsed/>
    <w:qFormat/>
    <w:uiPriority w:val="0"/>
    <w:pPr>
      <w:widowControl w:val="0"/>
      <w:autoSpaceDE w:val="0"/>
      <w:autoSpaceDN w:val="0"/>
      <w:adjustRightInd w:val="0"/>
      <w:spacing w:after="160" w:line="259" w:lineRule="auto"/>
    </w:pPr>
    <w:rPr>
      <w:rFonts w:hint="eastAsia" w:ascii="Arial" w:hAnsi="Arial" w:eastAsia="宋体" w:cs="Times New Roman"/>
      <w:color w:val="000000"/>
      <w:sz w:val="24"/>
      <w:lang w:val="en-US" w:eastAsia="zh-CN" w:bidi="ar-SA"/>
    </w:rPr>
  </w:style>
  <w:style w:type="table" w:customStyle="1" w:styleId="118">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19">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0">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1">
    <w:name w:val="List Paragraph8"/>
    <w:basedOn w:val="1"/>
    <w:unhideWhenUsed/>
    <w:qFormat/>
    <w:uiPriority w:val="34"/>
    <w:pPr>
      <w:ind w:left="720"/>
      <w:contextualSpacing/>
    </w:pPr>
  </w:style>
  <w:style w:type="character" w:customStyle="1" w:styleId="122">
    <w:name w:val="normaltextrun"/>
    <w:basedOn w:val="34"/>
    <w:qFormat/>
    <w:uiPriority w:val="0"/>
  </w:style>
  <w:style w:type="paragraph" w:customStyle="1" w:styleId="123">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4">
    <w:name w:val="正文1"/>
    <w:qFormat/>
    <w:uiPriority w:val="0"/>
    <w:pPr>
      <w:spacing w:after="160" w:line="259" w:lineRule="auto"/>
    </w:pPr>
    <w:rPr>
      <w:rFonts w:ascii="Times New Roman" w:hAnsi="Times New Roman" w:eastAsia="宋体" w:cs="Times New Roman"/>
      <w:sz w:val="24"/>
      <w:szCs w:val="24"/>
      <w:lang w:val="en-US" w:eastAsia="zh-CN" w:bidi="ar-SA"/>
    </w:rPr>
  </w:style>
  <w:style w:type="paragraph" w:customStyle="1" w:styleId="125">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6">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7">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8">
    <w:name w:val="Footnote Text Char"/>
    <w:basedOn w:val="34"/>
    <w:link w:val="23"/>
    <w:semiHidden/>
    <w:qFormat/>
    <w:uiPriority w:val="0"/>
    <w:rPr>
      <w:rFonts w:eastAsiaTheme="minorEastAsia"/>
      <w:lang w:eastAsia="en-US"/>
    </w:rPr>
  </w:style>
  <w:style w:type="paragraph" w:customStyle="1" w:styleId="129">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130">
    <w:name w:val="ZGSM"/>
    <w:qFormat/>
    <w:uiPriority w:val="0"/>
  </w:style>
  <w:style w:type="paragraph" w:customStyle="1" w:styleId="131">
    <w:name w:val="0 Main text"/>
    <w:basedOn w:val="1"/>
    <w:link w:val="132"/>
    <w:qFormat/>
    <w:uiPriority w:val="0"/>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132">
    <w:name w:val="0 Main text Char"/>
    <w:basedOn w:val="34"/>
    <w:link w:val="131"/>
    <w:qFormat/>
    <w:uiPriority w:val="0"/>
    <w:rPr>
      <w:rFonts w:eastAsia="Malgun Gothic" w:cs="Batang"/>
      <w:lang w:val="en-GB" w:eastAsia="en-US"/>
    </w:rPr>
  </w:style>
  <w:style w:type="character" w:customStyle="1" w:styleId="133">
    <w:name w:val="Heading 3 Char"/>
    <w:basedOn w:val="34"/>
    <w:link w:val="4"/>
    <w:qFormat/>
    <w:uiPriority w:val="0"/>
    <w:rPr>
      <w:rFonts w:eastAsiaTheme="minorEastAsia"/>
      <w:b/>
      <w:bCs/>
      <w:sz w:val="24"/>
      <w:szCs w:val="28"/>
      <w:lang w:eastAsia="en-US"/>
    </w:rPr>
  </w:style>
  <w:style w:type="paragraph" w:customStyle="1" w:styleId="134">
    <w:name w:val="No Spacing1"/>
    <w:qFormat/>
    <w:uiPriority w:val="1"/>
    <w:pPr>
      <w:overflowPunct w:val="0"/>
      <w:autoSpaceDE w:val="0"/>
      <w:autoSpaceDN w:val="0"/>
      <w:adjustRightInd w:val="0"/>
      <w:spacing w:after="160" w:line="259" w:lineRule="auto"/>
      <w:textAlignment w:val="baseline"/>
    </w:pPr>
    <w:rPr>
      <w:rFonts w:ascii="Times New Roman" w:hAnsi="Times New Roman" w:eastAsia="宋体" w:cs="Times New Roman"/>
      <w:lang w:val="en-US" w:eastAsia="en-US" w:bidi="ar-SA"/>
    </w:rPr>
  </w:style>
  <w:style w:type="paragraph" w:customStyle="1" w:styleId="135">
    <w:name w:val="paragraph"/>
    <w:basedOn w:val="1"/>
    <w:qFormat/>
    <w:uiPriority w:val="0"/>
    <w:pPr>
      <w:spacing w:after="0"/>
    </w:pPr>
    <w:rPr>
      <w:sz w:val="24"/>
      <w:szCs w:val="24"/>
    </w:rPr>
  </w:style>
  <w:style w:type="paragraph" w:customStyle="1" w:styleId="136">
    <w:name w:val="Revision3"/>
    <w:hidden/>
    <w:semiHidden/>
    <w:qFormat/>
    <w:uiPriority w:val="99"/>
    <w:pPr>
      <w:spacing w:after="160" w:line="259" w:lineRule="auto"/>
    </w:pPr>
    <w:rPr>
      <w:rFonts w:ascii="Times New Roman" w:hAnsi="Times New Roman" w:cs="Times New Roman" w:eastAsiaTheme="minorEastAsia"/>
      <w:sz w:val="22"/>
      <w:szCs w:val="22"/>
      <w:lang w:val="en-US" w:eastAsia="en-US" w:bidi="ar-SA"/>
    </w:rPr>
  </w:style>
  <w:style w:type="character" w:customStyle="1" w:styleId="137">
    <w:name w:val="Heading 4 Char"/>
    <w:basedOn w:val="34"/>
    <w:link w:val="5"/>
    <w:qFormat/>
    <w:uiPriority w:val="0"/>
    <w:rPr>
      <w:rFonts w:eastAsiaTheme="minorEastAsia"/>
      <w:b/>
      <w:bCs/>
      <w:sz w:val="24"/>
      <w:szCs w:val="28"/>
      <w:lang w:eastAsia="en-US"/>
    </w:rPr>
  </w:style>
  <w:style w:type="paragraph" w:customStyle="1" w:styleId="138">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GB" w:eastAsia="en-GB" w:bidi="ar-SA"/>
    </w:rPr>
  </w:style>
  <w:style w:type="character" w:customStyle="1" w:styleId="139">
    <w:name w:val="eop"/>
    <w:qFormat/>
    <w:uiPriority w:val="0"/>
  </w:style>
  <w:style w:type="character" w:customStyle="1" w:styleId="140">
    <w:name w:val="Heading 1 Char"/>
    <w:basedOn w:val="34"/>
    <w:link w:val="2"/>
    <w:qFormat/>
    <w:uiPriority w:val="0"/>
    <w:rPr>
      <w:rFonts w:eastAsiaTheme="minorEastAsia"/>
      <w:b/>
      <w:bCs/>
      <w:sz w:val="28"/>
      <w:szCs w:val="28"/>
      <w:lang w:eastAsia="en-US"/>
    </w:rPr>
  </w:style>
  <w:style w:type="character" w:customStyle="1" w:styleId="141">
    <w:name w:val="Heading 2 Char"/>
    <w:link w:val="3"/>
    <w:qFormat/>
    <w:uiPriority w:val="0"/>
    <w:rPr>
      <w:rFonts w:eastAsiaTheme="minorEastAsia"/>
      <w:b/>
      <w:bCs/>
      <w:sz w:val="24"/>
      <w:szCs w:val="28"/>
      <w:lang w:eastAsia="en-US"/>
    </w:rPr>
  </w:style>
  <w:style w:type="character" w:customStyle="1" w:styleId="142">
    <w:name w:val="Heading 5 Char"/>
    <w:link w:val="6"/>
    <w:qFormat/>
    <w:uiPriority w:val="0"/>
    <w:rPr>
      <w:rFonts w:eastAsiaTheme="minorEastAsia"/>
      <w:b/>
      <w:bCs/>
      <w:i/>
      <w:iCs/>
      <w:sz w:val="22"/>
      <w:szCs w:val="26"/>
      <w:lang w:eastAsia="en-US"/>
    </w:rPr>
  </w:style>
  <w:style w:type="character" w:customStyle="1" w:styleId="143">
    <w:name w:val="Balloon Text Char"/>
    <w:link w:val="19"/>
    <w:semiHidden/>
    <w:qFormat/>
    <w:uiPriority w:val="99"/>
    <w:rPr>
      <w:rFonts w:ascii="Tahoma" w:hAnsi="Tahoma" w:cs="Tahoma" w:eastAsiaTheme="minorEastAsia"/>
      <w:sz w:val="16"/>
      <w:szCs w:val="16"/>
      <w:lang w:eastAsia="en-US"/>
    </w:rPr>
  </w:style>
  <w:style w:type="character" w:customStyle="1" w:styleId="144">
    <w:name w:val="Heading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Batang"/>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Batang"/>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Batang"/>
      <w:kern w:val="0"/>
      <w:sz w:val="20"/>
      <w:szCs w:val="24"/>
      <w:lang w:val="en-GB" w:eastAsia="en-US"/>
    </w:rPr>
  </w:style>
  <w:style w:type="character" w:customStyle="1" w:styleId="160">
    <w:name w:val="PL Char"/>
    <w:link w:val="138"/>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line="259" w:lineRule="auto"/>
    </w:pPr>
    <w:rPr>
      <w:rFonts w:ascii="Arial" w:hAnsi="Arial" w:eastAsia="等线" w:cs="Times New Roman"/>
      <w:lang w:val="en-GB" w:eastAsia="en-US" w:bidi="ar-SA"/>
    </w:rPr>
  </w:style>
  <w:style w:type="character" w:customStyle="1" w:styleId="163">
    <w:name w:val="LGTdoc_본문 Char"/>
    <w:link w:val="85"/>
    <w:qFormat/>
    <w:uiPriority w:val="0"/>
    <w:rPr>
      <w:rFonts w:eastAsia="Batang"/>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pPr>
      <w:spacing w:after="160" w:line="259" w:lineRule="auto"/>
    </w:pPr>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7"/>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pPr>
      <w:spacing w:after="160" w:line="259" w:lineRule="auto"/>
    </w:pPr>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4287C-B66C-4DFD-A3F8-DAE98920B401}">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Company>
  <Pages>24</Pages>
  <Words>8908</Words>
  <Characters>50776</Characters>
  <Lines>423</Lines>
  <Paragraphs>119</Paragraphs>
  <TotalTime>1</TotalTime>
  <ScaleCrop>false</ScaleCrop>
  <LinksUpToDate>false</LinksUpToDate>
  <CharactersWithSpaces>59565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2021-08-19T08:19:00Z</dcterms:created>
  <dc:creator>张峻峰10005275</dc:creator>
  <cp:keywords>CTPClassification=CTP_NT</cp:keywords>
  <cp:lastModifiedBy>ZTE-Ziyang</cp:lastModifiedBy>
  <cp:lastPrinted>2007-06-18T05:08:00Z</cp:lastPrinted>
  <dcterms:modified xsi:type="dcterms:W3CDTF">2021-08-19T09:21:01Z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