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A68A" w14:textId="77777777" w:rsidR="00A053F1" w:rsidRDefault="00DD3E30">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0ACE75C" w14:textId="77777777" w:rsidR="00A053F1" w:rsidRDefault="00DD3E30">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4346520" w14:textId="77777777" w:rsidR="00A053F1" w:rsidRDefault="00A053F1">
      <w:pPr>
        <w:pBdr>
          <w:bottom w:val="single" w:sz="4" w:space="1" w:color="auto"/>
        </w:pBdr>
        <w:spacing w:after="0"/>
        <w:jc w:val="left"/>
        <w:rPr>
          <w:b/>
          <w:lang w:eastAsia="zh-CN"/>
        </w:rPr>
      </w:pPr>
    </w:p>
    <w:p w14:paraId="79185902" w14:textId="77777777" w:rsidR="00A053F1" w:rsidRDefault="00DD3E30">
      <w:pPr>
        <w:pBdr>
          <w:bottom w:val="single" w:sz="4" w:space="1" w:color="auto"/>
        </w:pBdr>
        <w:spacing w:after="0"/>
        <w:jc w:val="left"/>
        <w:rPr>
          <w:b/>
          <w:lang w:eastAsia="zh-CN"/>
        </w:rPr>
      </w:pPr>
      <w:r>
        <w:rPr>
          <w:b/>
          <w:lang w:eastAsia="zh-CN"/>
        </w:rPr>
        <w:t>Agenda Item:</w:t>
      </w:r>
      <w:r>
        <w:rPr>
          <w:b/>
          <w:lang w:eastAsia="zh-CN"/>
        </w:rPr>
        <w:tab/>
        <w:t>5.2</w:t>
      </w:r>
    </w:p>
    <w:p w14:paraId="361BA082" w14:textId="77777777" w:rsidR="00A053F1" w:rsidRDefault="00DD3E30">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CE95B97" w14:textId="77777777" w:rsidR="00A053F1" w:rsidRDefault="00DD3E30">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7F6B8AD1" w14:textId="77777777" w:rsidR="00A053F1" w:rsidRDefault="00DD3E30">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5BB96165" w14:textId="77777777" w:rsidR="00A053F1" w:rsidRDefault="00DD3E30">
      <w:pPr>
        <w:pStyle w:val="Heading1"/>
        <w:ind w:left="431" w:hanging="431"/>
      </w:pPr>
      <w:bookmarkStart w:id="0" w:name="_Ref129681862"/>
      <w:bookmarkStart w:id="1" w:name="_Ref124589705"/>
      <w:r>
        <w:t>Introduction</w:t>
      </w:r>
      <w:bookmarkStart w:id="2" w:name="_Ref129681832"/>
      <w:bookmarkEnd w:id="0"/>
      <w:bookmarkEnd w:id="1"/>
    </w:p>
    <w:p w14:paraId="71DA4810" w14:textId="77777777" w:rsidR="00A053F1" w:rsidRDefault="00DD3E30">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5E0B8EFD" w14:textId="77777777" w:rsidR="00A053F1" w:rsidRDefault="00DD3E30">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7C795F71" w14:textId="77777777" w:rsidR="00A053F1" w:rsidRDefault="00DD3E30">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574F6298"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B863477"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6978B81" w14:textId="77777777" w:rsidR="00A053F1" w:rsidRDefault="00DD3E30">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7ECF9845" w14:textId="77777777" w:rsidR="00A053F1" w:rsidRDefault="00A053F1"/>
    <w:p w14:paraId="7D11890C" w14:textId="77777777" w:rsidR="00A053F1" w:rsidRDefault="00DD3E30">
      <w:pPr>
        <w:pStyle w:val="Heading1"/>
      </w:pPr>
      <w:r>
        <w:t>TA validation for CG-SDT</w:t>
      </w:r>
    </w:p>
    <w:p w14:paraId="24C38679" w14:textId="77777777" w:rsidR="00A053F1" w:rsidRDefault="00DD3E30">
      <w:r>
        <w:rPr>
          <w:lang w:eastAsia="zh-CN"/>
        </w:rPr>
        <w:t>Agreement from the last meeting:</w:t>
      </w:r>
    </w:p>
    <w:p w14:paraId="7C0AA632" w14:textId="77777777" w:rsidR="00A053F1" w:rsidRDefault="00DD3E30">
      <w:r>
        <w:rPr>
          <w:rFonts w:ascii="Arial" w:hAnsi="Arial" w:cs="Arial"/>
          <w:noProof/>
          <w:color w:val="000000"/>
          <w:lang w:eastAsia="zh-CN"/>
        </w:rPr>
        <mc:AlternateContent>
          <mc:Choice Requires="wps">
            <w:drawing>
              <wp:inline distT="0" distB="0" distL="114300" distR="114300" wp14:anchorId="3F9B68B0" wp14:editId="480C04A0">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5D37ACAE" w14:textId="77777777" w:rsidR="00D0326C" w:rsidRDefault="00D0326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D0326C" w:rsidRDefault="00D0326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D0326C" w:rsidRDefault="00D0326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D0326C" w:rsidRDefault="00D0326C">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3F9B68B0"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5D37ACAE" w14:textId="77777777" w:rsidR="00D0326C" w:rsidRDefault="00D0326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BE86A8D" w14:textId="77777777" w:rsidR="00D0326C" w:rsidRDefault="00D0326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5E4C66CE" w14:textId="77777777" w:rsidR="00D0326C" w:rsidRDefault="00D0326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3410E6E5"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0776B4EA"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00720B0"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5C7DFC2B" w14:textId="77777777" w:rsidR="00D0326C" w:rsidRDefault="00D0326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83FDDC1" w14:textId="77777777" w:rsidR="00D0326C" w:rsidRDefault="00D0326C">
                      <w:pPr>
                        <w:numPr>
                          <w:ilvl w:val="255"/>
                          <w:numId w:val="0"/>
                        </w:numPr>
                        <w:spacing w:after="0"/>
                        <w:rPr>
                          <w:b/>
                          <w:bCs/>
                          <w:lang w:eastAsia="zh-CN"/>
                        </w:rPr>
                      </w:pPr>
                    </w:p>
                  </w:txbxContent>
                </v:textbox>
                <w10:anchorlock/>
              </v:shape>
            </w:pict>
          </mc:Fallback>
        </mc:AlternateContent>
      </w:r>
    </w:p>
    <w:p w14:paraId="3F96CEFD" w14:textId="77777777" w:rsidR="00A053F1" w:rsidRDefault="00A053F1"/>
    <w:p w14:paraId="178F9F72" w14:textId="77777777" w:rsidR="00A053F1" w:rsidRDefault="00DD3E30">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7BE4A297"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332FE45D" w14:textId="77777777">
        <w:tc>
          <w:tcPr>
            <w:tcW w:w="1372" w:type="dxa"/>
          </w:tcPr>
          <w:p w14:paraId="0D3E7451"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30010BD6" w14:textId="77777777" w:rsidR="00A053F1" w:rsidRDefault="00DD3E30">
            <w:pPr>
              <w:spacing w:after="0"/>
              <w:rPr>
                <w:sz w:val="20"/>
                <w:szCs w:val="20"/>
                <w:lang w:eastAsia="zh-CN"/>
              </w:rPr>
            </w:pPr>
            <w:r>
              <w:rPr>
                <w:sz w:val="20"/>
                <w:szCs w:val="20"/>
                <w:lang w:eastAsia="zh-CN"/>
              </w:rPr>
              <w:t>Proposals</w:t>
            </w:r>
          </w:p>
        </w:tc>
      </w:tr>
      <w:tr w:rsidR="00A053F1" w14:paraId="3E1BDBB6" w14:textId="77777777">
        <w:tc>
          <w:tcPr>
            <w:tcW w:w="1372" w:type="dxa"/>
          </w:tcPr>
          <w:p w14:paraId="4F589289" w14:textId="77777777" w:rsidR="00A053F1" w:rsidRDefault="00DD3E30">
            <w:pPr>
              <w:spacing w:after="0"/>
              <w:rPr>
                <w:sz w:val="20"/>
                <w:szCs w:val="20"/>
                <w:lang w:eastAsia="zh-CN"/>
              </w:rPr>
            </w:pPr>
            <w:r>
              <w:rPr>
                <w:sz w:val="20"/>
                <w:szCs w:val="20"/>
                <w:lang w:eastAsia="zh-CN"/>
              </w:rPr>
              <w:t>R1-2106458 Huawei [1]</w:t>
            </w:r>
          </w:p>
          <w:p w14:paraId="13FA67F1" w14:textId="77777777" w:rsidR="00A053F1" w:rsidRDefault="00A053F1">
            <w:pPr>
              <w:spacing w:after="0"/>
              <w:rPr>
                <w:sz w:val="20"/>
                <w:szCs w:val="20"/>
                <w:lang w:eastAsia="zh-CN"/>
              </w:rPr>
            </w:pPr>
          </w:p>
        </w:tc>
        <w:tc>
          <w:tcPr>
            <w:tcW w:w="8485" w:type="dxa"/>
          </w:tcPr>
          <w:p w14:paraId="087237AF" w14:textId="77777777" w:rsidR="00A053F1" w:rsidRDefault="00DD3E30">
            <w:pPr>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14:paraId="20CEF1B8" w14:textId="77777777" w:rsidR="00A053F1" w:rsidRDefault="00DD3E30">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A053F1" w14:paraId="3FC982E9" w14:textId="77777777">
        <w:tc>
          <w:tcPr>
            <w:tcW w:w="1372" w:type="dxa"/>
          </w:tcPr>
          <w:p w14:paraId="4DC8B3FA"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27AD5603" w14:textId="77777777" w:rsidR="00A053F1" w:rsidRDefault="00DD3E30">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A053F1" w14:paraId="0601443A" w14:textId="77777777">
        <w:tc>
          <w:tcPr>
            <w:tcW w:w="1372" w:type="dxa"/>
          </w:tcPr>
          <w:p w14:paraId="30B00BF9" w14:textId="77777777" w:rsidR="00A053F1" w:rsidRDefault="00DD3E30">
            <w:pPr>
              <w:spacing w:after="0"/>
              <w:rPr>
                <w:sz w:val="20"/>
                <w:szCs w:val="20"/>
                <w:lang w:eastAsia="zh-CN"/>
              </w:rPr>
            </w:pPr>
            <w:r>
              <w:rPr>
                <w:sz w:val="20"/>
                <w:szCs w:val="20"/>
                <w:lang w:eastAsia="zh-CN"/>
              </w:rPr>
              <w:t>R1-2106765 Ericsson [3]</w:t>
            </w:r>
          </w:p>
        </w:tc>
        <w:tc>
          <w:tcPr>
            <w:tcW w:w="8485" w:type="dxa"/>
          </w:tcPr>
          <w:p w14:paraId="6CC81570"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20" w:history="1">
              <w:r w:rsidR="00DD3E30">
                <w:rPr>
                  <w:rFonts w:ascii="Times New Roman" w:hAnsi="Times New Roman"/>
                  <w:b w:val="0"/>
                  <w:sz w:val="20"/>
                  <w:szCs w:val="20"/>
                </w:rPr>
                <w:t>Proposal 10</w:t>
              </w:r>
              <w:r w:rsidR="00DD3E30">
                <w:rPr>
                  <w:rFonts w:ascii="Times New Roman" w:hAnsi="Times New Roman"/>
                  <w:b w:val="0"/>
                  <w:sz w:val="20"/>
                  <w:szCs w:val="20"/>
                </w:rPr>
                <w:tab/>
              </w:r>
              <w:r w:rsidR="00DD3E30">
                <w:rPr>
                  <w:rFonts w:ascii="Times New Roman" w:hAnsi="Times New Roman"/>
                  <w:b w:val="0"/>
                  <w:sz w:val="20"/>
                  <w:szCs w:val="20"/>
                  <w:lang w:val="en-GB"/>
                </w:rPr>
                <w:t>SSB subset for the average RSRP calculation is within a set of SSBs per CG PUSCH configuration</w:t>
              </w:r>
              <w:r w:rsidR="00DD3E30">
                <w:rPr>
                  <w:rFonts w:ascii="Times New Roman" w:hAnsi="Times New Roman"/>
                  <w:b w:val="0"/>
                  <w:sz w:val="20"/>
                  <w:szCs w:val="20"/>
                </w:rPr>
                <w:t>.</w:t>
              </w:r>
            </w:hyperlink>
          </w:p>
          <w:p w14:paraId="52EB5C8D"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21" w:history="1">
              <w:r w:rsidR="00DD3E30">
                <w:rPr>
                  <w:rFonts w:ascii="Times New Roman" w:hAnsi="Times New Roman"/>
                  <w:b w:val="0"/>
                  <w:sz w:val="20"/>
                  <w:szCs w:val="20"/>
                </w:rPr>
                <w:t>Proposal 11</w:t>
              </w:r>
              <w:r w:rsidR="00DD3E30">
                <w:rPr>
                  <w:rFonts w:ascii="Times New Roman" w:hAnsi="Times New Roman"/>
                  <w:b w:val="0"/>
                  <w:sz w:val="20"/>
                  <w:szCs w:val="20"/>
                </w:rPr>
                <w:tab/>
                <w:t xml:space="preserve">RSRP change is the difference between RSRP calculated at the time when the UE </w:t>
              </w:r>
              <w:r w:rsidR="00DD3E30">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2A4A7899"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A053F1" w14:paraId="0F8EBF42" w14:textId="77777777">
        <w:tc>
          <w:tcPr>
            <w:tcW w:w="1372" w:type="dxa"/>
          </w:tcPr>
          <w:p w14:paraId="79A312D9" w14:textId="77777777" w:rsidR="00A053F1" w:rsidRDefault="00DD3E30">
            <w:pPr>
              <w:spacing w:after="0"/>
              <w:rPr>
                <w:sz w:val="20"/>
                <w:szCs w:val="20"/>
                <w:lang w:eastAsia="zh-CN"/>
              </w:rPr>
            </w:pPr>
            <w:r>
              <w:rPr>
                <w:sz w:val="20"/>
                <w:szCs w:val="20"/>
                <w:lang w:eastAsia="zh-CN"/>
              </w:rPr>
              <w:lastRenderedPageBreak/>
              <w:t>R1-2106855 Samsung [5]</w:t>
            </w:r>
          </w:p>
        </w:tc>
        <w:tc>
          <w:tcPr>
            <w:tcW w:w="8485" w:type="dxa"/>
          </w:tcPr>
          <w:p w14:paraId="00170E5D" w14:textId="77777777" w:rsidR="00A053F1" w:rsidRDefault="00DD3E30">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A053F1" w14:paraId="04D122B2" w14:textId="77777777">
        <w:tc>
          <w:tcPr>
            <w:tcW w:w="1372" w:type="dxa"/>
          </w:tcPr>
          <w:p w14:paraId="724C06AA" w14:textId="77777777" w:rsidR="00A053F1" w:rsidRDefault="00DD3E30">
            <w:pPr>
              <w:spacing w:after="0"/>
              <w:rPr>
                <w:sz w:val="20"/>
                <w:szCs w:val="20"/>
                <w:lang w:eastAsia="zh-CN"/>
              </w:rPr>
            </w:pPr>
            <w:r>
              <w:rPr>
                <w:sz w:val="20"/>
                <w:szCs w:val="20"/>
                <w:lang w:eastAsia="zh-CN"/>
              </w:rPr>
              <w:t>R1-2106926 CATT [6]</w:t>
            </w:r>
          </w:p>
        </w:tc>
        <w:tc>
          <w:tcPr>
            <w:tcW w:w="8485" w:type="dxa"/>
          </w:tcPr>
          <w:p w14:paraId="69A89E63" w14:textId="77777777" w:rsidR="00A053F1" w:rsidRDefault="00DD3E30">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A053F1" w14:paraId="1F5B7B80" w14:textId="77777777">
        <w:tc>
          <w:tcPr>
            <w:tcW w:w="1372" w:type="dxa"/>
          </w:tcPr>
          <w:p w14:paraId="662CBB43" w14:textId="77777777" w:rsidR="00A053F1" w:rsidRDefault="00DD3E30">
            <w:pPr>
              <w:spacing w:after="0"/>
              <w:rPr>
                <w:sz w:val="20"/>
                <w:szCs w:val="20"/>
                <w:lang w:eastAsia="zh-CN"/>
              </w:rPr>
            </w:pPr>
            <w:r>
              <w:rPr>
                <w:sz w:val="20"/>
                <w:szCs w:val="20"/>
                <w:lang w:eastAsia="zh-CN"/>
              </w:rPr>
              <w:t>R1-2107007 ZTE [7]</w:t>
            </w:r>
          </w:p>
        </w:tc>
        <w:tc>
          <w:tcPr>
            <w:tcW w:w="8485" w:type="dxa"/>
          </w:tcPr>
          <w:p w14:paraId="5D18E6CF" w14:textId="77777777" w:rsidR="00A053F1" w:rsidRDefault="00DD3E30">
            <w:pPr>
              <w:numPr>
                <w:ilvl w:val="255"/>
                <w:numId w:val="0"/>
              </w:numPr>
              <w:spacing w:after="0"/>
              <w:rPr>
                <w:rFonts w:eastAsia="SimSun"/>
                <w:bCs/>
                <w:i/>
                <w:iCs/>
                <w:sz w:val="20"/>
                <w:szCs w:val="20"/>
                <w:lang w:eastAsia="zh-CN"/>
              </w:rPr>
            </w:pPr>
            <w:r>
              <w:rPr>
                <w:rFonts w:eastAsia="SimSun"/>
                <w:bCs/>
                <w:i/>
                <w:iCs/>
                <w:sz w:val="20"/>
                <w:szCs w:val="20"/>
                <w:lang w:eastAsia="zh-CN"/>
              </w:rPr>
              <w:t>Proposal 4: For TA validation based on RSRP change criterion of the SSB set, the subset of SSBs could be determined within a set of all SSBs actually transmitted as indicated in SIB1.</w:t>
            </w:r>
          </w:p>
        </w:tc>
      </w:tr>
      <w:tr w:rsidR="00A053F1" w14:paraId="33ECA3EE" w14:textId="77777777">
        <w:tc>
          <w:tcPr>
            <w:tcW w:w="1372" w:type="dxa"/>
          </w:tcPr>
          <w:p w14:paraId="139DB159" w14:textId="77777777" w:rsidR="00A053F1" w:rsidRDefault="00DD3E30">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23A960A0" w14:textId="77777777" w:rsidR="00A053F1" w:rsidRDefault="00DD3E30">
            <w:pPr>
              <w:spacing w:after="0"/>
              <w:rPr>
                <w:sz w:val="20"/>
                <w:szCs w:val="20"/>
                <w:lang w:eastAsia="zh-CN"/>
              </w:rPr>
            </w:pPr>
            <w:r>
              <w:rPr>
                <w:bCs/>
                <w:i/>
                <w:iCs/>
                <w:sz w:val="20"/>
                <w:szCs w:val="20"/>
              </w:rPr>
              <w:t>Proposal 1: SSB subset for RSRP-based TA validation is within a set of SSBs configured per CG configuration.</w:t>
            </w:r>
          </w:p>
        </w:tc>
      </w:tr>
      <w:tr w:rsidR="00A053F1" w14:paraId="00268A30" w14:textId="77777777">
        <w:tc>
          <w:tcPr>
            <w:tcW w:w="1372" w:type="dxa"/>
          </w:tcPr>
          <w:p w14:paraId="1859B815" w14:textId="77777777" w:rsidR="00A053F1" w:rsidRDefault="00DD3E30">
            <w:pPr>
              <w:spacing w:after="0"/>
              <w:rPr>
                <w:sz w:val="20"/>
                <w:szCs w:val="20"/>
                <w:lang w:eastAsia="zh-CN"/>
              </w:rPr>
            </w:pPr>
            <w:r>
              <w:rPr>
                <w:sz w:val="20"/>
                <w:szCs w:val="20"/>
                <w:lang w:eastAsia="zh-CN"/>
              </w:rPr>
              <w:t>R1-2107971 vivo [14]</w:t>
            </w:r>
          </w:p>
        </w:tc>
        <w:tc>
          <w:tcPr>
            <w:tcW w:w="8485" w:type="dxa"/>
          </w:tcPr>
          <w:p w14:paraId="44F7B035" w14:textId="77777777" w:rsidR="00A053F1" w:rsidRDefault="00DD3E30">
            <w:pPr>
              <w:pStyle w:val="BodyText"/>
              <w:spacing w:after="0"/>
            </w:pPr>
            <w:r>
              <w:t xml:space="preserve">Proposal </w:t>
            </w:r>
            <w:r w:rsidR="00BE12AC">
              <w:fldChar w:fldCharType="begin"/>
            </w:r>
            <w:r w:rsidR="00BE12AC">
              <w:instrText xml:space="preserve"> SEQ Proposal \* ARABIC </w:instrText>
            </w:r>
            <w:r w:rsidR="00BE12AC">
              <w:fldChar w:fldCharType="separate"/>
            </w:r>
            <w:r>
              <w:t>1</w:t>
            </w:r>
            <w:r w:rsidR="00BE12AC">
              <w:fldChar w:fldCharType="end"/>
            </w:r>
            <w:r>
              <w:t xml:space="preserve">: For CG-SDT, </w:t>
            </w:r>
            <w:r>
              <w:rPr>
                <w:rFonts w:eastAsia="SimSun"/>
                <w:lang w:val="en-GB" w:eastAsia="zh-CN"/>
              </w:rPr>
              <w:t>the SSB subset for RSRP based TA validation could be up to gNB configuration with the following:</w:t>
            </w:r>
          </w:p>
          <w:p w14:paraId="6D2FAC08" w14:textId="77777777" w:rsidR="00A053F1" w:rsidRDefault="00DD3E30">
            <w:pPr>
              <w:pStyle w:val="BodyText"/>
              <w:numPr>
                <w:ilvl w:val="1"/>
                <w:numId w:val="11"/>
              </w:numPr>
              <w:spacing w:after="0"/>
              <w:rPr>
                <w:rFonts w:eastAsia="SimSun"/>
                <w:lang w:eastAsia="zh-CN"/>
              </w:rPr>
            </w:pPr>
            <w:r>
              <w:rPr>
                <w:rFonts w:eastAsia="SimSun"/>
                <w:lang w:eastAsia="zh-CN"/>
              </w:rPr>
              <w:t>a set of SSBs configured for all CG configurations</w:t>
            </w:r>
          </w:p>
          <w:p w14:paraId="58E79362" w14:textId="77777777" w:rsidR="00A053F1" w:rsidRDefault="00DD3E30">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470E06C5" w14:textId="77777777" w:rsidR="00A053F1" w:rsidRDefault="00DD3E30">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A053F1" w14:paraId="613A4C2F" w14:textId="77777777">
        <w:tc>
          <w:tcPr>
            <w:tcW w:w="1372" w:type="dxa"/>
          </w:tcPr>
          <w:p w14:paraId="61900603" w14:textId="77777777" w:rsidR="00A053F1" w:rsidRDefault="00DD3E30">
            <w:pPr>
              <w:spacing w:after="0"/>
              <w:rPr>
                <w:sz w:val="20"/>
                <w:szCs w:val="20"/>
                <w:lang w:eastAsia="zh-CN"/>
              </w:rPr>
            </w:pPr>
            <w:r>
              <w:rPr>
                <w:sz w:val="20"/>
                <w:szCs w:val="20"/>
                <w:lang w:eastAsia="zh-CN"/>
              </w:rPr>
              <w:t>R1-2108089 Nokia [16]</w:t>
            </w:r>
          </w:p>
        </w:tc>
        <w:tc>
          <w:tcPr>
            <w:tcW w:w="8485" w:type="dxa"/>
          </w:tcPr>
          <w:p w14:paraId="6D43923B" w14:textId="77777777" w:rsidR="00A053F1" w:rsidRDefault="00DD3E30">
            <w:pPr>
              <w:spacing w:after="0"/>
              <w:rPr>
                <w:bCs/>
                <w:sz w:val="20"/>
                <w:szCs w:val="20"/>
              </w:rPr>
            </w:pPr>
            <w:r>
              <w:rPr>
                <w:bCs/>
                <w:sz w:val="20"/>
                <w:szCs w:val="20"/>
              </w:rPr>
              <w:t>Observation 3: A single absolute RSRP threshold might lead to no SSB being eligible to be part of the TA validation subset.</w:t>
            </w:r>
          </w:p>
          <w:p w14:paraId="544DD44C" w14:textId="77777777" w:rsidR="00A053F1" w:rsidRDefault="00DD3E30">
            <w:pPr>
              <w:spacing w:after="0"/>
              <w:rPr>
                <w:bCs/>
                <w:sz w:val="20"/>
                <w:szCs w:val="20"/>
              </w:rPr>
            </w:pPr>
            <w:r>
              <w:rPr>
                <w:bCs/>
                <w:sz w:val="20"/>
                <w:szCs w:val="20"/>
              </w:rPr>
              <w:t>Proposal 4: The RSRP threshold is based on strongest SSBs</w:t>
            </w:r>
          </w:p>
          <w:p w14:paraId="48D652FB" w14:textId="77777777" w:rsidR="00A053F1" w:rsidRDefault="00DD3E30">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1489A196" w14:textId="77777777" w:rsidR="00A053F1" w:rsidRDefault="00A053F1">
      <w:pPr>
        <w:pStyle w:val="ListParagraph"/>
        <w:autoSpaceDE/>
        <w:autoSpaceDN/>
        <w:adjustRightInd/>
        <w:snapToGrid/>
        <w:ind w:firstLineChars="0" w:firstLine="0"/>
        <w:rPr>
          <w:lang w:eastAsia="zh-CN"/>
        </w:rPr>
      </w:pPr>
    </w:p>
    <w:p w14:paraId="7F08AA4A" w14:textId="77777777" w:rsidR="00A053F1" w:rsidRDefault="00DD3E30">
      <w:pPr>
        <w:pStyle w:val="Heading3"/>
        <w:rPr>
          <w:lang w:eastAsia="zh-CN"/>
        </w:rPr>
      </w:pPr>
      <w:r>
        <w:rPr>
          <w:lang w:eastAsia="zh-CN"/>
        </w:rPr>
        <w:t xml:space="preserve">2.1.1 First round </w:t>
      </w:r>
      <w:r>
        <w:rPr>
          <w:rFonts w:hint="eastAsia"/>
          <w:lang w:eastAsia="zh-CN"/>
        </w:rPr>
        <w:t>discussion</w:t>
      </w:r>
    </w:p>
    <w:p w14:paraId="0A79DEEF" w14:textId="77777777" w:rsidR="00A053F1" w:rsidRDefault="00A053F1">
      <w:pPr>
        <w:rPr>
          <w:lang w:eastAsia="zh-CN"/>
        </w:rPr>
      </w:pPr>
    </w:p>
    <w:p w14:paraId="006A28A8" w14:textId="77777777" w:rsidR="00A053F1" w:rsidRDefault="00DD3E30">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03A6607E" w14:textId="77777777" w:rsidR="00A053F1" w:rsidRDefault="00A053F1">
      <w:pPr>
        <w:rPr>
          <w:lang w:eastAsia="zh-CN"/>
        </w:rPr>
      </w:pPr>
    </w:p>
    <w:p w14:paraId="20D082BD"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A345E23" w14:textId="77777777" w:rsidR="00A053F1" w:rsidRDefault="00DD3E30">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60C5E96" w14:textId="77777777" w:rsidR="00A053F1" w:rsidRDefault="00DD3E30">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r>
        <w:rPr>
          <w:rFonts w:eastAsia="SimSun" w:hint="eastAsia"/>
          <w:bCs/>
          <w:iCs/>
          <w:lang w:eastAsia="zh-CN"/>
        </w:rPr>
        <w:t>[2][3][8]</w:t>
      </w:r>
    </w:p>
    <w:p w14:paraId="63957815" w14:textId="77777777" w:rsidR="00A053F1" w:rsidRDefault="00DD3E30">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782CA46D" w14:textId="77777777" w:rsidR="00A053F1" w:rsidRDefault="00DD3E30">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ACF1E4" w14:textId="77777777" w:rsidR="00A053F1" w:rsidRDefault="00DD3E30">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r>
        <w:rPr>
          <w:rFonts w:eastAsia="SimSun" w:hint="eastAsia"/>
          <w:bCs/>
          <w:iCs/>
          <w:lang w:eastAsia="zh-CN"/>
        </w:rPr>
        <w:t>[14]</w:t>
      </w:r>
    </w:p>
    <w:p w14:paraId="7CC8A140" w14:textId="77777777" w:rsidR="00A053F1" w:rsidRDefault="00DD3E30">
      <w:pPr>
        <w:numPr>
          <w:ilvl w:val="0"/>
          <w:numId w:val="12"/>
        </w:numPr>
        <w:rPr>
          <w:rFonts w:eastAsia="SimSun"/>
          <w:bCs/>
          <w:iCs/>
          <w:lang w:eastAsia="zh-CN"/>
        </w:rPr>
      </w:pPr>
      <w:r>
        <w:rPr>
          <w:rFonts w:hint="eastAsia"/>
          <w:bCs/>
          <w:iCs/>
          <w:lang w:eastAsia="zh-CN"/>
        </w:rPr>
        <w:t>Option 5: The same SSB subset as for obtaining reference RSRP[16]</w:t>
      </w:r>
    </w:p>
    <w:p w14:paraId="37DF03E5" w14:textId="77777777" w:rsidR="00A053F1" w:rsidRDefault="00DD3E30">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01A5348C" w14:textId="77777777" w:rsidR="00A053F1" w:rsidRDefault="00A053F1">
      <w:pPr>
        <w:rPr>
          <w:lang w:eastAsia="zh-CN"/>
        </w:rPr>
      </w:pPr>
    </w:p>
    <w:p w14:paraId="39DD95DC" w14:textId="77777777" w:rsidR="00A053F1" w:rsidRDefault="00DD3E30">
      <w:r>
        <w:t>Any comments on the above options?</w:t>
      </w:r>
    </w:p>
    <w:tbl>
      <w:tblPr>
        <w:tblStyle w:val="TableGrid"/>
        <w:tblW w:w="5000" w:type="pct"/>
        <w:tblLook w:val="04A0" w:firstRow="1" w:lastRow="0" w:firstColumn="1" w:lastColumn="0" w:noHBand="0" w:noVBand="1"/>
      </w:tblPr>
      <w:tblGrid>
        <w:gridCol w:w="1273"/>
        <w:gridCol w:w="1161"/>
        <w:gridCol w:w="1394"/>
        <w:gridCol w:w="5705"/>
      </w:tblGrid>
      <w:tr w:rsidR="00A053F1" w14:paraId="36C9CE40" w14:textId="77777777" w:rsidTr="00AC424B">
        <w:tc>
          <w:tcPr>
            <w:tcW w:w="668" w:type="pct"/>
          </w:tcPr>
          <w:p w14:paraId="04CAD8D7" w14:textId="77777777" w:rsidR="00A053F1" w:rsidRDefault="00DD3E30">
            <w:r>
              <w:rPr>
                <w:rFonts w:hint="eastAsia"/>
              </w:rPr>
              <w:t>Company</w:t>
            </w:r>
          </w:p>
        </w:tc>
        <w:tc>
          <w:tcPr>
            <w:tcW w:w="609" w:type="pct"/>
          </w:tcPr>
          <w:p w14:paraId="74ED6CB8" w14:textId="77777777" w:rsidR="00A053F1" w:rsidRDefault="00DD3E30">
            <w:pPr>
              <w:rPr>
                <w:lang w:eastAsia="zh-CN"/>
              </w:rPr>
            </w:pPr>
            <w:r>
              <w:rPr>
                <w:lang w:eastAsia="zh-CN"/>
              </w:rPr>
              <w:t>Option(s) preferred</w:t>
            </w:r>
          </w:p>
        </w:tc>
        <w:tc>
          <w:tcPr>
            <w:tcW w:w="731" w:type="pct"/>
          </w:tcPr>
          <w:p w14:paraId="5370CD06" w14:textId="77777777" w:rsidR="00A053F1" w:rsidRDefault="00DD3E30">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29763486" w14:textId="77777777" w:rsidR="00A053F1" w:rsidRDefault="00DD3E30">
            <w:r>
              <w:rPr>
                <w:rFonts w:hint="eastAsia"/>
              </w:rPr>
              <w:lastRenderedPageBreak/>
              <w:t>Comment</w:t>
            </w:r>
          </w:p>
        </w:tc>
      </w:tr>
      <w:tr w:rsidR="00A053F1" w14:paraId="09718057" w14:textId="77777777" w:rsidTr="00AC424B">
        <w:tc>
          <w:tcPr>
            <w:tcW w:w="668" w:type="pct"/>
          </w:tcPr>
          <w:p w14:paraId="76FA315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609" w:type="pct"/>
          </w:tcPr>
          <w:p w14:paraId="77447487" w14:textId="77777777" w:rsidR="00A053F1" w:rsidRDefault="00DD3E30">
            <w:pPr>
              <w:rPr>
                <w:rFonts w:eastAsia="Malgun Gothic"/>
                <w:lang w:eastAsia="ko-KR"/>
              </w:rPr>
            </w:pPr>
            <w:r>
              <w:rPr>
                <w:rFonts w:hint="eastAsia"/>
                <w:bCs/>
                <w:iCs/>
                <w:lang w:eastAsia="zh-CN"/>
              </w:rPr>
              <w:t>Option 6</w:t>
            </w:r>
          </w:p>
        </w:tc>
        <w:tc>
          <w:tcPr>
            <w:tcW w:w="731" w:type="pct"/>
          </w:tcPr>
          <w:p w14:paraId="183764A5" w14:textId="77777777" w:rsidR="00A053F1" w:rsidRDefault="00DD3E30">
            <w:pPr>
              <w:rPr>
                <w:rFonts w:eastAsia="Malgun Gothic"/>
                <w:lang w:eastAsia="ko-KR"/>
              </w:rPr>
            </w:pPr>
            <w:r>
              <w:rPr>
                <w:rFonts w:hint="eastAsia"/>
                <w:bCs/>
                <w:iCs/>
                <w:lang w:eastAsia="zh-CN"/>
              </w:rPr>
              <w:t>Option 1</w:t>
            </w:r>
            <w:r>
              <w:rPr>
                <w:bCs/>
                <w:iCs/>
                <w:lang w:eastAsia="zh-CN"/>
              </w:rPr>
              <w:t>,2,4</w:t>
            </w:r>
          </w:p>
        </w:tc>
        <w:tc>
          <w:tcPr>
            <w:tcW w:w="2992" w:type="pct"/>
          </w:tcPr>
          <w:p w14:paraId="201CBC53" w14:textId="77777777" w:rsidR="00A053F1" w:rsidRDefault="00DD3E30">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rsidR="00A053F1" w14:paraId="3ADFB110" w14:textId="77777777" w:rsidTr="00AC424B">
        <w:tc>
          <w:tcPr>
            <w:tcW w:w="668" w:type="pct"/>
          </w:tcPr>
          <w:p w14:paraId="62554852" w14:textId="77777777" w:rsidR="00A053F1" w:rsidRDefault="00DD3E30">
            <w:pPr>
              <w:rPr>
                <w:lang w:eastAsia="zh-CN"/>
              </w:rPr>
            </w:pPr>
            <w:r>
              <w:rPr>
                <w:rFonts w:hint="eastAsia"/>
                <w:lang w:eastAsia="zh-CN"/>
              </w:rPr>
              <w:t>CATT</w:t>
            </w:r>
          </w:p>
        </w:tc>
        <w:tc>
          <w:tcPr>
            <w:tcW w:w="609" w:type="pct"/>
          </w:tcPr>
          <w:p w14:paraId="7CC44CE6" w14:textId="77777777" w:rsidR="00A053F1" w:rsidRDefault="00DD3E30">
            <w:pPr>
              <w:rPr>
                <w:lang w:eastAsia="zh-CN"/>
              </w:rPr>
            </w:pPr>
            <w:r>
              <w:rPr>
                <w:rFonts w:hint="eastAsia"/>
                <w:lang w:eastAsia="zh-CN"/>
              </w:rPr>
              <w:t>Option 2</w:t>
            </w:r>
          </w:p>
        </w:tc>
        <w:tc>
          <w:tcPr>
            <w:tcW w:w="731" w:type="pct"/>
          </w:tcPr>
          <w:p w14:paraId="11C70EF7" w14:textId="77777777" w:rsidR="00A053F1" w:rsidRDefault="00A053F1">
            <w:pPr>
              <w:rPr>
                <w:rFonts w:eastAsia="Malgun Gothic"/>
                <w:lang w:eastAsia="ko-KR"/>
              </w:rPr>
            </w:pPr>
          </w:p>
        </w:tc>
        <w:tc>
          <w:tcPr>
            <w:tcW w:w="2992" w:type="pct"/>
          </w:tcPr>
          <w:p w14:paraId="1C95D381" w14:textId="77777777" w:rsidR="00A053F1" w:rsidRDefault="00DD3E30">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A053F1" w14:paraId="25321B4C" w14:textId="77777777" w:rsidTr="00AC424B">
        <w:tc>
          <w:tcPr>
            <w:tcW w:w="668" w:type="pct"/>
          </w:tcPr>
          <w:p w14:paraId="32988B4E" w14:textId="77777777" w:rsidR="00A053F1" w:rsidRDefault="00DD3E30">
            <w:pPr>
              <w:rPr>
                <w:lang w:eastAsia="zh-CN"/>
              </w:rPr>
            </w:pPr>
            <w:r>
              <w:rPr>
                <w:lang w:eastAsia="zh-CN"/>
              </w:rPr>
              <w:t>Qualcomm</w:t>
            </w:r>
          </w:p>
        </w:tc>
        <w:tc>
          <w:tcPr>
            <w:tcW w:w="609" w:type="pct"/>
          </w:tcPr>
          <w:p w14:paraId="2124F6AB" w14:textId="77777777" w:rsidR="00A053F1" w:rsidRDefault="00DD3E30">
            <w:pPr>
              <w:rPr>
                <w:lang w:eastAsia="zh-CN"/>
              </w:rPr>
            </w:pPr>
            <w:r>
              <w:rPr>
                <w:lang w:eastAsia="zh-CN"/>
              </w:rPr>
              <w:t>1, 2, 5</w:t>
            </w:r>
          </w:p>
        </w:tc>
        <w:tc>
          <w:tcPr>
            <w:tcW w:w="731" w:type="pct"/>
          </w:tcPr>
          <w:p w14:paraId="2217D4F7" w14:textId="77777777" w:rsidR="00A053F1" w:rsidRDefault="00DD3E30">
            <w:pPr>
              <w:rPr>
                <w:rFonts w:eastAsia="Malgun Gothic"/>
                <w:lang w:eastAsia="ko-KR"/>
              </w:rPr>
            </w:pPr>
            <w:r>
              <w:rPr>
                <w:rFonts w:eastAsia="Malgun Gothic"/>
                <w:lang w:eastAsia="ko-KR"/>
              </w:rPr>
              <w:t>3, 6</w:t>
            </w:r>
          </w:p>
        </w:tc>
        <w:tc>
          <w:tcPr>
            <w:tcW w:w="2992" w:type="pct"/>
          </w:tcPr>
          <w:p w14:paraId="0751CF37" w14:textId="77777777" w:rsidR="00A053F1" w:rsidRDefault="00DD3E30">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68872F65" w14:textId="77777777" w:rsidR="00A053F1" w:rsidRDefault="00DD3E30">
            <w:pPr>
              <w:rPr>
                <w:lang w:eastAsia="zh-CN"/>
              </w:rPr>
            </w:pPr>
            <w:r>
              <w:rPr>
                <w:lang w:eastAsia="zh-CN"/>
              </w:rPr>
              <w:t>•</w:t>
            </w:r>
            <w:r>
              <w:rPr>
                <w:lang w:eastAsia="zh-CN"/>
              </w:rPr>
              <w:tab/>
              <w:t>A CG-SDT occasion configured for a UE is not necessarily mapped to all SSB indexes actually transmitted in the cell.</w:t>
            </w:r>
          </w:p>
        </w:tc>
      </w:tr>
      <w:tr w:rsidR="00A053F1" w14:paraId="276D10B9" w14:textId="77777777" w:rsidTr="00AC424B">
        <w:tc>
          <w:tcPr>
            <w:tcW w:w="668" w:type="pct"/>
          </w:tcPr>
          <w:p w14:paraId="0E4DF1C7" w14:textId="77777777" w:rsidR="00A053F1" w:rsidRDefault="00DD3E30">
            <w:pPr>
              <w:rPr>
                <w:lang w:eastAsia="zh-CN"/>
              </w:rPr>
            </w:pPr>
            <w:r>
              <w:rPr>
                <w:rFonts w:eastAsia="Malgun Gothic"/>
                <w:lang w:eastAsia="ko-KR"/>
              </w:rPr>
              <w:t>Samsung</w:t>
            </w:r>
            <w:r>
              <w:rPr>
                <w:rFonts w:hint="eastAsia"/>
                <w:lang w:eastAsia="zh-CN"/>
              </w:rPr>
              <w:t xml:space="preserve"> </w:t>
            </w:r>
          </w:p>
        </w:tc>
        <w:tc>
          <w:tcPr>
            <w:tcW w:w="609" w:type="pct"/>
          </w:tcPr>
          <w:p w14:paraId="5F41177D" w14:textId="77777777" w:rsidR="00A053F1" w:rsidRDefault="00DD3E30">
            <w:pPr>
              <w:rPr>
                <w:lang w:eastAsia="zh-CN"/>
              </w:rPr>
            </w:pPr>
            <w:r>
              <w:rPr>
                <w:lang w:eastAsia="zh-CN"/>
              </w:rPr>
              <w:t>O</w:t>
            </w:r>
            <w:r>
              <w:rPr>
                <w:rFonts w:hint="eastAsia"/>
                <w:lang w:eastAsia="zh-CN"/>
              </w:rPr>
              <w:t>ption 3</w:t>
            </w:r>
          </w:p>
        </w:tc>
        <w:tc>
          <w:tcPr>
            <w:tcW w:w="731" w:type="pct"/>
          </w:tcPr>
          <w:p w14:paraId="5F2EF917" w14:textId="77777777" w:rsidR="00A053F1" w:rsidRDefault="00DD3E30">
            <w:pPr>
              <w:rPr>
                <w:lang w:eastAsia="zh-CN"/>
              </w:rPr>
            </w:pPr>
            <w:r>
              <w:rPr>
                <w:lang w:eastAsia="zh-CN"/>
              </w:rPr>
              <w:t>O</w:t>
            </w:r>
            <w:r>
              <w:rPr>
                <w:rFonts w:hint="eastAsia"/>
                <w:lang w:eastAsia="zh-CN"/>
              </w:rPr>
              <w:t>ption 1, 2, 4,5</w:t>
            </w:r>
          </w:p>
          <w:p w14:paraId="2816C9AA" w14:textId="77777777" w:rsidR="00A053F1" w:rsidRDefault="00DD3E30">
            <w:pPr>
              <w:rPr>
                <w:rFonts w:eastAsia="Malgun Gothic"/>
                <w:lang w:eastAsia="ko-KR"/>
              </w:rPr>
            </w:pPr>
            <w:r>
              <w:rPr>
                <w:rFonts w:hint="eastAsia"/>
                <w:lang w:eastAsia="zh-CN"/>
              </w:rPr>
              <w:t>[want to further clarify on option 6]</w:t>
            </w:r>
          </w:p>
        </w:tc>
        <w:tc>
          <w:tcPr>
            <w:tcW w:w="2992" w:type="pct"/>
          </w:tcPr>
          <w:p w14:paraId="0D433E3A" w14:textId="77777777" w:rsidR="00A053F1" w:rsidRDefault="00DD3E30">
            <w:pPr>
              <w:rPr>
                <w:lang w:eastAsia="zh-CN"/>
              </w:rPr>
            </w:pPr>
            <w:r>
              <w:rPr>
                <w:lang w:eastAsia="zh-CN"/>
              </w:rPr>
              <w:t>S</w:t>
            </w:r>
            <w:r>
              <w:rPr>
                <w:rFonts w:hint="eastAsia"/>
                <w:lang w:eastAsia="zh-CN"/>
              </w:rPr>
              <w:t>ame reason as HW to not ok with option 1, 2 ,4;</w:t>
            </w:r>
          </w:p>
          <w:p w14:paraId="67B6E4C6" w14:textId="77777777" w:rsidR="00A053F1" w:rsidRDefault="00DD3E30">
            <w:pPr>
              <w:rPr>
                <w:lang w:eastAsia="zh-CN"/>
              </w:rPr>
            </w:pPr>
            <w:r>
              <w:rPr>
                <w:lang w:eastAsia="zh-CN"/>
              </w:rPr>
              <w:t>O</w:t>
            </w:r>
            <w:r>
              <w:rPr>
                <w:rFonts w:hint="eastAsia"/>
                <w:lang w:eastAsia="zh-CN"/>
              </w:rPr>
              <w:t>ption 3 did not require the CG to map to all the SSBs.</w:t>
            </w:r>
          </w:p>
          <w:p w14:paraId="6E73787D" w14:textId="77777777" w:rsidR="00A053F1" w:rsidRDefault="00DD3E30">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5EE23737" w14:textId="77777777" w:rsidR="00A053F1" w:rsidRDefault="00DD3E30">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A053F1" w14:paraId="4D997A94" w14:textId="77777777" w:rsidTr="00AC424B">
        <w:tc>
          <w:tcPr>
            <w:tcW w:w="668" w:type="pct"/>
          </w:tcPr>
          <w:p w14:paraId="1E275796" w14:textId="77777777" w:rsidR="00A053F1" w:rsidRDefault="00DD3E30">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6657C8D1" w14:textId="77777777" w:rsidR="00A053F1" w:rsidRDefault="00DD3E30">
            <w:pPr>
              <w:rPr>
                <w:lang w:eastAsia="zh-CN"/>
              </w:rPr>
            </w:pPr>
            <w:r>
              <w:rPr>
                <w:rFonts w:hint="eastAsia"/>
                <w:lang w:eastAsia="zh-CN"/>
              </w:rPr>
              <w:t>Option 3, 6</w:t>
            </w:r>
          </w:p>
        </w:tc>
        <w:tc>
          <w:tcPr>
            <w:tcW w:w="731" w:type="pct"/>
          </w:tcPr>
          <w:p w14:paraId="50BFE406" w14:textId="77777777" w:rsidR="00A053F1" w:rsidRDefault="00DD3E30">
            <w:pPr>
              <w:rPr>
                <w:rFonts w:eastAsia="SimSun"/>
                <w:lang w:eastAsia="zh-CN"/>
              </w:rPr>
            </w:pPr>
            <w:r>
              <w:rPr>
                <w:rFonts w:eastAsia="SimSun" w:hint="eastAsia"/>
                <w:lang w:eastAsia="zh-CN"/>
              </w:rPr>
              <w:t>Option 1</w:t>
            </w:r>
          </w:p>
        </w:tc>
        <w:tc>
          <w:tcPr>
            <w:tcW w:w="2992" w:type="pct"/>
          </w:tcPr>
          <w:p w14:paraId="6C9B9BCF" w14:textId="77777777" w:rsidR="00A053F1" w:rsidRDefault="00DD3E30">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28B5480A" w14:textId="77777777" w:rsidR="00A053F1" w:rsidRDefault="00DD3E30">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963584" w14:paraId="1B064E2D" w14:textId="77777777" w:rsidTr="00AC424B">
        <w:tc>
          <w:tcPr>
            <w:tcW w:w="668" w:type="pct"/>
          </w:tcPr>
          <w:p w14:paraId="3EF54539" w14:textId="5C30745C" w:rsidR="00963584" w:rsidRDefault="00963584" w:rsidP="00963584">
            <w:pPr>
              <w:rPr>
                <w:lang w:eastAsia="zh-CN"/>
              </w:rPr>
            </w:pPr>
            <w:r>
              <w:rPr>
                <w:lang w:eastAsia="zh-CN"/>
              </w:rPr>
              <w:lastRenderedPageBreak/>
              <w:t>Ericsson</w:t>
            </w:r>
          </w:p>
        </w:tc>
        <w:tc>
          <w:tcPr>
            <w:tcW w:w="609" w:type="pct"/>
          </w:tcPr>
          <w:p w14:paraId="626D6655" w14:textId="49ECD606" w:rsidR="00963584" w:rsidRDefault="00963584" w:rsidP="00963584">
            <w:pPr>
              <w:rPr>
                <w:lang w:eastAsia="zh-CN"/>
              </w:rPr>
            </w:pPr>
            <w:r>
              <w:rPr>
                <w:lang w:eastAsia="zh-CN"/>
              </w:rPr>
              <w:t>Option 1</w:t>
            </w:r>
          </w:p>
        </w:tc>
        <w:tc>
          <w:tcPr>
            <w:tcW w:w="731" w:type="pct"/>
          </w:tcPr>
          <w:p w14:paraId="19FBC7C9" w14:textId="1DDB6D89" w:rsidR="00963584" w:rsidRDefault="00963584" w:rsidP="00963584">
            <w:pPr>
              <w:rPr>
                <w:rFonts w:eastAsia="SimSun"/>
                <w:lang w:eastAsia="zh-CN"/>
              </w:rPr>
            </w:pPr>
            <w:r>
              <w:rPr>
                <w:rFonts w:eastAsia="Malgun Gothic"/>
                <w:lang w:eastAsia="ko-KR"/>
              </w:rPr>
              <w:t>Other options.</w:t>
            </w:r>
          </w:p>
        </w:tc>
        <w:tc>
          <w:tcPr>
            <w:tcW w:w="2992" w:type="pct"/>
          </w:tcPr>
          <w:p w14:paraId="0605F3F2" w14:textId="77777777" w:rsidR="00963584" w:rsidRDefault="00963584" w:rsidP="00963584">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6B2C3BFD" w14:textId="2E7AE441" w:rsidR="00963584" w:rsidRDefault="00963584" w:rsidP="00963584">
            <w:pPr>
              <w:rPr>
                <w:lang w:eastAsia="zh-CN"/>
              </w:rPr>
            </w:pPr>
            <w:r>
              <w:rPr>
                <w:lang w:eastAsia="zh-CN"/>
              </w:rPr>
              <w:t xml:space="preserve">It can be up to network to configure how many SSBs will be supported per CG PUSCH configuration, which is flexible enough. gNB can configure all SSBs for the CG PUSCH configuration if </w:t>
            </w:r>
            <w:r w:rsidR="006A56DB">
              <w:rPr>
                <w:lang w:eastAsia="zh-CN"/>
              </w:rPr>
              <w:t>necessary,</w:t>
            </w:r>
            <w:r>
              <w:rPr>
                <w:lang w:eastAsia="zh-CN"/>
              </w:rPr>
              <w:t xml:space="preserve"> which is not precluded when we adopt option 1.</w:t>
            </w:r>
          </w:p>
        </w:tc>
      </w:tr>
      <w:tr w:rsidR="00AF1A2F" w14:paraId="42AEECA8" w14:textId="77777777" w:rsidTr="00AC424B">
        <w:tc>
          <w:tcPr>
            <w:tcW w:w="668" w:type="pct"/>
          </w:tcPr>
          <w:p w14:paraId="1550CB23" w14:textId="45DE5C16" w:rsidR="00AF1A2F" w:rsidRDefault="00AF1A2F" w:rsidP="00963584">
            <w:pPr>
              <w:rPr>
                <w:lang w:eastAsia="zh-CN"/>
              </w:rPr>
            </w:pPr>
            <w:r>
              <w:rPr>
                <w:lang w:eastAsia="zh-CN"/>
              </w:rPr>
              <w:t>Intel</w:t>
            </w:r>
          </w:p>
        </w:tc>
        <w:tc>
          <w:tcPr>
            <w:tcW w:w="609" w:type="pct"/>
          </w:tcPr>
          <w:p w14:paraId="578DAC65" w14:textId="37C22A9F" w:rsidR="00AF1A2F" w:rsidRDefault="00AF1A2F" w:rsidP="00963584">
            <w:pPr>
              <w:rPr>
                <w:lang w:eastAsia="zh-CN"/>
              </w:rPr>
            </w:pPr>
            <w:r>
              <w:rPr>
                <w:lang w:eastAsia="zh-CN"/>
              </w:rPr>
              <w:t>Option 1 or 2</w:t>
            </w:r>
          </w:p>
        </w:tc>
        <w:tc>
          <w:tcPr>
            <w:tcW w:w="731" w:type="pct"/>
          </w:tcPr>
          <w:p w14:paraId="711B7EBF" w14:textId="77777777" w:rsidR="00AF1A2F" w:rsidRDefault="00AF1A2F" w:rsidP="00963584">
            <w:pPr>
              <w:rPr>
                <w:rFonts w:eastAsia="Malgun Gothic"/>
                <w:lang w:eastAsia="ko-KR"/>
              </w:rPr>
            </w:pPr>
          </w:p>
        </w:tc>
        <w:tc>
          <w:tcPr>
            <w:tcW w:w="2992" w:type="pct"/>
          </w:tcPr>
          <w:p w14:paraId="46DA6058" w14:textId="194BA5CB" w:rsidR="00B92720" w:rsidRDefault="00B92720" w:rsidP="00963584">
            <w:pPr>
              <w:rPr>
                <w:lang w:eastAsia="zh-CN"/>
              </w:rPr>
            </w:pPr>
            <w:r>
              <w:rPr>
                <w:lang w:eastAsia="zh-CN"/>
              </w:rPr>
              <w:t xml:space="preserve">It is not clear to us why additional set of SSBs are needed for </w:t>
            </w:r>
            <w:r w:rsidRPr="00B92720">
              <w:rPr>
                <w:lang w:eastAsia="zh-CN"/>
              </w:rPr>
              <w:t>average RSRP calculatio</w:t>
            </w:r>
            <w:r>
              <w:rPr>
                <w:lang w:eastAsia="zh-CN"/>
              </w:rPr>
              <w:t xml:space="preserve">n. It is up to gNB implementation to configure a suitable set of SSBs for CG-PUSCH association and RSRP measurement. </w:t>
            </w:r>
          </w:p>
        </w:tc>
      </w:tr>
      <w:tr w:rsidR="001F3E73" w14:paraId="0E9A1188" w14:textId="77777777" w:rsidTr="00AC424B">
        <w:tc>
          <w:tcPr>
            <w:tcW w:w="668" w:type="pct"/>
          </w:tcPr>
          <w:p w14:paraId="35AC216C" w14:textId="0CCE3338" w:rsidR="001F3E73" w:rsidRPr="001F3E73" w:rsidRDefault="001F3E73" w:rsidP="00963584">
            <w:pPr>
              <w:rPr>
                <w:lang w:eastAsia="zh-CN"/>
              </w:rPr>
            </w:pPr>
            <w:r>
              <w:rPr>
                <w:lang w:eastAsia="zh-CN"/>
              </w:rPr>
              <w:t>Spreadtrum</w:t>
            </w:r>
          </w:p>
        </w:tc>
        <w:tc>
          <w:tcPr>
            <w:tcW w:w="609" w:type="pct"/>
          </w:tcPr>
          <w:p w14:paraId="278AFA16" w14:textId="7D094A03" w:rsidR="001F3E73" w:rsidRDefault="001F3E73" w:rsidP="00963584">
            <w:pPr>
              <w:rPr>
                <w:lang w:eastAsia="zh-CN"/>
              </w:rPr>
            </w:pPr>
            <w:r>
              <w:rPr>
                <w:rFonts w:hint="eastAsia"/>
                <w:lang w:eastAsia="zh-CN"/>
              </w:rPr>
              <w:t>O</w:t>
            </w:r>
            <w:r>
              <w:rPr>
                <w:lang w:eastAsia="zh-CN"/>
              </w:rPr>
              <w:t>ption 1</w:t>
            </w:r>
          </w:p>
        </w:tc>
        <w:tc>
          <w:tcPr>
            <w:tcW w:w="731" w:type="pct"/>
          </w:tcPr>
          <w:p w14:paraId="19A8ED45" w14:textId="60125B42" w:rsidR="001F3E73" w:rsidRPr="001F3E73" w:rsidRDefault="001F3E73" w:rsidP="00963584">
            <w:pPr>
              <w:rPr>
                <w:lang w:eastAsia="zh-CN"/>
              </w:rPr>
            </w:pPr>
            <w:r>
              <w:rPr>
                <w:rFonts w:hint="eastAsia"/>
                <w:lang w:eastAsia="zh-CN"/>
              </w:rPr>
              <w:t>O</w:t>
            </w:r>
            <w:r>
              <w:rPr>
                <w:lang w:eastAsia="zh-CN"/>
              </w:rPr>
              <w:t>ther options</w:t>
            </w:r>
          </w:p>
        </w:tc>
        <w:tc>
          <w:tcPr>
            <w:tcW w:w="2992" w:type="pct"/>
          </w:tcPr>
          <w:p w14:paraId="00A32A4A" w14:textId="062BE7D7" w:rsidR="001F3E73" w:rsidRDefault="001F3E73" w:rsidP="00963584">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E6C32" w14:paraId="1F12D84D" w14:textId="77777777" w:rsidTr="00AC424B">
        <w:tc>
          <w:tcPr>
            <w:tcW w:w="668" w:type="pct"/>
          </w:tcPr>
          <w:p w14:paraId="62A25795" w14:textId="15F69B9B" w:rsidR="003E6C32" w:rsidRDefault="003E6C32" w:rsidP="00963584">
            <w:pPr>
              <w:rPr>
                <w:lang w:eastAsia="zh-CN"/>
              </w:rPr>
            </w:pPr>
            <w:r>
              <w:rPr>
                <w:rFonts w:hint="eastAsia"/>
                <w:lang w:eastAsia="zh-CN"/>
              </w:rPr>
              <w:t>v</w:t>
            </w:r>
            <w:r>
              <w:rPr>
                <w:lang w:eastAsia="zh-CN"/>
              </w:rPr>
              <w:t>ivo</w:t>
            </w:r>
          </w:p>
        </w:tc>
        <w:tc>
          <w:tcPr>
            <w:tcW w:w="609" w:type="pct"/>
          </w:tcPr>
          <w:p w14:paraId="0906DAA8" w14:textId="1A032D62" w:rsidR="003E6C32" w:rsidRDefault="003E6C32" w:rsidP="00963584">
            <w:pPr>
              <w:rPr>
                <w:lang w:eastAsia="zh-CN"/>
              </w:rPr>
            </w:pPr>
            <w:r>
              <w:rPr>
                <w:rFonts w:hint="eastAsia"/>
                <w:lang w:eastAsia="zh-CN"/>
              </w:rPr>
              <w:t>O</w:t>
            </w:r>
            <w:r>
              <w:rPr>
                <w:lang w:eastAsia="zh-CN"/>
              </w:rPr>
              <w:t>ption 3</w:t>
            </w:r>
          </w:p>
        </w:tc>
        <w:tc>
          <w:tcPr>
            <w:tcW w:w="731" w:type="pct"/>
          </w:tcPr>
          <w:p w14:paraId="66FF053E" w14:textId="2260D182" w:rsidR="003E6C32" w:rsidRDefault="003E6C32" w:rsidP="00963584">
            <w:pPr>
              <w:rPr>
                <w:lang w:eastAsia="zh-CN"/>
              </w:rPr>
            </w:pPr>
            <w:r>
              <w:rPr>
                <w:rFonts w:hint="eastAsia"/>
                <w:lang w:eastAsia="zh-CN"/>
              </w:rPr>
              <w:t>O</w:t>
            </w:r>
            <w:r>
              <w:rPr>
                <w:lang w:eastAsia="zh-CN"/>
              </w:rPr>
              <w:t>ption 1</w:t>
            </w:r>
          </w:p>
        </w:tc>
        <w:tc>
          <w:tcPr>
            <w:tcW w:w="2992" w:type="pct"/>
          </w:tcPr>
          <w:p w14:paraId="027D1EF2" w14:textId="68BD1221" w:rsidR="003E6C32" w:rsidRDefault="003E6C32" w:rsidP="003E6C32">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60790DCA" w14:textId="77777777" w:rsidR="003E6C32" w:rsidRPr="003E6C32" w:rsidRDefault="003E6C32" w:rsidP="00963584">
            <w:pPr>
              <w:rPr>
                <w:lang w:val="en-GB" w:eastAsia="zh-CN"/>
              </w:rPr>
            </w:pPr>
          </w:p>
        </w:tc>
      </w:tr>
      <w:tr w:rsidR="00AC424B" w14:paraId="21929C37" w14:textId="77777777" w:rsidTr="00AC424B">
        <w:tc>
          <w:tcPr>
            <w:tcW w:w="668" w:type="pct"/>
          </w:tcPr>
          <w:p w14:paraId="5A32D770" w14:textId="40BA705D" w:rsidR="00AC424B" w:rsidRPr="00B00AE4" w:rsidRDefault="00AC424B" w:rsidP="00AC424B">
            <w:pPr>
              <w:rPr>
                <w:lang w:eastAsia="zh-CN"/>
              </w:rPr>
            </w:pPr>
            <w:r>
              <w:rPr>
                <w:lang w:eastAsia="zh-CN"/>
              </w:rPr>
              <w:t>LG</w:t>
            </w:r>
          </w:p>
        </w:tc>
        <w:tc>
          <w:tcPr>
            <w:tcW w:w="609" w:type="pct"/>
          </w:tcPr>
          <w:p w14:paraId="6B7FCB3C" w14:textId="625FCF9F" w:rsidR="00AC424B" w:rsidRPr="00AC424B" w:rsidRDefault="00AC424B" w:rsidP="00AC424B">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20A4BE0D" w14:textId="77777777" w:rsidR="00AC424B" w:rsidRDefault="00AC424B" w:rsidP="00AC424B">
            <w:pPr>
              <w:rPr>
                <w:lang w:eastAsia="zh-CN"/>
              </w:rPr>
            </w:pPr>
          </w:p>
        </w:tc>
        <w:tc>
          <w:tcPr>
            <w:tcW w:w="2992" w:type="pct"/>
          </w:tcPr>
          <w:p w14:paraId="6B1BB8EF" w14:textId="2DFA9A56" w:rsidR="00AC424B" w:rsidRDefault="00AC424B" w:rsidP="00AC424B">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14005C88" w14:textId="77777777" w:rsidR="00A053F1" w:rsidRDefault="00A053F1">
      <w:pPr>
        <w:rPr>
          <w:lang w:eastAsia="zh-CN"/>
        </w:rPr>
      </w:pPr>
    </w:p>
    <w:p w14:paraId="6CEA7BEF" w14:textId="77777777" w:rsidR="00A053F1" w:rsidRDefault="00DD3E30">
      <w:pPr>
        <w:pStyle w:val="Heading3"/>
        <w:rPr>
          <w:lang w:eastAsia="zh-CN"/>
        </w:rPr>
      </w:pPr>
      <w:r>
        <w:rPr>
          <w:lang w:eastAsia="zh-CN"/>
        </w:rPr>
        <w:t xml:space="preserve">2.1.2 Second round </w:t>
      </w:r>
      <w:r>
        <w:rPr>
          <w:rFonts w:hint="eastAsia"/>
          <w:lang w:eastAsia="zh-CN"/>
        </w:rPr>
        <w:t>discussion</w:t>
      </w:r>
    </w:p>
    <w:p w14:paraId="3B0F247E" w14:textId="112B515A" w:rsidR="000750F8" w:rsidRDefault="000750F8" w:rsidP="000750F8">
      <w:pPr>
        <w:rPr>
          <w:lang w:eastAsia="zh-CN"/>
        </w:rPr>
      </w:pPr>
      <w:r>
        <w:rPr>
          <w:rFonts w:hint="eastAsia"/>
          <w:lang w:eastAsia="zh-CN"/>
        </w:rPr>
        <w:t>C</w:t>
      </w:r>
      <w:r>
        <w:rPr>
          <w:lang w:eastAsia="zh-CN"/>
        </w:rPr>
        <w:t>ompanies’ stands are summarized as follows</w:t>
      </w:r>
    </w:p>
    <w:p w14:paraId="3E916F9C" w14:textId="446E0461" w:rsidR="000750F8" w:rsidRDefault="000750F8" w:rsidP="000750F8">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BAAD7AD" w14:textId="24743D68" w:rsidR="000750F8" w:rsidRDefault="000750F8" w:rsidP="000750F8">
      <w:pPr>
        <w:numPr>
          <w:ilvl w:val="1"/>
          <w:numId w:val="12"/>
        </w:numPr>
        <w:rPr>
          <w:rFonts w:eastAsia="SimSun"/>
          <w:bCs/>
          <w:iCs/>
          <w:lang w:eastAsia="zh-CN"/>
        </w:rPr>
      </w:pPr>
      <w:r>
        <w:rPr>
          <w:rFonts w:eastAsia="SimSun"/>
          <w:bCs/>
          <w:iCs/>
          <w:lang w:eastAsia="zh-CN"/>
        </w:rPr>
        <w:t>Supported by: Qualcomm, Ericsson, Intel, Spreadtrum, LG</w:t>
      </w:r>
    </w:p>
    <w:p w14:paraId="6C7388CA" w14:textId="38C98DB2" w:rsidR="000750F8" w:rsidRDefault="000750F8" w:rsidP="000750F8">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6D7920DE" w14:textId="777BE8C6" w:rsidR="000750F8" w:rsidRDefault="000750F8" w:rsidP="000750F8">
      <w:pPr>
        <w:numPr>
          <w:ilvl w:val="1"/>
          <w:numId w:val="12"/>
        </w:numPr>
        <w:rPr>
          <w:rFonts w:eastAsia="SimSun"/>
          <w:bCs/>
          <w:iCs/>
          <w:lang w:eastAsia="zh-CN"/>
        </w:rPr>
      </w:pPr>
      <w:r>
        <w:rPr>
          <w:rFonts w:eastAsia="SimSun"/>
          <w:bCs/>
          <w:iCs/>
          <w:lang w:eastAsia="zh-CN"/>
        </w:rPr>
        <w:t>Supported by: CATT</w:t>
      </w:r>
      <w:r w:rsidR="00564CCF">
        <w:rPr>
          <w:rFonts w:eastAsia="SimSun"/>
          <w:bCs/>
          <w:iCs/>
          <w:lang w:eastAsia="zh-CN"/>
        </w:rPr>
        <w:t>,</w:t>
      </w:r>
      <w:r>
        <w:rPr>
          <w:rFonts w:eastAsia="SimSun"/>
          <w:bCs/>
          <w:iCs/>
          <w:lang w:eastAsia="zh-CN"/>
        </w:rPr>
        <w:t xml:space="preserve"> Qualcomm, Intel</w:t>
      </w:r>
    </w:p>
    <w:p w14:paraId="27539469" w14:textId="4C4FDEB8" w:rsidR="000750F8" w:rsidRDefault="000750F8" w:rsidP="000750F8">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2F200FFD" w14:textId="3C9D9AA8" w:rsidR="000750F8" w:rsidRDefault="000750F8" w:rsidP="000750F8">
      <w:pPr>
        <w:numPr>
          <w:ilvl w:val="1"/>
          <w:numId w:val="12"/>
        </w:numPr>
        <w:rPr>
          <w:rFonts w:eastAsia="SimSun"/>
          <w:bCs/>
          <w:iCs/>
          <w:lang w:eastAsia="zh-CN"/>
        </w:rPr>
      </w:pPr>
      <w:r>
        <w:rPr>
          <w:rFonts w:eastAsia="SimSun"/>
          <w:bCs/>
          <w:iCs/>
          <w:lang w:eastAsia="zh-CN"/>
        </w:rPr>
        <w:t>Supported by: Samsung, ZTE, vivo</w:t>
      </w:r>
    </w:p>
    <w:p w14:paraId="4C7150B1" w14:textId="243689E8" w:rsidR="000750F8" w:rsidRDefault="000750F8" w:rsidP="000750F8">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5B554E4A" w14:textId="34A4B34C" w:rsidR="000750F8" w:rsidRDefault="000750F8" w:rsidP="000750F8">
      <w:pPr>
        <w:numPr>
          <w:ilvl w:val="1"/>
          <w:numId w:val="12"/>
        </w:numPr>
        <w:rPr>
          <w:rFonts w:eastAsia="SimSun"/>
          <w:bCs/>
          <w:iCs/>
          <w:lang w:eastAsia="zh-CN"/>
        </w:rPr>
      </w:pPr>
      <w:r>
        <w:rPr>
          <w:rFonts w:eastAsia="SimSun"/>
          <w:bCs/>
          <w:iCs/>
          <w:lang w:eastAsia="zh-CN"/>
        </w:rPr>
        <w:t xml:space="preserve">Supported by: </w:t>
      </w:r>
    </w:p>
    <w:p w14:paraId="32317A42" w14:textId="2D7F3E9B" w:rsidR="000750F8" w:rsidRPr="000750F8" w:rsidRDefault="000750F8" w:rsidP="000750F8">
      <w:pPr>
        <w:numPr>
          <w:ilvl w:val="0"/>
          <w:numId w:val="12"/>
        </w:numPr>
        <w:rPr>
          <w:rFonts w:eastAsia="SimSun"/>
          <w:bCs/>
          <w:iCs/>
          <w:lang w:eastAsia="zh-CN"/>
        </w:rPr>
      </w:pPr>
      <w:r>
        <w:rPr>
          <w:rFonts w:hint="eastAsia"/>
          <w:bCs/>
          <w:iCs/>
          <w:lang w:eastAsia="zh-CN"/>
        </w:rPr>
        <w:t>Option 5: The same SSB subset as for obtaining reference RSRP</w:t>
      </w:r>
    </w:p>
    <w:p w14:paraId="05918B8A" w14:textId="16EB4C18" w:rsidR="000750F8" w:rsidRDefault="000750F8" w:rsidP="000750F8">
      <w:pPr>
        <w:numPr>
          <w:ilvl w:val="1"/>
          <w:numId w:val="12"/>
        </w:numPr>
        <w:rPr>
          <w:rFonts w:eastAsia="SimSun"/>
          <w:bCs/>
          <w:iCs/>
          <w:lang w:eastAsia="zh-CN"/>
        </w:rPr>
      </w:pPr>
      <w:r>
        <w:rPr>
          <w:rFonts w:eastAsia="SimSun"/>
          <w:bCs/>
          <w:iCs/>
          <w:lang w:eastAsia="zh-CN"/>
        </w:rPr>
        <w:t>Supported by: Qualcomm</w:t>
      </w:r>
    </w:p>
    <w:p w14:paraId="2F2BF54B" w14:textId="5F7341A6" w:rsidR="000750F8" w:rsidRPr="000750F8" w:rsidRDefault="000750F8" w:rsidP="000750F8">
      <w:pPr>
        <w:numPr>
          <w:ilvl w:val="0"/>
          <w:numId w:val="12"/>
        </w:numPr>
        <w:rPr>
          <w:rFonts w:eastAsia="SimSun"/>
          <w:bCs/>
          <w:iCs/>
          <w:lang w:eastAsia="zh-CN"/>
        </w:rPr>
      </w:pPr>
      <w:r>
        <w:rPr>
          <w:rFonts w:hint="eastAsia"/>
          <w:bCs/>
          <w:iCs/>
          <w:lang w:eastAsia="zh-CN"/>
        </w:rPr>
        <w:lastRenderedPageBreak/>
        <w:t>Option 6: Highest N SSBs of all SSBs actually transmitted as indicated in SIB1</w:t>
      </w:r>
    </w:p>
    <w:p w14:paraId="30D8D46A" w14:textId="173FEB22" w:rsidR="000750F8" w:rsidRDefault="000750F8" w:rsidP="000750F8">
      <w:pPr>
        <w:numPr>
          <w:ilvl w:val="1"/>
          <w:numId w:val="12"/>
        </w:numPr>
        <w:rPr>
          <w:rFonts w:eastAsia="SimSun"/>
          <w:bCs/>
          <w:iCs/>
          <w:lang w:eastAsia="zh-CN"/>
        </w:rPr>
      </w:pPr>
      <w:r>
        <w:rPr>
          <w:rFonts w:eastAsia="SimSun"/>
          <w:bCs/>
          <w:iCs/>
          <w:lang w:eastAsia="zh-CN"/>
        </w:rPr>
        <w:t>Supported by: Huawei, ZTE</w:t>
      </w:r>
    </w:p>
    <w:p w14:paraId="45DCB17A" w14:textId="77777777" w:rsidR="000750F8" w:rsidRPr="000750F8" w:rsidRDefault="000750F8" w:rsidP="000750F8">
      <w:pPr>
        <w:rPr>
          <w:lang w:eastAsia="zh-CN"/>
        </w:rPr>
      </w:pPr>
    </w:p>
    <w:p w14:paraId="4F432653" w14:textId="77777777" w:rsidR="00DD0BCC" w:rsidRDefault="00564CCF">
      <w:pPr>
        <w:rPr>
          <w:lang w:eastAsia="zh-CN"/>
        </w:rPr>
      </w:pPr>
      <w:r>
        <w:rPr>
          <w:lang w:eastAsia="zh-CN"/>
        </w:rPr>
        <w:t>Based on the comments in the first round, one main controversial part is</w:t>
      </w:r>
      <w:r w:rsidRPr="004F7739">
        <w:rPr>
          <w:lang w:eastAsia="zh-CN"/>
        </w:rPr>
        <w:t xml:space="preserve"> whether there should be a relationship </w:t>
      </w:r>
      <w:r w:rsidR="00DC3C82" w:rsidRPr="004F7739">
        <w:rPr>
          <w:lang w:eastAsia="zh-CN"/>
        </w:rPr>
        <w:t>between</w:t>
      </w:r>
      <w:r w:rsidRPr="004F7739">
        <w:rPr>
          <w:lang w:eastAsia="zh-CN"/>
        </w:rPr>
        <w:t xml:space="preserve"> the</w:t>
      </w:r>
      <w:r w:rsidR="00DC3C82" w:rsidRPr="004F7739">
        <w:rPr>
          <w:lang w:eastAsia="zh-CN"/>
        </w:rPr>
        <w:t xml:space="preserve"> SSBs used for</w:t>
      </w:r>
      <w:r w:rsidR="00FA2EA9" w:rsidRPr="004F7739">
        <w:rPr>
          <w:lang w:eastAsia="zh-CN"/>
        </w:rPr>
        <w:t xml:space="preserve"> TA validation </w:t>
      </w:r>
      <w:r w:rsidR="00DC3C82" w:rsidRPr="004F7739">
        <w:rPr>
          <w:lang w:eastAsia="zh-CN"/>
        </w:rPr>
        <w:t>and the SSB for</w:t>
      </w:r>
      <w:r w:rsidR="00FA2EA9" w:rsidRPr="004F7739">
        <w:rPr>
          <w:lang w:eastAsia="zh-CN"/>
        </w:rPr>
        <w:t xml:space="preserve"> CG configuration.</w:t>
      </w:r>
      <w:r w:rsidRPr="004F7739">
        <w:rPr>
          <w:lang w:eastAsia="zh-CN"/>
        </w:rPr>
        <w:t xml:space="preserve"> This is the main difference between option 1/2/4 and options 3/6.</w:t>
      </w:r>
      <w:r>
        <w:rPr>
          <w:lang w:eastAsia="zh-CN"/>
        </w:rPr>
        <w:t xml:space="preserve"> </w:t>
      </w:r>
      <w:r w:rsidR="000C5CFA">
        <w:rPr>
          <w:lang w:eastAsia="zh-CN"/>
        </w:rPr>
        <w:t>And t</w:t>
      </w:r>
      <w:r w:rsidR="00652307">
        <w:rPr>
          <w:lang w:eastAsia="zh-CN"/>
        </w:rPr>
        <w:t xml:space="preserve">he main difference between option 1 and 2 is that option 1 may need to perform the TA validation per configuration, and each configuration will have a TA validation result. </w:t>
      </w:r>
    </w:p>
    <w:p w14:paraId="1C695F8F" w14:textId="5E221C7C" w:rsidR="00FA2EA9" w:rsidRDefault="00DD0BCC">
      <w:pPr>
        <w:rPr>
          <w:lang w:eastAsia="zh-CN"/>
        </w:rPr>
      </w:pPr>
      <w:r>
        <w:rPr>
          <w:lang w:eastAsia="zh-CN"/>
        </w:rPr>
        <w:t>S</w:t>
      </w:r>
      <w:r w:rsidR="00910241">
        <w:rPr>
          <w:lang w:eastAsia="zh-CN"/>
        </w:rPr>
        <w:t xml:space="preserve">eems no companies support option 4 so I would suggest to exclude option 4 in the following discussion. </w:t>
      </w:r>
      <w:r w:rsidR="00564CCF">
        <w:rPr>
          <w:lang w:eastAsia="zh-CN"/>
        </w:rPr>
        <w:t xml:space="preserve">For option 5, as we already agreed that the reference RSRP is explicitly </w:t>
      </w:r>
      <w:r w:rsidR="00860F9C">
        <w:rPr>
          <w:lang w:eastAsia="zh-CN"/>
        </w:rPr>
        <w:t>configured</w:t>
      </w:r>
      <w:r w:rsidR="00564CCF">
        <w:rPr>
          <w:lang w:eastAsia="zh-CN"/>
        </w:rPr>
        <w:t xml:space="preserve">, I am not sure </w:t>
      </w:r>
      <w:r w:rsidR="00683A7D">
        <w:rPr>
          <w:lang w:eastAsia="zh-CN"/>
        </w:rPr>
        <w:t>whether</w:t>
      </w:r>
      <w:r w:rsidR="00564CCF">
        <w:rPr>
          <w:lang w:eastAsia="zh-CN"/>
        </w:rPr>
        <w:t xml:space="preserve"> </w:t>
      </w:r>
      <w:r w:rsidR="00683A7D">
        <w:rPr>
          <w:lang w:eastAsia="zh-CN"/>
        </w:rPr>
        <w:t>it is suitable to introduce an additional SSB subset to derive the reference RSRP</w:t>
      </w:r>
      <w:r w:rsidR="00564CCF">
        <w:rPr>
          <w:lang w:eastAsia="zh-CN"/>
        </w:rPr>
        <w:t>.</w:t>
      </w:r>
      <w:r w:rsidR="00910241">
        <w:rPr>
          <w:lang w:eastAsia="zh-CN"/>
        </w:rPr>
        <w:t xml:space="preserve"> </w:t>
      </w:r>
    </w:p>
    <w:p w14:paraId="240BA2B5" w14:textId="77777777" w:rsidR="00A053F1" w:rsidRDefault="00A053F1"/>
    <w:p w14:paraId="04714488" w14:textId="0EA329C2" w:rsidR="009B69B4" w:rsidRPr="008F212C" w:rsidRDefault="009B69B4" w:rsidP="009B69B4">
      <w:pPr>
        <w:rPr>
          <w:b/>
          <w:u w:val="single"/>
          <w:lang w:eastAsia="zh-CN"/>
        </w:rPr>
      </w:pPr>
      <w:r w:rsidRPr="008F212C">
        <w:rPr>
          <w:rFonts w:hint="eastAsia"/>
          <w:b/>
          <w:highlight w:val="yellow"/>
          <w:u w:val="single"/>
          <w:lang w:eastAsia="zh-CN"/>
        </w:rPr>
        <w:t>P</w:t>
      </w:r>
      <w:r w:rsidRPr="008F212C">
        <w:rPr>
          <w:b/>
          <w:highlight w:val="yellow"/>
          <w:u w:val="single"/>
          <w:lang w:eastAsia="zh-CN"/>
        </w:rPr>
        <w:t>roposal 2.1</w:t>
      </w:r>
      <w:r w:rsidRPr="008F212C">
        <w:rPr>
          <w:b/>
          <w:u w:val="single"/>
          <w:lang w:eastAsia="zh-CN"/>
        </w:rPr>
        <w:t>:</w:t>
      </w:r>
    </w:p>
    <w:p w14:paraId="35F49E7F" w14:textId="10CD684E" w:rsidR="009B69B4" w:rsidRDefault="009B69B4">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2C8B5C04" w14:textId="77777777" w:rsidR="009B69B4" w:rsidRDefault="009B69B4" w:rsidP="009B69B4">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69734AD2" w14:textId="77777777" w:rsidR="009B69B4" w:rsidRDefault="009B69B4" w:rsidP="009B69B4">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2EFA1697" w14:textId="77777777" w:rsidR="009B69B4" w:rsidRDefault="009B69B4" w:rsidP="009B69B4">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28A66303" w14:textId="77777777" w:rsidR="009B69B4" w:rsidRPr="000750F8" w:rsidRDefault="009B69B4" w:rsidP="009B69B4">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33272BF6" w14:textId="07AB56F9" w:rsidR="009B69B4" w:rsidRDefault="009B69B4">
      <w:pPr>
        <w:rPr>
          <w:lang w:eastAsia="zh-CN"/>
        </w:rPr>
      </w:pPr>
    </w:p>
    <w:p w14:paraId="36EBDA8D" w14:textId="1AFEE003" w:rsidR="0074692C" w:rsidRDefault="0074692C" w:rsidP="0074692C">
      <w:pPr>
        <w:rPr>
          <w:lang w:eastAsia="zh-CN"/>
        </w:rPr>
      </w:pPr>
      <w:r>
        <w:rPr>
          <w:lang w:eastAsia="zh-CN"/>
        </w:rPr>
        <w:t>To help on the analysis of pros and cons among the options, please also try to provide your views on the following questions</w:t>
      </w:r>
      <w:r w:rsidR="00927E4F">
        <w:rPr>
          <w:lang w:eastAsia="zh-CN"/>
        </w:rPr>
        <w:t xml:space="preserve">. It would be appreciated if there is </w:t>
      </w:r>
      <w:r w:rsidR="005400AB">
        <w:rPr>
          <w:lang w:eastAsia="zh-CN"/>
        </w:rPr>
        <w:t>more</w:t>
      </w:r>
      <w:r w:rsidR="00D962F4">
        <w:rPr>
          <w:lang w:eastAsia="zh-CN"/>
        </w:rPr>
        <w:t xml:space="preserve"> suggestion</w:t>
      </w:r>
      <w:r w:rsidR="005400AB">
        <w:rPr>
          <w:lang w:eastAsia="zh-CN"/>
        </w:rPr>
        <w:t>s</w:t>
      </w:r>
      <w:r w:rsidR="00D962F4">
        <w:rPr>
          <w:lang w:eastAsia="zh-CN"/>
        </w:rPr>
        <w:t xml:space="preserve"> on how to </w:t>
      </w:r>
      <w:r w:rsidR="004F23AF">
        <w:rPr>
          <w:lang w:eastAsia="zh-CN"/>
        </w:rPr>
        <w:t>make further down-selection</w:t>
      </w:r>
      <w:r>
        <w:rPr>
          <w:lang w:eastAsia="zh-CN"/>
        </w:rPr>
        <w:t>.</w:t>
      </w:r>
    </w:p>
    <w:p w14:paraId="05AB8581" w14:textId="42847320" w:rsidR="0074692C" w:rsidRDefault="0074692C" w:rsidP="0074692C">
      <w:pPr>
        <w:rPr>
          <w:lang w:eastAsia="zh-CN"/>
        </w:rPr>
      </w:pPr>
      <w:r>
        <w:rPr>
          <w:lang w:eastAsia="zh-CN"/>
        </w:rPr>
        <w:t xml:space="preserve">Q1: do you think the SSBs used for TA validation should be within the SSBs mapped to CG transmission, and would this achieve better </w:t>
      </w:r>
      <w:r w:rsidR="005B69EA">
        <w:rPr>
          <w:lang w:eastAsia="zh-CN"/>
        </w:rPr>
        <w:t xml:space="preserve">accuracy for the </w:t>
      </w:r>
      <w:r>
        <w:rPr>
          <w:lang w:eastAsia="zh-CN"/>
        </w:rPr>
        <w:t>RSRP</w:t>
      </w:r>
      <w:r w:rsidR="005B69EA">
        <w:rPr>
          <w:lang w:eastAsia="zh-CN"/>
        </w:rPr>
        <w:t xml:space="preserve"> change</w:t>
      </w:r>
      <w:r>
        <w:rPr>
          <w:lang w:eastAsia="zh-CN"/>
        </w:rPr>
        <w:t>?</w:t>
      </w:r>
    </w:p>
    <w:p w14:paraId="202D5991" w14:textId="1AE7F3C4" w:rsidR="0074692C" w:rsidRDefault="0074692C" w:rsidP="0074692C">
      <w:pPr>
        <w:rPr>
          <w:lang w:eastAsia="zh-CN"/>
        </w:rPr>
      </w:pPr>
      <w:r>
        <w:rPr>
          <w:lang w:eastAsia="zh-CN"/>
        </w:rPr>
        <w:t xml:space="preserve">Q2: do you think it is possible to </w:t>
      </w:r>
      <w:r w:rsidR="00BF6E6C">
        <w:rPr>
          <w:lang w:eastAsia="zh-CN"/>
        </w:rPr>
        <w:t>do the TA validation per configuration</w:t>
      </w:r>
      <w:r>
        <w:rPr>
          <w:lang w:eastAsia="zh-CN"/>
        </w:rPr>
        <w:t>, and how to decide the overall result for TA validation if some of the CG configuration are valid while some others are not valid?</w:t>
      </w:r>
    </w:p>
    <w:p w14:paraId="37726311" w14:textId="14F46FB1" w:rsidR="0074692C" w:rsidRDefault="0074692C" w:rsidP="0074692C">
      <w:pPr>
        <w:rPr>
          <w:lang w:eastAsia="zh-CN"/>
        </w:rPr>
      </w:pPr>
      <w:r>
        <w:rPr>
          <w:lang w:eastAsia="zh-CN"/>
        </w:rPr>
        <w:t xml:space="preserve">Q3: do you think </w:t>
      </w:r>
      <w:r w:rsidR="00FE765A">
        <w:rPr>
          <w:lang w:eastAsia="zh-CN"/>
        </w:rPr>
        <w:t>select</w:t>
      </w:r>
      <w:r w:rsidR="002C516F">
        <w:rPr>
          <w:lang w:eastAsia="zh-CN"/>
        </w:rPr>
        <w:t>ing highest N SSBs would result</w:t>
      </w:r>
      <w:r w:rsidR="00FE765A">
        <w:rPr>
          <w:lang w:eastAsia="zh-CN"/>
        </w:rPr>
        <w:t xml:space="preserve"> in better </w:t>
      </w:r>
      <w:r w:rsidR="005B69EA">
        <w:rPr>
          <w:lang w:eastAsia="zh-CN"/>
        </w:rPr>
        <w:t xml:space="preserve">accuracy for the </w:t>
      </w:r>
      <w:r w:rsidR="00FE765A">
        <w:rPr>
          <w:lang w:eastAsia="zh-CN"/>
        </w:rPr>
        <w:t>RSRP</w:t>
      </w:r>
      <w:r w:rsidR="004C14D5">
        <w:rPr>
          <w:lang w:eastAsia="zh-CN"/>
        </w:rPr>
        <w:t xml:space="preserve"> </w:t>
      </w:r>
      <w:r w:rsidR="005B69EA">
        <w:rPr>
          <w:lang w:eastAsia="zh-CN"/>
        </w:rPr>
        <w:t>change</w:t>
      </w:r>
      <w:r w:rsidR="00FE765A">
        <w:rPr>
          <w:lang w:eastAsia="zh-CN"/>
        </w:rPr>
        <w:t>?</w:t>
      </w:r>
    </w:p>
    <w:p w14:paraId="77805298" w14:textId="77777777" w:rsidR="0074692C" w:rsidRDefault="0074692C">
      <w:pPr>
        <w:rPr>
          <w:lang w:eastAsia="zh-CN"/>
        </w:rPr>
      </w:pPr>
    </w:p>
    <w:p w14:paraId="2CF7D4AC" w14:textId="77777777" w:rsidR="0074692C" w:rsidRDefault="0074692C" w:rsidP="0074692C">
      <w:r>
        <w:t>Any comments on the above options?</w:t>
      </w:r>
    </w:p>
    <w:tbl>
      <w:tblPr>
        <w:tblStyle w:val="TableGrid"/>
        <w:tblW w:w="5328" w:type="pct"/>
        <w:tblLook w:val="04A0" w:firstRow="1" w:lastRow="0" w:firstColumn="1" w:lastColumn="0" w:noHBand="0" w:noVBand="1"/>
      </w:tblPr>
      <w:tblGrid>
        <w:gridCol w:w="1274"/>
        <w:gridCol w:w="8884"/>
      </w:tblGrid>
      <w:tr w:rsidR="0074692C" w14:paraId="7EBB654E" w14:textId="77777777" w:rsidTr="0074692C">
        <w:tc>
          <w:tcPr>
            <w:tcW w:w="627" w:type="pct"/>
          </w:tcPr>
          <w:p w14:paraId="3AA69E68" w14:textId="77777777" w:rsidR="0074692C" w:rsidRDefault="0074692C" w:rsidP="00D0326C">
            <w:r>
              <w:rPr>
                <w:rFonts w:hint="eastAsia"/>
              </w:rPr>
              <w:t>Company</w:t>
            </w:r>
          </w:p>
        </w:tc>
        <w:tc>
          <w:tcPr>
            <w:tcW w:w="4373" w:type="pct"/>
          </w:tcPr>
          <w:p w14:paraId="7BAB8933" w14:textId="77777777" w:rsidR="0074692C" w:rsidRDefault="0074692C" w:rsidP="00D0326C">
            <w:r>
              <w:rPr>
                <w:rFonts w:hint="eastAsia"/>
              </w:rPr>
              <w:t>Comment</w:t>
            </w:r>
          </w:p>
        </w:tc>
      </w:tr>
      <w:tr w:rsidR="00D0326C" w14:paraId="6C9D79BD" w14:textId="77777777" w:rsidTr="0074692C">
        <w:tc>
          <w:tcPr>
            <w:tcW w:w="627" w:type="pct"/>
          </w:tcPr>
          <w:p w14:paraId="762A643C" w14:textId="25B3F3E3" w:rsidR="00D0326C" w:rsidRDefault="00D0326C" w:rsidP="00D0326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03A00324" w14:textId="77777777" w:rsidR="00D0326C" w:rsidRDefault="00D0326C" w:rsidP="00D0326C">
            <w:pPr>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sidRPr="00392FCF">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2CA52DFB" w14:textId="77777777" w:rsidR="00D0326C" w:rsidRDefault="00D0326C" w:rsidP="00D0326C">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02F7845C" w14:textId="1DC8A31C" w:rsidR="00D0326C" w:rsidRDefault="00D0326C" w:rsidP="00B753A0">
            <w:pPr>
              <w:rPr>
                <w:rFonts w:eastAsia="Malgun Gothic"/>
                <w:lang w:eastAsia="ko-KR"/>
              </w:rPr>
            </w:pPr>
            <w:r>
              <w:rPr>
                <w:lang w:eastAsia="zh-CN"/>
              </w:rPr>
              <w:t xml:space="preserve">Q3: </w:t>
            </w:r>
            <w:r w:rsidR="00E7039E">
              <w:rPr>
                <w:rFonts w:hint="eastAsia"/>
                <w:lang w:eastAsia="zh-CN"/>
              </w:rPr>
              <w:t>Perhaps</w:t>
            </w:r>
            <w:r w:rsidR="00E7039E">
              <w:rPr>
                <w:lang w:eastAsia="zh-CN"/>
              </w:rPr>
              <w:t xml:space="preserve"> want to clarify that how does the “within a set of all SSBs” determined by UE?</w:t>
            </w:r>
          </w:p>
        </w:tc>
      </w:tr>
      <w:tr w:rsidR="0038168A" w14:paraId="7194213C" w14:textId="77777777" w:rsidTr="0074692C">
        <w:tc>
          <w:tcPr>
            <w:tcW w:w="627" w:type="pct"/>
          </w:tcPr>
          <w:p w14:paraId="705429F7" w14:textId="38BDB1CF" w:rsidR="0038168A" w:rsidRDefault="0038168A" w:rsidP="00D0326C">
            <w:pPr>
              <w:rPr>
                <w:lang w:eastAsia="zh-CN"/>
              </w:rPr>
            </w:pPr>
            <w:r>
              <w:rPr>
                <w:rFonts w:hint="eastAsia"/>
                <w:lang w:eastAsia="zh-CN"/>
              </w:rPr>
              <w:lastRenderedPageBreak/>
              <w:t>CATT</w:t>
            </w:r>
          </w:p>
        </w:tc>
        <w:tc>
          <w:tcPr>
            <w:tcW w:w="4373" w:type="pct"/>
          </w:tcPr>
          <w:p w14:paraId="605B1B07" w14:textId="5FA4229B" w:rsidR="0038168A" w:rsidRDefault="0038168A" w:rsidP="00AE7567">
            <w:pPr>
              <w:rPr>
                <w:lang w:eastAsia="zh-CN"/>
              </w:rPr>
            </w:pPr>
            <w:r>
              <w:rPr>
                <w:rFonts w:hint="eastAsia"/>
                <w:lang w:eastAsia="zh-CN"/>
              </w:rPr>
              <w:t xml:space="preserve">Q1: </w:t>
            </w:r>
            <w:r>
              <w:rPr>
                <w:rFonts w:eastAsia="SimSun" w:hint="eastAsia"/>
                <w:lang w:eastAsia="zh-CN"/>
              </w:rPr>
              <w:t xml:space="preserve">Because TA validation is </w:t>
            </w:r>
            <w:r w:rsidRPr="00F20463">
              <w:rPr>
                <w:rFonts w:eastAsia="SimSun" w:hint="eastAsia"/>
                <w:lang w:eastAsia="zh-CN"/>
              </w:rPr>
              <w:t xml:space="preserve">applicable for </w:t>
            </w:r>
            <w:r w:rsidRPr="0011730B">
              <w:t>all CG configurations</w:t>
            </w:r>
            <w:r w:rsidRPr="00D87F70">
              <w:rPr>
                <w:rFonts w:eastAsia="SimSun" w:hint="eastAsia"/>
                <w:lang w:eastAsia="zh-CN"/>
              </w:rPr>
              <w:t xml:space="preserve"> per UE, it is reasonable to select </w:t>
            </w:r>
            <w:r>
              <w:rPr>
                <w:rFonts w:eastAsia="SimSun" w:hint="eastAsia"/>
                <w:lang w:eastAsia="zh-CN"/>
              </w:rPr>
              <w:t>t</w:t>
            </w:r>
            <w:r w:rsidRPr="006D36A8">
              <w:rPr>
                <w:rFonts w:eastAsia="SimSun"/>
                <w:lang w:eastAsia="zh-CN"/>
              </w:rPr>
              <w:t>he SSB subset</w:t>
            </w:r>
            <w:r>
              <w:rPr>
                <w:rFonts w:eastAsia="SimSun" w:hint="eastAsia"/>
                <w:lang w:eastAsia="zh-CN"/>
              </w:rPr>
              <w:t xml:space="preserve"> among </w:t>
            </w:r>
            <w:r w:rsidRPr="00F20463">
              <w:t>a set of SSBs configured for all CG configurations</w:t>
            </w:r>
            <w:r w:rsidRPr="00D87F70">
              <w:rPr>
                <w:rFonts w:eastAsia="SimSun" w:hint="eastAsia"/>
                <w:lang w:eastAsia="zh-CN"/>
              </w:rPr>
              <w:t xml:space="preserve"> </w:t>
            </w:r>
            <w:r w:rsidRPr="006D36A8">
              <w:rPr>
                <w:rFonts w:eastAsia="SimSun" w:hint="eastAsia"/>
                <w:lang w:eastAsia="zh-CN"/>
              </w:rPr>
              <w:t>per UE</w:t>
            </w:r>
            <w:r w:rsidRPr="00D87F70">
              <w:rPr>
                <w:rFonts w:eastAsia="SimSun" w:hint="eastAsia"/>
                <w:lang w:eastAsia="zh-CN"/>
              </w:rPr>
              <w:t xml:space="preserve"> to </w:t>
            </w:r>
            <w:r w:rsidRPr="006D36A8">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14:paraId="5E4E1229" w14:textId="77777777" w:rsidR="0038168A" w:rsidRDefault="0038168A" w:rsidP="00AE7567">
            <w:pPr>
              <w:rPr>
                <w:lang w:eastAsia="zh-CN"/>
              </w:rPr>
            </w:pPr>
          </w:p>
          <w:p w14:paraId="2228CAAA" w14:textId="77777777" w:rsidR="0038168A" w:rsidRDefault="0038168A" w:rsidP="00AE7567">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sidRPr="00F20463">
              <w:rPr>
                <w:rFonts w:eastAsia="SimSun" w:hint="eastAsia"/>
                <w:lang w:eastAsia="zh-CN"/>
              </w:rPr>
              <w:t xml:space="preserve"> because TA validation </w:t>
            </w:r>
            <w:r>
              <w:t xml:space="preserve">based on </w:t>
            </w:r>
            <w:r w:rsidRPr="00F20463">
              <w:rPr>
                <w:rFonts w:eastAsia="SimSun" w:hint="eastAsia"/>
                <w:lang w:eastAsia="zh-CN"/>
              </w:rPr>
              <w:t>the</w:t>
            </w:r>
            <w:r>
              <w:t xml:space="preserve"> absolute RSRP threshold configured by the network</w:t>
            </w:r>
            <w:r w:rsidRPr="00F20463">
              <w:rPr>
                <w:rFonts w:eastAsia="SimSun" w:hint="eastAsia"/>
                <w:lang w:eastAsia="zh-CN"/>
              </w:rPr>
              <w:t xml:space="preserve"> is applicable for </w:t>
            </w:r>
            <w:r w:rsidRPr="0011730B">
              <w:t>all CG configurations</w:t>
            </w:r>
            <w:r w:rsidRPr="00F20463">
              <w:rPr>
                <w:rFonts w:eastAsia="SimSun" w:hint="eastAsia"/>
                <w:lang w:eastAsia="zh-CN"/>
              </w:rPr>
              <w:t xml:space="preserve"> per UE, it isn</w:t>
            </w:r>
            <w:r w:rsidRPr="00F20463">
              <w:rPr>
                <w:rFonts w:eastAsia="SimSun"/>
                <w:lang w:eastAsia="zh-CN"/>
              </w:rPr>
              <w:t>’</w:t>
            </w:r>
            <w:r w:rsidRPr="00F20463">
              <w:rPr>
                <w:rFonts w:eastAsia="SimSun" w:hint="eastAsia"/>
                <w:lang w:eastAsia="zh-CN"/>
              </w:rPr>
              <w:t>t necessary to</w:t>
            </w:r>
            <w:r>
              <w:rPr>
                <w:rFonts w:eastAsia="SimSun" w:hint="eastAsia"/>
                <w:lang w:eastAsia="zh-CN"/>
              </w:rPr>
              <w:t xml:space="preserve"> </w:t>
            </w:r>
            <w:r w:rsidRPr="00F20463">
              <w:rPr>
                <w:rFonts w:eastAsia="SimSun" w:hint="eastAsia"/>
                <w:lang w:eastAsia="zh-CN"/>
              </w:rPr>
              <w:t xml:space="preserve">determine </w:t>
            </w:r>
            <w:r w:rsidRPr="0011730B">
              <w:t>the SSB subset</w:t>
            </w:r>
            <w:r w:rsidRPr="00F20463">
              <w:rPr>
                <w:rFonts w:eastAsia="SimSun" w:hint="eastAsia"/>
                <w:lang w:eastAsia="zh-CN"/>
              </w:rPr>
              <w:t xml:space="preserve"> and </w:t>
            </w:r>
            <w:r w:rsidRPr="00F20463">
              <w:rPr>
                <w:rFonts w:eastAsia="SimSun"/>
                <w:lang w:eastAsia="zh-CN"/>
              </w:rPr>
              <w:t>calculate</w:t>
            </w:r>
            <w:r w:rsidRPr="00F20463">
              <w:rPr>
                <w:rFonts w:eastAsia="SimSun" w:hint="eastAsia"/>
                <w:lang w:eastAsia="zh-CN"/>
              </w:rPr>
              <w:t xml:space="preserve"> RSRP based TA </w:t>
            </w:r>
            <w:r w:rsidRPr="00F20463">
              <w:rPr>
                <w:rFonts w:eastAsia="SimSun"/>
                <w:lang w:eastAsia="zh-CN"/>
              </w:rPr>
              <w:t>validation per</w:t>
            </w:r>
            <w:r w:rsidRPr="00F20463">
              <w:rPr>
                <w:rFonts w:eastAsia="SimSun" w:hint="eastAsia"/>
                <w:lang w:eastAsia="zh-CN"/>
              </w:rPr>
              <w:t xml:space="preserve"> CG configuration.</w:t>
            </w:r>
          </w:p>
          <w:p w14:paraId="7FE79034" w14:textId="11F39D8C" w:rsidR="0038168A" w:rsidRDefault="0038168A" w:rsidP="00D0326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4E69BD" w14:paraId="0871D489" w14:textId="77777777" w:rsidTr="0074692C">
        <w:tc>
          <w:tcPr>
            <w:tcW w:w="627" w:type="pct"/>
          </w:tcPr>
          <w:p w14:paraId="5ACBEEDC" w14:textId="075F228F" w:rsidR="004E69BD" w:rsidRDefault="004E69BD" w:rsidP="004E69BD">
            <w:pPr>
              <w:rPr>
                <w:lang w:eastAsia="zh-CN"/>
              </w:rPr>
            </w:pPr>
            <w:r>
              <w:rPr>
                <w:rFonts w:eastAsia="Malgun Gothic"/>
                <w:lang w:eastAsia="ko-KR"/>
              </w:rPr>
              <w:t>Ericsson2</w:t>
            </w:r>
          </w:p>
        </w:tc>
        <w:tc>
          <w:tcPr>
            <w:tcW w:w="4373" w:type="pct"/>
          </w:tcPr>
          <w:p w14:paraId="6C0C6C91" w14:textId="77777777" w:rsidR="004E69BD" w:rsidRDefault="004E69BD" w:rsidP="004E69BD">
            <w:pPr>
              <w:rPr>
                <w:rFonts w:eastAsia="Malgun Gothic"/>
                <w:lang w:eastAsia="ko-KR"/>
              </w:rPr>
            </w:pPr>
            <w:r>
              <w:rPr>
                <w:rFonts w:eastAsia="Malgun Gothic"/>
                <w:lang w:eastAsia="ko-KR"/>
              </w:rPr>
              <w:t xml:space="preserve">Option 1. </w:t>
            </w:r>
          </w:p>
          <w:p w14:paraId="33ADF442" w14:textId="77777777" w:rsidR="004E69BD" w:rsidRDefault="004E69BD" w:rsidP="004E69BD">
            <w:pPr>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33804BF0" w14:textId="77777777" w:rsidR="004E69BD" w:rsidRDefault="004E69BD" w:rsidP="004E69BD">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5BEE065C" w14:textId="77777777" w:rsidR="004E69BD" w:rsidRDefault="004E69BD" w:rsidP="004E69BD">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576DEE6" w14:textId="77777777" w:rsidR="004E69BD" w:rsidRDefault="004E69BD" w:rsidP="004E69BD">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045D4021" w14:textId="4C51F179" w:rsidR="004E69BD" w:rsidRDefault="004E69BD" w:rsidP="004E69BD">
            <w:pPr>
              <w:rPr>
                <w:lang w:eastAsia="zh-CN"/>
              </w:rPr>
            </w:pPr>
            <w:r>
              <w:rPr>
                <w:rFonts w:eastAsia="Malgun Gothic"/>
                <w:lang w:eastAsia="ko-KR"/>
              </w:rPr>
              <w:t>Option 1 is more flexible than other options and covers all other options.</w:t>
            </w:r>
          </w:p>
        </w:tc>
      </w:tr>
      <w:tr w:rsidR="00540FE4" w14:paraId="4EE4C25B" w14:textId="77777777" w:rsidTr="0074692C">
        <w:tc>
          <w:tcPr>
            <w:tcW w:w="627" w:type="pct"/>
          </w:tcPr>
          <w:p w14:paraId="71496409" w14:textId="66DA1339" w:rsidR="00540FE4" w:rsidRDefault="00540FE4" w:rsidP="004E69BD">
            <w:pPr>
              <w:rPr>
                <w:rFonts w:eastAsia="Malgun Gothic"/>
                <w:lang w:eastAsia="ko-KR"/>
              </w:rPr>
            </w:pPr>
            <w:r>
              <w:rPr>
                <w:rFonts w:eastAsia="Malgun Gothic"/>
                <w:lang w:eastAsia="ko-KR"/>
              </w:rPr>
              <w:t>Qualcomm</w:t>
            </w:r>
          </w:p>
        </w:tc>
        <w:tc>
          <w:tcPr>
            <w:tcW w:w="4373" w:type="pct"/>
          </w:tcPr>
          <w:p w14:paraId="3524CD5B" w14:textId="77777777" w:rsidR="00540FE4" w:rsidRDefault="00540FE4" w:rsidP="00540FE4">
            <w:pPr>
              <w:rPr>
                <w:lang w:eastAsia="zh-CN"/>
              </w:rPr>
            </w:pPr>
            <w:r w:rsidRPr="00540FE4">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5FE6E44A" w14:textId="77777777" w:rsidR="00540FE4" w:rsidRDefault="00540FE4" w:rsidP="00540FE4">
            <w:pPr>
              <w:rPr>
                <w:lang w:eastAsia="zh-CN"/>
              </w:rPr>
            </w:pPr>
            <w:r w:rsidRPr="00540FE4">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278FB378" w14:textId="37D0C89E" w:rsidR="00540FE4" w:rsidRDefault="00540FE4" w:rsidP="00540FE4">
            <w:pPr>
              <w:rPr>
                <w:rFonts w:eastAsia="Malgun Gothic"/>
                <w:lang w:eastAsia="ko-KR"/>
              </w:rPr>
            </w:pPr>
            <w:r w:rsidRPr="00540FE4">
              <w:rPr>
                <w:b/>
                <w:bCs/>
                <w:lang w:eastAsia="zh-CN"/>
              </w:rPr>
              <w:t>Q3:</w:t>
            </w:r>
            <w:r>
              <w:rPr>
                <w:lang w:eastAsia="zh-CN"/>
              </w:rPr>
              <w:t xml:space="preserve"> Without UE-specific beam correspondence between SSB and PUSCH occasion, the  highest </w:t>
            </w:r>
            <w:r w:rsidRPr="00ED73D4">
              <w:rPr>
                <w:i/>
                <w:iCs/>
                <w:lang w:eastAsia="zh-CN"/>
              </w:rPr>
              <w:t>N</w:t>
            </w:r>
            <w:r>
              <w:rPr>
                <w:lang w:eastAsia="zh-CN"/>
              </w:rPr>
              <w:t xml:space="preserve"> SSBs cannot not reflect UE’s mobility or TA variation. Instead, the time-varying order of the highest </w:t>
            </w:r>
            <w:r w:rsidRPr="0037138A">
              <w:rPr>
                <w:i/>
                <w:iCs/>
                <w:lang w:eastAsia="zh-CN"/>
              </w:rPr>
              <w:t xml:space="preserve">N </w:t>
            </w:r>
            <w:r>
              <w:rPr>
                <w:lang w:eastAsia="zh-CN"/>
              </w:rPr>
              <w:t>SSBs can be linked to beam failure/mobility, which could be a consequence of TA variation.</w:t>
            </w:r>
          </w:p>
        </w:tc>
      </w:tr>
    </w:tbl>
    <w:p w14:paraId="238B2ADB" w14:textId="77777777" w:rsidR="0074692C" w:rsidRPr="0074692C" w:rsidRDefault="0074692C">
      <w:pPr>
        <w:rPr>
          <w:lang w:eastAsia="zh-CN"/>
        </w:rPr>
      </w:pPr>
    </w:p>
    <w:p w14:paraId="4B8E8798" w14:textId="77777777" w:rsidR="009B69B4" w:rsidRDefault="009B69B4"/>
    <w:p w14:paraId="6D6DCEB8" w14:textId="77777777" w:rsidR="00A053F1" w:rsidRDefault="00DD3E30">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A053F1" w14:paraId="768BA042" w14:textId="77777777">
        <w:tc>
          <w:tcPr>
            <w:tcW w:w="1372" w:type="dxa"/>
          </w:tcPr>
          <w:p w14:paraId="28A0684C" w14:textId="77777777" w:rsidR="00A053F1" w:rsidRDefault="00DD3E30">
            <w:pPr>
              <w:rPr>
                <w:lang w:eastAsia="zh-CN"/>
              </w:rPr>
            </w:pPr>
            <w:proofErr w:type="spellStart"/>
            <w:r>
              <w:rPr>
                <w:rFonts w:hint="eastAsia"/>
                <w:lang w:eastAsia="zh-CN"/>
              </w:rPr>
              <w:t>Tdocs</w:t>
            </w:r>
            <w:proofErr w:type="spellEnd"/>
          </w:p>
        </w:tc>
        <w:tc>
          <w:tcPr>
            <w:tcW w:w="8485" w:type="dxa"/>
          </w:tcPr>
          <w:p w14:paraId="2CCE0467" w14:textId="77777777" w:rsidR="00A053F1" w:rsidRDefault="00DD3E30">
            <w:pPr>
              <w:rPr>
                <w:lang w:eastAsia="zh-CN"/>
              </w:rPr>
            </w:pPr>
            <w:r>
              <w:rPr>
                <w:rFonts w:hint="eastAsia"/>
                <w:lang w:eastAsia="zh-CN"/>
              </w:rPr>
              <w:t>Proposals</w:t>
            </w:r>
          </w:p>
        </w:tc>
      </w:tr>
      <w:tr w:rsidR="00A053F1" w14:paraId="57802787" w14:textId="77777777">
        <w:tc>
          <w:tcPr>
            <w:tcW w:w="1372" w:type="dxa"/>
          </w:tcPr>
          <w:p w14:paraId="658FF0B2" w14:textId="77777777" w:rsidR="00A053F1" w:rsidRDefault="00DD3E30">
            <w:pPr>
              <w:spacing w:after="0"/>
              <w:rPr>
                <w:sz w:val="20"/>
                <w:szCs w:val="20"/>
                <w:lang w:eastAsia="zh-CN"/>
              </w:rPr>
            </w:pPr>
            <w:r>
              <w:rPr>
                <w:sz w:val="20"/>
                <w:szCs w:val="20"/>
                <w:lang w:eastAsia="zh-CN"/>
              </w:rPr>
              <w:t>R1-2106765 Ericsson [3]</w:t>
            </w:r>
          </w:p>
          <w:p w14:paraId="5E11CC15" w14:textId="77777777" w:rsidR="00A053F1" w:rsidRDefault="00A053F1">
            <w:pPr>
              <w:spacing w:after="0"/>
              <w:rPr>
                <w:sz w:val="20"/>
                <w:szCs w:val="20"/>
                <w:lang w:eastAsia="zh-CN"/>
              </w:rPr>
            </w:pPr>
          </w:p>
        </w:tc>
        <w:tc>
          <w:tcPr>
            <w:tcW w:w="8485" w:type="dxa"/>
          </w:tcPr>
          <w:p w14:paraId="6BCF1F49"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22" w:history="1">
              <w:r w:rsidR="00DD3E30">
                <w:rPr>
                  <w:rFonts w:ascii="Times New Roman" w:hAnsi="Times New Roman"/>
                  <w:b w:val="0"/>
                  <w:sz w:val="20"/>
                  <w:szCs w:val="20"/>
                </w:rPr>
                <w:t>Proposal 12</w:t>
              </w:r>
              <w:r w:rsidR="00DD3E30">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03F035AD"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23" w:history="1">
              <w:r w:rsidR="00DD3E30">
                <w:rPr>
                  <w:rFonts w:ascii="Times New Roman" w:hAnsi="Times New Roman"/>
                  <w:b w:val="0"/>
                  <w:sz w:val="20"/>
                  <w:szCs w:val="20"/>
                </w:rPr>
                <w:t>Proposal 13</w:t>
              </w:r>
              <w:r w:rsidR="00DD3E30">
                <w:rPr>
                  <w:rFonts w:ascii="Times New Roman" w:hAnsi="Times New Roman"/>
                  <w:b w:val="0"/>
                  <w:sz w:val="20"/>
                  <w:szCs w:val="20"/>
                </w:rPr>
                <w:tab/>
                <w:t>On top of the TA validation based on RSRP change, support TDOA based crieterial for TA validation in CG based SDT.</w:t>
              </w:r>
            </w:hyperlink>
          </w:p>
          <w:p w14:paraId="3147CE98"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24" w:history="1">
              <w:r w:rsidR="00DD3E30">
                <w:rPr>
                  <w:rFonts w:ascii="Times New Roman" w:hAnsi="Times New Roman"/>
                  <w:b w:val="0"/>
                  <w:sz w:val="20"/>
                  <w:szCs w:val="20"/>
                </w:rPr>
                <w:t>Proposal 14</w:t>
              </w:r>
              <w:r w:rsidR="00DD3E30">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2ACD5F28"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25" w:history="1">
              <w:r w:rsidR="00DD3E30">
                <w:rPr>
                  <w:rFonts w:ascii="Times New Roman" w:hAnsi="Times New Roman"/>
                  <w:b w:val="0"/>
                  <w:sz w:val="20"/>
                  <w:szCs w:val="20"/>
                </w:rPr>
                <w:t>Proposal 15</w:t>
              </w:r>
              <w:r w:rsidR="00DD3E30">
                <w:rPr>
                  <w:rFonts w:ascii="Times New Roman" w:hAnsi="Times New Roman"/>
                  <w:b w:val="0"/>
                  <w:sz w:val="20"/>
                  <w:szCs w:val="20"/>
                </w:rPr>
                <w:tab/>
                <w:t>The TA for CG SDT should be relative to the subcarrier spacing of initial UL BWP or the separately configured for CG SDT.</w:t>
              </w:r>
            </w:hyperlink>
          </w:p>
          <w:p w14:paraId="23C85561"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26" w:history="1">
              <w:r w:rsidR="00DD3E30">
                <w:rPr>
                  <w:rFonts w:ascii="Times New Roman" w:hAnsi="Times New Roman"/>
                  <w:b w:val="0"/>
                  <w:sz w:val="20"/>
                  <w:szCs w:val="20"/>
                </w:rPr>
                <w:t>Proposal 16</w:t>
              </w:r>
              <w:r w:rsidR="00DD3E30">
                <w:rPr>
                  <w:rFonts w:ascii="Times New Roman" w:hAnsi="Times New Roman"/>
                  <w:b w:val="0"/>
                  <w:sz w:val="20"/>
                  <w:szCs w:val="20"/>
                </w:rPr>
                <w:tab/>
                <w:t>TA offset is optionally configured in RRC release message for CG SDT and the default TA offset is used when absent.</w:t>
              </w:r>
            </w:hyperlink>
          </w:p>
        </w:tc>
      </w:tr>
      <w:tr w:rsidR="00A053F1" w14:paraId="64C6D2BC" w14:textId="77777777">
        <w:tc>
          <w:tcPr>
            <w:tcW w:w="1372" w:type="dxa"/>
          </w:tcPr>
          <w:p w14:paraId="6A795635" w14:textId="77777777" w:rsidR="00A053F1" w:rsidRDefault="00DD3E30">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4BED2C3C" w14:textId="77777777" w:rsidR="00A053F1" w:rsidRDefault="00DD3E30">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3A8F6770" w14:textId="77777777" w:rsidR="00A053F1" w:rsidRDefault="00A053F1">
      <w:pPr>
        <w:rPr>
          <w:lang w:eastAsia="zh-CN"/>
        </w:rPr>
      </w:pPr>
    </w:p>
    <w:p w14:paraId="2A80182B" w14:textId="77777777" w:rsidR="00A053F1" w:rsidRDefault="00DD3E30">
      <w:pPr>
        <w:pStyle w:val="Heading3"/>
        <w:rPr>
          <w:lang w:eastAsia="zh-CN"/>
        </w:rPr>
      </w:pPr>
      <w:r>
        <w:rPr>
          <w:lang w:eastAsia="zh-CN"/>
        </w:rPr>
        <w:t xml:space="preserve">2.2.1 </w:t>
      </w:r>
      <w:r>
        <w:rPr>
          <w:rFonts w:hint="eastAsia"/>
          <w:lang w:eastAsia="zh-CN"/>
        </w:rPr>
        <w:t>First round discussion</w:t>
      </w:r>
    </w:p>
    <w:p w14:paraId="0F2BF35B" w14:textId="77777777" w:rsidR="00A053F1" w:rsidRDefault="00DD3E30">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24239359" w14:textId="77777777" w:rsidR="00A053F1" w:rsidRDefault="00A053F1">
      <w:pPr>
        <w:rPr>
          <w:lang w:eastAsia="zh-CN"/>
        </w:rPr>
      </w:pPr>
    </w:p>
    <w:p w14:paraId="03D87409" w14:textId="77777777" w:rsidR="00A053F1" w:rsidRDefault="00DD3E30">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A053F1" w14:paraId="3DF7A05D" w14:textId="77777777">
        <w:tc>
          <w:tcPr>
            <w:tcW w:w="1696" w:type="dxa"/>
          </w:tcPr>
          <w:p w14:paraId="21E82150" w14:textId="77777777" w:rsidR="00A053F1" w:rsidRDefault="00DD3E30">
            <w:r>
              <w:rPr>
                <w:rFonts w:hint="eastAsia"/>
              </w:rPr>
              <w:t>Company</w:t>
            </w:r>
          </w:p>
        </w:tc>
        <w:tc>
          <w:tcPr>
            <w:tcW w:w="7611" w:type="dxa"/>
          </w:tcPr>
          <w:p w14:paraId="6152BBB3" w14:textId="77777777" w:rsidR="00A053F1" w:rsidRDefault="00DD3E30">
            <w:r>
              <w:rPr>
                <w:rFonts w:hint="eastAsia"/>
              </w:rPr>
              <w:t>Comment</w:t>
            </w:r>
          </w:p>
        </w:tc>
      </w:tr>
      <w:tr w:rsidR="00A053F1" w14:paraId="23A5831B" w14:textId="77777777">
        <w:tc>
          <w:tcPr>
            <w:tcW w:w="1696" w:type="dxa"/>
          </w:tcPr>
          <w:p w14:paraId="5FCFDD8F"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473A59E" w14:textId="77777777" w:rsidR="00A053F1" w:rsidRDefault="00DD3E30">
            <w:pPr>
              <w:rPr>
                <w:lang w:eastAsia="zh-CN"/>
              </w:rPr>
            </w:pPr>
            <w:r>
              <w:rPr>
                <w:lang w:eastAsia="zh-CN"/>
              </w:rPr>
              <w:t>Fine with moderator’s suggestions.</w:t>
            </w:r>
          </w:p>
        </w:tc>
      </w:tr>
      <w:tr w:rsidR="00A053F1" w14:paraId="22D8AA32" w14:textId="77777777">
        <w:tc>
          <w:tcPr>
            <w:tcW w:w="1696" w:type="dxa"/>
          </w:tcPr>
          <w:p w14:paraId="1FA35B15" w14:textId="77777777" w:rsidR="00A053F1" w:rsidRDefault="00DD3E30">
            <w:pPr>
              <w:rPr>
                <w:lang w:eastAsia="zh-CN"/>
              </w:rPr>
            </w:pPr>
            <w:r>
              <w:rPr>
                <w:rFonts w:hint="eastAsia"/>
                <w:lang w:eastAsia="zh-CN"/>
              </w:rPr>
              <w:t>CATT</w:t>
            </w:r>
          </w:p>
        </w:tc>
        <w:tc>
          <w:tcPr>
            <w:tcW w:w="7611" w:type="dxa"/>
          </w:tcPr>
          <w:p w14:paraId="58E9F7EA" w14:textId="77777777" w:rsidR="00A053F1" w:rsidRDefault="00DD3E30">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A053F1" w14:paraId="631F2CAC" w14:textId="77777777">
        <w:tc>
          <w:tcPr>
            <w:tcW w:w="1696" w:type="dxa"/>
          </w:tcPr>
          <w:p w14:paraId="6D060000" w14:textId="77777777" w:rsidR="00A053F1" w:rsidRDefault="00DD3E30">
            <w:pPr>
              <w:rPr>
                <w:lang w:eastAsia="zh-CN"/>
              </w:rPr>
            </w:pPr>
            <w:r>
              <w:rPr>
                <w:lang w:eastAsia="zh-CN"/>
              </w:rPr>
              <w:t>Qualcomm</w:t>
            </w:r>
          </w:p>
        </w:tc>
        <w:tc>
          <w:tcPr>
            <w:tcW w:w="7611" w:type="dxa"/>
          </w:tcPr>
          <w:p w14:paraId="1A3AF6EA" w14:textId="77777777" w:rsidR="00A053F1" w:rsidRDefault="00DD3E30">
            <w:pPr>
              <w:rPr>
                <w:lang w:eastAsia="zh-CN"/>
              </w:rPr>
            </w:pPr>
            <w:r>
              <w:rPr>
                <w:lang w:eastAsia="zh-CN"/>
              </w:rPr>
              <w:t>SSB subset determination should be prioritized</w:t>
            </w:r>
          </w:p>
        </w:tc>
      </w:tr>
      <w:tr w:rsidR="00A053F1" w14:paraId="1578639A" w14:textId="77777777">
        <w:tc>
          <w:tcPr>
            <w:tcW w:w="1696" w:type="dxa"/>
          </w:tcPr>
          <w:p w14:paraId="3E01AF2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86D5D" w14:textId="77777777" w:rsidR="00A053F1" w:rsidRDefault="00DD3E30">
            <w:pPr>
              <w:rPr>
                <w:lang w:eastAsia="zh-CN"/>
              </w:rPr>
            </w:pPr>
            <w:r>
              <w:rPr>
                <w:lang w:eastAsia="zh-CN"/>
              </w:rPr>
              <w:t>F</w:t>
            </w:r>
            <w:r>
              <w:rPr>
                <w:rFonts w:hint="eastAsia"/>
                <w:lang w:eastAsia="zh-CN"/>
              </w:rPr>
              <w:t>ine.</w:t>
            </w:r>
          </w:p>
        </w:tc>
      </w:tr>
      <w:tr w:rsidR="00A053F1" w14:paraId="43543B5C" w14:textId="77777777">
        <w:tc>
          <w:tcPr>
            <w:tcW w:w="1696" w:type="dxa"/>
          </w:tcPr>
          <w:p w14:paraId="4691C41E"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611D7D13" w14:textId="77777777" w:rsidR="00A053F1" w:rsidRDefault="00DD3E30">
            <w:pPr>
              <w:rPr>
                <w:lang w:eastAsia="zh-CN"/>
              </w:rPr>
            </w:pPr>
            <w:r>
              <w:rPr>
                <w:rFonts w:hint="eastAsia"/>
                <w:lang w:eastAsia="zh-CN"/>
              </w:rPr>
              <w:t>We are fine with FL</w:t>
            </w:r>
            <w:r>
              <w:rPr>
                <w:lang w:eastAsia="zh-CN"/>
              </w:rPr>
              <w:t>’</w:t>
            </w:r>
            <w:r>
              <w:rPr>
                <w:rFonts w:hint="eastAsia"/>
                <w:lang w:eastAsia="zh-CN"/>
              </w:rPr>
              <w:t>s suggestion.</w:t>
            </w:r>
          </w:p>
        </w:tc>
      </w:tr>
      <w:tr w:rsidR="000D0A98" w14:paraId="2F40416C" w14:textId="77777777">
        <w:tc>
          <w:tcPr>
            <w:tcW w:w="1696" w:type="dxa"/>
          </w:tcPr>
          <w:p w14:paraId="6AD931B4" w14:textId="5B30EA2E" w:rsidR="000D0A98" w:rsidRDefault="000D0A98" w:rsidP="000D0A98">
            <w:pPr>
              <w:rPr>
                <w:lang w:eastAsia="zh-CN"/>
              </w:rPr>
            </w:pPr>
            <w:r>
              <w:rPr>
                <w:lang w:eastAsia="zh-CN"/>
              </w:rPr>
              <w:t>Ericsson</w:t>
            </w:r>
          </w:p>
        </w:tc>
        <w:tc>
          <w:tcPr>
            <w:tcW w:w="7611" w:type="dxa"/>
          </w:tcPr>
          <w:p w14:paraId="7E94CEC8" w14:textId="77777777" w:rsidR="000D0A98" w:rsidRDefault="000D0A98" w:rsidP="000D0A98">
            <w:pPr>
              <w:rPr>
                <w:lang w:eastAsia="zh-CN"/>
              </w:rPr>
            </w:pPr>
            <w:r>
              <w:rPr>
                <w:lang w:eastAsia="zh-CN"/>
              </w:rPr>
              <w:t xml:space="preserve">Agree that we should prioritize things to move forward. </w:t>
            </w:r>
          </w:p>
          <w:p w14:paraId="2954A4BA" w14:textId="2DCDDA53" w:rsidR="000D0A98" w:rsidRDefault="000D0A98" w:rsidP="000D0A98">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w:t>
            </w:r>
            <w:r>
              <w:rPr>
                <w:lang w:eastAsia="zh-CN"/>
              </w:rPr>
              <w:lastRenderedPageBreak/>
              <w:t>Rel-17 in RAN1.</w:t>
            </w:r>
          </w:p>
        </w:tc>
      </w:tr>
      <w:tr w:rsidR="00DA6773" w14:paraId="6C82B62F" w14:textId="77777777">
        <w:tc>
          <w:tcPr>
            <w:tcW w:w="1696" w:type="dxa"/>
          </w:tcPr>
          <w:p w14:paraId="3C5C07E0" w14:textId="21F9F385" w:rsidR="00DA6773" w:rsidRDefault="00DA6773" w:rsidP="00DA6773">
            <w:pPr>
              <w:rPr>
                <w:lang w:eastAsia="zh-CN"/>
              </w:rPr>
            </w:pPr>
            <w:r>
              <w:rPr>
                <w:lang w:eastAsia="zh-CN"/>
              </w:rPr>
              <w:lastRenderedPageBreak/>
              <w:t>Intel</w:t>
            </w:r>
          </w:p>
        </w:tc>
        <w:tc>
          <w:tcPr>
            <w:tcW w:w="7611" w:type="dxa"/>
          </w:tcPr>
          <w:p w14:paraId="31A6F145" w14:textId="0CFFEB91" w:rsidR="00DA6773" w:rsidRDefault="00DA6773" w:rsidP="00DA6773">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1F3E73" w14:paraId="35F77D8F" w14:textId="77777777">
        <w:tc>
          <w:tcPr>
            <w:tcW w:w="1696" w:type="dxa"/>
          </w:tcPr>
          <w:p w14:paraId="692B8434" w14:textId="4D70F2FA" w:rsidR="001F3E73" w:rsidRDefault="001F3E73" w:rsidP="00DA6773">
            <w:pPr>
              <w:rPr>
                <w:lang w:eastAsia="zh-CN"/>
              </w:rPr>
            </w:pPr>
            <w:r>
              <w:rPr>
                <w:rFonts w:hint="eastAsia"/>
                <w:lang w:eastAsia="zh-CN"/>
              </w:rPr>
              <w:t>S</w:t>
            </w:r>
            <w:r>
              <w:rPr>
                <w:lang w:eastAsia="zh-CN"/>
              </w:rPr>
              <w:t>preadtrum</w:t>
            </w:r>
          </w:p>
        </w:tc>
        <w:tc>
          <w:tcPr>
            <w:tcW w:w="7611" w:type="dxa"/>
          </w:tcPr>
          <w:p w14:paraId="457BB5BA" w14:textId="15733572" w:rsidR="001F3E73" w:rsidRDefault="001F3E73" w:rsidP="00DA6773">
            <w:pPr>
              <w:rPr>
                <w:lang w:eastAsia="zh-CN"/>
              </w:rPr>
            </w:pPr>
            <w:r>
              <w:rPr>
                <w:rFonts w:hint="eastAsia"/>
                <w:lang w:eastAsia="zh-CN"/>
              </w:rPr>
              <w:t>F</w:t>
            </w:r>
            <w:r>
              <w:rPr>
                <w:lang w:eastAsia="zh-CN"/>
              </w:rPr>
              <w:t>ine.</w:t>
            </w:r>
          </w:p>
        </w:tc>
      </w:tr>
      <w:tr w:rsidR="003E6C32" w:rsidRPr="005B582C" w14:paraId="6C02CB45" w14:textId="77777777" w:rsidTr="003E6C32">
        <w:tc>
          <w:tcPr>
            <w:tcW w:w="1696" w:type="dxa"/>
          </w:tcPr>
          <w:p w14:paraId="3D131B6A" w14:textId="77777777" w:rsidR="003E6C32" w:rsidRPr="005B582C" w:rsidRDefault="003E6C32" w:rsidP="003E6C32">
            <w:pPr>
              <w:rPr>
                <w:lang w:eastAsia="zh-CN"/>
              </w:rPr>
            </w:pPr>
            <w:r>
              <w:rPr>
                <w:lang w:eastAsia="zh-CN"/>
              </w:rPr>
              <w:t>vivo</w:t>
            </w:r>
          </w:p>
        </w:tc>
        <w:tc>
          <w:tcPr>
            <w:tcW w:w="7611" w:type="dxa"/>
          </w:tcPr>
          <w:p w14:paraId="210F88E0" w14:textId="77777777" w:rsidR="003E6C32" w:rsidRPr="005B582C" w:rsidRDefault="003E6C32" w:rsidP="003E6C32">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1176231F" w14:textId="77777777" w:rsidR="00A053F1" w:rsidRPr="003E6C32" w:rsidRDefault="00A053F1">
      <w:pPr>
        <w:rPr>
          <w:sz w:val="20"/>
          <w:szCs w:val="20"/>
          <w:lang w:eastAsia="zh-CN"/>
        </w:rPr>
      </w:pPr>
    </w:p>
    <w:bookmarkEnd w:id="3"/>
    <w:p w14:paraId="7C2E28E9" w14:textId="77777777" w:rsidR="00A053F1" w:rsidRDefault="00A053F1"/>
    <w:p w14:paraId="11E46BE2" w14:textId="77777777" w:rsidR="00A053F1" w:rsidRDefault="00A053F1"/>
    <w:p w14:paraId="030B6CAF" w14:textId="77777777" w:rsidR="00A053F1" w:rsidRDefault="00DD3E30">
      <w:pPr>
        <w:pStyle w:val="Heading1"/>
      </w:pPr>
      <w:r>
        <w:t xml:space="preserve">SSB to PUSCH mapping </w:t>
      </w:r>
      <w:r>
        <w:rPr>
          <w:rFonts w:hint="eastAsia"/>
          <w:lang w:eastAsia="zh-CN"/>
        </w:rPr>
        <w:t xml:space="preserve">details </w:t>
      </w:r>
      <w:r>
        <w:t>for CG-SDT</w:t>
      </w:r>
    </w:p>
    <w:p w14:paraId="68553629" w14:textId="77777777" w:rsidR="00A053F1" w:rsidRDefault="00DD3E30">
      <w:pPr>
        <w:rPr>
          <w:lang w:eastAsia="zh-CN"/>
        </w:rPr>
      </w:pPr>
      <w:r>
        <w:rPr>
          <w:lang w:eastAsia="zh-CN"/>
        </w:rPr>
        <w:t>Agreement from the last meeting is copied as below. Still some details regarding the implicit mapping between SSB and PUSCH resource for CG-SDT need to be finalized.</w:t>
      </w:r>
    </w:p>
    <w:p w14:paraId="280BB2C4" w14:textId="77777777" w:rsidR="00A053F1" w:rsidRDefault="00DD3E30">
      <w:r>
        <w:rPr>
          <w:rFonts w:ascii="Arial" w:hAnsi="Arial" w:cs="Arial"/>
          <w:noProof/>
          <w:color w:val="000000"/>
          <w:lang w:eastAsia="zh-CN"/>
        </w:rPr>
        <mc:AlternateContent>
          <mc:Choice Requires="wps">
            <w:drawing>
              <wp:inline distT="0" distB="0" distL="114300" distR="114300" wp14:anchorId="101A3C0E" wp14:editId="281AE113">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102B9557" w14:textId="77777777" w:rsidR="00D0326C" w:rsidRDefault="00D0326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D0326C" w:rsidRDefault="00D0326C">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D0326C" w:rsidRDefault="00D0326C">
                            <w:pPr>
                              <w:numPr>
                                <w:ilvl w:val="0"/>
                                <w:numId w:val="13"/>
                              </w:numPr>
                              <w:spacing w:after="0"/>
                              <w:rPr>
                                <w:sz w:val="20"/>
                                <w:szCs w:val="20"/>
                              </w:rPr>
                            </w:pPr>
                            <w:r>
                              <w:rPr>
                                <w:sz w:val="20"/>
                                <w:szCs w:val="20"/>
                              </w:rPr>
                              <w:t>The ordering of the SSB and CG PUSCH resources are to be captured in RAN1 spec.</w:t>
                            </w:r>
                          </w:p>
                          <w:p w14:paraId="5AB97347" w14:textId="77777777" w:rsidR="00D0326C" w:rsidRDefault="00D0326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D0326C" w:rsidRDefault="00D0326C">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D0326C" w:rsidRDefault="00D0326C">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D0326C" w:rsidRDefault="00D0326C">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D0326C" w:rsidRDefault="00D0326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101A3C0E"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102B9557" w14:textId="77777777" w:rsidR="00D0326C" w:rsidRDefault="00D0326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730CF202" w14:textId="77777777" w:rsidR="00D0326C" w:rsidRDefault="00D0326C">
                      <w:pPr>
                        <w:pStyle w:val="5"/>
                        <w:numPr>
                          <w:ilvl w:val="0"/>
                          <w:numId w:val="10"/>
                        </w:numPr>
                        <w:ind w:firstLineChars="0"/>
                        <w:rPr>
                          <w:sz w:val="20"/>
                          <w:szCs w:val="20"/>
                        </w:rPr>
                      </w:pPr>
                      <w:r>
                        <w:rPr>
                          <w:sz w:val="20"/>
                          <w:szCs w:val="20"/>
                        </w:rPr>
                        <w:t>The SSB-to-PUSCH resource mapping within the CG configuration is implicitly defined.</w:t>
                      </w:r>
                    </w:p>
                    <w:p w14:paraId="52AD3AE6" w14:textId="77777777" w:rsidR="00D0326C" w:rsidRDefault="00D0326C">
                      <w:pPr>
                        <w:numPr>
                          <w:ilvl w:val="0"/>
                          <w:numId w:val="13"/>
                        </w:numPr>
                        <w:spacing w:after="0"/>
                        <w:rPr>
                          <w:sz w:val="20"/>
                          <w:szCs w:val="20"/>
                        </w:rPr>
                      </w:pPr>
                      <w:r>
                        <w:rPr>
                          <w:sz w:val="20"/>
                          <w:szCs w:val="20"/>
                        </w:rPr>
                        <w:t>The ordering of the SSB and CG PUSCH resources are to be captured in RAN1 spec.</w:t>
                      </w:r>
                    </w:p>
                    <w:p w14:paraId="5AB97347" w14:textId="77777777" w:rsidR="00D0326C" w:rsidRDefault="00D0326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17884FF3" w14:textId="77777777" w:rsidR="00D0326C" w:rsidRDefault="00D0326C">
                      <w:pPr>
                        <w:pStyle w:val="5"/>
                        <w:numPr>
                          <w:ilvl w:val="0"/>
                          <w:numId w:val="14"/>
                        </w:numPr>
                        <w:spacing w:after="0"/>
                        <w:ind w:firstLineChars="250" w:firstLine="500"/>
                        <w:rPr>
                          <w:sz w:val="20"/>
                          <w:szCs w:val="20"/>
                        </w:rPr>
                      </w:pPr>
                      <w:r>
                        <w:rPr>
                          <w:sz w:val="20"/>
                          <w:szCs w:val="20"/>
                        </w:rPr>
                        <w:t>The ordering of the SSB can reuse from the SSB-to-RO mapping</w:t>
                      </w:r>
                    </w:p>
                    <w:p w14:paraId="636FD8FE" w14:textId="77777777" w:rsidR="00D0326C" w:rsidRDefault="00D0326C">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4E47F8F" w14:textId="77777777" w:rsidR="00D0326C" w:rsidRDefault="00D0326C">
                      <w:pPr>
                        <w:numPr>
                          <w:ilvl w:val="0"/>
                          <w:numId w:val="13"/>
                        </w:numPr>
                        <w:spacing w:after="0"/>
                        <w:rPr>
                          <w:sz w:val="20"/>
                          <w:szCs w:val="20"/>
                        </w:rPr>
                      </w:pPr>
                      <w:r>
                        <w:rPr>
                          <w:sz w:val="20"/>
                          <w:szCs w:val="20"/>
                        </w:rPr>
                        <w:t>FFS determination of mapping ratio and association period, e.g., explicitly signaled or implicitly derived</w:t>
                      </w:r>
                    </w:p>
                    <w:p w14:paraId="5CFE7161" w14:textId="77777777" w:rsidR="00D0326C" w:rsidRDefault="00D0326C">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63D5DAF3" w14:textId="77777777" w:rsidR="00A053F1" w:rsidRDefault="00A053F1"/>
    <w:p w14:paraId="1E3D7CA3" w14:textId="77777777" w:rsidR="00A053F1" w:rsidRDefault="00DD3E30">
      <w:pPr>
        <w:pStyle w:val="Heading2"/>
        <w:rPr>
          <w:lang w:eastAsia="zh-CN"/>
        </w:rPr>
      </w:pPr>
      <w:r>
        <w:rPr>
          <w:rFonts w:hint="eastAsia"/>
          <w:lang w:eastAsia="zh-CN"/>
        </w:rPr>
        <w:t>Mapping ratio and association period</w:t>
      </w:r>
      <w:r>
        <w:rPr>
          <w:lang w:eastAsia="zh-CN"/>
        </w:rPr>
        <w:t xml:space="preserve"> </w:t>
      </w:r>
    </w:p>
    <w:p w14:paraId="37E34352"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6E71004A" w14:textId="77777777">
        <w:tc>
          <w:tcPr>
            <w:tcW w:w="1372" w:type="dxa"/>
          </w:tcPr>
          <w:p w14:paraId="249A6CEB" w14:textId="77777777" w:rsidR="00A053F1" w:rsidRDefault="00DD3E30">
            <w:pPr>
              <w:spacing w:after="0"/>
              <w:rPr>
                <w:sz w:val="20"/>
                <w:szCs w:val="20"/>
                <w:lang w:eastAsia="zh-CN"/>
              </w:rPr>
            </w:pPr>
            <w:proofErr w:type="spellStart"/>
            <w:r>
              <w:rPr>
                <w:sz w:val="20"/>
                <w:szCs w:val="20"/>
                <w:lang w:eastAsia="zh-CN"/>
              </w:rPr>
              <w:t>Tdocs</w:t>
            </w:r>
            <w:proofErr w:type="spellEnd"/>
          </w:p>
        </w:tc>
        <w:tc>
          <w:tcPr>
            <w:tcW w:w="8485" w:type="dxa"/>
          </w:tcPr>
          <w:p w14:paraId="53513BD3" w14:textId="77777777" w:rsidR="00A053F1" w:rsidRDefault="00DD3E30">
            <w:pPr>
              <w:spacing w:after="0"/>
              <w:rPr>
                <w:sz w:val="20"/>
                <w:szCs w:val="20"/>
                <w:lang w:eastAsia="zh-CN"/>
              </w:rPr>
            </w:pPr>
            <w:r>
              <w:rPr>
                <w:sz w:val="20"/>
                <w:szCs w:val="20"/>
                <w:lang w:eastAsia="zh-CN"/>
              </w:rPr>
              <w:t>Proposals</w:t>
            </w:r>
          </w:p>
        </w:tc>
      </w:tr>
      <w:tr w:rsidR="00A053F1" w14:paraId="26D5D36A" w14:textId="77777777">
        <w:tc>
          <w:tcPr>
            <w:tcW w:w="1372" w:type="dxa"/>
          </w:tcPr>
          <w:p w14:paraId="002513A5" w14:textId="77777777" w:rsidR="00A053F1" w:rsidRDefault="00DD3E30">
            <w:pPr>
              <w:spacing w:after="0"/>
              <w:rPr>
                <w:sz w:val="20"/>
                <w:szCs w:val="20"/>
                <w:lang w:eastAsia="zh-CN"/>
              </w:rPr>
            </w:pPr>
            <w:r>
              <w:rPr>
                <w:sz w:val="20"/>
                <w:szCs w:val="20"/>
                <w:lang w:eastAsia="zh-CN"/>
              </w:rPr>
              <w:t>R1-2106458 Huawei [1]</w:t>
            </w:r>
          </w:p>
          <w:p w14:paraId="296F3EB1" w14:textId="77777777" w:rsidR="00A053F1" w:rsidRDefault="00A053F1">
            <w:pPr>
              <w:spacing w:after="0"/>
              <w:rPr>
                <w:sz w:val="20"/>
                <w:szCs w:val="20"/>
                <w:lang w:eastAsia="zh-CN"/>
              </w:rPr>
            </w:pPr>
          </w:p>
        </w:tc>
        <w:tc>
          <w:tcPr>
            <w:tcW w:w="8485" w:type="dxa"/>
          </w:tcPr>
          <w:p w14:paraId="2BC4C40D" w14:textId="77777777" w:rsidR="00A053F1" w:rsidRDefault="00DD3E30">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6A1EDFB" w14:textId="77777777" w:rsidR="00A053F1" w:rsidRDefault="00DD3E30">
            <w:pPr>
              <w:pStyle w:val="B1"/>
              <w:spacing w:after="0"/>
              <w:ind w:left="560" w:hanging="276"/>
              <w:rPr>
                <w:i/>
                <w:lang w:val="en-US"/>
              </w:rPr>
            </w:pPr>
            <w:r>
              <w:rPr>
                <w:i/>
                <w:lang w:val="en-US"/>
              </w:rPr>
              <w:t>-</w:t>
            </w:r>
            <w:r>
              <w:rPr>
                <w:i/>
              </w:rPr>
              <w:tab/>
            </w:r>
            <w:r>
              <w:rPr>
                <w:i/>
                <w:lang w:val="en-US"/>
              </w:rPr>
              <w:t>in increasing order of SSB indexes</w:t>
            </w:r>
          </w:p>
          <w:p w14:paraId="7D33860E" w14:textId="77777777" w:rsidR="00A053F1" w:rsidRDefault="00DD3E30">
            <w:pPr>
              <w:spacing w:after="0"/>
              <w:rPr>
                <w:i/>
                <w:sz w:val="20"/>
                <w:szCs w:val="20"/>
              </w:rPr>
            </w:pPr>
            <w:r>
              <w:rPr>
                <w:i/>
                <w:sz w:val="20"/>
                <w:szCs w:val="20"/>
              </w:rPr>
              <w:t>are mapped to PUSCH occasion in CG period and the associated DMRS resource</w:t>
            </w:r>
          </w:p>
          <w:p w14:paraId="3CAAB90D" w14:textId="77777777" w:rsidR="00A053F1" w:rsidRDefault="00DD3E30">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7C8A0C33" w14:textId="77777777" w:rsidR="00A053F1" w:rsidRDefault="00DD3E30">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702F09E" w14:textId="77777777" w:rsidR="00A053F1" w:rsidRDefault="00DD3E30">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A053F1" w14:paraId="4ADE441B" w14:textId="77777777">
        <w:tc>
          <w:tcPr>
            <w:tcW w:w="1372" w:type="dxa"/>
          </w:tcPr>
          <w:p w14:paraId="741C4034" w14:textId="77777777" w:rsidR="00A053F1" w:rsidRDefault="00DD3E30">
            <w:pPr>
              <w:spacing w:after="0"/>
              <w:rPr>
                <w:sz w:val="20"/>
                <w:szCs w:val="20"/>
                <w:lang w:eastAsia="zh-CN"/>
              </w:rPr>
            </w:pPr>
            <w:r>
              <w:rPr>
                <w:sz w:val="20"/>
                <w:szCs w:val="20"/>
                <w:lang w:eastAsia="zh-CN"/>
              </w:rPr>
              <w:t>R1-2106683 Spreadtrum [2]</w:t>
            </w:r>
          </w:p>
        </w:tc>
        <w:tc>
          <w:tcPr>
            <w:tcW w:w="8485" w:type="dxa"/>
          </w:tcPr>
          <w:p w14:paraId="7AD7FBA8" w14:textId="77777777" w:rsidR="00A053F1" w:rsidRDefault="00DD3E30">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A053F1" w14:paraId="59F35B46" w14:textId="77777777">
        <w:tc>
          <w:tcPr>
            <w:tcW w:w="1372" w:type="dxa"/>
          </w:tcPr>
          <w:p w14:paraId="4BE7A530" w14:textId="77777777" w:rsidR="00A053F1" w:rsidRDefault="00DD3E30">
            <w:pPr>
              <w:spacing w:after="0"/>
              <w:rPr>
                <w:sz w:val="20"/>
                <w:szCs w:val="20"/>
                <w:lang w:eastAsia="zh-CN"/>
              </w:rPr>
            </w:pPr>
            <w:r>
              <w:rPr>
                <w:sz w:val="20"/>
                <w:szCs w:val="20"/>
                <w:lang w:eastAsia="zh-CN"/>
              </w:rPr>
              <w:t>R1-2106765 Ericsson [3]</w:t>
            </w:r>
          </w:p>
          <w:p w14:paraId="10B8F310" w14:textId="77777777" w:rsidR="00A053F1" w:rsidRDefault="00A053F1">
            <w:pPr>
              <w:spacing w:after="0"/>
              <w:rPr>
                <w:sz w:val="20"/>
                <w:szCs w:val="20"/>
                <w:lang w:eastAsia="zh-CN"/>
              </w:rPr>
            </w:pPr>
          </w:p>
        </w:tc>
        <w:tc>
          <w:tcPr>
            <w:tcW w:w="8485" w:type="dxa"/>
          </w:tcPr>
          <w:p w14:paraId="22517160"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14" w:history="1">
              <w:r w:rsidR="00DD3E30">
                <w:rPr>
                  <w:rFonts w:ascii="Times New Roman" w:hAnsi="Times New Roman"/>
                  <w:b w:val="0"/>
                  <w:sz w:val="20"/>
                  <w:szCs w:val="20"/>
                </w:rPr>
                <w:t>Proposal 4</w:t>
              </w:r>
              <w:r w:rsidR="00DD3E30">
                <w:rPr>
                  <w:rFonts w:ascii="Times New Roman" w:hAnsi="Times New Roman"/>
                  <w:b w:val="0"/>
                  <w:sz w:val="20"/>
                  <w:szCs w:val="20"/>
                </w:rPr>
                <w:tab/>
                <w:t>Number of SSBs per CG PUSCH resource can be explicitly configured by network.</w:t>
              </w:r>
            </w:hyperlink>
          </w:p>
          <w:p w14:paraId="29772B12"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15" w:history="1">
              <w:r w:rsidR="00DD3E30">
                <w:rPr>
                  <w:rFonts w:ascii="Times New Roman" w:hAnsi="Times New Roman"/>
                  <w:b w:val="0"/>
                  <w:sz w:val="20"/>
                  <w:szCs w:val="20"/>
                </w:rPr>
                <w:t>Proposal 5</w:t>
              </w:r>
              <w:r w:rsidR="00DD3E30">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5BBC180C" w14:textId="77777777" w:rsidR="00A053F1" w:rsidRDefault="00BE12AC">
            <w:pPr>
              <w:pStyle w:val="TableofFigures"/>
              <w:tabs>
                <w:tab w:val="right" w:leader="dot" w:pos="9629"/>
              </w:tabs>
              <w:spacing w:after="0"/>
              <w:jc w:val="both"/>
              <w:rPr>
                <w:rFonts w:ascii="Times New Roman" w:hAnsi="Times New Roman"/>
                <w:b w:val="0"/>
                <w:sz w:val="20"/>
                <w:szCs w:val="20"/>
              </w:rPr>
            </w:pPr>
            <w:hyperlink w:anchor="_Toc79227316" w:history="1">
              <w:r w:rsidR="00DD3E30">
                <w:rPr>
                  <w:rFonts w:ascii="Times New Roman" w:hAnsi="Times New Roman"/>
                  <w:b w:val="0"/>
                  <w:sz w:val="20"/>
                  <w:szCs w:val="20"/>
                </w:rPr>
                <w:t>Proposal 6</w:t>
              </w:r>
              <w:r w:rsidR="00DD3E30">
                <w:rPr>
                  <w:rFonts w:ascii="Times New Roman" w:hAnsi="Times New Roman"/>
                  <w:b w:val="0"/>
                  <w:sz w:val="20"/>
                  <w:szCs w:val="20"/>
                </w:rPr>
                <w:tab/>
                <w:t>When multiple CG PUSCH configurations are configured, RAN1 to discuss how a common SSB to CG PUSCH association period should be derived.</w:t>
              </w:r>
            </w:hyperlink>
          </w:p>
        </w:tc>
      </w:tr>
      <w:tr w:rsidR="00A053F1" w14:paraId="2049EBF2" w14:textId="77777777">
        <w:tc>
          <w:tcPr>
            <w:tcW w:w="1372" w:type="dxa"/>
          </w:tcPr>
          <w:p w14:paraId="6801813E" w14:textId="77777777" w:rsidR="00A053F1" w:rsidRDefault="00DD3E30">
            <w:pPr>
              <w:spacing w:after="0"/>
              <w:rPr>
                <w:sz w:val="20"/>
                <w:szCs w:val="20"/>
                <w:lang w:eastAsia="zh-CN"/>
              </w:rPr>
            </w:pPr>
            <w:r>
              <w:rPr>
                <w:sz w:val="20"/>
                <w:szCs w:val="20"/>
                <w:lang w:eastAsia="zh-CN"/>
              </w:rPr>
              <w:t xml:space="preserve">R1-2106855 </w:t>
            </w:r>
            <w:r>
              <w:rPr>
                <w:sz w:val="20"/>
                <w:szCs w:val="20"/>
                <w:lang w:eastAsia="zh-CN"/>
              </w:rPr>
              <w:lastRenderedPageBreak/>
              <w:t>Samsung [5]</w:t>
            </w:r>
          </w:p>
          <w:p w14:paraId="1CC8082F" w14:textId="77777777" w:rsidR="00A053F1" w:rsidRDefault="00A053F1">
            <w:pPr>
              <w:spacing w:after="0"/>
              <w:rPr>
                <w:sz w:val="20"/>
                <w:szCs w:val="20"/>
                <w:lang w:eastAsia="zh-CN"/>
              </w:rPr>
            </w:pPr>
          </w:p>
        </w:tc>
        <w:tc>
          <w:tcPr>
            <w:tcW w:w="8485" w:type="dxa"/>
          </w:tcPr>
          <w:p w14:paraId="40EEB2B0" w14:textId="77777777" w:rsidR="00A053F1" w:rsidRDefault="00DD3E30">
            <w:pPr>
              <w:spacing w:after="0"/>
              <w:rPr>
                <w:rFonts w:eastAsia="DengXian"/>
                <w:i/>
                <w:sz w:val="20"/>
                <w:szCs w:val="20"/>
                <w:lang w:val="en-GB" w:eastAsia="zh-CN"/>
              </w:rPr>
            </w:pPr>
            <w:r>
              <w:rPr>
                <w:rFonts w:eastAsia="DengXian"/>
                <w:i/>
                <w:sz w:val="20"/>
                <w:szCs w:val="20"/>
                <w:lang w:val="en-GB" w:eastAsia="zh-CN"/>
              </w:rPr>
              <w:lastRenderedPageBreak/>
              <w:t xml:space="preserve">Proposal 5: the SSB-PUSCH mapping ratio is signalled to UE and if it’s absent, UE will calculate it </w:t>
            </w:r>
            <w:r>
              <w:rPr>
                <w:rFonts w:eastAsia="DengXian"/>
                <w:i/>
                <w:sz w:val="20"/>
                <w:szCs w:val="20"/>
                <w:lang w:val="en-GB" w:eastAsia="zh-CN"/>
              </w:rPr>
              <w:lastRenderedPageBreak/>
              <w:t>based on the SSB number and PUSCH resource number in one CG-PUSCH resource.</w:t>
            </w:r>
          </w:p>
        </w:tc>
      </w:tr>
      <w:tr w:rsidR="00A053F1" w14:paraId="0E280863" w14:textId="77777777">
        <w:tc>
          <w:tcPr>
            <w:tcW w:w="1372" w:type="dxa"/>
          </w:tcPr>
          <w:p w14:paraId="4EED6CDE" w14:textId="77777777" w:rsidR="00A053F1" w:rsidRDefault="00DD3E30">
            <w:pPr>
              <w:spacing w:after="0"/>
              <w:rPr>
                <w:sz w:val="20"/>
                <w:szCs w:val="20"/>
                <w:lang w:eastAsia="zh-CN"/>
              </w:rPr>
            </w:pPr>
            <w:r>
              <w:rPr>
                <w:sz w:val="20"/>
                <w:szCs w:val="20"/>
                <w:lang w:eastAsia="zh-CN"/>
              </w:rPr>
              <w:lastRenderedPageBreak/>
              <w:t>R1-2106926 CATT [6]</w:t>
            </w:r>
          </w:p>
        </w:tc>
        <w:tc>
          <w:tcPr>
            <w:tcW w:w="8485" w:type="dxa"/>
          </w:tcPr>
          <w:p w14:paraId="05766535" w14:textId="77777777" w:rsidR="00A053F1" w:rsidRDefault="00DD3E30">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2A154C97" w14:textId="77777777" w:rsidR="00A053F1" w:rsidRDefault="00DD3E30">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A053F1" w14:paraId="6E2C8220" w14:textId="77777777">
        <w:tc>
          <w:tcPr>
            <w:tcW w:w="1372" w:type="dxa"/>
          </w:tcPr>
          <w:p w14:paraId="30D6750A" w14:textId="77777777" w:rsidR="00A053F1" w:rsidRDefault="00DD3E30">
            <w:pPr>
              <w:spacing w:after="0"/>
              <w:rPr>
                <w:sz w:val="20"/>
                <w:szCs w:val="20"/>
                <w:lang w:eastAsia="zh-CN"/>
              </w:rPr>
            </w:pPr>
            <w:r>
              <w:rPr>
                <w:sz w:val="20"/>
                <w:szCs w:val="20"/>
                <w:lang w:eastAsia="zh-CN"/>
              </w:rPr>
              <w:t>R1-2107007 ZTE [7]</w:t>
            </w:r>
          </w:p>
        </w:tc>
        <w:tc>
          <w:tcPr>
            <w:tcW w:w="8485" w:type="dxa"/>
          </w:tcPr>
          <w:p w14:paraId="2E54C784" w14:textId="77777777" w:rsidR="00A053F1" w:rsidRDefault="00DD3E30">
            <w:pPr>
              <w:numPr>
                <w:ilvl w:val="255"/>
                <w:numId w:val="0"/>
              </w:numPr>
              <w:spacing w:after="0"/>
              <w:rPr>
                <w:rFonts w:eastAsia="SimSun"/>
                <w:sz w:val="20"/>
                <w:szCs w:val="20"/>
                <w:lang w:eastAsia="zh-CN"/>
              </w:rPr>
            </w:pPr>
            <w:r>
              <w:rPr>
                <w:rFonts w:eastAsia="SimSun"/>
                <w:bCs/>
                <w:i/>
                <w:iCs/>
                <w:sz w:val="20"/>
                <w:szCs w:val="20"/>
                <w:lang w:eastAsia="zh-CN"/>
              </w:rPr>
              <w:t>Proposal 1: By default support 1-to-1 mapping between SSBs and CG PUSCH resources.</w:t>
            </w:r>
          </w:p>
          <w:p w14:paraId="0576E65A" w14:textId="77777777" w:rsidR="00A053F1" w:rsidRDefault="00DD3E30">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3D6FC48A" w14:textId="77777777" w:rsidR="00A053F1" w:rsidRDefault="00DD3E30">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03D3C4AB" w14:textId="77777777" w:rsidR="00A053F1" w:rsidRDefault="00DD3E30">
            <w:pPr>
              <w:pStyle w:val="6"/>
              <w:numPr>
                <w:ilvl w:val="0"/>
                <w:numId w:val="15"/>
              </w:numPr>
              <w:spacing w:after="0"/>
              <w:ind w:firstLineChars="0"/>
              <w:rPr>
                <w:bCs/>
                <w:i/>
                <w:iCs/>
                <w:sz w:val="20"/>
                <w:szCs w:val="20"/>
                <w:lang w:eastAsia="zh-CN"/>
              </w:rPr>
            </w:pPr>
            <w:r>
              <w:rPr>
                <w:rFonts w:eastAsia="SimSun"/>
                <w:bCs/>
                <w:i/>
                <w:iCs/>
                <w:sz w:val="20"/>
                <w:szCs w:val="20"/>
                <w:lang w:eastAsia="zh-CN"/>
              </w:rPr>
              <w:t>If explicit indication is selected, the association period could be set as the same value as CG period, or a different value from a set such as {10ms, 20ms, 40ms, 80ms, 160ms}.</w:t>
            </w:r>
          </w:p>
        </w:tc>
      </w:tr>
      <w:tr w:rsidR="00A053F1" w14:paraId="4FDD778D" w14:textId="77777777">
        <w:tc>
          <w:tcPr>
            <w:tcW w:w="1372" w:type="dxa"/>
          </w:tcPr>
          <w:p w14:paraId="3C88F3B2" w14:textId="77777777" w:rsidR="00A053F1" w:rsidRDefault="00DD3E30">
            <w:pPr>
              <w:spacing w:after="0"/>
              <w:rPr>
                <w:sz w:val="20"/>
                <w:szCs w:val="20"/>
                <w:lang w:eastAsia="zh-CN"/>
              </w:rPr>
            </w:pPr>
            <w:r>
              <w:rPr>
                <w:sz w:val="20"/>
                <w:szCs w:val="20"/>
                <w:lang w:eastAsia="zh-CN"/>
              </w:rPr>
              <w:t>R1-2107566 Intel [12]</w:t>
            </w:r>
          </w:p>
        </w:tc>
        <w:tc>
          <w:tcPr>
            <w:tcW w:w="8485" w:type="dxa"/>
          </w:tcPr>
          <w:p w14:paraId="6CF9C70F" w14:textId="77777777" w:rsidR="00A053F1" w:rsidRDefault="00DD3E30">
            <w:pPr>
              <w:spacing w:after="0"/>
              <w:rPr>
                <w:sz w:val="20"/>
                <w:szCs w:val="20"/>
              </w:rPr>
            </w:pPr>
            <w:r>
              <w:rPr>
                <w:sz w:val="20"/>
                <w:szCs w:val="20"/>
              </w:rPr>
              <w:t>Proposal 3</w:t>
            </w:r>
          </w:p>
          <w:p w14:paraId="45566AA8"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469190"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714B15AE"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88BA247"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A053F1" w14:paraId="2179F838" w14:textId="77777777">
        <w:tc>
          <w:tcPr>
            <w:tcW w:w="1372" w:type="dxa"/>
          </w:tcPr>
          <w:p w14:paraId="7E403C6D" w14:textId="77777777" w:rsidR="00A053F1" w:rsidRDefault="00DD3E30">
            <w:pPr>
              <w:spacing w:after="0"/>
              <w:rPr>
                <w:sz w:val="20"/>
                <w:szCs w:val="20"/>
                <w:lang w:eastAsia="zh-CN"/>
              </w:rPr>
            </w:pPr>
            <w:r>
              <w:rPr>
                <w:sz w:val="20"/>
                <w:szCs w:val="20"/>
                <w:lang w:eastAsia="zh-CN"/>
              </w:rPr>
              <w:t>R1-2107707 Apple [13]</w:t>
            </w:r>
          </w:p>
        </w:tc>
        <w:tc>
          <w:tcPr>
            <w:tcW w:w="8485" w:type="dxa"/>
          </w:tcPr>
          <w:p w14:paraId="015B2A7F" w14:textId="77777777" w:rsidR="00A053F1" w:rsidRDefault="00DD3E30">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A053F1" w14:paraId="2F5873E2" w14:textId="77777777">
        <w:tc>
          <w:tcPr>
            <w:tcW w:w="1372" w:type="dxa"/>
          </w:tcPr>
          <w:p w14:paraId="5F344B05" w14:textId="77777777" w:rsidR="00A053F1" w:rsidRDefault="00DD3E30">
            <w:pPr>
              <w:spacing w:after="0"/>
              <w:rPr>
                <w:sz w:val="20"/>
                <w:szCs w:val="20"/>
                <w:lang w:eastAsia="zh-CN"/>
              </w:rPr>
            </w:pPr>
            <w:r>
              <w:rPr>
                <w:sz w:val="20"/>
                <w:szCs w:val="20"/>
                <w:lang w:eastAsia="zh-CN"/>
              </w:rPr>
              <w:t>R1-2107971 vivo [14]</w:t>
            </w:r>
          </w:p>
        </w:tc>
        <w:tc>
          <w:tcPr>
            <w:tcW w:w="8485" w:type="dxa"/>
          </w:tcPr>
          <w:p w14:paraId="742ED984" w14:textId="77777777" w:rsidR="00A053F1" w:rsidRDefault="00DD3E30">
            <w:pPr>
              <w:pStyle w:val="BodyText"/>
              <w:spacing w:after="0"/>
            </w:pPr>
            <w:r>
              <w:t xml:space="preserve">Proposal </w:t>
            </w:r>
            <w:r w:rsidR="00BE12AC">
              <w:fldChar w:fldCharType="begin"/>
            </w:r>
            <w:r w:rsidR="00BE12AC">
              <w:instrText xml:space="preserve"> SEQ Proposal \* ARABIC </w:instrText>
            </w:r>
            <w:r w:rsidR="00BE12AC">
              <w:fldChar w:fldCharType="separate"/>
            </w:r>
            <w:r>
              <w:t>3</w:t>
            </w:r>
            <w:r w:rsidR="00BE12AC">
              <w:fldChar w:fldCharType="end"/>
            </w:r>
            <w:r>
              <w:t>: Support many-to-one or one-to-one mapping between SSBs and PUSCH resource units within a CG configuration.</w:t>
            </w:r>
          </w:p>
          <w:p w14:paraId="445B8541" w14:textId="77777777" w:rsidR="00A053F1" w:rsidRDefault="00DD3E30">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0613E276" w14:textId="77777777" w:rsidR="00A053F1" w:rsidRDefault="00DD3E30">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43E38629" w14:textId="77777777" w:rsidR="00A053F1" w:rsidRDefault="00DD3E30">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0A9E9CB4" w14:textId="77777777" w:rsidR="00A053F1" w:rsidRDefault="00DD3E30">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1EE55A6" w14:textId="77777777" w:rsidR="00A053F1" w:rsidRDefault="00DD3E30">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A053F1" w14:paraId="1E44A00D" w14:textId="77777777">
        <w:tc>
          <w:tcPr>
            <w:tcW w:w="1372" w:type="dxa"/>
          </w:tcPr>
          <w:p w14:paraId="6F626FE1" w14:textId="77777777" w:rsidR="00A053F1" w:rsidRDefault="00DD3E30">
            <w:pPr>
              <w:spacing w:after="0"/>
              <w:rPr>
                <w:sz w:val="20"/>
                <w:szCs w:val="20"/>
                <w:lang w:eastAsia="zh-CN"/>
              </w:rPr>
            </w:pPr>
            <w:r>
              <w:rPr>
                <w:sz w:val="20"/>
                <w:szCs w:val="20"/>
                <w:lang w:eastAsia="zh-CN"/>
              </w:rPr>
              <w:t>R1-2108089 Nokia [16]</w:t>
            </w:r>
          </w:p>
        </w:tc>
        <w:tc>
          <w:tcPr>
            <w:tcW w:w="8485" w:type="dxa"/>
          </w:tcPr>
          <w:p w14:paraId="2E6B0639" w14:textId="77777777" w:rsidR="00A053F1" w:rsidRDefault="00DD3E30">
            <w:pPr>
              <w:spacing w:after="0"/>
              <w:rPr>
                <w:sz w:val="20"/>
                <w:szCs w:val="20"/>
              </w:rPr>
            </w:pPr>
            <w:r>
              <w:rPr>
                <w:bCs/>
                <w:sz w:val="20"/>
                <w:szCs w:val="20"/>
              </w:rPr>
              <w:t xml:space="preserve">Proposal 1: </w:t>
            </w:r>
            <w:r>
              <w:rPr>
                <w:sz w:val="20"/>
                <w:szCs w:val="20"/>
              </w:rPr>
              <w:t>Adopt the following rule for mapping the SDT-CG-PUSCH resources to SS/PBCH blocks:</w:t>
            </w:r>
          </w:p>
          <w:p w14:paraId="5ADA795E" w14:textId="77777777" w:rsidR="00A053F1" w:rsidRDefault="00DD3E30">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0A6F01FD" w14:textId="77777777" w:rsidR="00A053F1" w:rsidRDefault="00DD3E30">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5FABFD88" w14:textId="77777777" w:rsidR="00A053F1" w:rsidRDefault="00DD3E30">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42A3434" w14:textId="77777777" w:rsidR="00A053F1" w:rsidRDefault="00DD3E30">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42219B03" w14:textId="77777777" w:rsidR="00A053F1" w:rsidRDefault="00DD3E30">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49BCE405" w14:textId="77777777" w:rsidR="00A053F1" w:rsidRDefault="00A053F1"/>
    <w:p w14:paraId="6E8470BA" w14:textId="77777777" w:rsidR="00A053F1" w:rsidRDefault="00A053F1"/>
    <w:p w14:paraId="69E57266" w14:textId="77777777" w:rsidR="00A053F1" w:rsidRDefault="00DD3E30">
      <w:pPr>
        <w:pStyle w:val="Heading3"/>
        <w:rPr>
          <w:lang w:eastAsia="zh-CN"/>
        </w:rPr>
      </w:pPr>
      <w:r>
        <w:t xml:space="preserve">3.1.1 First round </w:t>
      </w:r>
      <w:r>
        <w:rPr>
          <w:rFonts w:hint="eastAsia"/>
          <w:lang w:eastAsia="zh-CN"/>
        </w:rPr>
        <w:t>discussion</w:t>
      </w:r>
    </w:p>
    <w:p w14:paraId="2262A360" w14:textId="77777777" w:rsidR="00A053F1" w:rsidRDefault="00DD3E30">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D225811" w14:textId="77777777" w:rsidR="00A053F1" w:rsidRDefault="00DD3E30">
      <w:pPr>
        <w:rPr>
          <w:b/>
          <w:i/>
          <w:u w:val="single"/>
        </w:rPr>
      </w:pPr>
      <w:r>
        <w:rPr>
          <w:rFonts w:hint="eastAsia"/>
          <w:b/>
          <w:i/>
          <w:highlight w:val="yellow"/>
          <w:u w:val="single"/>
        </w:rPr>
        <w:t xml:space="preserve">Discussion point </w:t>
      </w:r>
      <w:r>
        <w:rPr>
          <w:b/>
          <w:i/>
          <w:highlight w:val="yellow"/>
          <w:u w:val="single"/>
        </w:rPr>
        <w:t>#3.1:</w:t>
      </w:r>
    </w:p>
    <w:p w14:paraId="699954DF" w14:textId="77777777" w:rsidR="00A053F1" w:rsidRDefault="00DD3E30">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3A59E0E7" w14:textId="77777777" w:rsidR="00A053F1" w:rsidRDefault="00DD3E30">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2515DB5B" w14:textId="77777777" w:rsidR="00A053F1" w:rsidRDefault="00DD3E30">
      <w:pPr>
        <w:numPr>
          <w:ilvl w:val="1"/>
          <w:numId w:val="18"/>
        </w:numPr>
        <w:rPr>
          <w:lang w:eastAsia="zh-CN"/>
        </w:rPr>
      </w:pPr>
      <w:r>
        <w:rPr>
          <w:rFonts w:eastAsia="SimSun"/>
          <w:lang w:eastAsia="zh-CN"/>
        </w:rPr>
        <w:t>The association period is an integer number of CG period</w:t>
      </w:r>
    </w:p>
    <w:p w14:paraId="528CF8F1" w14:textId="77777777" w:rsidR="00A053F1" w:rsidRDefault="00DD3E30">
      <w:pPr>
        <w:numPr>
          <w:ilvl w:val="1"/>
          <w:numId w:val="18"/>
        </w:numPr>
        <w:rPr>
          <w:lang w:eastAsia="zh-CN"/>
        </w:rPr>
      </w:pPr>
      <w:r>
        <w:rPr>
          <w:rFonts w:hint="eastAsia"/>
          <w:lang w:eastAsia="zh-CN"/>
        </w:rPr>
        <w:lastRenderedPageBreak/>
        <w:t>FFS candidate value set</w:t>
      </w:r>
      <w:r>
        <w:rPr>
          <w:lang w:eastAsia="zh-CN"/>
        </w:rPr>
        <w:t>s</w:t>
      </w:r>
      <w:r>
        <w:rPr>
          <w:rFonts w:hint="eastAsia"/>
          <w:lang w:eastAsia="zh-CN"/>
        </w:rPr>
        <w:t xml:space="preserve"> of </w:t>
      </w:r>
      <w:r>
        <w:rPr>
          <w:lang w:eastAsia="zh-CN"/>
        </w:rPr>
        <w:t>mapping ratio and association period</w:t>
      </w:r>
    </w:p>
    <w:p w14:paraId="053708F3" w14:textId="77777777" w:rsidR="00A053F1" w:rsidRDefault="00DD3E30">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B5F0C20" w14:textId="77777777" w:rsidR="00A053F1" w:rsidRDefault="00DD3E3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860E3CA" w14:textId="77777777" w:rsidR="00A053F1" w:rsidRDefault="00DD3E3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80FB71E" w14:textId="77777777" w:rsidR="00A053F1" w:rsidRDefault="00DD3E3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DF0C1C1" w14:textId="77777777" w:rsidR="00A053F1" w:rsidRDefault="00DD3E30">
      <w:pPr>
        <w:numPr>
          <w:ilvl w:val="2"/>
          <w:numId w:val="20"/>
        </w:numPr>
        <w:rPr>
          <w:lang w:eastAsia="zh-CN"/>
        </w:rPr>
      </w:pPr>
      <w:r>
        <w:rPr>
          <w:lang w:eastAsia="zh-CN"/>
        </w:rPr>
        <w:t>FFS if the association pattern period needs to be defined</w:t>
      </w:r>
    </w:p>
    <w:p w14:paraId="2845EA5F" w14:textId="77777777" w:rsidR="00A053F1" w:rsidRDefault="00DD3E30">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D3D0F83" w14:textId="77777777" w:rsidR="00A053F1" w:rsidRDefault="00DD3E30">
      <w:pPr>
        <w:numPr>
          <w:ilvl w:val="1"/>
          <w:numId w:val="18"/>
        </w:numPr>
        <w:rPr>
          <w:lang w:eastAsia="zh-CN"/>
        </w:rPr>
      </w:pPr>
      <w:r>
        <w:rPr>
          <w:rFonts w:hint="eastAsia"/>
          <w:lang w:eastAsia="zh-CN"/>
        </w:rPr>
        <w:t>FFS candidate value set of association period</w:t>
      </w:r>
    </w:p>
    <w:p w14:paraId="4A88D5A1" w14:textId="77777777" w:rsidR="00A053F1" w:rsidRDefault="00A053F1"/>
    <w:p w14:paraId="7E784E70" w14:textId="77777777" w:rsidR="00A053F1" w:rsidRDefault="00DD3E30">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68660D6E" w14:textId="77777777" w:rsidR="00A053F1" w:rsidRDefault="00A053F1"/>
    <w:p w14:paraId="2E1E20C9" w14:textId="77777777" w:rsidR="00A053F1" w:rsidRDefault="00DD3E30">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A053F1" w14:paraId="1ED5DE45" w14:textId="77777777">
        <w:tc>
          <w:tcPr>
            <w:tcW w:w="1696" w:type="dxa"/>
          </w:tcPr>
          <w:p w14:paraId="54DC811B" w14:textId="77777777" w:rsidR="00A053F1" w:rsidRDefault="00DD3E30">
            <w:r>
              <w:rPr>
                <w:rFonts w:hint="eastAsia"/>
              </w:rPr>
              <w:t>Company</w:t>
            </w:r>
          </w:p>
        </w:tc>
        <w:tc>
          <w:tcPr>
            <w:tcW w:w="7611" w:type="dxa"/>
          </w:tcPr>
          <w:p w14:paraId="2A51CA97" w14:textId="77777777" w:rsidR="00A053F1" w:rsidRDefault="00DD3E30">
            <w:r>
              <w:rPr>
                <w:rFonts w:hint="eastAsia"/>
              </w:rPr>
              <w:t>Comment</w:t>
            </w:r>
          </w:p>
        </w:tc>
      </w:tr>
      <w:tr w:rsidR="00A053F1" w14:paraId="08BE2F57" w14:textId="77777777">
        <w:tc>
          <w:tcPr>
            <w:tcW w:w="1696" w:type="dxa"/>
          </w:tcPr>
          <w:p w14:paraId="0DBCC7A0"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E42EE57" w14:textId="77777777" w:rsidR="00A053F1" w:rsidRDefault="00DD3E30">
            <w:pPr>
              <w:rPr>
                <w:lang w:eastAsia="zh-CN"/>
              </w:rPr>
            </w:pPr>
            <w:r>
              <w:rPr>
                <w:lang w:eastAsia="zh-CN"/>
              </w:rPr>
              <w:t xml:space="preserve">Almost fine with moderator’s suggestion. </w:t>
            </w:r>
          </w:p>
        </w:tc>
      </w:tr>
      <w:tr w:rsidR="00A053F1" w14:paraId="63DF7C65" w14:textId="77777777">
        <w:tc>
          <w:tcPr>
            <w:tcW w:w="1696" w:type="dxa"/>
          </w:tcPr>
          <w:p w14:paraId="032AC4C5" w14:textId="77777777" w:rsidR="00A053F1" w:rsidRDefault="00DD3E30">
            <w:pPr>
              <w:rPr>
                <w:lang w:eastAsia="zh-CN"/>
              </w:rPr>
            </w:pPr>
            <w:r>
              <w:rPr>
                <w:rFonts w:hint="eastAsia"/>
                <w:lang w:eastAsia="zh-CN"/>
              </w:rPr>
              <w:t>CATT</w:t>
            </w:r>
          </w:p>
        </w:tc>
        <w:tc>
          <w:tcPr>
            <w:tcW w:w="7611" w:type="dxa"/>
          </w:tcPr>
          <w:p w14:paraId="1ACB7AD5" w14:textId="77777777" w:rsidR="00A053F1" w:rsidRDefault="00DD3E30">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0B33F8E1" w14:textId="77777777" w:rsidR="00A053F1" w:rsidRDefault="00DD3E30">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A053F1" w14:paraId="76424138" w14:textId="77777777">
        <w:tc>
          <w:tcPr>
            <w:tcW w:w="1696" w:type="dxa"/>
          </w:tcPr>
          <w:p w14:paraId="0FB4126D" w14:textId="77777777" w:rsidR="00A053F1" w:rsidRDefault="00DD3E30">
            <w:pPr>
              <w:rPr>
                <w:rFonts w:eastAsia="Malgun Gothic"/>
                <w:lang w:eastAsia="ko-KR"/>
              </w:rPr>
            </w:pPr>
            <w:r>
              <w:rPr>
                <w:rFonts w:eastAsia="Malgun Gothic"/>
                <w:lang w:eastAsia="ko-KR"/>
              </w:rPr>
              <w:t>Qualcomm</w:t>
            </w:r>
          </w:p>
        </w:tc>
        <w:tc>
          <w:tcPr>
            <w:tcW w:w="7611" w:type="dxa"/>
          </w:tcPr>
          <w:p w14:paraId="0A338A03" w14:textId="77777777" w:rsidR="00A053F1" w:rsidRDefault="00DD3E30">
            <w:pPr>
              <w:rPr>
                <w:rFonts w:eastAsia="Malgun Gothic"/>
                <w:lang w:eastAsia="ko-KR"/>
              </w:rPr>
            </w:pPr>
            <w:r>
              <w:rPr>
                <w:rFonts w:eastAsia="Malgun Gothic"/>
                <w:lang w:eastAsia="ko-KR"/>
              </w:rPr>
              <w:t>Option 1 is preferred. It is fine to re-visit these options at a later time.</w:t>
            </w:r>
          </w:p>
        </w:tc>
      </w:tr>
      <w:tr w:rsidR="00A053F1" w14:paraId="46763A90" w14:textId="77777777">
        <w:tc>
          <w:tcPr>
            <w:tcW w:w="1696" w:type="dxa"/>
          </w:tcPr>
          <w:p w14:paraId="66CD010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61AD0A6F" w14:textId="77777777" w:rsidR="00A053F1" w:rsidRDefault="00DD3E30">
            <w:pPr>
              <w:rPr>
                <w:lang w:eastAsia="zh-CN"/>
              </w:rPr>
            </w:pPr>
            <w:r>
              <w:rPr>
                <w:lang w:eastAsia="zh-CN"/>
              </w:rPr>
              <w:t>D</w:t>
            </w:r>
            <w:r>
              <w:rPr>
                <w:rFonts w:hint="eastAsia"/>
                <w:lang w:eastAsia="zh-CN"/>
              </w:rPr>
              <w:t>iscuss later.</w:t>
            </w:r>
          </w:p>
        </w:tc>
      </w:tr>
      <w:tr w:rsidR="00A053F1" w14:paraId="34A55F45" w14:textId="77777777">
        <w:tc>
          <w:tcPr>
            <w:tcW w:w="1696" w:type="dxa"/>
          </w:tcPr>
          <w:p w14:paraId="40B171EA" w14:textId="77777777" w:rsidR="00A053F1" w:rsidRDefault="00DD3E30">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26C0269" w14:textId="77777777" w:rsidR="00A053F1" w:rsidRDefault="00DD3E30">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52373" w14:paraId="3A3AE95C" w14:textId="77777777">
        <w:tc>
          <w:tcPr>
            <w:tcW w:w="1696" w:type="dxa"/>
          </w:tcPr>
          <w:p w14:paraId="050A3232" w14:textId="6A1BCCF5" w:rsidR="00352373" w:rsidRDefault="00352373" w:rsidP="00352373">
            <w:pPr>
              <w:rPr>
                <w:rFonts w:eastAsia="SimSun"/>
                <w:lang w:eastAsia="zh-CN"/>
              </w:rPr>
            </w:pPr>
            <w:r>
              <w:rPr>
                <w:rFonts w:eastAsia="Malgun Gothic"/>
                <w:lang w:eastAsia="ko-KR"/>
              </w:rPr>
              <w:t>Ericsson</w:t>
            </w:r>
          </w:p>
        </w:tc>
        <w:tc>
          <w:tcPr>
            <w:tcW w:w="7611" w:type="dxa"/>
          </w:tcPr>
          <w:p w14:paraId="733458AD" w14:textId="4792CB6A" w:rsidR="00352373" w:rsidRDefault="00352373" w:rsidP="00352373">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992DAD" w14:paraId="1D76F05D" w14:textId="77777777">
        <w:tc>
          <w:tcPr>
            <w:tcW w:w="1696" w:type="dxa"/>
          </w:tcPr>
          <w:p w14:paraId="5BE2E991" w14:textId="55411991" w:rsidR="00992DAD" w:rsidRDefault="00992DAD" w:rsidP="00992DAD">
            <w:pPr>
              <w:rPr>
                <w:rFonts w:eastAsia="Malgun Gothic"/>
                <w:lang w:eastAsia="ko-KR"/>
              </w:rPr>
            </w:pPr>
            <w:r>
              <w:rPr>
                <w:rFonts w:eastAsia="Malgun Gothic"/>
                <w:lang w:eastAsia="ko-KR"/>
              </w:rPr>
              <w:t>Intel</w:t>
            </w:r>
          </w:p>
        </w:tc>
        <w:tc>
          <w:tcPr>
            <w:tcW w:w="7611" w:type="dxa"/>
          </w:tcPr>
          <w:p w14:paraId="3D7EAA0A" w14:textId="77777777" w:rsidR="00992DAD" w:rsidRDefault="00992DAD" w:rsidP="00992DAD">
            <w:pPr>
              <w:rPr>
                <w:rFonts w:eastAsia="Malgun Gothic"/>
                <w:lang w:eastAsia="ko-KR"/>
              </w:rPr>
            </w:pPr>
            <w:r>
              <w:rPr>
                <w:rFonts w:eastAsia="Malgun Gothic"/>
                <w:lang w:eastAsia="ko-KR"/>
              </w:rPr>
              <w:t xml:space="preserve">We prefer Option 1, i.e., explicitly configure mapping ratio and association period. </w:t>
            </w:r>
          </w:p>
          <w:p w14:paraId="2B274B0D" w14:textId="3F4E1DB8" w:rsidR="00992DAD" w:rsidRDefault="00992DAD" w:rsidP="00992DAD">
            <w:pPr>
              <w:rPr>
                <w:rFonts w:eastAsia="Malgun Gothic"/>
                <w:lang w:eastAsia="ko-KR"/>
              </w:rPr>
            </w:pPr>
            <w:r>
              <w:rPr>
                <w:rFonts w:eastAsia="Malgun Gothic"/>
                <w:lang w:eastAsia="ko-KR"/>
              </w:rPr>
              <w:t xml:space="preserve">We are also fine to discuss this later. </w:t>
            </w:r>
          </w:p>
        </w:tc>
      </w:tr>
      <w:tr w:rsidR="003E6C32" w14:paraId="7B202EE9" w14:textId="77777777">
        <w:tc>
          <w:tcPr>
            <w:tcW w:w="1696" w:type="dxa"/>
          </w:tcPr>
          <w:p w14:paraId="73FA1E2E" w14:textId="02234B83" w:rsidR="003E6C32" w:rsidRPr="003E6C32" w:rsidRDefault="003E6C32" w:rsidP="00992DAD">
            <w:pPr>
              <w:rPr>
                <w:lang w:eastAsia="zh-CN"/>
              </w:rPr>
            </w:pPr>
            <w:r>
              <w:rPr>
                <w:rFonts w:hint="eastAsia"/>
                <w:lang w:eastAsia="zh-CN"/>
              </w:rPr>
              <w:t>v</w:t>
            </w:r>
            <w:r>
              <w:rPr>
                <w:lang w:eastAsia="zh-CN"/>
              </w:rPr>
              <w:t>ivo</w:t>
            </w:r>
          </w:p>
        </w:tc>
        <w:tc>
          <w:tcPr>
            <w:tcW w:w="7611" w:type="dxa"/>
          </w:tcPr>
          <w:p w14:paraId="7F64882F" w14:textId="77777777" w:rsidR="003E6C32" w:rsidRDefault="003E6C32" w:rsidP="00992DAD">
            <w:pPr>
              <w:rPr>
                <w:lang w:eastAsia="zh-CN"/>
              </w:rPr>
            </w:pPr>
            <w:r>
              <w:rPr>
                <w:rFonts w:hint="eastAsia"/>
                <w:lang w:eastAsia="zh-CN"/>
              </w:rPr>
              <w:t>O</w:t>
            </w:r>
            <w:r>
              <w:rPr>
                <w:lang w:eastAsia="zh-CN"/>
              </w:rPr>
              <w:t xml:space="preserve">ption 2 is preferred. </w:t>
            </w:r>
          </w:p>
          <w:p w14:paraId="5D64B27C" w14:textId="0D4B7E0C" w:rsidR="00A604B0" w:rsidRPr="003E6C32" w:rsidRDefault="00A604B0" w:rsidP="00992DAD">
            <w:pPr>
              <w:rPr>
                <w:lang w:eastAsia="zh-CN"/>
              </w:rPr>
            </w:pPr>
            <w:r>
              <w:rPr>
                <w:rFonts w:hint="eastAsia"/>
                <w:lang w:eastAsia="zh-CN"/>
              </w:rPr>
              <w:t>W</w:t>
            </w:r>
            <w:r>
              <w:rPr>
                <w:lang w:eastAsia="zh-CN"/>
              </w:rPr>
              <w:t>e are fine to discuss later.</w:t>
            </w:r>
          </w:p>
        </w:tc>
      </w:tr>
      <w:tr w:rsidR="006C6863" w14:paraId="48F3D725" w14:textId="77777777">
        <w:tc>
          <w:tcPr>
            <w:tcW w:w="1696" w:type="dxa"/>
          </w:tcPr>
          <w:p w14:paraId="2409B21F" w14:textId="47BB090B" w:rsidR="006C6863" w:rsidRDefault="006C6863" w:rsidP="00992DAD">
            <w:pPr>
              <w:rPr>
                <w:lang w:eastAsia="zh-CN"/>
              </w:rPr>
            </w:pPr>
            <w:r>
              <w:rPr>
                <w:lang w:eastAsia="zh-CN"/>
              </w:rPr>
              <w:t>Nokia</w:t>
            </w:r>
          </w:p>
        </w:tc>
        <w:tc>
          <w:tcPr>
            <w:tcW w:w="7611" w:type="dxa"/>
          </w:tcPr>
          <w:p w14:paraId="23031971" w14:textId="3ED9E1DF" w:rsidR="006C6863" w:rsidRDefault="006C6863" w:rsidP="00992DAD">
            <w:pPr>
              <w:rPr>
                <w:lang w:eastAsia="zh-CN"/>
              </w:rPr>
            </w:pPr>
            <w:r>
              <w:rPr>
                <w:lang w:eastAsia="zh-CN"/>
              </w:rPr>
              <w:t>OK to discuss later</w:t>
            </w:r>
          </w:p>
        </w:tc>
      </w:tr>
      <w:tr w:rsidR="00AC424B" w14:paraId="10930C7E" w14:textId="77777777">
        <w:tc>
          <w:tcPr>
            <w:tcW w:w="1696" w:type="dxa"/>
          </w:tcPr>
          <w:p w14:paraId="08CB1F0B" w14:textId="7452F4D8" w:rsidR="00AC424B" w:rsidRPr="00AC424B" w:rsidRDefault="00AC424B" w:rsidP="00992DAD">
            <w:pPr>
              <w:rPr>
                <w:rFonts w:eastAsia="Malgun Gothic"/>
                <w:lang w:eastAsia="ko-KR"/>
              </w:rPr>
            </w:pPr>
            <w:r>
              <w:rPr>
                <w:rFonts w:eastAsia="Malgun Gothic" w:hint="eastAsia"/>
                <w:lang w:eastAsia="ko-KR"/>
              </w:rPr>
              <w:t>LG</w:t>
            </w:r>
          </w:p>
        </w:tc>
        <w:tc>
          <w:tcPr>
            <w:tcW w:w="7611" w:type="dxa"/>
          </w:tcPr>
          <w:p w14:paraId="7372A78F" w14:textId="2D87EFB7" w:rsidR="00AC424B" w:rsidRPr="00AC424B" w:rsidRDefault="00AC424B" w:rsidP="00992DAD">
            <w:pPr>
              <w:rPr>
                <w:rFonts w:eastAsia="Malgun Gothic"/>
                <w:lang w:eastAsia="ko-KR"/>
              </w:rPr>
            </w:pPr>
            <w:r>
              <w:rPr>
                <w:rFonts w:eastAsia="Malgun Gothic" w:hint="eastAsia"/>
                <w:lang w:eastAsia="ko-KR"/>
              </w:rPr>
              <w:t>We also prefer to discuss this later.</w:t>
            </w:r>
          </w:p>
        </w:tc>
      </w:tr>
      <w:tr w:rsidR="00D95C1C" w14:paraId="41FD9ED9" w14:textId="77777777">
        <w:tc>
          <w:tcPr>
            <w:tcW w:w="1696" w:type="dxa"/>
          </w:tcPr>
          <w:p w14:paraId="2E285A91" w14:textId="26322E1B" w:rsidR="00D95C1C" w:rsidRDefault="00D95C1C" w:rsidP="00D95C1C">
            <w:pPr>
              <w:rPr>
                <w:rFonts w:eastAsia="Malgun Gothic"/>
                <w:lang w:eastAsia="ko-KR"/>
              </w:rPr>
            </w:pPr>
            <w:r>
              <w:rPr>
                <w:lang w:eastAsia="zh-CN"/>
              </w:rPr>
              <w:lastRenderedPageBreak/>
              <w:t>Apple</w:t>
            </w:r>
          </w:p>
        </w:tc>
        <w:tc>
          <w:tcPr>
            <w:tcW w:w="7611" w:type="dxa"/>
          </w:tcPr>
          <w:p w14:paraId="5D272685" w14:textId="6E1F97AD" w:rsidR="00D95C1C" w:rsidRDefault="00D95C1C" w:rsidP="00D95C1C">
            <w:pPr>
              <w:rPr>
                <w:rFonts w:eastAsia="Malgun Gothic"/>
                <w:lang w:eastAsia="ko-KR"/>
              </w:rPr>
            </w:pPr>
            <w:r>
              <w:rPr>
                <w:lang w:eastAsia="zh-CN"/>
              </w:rPr>
              <w:t>OK to discuss later</w:t>
            </w:r>
          </w:p>
        </w:tc>
      </w:tr>
    </w:tbl>
    <w:p w14:paraId="4744ADE9" w14:textId="77777777" w:rsidR="00A053F1" w:rsidRDefault="00A053F1"/>
    <w:p w14:paraId="30D0A74D" w14:textId="77777777" w:rsidR="00A053F1" w:rsidRDefault="00A053F1"/>
    <w:p w14:paraId="4FAEFEC7" w14:textId="77777777" w:rsidR="00A053F1" w:rsidRDefault="00DD3E30">
      <w:pPr>
        <w:pStyle w:val="Heading3"/>
        <w:rPr>
          <w:lang w:eastAsia="zh-CN"/>
        </w:rPr>
      </w:pPr>
      <w:r>
        <w:t xml:space="preserve">3.1.2 Second round </w:t>
      </w:r>
      <w:r>
        <w:rPr>
          <w:rFonts w:hint="eastAsia"/>
          <w:lang w:eastAsia="zh-CN"/>
        </w:rPr>
        <w:t>discussion</w:t>
      </w:r>
    </w:p>
    <w:p w14:paraId="4B349B31" w14:textId="77777777" w:rsidR="00D70579" w:rsidRDefault="00EB17A6" w:rsidP="00EB17A6">
      <w:pPr>
        <w:rPr>
          <w:lang w:eastAsia="zh-CN"/>
        </w:rPr>
      </w:pPr>
      <w:r>
        <w:rPr>
          <w:lang w:eastAsia="zh-CN"/>
        </w:rPr>
        <w:t xml:space="preserve">Seems I need to first clarify that the </w:t>
      </w:r>
      <w:r w:rsidR="00A13FBA">
        <w:rPr>
          <w:lang w:eastAsia="zh-CN"/>
        </w:rPr>
        <w:t xml:space="preserve">previous </w:t>
      </w:r>
      <w:r>
        <w:rPr>
          <w:lang w:eastAsia="zh-CN"/>
        </w:rPr>
        <w:t>FL comment to discuss “this” later only refers to the mapping order, while the mapping ratio and association period can be discussed independently with the DMRS and repetition issues.</w:t>
      </w:r>
      <w:r w:rsidR="00D70579">
        <w:rPr>
          <w:lang w:eastAsia="zh-CN"/>
        </w:rPr>
        <w:t xml:space="preserve"> </w:t>
      </w:r>
    </w:p>
    <w:p w14:paraId="606A984A" w14:textId="5D712AB4" w:rsidR="00EB17A6" w:rsidRPr="00EB17A6" w:rsidRDefault="00741AA7" w:rsidP="00EB17A6">
      <w:pPr>
        <w:rPr>
          <w:lang w:eastAsia="zh-CN"/>
        </w:rPr>
      </w:pPr>
      <w:r>
        <w:rPr>
          <w:rFonts w:hint="eastAsia"/>
          <w:lang w:eastAsia="zh-CN"/>
        </w:rPr>
        <w:t>A</w:t>
      </w:r>
      <w:r w:rsidR="00F67EA8">
        <w:rPr>
          <w:lang w:eastAsia="zh-CN"/>
        </w:rPr>
        <w:t>nyway, a</w:t>
      </w:r>
      <w:r>
        <w:rPr>
          <w:lang w:eastAsia="zh-CN"/>
        </w:rPr>
        <w:t xml:space="preserve">ssuming we can </w:t>
      </w:r>
      <w:r w:rsidR="004A38D7">
        <w:rPr>
          <w:lang w:eastAsia="zh-CN"/>
        </w:rPr>
        <w:t xml:space="preserve">eventually </w:t>
      </w:r>
      <w:r>
        <w:rPr>
          <w:lang w:eastAsia="zh-CN"/>
        </w:rPr>
        <w:t xml:space="preserve">converge on proposal 3.2 and 3.3, the mapping order of DMRS-first-Time-second seems </w:t>
      </w:r>
      <w:r w:rsidR="00AC125B">
        <w:rPr>
          <w:lang w:eastAsia="zh-CN"/>
        </w:rPr>
        <w:t xml:space="preserve">to be </w:t>
      </w:r>
      <w:r>
        <w:rPr>
          <w:lang w:eastAsia="zh-CN"/>
        </w:rPr>
        <w:t>sufficient. And f</w:t>
      </w:r>
      <w:r w:rsidR="00D70579">
        <w:rPr>
          <w:lang w:eastAsia="zh-CN"/>
        </w:rPr>
        <w:t xml:space="preserve">or the mapping ratio and association period, let us see if the similar principle as SSB-to-RO mapping (i.e. option 2 with slight majority view) can be </w:t>
      </w:r>
      <w:r w:rsidR="00491705">
        <w:rPr>
          <w:lang w:eastAsia="zh-CN"/>
        </w:rPr>
        <w:t>acceptable</w:t>
      </w:r>
      <w:r w:rsidR="00D70579">
        <w:rPr>
          <w:lang w:eastAsia="zh-CN"/>
        </w:rPr>
        <w:t>.</w:t>
      </w:r>
    </w:p>
    <w:p w14:paraId="0770EEEA" w14:textId="3D759343" w:rsidR="00A053F1" w:rsidRPr="008F212C" w:rsidRDefault="00DD3E30">
      <w:pPr>
        <w:rPr>
          <w:b/>
          <w:u w:val="single"/>
          <w:lang w:eastAsia="zh-CN"/>
        </w:rPr>
      </w:pPr>
      <w:r w:rsidRPr="008F212C">
        <w:rPr>
          <w:rFonts w:hint="eastAsia"/>
          <w:b/>
          <w:highlight w:val="yellow"/>
          <w:u w:val="single"/>
          <w:lang w:eastAsia="zh-CN"/>
        </w:rPr>
        <w:t>P</w:t>
      </w:r>
      <w:r w:rsidRPr="008F212C">
        <w:rPr>
          <w:b/>
          <w:highlight w:val="yellow"/>
          <w:u w:val="single"/>
          <w:lang w:eastAsia="zh-CN"/>
        </w:rPr>
        <w:t xml:space="preserve">roposal </w:t>
      </w:r>
      <w:r w:rsidR="002C05FE" w:rsidRPr="008F212C">
        <w:rPr>
          <w:b/>
          <w:highlight w:val="yellow"/>
          <w:u w:val="single"/>
          <w:lang w:eastAsia="zh-CN"/>
        </w:rPr>
        <w:t>3.1</w:t>
      </w:r>
      <w:r w:rsidR="00EB17A6" w:rsidRPr="008F212C">
        <w:rPr>
          <w:b/>
          <w:highlight w:val="yellow"/>
          <w:u w:val="single"/>
          <w:lang w:eastAsia="zh-CN"/>
        </w:rPr>
        <w:t>:</w:t>
      </w:r>
    </w:p>
    <w:p w14:paraId="3DEFF157" w14:textId="77777777" w:rsidR="002C05FE" w:rsidRPr="00CC294E" w:rsidRDefault="002C05FE" w:rsidP="002C05FE">
      <w:pPr>
        <w:pStyle w:val="ListParagraph"/>
        <w:numPr>
          <w:ilvl w:val="0"/>
          <w:numId w:val="27"/>
        </w:numPr>
        <w:ind w:firstLineChars="0"/>
        <w:rPr>
          <w:lang w:eastAsia="zh-CN"/>
        </w:rPr>
      </w:pPr>
      <w:r w:rsidRPr="00CC294E">
        <w:rPr>
          <w:lang w:eastAsia="zh-CN"/>
        </w:rPr>
        <w:t xml:space="preserve">Each </w:t>
      </w:r>
      <w:r>
        <w:rPr>
          <w:lang w:eastAsia="zh-CN"/>
        </w:rPr>
        <w:t>N</w:t>
      </w:r>
      <w:r w:rsidRPr="00CC294E">
        <w:rPr>
          <w:lang w:eastAsia="zh-CN"/>
        </w:rPr>
        <w:t xml:space="preserve"> of consecutive SSB indexes associated to one CG configuration are mapped to </w:t>
      </w:r>
      <w:r>
        <w:rPr>
          <w:lang w:eastAsia="zh-CN"/>
        </w:rPr>
        <w:t xml:space="preserve">CG </w:t>
      </w:r>
      <w:r w:rsidRPr="00CC294E">
        <w:rPr>
          <w:lang w:eastAsia="zh-CN"/>
        </w:rPr>
        <w:t xml:space="preserve">PUSCH </w:t>
      </w:r>
      <w:r>
        <w:rPr>
          <w:lang w:eastAsia="zh-CN"/>
        </w:rPr>
        <w:t>resource</w:t>
      </w:r>
    </w:p>
    <w:p w14:paraId="390A6CB3" w14:textId="77777777" w:rsidR="002C05FE" w:rsidRPr="00CC294E" w:rsidRDefault="002C05FE" w:rsidP="002C05FE">
      <w:pPr>
        <w:pStyle w:val="ListParagraph"/>
        <w:numPr>
          <w:ilvl w:val="1"/>
          <w:numId w:val="28"/>
        </w:numPr>
        <w:ind w:firstLineChars="0"/>
        <w:rPr>
          <w:lang w:eastAsia="zh-CN"/>
        </w:rPr>
      </w:pPr>
      <w:r w:rsidRPr="00CC294E">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sidRPr="00CC294E">
        <w:rPr>
          <w:lang w:eastAsia="zh-CN"/>
        </w:rPr>
        <w:t xml:space="preserve"> is determined first in an ascending order of a DMRS port index and second in an ascending order of a DMRS sequence index</w:t>
      </w:r>
    </w:p>
    <w:p w14:paraId="5FF8DD8D" w14:textId="77777777" w:rsidR="002C05FE" w:rsidRDefault="002C05FE" w:rsidP="002C05FE">
      <w:pPr>
        <w:pStyle w:val="ListParagraph"/>
        <w:numPr>
          <w:ilvl w:val="1"/>
          <w:numId w:val="28"/>
        </w:numPr>
        <w:ind w:firstLineChars="0"/>
        <w:rPr>
          <w:lang w:eastAsia="zh-CN"/>
        </w:rPr>
      </w:pPr>
      <w:r w:rsidRPr="00CC294E">
        <w:rPr>
          <w:lang w:eastAsia="zh-CN"/>
        </w:rPr>
        <w:t>second, in increasing order of CG period indexes</w:t>
      </w:r>
      <w:r>
        <w:rPr>
          <w:lang w:eastAsia="zh-CN"/>
        </w:rPr>
        <w:t xml:space="preserve"> in the </w:t>
      </w:r>
      <w:r>
        <w:rPr>
          <w:rFonts w:hint="eastAsia"/>
          <w:lang w:eastAsia="zh-CN"/>
        </w:rPr>
        <w:t>association period</w:t>
      </w:r>
    </w:p>
    <w:p w14:paraId="4CBDFD77" w14:textId="72ADE0EB" w:rsidR="00EB17A6" w:rsidRDefault="002C05FE" w:rsidP="00EB17A6">
      <w:pPr>
        <w:numPr>
          <w:ilvl w:val="0"/>
          <w:numId w:val="18"/>
        </w:numPr>
        <w:rPr>
          <w:lang w:eastAsia="zh-CN"/>
        </w:rPr>
      </w:pPr>
      <w:r>
        <w:rPr>
          <w:lang w:eastAsia="zh-CN"/>
        </w:rPr>
        <w:t>T</w:t>
      </w:r>
      <w:r w:rsidR="00C1385F">
        <w:rPr>
          <w:lang w:eastAsia="zh-CN"/>
        </w:rPr>
        <w:t>he m</w:t>
      </w:r>
      <w:r w:rsidR="00EB17A6">
        <w:rPr>
          <w:rFonts w:hint="eastAsia"/>
          <w:lang w:eastAsia="zh-CN"/>
        </w:rPr>
        <w:t>apping ratio</w:t>
      </w:r>
      <w:r w:rsidR="00C04150">
        <w:rPr>
          <w:lang w:eastAsia="zh-CN"/>
        </w:rPr>
        <w:t xml:space="preserve"> N</w:t>
      </w:r>
      <w:r w:rsidR="00EB17A6">
        <w:rPr>
          <w:rFonts w:hint="eastAsia"/>
          <w:lang w:eastAsia="zh-CN"/>
        </w:rPr>
        <w:t xml:space="preserve"> is explicitly </w:t>
      </w:r>
      <w:proofErr w:type="spellStart"/>
      <w:r w:rsidR="00EB17A6">
        <w:rPr>
          <w:rFonts w:hint="eastAsia"/>
          <w:lang w:eastAsia="zh-CN"/>
        </w:rPr>
        <w:t>signalled</w:t>
      </w:r>
      <w:proofErr w:type="spellEnd"/>
      <w:r w:rsidR="00EB17A6">
        <w:rPr>
          <w:rFonts w:hint="eastAsia"/>
          <w:lang w:eastAsia="zh-CN"/>
        </w:rPr>
        <w:t xml:space="preserve"> and </w:t>
      </w:r>
      <w:r w:rsidR="00DC51E7">
        <w:rPr>
          <w:lang w:eastAsia="zh-CN"/>
        </w:rPr>
        <w:t xml:space="preserve">the </w:t>
      </w:r>
      <w:r w:rsidR="00EB17A6">
        <w:rPr>
          <w:rFonts w:hint="eastAsia"/>
          <w:lang w:eastAsia="zh-CN"/>
        </w:rPr>
        <w:t xml:space="preserve">association period is implicitly derived </w:t>
      </w:r>
    </w:p>
    <w:p w14:paraId="2FB195F9" w14:textId="77777777" w:rsidR="00EB17A6" w:rsidRDefault="00EB17A6" w:rsidP="00EB17A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AD33FD5" w14:textId="77777777" w:rsidR="00EB17A6" w:rsidRDefault="00EB17A6" w:rsidP="00EB17A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544A812" w14:textId="77777777" w:rsidR="00EB17A6" w:rsidRDefault="00EB17A6" w:rsidP="00EB17A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5F07E46" w14:textId="77777777" w:rsidR="00EB17A6" w:rsidRDefault="00EB17A6" w:rsidP="00EB17A6">
      <w:pPr>
        <w:numPr>
          <w:ilvl w:val="2"/>
          <w:numId w:val="20"/>
        </w:numPr>
        <w:rPr>
          <w:lang w:eastAsia="zh-CN"/>
        </w:rPr>
      </w:pPr>
      <w:r>
        <w:rPr>
          <w:lang w:eastAsia="zh-CN"/>
        </w:rPr>
        <w:t>FFS if the association pattern period needs to be defined</w:t>
      </w:r>
    </w:p>
    <w:p w14:paraId="4A2D73BD" w14:textId="77777777" w:rsidR="00EB17A6" w:rsidRDefault="00EB17A6">
      <w:pPr>
        <w:rPr>
          <w:lang w:eastAsia="zh-CN"/>
        </w:rPr>
      </w:pPr>
    </w:p>
    <w:p w14:paraId="7967CAAD" w14:textId="77777777" w:rsidR="00563A5E" w:rsidRDefault="00563A5E" w:rsidP="00563A5E">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563A5E" w14:paraId="27DC9DE6" w14:textId="77777777" w:rsidTr="00D0326C">
        <w:tc>
          <w:tcPr>
            <w:tcW w:w="1696" w:type="dxa"/>
          </w:tcPr>
          <w:p w14:paraId="1DD75ABE" w14:textId="77777777" w:rsidR="00563A5E" w:rsidRDefault="00563A5E" w:rsidP="00D0326C">
            <w:r>
              <w:rPr>
                <w:rFonts w:hint="eastAsia"/>
              </w:rPr>
              <w:t>Company</w:t>
            </w:r>
          </w:p>
        </w:tc>
        <w:tc>
          <w:tcPr>
            <w:tcW w:w="7611" w:type="dxa"/>
          </w:tcPr>
          <w:p w14:paraId="69C0E34B" w14:textId="77777777" w:rsidR="00563A5E" w:rsidRDefault="00563A5E" w:rsidP="00D0326C">
            <w:r>
              <w:rPr>
                <w:rFonts w:hint="eastAsia"/>
              </w:rPr>
              <w:t>Comment</w:t>
            </w:r>
          </w:p>
        </w:tc>
      </w:tr>
      <w:tr w:rsidR="00B753A0" w14:paraId="48854CD0" w14:textId="77777777" w:rsidTr="00D0326C">
        <w:tc>
          <w:tcPr>
            <w:tcW w:w="1696" w:type="dxa"/>
          </w:tcPr>
          <w:p w14:paraId="55A23860" w14:textId="161080BF" w:rsidR="00B753A0" w:rsidRDefault="00B753A0" w:rsidP="00B753A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B59A114" w14:textId="1227DEEE" w:rsidR="00B753A0" w:rsidRDefault="00B753A0" w:rsidP="00B753A0">
            <w:pPr>
              <w:rPr>
                <w:lang w:eastAsia="zh-CN"/>
              </w:rPr>
            </w:pPr>
            <w:r>
              <w:rPr>
                <w:rFonts w:hint="eastAsia"/>
                <w:lang w:eastAsia="zh-CN"/>
              </w:rPr>
              <w:t>F</w:t>
            </w:r>
            <w:r>
              <w:rPr>
                <w:lang w:eastAsia="zh-CN"/>
              </w:rPr>
              <w:t>ine with Proposal 3.1</w:t>
            </w:r>
          </w:p>
        </w:tc>
      </w:tr>
      <w:tr w:rsidR="0038168A" w14:paraId="0F5728FD" w14:textId="77777777" w:rsidTr="00D0326C">
        <w:tc>
          <w:tcPr>
            <w:tcW w:w="1696" w:type="dxa"/>
          </w:tcPr>
          <w:p w14:paraId="3CE0AB84" w14:textId="75F62116" w:rsidR="0038168A" w:rsidRDefault="0038168A" w:rsidP="00B753A0">
            <w:pPr>
              <w:rPr>
                <w:lang w:eastAsia="zh-CN"/>
              </w:rPr>
            </w:pPr>
            <w:r>
              <w:rPr>
                <w:rFonts w:hint="eastAsia"/>
                <w:lang w:eastAsia="zh-CN"/>
              </w:rPr>
              <w:t>CATT</w:t>
            </w:r>
          </w:p>
        </w:tc>
        <w:tc>
          <w:tcPr>
            <w:tcW w:w="7611" w:type="dxa"/>
          </w:tcPr>
          <w:p w14:paraId="1220CCA2" w14:textId="7E602CCB" w:rsidR="0038168A" w:rsidRDefault="0038168A" w:rsidP="00B753A0">
            <w:pPr>
              <w:rPr>
                <w:lang w:eastAsia="zh-CN"/>
              </w:rPr>
            </w:pPr>
            <w:r>
              <w:rPr>
                <w:lang w:eastAsia="zh-CN"/>
              </w:rPr>
              <w:t>W</w:t>
            </w:r>
            <w:r>
              <w:rPr>
                <w:rFonts w:hint="eastAsia"/>
                <w:lang w:eastAsia="zh-CN"/>
              </w:rPr>
              <w:t>e are fine with FL proposal.</w:t>
            </w:r>
          </w:p>
        </w:tc>
      </w:tr>
      <w:tr w:rsidR="00313FA5" w14:paraId="38C84DBB" w14:textId="77777777" w:rsidTr="00D0326C">
        <w:tc>
          <w:tcPr>
            <w:tcW w:w="1696" w:type="dxa"/>
          </w:tcPr>
          <w:p w14:paraId="1DCC25FD" w14:textId="23C55135" w:rsidR="00313FA5" w:rsidRDefault="00313FA5" w:rsidP="00313FA5">
            <w:pPr>
              <w:rPr>
                <w:rFonts w:eastAsia="Malgun Gothic"/>
                <w:lang w:eastAsia="ko-KR"/>
              </w:rPr>
            </w:pPr>
            <w:r>
              <w:rPr>
                <w:rFonts w:eastAsia="Malgun Gothic"/>
                <w:lang w:eastAsia="ko-KR"/>
              </w:rPr>
              <w:t>Ericsson2</w:t>
            </w:r>
          </w:p>
        </w:tc>
        <w:tc>
          <w:tcPr>
            <w:tcW w:w="7611" w:type="dxa"/>
          </w:tcPr>
          <w:p w14:paraId="63C936D1" w14:textId="77777777" w:rsidR="00313FA5" w:rsidRDefault="00313FA5" w:rsidP="00313FA5">
            <w:pPr>
              <w:spacing w:after="0"/>
              <w:rPr>
                <w:bCs/>
                <w:lang w:eastAsia="zh-CN"/>
              </w:rPr>
            </w:pPr>
            <w:r>
              <w:rPr>
                <w:bCs/>
                <w:lang w:eastAsia="zh-CN"/>
              </w:rPr>
              <w:t>Considering:</w:t>
            </w:r>
          </w:p>
          <w:p w14:paraId="3948E497" w14:textId="77777777" w:rsidR="00313FA5" w:rsidRDefault="00313FA5" w:rsidP="00313FA5">
            <w:pPr>
              <w:pStyle w:val="ListParagraph"/>
              <w:numPr>
                <w:ilvl w:val="0"/>
                <w:numId w:val="29"/>
              </w:numPr>
              <w:spacing w:after="0"/>
              <w:ind w:firstLineChars="0"/>
              <w:rPr>
                <w:bCs/>
                <w:lang w:eastAsia="zh-CN"/>
              </w:rPr>
            </w:pPr>
            <w:r w:rsidRPr="00AF0A33">
              <w:rPr>
                <w:bCs/>
                <w:lang w:eastAsia="zh-CN"/>
              </w:rPr>
              <w:t xml:space="preserve">valid CG PUSCH resources can be mapped to SSB, </w:t>
            </w:r>
          </w:p>
          <w:p w14:paraId="3C764794" w14:textId="77777777" w:rsidR="00313FA5" w:rsidRDefault="00313FA5" w:rsidP="00313FA5">
            <w:pPr>
              <w:pStyle w:val="ListParagraph"/>
              <w:numPr>
                <w:ilvl w:val="0"/>
                <w:numId w:val="29"/>
              </w:numPr>
              <w:spacing w:after="0"/>
              <w:ind w:firstLineChars="0"/>
              <w:rPr>
                <w:bCs/>
                <w:lang w:eastAsia="zh-CN"/>
              </w:rPr>
            </w:pPr>
            <w:r>
              <w:rPr>
                <w:bCs/>
                <w:lang w:eastAsia="zh-CN"/>
              </w:rPr>
              <w:t xml:space="preserve">Mapping steps may also </w:t>
            </w:r>
            <w:proofErr w:type="gramStart"/>
            <w:r>
              <w:rPr>
                <w:bCs/>
                <w:lang w:eastAsia="zh-CN"/>
              </w:rPr>
              <w:t>depends</w:t>
            </w:r>
            <w:proofErr w:type="gramEnd"/>
            <w:r>
              <w:rPr>
                <w:bCs/>
                <w:lang w:eastAsia="zh-CN"/>
              </w:rPr>
              <w:t xml:space="preserve"> whether we also configure multiple CG PUSCH occasions FDMed or </w:t>
            </w:r>
            <w:proofErr w:type="spellStart"/>
            <w:r>
              <w:rPr>
                <w:bCs/>
                <w:lang w:eastAsia="zh-CN"/>
              </w:rPr>
              <w:t>TDMed</w:t>
            </w:r>
            <w:proofErr w:type="spellEnd"/>
            <w:r>
              <w:rPr>
                <w:bCs/>
                <w:lang w:eastAsia="zh-CN"/>
              </w:rPr>
              <w:t xml:space="preserve"> in one CG period,</w:t>
            </w:r>
          </w:p>
          <w:p w14:paraId="20A4C0A0" w14:textId="77777777" w:rsidR="00313FA5" w:rsidRPr="00AF0A33" w:rsidRDefault="00313FA5" w:rsidP="00313FA5">
            <w:pPr>
              <w:pStyle w:val="ListParagraph"/>
              <w:numPr>
                <w:ilvl w:val="0"/>
                <w:numId w:val="29"/>
              </w:numPr>
              <w:spacing w:after="0"/>
              <w:ind w:firstLineChars="0"/>
              <w:rPr>
                <w:bCs/>
                <w:lang w:eastAsia="zh-CN"/>
              </w:rPr>
            </w:pPr>
            <w:r>
              <w:rPr>
                <w:bCs/>
                <w:lang w:eastAsia="zh-CN"/>
              </w:rPr>
              <w:t>The association pattern period is formed automatically when association period is determined, same as SSB to RO mapping,</w:t>
            </w:r>
          </w:p>
          <w:p w14:paraId="6B7E7504" w14:textId="77777777" w:rsidR="00313FA5" w:rsidRPr="00AF0A33" w:rsidRDefault="00313FA5" w:rsidP="00313FA5">
            <w:pPr>
              <w:rPr>
                <w:bCs/>
                <w:lang w:eastAsia="zh-CN"/>
              </w:rPr>
            </w:pPr>
            <w:r>
              <w:rPr>
                <w:bCs/>
                <w:lang w:eastAsia="zh-CN"/>
              </w:rPr>
              <w:t>s</w:t>
            </w:r>
            <w:r w:rsidRPr="00AF0A33">
              <w:rPr>
                <w:bCs/>
                <w:lang w:eastAsia="zh-CN"/>
              </w:rPr>
              <w:t xml:space="preserve">ome </w:t>
            </w:r>
            <w:r w:rsidRPr="00AF0A33">
              <w:rPr>
                <w:bCs/>
                <w:color w:val="FF0000"/>
                <w:lang w:eastAsia="zh-CN"/>
              </w:rPr>
              <w:t xml:space="preserve">updates </w:t>
            </w:r>
            <w:r w:rsidRPr="00AF0A33">
              <w:rPr>
                <w:bCs/>
                <w:lang w:eastAsia="zh-CN"/>
              </w:rPr>
              <w:t>are proposed</w:t>
            </w:r>
            <w:r>
              <w:rPr>
                <w:bCs/>
                <w:lang w:eastAsia="zh-CN"/>
              </w:rPr>
              <w:t xml:space="preserve"> from our side:</w:t>
            </w:r>
          </w:p>
          <w:p w14:paraId="6D5C11D0" w14:textId="77777777" w:rsidR="00313FA5" w:rsidRPr="008F212C" w:rsidRDefault="00313FA5" w:rsidP="00313FA5">
            <w:pPr>
              <w:rPr>
                <w:b/>
                <w:u w:val="single"/>
                <w:lang w:eastAsia="zh-CN"/>
              </w:rPr>
            </w:pPr>
            <w:r w:rsidRPr="008F212C">
              <w:rPr>
                <w:rFonts w:hint="eastAsia"/>
                <w:b/>
                <w:highlight w:val="yellow"/>
                <w:u w:val="single"/>
                <w:lang w:eastAsia="zh-CN"/>
              </w:rPr>
              <w:t>P</w:t>
            </w:r>
            <w:r w:rsidRPr="008F212C">
              <w:rPr>
                <w:b/>
                <w:highlight w:val="yellow"/>
                <w:u w:val="single"/>
                <w:lang w:eastAsia="zh-CN"/>
              </w:rPr>
              <w:t>roposal 3.1:</w:t>
            </w:r>
          </w:p>
          <w:p w14:paraId="0024400B" w14:textId="77777777" w:rsidR="00313FA5" w:rsidRPr="00CC294E" w:rsidRDefault="00313FA5" w:rsidP="00313FA5">
            <w:pPr>
              <w:pStyle w:val="ListParagraph"/>
              <w:numPr>
                <w:ilvl w:val="0"/>
                <w:numId w:val="27"/>
              </w:numPr>
              <w:ind w:firstLineChars="0"/>
              <w:rPr>
                <w:lang w:eastAsia="zh-CN"/>
              </w:rPr>
            </w:pPr>
            <w:r w:rsidRPr="00CC294E">
              <w:rPr>
                <w:lang w:eastAsia="zh-CN"/>
              </w:rPr>
              <w:t xml:space="preserve">Each </w:t>
            </w:r>
            <w:r>
              <w:rPr>
                <w:lang w:eastAsia="zh-CN"/>
              </w:rPr>
              <w:t>N</w:t>
            </w:r>
            <w:r w:rsidRPr="00CC294E">
              <w:rPr>
                <w:lang w:eastAsia="zh-CN"/>
              </w:rPr>
              <w:t xml:space="preserve"> of consecutive SSB indexes associated to one CG configuration are </w:t>
            </w:r>
            <w:r w:rsidRPr="00CC294E">
              <w:rPr>
                <w:lang w:eastAsia="zh-CN"/>
              </w:rPr>
              <w:lastRenderedPageBreak/>
              <w:t xml:space="preserve">mapped to </w:t>
            </w:r>
            <w:r w:rsidRPr="003743DA">
              <w:rPr>
                <w:color w:val="FF0000"/>
                <w:lang w:eastAsia="zh-CN"/>
              </w:rPr>
              <w:t xml:space="preserve">valid </w:t>
            </w:r>
            <w:r>
              <w:rPr>
                <w:lang w:eastAsia="zh-CN"/>
              </w:rPr>
              <w:t xml:space="preserve">CG </w:t>
            </w:r>
            <w:r w:rsidRPr="00CC294E">
              <w:rPr>
                <w:lang w:eastAsia="zh-CN"/>
              </w:rPr>
              <w:t xml:space="preserve">PUSCH </w:t>
            </w:r>
            <w:r>
              <w:rPr>
                <w:lang w:eastAsia="zh-CN"/>
              </w:rPr>
              <w:t>resource</w:t>
            </w:r>
            <w:r w:rsidRPr="00AF0A33">
              <w:rPr>
                <w:color w:val="FF0000"/>
                <w:lang w:eastAsia="zh-CN"/>
              </w:rPr>
              <w:t>s</w:t>
            </w:r>
          </w:p>
          <w:p w14:paraId="09B993A2" w14:textId="77777777" w:rsidR="00313FA5" w:rsidRPr="00CC294E" w:rsidRDefault="00313FA5" w:rsidP="00313FA5">
            <w:pPr>
              <w:pStyle w:val="ListParagraph"/>
              <w:numPr>
                <w:ilvl w:val="1"/>
                <w:numId w:val="28"/>
              </w:numPr>
              <w:ind w:firstLineChars="0"/>
              <w:rPr>
                <w:lang w:eastAsia="zh-CN"/>
              </w:rPr>
            </w:pPr>
            <w:r w:rsidRPr="00CC294E">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sidRPr="00CC294E">
              <w:rPr>
                <w:lang w:eastAsia="zh-CN"/>
              </w:rPr>
              <w:t xml:space="preserve"> is determined first in an ascending order of a DMRS port index and second in an ascending order of a DMRS sequence index</w:t>
            </w:r>
          </w:p>
          <w:p w14:paraId="2F6152B8" w14:textId="77777777" w:rsidR="00313FA5" w:rsidRDefault="00313FA5" w:rsidP="00313FA5">
            <w:pPr>
              <w:pStyle w:val="ListParagraph"/>
              <w:numPr>
                <w:ilvl w:val="1"/>
                <w:numId w:val="28"/>
              </w:numPr>
              <w:ind w:firstLineChars="0"/>
              <w:rPr>
                <w:lang w:eastAsia="zh-CN"/>
              </w:rPr>
            </w:pPr>
            <w:r w:rsidRPr="00CC294E">
              <w:rPr>
                <w:lang w:eastAsia="zh-CN"/>
              </w:rPr>
              <w:t>second, in increasing order of CG period indexes</w:t>
            </w:r>
            <w:r>
              <w:rPr>
                <w:lang w:eastAsia="zh-CN"/>
              </w:rPr>
              <w:t xml:space="preserve"> in the </w:t>
            </w:r>
            <w:r>
              <w:rPr>
                <w:rFonts w:hint="eastAsia"/>
                <w:lang w:eastAsia="zh-CN"/>
              </w:rPr>
              <w:t>association period</w:t>
            </w:r>
          </w:p>
          <w:p w14:paraId="43AF2CC8" w14:textId="77777777" w:rsidR="00313FA5" w:rsidRDefault="00313FA5" w:rsidP="00313FA5">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3255DE58" w14:textId="77777777" w:rsidR="00313FA5" w:rsidRDefault="00313FA5" w:rsidP="00313FA5">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233FA47F" w14:textId="77777777" w:rsidR="00313FA5" w:rsidRDefault="00313FA5" w:rsidP="00313FA5">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B965D66" w14:textId="77777777" w:rsidR="00313FA5" w:rsidRDefault="00313FA5" w:rsidP="00313FA5">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289F3EA" w14:textId="77777777" w:rsidR="00313FA5" w:rsidRDefault="00313FA5" w:rsidP="00313FA5">
            <w:pPr>
              <w:numPr>
                <w:ilvl w:val="2"/>
                <w:numId w:val="20"/>
              </w:numPr>
              <w:rPr>
                <w:lang w:eastAsia="zh-CN"/>
              </w:rPr>
            </w:pPr>
            <w:r w:rsidRPr="001E139C">
              <w:rPr>
                <w:strike/>
                <w:color w:val="FF0000"/>
                <w:lang w:eastAsia="zh-CN"/>
              </w:rPr>
              <w:t>FFS if</w:t>
            </w:r>
            <w:r>
              <w:rPr>
                <w:strike/>
                <w:color w:val="FF0000"/>
                <w:lang w:eastAsia="zh-CN"/>
              </w:rPr>
              <w:t xml:space="preserve"> </w:t>
            </w:r>
            <w:r>
              <w:rPr>
                <w:color w:val="FF0000"/>
                <w:lang w:eastAsia="zh-CN"/>
              </w:rPr>
              <w:t>T</w:t>
            </w:r>
            <w:r w:rsidRPr="005B3352">
              <w:rPr>
                <w:color w:val="FF0000"/>
                <w:lang w:eastAsia="zh-CN"/>
              </w:rPr>
              <w:t xml:space="preserve">o </w:t>
            </w:r>
            <w:r>
              <w:rPr>
                <w:color w:val="FF0000"/>
                <w:lang w:eastAsia="zh-CN"/>
              </w:rPr>
              <w:t>determine</w:t>
            </w:r>
            <w:r w:rsidRPr="005B3352">
              <w:rPr>
                <w:color w:val="FF0000"/>
                <w:lang w:eastAsia="zh-CN"/>
              </w:rPr>
              <w:t xml:space="preserve"> </w:t>
            </w:r>
            <w:r>
              <w:rPr>
                <w:lang w:eastAsia="zh-CN"/>
              </w:rPr>
              <w:t xml:space="preserve">the association pattern period, </w:t>
            </w:r>
            <w:r w:rsidRPr="001E139C">
              <w:rPr>
                <w:color w:val="FF0000"/>
                <w:lang w:eastAsia="zh-CN"/>
              </w:rPr>
              <w:t xml:space="preserve">reuse </w:t>
            </w:r>
            <w:r w:rsidRPr="00194871">
              <w:rPr>
                <w:color w:val="FF0000"/>
                <w:lang w:eastAsia="zh-CN"/>
              </w:rPr>
              <w:t xml:space="preserve">SSB to RO association pattern period </w:t>
            </w:r>
            <w:r>
              <w:rPr>
                <w:color w:val="FF0000"/>
                <w:lang w:eastAsia="zh-CN"/>
              </w:rPr>
              <w:t xml:space="preserve">determination mechanism. </w:t>
            </w:r>
            <w:r w:rsidRPr="00194871">
              <w:rPr>
                <w:strike/>
                <w:color w:val="FF0000"/>
                <w:lang w:eastAsia="zh-CN"/>
              </w:rPr>
              <w:t xml:space="preserve">needs </w:t>
            </w:r>
            <w:r w:rsidRPr="005B3352">
              <w:rPr>
                <w:strike/>
                <w:color w:val="FF0000"/>
                <w:lang w:eastAsia="zh-CN"/>
              </w:rPr>
              <w:t>to be defined</w:t>
            </w:r>
          </w:p>
          <w:p w14:paraId="3BDA179A" w14:textId="715F1406" w:rsidR="00313FA5" w:rsidRDefault="00313FA5" w:rsidP="00313FA5">
            <w:pPr>
              <w:rPr>
                <w:rFonts w:eastAsia="Malgun Gothic"/>
                <w:lang w:eastAsia="ko-KR"/>
              </w:rPr>
            </w:pPr>
            <w:r w:rsidRPr="00AF0A33">
              <w:rPr>
                <w:color w:val="FF0000"/>
                <w:lang w:eastAsia="zh-CN"/>
              </w:rPr>
              <w:t>The mapping ordering and steps may be revisited if multiple CG PUSCH occasions in one CG period is supported</w:t>
            </w:r>
          </w:p>
        </w:tc>
      </w:tr>
      <w:tr w:rsidR="00540FE4" w14:paraId="0A9FE2E0" w14:textId="77777777" w:rsidTr="00D0326C">
        <w:tc>
          <w:tcPr>
            <w:tcW w:w="1696" w:type="dxa"/>
          </w:tcPr>
          <w:p w14:paraId="46B971F3" w14:textId="4E88E396" w:rsidR="00540FE4" w:rsidRDefault="00540FE4" w:rsidP="00313FA5">
            <w:pPr>
              <w:rPr>
                <w:rFonts w:eastAsia="Malgun Gothic"/>
                <w:lang w:eastAsia="ko-KR"/>
              </w:rPr>
            </w:pPr>
            <w:r>
              <w:rPr>
                <w:rFonts w:eastAsia="Malgun Gothic"/>
                <w:lang w:eastAsia="ko-KR"/>
              </w:rPr>
              <w:lastRenderedPageBreak/>
              <w:t>Qualcomm</w:t>
            </w:r>
          </w:p>
        </w:tc>
        <w:tc>
          <w:tcPr>
            <w:tcW w:w="7611" w:type="dxa"/>
          </w:tcPr>
          <w:p w14:paraId="53554E0B" w14:textId="2652F7E6" w:rsidR="00540FE4" w:rsidRDefault="00540FE4" w:rsidP="00313FA5">
            <w:pPr>
              <w:spacing w:after="0"/>
              <w:rPr>
                <w:bCs/>
                <w:lang w:eastAsia="zh-CN"/>
              </w:rPr>
            </w:pPr>
            <w:r>
              <w:rPr>
                <w:bCs/>
                <w:lang w:eastAsia="zh-CN"/>
              </w:rPr>
              <w:t>Agree with FL proposal in principle</w:t>
            </w:r>
          </w:p>
        </w:tc>
      </w:tr>
    </w:tbl>
    <w:p w14:paraId="7F0B6B8A" w14:textId="77777777" w:rsidR="00563A5E" w:rsidRDefault="00563A5E">
      <w:pPr>
        <w:rPr>
          <w:lang w:eastAsia="zh-CN"/>
        </w:rPr>
      </w:pPr>
    </w:p>
    <w:p w14:paraId="5BCFFA45" w14:textId="77777777" w:rsidR="00A053F1" w:rsidRPr="001D10B7" w:rsidRDefault="00A053F1">
      <w:pPr>
        <w:rPr>
          <w:lang w:eastAsia="zh-CN"/>
        </w:rPr>
      </w:pPr>
    </w:p>
    <w:p w14:paraId="6428E936" w14:textId="77777777" w:rsidR="001D10B7" w:rsidRPr="001D10B7" w:rsidRDefault="001D10B7">
      <w:pPr>
        <w:rPr>
          <w:lang w:eastAsia="zh-CN"/>
        </w:rPr>
      </w:pPr>
    </w:p>
    <w:p w14:paraId="54C10D8B" w14:textId="77777777" w:rsidR="00A053F1" w:rsidRDefault="00DD3E30">
      <w:pPr>
        <w:pStyle w:val="Heading2"/>
        <w:rPr>
          <w:lang w:eastAsia="zh-CN"/>
        </w:rPr>
      </w:pPr>
      <w:r>
        <w:rPr>
          <w:rFonts w:hint="eastAsia"/>
          <w:lang w:eastAsia="zh-CN"/>
        </w:rPr>
        <w:t>Multiple DMRS per CG configuration</w:t>
      </w:r>
    </w:p>
    <w:p w14:paraId="0D317D98"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A053F1" w14:paraId="384A7C81" w14:textId="77777777">
        <w:tc>
          <w:tcPr>
            <w:tcW w:w="1364" w:type="dxa"/>
          </w:tcPr>
          <w:p w14:paraId="3EABD98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61C406EC" w14:textId="77777777" w:rsidR="00A053F1" w:rsidRDefault="00DD3E30">
            <w:pPr>
              <w:spacing w:after="0"/>
              <w:rPr>
                <w:sz w:val="20"/>
                <w:szCs w:val="20"/>
                <w:lang w:eastAsia="zh-CN"/>
              </w:rPr>
            </w:pPr>
            <w:r>
              <w:rPr>
                <w:rFonts w:hint="eastAsia"/>
                <w:sz w:val="20"/>
                <w:szCs w:val="20"/>
                <w:lang w:eastAsia="zh-CN"/>
              </w:rPr>
              <w:t>Proposals</w:t>
            </w:r>
          </w:p>
        </w:tc>
      </w:tr>
      <w:tr w:rsidR="00A053F1" w14:paraId="1C5CED85" w14:textId="77777777">
        <w:tc>
          <w:tcPr>
            <w:tcW w:w="1364" w:type="dxa"/>
          </w:tcPr>
          <w:p w14:paraId="1C972281"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D1366D5" w14:textId="77777777" w:rsidR="00A053F1" w:rsidRDefault="00DD3E30">
            <w:pPr>
              <w:spacing w:after="0"/>
              <w:rPr>
                <w:bCs/>
                <w:i/>
                <w:sz w:val="20"/>
                <w:szCs w:val="20"/>
                <w:lang w:eastAsia="zh-CN"/>
              </w:rPr>
            </w:pPr>
            <w:r>
              <w:rPr>
                <w:bCs/>
                <w:i/>
                <w:sz w:val="20"/>
                <w:szCs w:val="20"/>
                <w:lang w:eastAsia="zh-CN"/>
              </w:rPr>
              <w:t>Proposal 1: The multiple DMRSs per CG configuration is supported for CG-SDT.</w:t>
            </w:r>
          </w:p>
        </w:tc>
      </w:tr>
      <w:tr w:rsidR="00A053F1" w14:paraId="0257E6A6" w14:textId="77777777">
        <w:tc>
          <w:tcPr>
            <w:tcW w:w="1364" w:type="dxa"/>
          </w:tcPr>
          <w:p w14:paraId="3410CFC6"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03FFAB36" w14:textId="77777777" w:rsidR="00A053F1" w:rsidRDefault="00DD3E30">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A053F1" w14:paraId="4AD5A025" w14:textId="77777777">
        <w:tc>
          <w:tcPr>
            <w:tcW w:w="1364" w:type="dxa"/>
          </w:tcPr>
          <w:p w14:paraId="01383258" w14:textId="77777777" w:rsidR="00A053F1" w:rsidRDefault="00DD3E30">
            <w:pPr>
              <w:spacing w:after="0"/>
              <w:rPr>
                <w:sz w:val="20"/>
                <w:szCs w:val="20"/>
                <w:lang w:eastAsia="zh-CN"/>
              </w:rPr>
            </w:pPr>
            <w:r>
              <w:rPr>
                <w:rFonts w:hint="eastAsia"/>
                <w:sz w:val="20"/>
                <w:szCs w:val="20"/>
                <w:lang w:eastAsia="zh-CN"/>
              </w:rPr>
              <w:t>R1-2107971 vivo [14]</w:t>
            </w:r>
          </w:p>
        </w:tc>
        <w:tc>
          <w:tcPr>
            <w:tcW w:w="8493" w:type="dxa"/>
          </w:tcPr>
          <w:p w14:paraId="63F00ABF" w14:textId="77777777" w:rsidR="00A053F1" w:rsidRDefault="00DD3E30">
            <w:pPr>
              <w:pStyle w:val="BodyText"/>
              <w:spacing w:after="0"/>
            </w:pPr>
            <w:r>
              <w:t xml:space="preserve">Proposal </w:t>
            </w:r>
            <w:r w:rsidR="00BE12AC">
              <w:fldChar w:fldCharType="begin"/>
            </w:r>
            <w:r w:rsidR="00BE12AC">
              <w:instrText xml:space="preserve"> SEQ Proposal \* ARABIC </w:instrText>
            </w:r>
            <w:r w:rsidR="00BE12AC">
              <w:fldChar w:fldCharType="separate"/>
            </w:r>
            <w:r>
              <w:t>2</w:t>
            </w:r>
            <w:r w:rsidR="00BE12AC">
              <w:fldChar w:fldCharType="end"/>
            </w:r>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0AD93BBE" w14:textId="77777777" w:rsidR="00A053F1" w:rsidRDefault="00DD3E30">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A053F1" w14:paraId="753CF692" w14:textId="77777777">
        <w:tc>
          <w:tcPr>
            <w:tcW w:w="1364" w:type="dxa"/>
          </w:tcPr>
          <w:p w14:paraId="006D8728" w14:textId="77777777" w:rsidR="00A053F1" w:rsidRDefault="00DD3E30">
            <w:pPr>
              <w:spacing w:after="0"/>
              <w:rPr>
                <w:sz w:val="20"/>
                <w:szCs w:val="20"/>
                <w:lang w:eastAsia="zh-CN"/>
              </w:rPr>
            </w:pPr>
            <w:r>
              <w:rPr>
                <w:rFonts w:hint="eastAsia"/>
                <w:sz w:val="20"/>
                <w:szCs w:val="20"/>
                <w:lang w:eastAsia="zh-CN"/>
              </w:rPr>
              <w:t>R1-2108089 Nokia [16]</w:t>
            </w:r>
          </w:p>
        </w:tc>
        <w:tc>
          <w:tcPr>
            <w:tcW w:w="8493" w:type="dxa"/>
          </w:tcPr>
          <w:p w14:paraId="04E6C999" w14:textId="77777777" w:rsidR="00A053F1" w:rsidRDefault="00DD3E30">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is needed to achieve this.</w:t>
            </w:r>
          </w:p>
          <w:p w14:paraId="24D0B1AD" w14:textId="77777777" w:rsidR="00A053F1" w:rsidRDefault="00DD3E30">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A053F1" w14:paraId="202A70D6" w14:textId="77777777">
        <w:tc>
          <w:tcPr>
            <w:tcW w:w="1364" w:type="dxa"/>
          </w:tcPr>
          <w:p w14:paraId="3ECC2CD9" w14:textId="77777777" w:rsidR="00A053F1" w:rsidRDefault="00DD3E30">
            <w:pPr>
              <w:spacing w:after="0"/>
              <w:rPr>
                <w:sz w:val="20"/>
                <w:szCs w:val="20"/>
                <w:lang w:eastAsia="zh-CN"/>
              </w:rPr>
            </w:pPr>
            <w:r>
              <w:rPr>
                <w:rFonts w:hint="eastAsia"/>
                <w:sz w:val="20"/>
                <w:szCs w:val="20"/>
                <w:lang w:eastAsia="zh-CN"/>
              </w:rPr>
              <w:t>R1-2107566 Intel [12]</w:t>
            </w:r>
          </w:p>
        </w:tc>
        <w:tc>
          <w:tcPr>
            <w:tcW w:w="8493" w:type="dxa"/>
          </w:tcPr>
          <w:p w14:paraId="39E14EFC" w14:textId="77777777" w:rsidR="00A053F1" w:rsidRDefault="00DD3E30">
            <w:pPr>
              <w:spacing w:after="0"/>
              <w:rPr>
                <w:sz w:val="20"/>
                <w:szCs w:val="20"/>
              </w:rPr>
            </w:pPr>
            <w:r>
              <w:rPr>
                <w:sz w:val="20"/>
                <w:szCs w:val="20"/>
              </w:rPr>
              <w:t>Proposal 3</w:t>
            </w:r>
          </w:p>
          <w:p w14:paraId="139FDE56" w14:textId="77777777" w:rsidR="00A053F1" w:rsidRDefault="00DD3E30">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772132F9" w14:textId="77777777" w:rsidR="00A053F1" w:rsidRDefault="00DD3E30">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4FAD8154" w14:textId="77777777" w:rsidR="00A053F1" w:rsidRDefault="00DD3E30">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4E474B8E" w14:textId="77777777" w:rsidR="00A053F1" w:rsidRDefault="00DD3E30">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17378AF3" w14:textId="77777777" w:rsidR="00A053F1" w:rsidRDefault="00A053F1"/>
    <w:p w14:paraId="48DA5183" w14:textId="77777777" w:rsidR="00A053F1" w:rsidRDefault="00DD3E30">
      <w:pPr>
        <w:pStyle w:val="Heading3"/>
        <w:rPr>
          <w:lang w:eastAsia="zh-CN"/>
        </w:rPr>
      </w:pPr>
      <w:r>
        <w:t xml:space="preserve">3.2.1 First round </w:t>
      </w:r>
      <w:r>
        <w:rPr>
          <w:rFonts w:hint="eastAsia"/>
          <w:lang w:eastAsia="zh-CN"/>
        </w:rPr>
        <w:t>discussion</w:t>
      </w:r>
    </w:p>
    <w:p w14:paraId="7A75E222" w14:textId="77777777" w:rsidR="00A053F1" w:rsidRDefault="00DD3E30">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17712080" w14:textId="77777777" w:rsidR="00A053F1" w:rsidRDefault="00DD3E30">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69F88293"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DB62474" w14:textId="77777777" w:rsidR="00A053F1" w:rsidRDefault="00DD3E30">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4FA17B4A" w14:textId="77777777" w:rsidR="00A053F1" w:rsidRDefault="00DD3E30">
      <w:pPr>
        <w:numPr>
          <w:ilvl w:val="0"/>
          <w:numId w:val="21"/>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103972F" w14:textId="77777777" w:rsidR="00A053F1" w:rsidRDefault="00DD3E30">
      <w:pPr>
        <w:numPr>
          <w:ilvl w:val="1"/>
          <w:numId w:val="21"/>
        </w:numPr>
        <w:rPr>
          <w:lang w:eastAsia="zh-CN"/>
        </w:rPr>
      </w:pPr>
      <w:r>
        <w:rPr>
          <w:lang w:eastAsia="zh-CN"/>
        </w:rPr>
        <w:t>FFS if multi-layer PUSCH transmission is supported for CG-SDT</w:t>
      </w:r>
    </w:p>
    <w:p w14:paraId="01CB9CA0" w14:textId="77777777" w:rsidR="00A053F1" w:rsidRDefault="00DD3E30">
      <w:pPr>
        <w:numPr>
          <w:ilvl w:val="0"/>
          <w:numId w:val="21"/>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B446297" w14:textId="77777777" w:rsidR="00A053F1" w:rsidRDefault="00A053F1">
      <w:pPr>
        <w:rPr>
          <w:lang w:eastAsia="zh-CN"/>
        </w:rPr>
      </w:pPr>
    </w:p>
    <w:p w14:paraId="0987369A" w14:textId="77777777" w:rsidR="00A053F1" w:rsidRDefault="00DD3E30">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A053F1" w14:paraId="700E193A" w14:textId="77777777">
        <w:tc>
          <w:tcPr>
            <w:tcW w:w="1696" w:type="dxa"/>
          </w:tcPr>
          <w:p w14:paraId="234660ED" w14:textId="77777777" w:rsidR="00A053F1" w:rsidRDefault="00DD3E30">
            <w:r>
              <w:rPr>
                <w:rFonts w:hint="eastAsia"/>
              </w:rPr>
              <w:t>Company</w:t>
            </w:r>
          </w:p>
        </w:tc>
        <w:tc>
          <w:tcPr>
            <w:tcW w:w="7611" w:type="dxa"/>
          </w:tcPr>
          <w:p w14:paraId="5E0139AA" w14:textId="77777777" w:rsidR="00A053F1" w:rsidRDefault="00DD3E30">
            <w:r>
              <w:rPr>
                <w:rFonts w:hint="eastAsia"/>
              </w:rPr>
              <w:t>Comment</w:t>
            </w:r>
          </w:p>
        </w:tc>
      </w:tr>
      <w:tr w:rsidR="00A053F1" w14:paraId="1B737B9B" w14:textId="77777777">
        <w:tc>
          <w:tcPr>
            <w:tcW w:w="1696" w:type="dxa"/>
          </w:tcPr>
          <w:p w14:paraId="67EACA8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56915BB" w14:textId="77777777" w:rsidR="00A053F1" w:rsidRDefault="00DD3E30">
            <w:pPr>
              <w:rPr>
                <w:rFonts w:eastAsia="Malgun Gothic"/>
                <w:lang w:eastAsia="ko-KR"/>
              </w:rPr>
            </w:pPr>
            <w:r>
              <w:rPr>
                <w:rFonts w:hint="eastAsia"/>
                <w:lang w:eastAsia="zh-CN"/>
              </w:rPr>
              <w:t>Option 1</w:t>
            </w:r>
          </w:p>
        </w:tc>
      </w:tr>
      <w:tr w:rsidR="00A053F1" w14:paraId="23A9D17A" w14:textId="77777777">
        <w:tc>
          <w:tcPr>
            <w:tcW w:w="1696" w:type="dxa"/>
          </w:tcPr>
          <w:p w14:paraId="3859A687" w14:textId="77777777" w:rsidR="00A053F1" w:rsidRDefault="00DD3E30">
            <w:pPr>
              <w:rPr>
                <w:lang w:eastAsia="zh-CN"/>
              </w:rPr>
            </w:pPr>
            <w:r>
              <w:rPr>
                <w:rFonts w:hint="eastAsia"/>
                <w:lang w:eastAsia="zh-CN"/>
              </w:rPr>
              <w:t>CATT</w:t>
            </w:r>
          </w:p>
        </w:tc>
        <w:tc>
          <w:tcPr>
            <w:tcW w:w="7611" w:type="dxa"/>
          </w:tcPr>
          <w:p w14:paraId="62564BE1" w14:textId="77777777" w:rsidR="00A053F1" w:rsidRDefault="00DD3E30">
            <w:pPr>
              <w:rPr>
                <w:lang w:eastAsia="zh-CN"/>
              </w:rPr>
            </w:pPr>
            <w:r>
              <w:rPr>
                <w:lang w:eastAsia="zh-CN"/>
              </w:rPr>
              <w:t>W</w:t>
            </w:r>
            <w:r>
              <w:rPr>
                <w:rFonts w:hint="eastAsia"/>
                <w:lang w:eastAsia="zh-CN"/>
              </w:rPr>
              <w:t>e are fine with Option 1.</w:t>
            </w:r>
          </w:p>
        </w:tc>
      </w:tr>
      <w:tr w:rsidR="00A053F1" w14:paraId="3501B0ED" w14:textId="77777777">
        <w:tc>
          <w:tcPr>
            <w:tcW w:w="1696" w:type="dxa"/>
          </w:tcPr>
          <w:p w14:paraId="44D60DE3" w14:textId="77777777" w:rsidR="00A053F1" w:rsidRDefault="00DD3E30">
            <w:pPr>
              <w:rPr>
                <w:lang w:eastAsia="zh-CN"/>
              </w:rPr>
            </w:pPr>
            <w:r>
              <w:rPr>
                <w:lang w:eastAsia="zh-CN"/>
              </w:rPr>
              <w:t>Qualcomm</w:t>
            </w:r>
          </w:p>
        </w:tc>
        <w:tc>
          <w:tcPr>
            <w:tcW w:w="7611" w:type="dxa"/>
          </w:tcPr>
          <w:p w14:paraId="62DF8BC3" w14:textId="77777777" w:rsidR="00A053F1" w:rsidRDefault="00DD3E30">
            <w:pPr>
              <w:rPr>
                <w:lang w:eastAsia="zh-CN"/>
              </w:rPr>
            </w:pPr>
            <w:r>
              <w:rPr>
                <w:lang w:eastAsia="zh-CN"/>
              </w:rPr>
              <w:t>Option 1</w:t>
            </w:r>
          </w:p>
        </w:tc>
      </w:tr>
      <w:tr w:rsidR="00A053F1" w14:paraId="32BDA88E" w14:textId="77777777">
        <w:tc>
          <w:tcPr>
            <w:tcW w:w="1696" w:type="dxa"/>
          </w:tcPr>
          <w:p w14:paraId="1CED3BF5"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5421E0E6" w14:textId="77777777" w:rsidR="00A053F1" w:rsidRDefault="00DD3E30">
            <w:pPr>
              <w:rPr>
                <w:lang w:eastAsia="zh-CN"/>
              </w:rPr>
            </w:pPr>
            <w:r>
              <w:rPr>
                <w:lang w:eastAsia="zh-CN"/>
              </w:rPr>
              <w:t>O</w:t>
            </w:r>
            <w:r>
              <w:rPr>
                <w:rFonts w:hint="eastAsia"/>
                <w:lang w:eastAsia="zh-CN"/>
              </w:rPr>
              <w:t>ption 1</w:t>
            </w:r>
          </w:p>
        </w:tc>
      </w:tr>
      <w:tr w:rsidR="00A053F1" w14:paraId="738AA2A5" w14:textId="77777777">
        <w:tc>
          <w:tcPr>
            <w:tcW w:w="1696" w:type="dxa"/>
          </w:tcPr>
          <w:p w14:paraId="30F810A0"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7A29714" w14:textId="77777777" w:rsidR="00A053F1" w:rsidRDefault="00DD3E30">
            <w:pPr>
              <w:rPr>
                <w:lang w:eastAsia="zh-CN"/>
              </w:rPr>
            </w:pPr>
            <w:r>
              <w:rPr>
                <w:rFonts w:hint="eastAsia"/>
                <w:lang w:eastAsia="zh-CN"/>
              </w:rPr>
              <w:t>We are fine with Option 1.</w:t>
            </w:r>
          </w:p>
        </w:tc>
      </w:tr>
      <w:tr w:rsidR="00F40CDF" w14:paraId="62012CA3" w14:textId="77777777">
        <w:tc>
          <w:tcPr>
            <w:tcW w:w="1696" w:type="dxa"/>
          </w:tcPr>
          <w:p w14:paraId="7FAD45D9" w14:textId="5CAC3DB4" w:rsidR="00F40CDF" w:rsidRDefault="00F40CDF" w:rsidP="00F40CDF">
            <w:pPr>
              <w:rPr>
                <w:lang w:eastAsia="zh-CN"/>
              </w:rPr>
            </w:pPr>
            <w:r>
              <w:rPr>
                <w:lang w:eastAsia="zh-CN"/>
              </w:rPr>
              <w:t>Ericsson</w:t>
            </w:r>
          </w:p>
        </w:tc>
        <w:tc>
          <w:tcPr>
            <w:tcW w:w="7611" w:type="dxa"/>
          </w:tcPr>
          <w:p w14:paraId="56C81973" w14:textId="77777777" w:rsidR="00F40CDF" w:rsidRDefault="00F40CDF" w:rsidP="00F40CDF">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355D93F0" w14:textId="558542AB" w:rsidR="00F40CDF" w:rsidRDefault="00F40CDF" w:rsidP="00F40CDF">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BE2650" w14:paraId="421E15E2" w14:textId="77777777">
        <w:tc>
          <w:tcPr>
            <w:tcW w:w="1696" w:type="dxa"/>
          </w:tcPr>
          <w:p w14:paraId="49899C4B" w14:textId="57159A27" w:rsidR="00BE2650" w:rsidRDefault="00BE2650" w:rsidP="00BE2650">
            <w:pPr>
              <w:rPr>
                <w:lang w:eastAsia="zh-CN"/>
              </w:rPr>
            </w:pPr>
            <w:r>
              <w:rPr>
                <w:lang w:eastAsia="zh-CN"/>
              </w:rPr>
              <w:t>Intel</w:t>
            </w:r>
          </w:p>
        </w:tc>
        <w:tc>
          <w:tcPr>
            <w:tcW w:w="7611" w:type="dxa"/>
          </w:tcPr>
          <w:p w14:paraId="3F3DD4EB" w14:textId="72C7BBE8" w:rsidR="00BE2650" w:rsidRDefault="00BE2650" w:rsidP="00BE2650">
            <w:pPr>
              <w:rPr>
                <w:lang w:eastAsia="zh-CN"/>
              </w:rPr>
            </w:pPr>
            <w:r>
              <w:rPr>
                <w:lang w:eastAsia="zh-CN"/>
              </w:rPr>
              <w:t xml:space="preserve">We support Option 1. </w:t>
            </w:r>
          </w:p>
        </w:tc>
      </w:tr>
      <w:tr w:rsidR="00D5507C" w14:paraId="3B8D9492" w14:textId="77777777">
        <w:tc>
          <w:tcPr>
            <w:tcW w:w="1696" w:type="dxa"/>
          </w:tcPr>
          <w:p w14:paraId="5A923A02" w14:textId="79870292" w:rsidR="00D5507C" w:rsidRDefault="00D5507C" w:rsidP="00BE2650">
            <w:pPr>
              <w:rPr>
                <w:lang w:eastAsia="zh-CN"/>
              </w:rPr>
            </w:pPr>
            <w:r>
              <w:rPr>
                <w:rFonts w:hint="eastAsia"/>
                <w:lang w:eastAsia="zh-CN"/>
              </w:rPr>
              <w:t>S</w:t>
            </w:r>
            <w:r>
              <w:rPr>
                <w:lang w:eastAsia="zh-CN"/>
              </w:rPr>
              <w:t>preadtrum</w:t>
            </w:r>
          </w:p>
        </w:tc>
        <w:tc>
          <w:tcPr>
            <w:tcW w:w="7611" w:type="dxa"/>
          </w:tcPr>
          <w:p w14:paraId="36C841B5" w14:textId="3CF92E2D" w:rsidR="00D5507C" w:rsidRDefault="00D5507C" w:rsidP="00BE2650">
            <w:pPr>
              <w:rPr>
                <w:lang w:eastAsia="zh-CN"/>
              </w:rPr>
            </w:pPr>
            <w:r>
              <w:rPr>
                <w:lang w:eastAsia="zh-CN"/>
              </w:rPr>
              <w:t>Option 1</w:t>
            </w:r>
          </w:p>
        </w:tc>
      </w:tr>
      <w:tr w:rsidR="00A604B0" w14:paraId="13BA84AB" w14:textId="77777777">
        <w:tc>
          <w:tcPr>
            <w:tcW w:w="1696" w:type="dxa"/>
          </w:tcPr>
          <w:p w14:paraId="76244778" w14:textId="703A2F8F" w:rsidR="00A604B0" w:rsidRDefault="00A604B0" w:rsidP="00BE2650">
            <w:pPr>
              <w:rPr>
                <w:lang w:eastAsia="zh-CN"/>
              </w:rPr>
            </w:pPr>
            <w:r>
              <w:rPr>
                <w:rFonts w:hint="eastAsia"/>
                <w:lang w:eastAsia="zh-CN"/>
              </w:rPr>
              <w:t>v</w:t>
            </w:r>
            <w:r>
              <w:rPr>
                <w:lang w:eastAsia="zh-CN"/>
              </w:rPr>
              <w:t>ivo</w:t>
            </w:r>
          </w:p>
        </w:tc>
        <w:tc>
          <w:tcPr>
            <w:tcW w:w="7611" w:type="dxa"/>
          </w:tcPr>
          <w:p w14:paraId="68D6CE70" w14:textId="5D004A5D" w:rsidR="00A604B0" w:rsidRDefault="00A604B0" w:rsidP="00BE2650">
            <w:pPr>
              <w:rPr>
                <w:lang w:eastAsia="zh-CN"/>
              </w:rPr>
            </w:pPr>
            <w:r>
              <w:rPr>
                <w:rFonts w:hint="eastAsia"/>
                <w:lang w:eastAsia="zh-CN"/>
              </w:rPr>
              <w:t>O</w:t>
            </w:r>
            <w:r>
              <w:rPr>
                <w:lang w:eastAsia="zh-CN"/>
              </w:rPr>
              <w:t>ption 1</w:t>
            </w:r>
          </w:p>
        </w:tc>
      </w:tr>
      <w:tr w:rsidR="006C6863" w14:paraId="4BA444BC" w14:textId="77777777">
        <w:tc>
          <w:tcPr>
            <w:tcW w:w="1696" w:type="dxa"/>
          </w:tcPr>
          <w:p w14:paraId="5192A866" w14:textId="2D6116E2" w:rsidR="006C6863" w:rsidRDefault="006C6863" w:rsidP="00BE2650">
            <w:pPr>
              <w:rPr>
                <w:lang w:eastAsia="zh-CN"/>
              </w:rPr>
            </w:pPr>
            <w:r>
              <w:rPr>
                <w:lang w:eastAsia="zh-CN"/>
              </w:rPr>
              <w:t>Nokia</w:t>
            </w:r>
          </w:p>
        </w:tc>
        <w:tc>
          <w:tcPr>
            <w:tcW w:w="7611" w:type="dxa"/>
          </w:tcPr>
          <w:p w14:paraId="02532AF9" w14:textId="03416C12" w:rsidR="006C6863" w:rsidRDefault="006C6863" w:rsidP="00BE2650">
            <w:pPr>
              <w:rPr>
                <w:lang w:eastAsia="zh-CN"/>
              </w:rPr>
            </w:pPr>
            <w:r>
              <w:rPr>
                <w:lang w:eastAsia="zh-CN"/>
              </w:rPr>
              <w:t xml:space="preserve">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w:t>
            </w:r>
            <w:r>
              <w:rPr>
                <w:lang w:eastAsia="zh-CN"/>
              </w:rPr>
              <w:lastRenderedPageBreak/>
              <w:t>that couldn’t be done without it.</w:t>
            </w:r>
          </w:p>
        </w:tc>
      </w:tr>
      <w:tr w:rsidR="00D95C1C" w14:paraId="7DE16BD8" w14:textId="77777777">
        <w:tc>
          <w:tcPr>
            <w:tcW w:w="1696" w:type="dxa"/>
          </w:tcPr>
          <w:p w14:paraId="116D3AF8" w14:textId="4641881F" w:rsidR="00D95C1C" w:rsidRDefault="00D95C1C" w:rsidP="00D95C1C">
            <w:pPr>
              <w:rPr>
                <w:lang w:eastAsia="zh-CN"/>
              </w:rPr>
            </w:pPr>
            <w:r>
              <w:rPr>
                <w:lang w:eastAsia="zh-CN"/>
              </w:rPr>
              <w:lastRenderedPageBreak/>
              <w:t>Apple</w:t>
            </w:r>
          </w:p>
        </w:tc>
        <w:tc>
          <w:tcPr>
            <w:tcW w:w="7611" w:type="dxa"/>
          </w:tcPr>
          <w:p w14:paraId="267BFE8F" w14:textId="5B0FEB5F" w:rsidR="00D95C1C" w:rsidRDefault="00D95C1C" w:rsidP="00D95C1C">
            <w:pPr>
              <w:rPr>
                <w:lang w:eastAsia="zh-CN"/>
              </w:rPr>
            </w:pPr>
            <w:r>
              <w:rPr>
                <w:lang w:eastAsia="zh-CN"/>
              </w:rPr>
              <w:t>Option 1</w:t>
            </w:r>
          </w:p>
        </w:tc>
      </w:tr>
    </w:tbl>
    <w:p w14:paraId="288E7F9D" w14:textId="77777777" w:rsidR="00A053F1" w:rsidRDefault="00A053F1"/>
    <w:p w14:paraId="7DC2849F" w14:textId="77777777" w:rsidR="00A053F1" w:rsidRDefault="00DD3E30">
      <w:pPr>
        <w:pStyle w:val="Heading3"/>
        <w:rPr>
          <w:lang w:eastAsia="zh-CN"/>
        </w:rPr>
      </w:pPr>
      <w:r>
        <w:t xml:space="preserve">3.2.2 Second round </w:t>
      </w:r>
      <w:r>
        <w:rPr>
          <w:rFonts w:hint="eastAsia"/>
          <w:lang w:eastAsia="zh-CN"/>
        </w:rPr>
        <w:t>discussion</w:t>
      </w:r>
    </w:p>
    <w:p w14:paraId="527E4199" w14:textId="048A5A51" w:rsidR="00FE5122" w:rsidRPr="00FE5122" w:rsidRDefault="00D032B0" w:rsidP="00FE5122">
      <w:pPr>
        <w:rPr>
          <w:lang w:eastAsia="zh-CN"/>
        </w:rPr>
      </w:pPr>
      <w:r>
        <w:rPr>
          <w:lang w:eastAsia="zh-CN"/>
        </w:rPr>
        <w:t xml:space="preserve">The situation is clear, </w:t>
      </w:r>
      <w:r w:rsidR="00FE5122">
        <w:rPr>
          <w:lang w:eastAsia="zh-CN"/>
        </w:rPr>
        <w:t xml:space="preserve">10 out of 11 companies support option 1, and 1 company prefer to keep the Rel-15 CG configuration as it is. Since it has been discussed over multiple meetings and all the other companies believe it is nice to have multiple resources per CG period, I think it is reasonable to go for </w:t>
      </w:r>
      <w:r w:rsidR="00474EA5">
        <w:rPr>
          <w:lang w:eastAsia="zh-CN"/>
        </w:rPr>
        <w:t xml:space="preserve">the </w:t>
      </w:r>
      <w:r w:rsidR="00FE5122">
        <w:rPr>
          <w:lang w:eastAsia="zh-CN"/>
        </w:rPr>
        <w:t>majority view.</w:t>
      </w:r>
    </w:p>
    <w:p w14:paraId="2A66B8C1" w14:textId="278CE06F" w:rsidR="00A053F1" w:rsidRPr="009A7012" w:rsidRDefault="00DD3E30">
      <w:pPr>
        <w:rPr>
          <w:b/>
          <w:u w:val="single"/>
          <w:lang w:eastAsia="zh-CN"/>
        </w:rPr>
      </w:pPr>
      <w:r w:rsidRPr="009A7012">
        <w:rPr>
          <w:rFonts w:hint="eastAsia"/>
          <w:b/>
          <w:highlight w:val="yellow"/>
          <w:u w:val="single"/>
          <w:lang w:eastAsia="zh-CN"/>
        </w:rPr>
        <w:t>P</w:t>
      </w:r>
      <w:r w:rsidRPr="009A7012">
        <w:rPr>
          <w:b/>
          <w:highlight w:val="yellow"/>
          <w:u w:val="single"/>
          <w:lang w:eastAsia="zh-CN"/>
        </w:rPr>
        <w:t xml:space="preserve">roposal </w:t>
      </w:r>
      <w:r w:rsidR="009A7012" w:rsidRPr="009A7012">
        <w:rPr>
          <w:b/>
          <w:highlight w:val="yellow"/>
          <w:u w:val="single"/>
          <w:lang w:eastAsia="zh-CN"/>
        </w:rPr>
        <w:t>3.2</w:t>
      </w:r>
      <w:r w:rsidR="009A7012" w:rsidRPr="009A7012">
        <w:rPr>
          <w:b/>
          <w:u w:val="single"/>
          <w:lang w:eastAsia="zh-CN"/>
        </w:rPr>
        <w:t>:</w:t>
      </w:r>
    </w:p>
    <w:p w14:paraId="1BEA3888" w14:textId="75E6348F" w:rsidR="009A7012" w:rsidRDefault="009A7012" w:rsidP="009A7012">
      <w:pPr>
        <w:numPr>
          <w:ilvl w:val="0"/>
          <w:numId w:val="21"/>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28ACB27" w14:textId="03877BCC" w:rsidR="009A7012" w:rsidRDefault="009A7012" w:rsidP="009A7012">
      <w:pPr>
        <w:numPr>
          <w:ilvl w:val="1"/>
          <w:numId w:val="21"/>
        </w:numPr>
        <w:rPr>
          <w:lang w:eastAsia="zh-CN"/>
        </w:rPr>
      </w:pPr>
      <w:r>
        <w:rPr>
          <w:lang w:eastAsia="zh-CN"/>
        </w:rPr>
        <w:t>FFS if multi-layer PUSCH transmission is supported for CG-SDT</w:t>
      </w:r>
    </w:p>
    <w:p w14:paraId="41CA9AA8" w14:textId="77777777" w:rsidR="00A053F1" w:rsidRDefault="00A053F1"/>
    <w:p w14:paraId="67555114" w14:textId="414A0FC7" w:rsidR="008A6026" w:rsidRDefault="008A6026" w:rsidP="008A6026">
      <w:r>
        <w:rPr>
          <w:lang w:eastAsia="zh-CN"/>
        </w:rPr>
        <w:t xml:space="preserve">Any comments on the proposal, and </w:t>
      </w:r>
      <w:r w:rsidR="0094363E">
        <w:rPr>
          <w:lang w:eastAsia="zh-CN"/>
        </w:rPr>
        <w:t>any views on</w:t>
      </w:r>
      <w:r>
        <w:rPr>
          <w:lang w:eastAsia="zh-CN"/>
        </w:rPr>
        <w:t xml:space="preserve"> the </w:t>
      </w:r>
      <w:r w:rsidR="0094363E">
        <w:rPr>
          <w:lang w:eastAsia="zh-CN"/>
        </w:rPr>
        <w:t>sub</w:t>
      </w:r>
      <w:r w:rsidR="00F37DAB">
        <w:rPr>
          <w:lang w:eastAsia="zh-CN"/>
        </w:rPr>
        <w:t>-</w:t>
      </w:r>
      <w:r w:rsidR="0094363E">
        <w:rPr>
          <w:lang w:eastAsia="zh-CN"/>
        </w:rPr>
        <w:t>bullet</w:t>
      </w:r>
      <w:r>
        <w:rPr>
          <w:lang w:eastAsia="zh-CN"/>
        </w:rPr>
        <w:t>?</w:t>
      </w:r>
    </w:p>
    <w:tbl>
      <w:tblPr>
        <w:tblStyle w:val="TableGrid"/>
        <w:tblW w:w="9307" w:type="dxa"/>
        <w:tblLayout w:type="fixed"/>
        <w:tblLook w:val="04A0" w:firstRow="1" w:lastRow="0" w:firstColumn="1" w:lastColumn="0" w:noHBand="0" w:noVBand="1"/>
      </w:tblPr>
      <w:tblGrid>
        <w:gridCol w:w="1696"/>
        <w:gridCol w:w="7611"/>
      </w:tblGrid>
      <w:tr w:rsidR="008A6026" w14:paraId="52FBAD70" w14:textId="77777777" w:rsidTr="00D0326C">
        <w:tc>
          <w:tcPr>
            <w:tcW w:w="1696" w:type="dxa"/>
          </w:tcPr>
          <w:p w14:paraId="4F1450D2" w14:textId="77777777" w:rsidR="008A6026" w:rsidRDefault="008A6026" w:rsidP="00D0326C">
            <w:r>
              <w:rPr>
                <w:rFonts w:hint="eastAsia"/>
              </w:rPr>
              <w:t>Company</w:t>
            </w:r>
          </w:p>
        </w:tc>
        <w:tc>
          <w:tcPr>
            <w:tcW w:w="7611" w:type="dxa"/>
          </w:tcPr>
          <w:p w14:paraId="596D58FC" w14:textId="77777777" w:rsidR="008A6026" w:rsidRDefault="008A6026" w:rsidP="00D0326C">
            <w:r>
              <w:rPr>
                <w:rFonts w:hint="eastAsia"/>
              </w:rPr>
              <w:t>Comment</w:t>
            </w:r>
          </w:p>
        </w:tc>
      </w:tr>
      <w:tr w:rsidR="00B753A0" w14:paraId="69160F9F" w14:textId="77777777" w:rsidTr="00D0326C">
        <w:tc>
          <w:tcPr>
            <w:tcW w:w="1696" w:type="dxa"/>
          </w:tcPr>
          <w:p w14:paraId="1C397F20" w14:textId="70A45E08" w:rsidR="00B753A0" w:rsidRDefault="00B753A0" w:rsidP="00B753A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4CEB581" w14:textId="6CB8489F" w:rsidR="00B753A0" w:rsidRDefault="00B753A0" w:rsidP="00B753A0">
            <w:pPr>
              <w:rPr>
                <w:rFonts w:eastAsia="Malgun Gothic"/>
                <w:lang w:eastAsia="ko-KR"/>
              </w:rPr>
            </w:pPr>
            <w:r>
              <w:rPr>
                <w:rFonts w:hint="eastAsia"/>
                <w:lang w:eastAsia="zh-CN"/>
              </w:rPr>
              <w:t>F</w:t>
            </w:r>
            <w:r>
              <w:rPr>
                <w:lang w:eastAsia="zh-CN"/>
              </w:rPr>
              <w:t>ine with Proposal 3.2</w:t>
            </w:r>
          </w:p>
        </w:tc>
      </w:tr>
      <w:tr w:rsidR="0038168A" w14:paraId="05390080" w14:textId="77777777" w:rsidTr="00D0326C">
        <w:tc>
          <w:tcPr>
            <w:tcW w:w="1696" w:type="dxa"/>
          </w:tcPr>
          <w:p w14:paraId="0E6226F9" w14:textId="6FE5B6D4" w:rsidR="0038168A" w:rsidRDefault="0038168A" w:rsidP="00B753A0">
            <w:pPr>
              <w:rPr>
                <w:lang w:eastAsia="zh-CN"/>
              </w:rPr>
            </w:pPr>
            <w:r>
              <w:rPr>
                <w:rFonts w:hint="eastAsia"/>
                <w:lang w:eastAsia="zh-CN"/>
              </w:rPr>
              <w:t>CATT</w:t>
            </w:r>
          </w:p>
        </w:tc>
        <w:tc>
          <w:tcPr>
            <w:tcW w:w="7611" w:type="dxa"/>
          </w:tcPr>
          <w:p w14:paraId="667DDA9F" w14:textId="5AA3E6D0" w:rsidR="0038168A" w:rsidRDefault="0038168A" w:rsidP="00B753A0">
            <w:pPr>
              <w:rPr>
                <w:lang w:eastAsia="zh-CN"/>
              </w:rPr>
            </w:pPr>
            <w:r>
              <w:rPr>
                <w:lang w:eastAsia="zh-CN"/>
              </w:rPr>
              <w:t>W</w:t>
            </w:r>
            <w:r>
              <w:rPr>
                <w:rFonts w:hint="eastAsia"/>
                <w:lang w:eastAsia="zh-CN"/>
              </w:rPr>
              <w:t>e are fine with FL proposal.</w:t>
            </w:r>
          </w:p>
        </w:tc>
      </w:tr>
      <w:tr w:rsidR="003F07B8" w14:paraId="0AC572A0" w14:textId="77777777" w:rsidTr="00D0326C">
        <w:tc>
          <w:tcPr>
            <w:tcW w:w="1696" w:type="dxa"/>
          </w:tcPr>
          <w:p w14:paraId="76D4CFD7" w14:textId="1EE2B85E" w:rsidR="003F07B8" w:rsidRDefault="003F07B8" w:rsidP="003F07B8">
            <w:pPr>
              <w:rPr>
                <w:lang w:eastAsia="zh-CN"/>
              </w:rPr>
            </w:pPr>
            <w:r>
              <w:rPr>
                <w:rFonts w:eastAsia="Malgun Gothic"/>
                <w:lang w:eastAsia="ko-KR"/>
              </w:rPr>
              <w:t>Ericsson2</w:t>
            </w:r>
          </w:p>
        </w:tc>
        <w:tc>
          <w:tcPr>
            <w:tcW w:w="7611" w:type="dxa"/>
          </w:tcPr>
          <w:p w14:paraId="7AC7B241" w14:textId="77777777" w:rsidR="003F07B8" w:rsidRDefault="003F07B8" w:rsidP="003F07B8">
            <w:pPr>
              <w:rPr>
                <w:rFonts w:eastAsia="Malgun Gothic"/>
                <w:lang w:eastAsia="ko-KR"/>
              </w:rPr>
            </w:pPr>
            <w:r>
              <w:rPr>
                <w:rFonts w:eastAsia="Malgun Gothic"/>
                <w:lang w:eastAsia="ko-KR"/>
              </w:rPr>
              <w:t xml:space="preserve">As this may also depend on whether multiple CG PUSCH occasions will be supported or not, we propose following </w:t>
            </w:r>
            <w:r w:rsidRPr="00970428">
              <w:rPr>
                <w:rFonts w:eastAsia="Malgun Gothic"/>
                <w:color w:val="FF0000"/>
                <w:lang w:eastAsia="ko-KR"/>
              </w:rPr>
              <w:t>u</w:t>
            </w:r>
            <w:r>
              <w:rPr>
                <w:rFonts w:eastAsia="Malgun Gothic"/>
                <w:color w:val="FF0000"/>
                <w:lang w:eastAsia="ko-KR"/>
              </w:rPr>
              <w:t>p</w:t>
            </w:r>
            <w:r w:rsidRPr="00970428">
              <w:rPr>
                <w:rFonts w:eastAsia="Malgun Gothic"/>
                <w:color w:val="FF0000"/>
                <w:lang w:eastAsia="ko-KR"/>
              </w:rPr>
              <w:t>dates</w:t>
            </w:r>
            <w:r>
              <w:rPr>
                <w:rFonts w:eastAsia="Malgun Gothic"/>
                <w:lang w:eastAsia="ko-KR"/>
              </w:rPr>
              <w:t>:</w:t>
            </w:r>
          </w:p>
          <w:p w14:paraId="5A0E6C16" w14:textId="77777777" w:rsidR="003F07B8" w:rsidRPr="009A7012" w:rsidRDefault="003F07B8" w:rsidP="003F07B8">
            <w:pPr>
              <w:rPr>
                <w:b/>
                <w:u w:val="single"/>
                <w:lang w:eastAsia="zh-CN"/>
              </w:rPr>
            </w:pPr>
            <w:r w:rsidRPr="009A7012">
              <w:rPr>
                <w:rFonts w:hint="eastAsia"/>
                <w:b/>
                <w:highlight w:val="yellow"/>
                <w:u w:val="single"/>
                <w:lang w:eastAsia="zh-CN"/>
              </w:rPr>
              <w:t>P</w:t>
            </w:r>
            <w:r w:rsidRPr="009A7012">
              <w:rPr>
                <w:b/>
                <w:highlight w:val="yellow"/>
                <w:u w:val="single"/>
                <w:lang w:eastAsia="zh-CN"/>
              </w:rPr>
              <w:t>roposal 3.2</w:t>
            </w:r>
            <w:r w:rsidRPr="009A7012">
              <w:rPr>
                <w:b/>
                <w:u w:val="single"/>
                <w:lang w:eastAsia="zh-CN"/>
              </w:rPr>
              <w:t>:</w:t>
            </w:r>
          </w:p>
          <w:p w14:paraId="76556739" w14:textId="77777777" w:rsidR="003F07B8" w:rsidRDefault="003F07B8" w:rsidP="003F07B8">
            <w:pPr>
              <w:numPr>
                <w:ilvl w:val="0"/>
                <w:numId w:val="21"/>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sidRPr="00B87EC0">
              <w:rPr>
                <w:color w:val="FF0000"/>
                <w:lang w:eastAsia="zh-CN"/>
              </w:rPr>
              <w:t>and when single PUSCH occasion is defined per CG period</w:t>
            </w:r>
            <w:r>
              <w:rPr>
                <w:lang w:eastAsia="zh-CN"/>
              </w:rPr>
              <w:t>, and each DMRS resource could be mapped to the same or different SSB(s)</w:t>
            </w:r>
          </w:p>
          <w:p w14:paraId="4565F0BD" w14:textId="77777777" w:rsidR="003F07B8" w:rsidRDefault="003F07B8" w:rsidP="003F07B8">
            <w:pPr>
              <w:numPr>
                <w:ilvl w:val="1"/>
                <w:numId w:val="21"/>
              </w:numPr>
              <w:rPr>
                <w:lang w:eastAsia="zh-CN"/>
              </w:rPr>
            </w:pPr>
            <w:r>
              <w:rPr>
                <w:lang w:eastAsia="zh-CN"/>
              </w:rPr>
              <w:t>FFS if multi-layer PUSCH transmission is supported for CG-SDT</w:t>
            </w:r>
          </w:p>
          <w:p w14:paraId="5D3664CA" w14:textId="72D16663" w:rsidR="003F07B8" w:rsidRDefault="003F07B8" w:rsidP="003F07B8">
            <w:pPr>
              <w:rPr>
                <w:lang w:eastAsia="zh-CN"/>
              </w:rPr>
            </w:pPr>
            <w:r w:rsidRPr="00B87EC0">
              <w:rPr>
                <w:color w:val="FF0000"/>
                <w:lang w:eastAsia="zh-CN"/>
              </w:rPr>
              <w:t>FFS if multiple CG PUSCH occasions are defined per CG period</w:t>
            </w:r>
          </w:p>
        </w:tc>
      </w:tr>
      <w:tr w:rsidR="00540FE4" w14:paraId="178B6DA2" w14:textId="77777777" w:rsidTr="00D0326C">
        <w:tc>
          <w:tcPr>
            <w:tcW w:w="1696" w:type="dxa"/>
          </w:tcPr>
          <w:p w14:paraId="2F1E80BD" w14:textId="0B3EBB00" w:rsidR="00540FE4" w:rsidRDefault="00540FE4" w:rsidP="003F07B8">
            <w:pPr>
              <w:rPr>
                <w:rFonts w:eastAsia="Malgun Gothic"/>
                <w:lang w:eastAsia="ko-KR"/>
              </w:rPr>
            </w:pPr>
            <w:r>
              <w:rPr>
                <w:rFonts w:eastAsia="Malgun Gothic"/>
                <w:lang w:eastAsia="ko-KR"/>
              </w:rPr>
              <w:t>Qualcomm</w:t>
            </w:r>
          </w:p>
        </w:tc>
        <w:tc>
          <w:tcPr>
            <w:tcW w:w="7611" w:type="dxa"/>
          </w:tcPr>
          <w:p w14:paraId="403DA262" w14:textId="498A0117" w:rsidR="00540FE4" w:rsidRDefault="00540FE4" w:rsidP="003F07B8">
            <w:pPr>
              <w:rPr>
                <w:rFonts w:eastAsia="Malgun Gothic"/>
                <w:lang w:eastAsia="ko-KR"/>
              </w:rPr>
            </w:pPr>
            <w:r>
              <w:rPr>
                <w:rFonts w:eastAsia="Malgun Gothic"/>
                <w:lang w:eastAsia="ko-KR"/>
              </w:rPr>
              <w:t>Agree with FL proposal in principle</w:t>
            </w:r>
          </w:p>
        </w:tc>
      </w:tr>
    </w:tbl>
    <w:p w14:paraId="412FF1A0" w14:textId="77777777" w:rsidR="008A6026" w:rsidRDefault="008A6026"/>
    <w:p w14:paraId="71937658" w14:textId="77777777" w:rsidR="008A6026" w:rsidRDefault="008A6026"/>
    <w:p w14:paraId="149BF101" w14:textId="77777777" w:rsidR="00A053F1" w:rsidRDefault="00DD3E30">
      <w:pPr>
        <w:pStyle w:val="Heading2"/>
        <w:rPr>
          <w:lang w:eastAsia="zh-CN"/>
        </w:rPr>
      </w:pPr>
      <w:r>
        <w:rPr>
          <w:rFonts w:hint="eastAsia"/>
          <w:lang w:eastAsia="zh-CN"/>
        </w:rPr>
        <w:t>Repetitions</w:t>
      </w:r>
    </w:p>
    <w:p w14:paraId="3D798243" w14:textId="77777777" w:rsidR="00A053F1" w:rsidRDefault="00DD3E30">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7033E016" w14:textId="77777777">
        <w:tc>
          <w:tcPr>
            <w:tcW w:w="1372" w:type="dxa"/>
          </w:tcPr>
          <w:p w14:paraId="79872871" w14:textId="77777777" w:rsidR="00A053F1" w:rsidRDefault="00DD3E30">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51276AAA" w14:textId="77777777" w:rsidR="00A053F1" w:rsidRDefault="00DD3E30">
            <w:pPr>
              <w:spacing w:after="0"/>
              <w:rPr>
                <w:sz w:val="20"/>
                <w:szCs w:val="20"/>
                <w:lang w:eastAsia="zh-CN"/>
              </w:rPr>
            </w:pPr>
            <w:r>
              <w:rPr>
                <w:rFonts w:hint="eastAsia"/>
                <w:sz w:val="20"/>
                <w:szCs w:val="20"/>
                <w:lang w:eastAsia="zh-CN"/>
              </w:rPr>
              <w:t>Proposals</w:t>
            </w:r>
          </w:p>
        </w:tc>
      </w:tr>
      <w:tr w:rsidR="00A053F1" w14:paraId="69B8DB0C" w14:textId="77777777">
        <w:tc>
          <w:tcPr>
            <w:tcW w:w="1372" w:type="dxa"/>
          </w:tcPr>
          <w:p w14:paraId="11288E27" w14:textId="77777777" w:rsidR="00A053F1" w:rsidRDefault="00DD3E30">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5BE21FD8" w14:textId="77777777" w:rsidR="00A053F1" w:rsidRDefault="00A053F1">
            <w:pPr>
              <w:spacing w:after="0"/>
              <w:rPr>
                <w:sz w:val="20"/>
                <w:szCs w:val="20"/>
                <w:lang w:eastAsia="zh-CN"/>
              </w:rPr>
            </w:pPr>
          </w:p>
        </w:tc>
        <w:tc>
          <w:tcPr>
            <w:tcW w:w="8485" w:type="dxa"/>
          </w:tcPr>
          <w:p w14:paraId="0CEC8BB8" w14:textId="77777777" w:rsidR="00A053F1" w:rsidRDefault="00DD3E30">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A053F1" w14:paraId="4D083D99" w14:textId="77777777">
        <w:tc>
          <w:tcPr>
            <w:tcW w:w="1372" w:type="dxa"/>
          </w:tcPr>
          <w:p w14:paraId="73B846F4" w14:textId="77777777" w:rsidR="00A053F1" w:rsidRDefault="00DD3E30">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86F88C" w14:textId="77777777" w:rsidR="00A053F1" w:rsidRDefault="00A053F1">
            <w:pPr>
              <w:spacing w:after="0"/>
              <w:rPr>
                <w:sz w:val="20"/>
                <w:szCs w:val="20"/>
                <w:lang w:eastAsia="zh-CN"/>
              </w:rPr>
            </w:pPr>
          </w:p>
        </w:tc>
        <w:tc>
          <w:tcPr>
            <w:tcW w:w="8485" w:type="dxa"/>
          </w:tcPr>
          <w:p w14:paraId="77FA0113" w14:textId="77777777" w:rsidR="00A053F1" w:rsidRDefault="00DD3E30">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A053F1" w14:paraId="55F2204B" w14:textId="77777777">
        <w:tc>
          <w:tcPr>
            <w:tcW w:w="1372" w:type="dxa"/>
          </w:tcPr>
          <w:p w14:paraId="502FEE9F" w14:textId="77777777" w:rsidR="00A053F1" w:rsidRDefault="00DD3E30">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9E23402" w14:textId="77777777" w:rsidR="00A053F1" w:rsidRDefault="00DD3E30">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w:t>
            </w:r>
            <w:r>
              <w:rPr>
                <w:rFonts w:eastAsia="SimSun" w:hint="eastAsia"/>
                <w:lang w:eastAsia="zh-CN"/>
              </w:rPr>
              <w:lastRenderedPageBreak/>
              <w:t xml:space="preserve">including K TOs </w:t>
            </w:r>
            <w:r>
              <w:rPr>
                <w:rFonts w:eastAsia="SimSun"/>
                <w:lang w:eastAsia="zh-CN"/>
              </w:rPr>
              <w:t>corresponding</w:t>
            </w:r>
            <w:r>
              <w:rPr>
                <w:rFonts w:eastAsia="SimSun" w:hint="eastAsia"/>
                <w:lang w:eastAsia="zh-CN"/>
              </w:rPr>
              <w:t xml:space="preserve"> to the K repetitions.</w:t>
            </w:r>
          </w:p>
        </w:tc>
      </w:tr>
      <w:tr w:rsidR="00A053F1" w14:paraId="5A1E933C" w14:textId="77777777">
        <w:tc>
          <w:tcPr>
            <w:tcW w:w="1372" w:type="dxa"/>
          </w:tcPr>
          <w:p w14:paraId="44CDC8D8" w14:textId="77777777" w:rsidR="00A053F1" w:rsidRDefault="00DD3E30">
            <w:pPr>
              <w:spacing w:after="0"/>
              <w:rPr>
                <w:sz w:val="20"/>
                <w:szCs w:val="20"/>
                <w:lang w:eastAsia="zh-CN"/>
              </w:rPr>
            </w:pPr>
            <w:r>
              <w:rPr>
                <w:rFonts w:hint="eastAsia"/>
                <w:sz w:val="20"/>
                <w:szCs w:val="20"/>
                <w:lang w:eastAsia="zh-CN"/>
              </w:rPr>
              <w:lastRenderedPageBreak/>
              <w:t>R1-2107007 ZTE [7]</w:t>
            </w:r>
          </w:p>
        </w:tc>
        <w:tc>
          <w:tcPr>
            <w:tcW w:w="8485" w:type="dxa"/>
          </w:tcPr>
          <w:p w14:paraId="259EDA04" w14:textId="77777777" w:rsidR="00A053F1" w:rsidRDefault="00DD3E30">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A053F1" w14:paraId="2FE28D33" w14:textId="77777777">
        <w:tc>
          <w:tcPr>
            <w:tcW w:w="1372" w:type="dxa"/>
          </w:tcPr>
          <w:p w14:paraId="62033F15" w14:textId="77777777" w:rsidR="00A053F1" w:rsidRDefault="00DD3E30">
            <w:pPr>
              <w:spacing w:after="0"/>
              <w:rPr>
                <w:sz w:val="20"/>
                <w:szCs w:val="20"/>
                <w:lang w:eastAsia="zh-CN"/>
              </w:rPr>
            </w:pPr>
            <w:r>
              <w:rPr>
                <w:rFonts w:hint="eastAsia"/>
                <w:sz w:val="20"/>
                <w:szCs w:val="20"/>
                <w:lang w:eastAsia="zh-CN"/>
              </w:rPr>
              <w:t>R1-2107707 Apple [13]</w:t>
            </w:r>
          </w:p>
        </w:tc>
        <w:tc>
          <w:tcPr>
            <w:tcW w:w="8485" w:type="dxa"/>
          </w:tcPr>
          <w:p w14:paraId="3198041D" w14:textId="77777777" w:rsidR="00A053F1" w:rsidRDefault="00DD3E30">
            <w:pPr>
              <w:spacing w:after="0"/>
              <w:rPr>
                <w:sz w:val="20"/>
                <w:szCs w:val="20"/>
                <w:lang w:eastAsia="zh-CN"/>
              </w:rPr>
            </w:pPr>
            <w:r>
              <w:rPr>
                <w:bCs/>
                <w:color w:val="000000"/>
                <w:sz w:val="20"/>
                <w:szCs w:val="20"/>
              </w:rPr>
              <w:t>Proposal 2: Time domain repetition can be supported for CG-SDT.</w:t>
            </w:r>
          </w:p>
        </w:tc>
      </w:tr>
      <w:tr w:rsidR="00A053F1" w14:paraId="32341717" w14:textId="77777777">
        <w:tc>
          <w:tcPr>
            <w:tcW w:w="1372" w:type="dxa"/>
          </w:tcPr>
          <w:p w14:paraId="214FAE01" w14:textId="77777777" w:rsidR="00A053F1" w:rsidRDefault="00DD3E30">
            <w:pPr>
              <w:spacing w:after="0"/>
              <w:rPr>
                <w:sz w:val="20"/>
                <w:szCs w:val="20"/>
                <w:lang w:eastAsia="zh-CN"/>
              </w:rPr>
            </w:pPr>
            <w:r>
              <w:rPr>
                <w:rFonts w:hint="eastAsia"/>
                <w:sz w:val="20"/>
                <w:szCs w:val="20"/>
                <w:lang w:eastAsia="zh-CN"/>
              </w:rPr>
              <w:t>R1-2108089 Nokia [16]</w:t>
            </w:r>
          </w:p>
        </w:tc>
        <w:tc>
          <w:tcPr>
            <w:tcW w:w="8485" w:type="dxa"/>
          </w:tcPr>
          <w:p w14:paraId="08D312FD" w14:textId="77777777" w:rsidR="00A053F1" w:rsidRDefault="00DD3E30">
            <w:pPr>
              <w:spacing w:after="0"/>
              <w:rPr>
                <w:bCs/>
                <w:sz w:val="20"/>
                <w:szCs w:val="20"/>
              </w:rPr>
            </w:pPr>
            <w:r>
              <w:rPr>
                <w:bCs/>
                <w:sz w:val="20"/>
                <w:szCs w:val="20"/>
              </w:rPr>
              <w:t>Observation 1: When SDT-CG-PUSCH configuration is associated to an SSB, there is no additional SSB mapping complication when repetitions are allowed.</w:t>
            </w:r>
          </w:p>
          <w:p w14:paraId="248C3759" w14:textId="77777777" w:rsidR="00A053F1" w:rsidRDefault="00DD3E30">
            <w:pPr>
              <w:spacing w:after="0"/>
              <w:rPr>
                <w:sz w:val="20"/>
                <w:szCs w:val="20"/>
                <w:lang w:eastAsia="zh-CN"/>
              </w:rPr>
            </w:pPr>
            <w:r>
              <w:rPr>
                <w:bCs/>
                <w:sz w:val="20"/>
                <w:szCs w:val="20"/>
              </w:rPr>
              <w:t>Proposal 2: Allow using PUSCH repetition with SDT-CG-PUSCH. No spec changes needed.</w:t>
            </w:r>
          </w:p>
        </w:tc>
      </w:tr>
    </w:tbl>
    <w:p w14:paraId="1366AB52" w14:textId="77777777" w:rsidR="00A053F1" w:rsidRDefault="00A053F1">
      <w:pPr>
        <w:rPr>
          <w:lang w:eastAsia="zh-CN"/>
        </w:rPr>
      </w:pPr>
    </w:p>
    <w:p w14:paraId="64C713B9" w14:textId="77777777" w:rsidR="00A053F1" w:rsidRDefault="00DD3E30">
      <w:pPr>
        <w:pStyle w:val="Heading3"/>
        <w:rPr>
          <w:lang w:eastAsia="zh-CN"/>
        </w:rPr>
      </w:pPr>
      <w:r>
        <w:rPr>
          <w:lang w:eastAsia="zh-CN"/>
        </w:rPr>
        <w:t xml:space="preserve">3.3.1 </w:t>
      </w:r>
      <w:r>
        <w:rPr>
          <w:rFonts w:hint="eastAsia"/>
          <w:lang w:eastAsia="zh-CN"/>
        </w:rPr>
        <w:t>First round discussion</w:t>
      </w:r>
    </w:p>
    <w:p w14:paraId="444C7D1E" w14:textId="77777777" w:rsidR="00A053F1" w:rsidRDefault="00DD3E30">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4568CABB"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603631D0" w14:textId="77777777" w:rsidR="00A053F1" w:rsidRDefault="00DD3E30">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1A21D627" w14:textId="77777777" w:rsidR="00A053F1" w:rsidRDefault="00DD3E30">
      <w:pPr>
        <w:numPr>
          <w:ilvl w:val="0"/>
          <w:numId w:val="2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F2144A0" w14:textId="77777777" w:rsidR="00A053F1" w:rsidRDefault="00DD3E30">
      <w:pPr>
        <w:numPr>
          <w:ilvl w:val="0"/>
          <w:numId w:val="22"/>
        </w:numPr>
        <w:rPr>
          <w:lang w:eastAsia="zh-CN"/>
        </w:rPr>
      </w:pPr>
      <w:r>
        <w:rPr>
          <w:rFonts w:hint="eastAsia"/>
          <w:lang w:eastAsia="zh-CN"/>
        </w:rPr>
        <w:t>Option 2: 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 [1][6][7][13][16]</w:t>
      </w:r>
    </w:p>
    <w:p w14:paraId="5A527947" w14:textId="77777777" w:rsidR="00A053F1" w:rsidRDefault="00A053F1"/>
    <w:p w14:paraId="290379C0" w14:textId="77777777" w:rsidR="00A053F1" w:rsidRDefault="00DD3E30">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A053F1" w14:paraId="21A4CC07" w14:textId="77777777">
        <w:tc>
          <w:tcPr>
            <w:tcW w:w="1696" w:type="dxa"/>
          </w:tcPr>
          <w:p w14:paraId="0562963E" w14:textId="77777777" w:rsidR="00A053F1" w:rsidRDefault="00DD3E30">
            <w:r>
              <w:rPr>
                <w:rFonts w:hint="eastAsia"/>
              </w:rPr>
              <w:t>Company</w:t>
            </w:r>
          </w:p>
        </w:tc>
        <w:tc>
          <w:tcPr>
            <w:tcW w:w="7611" w:type="dxa"/>
          </w:tcPr>
          <w:p w14:paraId="322A73AF" w14:textId="77777777" w:rsidR="00A053F1" w:rsidRDefault="00DD3E30">
            <w:r>
              <w:rPr>
                <w:rFonts w:hint="eastAsia"/>
              </w:rPr>
              <w:t>Comment</w:t>
            </w:r>
          </w:p>
        </w:tc>
      </w:tr>
      <w:tr w:rsidR="00A053F1" w14:paraId="4D2A28BD" w14:textId="77777777">
        <w:tc>
          <w:tcPr>
            <w:tcW w:w="1696" w:type="dxa"/>
          </w:tcPr>
          <w:p w14:paraId="4A33FF03"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7CAE118" w14:textId="77777777" w:rsidR="00A053F1" w:rsidRDefault="00DD3E30">
            <w:pPr>
              <w:rPr>
                <w:lang w:eastAsia="zh-CN"/>
              </w:rPr>
            </w:pPr>
            <w:r>
              <w:rPr>
                <w:rFonts w:hint="eastAsia"/>
                <w:lang w:eastAsia="zh-CN"/>
              </w:rPr>
              <w:t>F</w:t>
            </w:r>
            <w:r>
              <w:rPr>
                <w:lang w:eastAsia="zh-CN"/>
              </w:rPr>
              <w:t>ine with the moderator’s suggestion.</w:t>
            </w:r>
          </w:p>
        </w:tc>
      </w:tr>
      <w:tr w:rsidR="00A053F1" w14:paraId="07E45EF2" w14:textId="77777777">
        <w:tc>
          <w:tcPr>
            <w:tcW w:w="1696" w:type="dxa"/>
          </w:tcPr>
          <w:p w14:paraId="6569BE63" w14:textId="77777777" w:rsidR="00A053F1" w:rsidRDefault="00DD3E30">
            <w:pPr>
              <w:rPr>
                <w:lang w:eastAsia="zh-CN"/>
              </w:rPr>
            </w:pPr>
            <w:r>
              <w:rPr>
                <w:rFonts w:hint="eastAsia"/>
                <w:lang w:eastAsia="zh-CN"/>
              </w:rPr>
              <w:t>CATT</w:t>
            </w:r>
          </w:p>
        </w:tc>
        <w:tc>
          <w:tcPr>
            <w:tcW w:w="7611" w:type="dxa"/>
          </w:tcPr>
          <w:p w14:paraId="24B9D31A" w14:textId="77777777" w:rsidR="00A053F1" w:rsidRDefault="00DD3E30">
            <w:pPr>
              <w:rPr>
                <w:lang w:eastAsia="zh-CN"/>
              </w:rPr>
            </w:pPr>
            <w:r>
              <w:rPr>
                <w:lang w:eastAsia="zh-CN"/>
              </w:rPr>
              <w:t>W</w:t>
            </w:r>
            <w:r>
              <w:rPr>
                <w:rFonts w:hint="eastAsia"/>
                <w:lang w:eastAsia="zh-CN"/>
              </w:rPr>
              <w:t>e are fine with Option 2</w:t>
            </w:r>
          </w:p>
        </w:tc>
      </w:tr>
      <w:tr w:rsidR="00A053F1" w14:paraId="64808F27" w14:textId="77777777">
        <w:tc>
          <w:tcPr>
            <w:tcW w:w="1696" w:type="dxa"/>
          </w:tcPr>
          <w:p w14:paraId="5F1B1CDD" w14:textId="77777777" w:rsidR="00A053F1" w:rsidRDefault="00DD3E30">
            <w:pPr>
              <w:rPr>
                <w:lang w:eastAsia="zh-CN"/>
              </w:rPr>
            </w:pPr>
            <w:r>
              <w:rPr>
                <w:lang w:eastAsia="zh-CN"/>
              </w:rPr>
              <w:t>Qualcomm</w:t>
            </w:r>
          </w:p>
        </w:tc>
        <w:tc>
          <w:tcPr>
            <w:tcW w:w="7611" w:type="dxa"/>
          </w:tcPr>
          <w:p w14:paraId="2E2F37E8" w14:textId="77777777" w:rsidR="00A053F1" w:rsidRDefault="00DD3E30">
            <w:pPr>
              <w:rPr>
                <w:lang w:eastAsia="zh-CN"/>
              </w:rPr>
            </w:pPr>
            <w:r>
              <w:rPr>
                <w:lang w:eastAsia="zh-CN"/>
              </w:rPr>
              <w:t>Option 2 is supported</w:t>
            </w:r>
          </w:p>
        </w:tc>
      </w:tr>
      <w:tr w:rsidR="00A053F1" w14:paraId="2DCDB826" w14:textId="77777777">
        <w:tc>
          <w:tcPr>
            <w:tcW w:w="1696" w:type="dxa"/>
          </w:tcPr>
          <w:p w14:paraId="3300BD23"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E64A5C2" w14:textId="77777777" w:rsidR="00A053F1" w:rsidRDefault="00DD3E30">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3637C63D" w14:textId="77777777" w:rsidR="00A053F1" w:rsidRDefault="00DD3E30">
            <w:pPr>
              <w:rPr>
                <w:lang w:eastAsia="zh-CN"/>
              </w:rPr>
            </w:pPr>
            <w:r>
              <w:rPr>
                <w:lang w:eastAsia="zh-CN"/>
              </w:rPr>
              <w:t>A</w:t>
            </w:r>
            <w:r>
              <w:rPr>
                <w:rFonts w:hint="eastAsia"/>
                <w:lang w:eastAsia="zh-CN"/>
              </w:rPr>
              <w:t xml:space="preserve">nother concern was </w:t>
            </w:r>
            <w:proofErr w:type="gramStart"/>
            <w:r>
              <w:rPr>
                <w:rFonts w:hint="eastAsia"/>
                <w:lang w:eastAsia="zh-CN"/>
              </w:rPr>
              <w:t>that,</w:t>
            </w:r>
            <w:proofErr w:type="gramEnd"/>
            <w:r>
              <w:rPr>
                <w:rFonts w:hint="eastAsia"/>
                <w:lang w:eastAsia="zh-CN"/>
              </w:rPr>
              <w:t xml:space="preserve">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14BCE5EF" w14:textId="77777777" w:rsidR="00A053F1" w:rsidRDefault="00DD3E30">
            <w:pPr>
              <w:rPr>
                <w:lang w:eastAsia="zh-CN"/>
              </w:rPr>
            </w:pPr>
            <w:r>
              <w:rPr>
                <w:rFonts w:hint="eastAsia"/>
                <w:noProof/>
                <w:lang w:eastAsia="zh-CN"/>
              </w:rPr>
              <w:drawing>
                <wp:inline distT="0" distB="0" distL="0" distR="0" wp14:anchorId="6825A431" wp14:editId="0718CB3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A053F1" w14:paraId="78A0D5CE" w14:textId="77777777">
        <w:tc>
          <w:tcPr>
            <w:tcW w:w="1696" w:type="dxa"/>
          </w:tcPr>
          <w:p w14:paraId="481E57B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4F18772D" w14:textId="77777777" w:rsidR="00A053F1" w:rsidRDefault="00DD3E30">
            <w:pPr>
              <w:rPr>
                <w:lang w:eastAsia="zh-CN"/>
              </w:rPr>
            </w:pPr>
            <w:r>
              <w:rPr>
                <w:rFonts w:hint="eastAsia"/>
                <w:lang w:eastAsia="zh-CN"/>
              </w:rPr>
              <w:t>We are fine with Option 2.</w:t>
            </w:r>
          </w:p>
        </w:tc>
      </w:tr>
      <w:tr w:rsidR="00A40F1D" w14:paraId="6FB1F9D6" w14:textId="77777777">
        <w:tc>
          <w:tcPr>
            <w:tcW w:w="1696" w:type="dxa"/>
          </w:tcPr>
          <w:p w14:paraId="6EB2858C" w14:textId="385BE9E7" w:rsidR="00A40F1D" w:rsidRDefault="00A40F1D" w:rsidP="00A40F1D">
            <w:pPr>
              <w:rPr>
                <w:lang w:eastAsia="zh-CN"/>
              </w:rPr>
            </w:pPr>
            <w:r>
              <w:rPr>
                <w:lang w:eastAsia="zh-CN"/>
              </w:rPr>
              <w:t>Ericsson</w:t>
            </w:r>
          </w:p>
        </w:tc>
        <w:tc>
          <w:tcPr>
            <w:tcW w:w="7611" w:type="dxa"/>
          </w:tcPr>
          <w:p w14:paraId="51BA35E2" w14:textId="3929205B" w:rsidR="00A40F1D" w:rsidRDefault="00A40F1D" w:rsidP="00A40F1D">
            <w:pPr>
              <w:rPr>
                <w:lang w:eastAsia="zh-CN"/>
              </w:rPr>
            </w:pPr>
            <w:r>
              <w:rPr>
                <w:lang w:eastAsia="zh-CN"/>
              </w:rPr>
              <w:t xml:space="preserve">Agree that there’s no need to introduce new repetition occasions, and same SSB is </w:t>
            </w:r>
            <w:r>
              <w:rPr>
                <w:lang w:eastAsia="zh-CN"/>
              </w:rPr>
              <w:lastRenderedPageBreak/>
              <w:t>mapped to all repetitions.</w:t>
            </w:r>
          </w:p>
        </w:tc>
      </w:tr>
      <w:tr w:rsidR="00843AE8" w14:paraId="3EFC62CE" w14:textId="77777777">
        <w:tc>
          <w:tcPr>
            <w:tcW w:w="1696" w:type="dxa"/>
          </w:tcPr>
          <w:p w14:paraId="48FE253C" w14:textId="37458F90" w:rsidR="00843AE8" w:rsidRDefault="00843AE8" w:rsidP="00843AE8">
            <w:pPr>
              <w:rPr>
                <w:lang w:eastAsia="zh-CN"/>
              </w:rPr>
            </w:pPr>
            <w:r>
              <w:rPr>
                <w:lang w:eastAsia="zh-CN"/>
              </w:rPr>
              <w:lastRenderedPageBreak/>
              <w:t>Intel</w:t>
            </w:r>
          </w:p>
        </w:tc>
        <w:tc>
          <w:tcPr>
            <w:tcW w:w="7611" w:type="dxa"/>
          </w:tcPr>
          <w:p w14:paraId="58E75D8A" w14:textId="02A1485B" w:rsidR="00843AE8" w:rsidRDefault="00843AE8" w:rsidP="00843AE8">
            <w:pPr>
              <w:rPr>
                <w:lang w:eastAsia="zh-CN"/>
              </w:rPr>
            </w:pPr>
            <w:r>
              <w:rPr>
                <w:lang w:eastAsia="zh-CN"/>
              </w:rPr>
              <w:t xml:space="preserve">We are fine with Option 2. </w:t>
            </w:r>
          </w:p>
        </w:tc>
      </w:tr>
      <w:tr w:rsidR="00D5507C" w14:paraId="330C8DD2" w14:textId="77777777">
        <w:tc>
          <w:tcPr>
            <w:tcW w:w="1696" w:type="dxa"/>
          </w:tcPr>
          <w:p w14:paraId="7DDAAE91" w14:textId="53AE2455" w:rsidR="00D5507C" w:rsidRDefault="00D5507C" w:rsidP="00843AE8">
            <w:pPr>
              <w:rPr>
                <w:lang w:eastAsia="zh-CN"/>
              </w:rPr>
            </w:pPr>
            <w:r>
              <w:rPr>
                <w:rFonts w:hint="eastAsia"/>
                <w:lang w:eastAsia="zh-CN"/>
              </w:rPr>
              <w:t>S</w:t>
            </w:r>
            <w:r>
              <w:rPr>
                <w:lang w:eastAsia="zh-CN"/>
              </w:rPr>
              <w:t>preadtrum</w:t>
            </w:r>
          </w:p>
        </w:tc>
        <w:tc>
          <w:tcPr>
            <w:tcW w:w="7611" w:type="dxa"/>
          </w:tcPr>
          <w:p w14:paraId="4967ED6F" w14:textId="0237740B" w:rsidR="00D5507C" w:rsidRDefault="00D5507C" w:rsidP="00843AE8">
            <w:pPr>
              <w:rPr>
                <w:lang w:eastAsia="zh-CN"/>
              </w:rPr>
            </w:pPr>
            <w:r>
              <w:rPr>
                <w:rFonts w:hint="eastAsia"/>
                <w:lang w:eastAsia="zh-CN"/>
              </w:rPr>
              <w:t>O</w:t>
            </w:r>
            <w:r>
              <w:rPr>
                <w:lang w:eastAsia="zh-CN"/>
              </w:rPr>
              <w:t>ption 2</w:t>
            </w:r>
          </w:p>
        </w:tc>
      </w:tr>
      <w:tr w:rsidR="00A604B0" w14:paraId="047BA042" w14:textId="77777777">
        <w:tc>
          <w:tcPr>
            <w:tcW w:w="1696" w:type="dxa"/>
          </w:tcPr>
          <w:p w14:paraId="7BE96DA5" w14:textId="5321E318" w:rsidR="00A604B0" w:rsidRDefault="00A604B0" w:rsidP="00843AE8">
            <w:pPr>
              <w:rPr>
                <w:lang w:eastAsia="zh-CN"/>
              </w:rPr>
            </w:pPr>
            <w:r>
              <w:rPr>
                <w:rFonts w:hint="eastAsia"/>
                <w:lang w:eastAsia="zh-CN"/>
              </w:rPr>
              <w:t>v</w:t>
            </w:r>
            <w:r>
              <w:rPr>
                <w:lang w:eastAsia="zh-CN"/>
              </w:rPr>
              <w:t>ivo</w:t>
            </w:r>
          </w:p>
        </w:tc>
        <w:tc>
          <w:tcPr>
            <w:tcW w:w="7611" w:type="dxa"/>
          </w:tcPr>
          <w:p w14:paraId="3D54563A" w14:textId="77777777" w:rsidR="00A604B0" w:rsidRDefault="00A604B0" w:rsidP="00843AE8">
            <w:pPr>
              <w:rPr>
                <w:lang w:eastAsia="zh-CN"/>
              </w:rPr>
            </w:pPr>
            <w:r>
              <w:rPr>
                <w:rFonts w:hint="eastAsia"/>
                <w:lang w:eastAsia="zh-CN"/>
              </w:rPr>
              <w:t>O</w:t>
            </w:r>
            <w:r>
              <w:rPr>
                <w:lang w:eastAsia="zh-CN"/>
              </w:rPr>
              <w:t>ption 2.</w:t>
            </w:r>
          </w:p>
          <w:p w14:paraId="45205577" w14:textId="723FEA85" w:rsidR="00A604B0" w:rsidRDefault="00A604B0" w:rsidP="00843AE8">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6C6863" w14:paraId="5769E01C" w14:textId="77777777">
        <w:tc>
          <w:tcPr>
            <w:tcW w:w="1696" w:type="dxa"/>
          </w:tcPr>
          <w:p w14:paraId="0F830154" w14:textId="504BE3D1" w:rsidR="006C6863" w:rsidRDefault="006C6863" w:rsidP="00843AE8">
            <w:pPr>
              <w:rPr>
                <w:lang w:eastAsia="zh-CN"/>
              </w:rPr>
            </w:pPr>
            <w:r>
              <w:rPr>
                <w:lang w:eastAsia="zh-CN"/>
              </w:rPr>
              <w:t>Nokia</w:t>
            </w:r>
          </w:p>
        </w:tc>
        <w:tc>
          <w:tcPr>
            <w:tcW w:w="7611" w:type="dxa"/>
          </w:tcPr>
          <w:p w14:paraId="2FD69DA0" w14:textId="132E9AC2" w:rsidR="006C6863" w:rsidRDefault="006C6863" w:rsidP="00843AE8">
            <w:pPr>
              <w:rPr>
                <w:lang w:eastAsia="zh-CN"/>
              </w:rPr>
            </w:pPr>
            <w:r>
              <w:rPr>
                <w:lang w:eastAsia="zh-CN"/>
              </w:rPr>
              <w:t xml:space="preserve">Prefer option 2. </w:t>
            </w:r>
          </w:p>
        </w:tc>
      </w:tr>
      <w:tr w:rsidR="00AC424B" w14:paraId="63564DA5" w14:textId="77777777">
        <w:tc>
          <w:tcPr>
            <w:tcW w:w="1696" w:type="dxa"/>
          </w:tcPr>
          <w:p w14:paraId="59D13971" w14:textId="00EDA9C8" w:rsidR="00AC424B" w:rsidRPr="00AC424B" w:rsidRDefault="00AC424B" w:rsidP="00843AE8">
            <w:pPr>
              <w:rPr>
                <w:rFonts w:eastAsia="Malgun Gothic"/>
                <w:lang w:eastAsia="ko-KR"/>
              </w:rPr>
            </w:pPr>
            <w:r>
              <w:rPr>
                <w:rFonts w:eastAsia="Malgun Gothic" w:hint="eastAsia"/>
                <w:lang w:eastAsia="ko-KR"/>
              </w:rPr>
              <w:t>LG</w:t>
            </w:r>
          </w:p>
        </w:tc>
        <w:tc>
          <w:tcPr>
            <w:tcW w:w="7611" w:type="dxa"/>
          </w:tcPr>
          <w:p w14:paraId="4A95792B" w14:textId="19439ABD" w:rsidR="00AC424B" w:rsidRPr="00AC424B" w:rsidRDefault="00AC424B" w:rsidP="00AC424B">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D95C1C" w14:paraId="253CE5BE" w14:textId="77777777">
        <w:tc>
          <w:tcPr>
            <w:tcW w:w="1696" w:type="dxa"/>
          </w:tcPr>
          <w:p w14:paraId="7874EAAA" w14:textId="424FE7DA" w:rsidR="00D95C1C" w:rsidRDefault="00D95C1C" w:rsidP="00D95C1C">
            <w:pPr>
              <w:rPr>
                <w:rFonts w:eastAsia="Malgun Gothic"/>
                <w:lang w:eastAsia="ko-KR"/>
              </w:rPr>
            </w:pPr>
            <w:r>
              <w:rPr>
                <w:lang w:eastAsia="zh-CN"/>
              </w:rPr>
              <w:t xml:space="preserve">Apple </w:t>
            </w:r>
          </w:p>
        </w:tc>
        <w:tc>
          <w:tcPr>
            <w:tcW w:w="7611" w:type="dxa"/>
          </w:tcPr>
          <w:p w14:paraId="385B64F5" w14:textId="0E7E5B82" w:rsidR="00D95C1C" w:rsidRDefault="00D95C1C" w:rsidP="00D95C1C">
            <w:pPr>
              <w:rPr>
                <w:rFonts w:eastAsia="Malgun Gothic"/>
                <w:lang w:eastAsia="ko-KR"/>
              </w:rPr>
            </w:pPr>
            <w:r>
              <w:rPr>
                <w:lang w:eastAsia="zh-CN"/>
              </w:rPr>
              <w:t>Option 2.</w:t>
            </w:r>
          </w:p>
        </w:tc>
      </w:tr>
    </w:tbl>
    <w:p w14:paraId="4D374595" w14:textId="77777777" w:rsidR="00A053F1" w:rsidRDefault="00A053F1"/>
    <w:p w14:paraId="5C7547CF" w14:textId="77777777" w:rsidR="00A053F1" w:rsidRDefault="00DD3E30">
      <w:pPr>
        <w:pStyle w:val="Heading3"/>
        <w:rPr>
          <w:lang w:eastAsia="zh-CN"/>
        </w:rPr>
      </w:pPr>
      <w:r>
        <w:t xml:space="preserve">3.3.2 Second round </w:t>
      </w:r>
      <w:r>
        <w:rPr>
          <w:rFonts w:hint="eastAsia"/>
          <w:lang w:eastAsia="zh-CN"/>
        </w:rPr>
        <w:t>discussion</w:t>
      </w:r>
    </w:p>
    <w:p w14:paraId="456AB943" w14:textId="77B4308B" w:rsidR="00F02672" w:rsidRPr="00FE5122" w:rsidRDefault="00F02672" w:rsidP="00F02672">
      <w:pPr>
        <w:rPr>
          <w:lang w:eastAsia="zh-CN"/>
        </w:rPr>
      </w:pPr>
      <w:r>
        <w:rPr>
          <w:lang w:eastAsia="zh-CN"/>
        </w:rPr>
        <w:t xml:space="preserve">The situation is clear, option 2 is supported by 11 out of 12 companies, and objected by 1 company. Since it has been discussed over multiple meetings and all the other companies believe it is </w:t>
      </w:r>
      <w:r w:rsidR="00BE0921">
        <w:rPr>
          <w:lang w:eastAsia="zh-CN"/>
        </w:rPr>
        <w:t>better</w:t>
      </w:r>
      <w:r>
        <w:rPr>
          <w:lang w:eastAsia="zh-CN"/>
        </w:rPr>
        <w:t xml:space="preserve"> to </w:t>
      </w:r>
      <w:r w:rsidR="00397815">
        <w:rPr>
          <w:lang w:eastAsia="zh-CN"/>
        </w:rPr>
        <w:t>keep the configuration of repetition as it is</w:t>
      </w:r>
      <w:r>
        <w:rPr>
          <w:lang w:eastAsia="zh-CN"/>
        </w:rPr>
        <w:t>, I think it is reasonable to go for the majority view.</w:t>
      </w:r>
      <w:r w:rsidR="00236745">
        <w:rPr>
          <w:lang w:eastAsia="zh-CN"/>
        </w:rPr>
        <w:t xml:space="preserve"> </w:t>
      </w:r>
      <w:r w:rsidR="00BD6F50">
        <w:rPr>
          <w:lang w:eastAsia="zh-CN"/>
        </w:rPr>
        <w:t>I think</w:t>
      </w:r>
      <w:r w:rsidR="00236745">
        <w:rPr>
          <w:lang w:eastAsia="zh-CN"/>
        </w:rPr>
        <w:t xml:space="preserve"> Samsung’s concern on the unfairness</w:t>
      </w:r>
      <w:r w:rsidR="00BD6F50">
        <w:rPr>
          <w:lang w:eastAsia="zh-CN"/>
        </w:rPr>
        <w:t xml:space="preserve"> is valid </w:t>
      </w:r>
      <w:r w:rsidR="00B25633">
        <w:rPr>
          <w:lang w:eastAsia="zh-CN"/>
        </w:rPr>
        <w:t>but I am not sure how serious the issue would be</w:t>
      </w:r>
      <w:r w:rsidR="00236745">
        <w:rPr>
          <w:lang w:eastAsia="zh-CN"/>
        </w:rPr>
        <w:t xml:space="preserve">, probably we can discuss it </w:t>
      </w:r>
      <w:r w:rsidR="00F87754">
        <w:rPr>
          <w:lang w:eastAsia="zh-CN"/>
        </w:rPr>
        <w:t xml:space="preserve">further </w:t>
      </w:r>
      <w:r w:rsidR="00236745">
        <w:rPr>
          <w:lang w:eastAsia="zh-CN"/>
        </w:rPr>
        <w:t>in section 3.4 w</w:t>
      </w:r>
      <w:r w:rsidR="00EA7513">
        <w:rPr>
          <w:lang w:eastAsia="zh-CN"/>
        </w:rPr>
        <w:t>.</w:t>
      </w:r>
      <w:r w:rsidR="00236745">
        <w:rPr>
          <w:lang w:eastAsia="zh-CN"/>
        </w:rPr>
        <w:t>r</w:t>
      </w:r>
      <w:r w:rsidR="00EA7513">
        <w:rPr>
          <w:lang w:eastAsia="zh-CN"/>
        </w:rPr>
        <w:t>.</w:t>
      </w:r>
      <w:r w:rsidR="00236745">
        <w:rPr>
          <w:lang w:eastAsia="zh-CN"/>
        </w:rPr>
        <w:t>t</w:t>
      </w:r>
      <w:r w:rsidR="00EA7513">
        <w:rPr>
          <w:lang w:eastAsia="zh-CN"/>
        </w:rPr>
        <w:t>.</w:t>
      </w:r>
      <w:r w:rsidR="00236745">
        <w:rPr>
          <w:lang w:eastAsia="zh-CN"/>
        </w:rPr>
        <w:t xml:space="preserve"> the validation of </w:t>
      </w:r>
      <w:r w:rsidR="00000528">
        <w:rPr>
          <w:lang w:eastAsia="zh-CN"/>
        </w:rPr>
        <w:t xml:space="preserve">CG </w:t>
      </w:r>
      <w:r w:rsidR="00236745">
        <w:rPr>
          <w:lang w:eastAsia="zh-CN"/>
        </w:rPr>
        <w:t xml:space="preserve">PUSCH </w:t>
      </w:r>
      <w:r w:rsidR="00000528">
        <w:rPr>
          <w:lang w:eastAsia="zh-CN"/>
        </w:rPr>
        <w:t>occasion</w:t>
      </w:r>
      <w:r w:rsidR="00236745">
        <w:rPr>
          <w:lang w:eastAsia="zh-CN"/>
        </w:rPr>
        <w:t>.</w:t>
      </w:r>
    </w:p>
    <w:p w14:paraId="2A522385" w14:textId="6292E477" w:rsidR="00F02672" w:rsidRPr="009A7012" w:rsidRDefault="00F02672" w:rsidP="00F02672">
      <w:pPr>
        <w:rPr>
          <w:b/>
          <w:u w:val="single"/>
          <w:lang w:eastAsia="zh-CN"/>
        </w:rPr>
      </w:pPr>
      <w:r w:rsidRPr="009A7012">
        <w:rPr>
          <w:rFonts w:hint="eastAsia"/>
          <w:b/>
          <w:highlight w:val="yellow"/>
          <w:u w:val="single"/>
          <w:lang w:eastAsia="zh-CN"/>
        </w:rPr>
        <w:t>P</w:t>
      </w:r>
      <w:r w:rsidR="0091488D">
        <w:rPr>
          <w:b/>
          <w:highlight w:val="yellow"/>
          <w:u w:val="single"/>
          <w:lang w:eastAsia="zh-CN"/>
        </w:rPr>
        <w:t>roposed Conclusion</w:t>
      </w:r>
      <w:r w:rsidRPr="009A7012">
        <w:rPr>
          <w:b/>
          <w:highlight w:val="yellow"/>
          <w:u w:val="single"/>
          <w:lang w:eastAsia="zh-CN"/>
        </w:rPr>
        <w:t xml:space="preserve"> 3</w:t>
      </w:r>
      <w:r w:rsidRPr="00BA01D6">
        <w:rPr>
          <w:b/>
          <w:highlight w:val="yellow"/>
          <w:u w:val="single"/>
          <w:lang w:eastAsia="zh-CN"/>
        </w:rPr>
        <w:t>.</w:t>
      </w:r>
      <w:r w:rsidR="00227CAD" w:rsidRPr="00BA01D6">
        <w:rPr>
          <w:b/>
          <w:highlight w:val="yellow"/>
          <w:u w:val="single"/>
          <w:lang w:eastAsia="zh-CN"/>
        </w:rPr>
        <w:t>3</w:t>
      </w:r>
      <w:r w:rsidRPr="009A7012">
        <w:rPr>
          <w:b/>
          <w:u w:val="single"/>
          <w:lang w:eastAsia="zh-CN"/>
        </w:rPr>
        <w:t>:</w:t>
      </w:r>
    </w:p>
    <w:p w14:paraId="4E285CE7" w14:textId="0DD41BF5" w:rsidR="00F02672" w:rsidRDefault="006131D6" w:rsidP="006131D6">
      <w:pPr>
        <w:numPr>
          <w:ilvl w:val="0"/>
          <w:numId w:val="21"/>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w:t>
      </w:r>
    </w:p>
    <w:p w14:paraId="7D80E57A" w14:textId="77777777" w:rsidR="00F02672" w:rsidRDefault="00F02672" w:rsidP="00F02672"/>
    <w:p w14:paraId="54F0782C" w14:textId="41514D5F" w:rsidR="00F02672" w:rsidRDefault="00F02672" w:rsidP="00F02672">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F02672" w14:paraId="022B1176" w14:textId="77777777" w:rsidTr="00D0326C">
        <w:tc>
          <w:tcPr>
            <w:tcW w:w="1696" w:type="dxa"/>
          </w:tcPr>
          <w:p w14:paraId="283F1DC2" w14:textId="77777777" w:rsidR="00F02672" w:rsidRDefault="00F02672" w:rsidP="00D0326C">
            <w:r>
              <w:rPr>
                <w:rFonts w:hint="eastAsia"/>
              </w:rPr>
              <w:t>Company</w:t>
            </w:r>
          </w:p>
        </w:tc>
        <w:tc>
          <w:tcPr>
            <w:tcW w:w="7611" w:type="dxa"/>
          </w:tcPr>
          <w:p w14:paraId="186552ED" w14:textId="77777777" w:rsidR="00F02672" w:rsidRDefault="00F02672" w:rsidP="00D0326C">
            <w:r>
              <w:rPr>
                <w:rFonts w:hint="eastAsia"/>
              </w:rPr>
              <w:t>Comment</w:t>
            </w:r>
          </w:p>
        </w:tc>
      </w:tr>
      <w:tr w:rsidR="00B753A0" w14:paraId="659A9D75" w14:textId="77777777" w:rsidTr="00D0326C">
        <w:tc>
          <w:tcPr>
            <w:tcW w:w="1696" w:type="dxa"/>
          </w:tcPr>
          <w:p w14:paraId="49499AA8" w14:textId="2BDC11C9" w:rsidR="00B753A0" w:rsidRDefault="00B753A0" w:rsidP="00B753A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7BF011E" w14:textId="34A30CE9" w:rsidR="00B753A0" w:rsidRDefault="00B753A0" w:rsidP="00B753A0">
            <w:pPr>
              <w:rPr>
                <w:rFonts w:eastAsia="Malgun Gothic"/>
                <w:lang w:eastAsia="ko-KR"/>
              </w:rPr>
            </w:pPr>
            <w:r>
              <w:rPr>
                <w:rFonts w:hint="eastAsia"/>
                <w:lang w:eastAsia="zh-CN"/>
              </w:rPr>
              <w:t>F</w:t>
            </w:r>
            <w:r>
              <w:rPr>
                <w:lang w:eastAsia="zh-CN"/>
              </w:rPr>
              <w:t>ine with Proposal 3.3</w:t>
            </w:r>
          </w:p>
        </w:tc>
      </w:tr>
      <w:tr w:rsidR="0038168A" w14:paraId="2A5FEEAC" w14:textId="77777777" w:rsidTr="00D0326C">
        <w:tc>
          <w:tcPr>
            <w:tcW w:w="1696" w:type="dxa"/>
          </w:tcPr>
          <w:p w14:paraId="77978F3B" w14:textId="3608C3A3" w:rsidR="0038168A" w:rsidRDefault="0038168A" w:rsidP="00B753A0">
            <w:pPr>
              <w:rPr>
                <w:lang w:eastAsia="zh-CN"/>
              </w:rPr>
            </w:pPr>
            <w:r>
              <w:rPr>
                <w:rFonts w:eastAsia="Malgun Gothic"/>
                <w:lang w:eastAsia="ko-KR"/>
              </w:rPr>
              <w:t>CATT</w:t>
            </w:r>
          </w:p>
        </w:tc>
        <w:tc>
          <w:tcPr>
            <w:tcW w:w="7611" w:type="dxa"/>
          </w:tcPr>
          <w:p w14:paraId="0C5EC2B2" w14:textId="09462194" w:rsidR="0038168A" w:rsidRDefault="0038168A" w:rsidP="00B753A0">
            <w:pPr>
              <w:rPr>
                <w:lang w:eastAsia="zh-CN"/>
              </w:rPr>
            </w:pPr>
            <w:r>
              <w:rPr>
                <w:rFonts w:hint="eastAsia"/>
                <w:lang w:eastAsia="zh-CN"/>
              </w:rPr>
              <w:t>W</w:t>
            </w:r>
            <w:r w:rsidRPr="00106B2B">
              <w:rPr>
                <w:rFonts w:eastAsia="Malgun Gothic" w:hint="eastAsia"/>
                <w:lang w:eastAsia="ko-KR"/>
              </w:rPr>
              <w:t>e are fine with FL proposal.</w:t>
            </w:r>
          </w:p>
        </w:tc>
      </w:tr>
      <w:tr w:rsidR="00F91AF0" w14:paraId="0FD275DD" w14:textId="77777777" w:rsidTr="00D0326C">
        <w:tc>
          <w:tcPr>
            <w:tcW w:w="1696" w:type="dxa"/>
          </w:tcPr>
          <w:p w14:paraId="3D540551" w14:textId="7F09DBAA" w:rsidR="00F91AF0" w:rsidRDefault="00F91AF0" w:rsidP="00F91AF0">
            <w:pPr>
              <w:rPr>
                <w:lang w:eastAsia="zh-CN"/>
              </w:rPr>
            </w:pPr>
            <w:r>
              <w:rPr>
                <w:rFonts w:eastAsia="Malgun Gothic"/>
                <w:lang w:eastAsia="ko-KR"/>
              </w:rPr>
              <w:t>Ericsson2</w:t>
            </w:r>
          </w:p>
        </w:tc>
        <w:tc>
          <w:tcPr>
            <w:tcW w:w="7611" w:type="dxa"/>
          </w:tcPr>
          <w:p w14:paraId="5B5CBD2E" w14:textId="383CF807" w:rsidR="00F91AF0" w:rsidRDefault="00F91AF0" w:rsidP="00F91AF0">
            <w:pPr>
              <w:rPr>
                <w:lang w:eastAsia="zh-CN"/>
              </w:rPr>
            </w:pPr>
            <w:r>
              <w:rPr>
                <w:rFonts w:eastAsia="Malgun Gothic"/>
                <w:lang w:eastAsia="ko-KR"/>
              </w:rPr>
              <w:t>Fine.</w:t>
            </w:r>
          </w:p>
        </w:tc>
      </w:tr>
      <w:tr w:rsidR="00540FE4" w14:paraId="50ACF3F9" w14:textId="77777777" w:rsidTr="00D0326C">
        <w:tc>
          <w:tcPr>
            <w:tcW w:w="1696" w:type="dxa"/>
          </w:tcPr>
          <w:p w14:paraId="5F4F3ED9" w14:textId="5DD8268F" w:rsidR="00540FE4" w:rsidRDefault="00540FE4" w:rsidP="00F91AF0">
            <w:pPr>
              <w:rPr>
                <w:rFonts w:eastAsia="Malgun Gothic"/>
                <w:lang w:eastAsia="ko-KR"/>
              </w:rPr>
            </w:pPr>
            <w:r>
              <w:rPr>
                <w:rFonts w:eastAsia="Malgun Gothic"/>
                <w:lang w:eastAsia="ko-KR"/>
              </w:rPr>
              <w:t>Qualcomm</w:t>
            </w:r>
          </w:p>
        </w:tc>
        <w:tc>
          <w:tcPr>
            <w:tcW w:w="7611" w:type="dxa"/>
          </w:tcPr>
          <w:p w14:paraId="7E2AF2AE" w14:textId="73ECF5A9" w:rsidR="00540FE4" w:rsidRDefault="00540FE4" w:rsidP="00F91AF0">
            <w:pPr>
              <w:rPr>
                <w:rFonts w:eastAsia="Malgun Gothic"/>
                <w:lang w:eastAsia="ko-KR"/>
              </w:rPr>
            </w:pPr>
            <w:r>
              <w:rPr>
                <w:rFonts w:eastAsia="Malgun Gothic"/>
                <w:lang w:eastAsia="ko-KR"/>
              </w:rPr>
              <w:t>Agree</w:t>
            </w:r>
          </w:p>
        </w:tc>
      </w:tr>
    </w:tbl>
    <w:p w14:paraId="24DCE4B1" w14:textId="77777777" w:rsidR="00A053F1" w:rsidRDefault="00A053F1"/>
    <w:p w14:paraId="493E2E5F" w14:textId="77777777" w:rsidR="00A053F1" w:rsidRDefault="00A053F1"/>
    <w:p w14:paraId="7185C4B5" w14:textId="77777777" w:rsidR="00A053F1" w:rsidRDefault="00DD3E30">
      <w:pPr>
        <w:pStyle w:val="Heading2"/>
        <w:rPr>
          <w:lang w:eastAsia="zh-CN"/>
        </w:rPr>
      </w:pPr>
      <w:r>
        <w:rPr>
          <w:rFonts w:hint="eastAsia"/>
          <w:lang w:eastAsia="zh-CN"/>
        </w:rPr>
        <w:t>V</w:t>
      </w:r>
      <w:r>
        <w:rPr>
          <w:lang w:eastAsia="zh-CN"/>
        </w:rPr>
        <w:t>alidation of PUSCH occasion</w:t>
      </w:r>
    </w:p>
    <w:p w14:paraId="33D8378F" w14:textId="77777777" w:rsidR="00A053F1" w:rsidRDefault="00DD3E30">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A053F1" w14:paraId="27F28A8A" w14:textId="77777777">
        <w:tc>
          <w:tcPr>
            <w:tcW w:w="1372" w:type="dxa"/>
          </w:tcPr>
          <w:p w14:paraId="08D840B2" w14:textId="77777777" w:rsidR="00A053F1" w:rsidRDefault="00DD3E30">
            <w:pPr>
              <w:rPr>
                <w:lang w:eastAsia="zh-CN"/>
              </w:rPr>
            </w:pPr>
            <w:proofErr w:type="spellStart"/>
            <w:r>
              <w:rPr>
                <w:rFonts w:hint="eastAsia"/>
                <w:lang w:eastAsia="zh-CN"/>
              </w:rPr>
              <w:t>Tdocs</w:t>
            </w:r>
            <w:proofErr w:type="spellEnd"/>
          </w:p>
        </w:tc>
        <w:tc>
          <w:tcPr>
            <w:tcW w:w="8485" w:type="dxa"/>
          </w:tcPr>
          <w:p w14:paraId="6B3694AC" w14:textId="77777777" w:rsidR="00A053F1" w:rsidRDefault="00DD3E30">
            <w:pPr>
              <w:rPr>
                <w:lang w:eastAsia="zh-CN"/>
              </w:rPr>
            </w:pPr>
            <w:r>
              <w:rPr>
                <w:rFonts w:hint="eastAsia"/>
                <w:lang w:eastAsia="zh-CN"/>
              </w:rPr>
              <w:t>Proposals</w:t>
            </w:r>
          </w:p>
        </w:tc>
      </w:tr>
      <w:tr w:rsidR="00A053F1" w14:paraId="772EF9D9" w14:textId="77777777">
        <w:tc>
          <w:tcPr>
            <w:tcW w:w="1372" w:type="dxa"/>
          </w:tcPr>
          <w:p w14:paraId="1EB993F2" w14:textId="77777777" w:rsidR="00A053F1" w:rsidRDefault="00DD3E30">
            <w:pPr>
              <w:spacing w:after="0"/>
              <w:rPr>
                <w:sz w:val="20"/>
                <w:szCs w:val="20"/>
                <w:lang w:eastAsia="zh-CN"/>
              </w:rPr>
            </w:pPr>
            <w:r>
              <w:rPr>
                <w:sz w:val="20"/>
                <w:szCs w:val="20"/>
                <w:lang w:eastAsia="zh-CN"/>
              </w:rPr>
              <w:t>R1-2106765 Ericsson [3]</w:t>
            </w:r>
          </w:p>
          <w:p w14:paraId="506D6D26" w14:textId="77777777" w:rsidR="00A053F1" w:rsidRDefault="00A053F1">
            <w:pPr>
              <w:spacing w:after="0"/>
              <w:rPr>
                <w:sz w:val="20"/>
                <w:szCs w:val="20"/>
                <w:lang w:eastAsia="zh-CN"/>
              </w:rPr>
            </w:pPr>
          </w:p>
        </w:tc>
        <w:tc>
          <w:tcPr>
            <w:tcW w:w="8485" w:type="dxa"/>
          </w:tcPr>
          <w:p w14:paraId="11013A87" w14:textId="77777777" w:rsidR="00A053F1" w:rsidRDefault="00BE12AC">
            <w:pPr>
              <w:pStyle w:val="TableofFigures"/>
              <w:tabs>
                <w:tab w:val="right" w:leader="dot" w:pos="9629"/>
              </w:tabs>
              <w:spacing w:after="0"/>
              <w:rPr>
                <w:rFonts w:ascii="Times New Roman" w:hAnsi="Times New Roman"/>
                <w:b w:val="0"/>
                <w:sz w:val="20"/>
                <w:szCs w:val="20"/>
              </w:rPr>
            </w:pPr>
            <w:hyperlink w:anchor="_Toc79227317" w:history="1">
              <w:r w:rsidR="00DD3E30">
                <w:rPr>
                  <w:rFonts w:ascii="Times New Roman" w:hAnsi="Times New Roman"/>
                  <w:b w:val="0"/>
                  <w:sz w:val="20"/>
                  <w:szCs w:val="20"/>
                </w:rPr>
                <w:t>Proposal 7</w:t>
              </w:r>
              <w:r w:rsidR="00DD3E30">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A053F1" w14:paraId="4264C854" w14:textId="77777777">
        <w:tc>
          <w:tcPr>
            <w:tcW w:w="1372" w:type="dxa"/>
          </w:tcPr>
          <w:p w14:paraId="6033EB7F" w14:textId="77777777" w:rsidR="00A053F1" w:rsidRDefault="00DD3E30">
            <w:pPr>
              <w:spacing w:after="0"/>
              <w:rPr>
                <w:sz w:val="20"/>
                <w:szCs w:val="20"/>
                <w:lang w:eastAsia="zh-CN"/>
              </w:rPr>
            </w:pPr>
            <w:r>
              <w:rPr>
                <w:sz w:val="20"/>
                <w:szCs w:val="20"/>
                <w:lang w:eastAsia="zh-CN"/>
              </w:rPr>
              <w:t>R1-2106855 Samsung [5]</w:t>
            </w:r>
          </w:p>
          <w:p w14:paraId="42DE561B" w14:textId="77777777" w:rsidR="00A053F1" w:rsidRDefault="00A053F1">
            <w:pPr>
              <w:spacing w:after="0"/>
              <w:rPr>
                <w:sz w:val="20"/>
                <w:szCs w:val="20"/>
                <w:lang w:eastAsia="zh-CN"/>
              </w:rPr>
            </w:pPr>
          </w:p>
        </w:tc>
        <w:tc>
          <w:tcPr>
            <w:tcW w:w="8485" w:type="dxa"/>
          </w:tcPr>
          <w:p w14:paraId="669A2405" w14:textId="77777777" w:rsidR="00A053F1" w:rsidRDefault="00DD3E30">
            <w:pPr>
              <w:spacing w:after="0"/>
              <w:rPr>
                <w:rFonts w:eastAsia="DengXian"/>
                <w:i/>
                <w:sz w:val="20"/>
                <w:szCs w:val="20"/>
                <w:lang w:eastAsia="zh-CN"/>
              </w:rPr>
            </w:pPr>
            <w:r>
              <w:rPr>
                <w:rFonts w:eastAsia="DengXian"/>
                <w:i/>
                <w:sz w:val="20"/>
                <w:szCs w:val="20"/>
                <w:lang w:val="en-GB" w:eastAsia="zh-CN"/>
              </w:rPr>
              <w:lastRenderedPageBreak/>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A053F1" w14:paraId="227D243B" w14:textId="77777777">
        <w:tc>
          <w:tcPr>
            <w:tcW w:w="1372" w:type="dxa"/>
          </w:tcPr>
          <w:p w14:paraId="2F6629AA" w14:textId="77777777" w:rsidR="00A053F1" w:rsidRDefault="00DD3E30">
            <w:pPr>
              <w:spacing w:after="0"/>
              <w:rPr>
                <w:sz w:val="20"/>
                <w:szCs w:val="20"/>
                <w:lang w:eastAsia="zh-CN"/>
              </w:rPr>
            </w:pPr>
            <w:r>
              <w:rPr>
                <w:sz w:val="20"/>
                <w:szCs w:val="20"/>
                <w:lang w:eastAsia="zh-CN"/>
              </w:rPr>
              <w:t>R1-2107566 Intel [12]</w:t>
            </w:r>
          </w:p>
        </w:tc>
        <w:tc>
          <w:tcPr>
            <w:tcW w:w="8485" w:type="dxa"/>
          </w:tcPr>
          <w:p w14:paraId="7D592EDA" w14:textId="77777777" w:rsidR="00A053F1" w:rsidRDefault="00DD3E30">
            <w:pPr>
              <w:spacing w:after="0"/>
              <w:rPr>
                <w:sz w:val="20"/>
                <w:szCs w:val="20"/>
              </w:rPr>
            </w:pPr>
            <w:r>
              <w:rPr>
                <w:sz w:val="20"/>
                <w:szCs w:val="20"/>
              </w:rPr>
              <w:t>Proposal 4</w:t>
            </w:r>
          </w:p>
          <w:p w14:paraId="61676811"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57102C37" w14:textId="77777777" w:rsidR="00A053F1" w:rsidRDefault="00DD3E30">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35E3B4A4" w14:textId="77777777" w:rsidR="00A053F1" w:rsidRDefault="00A053F1">
      <w:pPr>
        <w:rPr>
          <w:lang w:eastAsia="zh-CN"/>
        </w:rPr>
      </w:pPr>
    </w:p>
    <w:p w14:paraId="7B95BCCF" w14:textId="77777777" w:rsidR="00A053F1" w:rsidRDefault="00DD3E30">
      <w:pPr>
        <w:pStyle w:val="Heading3"/>
        <w:rPr>
          <w:lang w:eastAsia="zh-CN"/>
        </w:rPr>
      </w:pPr>
      <w:r>
        <w:rPr>
          <w:lang w:eastAsia="zh-CN"/>
        </w:rPr>
        <w:t xml:space="preserve">3.4.1 </w:t>
      </w:r>
      <w:r>
        <w:rPr>
          <w:rFonts w:hint="eastAsia"/>
          <w:lang w:eastAsia="zh-CN"/>
        </w:rPr>
        <w:t>First round discussion</w:t>
      </w:r>
    </w:p>
    <w:p w14:paraId="3A794B1C" w14:textId="77777777" w:rsidR="00A053F1" w:rsidRDefault="00DD3E30">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5A433907" w14:textId="77777777" w:rsidR="00A053F1" w:rsidRDefault="00DD3E30">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5FEFA2CC" w14:textId="77777777" w:rsidR="00A053F1" w:rsidRDefault="00DD3E30">
      <w:pPr>
        <w:numPr>
          <w:ilvl w:val="0"/>
          <w:numId w:val="22"/>
        </w:numPr>
        <w:rPr>
          <w:lang w:eastAsia="zh-CN"/>
        </w:rPr>
      </w:pPr>
      <w:r>
        <w:rPr>
          <w:lang w:eastAsia="zh-CN"/>
        </w:rPr>
        <w:t>The following PUSCH occasion validation rule is applied for CG-SDT</w:t>
      </w:r>
    </w:p>
    <w:p w14:paraId="07456379" w14:textId="77777777" w:rsidR="00A053F1" w:rsidRDefault="00DD3E30">
      <w:pPr>
        <w:numPr>
          <w:ilvl w:val="1"/>
          <w:numId w:val="2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C05DA00" w14:textId="77777777" w:rsidR="00A053F1" w:rsidRDefault="00DD3E30">
      <w:pPr>
        <w:numPr>
          <w:ilvl w:val="2"/>
          <w:numId w:val="22"/>
        </w:numPr>
        <w:rPr>
          <w:lang w:eastAsia="zh-CN"/>
        </w:rPr>
      </w:pPr>
      <w:r>
        <w:rPr>
          <w:lang w:eastAsia="zh-CN"/>
        </w:rPr>
        <w:t>FFS: potential overlapping between CG-PUSCH occasions for CG-SDT and MsgA PUSCH occasions for 2-step RACH</w:t>
      </w:r>
    </w:p>
    <w:p w14:paraId="5788D896" w14:textId="77777777" w:rsidR="00A053F1" w:rsidRDefault="00A053F1"/>
    <w:p w14:paraId="37E9E13D" w14:textId="77777777" w:rsidR="00A053F1" w:rsidRDefault="00DD3E30">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A053F1" w14:paraId="139B09D6" w14:textId="77777777">
        <w:tc>
          <w:tcPr>
            <w:tcW w:w="1696" w:type="dxa"/>
          </w:tcPr>
          <w:p w14:paraId="2272A679" w14:textId="77777777" w:rsidR="00A053F1" w:rsidRDefault="00DD3E30">
            <w:r>
              <w:rPr>
                <w:rFonts w:hint="eastAsia"/>
              </w:rPr>
              <w:t>Company</w:t>
            </w:r>
          </w:p>
        </w:tc>
        <w:tc>
          <w:tcPr>
            <w:tcW w:w="7611" w:type="dxa"/>
          </w:tcPr>
          <w:p w14:paraId="2369241C" w14:textId="77777777" w:rsidR="00A053F1" w:rsidRDefault="00DD3E30">
            <w:r>
              <w:rPr>
                <w:rFonts w:hint="eastAsia"/>
              </w:rPr>
              <w:t>Comment</w:t>
            </w:r>
          </w:p>
        </w:tc>
      </w:tr>
      <w:tr w:rsidR="00A053F1" w14:paraId="1F7377A4" w14:textId="77777777">
        <w:tc>
          <w:tcPr>
            <w:tcW w:w="1696" w:type="dxa"/>
          </w:tcPr>
          <w:p w14:paraId="3DD50B0B"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1157698" w14:textId="77777777" w:rsidR="00A053F1" w:rsidRDefault="00DD3E30">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A053F1" w14:paraId="558C6AD1" w14:textId="77777777">
        <w:tc>
          <w:tcPr>
            <w:tcW w:w="1696" w:type="dxa"/>
          </w:tcPr>
          <w:p w14:paraId="2BC1A0ED" w14:textId="77777777" w:rsidR="00A053F1" w:rsidRDefault="00DD3E30">
            <w:pPr>
              <w:rPr>
                <w:lang w:eastAsia="zh-CN"/>
              </w:rPr>
            </w:pPr>
            <w:r>
              <w:rPr>
                <w:rFonts w:hint="eastAsia"/>
                <w:lang w:eastAsia="zh-CN"/>
              </w:rPr>
              <w:t>CATT</w:t>
            </w:r>
          </w:p>
        </w:tc>
        <w:tc>
          <w:tcPr>
            <w:tcW w:w="7611" w:type="dxa"/>
          </w:tcPr>
          <w:p w14:paraId="3E476F7A" w14:textId="77777777" w:rsidR="00A053F1" w:rsidRDefault="00DD3E30">
            <w:pPr>
              <w:rPr>
                <w:lang w:eastAsia="zh-CN"/>
              </w:rPr>
            </w:pPr>
            <w:r>
              <w:rPr>
                <w:lang w:eastAsia="zh-CN"/>
              </w:rPr>
              <w:t>W</w:t>
            </w:r>
            <w:r>
              <w:rPr>
                <w:rFonts w:hint="eastAsia"/>
                <w:lang w:eastAsia="zh-CN"/>
              </w:rPr>
              <w:t>e are fine with FL proposal.</w:t>
            </w:r>
          </w:p>
        </w:tc>
      </w:tr>
      <w:tr w:rsidR="00A053F1" w14:paraId="7A0F5B65" w14:textId="77777777">
        <w:tc>
          <w:tcPr>
            <w:tcW w:w="1696" w:type="dxa"/>
          </w:tcPr>
          <w:p w14:paraId="06EAC96B" w14:textId="77777777" w:rsidR="00A053F1" w:rsidRDefault="00DD3E30">
            <w:pPr>
              <w:rPr>
                <w:lang w:eastAsia="zh-CN"/>
              </w:rPr>
            </w:pPr>
            <w:r>
              <w:rPr>
                <w:lang w:eastAsia="zh-CN"/>
              </w:rPr>
              <w:t>Qualcomm</w:t>
            </w:r>
          </w:p>
        </w:tc>
        <w:tc>
          <w:tcPr>
            <w:tcW w:w="7611" w:type="dxa"/>
          </w:tcPr>
          <w:p w14:paraId="783DBA27" w14:textId="77777777" w:rsidR="00A053F1" w:rsidRDefault="00DD3E30">
            <w:pPr>
              <w:rPr>
                <w:lang w:eastAsia="zh-CN"/>
              </w:rPr>
            </w:pPr>
            <w:r>
              <w:rPr>
                <w:lang w:eastAsia="zh-CN"/>
              </w:rPr>
              <w:t xml:space="preserve">We are fine with the main bullet. </w:t>
            </w:r>
          </w:p>
          <w:p w14:paraId="731B516B" w14:textId="77777777" w:rsidR="00A053F1" w:rsidRDefault="00DD3E30">
            <w:pPr>
              <w:rPr>
                <w:lang w:eastAsia="zh-CN"/>
              </w:rPr>
            </w:pPr>
            <w:r>
              <w:rPr>
                <w:lang w:eastAsia="zh-CN"/>
              </w:rPr>
              <w:t>FFS part does not seem relevant. Check with RAN2 to see if Type-2 RACH procedure can be triggered during CG-SDT.</w:t>
            </w:r>
          </w:p>
        </w:tc>
      </w:tr>
      <w:tr w:rsidR="00A053F1" w14:paraId="5A8C238C" w14:textId="77777777">
        <w:tc>
          <w:tcPr>
            <w:tcW w:w="1696" w:type="dxa"/>
          </w:tcPr>
          <w:p w14:paraId="3A3236B1"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3368E7AA" w14:textId="77777777" w:rsidR="00A053F1" w:rsidRDefault="00DD3E30">
            <w:pPr>
              <w:rPr>
                <w:lang w:eastAsia="zh-CN"/>
              </w:rPr>
            </w:pPr>
            <w:r>
              <w:rPr>
                <w:lang w:eastAsia="zh-CN"/>
              </w:rPr>
              <w:t>S</w:t>
            </w:r>
            <w:r>
              <w:rPr>
                <w:rFonts w:hint="eastAsia"/>
                <w:lang w:eastAsia="zh-CN"/>
              </w:rPr>
              <w:t>upport FL proposal.</w:t>
            </w:r>
          </w:p>
        </w:tc>
      </w:tr>
      <w:tr w:rsidR="00A053F1" w14:paraId="494FE364" w14:textId="77777777">
        <w:tc>
          <w:tcPr>
            <w:tcW w:w="1696" w:type="dxa"/>
          </w:tcPr>
          <w:p w14:paraId="4D3C93F1"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804557A" w14:textId="77777777" w:rsidR="00A053F1" w:rsidRDefault="00DD3E30">
            <w:pPr>
              <w:rPr>
                <w:lang w:eastAsia="zh-CN"/>
              </w:rPr>
            </w:pPr>
            <w:r>
              <w:rPr>
                <w:rFonts w:hint="eastAsia"/>
                <w:lang w:eastAsia="zh-CN"/>
              </w:rPr>
              <w:t>We are fine with the proposal.</w:t>
            </w:r>
          </w:p>
        </w:tc>
      </w:tr>
      <w:tr w:rsidR="00E148DB" w14:paraId="59607C20" w14:textId="77777777">
        <w:tc>
          <w:tcPr>
            <w:tcW w:w="1696" w:type="dxa"/>
          </w:tcPr>
          <w:p w14:paraId="384DF409" w14:textId="681B63ED" w:rsidR="00E148DB" w:rsidRDefault="00E148DB" w:rsidP="00E148DB">
            <w:pPr>
              <w:rPr>
                <w:lang w:eastAsia="zh-CN"/>
              </w:rPr>
            </w:pPr>
            <w:r>
              <w:rPr>
                <w:lang w:eastAsia="zh-CN"/>
              </w:rPr>
              <w:t>Ericsson</w:t>
            </w:r>
          </w:p>
        </w:tc>
        <w:tc>
          <w:tcPr>
            <w:tcW w:w="7611" w:type="dxa"/>
          </w:tcPr>
          <w:p w14:paraId="7DD579CC" w14:textId="44D53E0D" w:rsidR="00E148DB" w:rsidRDefault="00E148DB" w:rsidP="00E148DB">
            <w:pPr>
              <w:rPr>
                <w:lang w:eastAsia="zh-CN"/>
              </w:rPr>
            </w:pPr>
            <w:r>
              <w:rPr>
                <w:lang w:eastAsia="zh-CN"/>
              </w:rPr>
              <w:t xml:space="preserve">Instead of following </w:t>
            </w:r>
            <w:r w:rsidR="0053442D">
              <w:rPr>
                <w:lang w:eastAsia="zh-CN"/>
              </w:rPr>
              <w:t xml:space="preserve">rules of </w:t>
            </w:r>
            <w:r>
              <w:rPr>
                <w:lang w:eastAsia="zh-CN"/>
              </w:rPr>
              <w:t xml:space="preserve">MsgA PUSCH which is </w:t>
            </w:r>
            <w:r w:rsidRPr="00B93E8B">
              <w:rPr>
                <w:u w:val="single"/>
                <w:lang w:eastAsia="zh-CN"/>
              </w:rPr>
              <w:t>cell specific</w:t>
            </w:r>
            <w:r>
              <w:rPr>
                <w:lang w:eastAsia="zh-CN"/>
              </w:rPr>
              <w:t xml:space="preserve">, for such </w:t>
            </w:r>
            <w:r w:rsidRPr="00B93E8B">
              <w:rPr>
                <w:u w:val="single"/>
                <w:lang w:eastAsia="zh-CN"/>
              </w:rPr>
              <w:t>UE specific</w:t>
            </w:r>
            <w:r>
              <w:rPr>
                <w:lang w:eastAsia="zh-CN"/>
              </w:rPr>
              <w:t xml:space="preserve"> CG PUSCH occasion validation, it may be better to follow similar rules as CG Type 1 PUSCH in RRC connected state in our understanding.</w:t>
            </w:r>
          </w:p>
          <w:p w14:paraId="01AE8D3C" w14:textId="77777777" w:rsidR="00E148DB" w:rsidRDefault="00E148DB" w:rsidP="00E148DB">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06CEFAB" w14:textId="77777777" w:rsidR="00E148DB" w:rsidRDefault="00E148DB" w:rsidP="00E148DB">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0E3347CC" w14:textId="77777777" w:rsidR="00E148DB" w:rsidRDefault="00E148DB" w:rsidP="00E148DB">
            <w:pPr>
              <w:rPr>
                <w:lang w:eastAsia="zh-CN"/>
              </w:rPr>
            </w:pPr>
          </w:p>
          <w:p w14:paraId="60560AF7" w14:textId="77777777" w:rsidR="00E148DB" w:rsidRPr="00730789" w:rsidRDefault="00E148DB" w:rsidP="00E148DB">
            <w:pPr>
              <w:rPr>
                <w:color w:val="FF0000"/>
              </w:rPr>
            </w:pPr>
            <w:r w:rsidRPr="00730789">
              <w:rPr>
                <w:color w:val="FF0000"/>
              </w:rPr>
              <w:t xml:space="preserve">For a set of symbols of a slot that are indicated to a UE as downlink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the UE does not transmit </w:t>
            </w:r>
            <w:r w:rsidRPr="00730789">
              <w:rPr>
                <w:color w:val="FF0000"/>
                <w:highlight w:val="yellow"/>
              </w:rPr>
              <w:t>PUSCH</w:t>
            </w:r>
            <w:r w:rsidRPr="00730789">
              <w:rPr>
                <w:color w:val="FF0000"/>
              </w:rPr>
              <w:t xml:space="preserve">, PUCCH, PRACH, or SRS </w:t>
            </w:r>
            <w:r w:rsidRPr="00730789">
              <w:rPr>
                <w:rFonts w:eastAsia="DengXian"/>
                <w:color w:val="FF0000"/>
              </w:rPr>
              <w:t>when the PUSCH, PUCCH, PRACH, or SRS overlaps, even partially, with</w:t>
            </w:r>
            <w:r w:rsidRPr="00730789">
              <w:rPr>
                <w:color w:val="FF0000"/>
              </w:rPr>
              <w:t xml:space="preserve"> the set of symbols of the slot.</w:t>
            </w:r>
          </w:p>
          <w:p w14:paraId="5FEF85DD" w14:textId="77777777" w:rsidR="00E148DB" w:rsidRPr="00730789" w:rsidRDefault="00E148DB" w:rsidP="00E148DB">
            <w:pPr>
              <w:rPr>
                <w:color w:val="FF0000"/>
              </w:rPr>
            </w:pPr>
            <w:r w:rsidRPr="00730789">
              <w:rPr>
                <w:color w:val="FF0000"/>
              </w:rPr>
              <w:lastRenderedPageBreak/>
              <w:t xml:space="preserve">For a set of symbols of a slot that are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i/>
                <w:color w:val="FF0000"/>
                <w:lang w:eastAsia="zh-CN"/>
              </w:rPr>
              <w:t xml:space="preserve"> </w:t>
            </w:r>
            <w:r w:rsidRPr="00730789">
              <w:rPr>
                <w:rFonts w:eastAsia="DengXian" w:hint="eastAsia"/>
                <w:color w:val="FF0000"/>
                <w:lang w:eastAsia="zh-CN"/>
              </w:rPr>
              <w:t>if provided</w:t>
            </w:r>
            <w:r w:rsidRPr="00730789">
              <w:rPr>
                <w:color w:val="FF0000"/>
              </w:rPr>
              <w:t xml:space="preserve">, the UE does not expect to receive both dedicated higher layer parameters configuring </w:t>
            </w:r>
            <w:r w:rsidRPr="00730789">
              <w:rPr>
                <w:color w:val="FF0000"/>
                <w:highlight w:val="yellow"/>
              </w:rPr>
              <w:t>transmission from the UE</w:t>
            </w:r>
            <w:r w:rsidRPr="00730789">
              <w:rPr>
                <w:color w:val="FF0000"/>
              </w:rPr>
              <w:t xml:space="preserve"> in the set of symbols of the slot and dedicated higher layer parameters configuring reception by the UE in the set of symbols of the slot. </w:t>
            </w:r>
          </w:p>
          <w:p w14:paraId="02EF4ADA" w14:textId="77777777" w:rsidR="00E148DB" w:rsidRPr="00730789" w:rsidRDefault="00E148DB" w:rsidP="00E148DB">
            <w:pPr>
              <w:rPr>
                <w:color w:val="FF0000"/>
              </w:rPr>
            </w:pPr>
            <w:r w:rsidRPr="00730789">
              <w:rPr>
                <w:color w:val="FF0000"/>
              </w:rPr>
              <w:t xml:space="preserve">For </w:t>
            </w:r>
            <w:r w:rsidRPr="00730789">
              <w:rPr>
                <w:color w:val="FF0000"/>
                <w:lang w:val="fi-FI"/>
              </w:rPr>
              <w:t xml:space="preserve">operation on a single carrier in unpaired spectrum, for </w:t>
            </w:r>
            <w:r w:rsidRPr="00730789">
              <w:rPr>
                <w:color w:val="FF0000"/>
              </w:rPr>
              <w:t xml:space="preserve">a set of symbols of a slot indicated to a UE by </w:t>
            </w:r>
            <w:proofErr w:type="spellStart"/>
            <w:r w:rsidRPr="00730789">
              <w:rPr>
                <w:i/>
                <w:color w:val="FF0000"/>
              </w:rPr>
              <w:t>ssb-PositionsInBurst</w:t>
            </w:r>
            <w:proofErr w:type="spellEnd"/>
            <w:r w:rsidRPr="00730789">
              <w:rPr>
                <w:color w:val="FF0000"/>
              </w:rPr>
              <w:t xml:space="preserve"> in </w:t>
            </w:r>
            <w:r w:rsidRPr="00730789">
              <w:rPr>
                <w:i/>
                <w:color w:val="FF0000"/>
              </w:rPr>
              <w:t>SIB1</w:t>
            </w:r>
            <w:r w:rsidRPr="00730789">
              <w:rPr>
                <w:color w:val="FF0000"/>
              </w:rPr>
              <w:t xml:space="preserve"> or </w:t>
            </w:r>
            <w:proofErr w:type="spellStart"/>
            <w:r w:rsidRPr="00730789">
              <w:rPr>
                <w:i/>
                <w:color w:val="FF0000"/>
              </w:rPr>
              <w:t>ssb-PositionsInBurst</w:t>
            </w:r>
            <w:proofErr w:type="spellEnd"/>
            <w:r w:rsidRPr="00730789">
              <w:rPr>
                <w:color w:val="FF0000"/>
              </w:rPr>
              <w:t xml:space="preserve"> in </w:t>
            </w:r>
            <w:proofErr w:type="spellStart"/>
            <w:r w:rsidRPr="00730789">
              <w:rPr>
                <w:i/>
                <w:color w:val="FF0000"/>
              </w:rPr>
              <w:t>ServingCellConfigCommon</w:t>
            </w:r>
            <w:proofErr w:type="spellEnd"/>
            <w:r w:rsidRPr="00730789">
              <w:rPr>
                <w:color w:val="FF0000"/>
              </w:rPr>
              <w:t xml:space="preserve">, for reception of SS/PBCH blocks, the UE does not transmit </w:t>
            </w:r>
            <w:r w:rsidRPr="00730789">
              <w:rPr>
                <w:color w:val="FF0000"/>
                <w:highlight w:val="yellow"/>
              </w:rPr>
              <w:t>PUSCH</w:t>
            </w:r>
            <w:r w:rsidRPr="00730789">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or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when provided to the UE.</w:t>
            </w:r>
          </w:p>
          <w:p w14:paraId="31173F53" w14:textId="77777777" w:rsidR="00E148DB" w:rsidRPr="00730789" w:rsidRDefault="00E148DB" w:rsidP="00E148DB">
            <w:pPr>
              <w:rPr>
                <w:color w:val="FF0000"/>
                <w:lang w:eastAsia="zh-CN"/>
              </w:rPr>
            </w:pPr>
          </w:p>
          <w:p w14:paraId="63E51A7C" w14:textId="77777777" w:rsidR="00E148DB" w:rsidRPr="00730789" w:rsidRDefault="00E148DB" w:rsidP="00E148DB">
            <w:pPr>
              <w:rPr>
                <w:color w:val="FF0000"/>
                <w:lang w:eastAsia="zh-CN"/>
              </w:rPr>
            </w:pPr>
            <w:r w:rsidRPr="00730789">
              <w:rPr>
                <w:color w:val="FF0000"/>
                <w:lang w:eastAsia="zh-CN"/>
              </w:rPr>
              <w:t>…</w:t>
            </w:r>
          </w:p>
          <w:p w14:paraId="6735F4E4" w14:textId="77777777" w:rsidR="00E148DB" w:rsidRPr="00730789" w:rsidRDefault="00E148DB" w:rsidP="00E148DB">
            <w:pPr>
              <w:rPr>
                <w:color w:val="FF0000"/>
                <w:lang w:eastAsia="zh-CN"/>
              </w:rPr>
            </w:pPr>
            <w:r w:rsidRPr="00730789">
              <w:rPr>
                <w:color w:val="FF0000"/>
              </w:rPr>
              <w:t xml:space="preserve">For a set of symbols of a slot indicated to a UE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w:t>
            </w:r>
            <w:r w:rsidRPr="00937C4D">
              <w:rPr>
                <w:color w:val="FF0000"/>
                <w:highlight w:val="yellow"/>
              </w:rPr>
              <w:t xml:space="preserve">if the UE </w:t>
            </w:r>
            <w:r w:rsidRPr="00937C4D">
              <w:rPr>
                <w:color w:val="FF0000"/>
                <w:highlight w:val="yellow"/>
                <w:lang w:eastAsia="zh-CN"/>
              </w:rPr>
              <w:t>detects a DCI format 2_0</w:t>
            </w:r>
            <w:r w:rsidRPr="00730789">
              <w:rPr>
                <w:color w:val="FF0000"/>
                <w:lang w:eastAsia="zh-CN"/>
              </w:rPr>
              <w:t xml:space="preserve"> providing a format for the slot using a slot format value other than 255</w:t>
            </w:r>
          </w:p>
          <w:p w14:paraId="1C00B39C" w14:textId="77777777" w:rsidR="00E148DB" w:rsidRPr="00730789" w:rsidRDefault="00E148DB" w:rsidP="00E148DB">
            <w:pPr>
              <w:rPr>
                <w:color w:val="FF0000"/>
                <w:lang w:eastAsia="zh-CN"/>
              </w:rPr>
            </w:pPr>
            <w:r w:rsidRPr="00730789">
              <w:rPr>
                <w:color w:val="FF0000"/>
                <w:lang w:eastAsia="zh-CN"/>
              </w:rPr>
              <w:t xml:space="preserve">     -…</w:t>
            </w:r>
          </w:p>
          <w:p w14:paraId="61F726E9" w14:textId="77777777" w:rsidR="00E148DB" w:rsidRPr="00730789" w:rsidRDefault="00E148DB" w:rsidP="00E148DB">
            <w:pPr>
              <w:pStyle w:val="B1"/>
              <w:rPr>
                <w:color w:val="FF0000"/>
              </w:rPr>
            </w:pPr>
            <w:r w:rsidRPr="00730789">
              <w:rPr>
                <w:color w:val="FF0000"/>
                <w:lang w:val="en-US"/>
              </w:rPr>
              <w:t>-</w:t>
            </w:r>
            <w:r w:rsidRPr="00730789">
              <w:rPr>
                <w:color w:val="FF0000"/>
                <w:lang w:val="en-US"/>
              </w:rPr>
              <w:tab/>
              <w:t>if</w:t>
            </w:r>
            <w:r w:rsidRPr="00730789">
              <w:rPr>
                <w:color w:val="FF0000"/>
              </w:rPr>
              <w:t xml:space="preserve"> the UE </w:t>
            </w:r>
            <w:r w:rsidRPr="00730789">
              <w:rPr>
                <w:color w:val="FF0000"/>
                <w:lang w:val="en-US"/>
              </w:rPr>
              <w:t xml:space="preserve">is </w:t>
            </w:r>
            <w:r w:rsidRPr="00730789">
              <w:rPr>
                <w:color w:val="FF0000"/>
              </w:rPr>
              <w:t xml:space="preserve">configured </w:t>
            </w:r>
            <w:r w:rsidRPr="00730789">
              <w:rPr>
                <w:color w:val="FF0000"/>
                <w:lang w:val="en-US"/>
              </w:rPr>
              <w:t>by higher layers to transmit</w:t>
            </w:r>
            <w:r w:rsidRPr="00730789">
              <w:rPr>
                <w:color w:val="FF0000"/>
              </w:rPr>
              <w:t xml:space="preserve"> PUCCH, </w:t>
            </w:r>
            <w:r w:rsidRPr="00730789">
              <w:rPr>
                <w:color w:val="FF0000"/>
                <w:lang w:val="en-US"/>
              </w:rPr>
              <w:t xml:space="preserve">or </w:t>
            </w:r>
            <w:r w:rsidRPr="00730789">
              <w:rPr>
                <w:color w:val="FF0000"/>
                <w:highlight w:val="yellow"/>
                <w:lang w:val="en-US"/>
              </w:rPr>
              <w:t>PUSCH</w:t>
            </w:r>
            <w:r w:rsidRPr="00730789">
              <w:rPr>
                <w:color w:val="FF0000"/>
                <w:lang w:val="en-US"/>
              </w:rPr>
              <w:t xml:space="preserve">, or PRACH </w:t>
            </w:r>
            <w:r w:rsidRPr="00730789">
              <w:rPr>
                <w:color w:val="FF0000"/>
              </w:rPr>
              <w:t xml:space="preserve">in the set of 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 xml:space="preserve">slot, </w:t>
            </w:r>
            <w:r w:rsidRPr="00730789">
              <w:rPr>
                <w:color w:val="FF0000"/>
                <w:lang w:val="en-US"/>
              </w:rPr>
              <w:t xml:space="preserve">the UE </w:t>
            </w:r>
            <w:r w:rsidRPr="00730789">
              <w:rPr>
                <w:color w:val="FF0000"/>
              </w:rPr>
              <w:t>transmit</w:t>
            </w:r>
            <w:r w:rsidRPr="00730789">
              <w:rPr>
                <w:color w:val="FF0000"/>
                <w:lang w:val="en-US"/>
              </w:rPr>
              <w:t>s</w:t>
            </w:r>
            <w:r w:rsidRPr="00730789">
              <w:rPr>
                <w:color w:val="FF0000"/>
              </w:rPr>
              <w:t xml:space="preserve"> the PUCCH, </w:t>
            </w:r>
            <w:r w:rsidRPr="00730789">
              <w:rPr>
                <w:color w:val="FF0000"/>
                <w:lang w:val="en-US"/>
              </w:rPr>
              <w:t xml:space="preserve">or the PUSCH, or the PRACH </w:t>
            </w:r>
            <w:r w:rsidRPr="00730789">
              <w:rPr>
                <w:color w:val="FF0000"/>
              </w:rPr>
              <w:t xml:space="preserve">in </w:t>
            </w:r>
            <w:r w:rsidRPr="00730789">
              <w:rPr>
                <w:color w:val="FF0000"/>
                <w:lang w:val="en-US"/>
              </w:rPr>
              <w:t xml:space="preserve">the </w:t>
            </w:r>
            <w:r w:rsidRPr="00730789">
              <w:rPr>
                <w:color w:val="FF0000"/>
              </w:rPr>
              <w:t>slot only if</w:t>
            </w:r>
            <w:r w:rsidRPr="00730789">
              <w:rPr>
                <w:color w:val="FF0000"/>
                <w:lang w:val="en-US"/>
              </w:rPr>
              <w:t xml:space="preserve"> an SFI-index field value in</w:t>
            </w:r>
            <w:r w:rsidRPr="00730789">
              <w:rPr>
                <w:color w:val="FF0000"/>
              </w:rPr>
              <w:t xml:space="preserve"> DCI format </w:t>
            </w:r>
            <w:r w:rsidRPr="00730789">
              <w:rPr>
                <w:color w:val="FF0000"/>
                <w:lang w:val="en-US"/>
              </w:rPr>
              <w:t>2_0</w:t>
            </w:r>
            <w:r w:rsidRPr="00730789">
              <w:rPr>
                <w:color w:val="FF0000"/>
                <w:lang w:eastAsia="zh-CN"/>
              </w:rPr>
              <w:t xml:space="preserve"> indicates the set of </w:t>
            </w:r>
            <w:r w:rsidRPr="00730789">
              <w:rPr>
                <w:color w:val="FF0000"/>
              </w:rPr>
              <w:t xml:space="preserve">symbols </w:t>
            </w:r>
            <w:r w:rsidRPr="00730789">
              <w:rPr>
                <w:color w:val="FF0000"/>
                <w:lang w:val="en-US"/>
              </w:rPr>
              <w:t>of</w:t>
            </w:r>
            <w:r w:rsidRPr="00730789">
              <w:rPr>
                <w:color w:val="FF0000"/>
              </w:rPr>
              <w:t xml:space="preserve"> </w:t>
            </w:r>
            <w:r w:rsidRPr="00730789">
              <w:rPr>
                <w:color w:val="FF0000"/>
                <w:lang w:val="en-US"/>
              </w:rPr>
              <w:t xml:space="preserve">the </w:t>
            </w:r>
            <w:r w:rsidRPr="00730789">
              <w:rPr>
                <w:color w:val="FF0000"/>
              </w:rPr>
              <w:t>slot as uplink</w:t>
            </w:r>
          </w:p>
          <w:p w14:paraId="619C9E2C" w14:textId="77777777" w:rsidR="00E148DB" w:rsidRPr="00730789" w:rsidRDefault="00E148DB" w:rsidP="00E148DB">
            <w:pPr>
              <w:pStyle w:val="B1"/>
              <w:rPr>
                <w:color w:val="FF0000"/>
              </w:rPr>
            </w:pPr>
            <w:r w:rsidRPr="00730789">
              <w:rPr>
                <w:color w:val="FF0000"/>
              </w:rPr>
              <w:t>-…</w:t>
            </w:r>
          </w:p>
          <w:p w14:paraId="506CDC8B" w14:textId="77777777" w:rsidR="00E148DB" w:rsidRPr="00730789" w:rsidRDefault="00E148DB" w:rsidP="00E148DB">
            <w:pPr>
              <w:pStyle w:val="B1"/>
              <w:rPr>
                <w:color w:val="FF0000"/>
                <w:lang w:val="en-US"/>
              </w:rPr>
            </w:pPr>
            <w:r w:rsidRPr="00730789">
              <w:rPr>
                <w:color w:val="FF0000"/>
                <w:lang w:val="en-US"/>
              </w:rPr>
              <w:t>-    a</w:t>
            </w:r>
            <w:r w:rsidRPr="00730789">
              <w:rPr>
                <w:color w:val="FF0000"/>
              </w:rPr>
              <w:t xml:space="preserve"> UE does not expect to </w:t>
            </w:r>
            <w:proofErr w:type="spellStart"/>
            <w:r w:rsidRPr="00730789">
              <w:rPr>
                <w:color w:val="FF0000"/>
              </w:rPr>
              <w:t>dete</w:t>
            </w:r>
            <w:r w:rsidRPr="00730789">
              <w:rPr>
                <w:color w:val="FF0000"/>
                <w:lang w:val="en-US"/>
              </w:rPr>
              <w:t>ct</w:t>
            </w:r>
            <w:proofErr w:type="spellEnd"/>
            <w:r w:rsidRPr="00730789">
              <w:rPr>
                <w:color w:val="FF0000"/>
              </w:rPr>
              <w:t xml:space="preserve"> </w:t>
            </w:r>
            <w:r w:rsidRPr="00730789">
              <w:rPr>
                <w:color w:val="FF0000"/>
                <w:lang w:val="en-US"/>
              </w:rPr>
              <w:t xml:space="preserve">an SFI-index field value in DCI format 2_0 indicating the set of symbols of the slot as downlink or flexible if the set of symbols of the slot includes symbols corresponding to any repetition of a </w:t>
            </w:r>
            <w:r w:rsidRPr="00730789">
              <w:rPr>
                <w:color w:val="FF0000"/>
                <w:highlight w:val="yellow"/>
                <w:lang w:val="en-US"/>
              </w:rPr>
              <w:t>PUSCH</w:t>
            </w:r>
            <w:r w:rsidRPr="00730789">
              <w:rPr>
                <w:color w:val="FF0000"/>
                <w:lang w:val="en-US"/>
              </w:rPr>
              <w:t xml:space="preserve"> transmission activated by an </w:t>
            </w:r>
            <w:r w:rsidRPr="00730789">
              <w:rPr>
                <w:rFonts w:eastAsia="DengXian"/>
                <w:color w:val="FF0000"/>
                <w:highlight w:val="yellow"/>
                <w:lang w:eastAsia="zh-CN"/>
              </w:rPr>
              <w:t>UL Type 2</w:t>
            </w:r>
            <w:r w:rsidRPr="00730789">
              <w:rPr>
                <w:rFonts w:eastAsia="DengXian"/>
                <w:color w:val="FF0000"/>
                <w:lang w:eastAsia="zh-CN"/>
              </w:rPr>
              <w:t xml:space="preserve"> grant PDCCH</w:t>
            </w:r>
            <w:r w:rsidRPr="00730789">
              <w:rPr>
                <w:rFonts w:eastAsia="DengXian"/>
                <w:color w:val="FF0000"/>
                <w:lang w:val="en-US" w:eastAsia="zh-CN"/>
              </w:rPr>
              <w:t xml:space="preserve"> as described in clause 10.2</w:t>
            </w:r>
          </w:p>
          <w:p w14:paraId="7B55A32C" w14:textId="77777777" w:rsidR="00E148DB" w:rsidRPr="00730789" w:rsidRDefault="00E148DB" w:rsidP="00E148DB">
            <w:pPr>
              <w:rPr>
                <w:color w:val="FF0000"/>
                <w:lang w:eastAsia="zh-CN"/>
              </w:rPr>
            </w:pPr>
            <w:r w:rsidRPr="00730789">
              <w:rPr>
                <w:color w:val="FF0000"/>
                <w:lang w:eastAsia="zh-CN"/>
              </w:rPr>
              <w:t>….</w:t>
            </w:r>
          </w:p>
          <w:p w14:paraId="1F61D7A8" w14:textId="77777777" w:rsidR="00E148DB" w:rsidRPr="00730789" w:rsidRDefault="00E148DB" w:rsidP="00E148DB">
            <w:pPr>
              <w:rPr>
                <w:color w:val="FF0000"/>
                <w:lang w:eastAsia="zh-CN"/>
              </w:rPr>
            </w:pPr>
          </w:p>
          <w:p w14:paraId="079B0780" w14:textId="77777777" w:rsidR="00E148DB" w:rsidRPr="00730789" w:rsidRDefault="00E148DB" w:rsidP="00E148DB">
            <w:pPr>
              <w:rPr>
                <w:color w:val="FF0000"/>
              </w:rPr>
            </w:pPr>
            <w:r w:rsidRPr="00730789">
              <w:rPr>
                <w:color w:val="FF0000"/>
              </w:rPr>
              <w:t xml:space="preserve">For a set of symbols of a slot that are indicated as flexible by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rFonts w:eastAsia="DengXian" w:hint="eastAsia"/>
                <w:color w:val="FF0000"/>
                <w:lang w:eastAsia="zh-CN"/>
              </w:rPr>
              <w:t xml:space="preserve"> if provided</w:t>
            </w:r>
            <w:r w:rsidRPr="00730789">
              <w:rPr>
                <w:color w:val="FF0000"/>
              </w:rPr>
              <w:t xml:space="preserve">, or when </w:t>
            </w:r>
            <w:proofErr w:type="spellStart"/>
            <w:r w:rsidRPr="00730789">
              <w:rPr>
                <w:i/>
                <w:color w:val="FF0000"/>
              </w:rPr>
              <w:t>tdd</w:t>
            </w:r>
            <w:proofErr w:type="spellEnd"/>
            <w:r w:rsidRPr="00730789">
              <w:rPr>
                <w:i/>
                <w:color w:val="FF0000"/>
              </w:rPr>
              <w:t>-UL-DL-</w:t>
            </w:r>
            <w:proofErr w:type="spellStart"/>
            <w:r w:rsidRPr="00730789">
              <w:rPr>
                <w:i/>
                <w:color w:val="FF0000"/>
              </w:rPr>
              <w:t>ConfigurationCommon</w:t>
            </w:r>
            <w:proofErr w:type="spellEnd"/>
            <w:r w:rsidRPr="00730789">
              <w:rPr>
                <w:color w:val="FF0000"/>
              </w:rPr>
              <w:t xml:space="preserve">, and </w:t>
            </w:r>
            <w:proofErr w:type="spellStart"/>
            <w:r w:rsidRPr="00730789">
              <w:rPr>
                <w:i/>
                <w:color w:val="FF0000"/>
              </w:rPr>
              <w:t>tdd</w:t>
            </w:r>
            <w:proofErr w:type="spellEnd"/>
            <w:r w:rsidRPr="00730789">
              <w:rPr>
                <w:i/>
                <w:color w:val="FF0000"/>
              </w:rPr>
              <w:t>-UL-DL-</w:t>
            </w:r>
            <w:proofErr w:type="spellStart"/>
            <w:r w:rsidRPr="00730789">
              <w:rPr>
                <w:i/>
                <w:color w:val="FF0000"/>
              </w:rPr>
              <w:t>ConfigurationDedicated</w:t>
            </w:r>
            <w:proofErr w:type="spellEnd"/>
            <w:r w:rsidRPr="00730789">
              <w:rPr>
                <w:color w:val="FF0000"/>
              </w:rPr>
              <w:t xml:space="preserve"> are not provided to the UE, and if th</w:t>
            </w:r>
            <w:r w:rsidRPr="00730789">
              <w:rPr>
                <w:color w:val="FF0000"/>
                <w:highlight w:val="yellow"/>
              </w:rPr>
              <w:t xml:space="preserve">e UE does not </w:t>
            </w:r>
            <w:r w:rsidRPr="00730789">
              <w:rPr>
                <w:color w:val="FF0000"/>
                <w:highlight w:val="yellow"/>
                <w:lang w:eastAsia="zh-CN"/>
              </w:rPr>
              <w:t>detect a DCI format 2_0</w:t>
            </w:r>
            <w:r w:rsidRPr="00730789">
              <w:rPr>
                <w:color w:val="FF0000"/>
              </w:rPr>
              <w:t xml:space="preserve"> </w:t>
            </w:r>
            <w:r w:rsidRPr="00730789">
              <w:rPr>
                <w:color w:val="FF0000"/>
                <w:lang w:eastAsia="zh-CN"/>
              </w:rPr>
              <w:t>providing a slot format for the slot</w:t>
            </w:r>
          </w:p>
          <w:p w14:paraId="617B6734" w14:textId="77777777" w:rsidR="00E148DB" w:rsidRPr="00730789" w:rsidRDefault="00E148DB" w:rsidP="00E148DB">
            <w:pPr>
              <w:rPr>
                <w:color w:val="FF0000"/>
                <w:lang w:eastAsia="zh-CN"/>
              </w:rPr>
            </w:pPr>
            <w:r w:rsidRPr="00730789">
              <w:rPr>
                <w:color w:val="FF0000"/>
                <w:lang w:eastAsia="zh-CN"/>
              </w:rPr>
              <w:t xml:space="preserve">   -…</w:t>
            </w:r>
          </w:p>
          <w:p w14:paraId="56332E73" w14:textId="77777777" w:rsidR="00E148DB" w:rsidRPr="00730789" w:rsidRDefault="00E148DB" w:rsidP="00E148DB">
            <w:pPr>
              <w:pStyle w:val="B1"/>
              <w:rPr>
                <w:color w:val="FF0000"/>
              </w:rPr>
            </w:pPr>
            <w:r w:rsidRPr="00730789">
              <w:rPr>
                <w:color w:val="FF0000"/>
                <w:lang w:val="en-US"/>
              </w:rPr>
              <w:t>-  if</w:t>
            </w:r>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or PRACH in the set of symbols of the slot and the UE is not provided</w:t>
            </w:r>
            <w:r w:rsidRPr="00730789">
              <w:rPr>
                <w:i/>
                <w:color w:val="FF0000"/>
              </w:rPr>
              <w:t xml:space="preserve">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the</w:t>
            </w:r>
            <w:r w:rsidRPr="00730789">
              <w:rPr>
                <w:color w:val="FF0000"/>
                <w:lang w:val="en-US"/>
              </w:rPr>
              <w:t>n</w:t>
            </w:r>
            <w:r w:rsidRPr="00730789">
              <w:rPr>
                <w:color w:val="FF0000"/>
              </w:rPr>
              <w:t xml:space="preserve"> </w:t>
            </w:r>
          </w:p>
          <w:p w14:paraId="0489D596" w14:textId="77777777" w:rsidR="00E148DB" w:rsidRPr="00730789" w:rsidRDefault="00E148DB" w:rsidP="00E148DB">
            <w:pPr>
              <w:pStyle w:val="B2"/>
              <w:rPr>
                <w:color w:val="FF0000"/>
                <w:lang w:val="en-US"/>
              </w:rPr>
            </w:pPr>
            <w:r w:rsidRPr="00730789">
              <w:rPr>
                <w:color w:val="FF0000"/>
              </w:rPr>
              <w:t>-</w:t>
            </w:r>
            <w:r w:rsidRPr="00730789">
              <w:rPr>
                <w:color w:val="FF0000"/>
              </w:rPr>
              <w:tab/>
              <w:t>if the UE does not indicate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w:t>
            </w:r>
            <w:r w:rsidRPr="00730789">
              <w:rPr>
                <w:color w:val="FF0000"/>
              </w:rPr>
              <w:lastRenderedPageBreak/>
              <w:t>repetition of the PUSCH [6, TS 38.214], as determined in clauses 9 and 9.2.5 or in clause 6.1 of [6. TS 38.214], or the PRACH in the slot</w:t>
            </w:r>
            <w:r w:rsidRPr="00730789">
              <w:rPr>
                <w:color w:val="FF0000"/>
                <w:lang w:val="en-US"/>
              </w:rPr>
              <w:t xml:space="preserve"> </w:t>
            </w:r>
            <w:r w:rsidRPr="00730789">
              <w:rPr>
                <w:color w:val="FF0000"/>
              </w:rPr>
              <w:t xml:space="preserve">if the first symbol of the PUCCH or the PUSCH or actual repetition of the PUSCH or the PRACH in the slot occurs within </w:t>
            </w:r>
            <m:oMath>
              <m:sSub>
                <m:sSubPr>
                  <m:ctrlPr>
                    <w:ins w:id="18"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rPr>
              <w:t xml:space="preserve"> relative to a last symbol of a CORESET where the UE is configured to monitor PDCCH for DCI format 2_0</w:t>
            </w:r>
            <w:r w:rsidRPr="00730789">
              <w:rPr>
                <w:color w:val="FF0000"/>
                <w:lang w:val="en-US"/>
              </w:rPr>
              <w:t>; o</w:t>
            </w:r>
            <w:proofErr w:type="spellStart"/>
            <w:r w:rsidRPr="00730789">
              <w:rPr>
                <w:color w:val="FF0000"/>
              </w:rPr>
              <w:t>therwise</w:t>
            </w:r>
            <w:proofErr w:type="spellEnd"/>
            <w:r w:rsidRPr="00730789">
              <w:rPr>
                <w:color w:val="FF0000"/>
              </w:rPr>
              <w:t xml:space="preserve">, the UE cancels the PUCCH, or the PUSCH, or </w:t>
            </w:r>
            <w:r w:rsidRPr="00730789">
              <w:rPr>
                <w:color w:val="FF0000"/>
                <w:lang w:val="en-US"/>
              </w:rPr>
              <w:t>an</w:t>
            </w:r>
            <w:r w:rsidRPr="00730789">
              <w:rPr>
                <w:color w:val="FF0000"/>
              </w:rPr>
              <w:t xml:space="preserve"> actual repetition of the PUSCH</w:t>
            </w:r>
            <w:r w:rsidRPr="00730789">
              <w:rPr>
                <w:color w:val="FF0000"/>
                <w:lang w:val="en-US"/>
              </w:rPr>
              <w:t xml:space="preserve"> </w:t>
            </w:r>
            <w:r w:rsidRPr="00730789">
              <w:rPr>
                <w:color w:val="FF0000"/>
              </w:rPr>
              <w:t>[6, TS 38.214], as determined in clauses 9 and 9.2.5 or in clause 6.1 of [6. TS 38.214]</w:t>
            </w:r>
            <w:r w:rsidRPr="00730789">
              <w:rPr>
                <w:color w:val="FF0000"/>
                <w:lang w:val="en-US"/>
              </w:rPr>
              <w:t>,</w:t>
            </w:r>
            <w:r w:rsidRPr="00730789">
              <w:rPr>
                <w:color w:val="FF0000"/>
              </w:rPr>
              <w:t xml:space="preserve"> or the PRACH in the slot</w:t>
            </w:r>
            <w:r w:rsidRPr="00730789">
              <w:rPr>
                <w:color w:val="FF0000"/>
                <w:lang w:val="en-US"/>
              </w:rPr>
              <w:t>;</w:t>
            </w:r>
          </w:p>
          <w:p w14:paraId="36D38CDF" w14:textId="77777777" w:rsidR="00E148DB" w:rsidRPr="00730789" w:rsidRDefault="00E148DB" w:rsidP="00E148DB">
            <w:pPr>
              <w:pStyle w:val="B2"/>
              <w:rPr>
                <w:color w:val="FF0000"/>
                <w:lang w:val="en-US"/>
              </w:rPr>
            </w:pPr>
            <w:r w:rsidRPr="00730789">
              <w:rPr>
                <w:color w:val="FF0000"/>
              </w:rPr>
              <w:t>-</w:t>
            </w:r>
            <w:r w:rsidRPr="00730789">
              <w:rPr>
                <w:color w:val="FF0000"/>
              </w:rPr>
              <w:tab/>
              <w:t>if the UE indicates the capability of [</w:t>
            </w:r>
            <w:proofErr w:type="spellStart"/>
            <w:r w:rsidRPr="00730789">
              <w:rPr>
                <w:color w:val="FF0000"/>
              </w:rPr>
              <w:t>partialCancellation</w:t>
            </w:r>
            <w:proofErr w:type="spellEnd"/>
            <w:r w:rsidRPr="00730789">
              <w:rPr>
                <w:color w:val="FF0000"/>
              </w:rPr>
              <w:t xml:space="preserve">], </w:t>
            </w:r>
            <w:r w:rsidRPr="00730789">
              <w:rPr>
                <w:color w:val="FF0000"/>
                <w:lang w:val="en-US"/>
              </w:rPr>
              <w:t>the UE does</w:t>
            </w:r>
            <w:r w:rsidRPr="00730789">
              <w:rPr>
                <w:color w:val="FF0000"/>
              </w:rPr>
              <w:t xml:space="preserve"> not expect to cancel the transmission of the PUCCH, or the PUSCH, or an actual repetition of the PUSCH [6, TS 38.214], as determined in clauses 9 and 9.2.5 or in clause 6.1 of [6. TS 38.214], or the PRACH in </w:t>
            </w:r>
            <w:r w:rsidRPr="00730789">
              <w:rPr>
                <w:color w:val="FF0000"/>
                <w:lang w:val="en-US"/>
              </w:rPr>
              <w:t xml:space="preserve">symbols from the set of symbols </w:t>
            </w:r>
            <w:r w:rsidRPr="00730789">
              <w:rPr>
                <w:color w:val="FF0000"/>
              </w:rPr>
              <w:t>that</w:t>
            </w:r>
            <w:r w:rsidRPr="00730789">
              <w:rPr>
                <w:rFonts w:hint="eastAsia"/>
                <w:color w:val="FF0000"/>
              </w:rPr>
              <w:t xml:space="preserve"> occur</w:t>
            </w:r>
            <w:r w:rsidRPr="00730789">
              <w:rPr>
                <w:color w:val="FF0000"/>
                <w:lang w:val="en-US"/>
              </w:rPr>
              <w:t xml:space="preserve"> within </w:t>
            </w:r>
            <m:oMath>
              <m:sSub>
                <m:sSubPr>
                  <m:ctrlPr>
                    <w:ins w:id="19"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sidRPr="00730789">
              <w:rPr>
                <w:rFonts w:hint="eastAsia"/>
                <w:color w:val="FF0000"/>
              </w:rPr>
              <w:t xml:space="preserve"> relative to a last symbol of a CORESET</w:t>
            </w:r>
            <w:r w:rsidRPr="00730789">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sidRPr="00730789">
              <w:rPr>
                <w:color w:val="FF0000"/>
                <w:lang w:val="en-US"/>
              </w:rPr>
              <w:t>;</w:t>
            </w:r>
          </w:p>
          <w:p w14:paraId="6CD01562" w14:textId="77777777" w:rsidR="00E148DB" w:rsidRPr="00730789" w:rsidRDefault="00E148DB" w:rsidP="00E148DB">
            <w:pPr>
              <w:pStyle w:val="B2"/>
              <w:rPr>
                <w:color w:val="FF0000"/>
                <w:lang w:val="en-US"/>
              </w:rPr>
            </w:pPr>
            <w:r w:rsidRPr="00730789">
              <w:rPr>
                <w:color w:val="FF0000"/>
                <w:lang w:val="en-US"/>
              </w:rPr>
              <w:t>-</w:t>
            </w:r>
            <w:r w:rsidRPr="00730789">
              <w:rPr>
                <w:color w:val="FF0000"/>
                <w:lang w:val="en-US"/>
              </w:rPr>
              <w:tab/>
              <w:t xml:space="preserve">the UE </w:t>
            </w:r>
            <w:r w:rsidRPr="00730789">
              <w:rPr>
                <w:color w:val="FF0000"/>
              </w:rPr>
              <w:t xml:space="preserve">does not expect to cancel the transmission of SRS in symbols from the set of symbols that occur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sidRPr="00730789">
              <w:rPr>
                <w:color w:val="FF0000"/>
              </w:rPr>
              <w:t>relative to a last symbol of a CORESET where the UE is configured to monitor PDCCH for DCI format 2_0. The UE cancels the SRS transmission in remaining symbols from the set of symbols</w:t>
            </w:r>
            <w:r w:rsidRPr="00730789">
              <w:rPr>
                <w:color w:val="FF0000"/>
                <w:lang w:val="en-US"/>
              </w:rPr>
              <w:t>;</w:t>
            </w:r>
          </w:p>
          <w:p w14:paraId="05D150A8" w14:textId="77777777" w:rsidR="00E148DB" w:rsidRPr="00730789" w:rsidRDefault="00E148DB" w:rsidP="00E148DB">
            <w:pPr>
              <w:pStyle w:val="B2"/>
              <w:rPr>
                <w:rFonts w:eastAsia="DengXian"/>
                <w:color w:val="FF0000"/>
                <w:lang w:val="en-US"/>
              </w:rPr>
            </w:pPr>
            <w:r w:rsidRPr="00730789">
              <w:rPr>
                <w:color w:val="FF0000"/>
                <w:lang w:val="en-US"/>
              </w:rPr>
              <w:t>-</w:t>
            </w:r>
            <w:r w:rsidRPr="00730789">
              <w:rPr>
                <w:color w:val="FF0000"/>
                <w:lang w:val="en-US"/>
              </w:rPr>
              <w:tab/>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sidRPr="00730789">
              <w:rPr>
                <w:color w:val="FF0000"/>
                <w:lang w:val="en-US"/>
              </w:rPr>
              <w:t xml:space="preserve"> is </w:t>
            </w:r>
            <w:r w:rsidRPr="00730789">
              <w:rPr>
                <w:color w:val="FF0000"/>
              </w:rPr>
              <w:t>the PUSCH</w:t>
            </w:r>
            <w:r w:rsidRPr="00730789">
              <w:rPr>
                <w:color w:val="FF0000"/>
                <w:lang w:val="en-US"/>
              </w:rPr>
              <w:t xml:space="preserve"> preparation</w:t>
            </w:r>
            <w:r w:rsidRPr="00730789">
              <w:rPr>
                <w:color w:val="FF0000"/>
              </w:rPr>
              <w:t xml:space="preserve"> </w:t>
            </w:r>
            <w:proofErr w:type="spellStart"/>
            <w:r w:rsidRPr="00730789">
              <w:rPr>
                <w:color w:val="FF0000"/>
              </w:rPr>
              <w:t>tim</w:t>
            </w:r>
            <w:proofErr w:type="spellEnd"/>
            <w:r w:rsidRPr="00730789">
              <w:rPr>
                <w:color w:val="FF0000"/>
                <w:lang w:val="en-US"/>
              </w:rPr>
              <w:t>e</w:t>
            </w:r>
            <w:r w:rsidRPr="00730789">
              <w:rPr>
                <w:color w:val="FF0000"/>
              </w:rPr>
              <w:t xml:space="preserve"> </w:t>
            </w:r>
            <w:r w:rsidRPr="00730789">
              <w:rPr>
                <w:color w:val="FF0000"/>
                <w:lang w:val="en-US"/>
              </w:rPr>
              <w:t xml:space="preserve">for the corresponding UE processing </w:t>
            </w:r>
            <w:r w:rsidRPr="00730789">
              <w:rPr>
                <w:color w:val="FF0000"/>
              </w:rPr>
              <w:t xml:space="preserve">capability </w:t>
            </w:r>
            <w:r w:rsidRPr="00730789">
              <w:rPr>
                <w:rFonts w:eastAsia="DengXian" w:hint="eastAsia"/>
                <w:color w:val="FF0000"/>
                <w:lang w:eastAsia="zh-CN"/>
              </w:rPr>
              <w:t>[6, TS 38.214]</w:t>
            </w:r>
            <w:r w:rsidRPr="00730789">
              <w:rPr>
                <w:rFonts w:eastAsia="DengXian"/>
                <w:color w:val="FF0000"/>
              </w:rPr>
              <w:t xml:space="preserve"> </w:t>
            </w:r>
            <w:r w:rsidRPr="00730789">
              <w:rPr>
                <w:rFonts w:eastAsia="DengXian" w:hint="eastAsia"/>
                <w:color w:val="FF0000"/>
                <w:lang w:eastAsia="zh-CN"/>
              </w:rPr>
              <w:t xml:space="preserve">assuming </w:t>
            </w:r>
            <m:oMath>
              <m:sSub>
                <m:sSubPr>
                  <m:ctrlPr>
                    <w:ins w:id="22"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sidRPr="00730789">
              <w:rPr>
                <w:rFonts w:eastAsia="DengXian" w:hint="eastAsia"/>
                <w:color w:val="FF0000"/>
                <w:lang w:eastAsia="zh-CN"/>
              </w:rPr>
              <w:t xml:space="preserve"> and </w:t>
            </w:r>
            <m:oMath>
              <m:r>
                <w:rPr>
                  <w:rFonts w:ascii="Cambria Math" w:eastAsia="DengXian" w:hAnsi="Cambria Math"/>
                  <w:color w:val="FF0000"/>
                  <w:lang w:eastAsia="zh-CN"/>
                </w:rPr>
                <m:t>μ</m:t>
              </m:r>
            </m:oMath>
            <w:r w:rsidRPr="00730789">
              <w:rPr>
                <w:rFonts w:eastAsia="DengXian" w:hint="eastAsia"/>
                <w:color w:val="FF0000"/>
                <w:lang w:eastAsia="zh-CN"/>
              </w:rPr>
              <w:t xml:space="preserve"> corresponds to the smallest SCS configuration </w:t>
            </w:r>
            <w:r w:rsidRPr="00730789">
              <w:rPr>
                <w:rFonts w:hint="eastAsia"/>
                <w:color w:val="FF0000"/>
                <w:lang w:eastAsia="zh-CN"/>
              </w:rPr>
              <w:t>between</w:t>
            </w:r>
            <w:r w:rsidRPr="00730789">
              <w:rPr>
                <w:rFonts w:eastAsia="DengXian" w:hint="eastAsia"/>
                <w:color w:val="FF0000"/>
                <w:lang w:eastAsia="zh-CN"/>
              </w:rPr>
              <w:t xml:space="preserve"> the SCS configuration of the PDCCH carrying the DCI format 2_0</w:t>
            </w:r>
            <w:r w:rsidRPr="00730789">
              <w:rPr>
                <w:rFonts w:hint="eastAsia"/>
                <w:color w:val="FF0000"/>
                <w:lang w:eastAsia="zh-CN"/>
              </w:rPr>
              <w:t xml:space="preserve"> and</w:t>
            </w:r>
            <w:r w:rsidRPr="00730789">
              <w:rPr>
                <w:rFonts w:eastAsia="DengXian" w:hint="eastAsia"/>
                <w:color w:val="FF0000"/>
                <w:lang w:eastAsia="zh-CN"/>
              </w:rPr>
              <w:t xml:space="preserve"> the SCS configuration of the </w:t>
            </w:r>
            <w:r w:rsidRPr="00730789">
              <w:rPr>
                <w:rFonts w:hint="eastAsia"/>
                <w:color w:val="FF0000"/>
                <w:lang w:eastAsia="zh-CN"/>
              </w:rPr>
              <w:t xml:space="preserve">SRS, </w:t>
            </w:r>
            <w:r w:rsidRPr="00730789">
              <w:rPr>
                <w:rFonts w:eastAsia="DengXian" w:hint="eastAsia"/>
                <w:color w:val="FF0000"/>
                <w:lang w:eastAsia="zh-CN"/>
              </w:rPr>
              <w:t>PUCCH</w:t>
            </w:r>
            <w:r w:rsidRPr="00730789">
              <w:rPr>
                <w:rFonts w:hint="eastAsia"/>
                <w:color w:val="FF0000"/>
                <w:lang w:eastAsia="zh-CN"/>
              </w:rPr>
              <w:t>,</w:t>
            </w:r>
            <w:r w:rsidRPr="00730789">
              <w:rPr>
                <w:rFonts w:eastAsia="DengXian" w:hint="eastAsia"/>
                <w:color w:val="FF0000"/>
                <w:lang w:eastAsia="zh-CN"/>
              </w:rPr>
              <w:t xml:space="preserve"> PUSCH </w:t>
            </w:r>
            <w:r w:rsidRPr="00730789">
              <w:rPr>
                <w:rFonts w:hint="eastAsia"/>
                <w:color w:val="FF0000"/>
                <w:lang w:eastAsia="zh-CN"/>
              </w:rPr>
              <w:t>or</w:t>
            </w:r>
            <w:r w:rsidRPr="00730789">
              <w:rPr>
                <w:rFonts w:eastAsia="DengXian" w:hint="eastAsia"/>
                <w:color w:val="FF0000"/>
                <w:lang w:eastAsia="zh-CN"/>
              </w:rPr>
              <w:t xml:space="preserve"> </w:t>
            </w:r>
            <m:oMath>
              <m:sSub>
                <m:sSubPr>
                  <m:ctrlPr>
                    <w:ins w:id="23"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where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sidRPr="00730789">
              <w:rPr>
                <w:color w:val="FF0000"/>
              </w:rPr>
              <w:t xml:space="preserve"> corresponds to the SCS configuration of the PRACH if it is 15kHz or higher; otherwise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sidRPr="00730789">
              <w:rPr>
                <w:color w:val="FF0000"/>
                <w:lang w:val="en-US"/>
              </w:rPr>
              <w:t>;</w:t>
            </w:r>
          </w:p>
          <w:p w14:paraId="4A1000D7" w14:textId="77777777" w:rsidR="00E148DB" w:rsidRPr="00730789" w:rsidRDefault="00E148DB" w:rsidP="00E148DB">
            <w:pPr>
              <w:pStyle w:val="B1"/>
              <w:rPr>
                <w:color w:val="FF0000"/>
              </w:rPr>
            </w:pPr>
            <w:r w:rsidRPr="00730789">
              <w:rPr>
                <w:color w:val="FF0000"/>
              </w:rPr>
              <w:t>-</w:t>
            </w:r>
            <w:r w:rsidRPr="00730789">
              <w:rPr>
                <w:color w:val="FF0000"/>
              </w:rPr>
              <w:tab/>
            </w:r>
            <w:proofErr w:type="spellStart"/>
            <w:r w:rsidRPr="00730789">
              <w:rPr>
                <w:color w:val="FF0000"/>
                <w:lang w:val="en-US"/>
              </w:rPr>
              <w:t>i</w:t>
            </w:r>
            <w:r w:rsidRPr="00730789">
              <w:rPr>
                <w:color w:val="FF0000"/>
              </w:rPr>
              <w:t>f</w:t>
            </w:r>
            <w:proofErr w:type="spellEnd"/>
            <w:r w:rsidRPr="00730789">
              <w:rPr>
                <w:color w:val="FF0000"/>
              </w:rPr>
              <w:t xml:space="preserve"> the UE is configured </w:t>
            </w:r>
            <w:r w:rsidRPr="00730789">
              <w:rPr>
                <w:color w:val="FF0000"/>
                <w:highlight w:val="yellow"/>
              </w:rPr>
              <w:t>by higher layers</w:t>
            </w:r>
            <w:r w:rsidRPr="00730789">
              <w:rPr>
                <w:color w:val="FF0000"/>
              </w:rPr>
              <w:t xml:space="preserve"> </w:t>
            </w:r>
            <w:r w:rsidRPr="00730789">
              <w:rPr>
                <w:color w:val="FF0000"/>
                <w:lang w:val="en-US"/>
              </w:rPr>
              <w:t>to</w:t>
            </w:r>
            <w:r w:rsidRPr="00730789">
              <w:rPr>
                <w:color w:val="FF0000"/>
              </w:rPr>
              <w:t xml:space="preserve"> </w:t>
            </w:r>
            <w:proofErr w:type="spellStart"/>
            <w:r w:rsidRPr="00730789">
              <w:rPr>
                <w:color w:val="FF0000"/>
              </w:rPr>
              <w:t>transmi</w:t>
            </w:r>
            <w:proofErr w:type="spellEnd"/>
            <w:r w:rsidRPr="00730789">
              <w:rPr>
                <w:color w:val="FF0000"/>
                <w:lang w:val="en-US"/>
              </w:rPr>
              <w:t>t</w:t>
            </w:r>
            <w:r w:rsidRPr="00730789">
              <w:rPr>
                <w:color w:val="FF0000"/>
              </w:rPr>
              <w:t xml:space="preserve"> SRS, or PUCCH, or </w:t>
            </w:r>
            <w:r w:rsidRPr="00730789">
              <w:rPr>
                <w:color w:val="FF0000"/>
                <w:highlight w:val="yellow"/>
              </w:rPr>
              <w:t>PUSCH</w:t>
            </w:r>
            <w:r w:rsidRPr="00730789">
              <w:rPr>
                <w:color w:val="FF0000"/>
              </w:rPr>
              <w:t xml:space="preserve">, or PRACH in the set of symbols of the slot and the UE is provided </w:t>
            </w:r>
            <w:r w:rsidRPr="00730789">
              <w:rPr>
                <w:rFonts w:eastAsia="Malgun Gothic"/>
                <w:i/>
                <w:color w:val="FF0000"/>
                <w:highlight w:val="yellow"/>
                <w:lang w:val="en-US"/>
              </w:rPr>
              <w:t>e</w:t>
            </w:r>
            <w:proofErr w:type="spellStart"/>
            <w:r w:rsidRPr="00730789">
              <w:rPr>
                <w:rFonts w:eastAsia="Malgun Gothic"/>
                <w:i/>
                <w:color w:val="FF0000"/>
                <w:highlight w:val="yellow"/>
              </w:rPr>
              <w:t>nableConfiguredUL</w:t>
            </w:r>
            <w:proofErr w:type="spellEnd"/>
            <w:r w:rsidRPr="00730789">
              <w:rPr>
                <w:color w:val="FF0000"/>
              </w:rPr>
              <w:t xml:space="preserve">, the UE can transmit the SRS, or PUCCH, or </w:t>
            </w:r>
            <w:r w:rsidRPr="00730789">
              <w:rPr>
                <w:color w:val="FF0000"/>
                <w:highlight w:val="yellow"/>
              </w:rPr>
              <w:t>PUSCH</w:t>
            </w:r>
            <w:r w:rsidRPr="00730789">
              <w:rPr>
                <w:color w:val="FF0000"/>
              </w:rPr>
              <w:t>, or PRACH, respectively.</w:t>
            </w:r>
          </w:p>
          <w:p w14:paraId="2197D8AF" w14:textId="77777777" w:rsidR="00E148DB" w:rsidRDefault="00E148DB" w:rsidP="00E148DB">
            <w:pPr>
              <w:rPr>
                <w:lang w:eastAsia="zh-CN"/>
              </w:rPr>
            </w:pPr>
          </w:p>
        </w:tc>
      </w:tr>
      <w:tr w:rsidR="00B75490" w14:paraId="330AB5E5" w14:textId="77777777">
        <w:tc>
          <w:tcPr>
            <w:tcW w:w="1696" w:type="dxa"/>
          </w:tcPr>
          <w:p w14:paraId="730A62D3" w14:textId="6A65D093" w:rsidR="00B75490" w:rsidRDefault="00B75490" w:rsidP="00B75490">
            <w:pPr>
              <w:rPr>
                <w:lang w:eastAsia="zh-CN"/>
              </w:rPr>
            </w:pPr>
            <w:r>
              <w:rPr>
                <w:lang w:eastAsia="zh-CN"/>
              </w:rPr>
              <w:lastRenderedPageBreak/>
              <w:t>Intel</w:t>
            </w:r>
          </w:p>
        </w:tc>
        <w:tc>
          <w:tcPr>
            <w:tcW w:w="7611" w:type="dxa"/>
          </w:tcPr>
          <w:p w14:paraId="707E297E" w14:textId="5EFF7F40" w:rsidR="00B75490" w:rsidRDefault="00B75490" w:rsidP="00B75490">
            <w:pPr>
              <w:rPr>
                <w:lang w:eastAsia="zh-CN"/>
              </w:rPr>
            </w:pPr>
            <w:r>
              <w:rPr>
                <w:lang w:eastAsia="zh-CN"/>
              </w:rPr>
              <w:t xml:space="preserve">We are fine with FL’s proposal. </w:t>
            </w:r>
          </w:p>
        </w:tc>
      </w:tr>
      <w:tr w:rsidR="00A604B0" w14:paraId="20DE5E03" w14:textId="77777777" w:rsidTr="00A604B0">
        <w:tc>
          <w:tcPr>
            <w:tcW w:w="1696" w:type="dxa"/>
          </w:tcPr>
          <w:p w14:paraId="517E7681" w14:textId="08E41C24" w:rsidR="00A604B0" w:rsidRDefault="00A604B0" w:rsidP="00AC424B">
            <w:pPr>
              <w:rPr>
                <w:lang w:eastAsia="zh-CN"/>
              </w:rPr>
            </w:pPr>
            <w:r>
              <w:rPr>
                <w:lang w:eastAsia="zh-CN"/>
              </w:rPr>
              <w:t>vivo</w:t>
            </w:r>
          </w:p>
        </w:tc>
        <w:tc>
          <w:tcPr>
            <w:tcW w:w="7611" w:type="dxa"/>
          </w:tcPr>
          <w:p w14:paraId="7B9511F2" w14:textId="77777777" w:rsidR="00A604B0" w:rsidRDefault="00A604B0" w:rsidP="00AC424B">
            <w:pPr>
              <w:rPr>
                <w:lang w:eastAsia="zh-CN"/>
              </w:rPr>
            </w:pPr>
            <w:r>
              <w:rPr>
                <w:rFonts w:hint="eastAsia"/>
                <w:lang w:eastAsia="zh-CN"/>
              </w:rPr>
              <w:t>We are fine with the proposal.</w:t>
            </w:r>
          </w:p>
        </w:tc>
      </w:tr>
      <w:tr w:rsidR="006C6863" w14:paraId="7887FF62" w14:textId="77777777" w:rsidTr="00A604B0">
        <w:tc>
          <w:tcPr>
            <w:tcW w:w="1696" w:type="dxa"/>
          </w:tcPr>
          <w:p w14:paraId="50E8BB4E" w14:textId="7BC6E214" w:rsidR="006C6863" w:rsidRDefault="006C6863" w:rsidP="00AC424B">
            <w:pPr>
              <w:rPr>
                <w:lang w:eastAsia="zh-CN"/>
              </w:rPr>
            </w:pPr>
            <w:r>
              <w:rPr>
                <w:lang w:eastAsia="zh-CN"/>
              </w:rPr>
              <w:t>Nokia</w:t>
            </w:r>
          </w:p>
        </w:tc>
        <w:tc>
          <w:tcPr>
            <w:tcW w:w="7611" w:type="dxa"/>
          </w:tcPr>
          <w:p w14:paraId="0B668EFC" w14:textId="66A4F158" w:rsidR="006C6863" w:rsidRDefault="006C6863" w:rsidP="00AC424B">
            <w:pPr>
              <w:rPr>
                <w:lang w:eastAsia="zh-CN"/>
              </w:rPr>
            </w:pPr>
            <w:r>
              <w:rPr>
                <w:lang w:eastAsia="zh-CN"/>
              </w:rPr>
              <w:t>Similar to Ericsson, we see the Rel-15 CG-PUSCH handling applicable to SDT-CG-PUSCH.</w:t>
            </w:r>
          </w:p>
        </w:tc>
      </w:tr>
      <w:tr w:rsidR="00D95C1C" w14:paraId="145AACFA" w14:textId="77777777" w:rsidTr="00A604B0">
        <w:tc>
          <w:tcPr>
            <w:tcW w:w="1696" w:type="dxa"/>
          </w:tcPr>
          <w:p w14:paraId="21E99C38" w14:textId="60F936BF" w:rsidR="00D95C1C" w:rsidRDefault="00D95C1C" w:rsidP="00D95C1C">
            <w:pPr>
              <w:rPr>
                <w:lang w:eastAsia="zh-CN"/>
              </w:rPr>
            </w:pPr>
            <w:r>
              <w:rPr>
                <w:lang w:eastAsia="zh-CN"/>
              </w:rPr>
              <w:t>Apple</w:t>
            </w:r>
          </w:p>
        </w:tc>
        <w:tc>
          <w:tcPr>
            <w:tcW w:w="7611" w:type="dxa"/>
          </w:tcPr>
          <w:p w14:paraId="1A1AE1F1" w14:textId="53B62217" w:rsidR="00D95C1C" w:rsidRDefault="00D95C1C" w:rsidP="00D95C1C">
            <w:pPr>
              <w:rPr>
                <w:lang w:eastAsia="zh-CN"/>
              </w:rPr>
            </w:pPr>
            <w:r>
              <w:rPr>
                <w:lang w:eastAsia="zh-CN"/>
              </w:rPr>
              <w:t xml:space="preserve">Similar view as Qualcomm. FFS bullet is not needed. </w:t>
            </w:r>
          </w:p>
        </w:tc>
      </w:tr>
    </w:tbl>
    <w:p w14:paraId="18D34467" w14:textId="77777777" w:rsidR="00A053F1" w:rsidRPr="00A604B0" w:rsidRDefault="00A053F1">
      <w:pPr>
        <w:rPr>
          <w:lang w:eastAsia="zh-CN"/>
        </w:rPr>
      </w:pPr>
    </w:p>
    <w:p w14:paraId="7BF3EB6C" w14:textId="77777777" w:rsidR="00A053F1" w:rsidRDefault="00DD3E30">
      <w:pPr>
        <w:pStyle w:val="Heading3"/>
        <w:rPr>
          <w:lang w:eastAsia="zh-CN"/>
        </w:rPr>
      </w:pPr>
      <w:r>
        <w:t xml:space="preserve">3.4.2 Second round </w:t>
      </w:r>
      <w:r>
        <w:rPr>
          <w:rFonts w:hint="eastAsia"/>
          <w:lang w:eastAsia="zh-CN"/>
        </w:rPr>
        <w:t>discussion</w:t>
      </w:r>
    </w:p>
    <w:p w14:paraId="06151CE9" w14:textId="5D2FE516" w:rsidR="00FA0549" w:rsidRDefault="00FA0549" w:rsidP="00FA0549">
      <w:pPr>
        <w:rPr>
          <w:lang w:eastAsia="zh-CN"/>
        </w:rPr>
      </w:pPr>
      <w:r>
        <w:rPr>
          <w:lang w:eastAsia="zh-CN"/>
        </w:rPr>
        <w:t xml:space="preserve">In the first round discussion, 7 companies support the original text </w:t>
      </w:r>
      <w:r>
        <w:rPr>
          <w:rFonts w:hint="eastAsia"/>
          <w:lang w:eastAsia="zh-CN"/>
        </w:rPr>
        <w:t>(</w:t>
      </w:r>
      <w:r>
        <w:rPr>
          <w:lang w:eastAsia="zh-CN"/>
        </w:rPr>
        <w:t xml:space="preserve">2 of them suggest to remove the </w:t>
      </w:r>
      <w:r w:rsidR="0017692B">
        <w:rPr>
          <w:lang w:eastAsia="zh-CN"/>
        </w:rPr>
        <w:t>sub</w:t>
      </w:r>
      <w:r w:rsidR="00282901">
        <w:rPr>
          <w:lang w:eastAsia="zh-CN"/>
        </w:rPr>
        <w:t>-</w:t>
      </w:r>
      <w:r w:rsidR="0017692B">
        <w:rPr>
          <w:lang w:eastAsia="zh-CN"/>
        </w:rPr>
        <w:t>bullet</w:t>
      </w:r>
      <w:r>
        <w:rPr>
          <w:lang w:eastAsia="zh-CN"/>
        </w:rPr>
        <w:t>), and 2 companies suggest to follow the Rel-15 CG-PUSCH handling of validation, 1 company prefer</w:t>
      </w:r>
      <w:r w:rsidR="003259FC">
        <w:rPr>
          <w:lang w:eastAsia="zh-CN"/>
        </w:rPr>
        <w:t>s</w:t>
      </w:r>
      <w:r>
        <w:rPr>
          <w:lang w:eastAsia="zh-CN"/>
        </w:rPr>
        <w:t xml:space="preserve"> to discuss it later after more progress is achieved for the mapping design.</w:t>
      </w:r>
    </w:p>
    <w:p w14:paraId="4F7CA5C5" w14:textId="58D3AE40" w:rsidR="00FA0549" w:rsidRPr="00FA0549" w:rsidRDefault="00FA0549" w:rsidP="00FA0549">
      <w:pPr>
        <w:rPr>
          <w:lang w:eastAsia="zh-CN"/>
        </w:rPr>
      </w:pPr>
      <w:r>
        <w:rPr>
          <w:lang w:eastAsia="zh-CN"/>
        </w:rPr>
        <w:t>The proposal is revised as follows.</w:t>
      </w:r>
    </w:p>
    <w:p w14:paraId="579B7D6D" w14:textId="7181F8CA" w:rsidR="00A053F1" w:rsidRPr="007A5899" w:rsidRDefault="00DD3E30">
      <w:pPr>
        <w:rPr>
          <w:b/>
          <w:u w:val="single"/>
          <w:lang w:eastAsia="zh-CN"/>
        </w:rPr>
      </w:pPr>
      <w:r w:rsidRPr="007A5899">
        <w:rPr>
          <w:rFonts w:hint="eastAsia"/>
          <w:b/>
          <w:highlight w:val="yellow"/>
          <w:u w:val="single"/>
          <w:lang w:eastAsia="zh-CN"/>
        </w:rPr>
        <w:t>P</w:t>
      </w:r>
      <w:r w:rsidRPr="007A5899">
        <w:rPr>
          <w:b/>
          <w:highlight w:val="yellow"/>
          <w:u w:val="single"/>
          <w:lang w:eastAsia="zh-CN"/>
        </w:rPr>
        <w:t xml:space="preserve">roposal </w:t>
      </w:r>
      <w:r w:rsidR="007A5899" w:rsidRPr="007A5899">
        <w:rPr>
          <w:b/>
          <w:highlight w:val="yellow"/>
          <w:u w:val="single"/>
          <w:lang w:eastAsia="zh-CN"/>
        </w:rPr>
        <w:t>3.4:</w:t>
      </w:r>
    </w:p>
    <w:p w14:paraId="4EE6CE3B" w14:textId="77777777" w:rsidR="00FA0549" w:rsidRDefault="00FA0549" w:rsidP="00FA0549">
      <w:pPr>
        <w:numPr>
          <w:ilvl w:val="0"/>
          <w:numId w:val="22"/>
        </w:numPr>
        <w:rPr>
          <w:lang w:eastAsia="zh-CN"/>
        </w:rPr>
      </w:pPr>
      <w:r>
        <w:rPr>
          <w:lang w:eastAsia="zh-CN"/>
        </w:rPr>
        <w:t>The following PUSCH occasion validation rule is applied for CG-SDT</w:t>
      </w:r>
    </w:p>
    <w:p w14:paraId="0782803C" w14:textId="77777777" w:rsidR="00FA0549" w:rsidRDefault="00FA0549" w:rsidP="00FA0549">
      <w:pPr>
        <w:numPr>
          <w:ilvl w:val="1"/>
          <w:numId w:val="22"/>
        </w:numPr>
        <w:rPr>
          <w:lang w:eastAsia="zh-CN"/>
        </w:rPr>
      </w:pPr>
      <w:r>
        <w:rPr>
          <w:lang w:eastAsia="zh-CN"/>
        </w:rPr>
        <w:lastRenderedPageBreak/>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668E8F1C" w14:textId="37BE3AF7" w:rsidR="00FA0549" w:rsidRDefault="00343280" w:rsidP="00FA0549">
      <w:pPr>
        <w:numPr>
          <w:ilvl w:val="1"/>
          <w:numId w:val="22"/>
        </w:numPr>
        <w:rPr>
          <w:lang w:eastAsia="zh-CN"/>
        </w:rPr>
      </w:pPr>
      <w:r>
        <w:rPr>
          <w:rFonts w:hint="eastAsia"/>
          <w:lang w:eastAsia="zh-CN"/>
        </w:rPr>
        <w:t>F</w:t>
      </w:r>
      <w:r>
        <w:rPr>
          <w:lang w:eastAsia="zh-CN"/>
        </w:rPr>
        <w:t xml:space="preserve">FS if additional </w:t>
      </w:r>
      <w:r w:rsidR="00B80F75">
        <w:rPr>
          <w:lang w:eastAsia="zh-CN"/>
        </w:rPr>
        <w:t>validation rule follow</w:t>
      </w:r>
      <w:r w:rsidR="009C0FB9">
        <w:rPr>
          <w:lang w:eastAsia="zh-CN"/>
        </w:rPr>
        <w:t>ing</w:t>
      </w:r>
      <w:r w:rsidR="00B80F75">
        <w:rPr>
          <w:lang w:eastAsia="zh-CN"/>
        </w:rPr>
        <w:t xml:space="preserve"> the </w:t>
      </w:r>
      <w:r w:rsidR="009C0FB9">
        <w:rPr>
          <w:lang w:eastAsia="zh-CN"/>
        </w:rPr>
        <w:t xml:space="preserve">CG-PUSCH in </w:t>
      </w:r>
      <w:r w:rsidR="00B80F75">
        <w:rPr>
          <w:lang w:eastAsia="zh-CN"/>
        </w:rPr>
        <w:t>RRC connected s</w:t>
      </w:r>
      <w:r w:rsidR="0061499D">
        <w:rPr>
          <w:lang w:eastAsia="zh-CN"/>
        </w:rPr>
        <w:t>t</w:t>
      </w:r>
      <w:r w:rsidR="00B80F75">
        <w:rPr>
          <w:lang w:eastAsia="zh-CN"/>
        </w:rPr>
        <w:t>ate is applicable</w:t>
      </w:r>
      <w:r w:rsidR="008C53A2">
        <w:rPr>
          <w:lang w:eastAsia="zh-CN"/>
        </w:rPr>
        <w:t>,</w:t>
      </w:r>
      <w:r w:rsidR="00B80F75">
        <w:rPr>
          <w:lang w:eastAsia="zh-CN"/>
        </w:rPr>
        <w:t xml:space="preserve"> and which </w:t>
      </w:r>
      <w:r>
        <w:rPr>
          <w:lang w:eastAsia="zh-CN"/>
        </w:rPr>
        <w:t xml:space="preserve">signals </w:t>
      </w:r>
      <w:r w:rsidR="000C6452">
        <w:rPr>
          <w:lang w:eastAsia="zh-CN"/>
        </w:rPr>
        <w:t>to</w:t>
      </w:r>
      <w:r>
        <w:rPr>
          <w:lang w:eastAsia="zh-CN"/>
        </w:rPr>
        <w:t xml:space="preserve"> </w:t>
      </w:r>
      <w:r w:rsidR="001A2C81">
        <w:rPr>
          <w:lang w:eastAsia="zh-CN"/>
        </w:rPr>
        <w:t xml:space="preserve">be </w:t>
      </w:r>
      <w:r>
        <w:rPr>
          <w:lang w:eastAsia="zh-CN"/>
        </w:rPr>
        <w:t>pro</w:t>
      </w:r>
      <w:r w:rsidR="00DA26D0">
        <w:rPr>
          <w:lang w:eastAsia="zh-CN"/>
        </w:rPr>
        <w:t>vided in RRC release message</w:t>
      </w:r>
      <w:r w:rsidR="00C70FAE">
        <w:rPr>
          <w:lang w:eastAsia="zh-CN"/>
        </w:rPr>
        <w:t xml:space="preserve"> </w:t>
      </w:r>
    </w:p>
    <w:p w14:paraId="0EEA55B6" w14:textId="77777777" w:rsidR="00FA0549" w:rsidRPr="00FA0549" w:rsidRDefault="00FA0549">
      <w:pPr>
        <w:rPr>
          <w:lang w:eastAsia="zh-CN"/>
        </w:rPr>
      </w:pPr>
    </w:p>
    <w:p w14:paraId="67B338CC" w14:textId="77777777" w:rsidR="00D80340" w:rsidRDefault="00D80340">
      <w:pPr>
        <w:rPr>
          <w:lang w:eastAsia="zh-CN"/>
        </w:rPr>
      </w:pPr>
    </w:p>
    <w:p w14:paraId="6196D661" w14:textId="3D4C8623" w:rsidR="00D80340" w:rsidRDefault="00D80340">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D80340" w14:paraId="1013D783" w14:textId="77777777" w:rsidTr="00D0326C">
        <w:tc>
          <w:tcPr>
            <w:tcW w:w="1696" w:type="dxa"/>
          </w:tcPr>
          <w:p w14:paraId="2C5646F5" w14:textId="77777777" w:rsidR="00D80340" w:rsidRDefault="00D80340" w:rsidP="00D0326C">
            <w:r>
              <w:rPr>
                <w:rFonts w:hint="eastAsia"/>
              </w:rPr>
              <w:t>Company</w:t>
            </w:r>
          </w:p>
        </w:tc>
        <w:tc>
          <w:tcPr>
            <w:tcW w:w="7611" w:type="dxa"/>
          </w:tcPr>
          <w:p w14:paraId="04ECEB84" w14:textId="77777777" w:rsidR="00D80340" w:rsidRDefault="00D80340" w:rsidP="00D0326C">
            <w:r>
              <w:rPr>
                <w:rFonts w:hint="eastAsia"/>
              </w:rPr>
              <w:t>Comment</w:t>
            </w:r>
          </w:p>
        </w:tc>
      </w:tr>
      <w:tr w:rsidR="00E7039E" w14:paraId="594037D7" w14:textId="77777777" w:rsidTr="00D0326C">
        <w:tc>
          <w:tcPr>
            <w:tcW w:w="1696" w:type="dxa"/>
          </w:tcPr>
          <w:p w14:paraId="643F64AD" w14:textId="2FA77062" w:rsidR="00E7039E" w:rsidRDefault="00E7039E" w:rsidP="00E7039E">
            <w:pPr>
              <w:rPr>
                <w:rFonts w:eastAsia="Malgun Gothic"/>
                <w:lang w:eastAsia="ko-KR"/>
              </w:rPr>
            </w:pPr>
            <w:r w:rsidRPr="00904785">
              <w:rPr>
                <w:rFonts w:eastAsia="Malgun Gothic"/>
                <w:lang w:eastAsia="ko-KR"/>
              </w:rPr>
              <w:t xml:space="preserve">Huawei, </w:t>
            </w:r>
            <w:proofErr w:type="spellStart"/>
            <w:r w:rsidRPr="00904785">
              <w:rPr>
                <w:rFonts w:eastAsia="Malgun Gothic"/>
                <w:lang w:eastAsia="ko-KR"/>
              </w:rPr>
              <w:t>HiSilicon</w:t>
            </w:r>
            <w:proofErr w:type="spellEnd"/>
          </w:p>
        </w:tc>
        <w:tc>
          <w:tcPr>
            <w:tcW w:w="7611" w:type="dxa"/>
          </w:tcPr>
          <w:p w14:paraId="458F2F40" w14:textId="0EC4252E" w:rsidR="00E7039E" w:rsidRDefault="00E7039E" w:rsidP="00E7039E">
            <w:pPr>
              <w:rPr>
                <w:lang w:eastAsia="zh-CN"/>
              </w:rPr>
            </w:pPr>
            <w:r>
              <w:rPr>
                <w:rFonts w:hint="eastAsia"/>
                <w:lang w:eastAsia="zh-CN"/>
              </w:rPr>
              <w:t>T</w:t>
            </w:r>
            <w:r>
              <w:rPr>
                <w:lang w:eastAsia="zh-CN"/>
              </w:rPr>
              <w:t xml:space="preserve">he RO validation rule can be taken as reference for CG-SDT resource validation rule in RRC_INACTIVE. </w:t>
            </w:r>
          </w:p>
          <w:p w14:paraId="21148750" w14:textId="77777777" w:rsidR="00E7039E" w:rsidRDefault="00E7039E" w:rsidP="00E7039E">
            <w:pPr>
              <w:rPr>
                <w:lang w:eastAsia="zh-CN"/>
              </w:rPr>
            </w:pPr>
            <w:r>
              <w:rPr>
                <w:rFonts w:hint="eastAsia"/>
                <w:lang w:eastAsia="zh-CN"/>
              </w:rPr>
              <w:t>F</w:t>
            </w:r>
            <w:r>
              <w:rPr>
                <w:lang w:eastAsia="zh-CN"/>
              </w:rPr>
              <w:t>or FDD bands, all the CG-SDT PUSCH configuration can be considered valid.</w:t>
            </w:r>
          </w:p>
          <w:p w14:paraId="2B97D278" w14:textId="77777777" w:rsidR="00E7039E" w:rsidRDefault="00E7039E" w:rsidP="00E7039E">
            <w:pPr>
              <w:rPr>
                <w:i/>
                <w:lang w:eastAsia="zh-CN"/>
              </w:rPr>
            </w:pPr>
            <w:r>
              <w:rPr>
                <w:lang w:eastAsia="zh-CN"/>
              </w:rPr>
              <w:t xml:space="preserve">For TDD bands, the cell-level configured </w:t>
            </w:r>
            <w:proofErr w:type="spellStart"/>
            <w:r w:rsidRPr="00904785">
              <w:rPr>
                <w:i/>
                <w:lang w:eastAsia="zh-CN"/>
              </w:rPr>
              <w:t>tdd</w:t>
            </w:r>
            <w:proofErr w:type="spellEnd"/>
            <w:r w:rsidRPr="00904785">
              <w:rPr>
                <w:i/>
                <w:lang w:eastAsia="zh-CN"/>
              </w:rPr>
              <w:t>-UL-DL-</w:t>
            </w:r>
            <w:proofErr w:type="spellStart"/>
            <w:r w:rsidRPr="00904785">
              <w:rPr>
                <w:i/>
                <w:lang w:eastAsia="zh-CN"/>
              </w:rPr>
              <w:t>ConfigurationCommon</w:t>
            </w:r>
            <w:proofErr w:type="spellEnd"/>
            <w:r>
              <w:rPr>
                <w:lang w:eastAsia="zh-CN"/>
              </w:rPr>
              <w:t xml:space="preserve"> can be assumed as baseline, whether </w:t>
            </w:r>
            <w:r w:rsidRPr="00904785">
              <w:rPr>
                <w:lang w:eastAsia="zh-CN"/>
              </w:rPr>
              <w:t xml:space="preserve">the </w:t>
            </w:r>
            <w:proofErr w:type="spellStart"/>
            <w:r w:rsidRPr="00904785">
              <w:rPr>
                <w:i/>
              </w:rPr>
              <w:t>tdd</w:t>
            </w:r>
            <w:proofErr w:type="spellEnd"/>
            <w:r w:rsidRPr="00904785">
              <w:rPr>
                <w:i/>
              </w:rPr>
              <w:t>-UL-DL-</w:t>
            </w:r>
            <w:proofErr w:type="spellStart"/>
            <w:r w:rsidRPr="00904785">
              <w:rPr>
                <w:i/>
              </w:rPr>
              <w:t>ConfigurationDedicated</w:t>
            </w:r>
            <w:proofErr w:type="spellEnd"/>
            <w:r w:rsidRPr="00904785">
              <w:rPr>
                <w:i/>
              </w:rPr>
              <w:t xml:space="preserve"> </w:t>
            </w:r>
            <w:r w:rsidRPr="00904785">
              <w:t>and</w:t>
            </w:r>
            <w:r>
              <w:t>/or</w:t>
            </w:r>
            <w:r w:rsidRPr="00904785">
              <w:t xml:space="preserve"> DCI-based SFI </w:t>
            </w:r>
            <w:r>
              <w:t>are</w:t>
            </w:r>
            <w:r w:rsidRPr="00904785">
              <w:t xml:space="preserve"> supported is not clear.</w:t>
            </w:r>
            <w:r w:rsidRPr="00904785">
              <w:rPr>
                <w:lang w:eastAsia="zh-CN"/>
              </w:rPr>
              <w:t xml:space="preserve"> </w:t>
            </w:r>
            <w:r>
              <w:rPr>
                <w:lang w:eastAsia="zh-CN"/>
              </w:rPr>
              <w:t xml:space="preserve">We can focus on </w:t>
            </w:r>
            <w:proofErr w:type="spellStart"/>
            <w:r w:rsidRPr="00904785">
              <w:rPr>
                <w:i/>
                <w:lang w:eastAsia="zh-CN"/>
              </w:rPr>
              <w:t>tdd</w:t>
            </w:r>
            <w:proofErr w:type="spellEnd"/>
            <w:r w:rsidRPr="00904785">
              <w:rPr>
                <w:i/>
                <w:lang w:eastAsia="zh-CN"/>
              </w:rPr>
              <w:t>-UL-DL-</w:t>
            </w:r>
            <w:proofErr w:type="spellStart"/>
            <w:r w:rsidRPr="00904785">
              <w:rPr>
                <w:i/>
                <w:lang w:eastAsia="zh-CN"/>
              </w:rPr>
              <w:t>ConfigurationCommon</w:t>
            </w:r>
            <w:proofErr w:type="spellEnd"/>
            <w:r w:rsidRPr="00C40706">
              <w:rPr>
                <w:lang w:eastAsia="zh-CN"/>
              </w:rPr>
              <w:t xml:space="preserve"> first</w:t>
            </w:r>
            <w:r>
              <w:rPr>
                <w:i/>
                <w:lang w:eastAsia="zh-CN"/>
              </w:rPr>
              <w:t>.</w:t>
            </w:r>
          </w:p>
          <w:p w14:paraId="7A72073A" w14:textId="77777777" w:rsidR="00E7039E" w:rsidRPr="00162E2F" w:rsidRDefault="00E7039E" w:rsidP="00E7039E">
            <w:pPr>
              <w:pStyle w:val="B1"/>
              <w:spacing w:after="0"/>
            </w:pPr>
            <w:r>
              <w:t>-</w:t>
            </w:r>
            <w:r>
              <w:tab/>
            </w:r>
            <w:r w:rsidRPr="00162E2F">
              <w:t xml:space="preserve">if a UE is not provided </w:t>
            </w:r>
            <w:proofErr w:type="spellStart"/>
            <w:r>
              <w:rPr>
                <w:i/>
              </w:rPr>
              <w:t>tdd</w:t>
            </w:r>
            <w:proofErr w:type="spellEnd"/>
            <w:r w:rsidRPr="00162E2F">
              <w:rPr>
                <w:i/>
              </w:rPr>
              <w:t>-UL-DL-</w:t>
            </w:r>
            <w:proofErr w:type="spellStart"/>
            <w:r w:rsidRPr="00162E2F">
              <w:rPr>
                <w:i/>
              </w:rPr>
              <w:t>ConfigurationCommon</w:t>
            </w:r>
            <w:proofErr w:type="spellEnd"/>
            <w:r w:rsidRPr="00162E2F">
              <w:t xml:space="preserve">, a </w:t>
            </w:r>
            <w:r w:rsidRPr="00C40706">
              <w:rPr>
                <w:highlight w:val="yellow"/>
              </w:rPr>
              <w:t>CG-SDT PUSCH</w:t>
            </w:r>
            <w:r w:rsidRPr="00162E2F">
              <w:t xml:space="preserve"> is valid if it does not precede a SS/PBCH block and starts at least </w:t>
            </w:r>
            <m:oMath>
              <m:sSub>
                <m:sSubPr>
                  <m:ctrlPr>
                    <w:ins w:id="26"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rsidRPr="00162E2F">
              <w:t xml:space="preserve"> symbols after a last SS/PBCH block </w:t>
            </w:r>
            <w:r>
              <w:rPr>
                <w:lang w:val="en-US"/>
              </w:rPr>
              <w:t xml:space="preserve">reception </w:t>
            </w:r>
            <w:r w:rsidRPr="00162E2F">
              <w:t xml:space="preserve">symbol, where </w:t>
            </w:r>
            <m:oMath>
              <m:sSub>
                <m:sSubPr>
                  <m:ctrlPr>
                    <w:ins w:id="27"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w:t>
            </w:r>
            <w:r w:rsidRPr="00162E2F">
              <w:t>-2</w:t>
            </w:r>
          </w:p>
          <w:p w14:paraId="038C40C6" w14:textId="77777777" w:rsidR="00E7039E" w:rsidRDefault="00E7039E" w:rsidP="00E7039E">
            <w:pPr>
              <w:pStyle w:val="B2"/>
              <w:spacing w:after="0"/>
              <w:rPr>
                <w:lang w:eastAsia="zh-CN"/>
              </w:rPr>
            </w:pPr>
            <w:r>
              <w:t>-</w:t>
            </w:r>
            <w:r>
              <w:tab/>
              <w:t>the</w:t>
            </w:r>
            <w:r w:rsidRPr="00443AAC">
              <w:rPr>
                <w:rFonts w:eastAsia="MS Mincho"/>
              </w:rPr>
              <w:t xml:space="preserve"> </w:t>
            </w:r>
            <w:r>
              <w:rPr>
                <w:rFonts w:eastAsia="MS Mincho"/>
              </w:rPr>
              <w:t>candidate SS/PBCH block</w:t>
            </w:r>
            <w:r>
              <w:t xml:space="preserve"> index of the SS/PBCH block </w:t>
            </w:r>
            <w:r>
              <w:rPr>
                <w:rFonts w:eastAsia="MS Mincho"/>
              </w:rPr>
              <w:t>corresponds to the SS/PBCH block index</w:t>
            </w:r>
            <w:r>
              <w:t xml:space="preserve"> </w:t>
            </w:r>
            <w:r w:rsidRPr="00E505BC">
              <w:rPr>
                <w:rFonts w:hint="eastAsia"/>
                <w:lang w:eastAsia="zh-CN"/>
              </w:rPr>
              <w:t>provided by</w:t>
            </w:r>
            <w:r w:rsidRPr="00E505BC">
              <w:t xml:space="preserve"> </w:t>
            </w:r>
            <w:proofErr w:type="spellStart"/>
            <w:r w:rsidRPr="00E505BC">
              <w:rPr>
                <w:i/>
              </w:rPr>
              <w:t>ssb-PositionsInBurst</w:t>
            </w:r>
            <w:proofErr w:type="spellEnd"/>
            <w:r w:rsidRPr="00E505BC">
              <w:t xml:space="preserve"> </w:t>
            </w:r>
            <w:r w:rsidRPr="00E505BC">
              <w:rPr>
                <w:lang w:val="en-US"/>
              </w:rPr>
              <w:t xml:space="preserve">in </w:t>
            </w:r>
            <w:r w:rsidRPr="00E505BC">
              <w:rPr>
                <w:i/>
              </w:rPr>
              <w:t>S</w:t>
            </w:r>
            <w:r w:rsidRPr="00E505BC">
              <w:rPr>
                <w:rFonts w:hint="eastAsia"/>
                <w:i/>
                <w:lang w:eastAsia="zh-CN"/>
              </w:rPr>
              <w:t>IB</w:t>
            </w:r>
            <w:r w:rsidRPr="00E505BC">
              <w:rPr>
                <w:i/>
              </w:rPr>
              <w:t>1</w:t>
            </w:r>
            <w:r w:rsidRPr="00E505BC">
              <w:t xml:space="preserve"> or in </w:t>
            </w:r>
            <w:proofErr w:type="spellStart"/>
            <w:r w:rsidRPr="00E505BC">
              <w:rPr>
                <w:i/>
              </w:rPr>
              <w:t>ServingCellConfigCommon</w:t>
            </w:r>
            <w:proofErr w:type="spellEnd"/>
            <w:r w:rsidRPr="00271331">
              <w:rPr>
                <w:lang w:eastAsia="zh-CN"/>
              </w:rPr>
              <w:t xml:space="preserve"> </w:t>
            </w:r>
            <w:r>
              <w:rPr>
                <w:lang w:val="en-US" w:eastAsia="zh-CN"/>
              </w:rPr>
              <w:t xml:space="preserve">, </w:t>
            </w:r>
            <w:r>
              <w:rPr>
                <w:rFonts w:eastAsia="MS Mincho"/>
              </w:rPr>
              <w:t>as described in Clause 4.1</w:t>
            </w:r>
          </w:p>
          <w:p w14:paraId="369D936B" w14:textId="77777777" w:rsidR="00E7039E" w:rsidRDefault="00E7039E" w:rsidP="00E7039E">
            <w:pPr>
              <w:pStyle w:val="B1"/>
              <w:spacing w:after="0"/>
            </w:pPr>
            <w:r>
              <w:rPr>
                <w:lang w:eastAsia="zh-CN"/>
              </w:rPr>
              <w:t>-</w:t>
            </w:r>
            <w:r>
              <w:rPr>
                <w:lang w:eastAsia="zh-CN"/>
              </w:rPr>
              <w:tab/>
            </w:r>
            <w:r w:rsidRPr="00271331">
              <w:rPr>
                <w:lang w:eastAsia="zh-CN"/>
              </w:rPr>
              <w:t xml:space="preserve">If a UE is provided </w:t>
            </w:r>
            <w:proofErr w:type="spellStart"/>
            <w:r>
              <w:rPr>
                <w:i/>
                <w:lang w:val="en-US"/>
              </w:rPr>
              <w:t>tdd</w:t>
            </w:r>
            <w:proofErr w:type="spellEnd"/>
            <w:r w:rsidRPr="00162E2F">
              <w:rPr>
                <w:i/>
                <w:lang w:val="en-US"/>
              </w:rPr>
              <w:t>-</w:t>
            </w:r>
            <w:r w:rsidRPr="00162E2F">
              <w:rPr>
                <w:i/>
              </w:rPr>
              <w:t>UL-DL-</w:t>
            </w:r>
            <w:proofErr w:type="spellStart"/>
            <w:r w:rsidRPr="00162E2F">
              <w:rPr>
                <w:i/>
                <w:lang w:val="en-US"/>
              </w:rPr>
              <w:t>ConfigurationCommon</w:t>
            </w:r>
            <w:proofErr w:type="spellEnd"/>
            <w:r>
              <w:t>,</w:t>
            </w:r>
            <w:r w:rsidRPr="0010268E">
              <w:t xml:space="preserve"> a </w:t>
            </w:r>
            <w:r w:rsidRPr="00C40706">
              <w:rPr>
                <w:highlight w:val="yellow"/>
              </w:rPr>
              <w:t>CG-SDT PUSCH</w:t>
            </w:r>
            <w:r w:rsidRPr="0010268E">
              <w:t xml:space="preserve"> is valid if </w:t>
            </w:r>
          </w:p>
          <w:p w14:paraId="562D3F25" w14:textId="77777777" w:rsidR="00E7039E" w:rsidRDefault="00E7039E" w:rsidP="00E7039E">
            <w:pPr>
              <w:pStyle w:val="B2"/>
              <w:spacing w:after="0"/>
            </w:pPr>
            <w:r>
              <w:t>-</w:t>
            </w:r>
            <w:r>
              <w:tab/>
            </w:r>
            <w:r w:rsidRPr="0010268E">
              <w:t>it is within UL symbols</w:t>
            </w:r>
            <w:r>
              <w:rPr>
                <w:lang w:val="en-US"/>
              </w:rPr>
              <w:t>,</w:t>
            </w:r>
            <w:r w:rsidRPr="0010268E">
              <w:rPr>
                <w:lang w:val="en-US"/>
              </w:rPr>
              <w:t xml:space="preserve"> </w:t>
            </w:r>
            <w:r w:rsidRPr="0010268E">
              <w:t xml:space="preserve">or </w:t>
            </w:r>
          </w:p>
          <w:p w14:paraId="20DC4F07" w14:textId="77777777" w:rsidR="00E7039E" w:rsidRPr="00F76F56" w:rsidRDefault="00E7039E" w:rsidP="00E7039E">
            <w:pPr>
              <w:pStyle w:val="B2"/>
              <w:spacing w:after="0"/>
              <w:rPr>
                <w:i/>
              </w:rPr>
            </w:pPr>
            <w:r>
              <w:t>-</w:t>
            </w:r>
            <w:r>
              <w:tab/>
            </w:r>
            <w:r>
              <w:rPr>
                <w:lang w:val="en-US"/>
              </w:rPr>
              <w:t xml:space="preserve">it does not precede a SS/PBCH block and </w:t>
            </w:r>
            <w:r w:rsidRPr="0010268E">
              <w:t>starts at least</w:t>
            </w:r>
            <w:r>
              <w:rPr>
                <w:lang w:val="en-US"/>
              </w:rPr>
              <w:t xml:space="preserve">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rsidRPr="00271331">
              <w:t xml:space="preserve"> symbols after a last downlink symbol and </w:t>
            </w:r>
            <w:r w:rsidRPr="0010268E">
              <w:t>at least</w:t>
            </w:r>
            <w:r>
              <w:rPr>
                <w:lang w:val="en-US"/>
              </w:rPr>
              <w:t xml:space="preserv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w:t>
            </w:r>
            <w:r w:rsidRPr="00271331">
              <w:t>after a last SS/PBCH block symbol</w:t>
            </w:r>
            <w:r>
              <w:rPr>
                <w:lang w:val="en-US"/>
              </w:rPr>
              <w:t>,</w:t>
            </w:r>
            <w:r w:rsidRPr="00271331">
              <w:t xml:space="preserve"> </w:t>
            </w:r>
            <w:r w:rsidRPr="001955EA">
              <w:t xml:space="preserve">where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rsidRPr="00271331">
              <w:t xml:space="preserve"> is provided in Table 8.</w:t>
            </w:r>
            <w:r>
              <w:rPr>
                <w:lang w:val="en-US"/>
              </w:rPr>
              <w:t>1</w:t>
            </w:r>
            <w:r w:rsidRPr="00271331">
              <w:t>-2</w:t>
            </w:r>
          </w:p>
          <w:p w14:paraId="6F062181" w14:textId="3ED07830" w:rsidR="00E7039E" w:rsidRDefault="00E7039E" w:rsidP="00E7039E">
            <w:pPr>
              <w:rPr>
                <w:lang w:eastAsia="zh-CN"/>
              </w:rPr>
            </w:pPr>
            <w:r w:rsidRPr="00F76F56">
              <w:t>-</w:t>
            </w:r>
            <w:r w:rsidRPr="00F76F56">
              <w:tab/>
              <w:t xml:space="preserve">the </w:t>
            </w:r>
            <w:r>
              <w:rPr>
                <w:rFonts w:eastAsia="MS Mincho"/>
              </w:rPr>
              <w:t xml:space="preserve">candidate SS/PBCH block </w:t>
            </w:r>
            <w:r w:rsidRPr="00F76F56">
              <w:t xml:space="preserve">index of the SS/PBCH block </w:t>
            </w:r>
            <w:r>
              <w:rPr>
                <w:rFonts w:eastAsia="MS Mincho"/>
              </w:rPr>
              <w:t>corresponds to the SS/PBCH block index</w:t>
            </w:r>
            <w:r w:rsidRPr="00F76F56">
              <w:t xml:space="preserve"> </w:t>
            </w:r>
            <w:r w:rsidRPr="00F76F56">
              <w:rPr>
                <w:rFonts w:hint="eastAsia"/>
                <w:lang w:eastAsia="zh-CN"/>
              </w:rPr>
              <w:t>provided by</w:t>
            </w:r>
            <w:r w:rsidRPr="00F76F56">
              <w:t xml:space="preserve"> </w:t>
            </w:r>
            <w:proofErr w:type="spellStart"/>
            <w:r w:rsidRPr="00F76F56">
              <w:rPr>
                <w:i/>
              </w:rPr>
              <w:t>ssb-PositionsInBurst</w:t>
            </w:r>
            <w:proofErr w:type="spellEnd"/>
            <w:r w:rsidRPr="001107BF">
              <w:t xml:space="preserve"> in </w:t>
            </w:r>
            <w:r w:rsidRPr="001107BF">
              <w:rPr>
                <w:i/>
              </w:rPr>
              <w:t>S</w:t>
            </w:r>
            <w:r w:rsidRPr="001107BF">
              <w:rPr>
                <w:rFonts w:hint="eastAsia"/>
                <w:i/>
                <w:lang w:eastAsia="zh-CN"/>
              </w:rPr>
              <w:t>IB</w:t>
            </w:r>
            <w:r w:rsidRPr="001107BF">
              <w:rPr>
                <w:i/>
              </w:rPr>
              <w:t>1</w:t>
            </w:r>
            <w:r w:rsidRPr="001107BF">
              <w:t xml:space="preserve"> or in </w:t>
            </w:r>
            <w:proofErr w:type="spellStart"/>
            <w:r w:rsidRPr="00F76F56">
              <w:rPr>
                <w:i/>
              </w:rPr>
              <w:t>ServingCellConfigCommon</w:t>
            </w:r>
            <w:proofErr w:type="spellEnd"/>
            <w:r>
              <w:t xml:space="preserve">, </w:t>
            </w:r>
            <w:r>
              <w:rPr>
                <w:rFonts w:eastAsia="MS Mincho"/>
              </w:rPr>
              <w:t>as described in Clause 4.1</w:t>
            </w:r>
            <w:r w:rsidRPr="001955EA">
              <w:t xml:space="preserve">. </w:t>
            </w:r>
          </w:p>
        </w:tc>
      </w:tr>
      <w:tr w:rsidR="0038168A" w14:paraId="307FE0DB" w14:textId="77777777" w:rsidTr="00D0326C">
        <w:tc>
          <w:tcPr>
            <w:tcW w:w="1696" w:type="dxa"/>
          </w:tcPr>
          <w:p w14:paraId="0FAB1531" w14:textId="5FA7DBDB" w:rsidR="0038168A" w:rsidRDefault="0038168A" w:rsidP="00E7039E">
            <w:pPr>
              <w:rPr>
                <w:lang w:eastAsia="zh-CN"/>
              </w:rPr>
            </w:pPr>
            <w:r>
              <w:rPr>
                <w:rFonts w:hint="eastAsia"/>
                <w:lang w:eastAsia="zh-CN"/>
              </w:rPr>
              <w:t>CATT</w:t>
            </w:r>
          </w:p>
        </w:tc>
        <w:tc>
          <w:tcPr>
            <w:tcW w:w="7611" w:type="dxa"/>
          </w:tcPr>
          <w:p w14:paraId="3158A35C" w14:textId="45AA3FDE" w:rsidR="0038168A" w:rsidRDefault="0038168A" w:rsidP="00E7039E">
            <w:pPr>
              <w:rPr>
                <w:lang w:eastAsia="zh-CN"/>
              </w:rPr>
            </w:pPr>
            <w:r>
              <w:rPr>
                <w:lang w:eastAsia="zh-CN"/>
              </w:rPr>
              <w:t>W</w:t>
            </w:r>
            <w:r>
              <w:rPr>
                <w:rFonts w:hint="eastAsia"/>
                <w:lang w:eastAsia="zh-CN"/>
              </w:rPr>
              <w:t>e are fine with FL proposal</w:t>
            </w:r>
          </w:p>
        </w:tc>
      </w:tr>
      <w:tr w:rsidR="00093462" w14:paraId="22B07CDF" w14:textId="77777777" w:rsidTr="00D0326C">
        <w:tc>
          <w:tcPr>
            <w:tcW w:w="1696" w:type="dxa"/>
          </w:tcPr>
          <w:p w14:paraId="34E202A2" w14:textId="1BFFB90A" w:rsidR="00093462" w:rsidRDefault="00093462" w:rsidP="00093462">
            <w:pPr>
              <w:rPr>
                <w:lang w:eastAsia="zh-CN"/>
              </w:rPr>
            </w:pPr>
            <w:r>
              <w:rPr>
                <w:rFonts w:eastAsia="Malgun Gothic"/>
                <w:lang w:eastAsia="ko-KR"/>
              </w:rPr>
              <w:t>Ericsson2</w:t>
            </w:r>
          </w:p>
        </w:tc>
        <w:tc>
          <w:tcPr>
            <w:tcW w:w="7611" w:type="dxa"/>
          </w:tcPr>
          <w:p w14:paraId="3C6A6902" w14:textId="77777777" w:rsidR="00093462" w:rsidRPr="00153807" w:rsidRDefault="00093462" w:rsidP="00093462">
            <w:pPr>
              <w:rPr>
                <w:bCs/>
                <w:lang w:eastAsia="zh-CN"/>
              </w:rPr>
            </w:pPr>
            <w:r w:rsidRPr="00153807">
              <w:rPr>
                <w:bCs/>
                <w:lang w:eastAsia="zh-CN"/>
              </w:rPr>
              <w:t xml:space="preserve">If we want to reuse </w:t>
            </w:r>
            <w:r>
              <w:rPr>
                <w:bCs/>
                <w:lang w:eastAsia="zh-CN"/>
              </w:rPr>
              <w:t>both</w:t>
            </w:r>
            <w:r w:rsidRPr="00153807">
              <w:rPr>
                <w:bCs/>
                <w:lang w:eastAsia="zh-CN"/>
              </w:rPr>
              <w:t xml:space="preserve"> validation rules similar to MsgA PUSCH</w:t>
            </w:r>
            <w:r>
              <w:rPr>
                <w:bCs/>
                <w:lang w:eastAsia="zh-CN"/>
              </w:rPr>
              <w:t xml:space="preserve"> and those for CG Type 1</w:t>
            </w:r>
            <w:r w:rsidRPr="00153807">
              <w:rPr>
                <w:bCs/>
                <w:lang w:eastAsia="zh-CN"/>
              </w:rPr>
              <w:t xml:space="preserve">, we need </w:t>
            </w:r>
            <w:r>
              <w:rPr>
                <w:bCs/>
                <w:lang w:eastAsia="zh-CN"/>
              </w:rPr>
              <w:t>to at least cover all aspects in following text for MsgA PUSCH validation in our understanding</w:t>
            </w:r>
            <w:r w:rsidRPr="00153807">
              <w:rPr>
                <w:bCs/>
                <w:lang w:eastAsia="zh-CN"/>
              </w:rPr>
              <w:t>:</w:t>
            </w:r>
          </w:p>
          <w:tbl>
            <w:tblPr>
              <w:tblStyle w:val="TableGrid"/>
              <w:tblW w:w="0" w:type="auto"/>
              <w:tblLayout w:type="fixed"/>
              <w:tblLook w:val="04A0" w:firstRow="1" w:lastRow="0" w:firstColumn="1" w:lastColumn="0" w:noHBand="0" w:noVBand="1"/>
            </w:tblPr>
            <w:tblGrid>
              <w:gridCol w:w="7385"/>
            </w:tblGrid>
            <w:tr w:rsidR="00093462" w14:paraId="5B06376C" w14:textId="77777777" w:rsidTr="005C0556">
              <w:tc>
                <w:tcPr>
                  <w:tcW w:w="7385" w:type="dxa"/>
                </w:tcPr>
                <w:p w14:paraId="594B4A4A" w14:textId="77777777" w:rsidR="00093462" w:rsidRDefault="00093462" w:rsidP="00093462">
                  <w:pPr>
                    <w:rPr>
                      <w:lang w:eastAsia="zh-CN"/>
                    </w:rPr>
                  </w:pPr>
                  <w:r w:rsidRPr="007549C6">
                    <w:rPr>
                      <w:lang w:eastAsia="zh-CN"/>
                    </w:rPr>
                    <w:t xml:space="preserve">A PUSCH occasion is valid if it does not overlap in time and frequency with any </w:t>
                  </w:r>
                  <w:r>
                    <w:rPr>
                      <w:lang w:eastAsia="zh-CN"/>
                    </w:rPr>
                    <w:t xml:space="preserve">valid </w:t>
                  </w:r>
                  <w:r w:rsidRPr="007549C6">
                    <w:rPr>
                      <w:lang w:eastAsia="zh-CN"/>
                    </w:rPr>
                    <w:t xml:space="preserve">PRACH occasion associated with either a Type-1 random access procedure or a Type-2 random access procedure. Additionally, </w:t>
                  </w:r>
                  <w:r>
                    <w:rPr>
                      <w:lang w:eastAsia="zh-CN"/>
                    </w:rPr>
                    <w:t xml:space="preserve">for unpaired spectrum and for SS/PBCH blocks with indexes </w:t>
                  </w:r>
                  <w:r w:rsidRPr="00F76F56">
                    <w:rPr>
                      <w:rFonts w:hint="eastAsia"/>
                      <w:lang w:eastAsia="zh-CN"/>
                    </w:rPr>
                    <w:t>provided by</w:t>
                  </w:r>
                  <w:r w:rsidRPr="00F76F56">
                    <w:t xml:space="preserve"> </w:t>
                  </w:r>
                  <w:proofErr w:type="spellStart"/>
                  <w:r w:rsidRPr="00F76F56">
                    <w:rPr>
                      <w:i/>
                    </w:rPr>
                    <w:t>ssb-PositionsInBurst</w:t>
                  </w:r>
                  <w:proofErr w:type="spellEnd"/>
                  <w:r w:rsidRPr="001107BF">
                    <w:t xml:space="preserve"> in </w:t>
                  </w:r>
                  <w:r w:rsidRPr="001107BF">
                    <w:rPr>
                      <w:i/>
                    </w:rPr>
                    <w:t>S</w:t>
                  </w:r>
                  <w:r w:rsidRPr="001107BF">
                    <w:rPr>
                      <w:rFonts w:hint="eastAsia"/>
                      <w:i/>
                      <w:lang w:eastAsia="zh-CN"/>
                    </w:rPr>
                    <w:t>IB</w:t>
                  </w:r>
                  <w:r w:rsidRPr="001107BF">
                    <w:rPr>
                      <w:i/>
                    </w:rPr>
                    <w:t>1</w:t>
                  </w:r>
                  <w:r w:rsidRPr="001107BF">
                    <w:t xml:space="preserve"> or </w:t>
                  </w:r>
                  <w:r>
                    <w:t>by</w:t>
                  </w:r>
                  <w:r w:rsidRPr="001107BF">
                    <w:t xml:space="preserve"> </w:t>
                  </w:r>
                  <w:proofErr w:type="spellStart"/>
                  <w:r w:rsidRPr="00F76F56">
                    <w:rPr>
                      <w:i/>
                    </w:rPr>
                    <w:t>ServingCellConfigCommon</w:t>
                  </w:r>
                  <w:proofErr w:type="spellEnd"/>
                  <w:r>
                    <w:rPr>
                      <w:lang w:eastAsia="zh-CN"/>
                    </w:rPr>
                    <w:t xml:space="preserve"> </w:t>
                  </w:r>
                </w:p>
                <w:p w14:paraId="386DED8C" w14:textId="77777777" w:rsidR="00093462" w:rsidRDefault="00093462" w:rsidP="00093462">
                  <w:pPr>
                    <w:pStyle w:val="B1"/>
                    <w:spacing w:after="240"/>
                  </w:pPr>
                  <w:r w:rsidRPr="007549C6">
                    <w:t>-</w:t>
                  </w:r>
                  <w:r w:rsidRPr="007549C6">
                    <w:tab/>
                  </w:r>
                  <w:r w:rsidRPr="007549C6">
                    <w:rPr>
                      <w:lang w:eastAsia="zh-CN"/>
                    </w:rPr>
                    <w:t xml:space="preserve">if a UE is </w:t>
                  </w:r>
                  <w:r>
                    <w:rPr>
                      <w:lang w:eastAsia="zh-CN"/>
                    </w:rPr>
                    <w:t xml:space="preserve">not </w:t>
                  </w:r>
                  <w:r w:rsidRPr="007549C6">
                    <w:rPr>
                      <w:lang w:eastAsia="zh-CN"/>
                    </w:rPr>
                    <w:t xml:space="preserve">provided </w:t>
                  </w:r>
                  <w:proofErr w:type="spellStart"/>
                  <w:r w:rsidRPr="007549C6">
                    <w:rPr>
                      <w:i/>
                      <w:lang w:val="en-US"/>
                    </w:rPr>
                    <w:t>tdd</w:t>
                  </w:r>
                  <w:proofErr w:type="spellEnd"/>
                  <w:r w:rsidRPr="007549C6">
                    <w:rPr>
                      <w:i/>
                      <w:lang w:val="en-US"/>
                    </w:rPr>
                    <w:t>-</w:t>
                  </w:r>
                  <w:r w:rsidRPr="007549C6">
                    <w:rPr>
                      <w:i/>
                    </w:rPr>
                    <w:t>UL-DL-</w:t>
                  </w:r>
                  <w:proofErr w:type="spellStart"/>
                  <w:r w:rsidRPr="007549C6">
                    <w:rPr>
                      <w:i/>
                      <w:lang w:val="en-US"/>
                    </w:rPr>
                    <w:t>ConfigurationCommon</w:t>
                  </w:r>
                  <w:proofErr w:type="spellEnd"/>
                  <w:r w:rsidRPr="007549C6">
                    <w:t xml:space="preserve">, a PUSCH occasion is valid if </w:t>
                  </w:r>
                  <w:r>
                    <w:t>the PUSCH occasion</w:t>
                  </w:r>
                </w:p>
                <w:p w14:paraId="6C3EE694" w14:textId="77777777" w:rsidR="00093462" w:rsidRDefault="00093462" w:rsidP="00093462">
                  <w:pPr>
                    <w:pStyle w:val="B2"/>
                  </w:pPr>
                  <w:r w:rsidRPr="007549C6">
                    <w:t>-</w:t>
                  </w:r>
                  <w:r w:rsidRPr="007549C6">
                    <w:tab/>
                  </w:r>
                  <w:r w:rsidRPr="00E80780">
                    <w:t>does not precede a SS/PBCH block in the PUSCH slot</w:t>
                  </w:r>
                  <w:r>
                    <w:t>,</w:t>
                  </w:r>
                  <w:r w:rsidRPr="00E80780">
                    <w:t xml:space="preserve"> </w:t>
                  </w:r>
                  <w:r w:rsidRPr="00284825">
                    <w:t xml:space="preserve">and </w:t>
                  </w:r>
                </w:p>
                <w:p w14:paraId="4420A9FC" w14:textId="77777777" w:rsidR="00093462" w:rsidRPr="00D057B9" w:rsidRDefault="00093462" w:rsidP="00093462">
                  <w:pPr>
                    <w:pStyle w:val="B2"/>
                    <w:rPr>
                      <w:lang w:val="en-US"/>
                    </w:rPr>
                  </w:pPr>
                  <w:r w:rsidRPr="00D057B9">
                    <w:t>-</w:t>
                  </w:r>
                  <w:r w:rsidRPr="00D057B9">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D057B9">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D057B9">
                    <w:t xml:space="preserve"> is provided in Table 8.1-2</w:t>
                  </w:r>
                  <w:r w:rsidRPr="00D057B9">
                    <w:rPr>
                      <w:lang w:val="en-US"/>
                    </w:rPr>
                    <w:t xml:space="preserve"> and, </w:t>
                  </w:r>
                  <w:r w:rsidRPr="00D057B9">
                    <w:rPr>
                      <w:rFonts w:hint="eastAsia"/>
                    </w:rPr>
                    <w:t xml:space="preserve">if </w:t>
                  </w:r>
                  <w:r w:rsidRPr="00D057B9">
                    <w:rPr>
                      <w:i/>
                      <w:iCs/>
                      <w:lang w:val="en-US"/>
                    </w:rPr>
                    <w:t>c</w:t>
                  </w:r>
                  <w:proofErr w:type="spellStart"/>
                  <w:r w:rsidRPr="00D057B9">
                    <w:rPr>
                      <w:rFonts w:hint="eastAsia"/>
                      <w:i/>
                      <w:iCs/>
                    </w:rPr>
                    <w:t>hannelAccess</w:t>
                  </w:r>
                  <w:r w:rsidRPr="00D057B9">
                    <w:rPr>
                      <w:rFonts w:hint="eastAsia"/>
                      <w:i/>
                      <w:iCs/>
                      <w:lang w:eastAsia="zh-CN"/>
                    </w:rPr>
                    <w:t>Mode</w:t>
                  </w:r>
                  <w:proofErr w:type="spellEnd"/>
                  <w:r w:rsidRPr="00D057B9">
                    <w:rPr>
                      <w:rFonts w:hint="eastAsia"/>
                    </w:rPr>
                    <w:t xml:space="preserve"> = </w:t>
                  </w:r>
                  <w:proofErr w:type="spellStart"/>
                  <w:r w:rsidRPr="00D057B9">
                    <w:rPr>
                      <w:rFonts w:hint="eastAsia"/>
                      <w:i/>
                      <w:iCs/>
                    </w:rPr>
                    <w:t>semistatic</w:t>
                  </w:r>
                  <w:proofErr w:type="spellEnd"/>
                  <w:r w:rsidRPr="00D057B9">
                    <w:rPr>
                      <w:rFonts w:hint="eastAsia"/>
                    </w:rPr>
                    <w:t xml:space="preserve"> is provided, does not overlap with a set of consecutive symbols before the start of a next </w:t>
                  </w:r>
                  <w:r w:rsidRPr="00D057B9">
                    <w:rPr>
                      <w:rFonts w:hint="eastAsia"/>
                    </w:rPr>
                    <w:lastRenderedPageBreak/>
                    <w:t xml:space="preserve">channel occupancy time where </w:t>
                  </w:r>
                  <w:r w:rsidRPr="00D057B9">
                    <w:rPr>
                      <w:lang w:val="en-US"/>
                    </w:rPr>
                    <w:t>the UE does not</w:t>
                  </w:r>
                  <w:r w:rsidRPr="00D057B9">
                    <w:rPr>
                      <w:rFonts w:hint="eastAsia"/>
                    </w:rPr>
                    <w:t xml:space="preserve"> </w:t>
                  </w:r>
                  <w:proofErr w:type="spellStart"/>
                  <w:r w:rsidRPr="00D057B9">
                    <w:rPr>
                      <w:rFonts w:hint="eastAsia"/>
                    </w:rPr>
                    <w:t>transmi</w:t>
                  </w:r>
                  <w:proofErr w:type="spellEnd"/>
                  <w:r w:rsidRPr="00D057B9">
                    <w:rPr>
                      <w:lang w:val="en-US"/>
                    </w:rPr>
                    <w:t>t</w:t>
                  </w:r>
                  <w:r w:rsidRPr="00D057B9">
                    <w:rPr>
                      <w:rFonts w:hint="eastAsia"/>
                    </w:rPr>
                    <w:t xml:space="preserve"> [15, TS 37.213]</w:t>
                  </w:r>
                  <w:r w:rsidRPr="00D057B9">
                    <w:t>.</w:t>
                  </w:r>
                </w:p>
                <w:p w14:paraId="342609E1" w14:textId="77777777" w:rsidR="00093462" w:rsidRPr="007549C6" w:rsidRDefault="00093462" w:rsidP="00093462">
                  <w:pPr>
                    <w:pStyle w:val="B1"/>
                  </w:pPr>
                  <w:r w:rsidRPr="007549C6">
                    <w:t>-</w:t>
                  </w:r>
                  <w:r w:rsidRPr="007549C6">
                    <w:tab/>
                  </w:r>
                  <w:r w:rsidRPr="007549C6">
                    <w:rPr>
                      <w:lang w:eastAsia="zh-CN"/>
                    </w:rPr>
                    <w:t xml:space="preserve">if a UE is provided </w:t>
                  </w:r>
                  <w:proofErr w:type="spellStart"/>
                  <w:r w:rsidRPr="007549C6">
                    <w:rPr>
                      <w:i/>
                      <w:lang w:val="en-US"/>
                    </w:rPr>
                    <w:t>tdd</w:t>
                  </w:r>
                  <w:proofErr w:type="spellEnd"/>
                  <w:r w:rsidRPr="007549C6">
                    <w:rPr>
                      <w:i/>
                      <w:lang w:val="en-US"/>
                    </w:rPr>
                    <w:t>-</w:t>
                  </w:r>
                  <w:r w:rsidRPr="007549C6">
                    <w:rPr>
                      <w:i/>
                    </w:rPr>
                    <w:t>UL-DL-</w:t>
                  </w:r>
                  <w:proofErr w:type="spellStart"/>
                  <w:r w:rsidRPr="007549C6">
                    <w:rPr>
                      <w:i/>
                      <w:lang w:val="en-US"/>
                    </w:rPr>
                    <w:t>ConfigurationCommon</w:t>
                  </w:r>
                  <w:proofErr w:type="spellEnd"/>
                  <w:r w:rsidRPr="007549C6">
                    <w:t xml:space="preserve">, a PUSCH occasion is valid if </w:t>
                  </w:r>
                  <w:r>
                    <w:t>the PUSCH occasion</w:t>
                  </w:r>
                </w:p>
                <w:p w14:paraId="3255D4B5" w14:textId="77777777" w:rsidR="00093462" w:rsidRPr="007549C6" w:rsidRDefault="00093462" w:rsidP="00093462">
                  <w:pPr>
                    <w:pStyle w:val="B2"/>
                  </w:pPr>
                  <w:r w:rsidRPr="007549C6">
                    <w:t>-</w:t>
                  </w:r>
                  <w:r w:rsidRPr="007549C6">
                    <w:tab/>
                    <w:t>is within UL symbols</w:t>
                  </w:r>
                  <w:r w:rsidRPr="007549C6">
                    <w:rPr>
                      <w:lang w:val="en-US"/>
                    </w:rPr>
                    <w:t xml:space="preserve">, </w:t>
                  </w:r>
                  <w:r w:rsidRPr="007549C6">
                    <w:t xml:space="preserve">or </w:t>
                  </w:r>
                </w:p>
                <w:p w14:paraId="21CDE0AC" w14:textId="77777777" w:rsidR="00093462" w:rsidRDefault="00093462" w:rsidP="00093462">
                  <w:pPr>
                    <w:pStyle w:val="B2"/>
                    <w:rPr>
                      <w:lang w:val="en-US"/>
                    </w:rPr>
                  </w:pPr>
                  <w:r w:rsidRPr="007549C6">
                    <w:t>-</w:t>
                  </w:r>
                  <w:r w:rsidRPr="007549C6">
                    <w:tab/>
                  </w:r>
                  <w:r w:rsidRPr="007549C6">
                    <w:rPr>
                      <w:lang w:val="en-US"/>
                    </w:rPr>
                    <w:t>does not precede a SS/PBCH block in the PUSCH slot</w:t>
                  </w:r>
                  <w:r>
                    <w:rPr>
                      <w:lang w:val="en-US"/>
                    </w:rPr>
                    <w:t>,</w:t>
                  </w:r>
                  <w:r w:rsidRPr="007549C6">
                    <w:rPr>
                      <w:lang w:val="en-US"/>
                    </w:rPr>
                    <w:t xml:space="preserve"> and </w:t>
                  </w:r>
                </w:p>
                <w:p w14:paraId="7230F3CF" w14:textId="77777777" w:rsidR="00093462" w:rsidRPr="00555402" w:rsidRDefault="00093462" w:rsidP="00093462">
                  <w:pPr>
                    <w:pStyle w:val="B2"/>
                  </w:pPr>
                  <w:r>
                    <w:rPr>
                      <w:lang w:val="en-US"/>
                    </w:rPr>
                    <w:t>-</w:t>
                  </w:r>
                  <w:r>
                    <w:rPr>
                      <w:lang w:val="en-US"/>
                    </w:rPr>
                    <w:tab/>
                  </w:r>
                  <w:r w:rsidRPr="007549C6">
                    <w:t>starts at least</w:t>
                  </w:r>
                  <w:r w:rsidRPr="007549C6">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7549C6">
                    <w:t xml:space="preserve"> symbols after a last downlink symbol and at least</w:t>
                  </w:r>
                  <w:r w:rsidRPr="007549C6">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7549C6">
                    <w:t xml:space="preserve"> symbols after a last SS/PBCH block symbol</w:t>
                  </w:r>
                  <w:r w:rsidRPr="007549C6">
                    <w:rPr>
                      <w:lang w:val="en-US"/>
                    </w:rPr>
                    <w:t>,</w:t>
                  </w:r>
                  <w:r w:rsidRPr="007549C6">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rsidRPr="007549C6">
                    <w:t xml:space="preserve"> is provided in Table 8.</w:t>
                  </w:r>
                  <w:r w:rsidRPr="007549C6">
                    <w:rPr>
                      <w:lang w:val="en-US"/>
                    </w:rPr>
                    <w:t>1</w:t>
                  </w:r>
                  <w:r w:rsidRPr="007549C6">
                    <w:t>-2</w:t>
                  </w:r>
                  <w:r w:rsidRPr="00173EDA">
                    <w:rPr>
                      <w:lang w:val="en-US"/>
                    </w:rPr>
                    <w:t xml:space="preserve"> </w:t>
                  </w:r>
                  <w:r>
                    <w:rPr>
                      <w:lang w:val="en-US"/>
                    </w:rPr>
                    <w:t xml:space="preserve">and, </w:t>
                  </w:r>
                  <w:r w:rsidRPr="000E198D">
                    <w:rPr>
                      <w:rFonts w:hint="eastAsia"/>
                    </w:rPr>
                    <w:t xml:space="preserve">if </w:t>
                  </w:r>
                  <w:r>
                    <w:rPr>
                      <w:i/>
                      <w:iCs/>
                      <w:lang w:val="en-US"/>
                    </w:rPr>
                    <w:t>c</w:t>
                  </w:r>
                  <w:proofErr w:type="spellStart"/>
                  <w:r w:rsidRPr="000E198D">
                    <w:rPr>
                      <w:rFonts w:hint="eastAsia"/>
                      <w:i/>
                      <w:iCs/>
                    </w:rPr>
                    <w:t>hannelAccess</w:t>
                  </w:r>
                  <w:r w:rsidRPr="000E198D">
                    <w:rPr>
                      <w:rFonts w:hint="eastAsia"/>
                      <w:i/>
                      <w:iCs/>
                      <w:lang w:eastAsia="zh-CN"/>
                    </w:rPr>
                    <w:t>Mode</w:t>
                  </w:r>
                  <w:proofErr w:type="spellEnd"/>
                  <w:r w:rsidRPr="000E198D">
                    <w:rPr>
                      <w:rFonts w:hint="eastAsia"/>
                    </w:rPr>
                    <w:t xml:space="preserve"> = </w:t>
                  </w:r>
                  <w:proofErr w:type="spellStart"/>
                  <w:r w:rsidRPr="000E198D">
                    <w:rPr>
                      <w:rFonts w:hint="eastAsia"/>
                      <w:i/>
                      <w:iCs/>
                    </w:rPr>
                    <w:t>semistatic</w:t>
                  </w:r>
                  <w:proofErr w:type="spellEnd"/>
                  <w:r w:rsidRPr="000E198D">
                    <w:rPr>
                      <w:rFonts w:hint="eastAsia"/>
                    </w:rPr>
                    <w:t xml:space="preserve"> is provided, does not overlap with a set of consecutive symbols before the start of a next channel occupancy time where </w:t>
                  </w:r>
                  <w:r>
                    <w:rPr>
                      <w:lang w:val="en-US"/>
                    </w:rPr>
                    <w:t>the UE does not</w:t>
                  </w:r>
                  <w:r w:rsidRPr="000E198D">
                    <w:rPr>
                      <w:rFonts w:hint="eastAsia"/>
                    </w:rPr>
                    <w:t xml:space="preserve"> </w:t>
                  </w:r>
                  <w:proofErr w:type="spellStart"/>
                  <w:r w:rsidRPr="000E198D">
                    <w:rPr>
                      <w:rFonts w:hint="eastAsia"/>
                    </w:rPr>
                    <w:t>transmi</w:t>
                  </w:r>
                  <w:proofErr w:type="spellEnd"/>
                  <w:r>
                    <w:rPr>
                      <w:lang w:val="en-US"/>
                    </w:rPr>
                    <w:t>t</w:t>
                  </w:r>
                  <w:r w:rsidRPr="000E198D">
                    <w:rPr>
                      <w:rFonts w:hint="eastAsia"/>
                    </w:rPr>
                    <w:t xml:space="preserve"> [15, TS 37.213]</w:t>
                  </w:r>
                  <w:r w:rsidRPr="007549C6">
                    <w:t>.</w:t>
                  </w:r>
                </w:p>
              </w:tc>
            </w:tr>
          </w:tbl>
          <w:p w14:paraId="18890161" w14:textId="77777777" w:rsidR="00093462" w:rsidRDefault="00093462" w:rsidP="00093462">
            <w:pPr>
              <w:rPr>
                <w:bCs/>
                <w:highlight w:val="yellow"/>
                <w:lang w:eastAsia="zh-CN"/>
              </w:rPr>
            </w:pPr>
          </w:p>
          <w:p w14:paraId="5B06A33B" w14:textId="725561B1" w:rsidR="00093462" w:rsidRPr="00A30A31" w:rsidRDefault="00093462" w:rsidP="00093462">
            <w:pPr>
              <w:rPr>
                <w:bCs/>
                <w:lang w:eastAsia="zh-CN"/>
              </w:rPr>
            </w:pPr>
            <w:r w:rsidRPr="00A30A31">
              <w:rPr>
                <w:bCs/>
                <w:lang w:eastAsia="zh-CN"/>
              </w:rPr>
              <w:t>So, we propose:</w:t>
            </w:r>
          </w:p>
          <w:p w14:paraId="28B0E2BB" w14:textId="77777777" w:rsidR="00093462" w:rsidRPr="007A5899" w:rsidRDefault="00093462" w:rsidP="00093462">
            <w:pPr>
              <w:rPr>
                <w:b/>
                <w:u w:val="single"/>
                <w:lang w:eastAsia="zh-CN"/>
              </w:rPr>
            </w:pPr>
            <w:r w:rsidRPr="007A5899">
              <w:rPr>
                <w:rFonts w:hint="eastAsia"/>
                <w:b/>
                <w:highlight w:val="yellow"/>
                <w:u w:val="single"/>
                <w:lang w:eastAsia="zh-CN"/>
              </w:rPr>
              <w:t>P</w:t>
            </w:r>
            <w:r w:rsidRPr="007A5899">
              <w:rPr>
                <w:b/>
                <w:highlight w:val="yellow"/>
                <w:u w:val="single"/>
                <w:lang w:eastAsia="zh-CN"/>
              </w:rPr>
              <w:t>roposal 3.4:</w:t>
            </w:r>
          </w:p>
          <w:p w14:paraId="24F6E0AC" w14:textId="77777777" w:rsidR="00093462" w:rsidRDefault="00093462" w:rsidP="00093462">
            <w:pPr>
              <w:numPr>
                <w:ilvl w:val="0"/>
                <w:numId w:val="22"/>
              </w:numPr>
              <w:rPr>
                <w:lang w:eastAsia="zh-CN"/>
              </w:rPr>
            </w:pPr>
            <w:r w:rsidRPr="008F75FE">
              <w:rPr>
                <w:lang w:eastAsia="zh-CN"/>
              </w:rPr>
              <w:t xml:space="preserve">The following </w:t>
            </w:r>
            <w:r>
              <w:rPr>
                <w:lang w:eastAsia="zh-CN"/>
              </w:rPr>
              <w:t>PUSCH occasion validation rule is applied for CG-SDT</w:t>
            </w:r>
          </w:p>
          <w:p w14:paraId="2E15FDED" w14:textId="77777777" w:rsidR="00093462" w:rsidRDefault="00093462" w:rsidP="00093462">
            <w:pPr>
              <w:numPr>
                <w:ilvl w:val="1"/>
                <w:numId w:val="22"/>
              </w:numPr>
              <w:rPr>
                <w:lang w:eastAsia="zh-CN"/>
              </w:rPr>
            </w:pPr>
            <w:r>
              <w:rPr>
                <w:lang w:eastAsia="zh-CN"/>
              </w:rPr>
              <w:t xml:space="preserve">for unpaired spectrum and for SS/PBCH blocks with indexes </w:t>
            </w:r>
            <w:r w:rsidRPr="00F76F56">
              <w:rPr>
                <w:rFonts w:hint="eastAsia"/>
                <w:lang w:eastAsia="zh-CN"/>
              </w:rPr>
              <w:t>provided by</w:t>
            </w:r>
            <w:r w:rsidRPr="00F76F56">
              <w:t xml:space="preserve"> </w:t>
            </w:r>
            <w:proofErr w:type="spellStart"/>
            <w:r w:rsidRPr="00F76F56">
              <w:rPr>
                <w:i/>
              </w:rPr>
              <w:t>ssb-PositionsInBurst</w:t>
            </w:r>
            <w:proofErr w:type="spellEnd"/>
            <w:r w:rsidRPr="001107BF">
              <w:t xml:space="preserve"> in </w:t>
            </w:r>
            <w:r w:rsidRPr="001107BF">
              <w:rPr>
                <w:i/>
              </w:rPr>
              <w:t>S</w:t>
            </w:r>
            <w:r w:rsidRPr="001107BF">
              <w:rPr>
                <w:rFonts w:hint="eastAsia"/>
                <w:i/>
                <w:lang w:eastAsia="zh-CN"/>
              </w:rPr>
              <w:t>IB</w:t>
            </w:r>
            <w:r w:rsidRPr="001107BF">
              <w:rPr>
                <w:i/>
              </w:rPr>
              <w:t>1</w:t>
            </w:r>
            <w:r w:rsidRPr="001107BF">
              <w:t xml:space="preserve"> or </w:t>
            </w:r>
            <w:r>
              <w:t>by</w:t>
            </w:r>
            <w:r w:rsidRPr="001107BF">
              <w:t xml:space="preserve"> </w:t>
            </w:r>
            <w:proofErr w:type="spellStart"/>
            <w:r w:rsidRPr="00F76F56">
              <w:rPr>
                <w:i/>
              </w:rPr>
              <w:t>ServingCellConfigCommon</w:t>
            </w:r>
            <w:proofErr w:type="spellEnd"/>
            <w:r>
              <w:rPr>
                <w:lang w:eastAsia="zh-CN"/>
              </w:rPr>
              <w:t xml:space="preserve"> </w:t>
            </w:r>
          </w:p>
          <w:p w14:paraId="1CBB45F7" w14:textId="77777777" w:rsidR="00093462" w:rsidRDefault="00093462" w:rsidP="00093462">
            <w:pPr>
              <w:numPr>
                <w:ilvl w:val="2"/>
                <w:numId w:val="22"/>
              </w:numPr>
              <w:rPr>
                <w:lang w:eastAsia="zh-CN"/>
              </w:rPr>
            </w:pPr>
            <w:r w:rsidRPr="003C3434">
              <w:rPr>
                <w:color w:val="FF0000"/>
                <w:lang w:eastAsia="zh-CN"/>
              </w:rPr>
              <w:t xml:space="preserve">if a UE is provided </w:t>
            </w:r>
            <w:proofErr w:type="spellStart"/>
            <w:r w:rsidRPr="003C3434">
              <w:rPr>
                <w:i/>
                <w:color w:val="FF0000"/>
              </w:rPr>
              <w:t>tdd</w:t>
            </w:r>
            <w:proofErr w:type="spellEnd"/>
            <w:r w:rsidRPr="003C3434">
              <w:rPr>
                <w:i/>
                <w:color w:val="FF0000"/>
              </w:rPr>
              <w:t>-UL-DL-</w:t>
            </w:r>
            <w:proofErr w:type="spellStart"/>
            <w:r w:rsidRPr="003C3434">
              <w:rPr>
                <w:i/>
                <w:color w:val="FF0000"/>
              </w:rPr>
              <w:t>ConfigurationCommon</w:t>
            </w:r>
            <w:proofErr w:type="spellEnd"/>
            <w:r w:rsidRPr="003C3434">
              <w:rPr>
                <w:color w:val="FF0000"/>
                <w:lang w:eastAsia="zh-CN"/>
              </w:rPr>
              <w:t xml:space="preserve">, </w:t>
            </w:r>
            <w:r w:rsidRPr="0074191D">
              <w:rPr>
                <w:lang w:eastAsia="zh-CN"/>
              </w:rPr>
              <w:t xml:space="preserve">the valid PO is the PO in UL part in a slot, or at least </w:t>
            </w:r>
            <w:proofErr w:type="spellStart"/>
            <w:r w:rsidRPr="0074191D">
              <w:rPr>
                <w:i/>
                <w:lang w:eastAsia="zh-CN"/>
              </w:rPr>
              <w:t>Ngap</w:t>
            </w:r>
            <w:proofErr w:type="spellEnd"/>
            <w:r w:rsidRPr="0074191D">
              <w:rPr>
                <w:lang w:eastAsia="zh-CN"/>
              </w:rPr>
              <w:t xml:space="preserve"> symbols after the end of the DL part in a slot or after the end of the SSB in a slot</w:t>
            </w:r>
          </w:p>
          <w:p w14:paraId="5777D88A" w14:textId="77777777" w:rsidR="00093462" w:rsidRPr="007A3C96" w:rsidRDefault="00093462" w:rsidP="00093462">
            <w:pPr>
              <w:numPr>
                <w:ilvl w:val="2"/>
                <w:numId w:val="22"/>
              </w:numPr>
              <w:rPr>
                <w:color w:val="FF0000"/>
                <w:lang w:eastAsia="zh-CN"/>
              </w:rPr>
            </w:pPr>
            <w:r w:rsidRPr="003C3434">
              <w:rPr>
                <w:color w:val="FF0000"/>
                <w:lang w:eastAsia="zh-CN"/>
              </w:rPr>
              <w:t xml:space="preserve">if a UE is </w:t>
            </w:r>
            <w:r>
              <w:rPr>
                <w:color w:val="FF0000"/>
                <w:lang w:eastAsia="zh-CN"/>
              </w:rPr>
              <w:t xml:space="preserve">not </w:t>
            </w:r>
            <w:r w:rsidRPr="003C3434">
              <w:rPr>
                <w:color w:val="FF0000"/>
                <w:lang w:eastAsia="zh-CN"/>
              </w:rPr>
              <w:t xml:space="preserve">provided </w:t>
            </w:r>
            <w:proofErr w:type="spellStart"/>
            <w:r w:rsidRPr="003C3434">
              <w:rPr>
                <w:i/>
                <w:color w:val="FF0000"/>
              </w:rPr>
              <w:t>tdd</w:t>
            </w:r>
            <w:proofErr w:type="spellEnd"/>
            <w:r w:rsidRPr="003C3434">
              <w:rPr>
                <w:i/>
                <w:color w:val="FF0000"/>
              </w:rPr>
              <w:t>-UL-DL-</w:t>
            </w:r>
            <w:proofErr w:type="spellStart"/>
            <w:r w:rsidRPr="003C3434">
              <w:rPr>
                <w:i/>
                <w:color w:val="FF0000"/>
              </w:rPr>
              <w:t>ConfigurationCommon</w:t>
            </w:r>
            <w:proofErr w:type="spellEnd"/>
            <w:r w:rsidRPr="007129E6">
              <w:rPr>
                <w:iCs/>
                <w:color w:val="FF0000"/>
              </w:rPr>
              <w:t>, the valid PO does not precede a SS/PBCH block in the PUSCH slot</w:t>
            </w:r>
            <w:r>
              <w:rPr>
                <w:iCs/>
                <w:color w:val="FF0000"/>
              </w:rPr>
              <w:t xml:space="preserve">, </w:t>
            </w:r>
            <w:r w:rsidRPr="007129E6">
              <w:rPr>
                <w:iCs/>
                <w:color w:val="FF0000"/>
              </w:rPr>
              <w:t xml:space="preserve">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Pr="007129E6">
              <w:rPr>
                <w:iCs/>
                <w:color w:val="FF0000"/>
              </w:rPr>
              <w:t xml:space="preserve"> symbols after a last SS/PBCH block symbol, </w:t>
            </w:r>
          </w:p>
          <w:p w14:paraId="2BBB0EBC" w14:textId="77777777" w:rsidR="00093462" w:rsidRPr="003C3434" w:rsidRDefault="00BE12AC" w:rsidP="00093462">
            <w:pPr>
              <w:numPr>
                <w:ilvl w:val="2"/>
                <w:numId w:val="2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93462" w:rsidRPr="007129E6">
              <w:rPr>
                <w:iCs/>
                <w:color w:val="FF0000"/>
              </w:rPr>
              <w:t xml:space="preserve">  is provided in Table 8.1-2</w:t>
            </w:r>
          </w:p>
          <w:p w14:paraId="42310BA7" w14:textId="77777777" w:rsidR="00093462" w:rsidRPr="006560B5" w:rsidRDefault="00093462" w:rsidP="00093462">
            <w:pPr>
              <w:numPr>
                <w:ilvl w:val="1"/>
                <w:numId w:val="22"/>
              </w:numPr>
              <w:rPr>
                <w:lang w:eastAsia="zh-CN"/>
              </w:rPr>
            </w:pPr>
            <w:r w:rsidRPr="006560B5">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56A568C0" w14:textId="6E98D8D6" w:rsidR="00093462" w:rsidRDefault="00093462" w:rsidP="00516A06">
            <w:pPr>
              <w:pStyle w:val="ListParagraph"/>
              <w:numPr>
                <w:ilvl w:val="0"/>
                <w:numId w:val="30"/>
              </w:numPr>
              <w:ind w:firstLineChars="0"/>
              <w:rPr>
                <w:lang w:eastAsia="zh-CN"/>
              </w:rPr>
            </w:pPr>
            <w:r>
              <w:rPr>
                <w:rFonts w:hint="eastAsia"/>
                <w:lang w:eastAsia="zh-CN"/>
              </w:rPr>
              <w:t>F</w:t>
            </w:r>
            <w:r>
              <w:rPr>
                <w:lang w:eastAsia="zh-CN"/>
              </w:rPr>
              <w:t xml:space="preserve">FS if </w:t>
            </w:r>
            <w:r w:rsidRPr="00516A06">
              <w:rPr>
                <w:strike/>
                <w:color w:val="FF0000"/>
                <w:lang w:eastAsia="zh-CN"/>
              </w:rPr>
              <w:t>additional</w:t>
            </w:r>
            <w:r w:rsidRPr="00516A06">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40FE4" w14:paraId="0CA0E05A" w14:textId="77777777" w:rsidTr="00D0326C">
        <w:tc>
          <w:tcPr>
            <w:tcW w:w="1696" w:type="dxa"/>
          </w:tcPr>
          <w:p w14:paraId="5A6CE9DD" w14:textId="4FDF350F" w:rsidR="00540FE4" w:rsidRDefault="00540FE4" w:rsidP="00093462">
            <w:pPr>
              <w:rPr>
                <w:rFonts w:eastAsia="Malgun Gothic"/>
                <w:lang w:eastAsia="ko-KR"/>
              </w:rPr>
            </w:pPr>
            <w:r>
              <w:rPr>
                <w:rFonts w:eastAsia="Malgun Gothic"/>
                <w:lang w:eastAsia="ko-KR"/>
              </w:rPr>
              <w:lastRenderedPageBreak/>
              <w:t>Qualcomm</w:t>
            </w:r>
          </w:p>
        </w:tc>
        <w:tc>
          <w:tcPr>
            <w:tcW w:w="7611" w:type="dxa"/>
          </w:tcPr>
          <w:p w14:paraId="1F54A093" w14:textId="73451BA2" w:rsidR="00540FE4" w:rsidRPr="00153807" w:rsidRDefault="00540FE4" w:rsidP="00093462">
            <w:pPr>
              <w:rPr>
                <w:bCs/>
                <w:lang w:eastAsia="zh-CN"/>
              </w:rPr>
            </w:pPr>
            <w:r>
              <w:rPr>
                <w:bCs/>
                <w:lang w:eastAsia="zh-CN"/>
              </w:rPr>
              <w:t xml:space="preserve">Please clarify the duplex modes and the corresponding validation rules. </w:t>
            </w:r>
          </w:p>
        </w:tc>
      </w:tr>
    </w:tbl>
    <w:p w14:paraId="24402DA2" w14:textId="77777777" w:rsidR="00A053F1" w:rsidRPr="00D80340" w:rsidRDefault="00A053F1">
      <w:pPr>
        <w:rPr>
          <w:lang w:eastAsia="zh-CN"/>
        </w:rPr>
      </w:pPr>
    </w:p>
    <w:p w14:paraId="754327AE" w14:textId="77777777" w:rsidR="00D80340" w:rsidRDefault="00D80340">
      <w:pPr>
        <w:rPr>
          <w:lang w:eastAsia="zh-CN"/>
        </w:rPr>
      </w:pPr>
    </w:p>
    <w:p w14:paraId="4D2365C3" w14:textId="77777777" w:rsidR="00A053F1" w:rsidRDefault="00DD3E30">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A053F1" w14:paraId="78F98A8D" w14:textId="77777777">
        <w:tc>
          <w:tcPr>
            <w:tcW w:w="1372" w:type="dxa"/>
          </w:tcPr>
          <w:p w14:paraId="6203C660" w14:textId="77777777" w:rsidR="00A053F1" w:rsidRDefault="00DD3E30">
            <w:pPr>
              <w:rPr>
                <w:lang w:eastAsia="zh-CN"/>
              </w:rPr>
            </w:pPr>
            <w:proofErr w:type="spellStart"/>
            <w:r>
              <w:rPr>
                <w:rFonts w:hint="eastAsia"/>
                <w:lang w:eastAsia="zh-CN"/>
              </w:rPr>
              <w:t>Tdocs</w:t>
            </w:r>
            <w:proofErr w:type="spellEnd"/>
          </w:p>
        </w:tc>
        <w:tc>
          <w:tcPr>
            <w:tcW w:w="8485" w:type="dxa"/>
          </w:tcPr>
          <w:p w14:paraId="45DE373A" w14:textId="77777777" w:rsidR="00A053F1" w:rsidRDefault="00DD3E30">
            <w:pPr>
              <w:rPr>
                <w:lang w:eastAsia="zh-CN"/>
              </w:rPr>
            </w:pPr>
            <w:r>
              <w:rPr>
                <w:rFonts w:hint="eastAsia"/>
                <w:lang w:eastAsia="zh-CN"/>
              </w:rPr>
              <w:t>Proposals</w:t>
            </w:r>
          </w:p>
        </w:tc>
      </w:tr>
      <w:tr w:rsidR="00A053F1" w14:paraId="3B314DB9" w14:textId="77777777">
        <w:tc>
          <w:tcPr>
            <w:tcW w:w="1372" w:type="dxa"/>
          </w:tcPr>
          <w:p w14:paraId="1845454D" w14:textId="77777777" w:rsidR="00A053F1" w:rsidRDefault="00DD3E30">
            <w:pPr>
              <w:spacing w:after="0"/>
              <w:rPr>
                <w:sz w:val="20"/>
                <w:szCs w:val="20"/>
                <w:lang w:eastAsia="zh-CN"/>
              </w:rPr>
            </w:pPr>
            <w:r>
              <w:rPr>
                <w:sz w:val="20"/>
                <w:szCs w:val="20"/>
                <w:lang w:eastAsia="zh-CN"/>
              </w:rPr>
              <w:t>R1-2106765 Ericsson [3]</w:t>
            </w:r>
          </w:p>
        </w:tc>
        <w:tc>
          <w:tcPr>
            <w:tcW w:w="8485" w:type="dxa"/>
          </w:tcPr>
          <w:p w14:paraId="34805B0A" w14:textId="77777777" w:rsidR="00A053F1" w:rsidRDefault="00DD3E30">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A053F1" w14:paraId="37753B6D" w14:textId="77777777">
        <w:tc>
          <w:tcPr>
            <w:tcW w:w="1372" w:type="dxa"/>
          </w:tcPr>
          <w:p w14:paraId="6D7F89CC" w14:textId="77777777" w:rsidR="00A053F1" w:rsidRDefault="00DD3E30">
            <w:pPr>
              <w:spacing w:after="0"/>
              <w:rPr>
                <w:sz w:val="20"/>
                <w:szCs w:val="20"/>
                <w:lang w:eastAsia="zh-CN"/>
              </w:rPr>
            </w:pPr>
            <w:r>
              <w:rPr>
                <w:sz w:val="20"/>
                <w:szCs w:val="20"/>
                <w:lang w:eastAsia="zh-CN"/>
              </w:rPr>
              <w:t>R1-2106788 Sony [4]</w:t>
            </w:r>
          </w:p>
          <w:p w14:paraId="50D63DE9" w14:textId="77777777" w:rsidR="00A053F1" w:rsidRDefault="00A053F1">
            <w:pPr>
              <w:spacing w:after="0"/>
              <w:rPr>
                <w:sz w:val="20"/>
                <w:szCs w:val="20"/>
                <w:lang w:eastAsia="zh-CN"/>
              </w:rPr>
            </w:pPr>
          </w:p>
        </w:tc>
        <w:tc>
          <w:tcPr>
            <w:tcW w:w="8485" w:type="dxa"/>
          </w:tcPr>
          <w:p w14:paraId="4611F593" w14:textId="77777777" w:rsidR="00A053F1" w:rsidRDefault="00DD3E30">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3A06F1C1" w14:textId="77777777" w:rsidR="00A053F1" w:rsidRDefault="00DD3E30">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A053F1" w14:paraId="32B50A0A" w14:textId="77777777">
        <w:tc>
          <w:tcPr>
            <w:tcW w:w="1372" w:type="dxa"/>
          </w:tcPr>
          <w:p w14:paraId="277594EC" w14:textId="77777777" w:rsidR="00A053F1" w:rsidRDefault="00DD3E30">
            <w:pPr>
              <w:spacing w:after="0"/>
              <w:rPr>
                <w:sz w:val="20"/>
                <w:szCs w:val="20"/>
                <w:lang w:eastAsia="zh-CN"/>
              </w:rPr>
            </w:pPr>
            <w:r>
              <w:rPr>
                <w:sz w:val="20"/>
                <w:szCs w:val="20"/>
                <w:lang w:eastAsia="zh-CN"/>
              </w:rPr>
              <w:t xml:space="preserve">R1-2107443 </w:t>
            </w:r>
            <w:r>
              <w:rPr>
                <w:sz w:val="20"/>
                <w:szCs w:val="20"/>
                <w:lang w:eastAsia="zh-CN"/>
              </w:rPr>
              <w:lastRenderedPageBreak/>
              <w:t>LGE [11]</w:t>
            </w:r>
          </w:p>
          <w:p w14:paraId="64DEF0C8" w14:textId="77777777" w:rsidR="00A053F1" w:rsidRDefault="00A053F1">
            <w:pPr>
              <w:spacing w:after="0"/>
              <w:rPr>
                <w:sz w:val="20"/>
                <w:szCs w:val="20"/>
                <w:lang w:eastAsia="zh-CN"/>
              </w:rPr>
            </w:pPr>
          </w:p>
        </w:tc>
        <w:tc>
          <w:tcPr>
            <w:tcW w:w="8485" w:type="dxa"/>
          </w:tcPr>
          <w:p w14:paraId="57C81AB2" w14:textId="77777777" w:rsidR="00A053F1" w:rsidRDefault="00DD3E30">
            <w:pPr>
              <w:spacing w:after="0"/>
              <w:ind w:left="360"/>
              <w:rPr>
                <w:bCs/>
                <w:i/>
                <w:iCs/>
                <w:sz w:val="20"/>
                <w:szCs w:val="20"/>
              </w:rPr>
            </w:pPr>
            <w:r>
              <w:rPr>
                <w:bCs/>
                <w:i/>
                <w:iCs/>
                <w:sz w:val="20"/>
                <w:szCs w:val="20"/>
              </w:rPr>
              <w:lastRenderedPageBreak/>
              <w:t xml:space="preserve">Proposal 5: For CG-SDT, the UE can assume the PDCCH carrying the DCI has the same DM-RS </w:t>
            </w:r>
            <w:r>
              <w:rPr>
                <w:bCs/>
                <w:i/>
                <w:iCs/>
                <w:sz w:val="20"/>
                <w:szCs w:val="20"/>
              </w:rPr>
              <w:lastRenderedPageBreak/>
              <w:t>antenna port quasi co-location properties as for a SSB associated to the CG PUSCH transmission e.g. for detection of retransmission DCI in response to a CG PUSCH transmission.</w:t>
            </w:r>
          </w:p>
        </w:tc>
      </w:tr>
      <w:tr w:rsidR="00A053F1" w14:paraId="598CA0FB" w14:textId="77777777">
        <w:tc>
          <w:tcPr>
            <w:tcW w:w="1372" w:type="dxa"/>
          </w:tcPr>
          <w:p w14:paraId="664EE045" w14:textId="77777777" w:rsidR="00A053F1" w:rsidRDefault="00DD3E30">
            <w:pPr>
              <w:spacing w:after="0"/>
              <w:rPr>
                <w:sz w:val="20"/>
                <w:szCs w:val="20"/>
                <w:lang w:eastAsia="zh-CN"/>
              </w:rPr>
            </w:pPr>
            <w:r>
              <w:rPr>
                <w:sz w:val="20"/>
                <w:szCs w:val="20"/>
                <w:lang w:eastAsia="zh-CN"/>
              </w:rPr>
              <w:lastRenderedPageBreak/>
              <w:t>R1-2106855 Samsung [5]</w:t>
            </w:r>
          </w:p>
          <w:p w14:paraId="7AFEB192" w14:textId="77777777" w:rsidR="00A053F1" w:rsidRDefault="00A053F1">
            <w:pPr>
              <w:spacing w:after="0"/>
              <w:rPr>
                <w:sz w:val="20"/>
                <w:szCs w:val="20"/>
                <w:lang w:eastAsia="zh-CN"/>
              </w:rPr>
            </w:pPr>
          </w:p>
        </w:tc>
        <w:tc>
          <w:tcPr>
            <w:tcW w:w="8485" w:type="dxa"/>
          </w:tcPr>
          <w:p w14:paraId="17EF2D92" w14:textId="77777777" w:rsidR="00A053F1" w:rsidRDefault="00DD3E30">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4DB3F382" w14:textId="77777777" w:rsidR="00A053F1" w:rsidRDefault="00DD3E30">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0B91A848" w14:textId="77777777" w:rsidR="00A053F1" w:rsidRDefault="00DD3E30">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DF194C4" w14:textId="77777777" w:rsidR="00A053F1" w:rsidRDefault="00DD3E30">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67E50F66" w14:textId="77777777" w:rsidR="00A053F1" w:rsidRDefault="00DD3E30">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A053F1" w14:paraId="550738CB" w14:textId="77777777">
        <w:tc>
          <w:tcPr>
            <w:tcW w:w="1372" w:type="dxa"/>
          </w:tcPr>
          <w:p w14:paraId="0308B0BA" w14:textId="77777777" w:rsidR="00A053F1" w:rsidRDefault="00DD3E30">
            <w:pPr>
              <w:spacing w:after="0"/>
              <w:rPr>
                <w:sz w:val="20"/>
                <w:szCs w:val="20"/>
                <w:lang w:eastAsia="zh-CN"/>
              </w:rPr>
            </w:pPr>
            <w:r>
              <w:rPr>
                <w:sz w:val="20"/>
                <w:szCs w:val="20"/>
                <w:lang w:eastAsia="zh-CN"/>
              </w:rPr>
              <w:t>R1-2107566 Intel [12]</w:t>
            </w:r>
          </w:p>
        </w:tc>
        <w:tc>
          <w:tcPr>
            <w:tcW w:w="8485" w:type="dxa"/>
          </w:tcPr>
          <w:p w14:paraId="7F70867D" w14:textId="77777777" w:rsidR="00A053F1" w:rsidRDefault="00DD3E30">
            <w:pPr>
              <w:spacing w:after="0"/>
              <w:rPr>
                <w:sz w:val="20"/>
                <w:szCs w:val="20"/>
              </w:rPr>
            </w:pPr>
            <w:r>
              <w:rPr>
                <w:sz w:val="20"/>
                <w:szCs w:val="20"/>
              </w:rPr>
              <w:t>Proposal 4</w:t>
            </w:r>
          </w:p>
          <w:p w14:paraId="1AE46F16" w14:textId="77777777" w:rsidR="00A053F1" w:rsidRDefault="00DD3E30">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48866B58" w14:textId="77777777" w:rsidR="00A053F1" w:rsidRDefault="00DD3E30">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67D0EC54" w14:textId="77777777" w:rsidR="00A053F1" w:rsidRDefault="00A053F1">
            <w:pPr>
              <w:spacing w:after="0"/>
              <w:rPr>
                <w:sz w:val="20"/>
                <w:szCs w:val="20"/>
                <w:lang w:eastAsia="zh-CN"/>
              </w:rPr>
            </w:pPr>
          </w:p>
        </w:tc>
      </w:tr>
      <w:tr w:rsidR="00A053F1" w14:paraId="1075330A" w14:textId="77777777">
        <w:tc>
          <w:tcPr>
            <w:tcW w:w="1372" w:type="dxa"/>
          </w:tcPr>
          <w:p w14:paraId="111A9B44" w14:textId="77777777" w:rsidR="00A053F1" w:rsidRDefault="00DD3E30">
            <w:pPr>
              <w:spacing w:after="0"/>
              <w:rPr>
                <w:sz w:val="20"/>
                <w:szCs w:val="20"/>
                <w:lang w:eastAsia="zh-CN"/>
              </w:rPr>
            </w:pPr>
            <w:r>
              <w:rPr>
                <w:sz w:val="20"/>
                <w:szCs w:val="20"/>
                <w:lang w:eastAsia="zh-CN"/>
              </w:rPr>
              <w:t>R1-2107139 NEC [9]</w:t>
            </w:r>
          </w:p>
        </w:tc>
        <w:tc>
          <w:tcPr>
            <w:tcW w:w="8485" w:type="dxa"/>
          </w:tcPr>
          <w:p w14:paraId="44C3392C" w14:textId="77777777" w:rsidR="00A053F1" w:rsidRDefault="00DD3E30">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B33C93E" w14:textId="77777777" w:rsidR="00A053F1" w:rsidRDefault="00A053F1">
      <w:pPr>
        <w:rPr>
          <w:lang w:eastAsia="zh-CN"/>
        </w:rPr>
      </w:pPr>
    </w:p>
    <w:p w14:paraId="0CBC3BB9" w14:textId="77777777" w:rsidR="00A053F1" w:rsidRDefault="00DD3E30">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2C4BE6C6" w14:textId="77777777" w:rsidR="00A053F1" w:rsidRDefault="00DD3E30">
      <w:pPr>
        <w:numPr>
          <w:ilvl w:val="0"/>
          <w:numId w:val="23"/>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76E1071A" w14:textId="77777777" w:rsidR="00A053F1" w:rsidRDefault="00DD3E30">
      <w:pPr>
        <w:numPr>
          <w:ilvl w:val="0"/>
          <w:numId w:val="23"/>
        </w:numPr>
        <w:rPr>
          <w:lang w:eastAsia="zh-CN"/>
        </w:rPr>
      </w:pPr>
      <w:r>
        <w:rPr>
          <w:lang w:eastAsia="zh-CN"/>
        </w:rPr>
        <w:t xml:space="preserve">4.2 </w:t>
      </w:r>
      <w:r>
        <w:rPr>
          <w:rFonts w:hint="eastAsia"/>
          <w:lang w:eastAsia="zh-CN"/>
        </w:rPr>
        <w:t>Default SSB subset if not indicated[5]</w:t>
      </w:r>
    </w:p>
    <w:p w14:paraId="31DA7418" w14:textId="77777777" w:rsidR="00A053F1" w:rsidRDefault="00DD3E30">
      <w:pPr>
        <w:numPr>
          <w:ilvl w:val="0"/>
          <w:numId w:val="23"/>
        </w:numPr>
        <w:rPr>
          <w:lang w:eastAsia="zh-CN"/>
        </w:rPr>
      </w:pPr>
      <w:r>
        <w:rPr>
          <w:lang w:eastAsia="zh-CN"/>
        </w:rPr>
        <w:t xml:space="preserve">4.3 </w:t>
      </w:r>
      <w:r>
        <w:rPr>
          <w:rFonts w:hint="eastAsia"/>
          <w:lang w:eastAsia="zh-CN"/>
        </w:rPr>
        <w:t>SDT type switching[5]</w:t>
      </w:r>
    </w:p>
    <w:p w14:paraId="24A49C1B" w14:textId="77777777" w:rsidR="00A053F1" w:rsidRDefault="00DD3E30">
      <w:pPr>
        <w:numPr>
          <w:ilvl w:val="0"/>
          <w:numId w:val="23"/>
        </w:numPr>
        <w:rPr>
          <w:lang w:eastAsia="zh-CN"/>
        </w:rPr>
      </w:pPr>
      <w:r>
        <w:rPr>
          <w:lang w:eastAsia="zh-CN"/>
        </w:rPr>
        <w:t xml:space="preserve">4.4 </w:t>
      </w:r>
      <w:r>
        <w:rPr>
          <w:rFonts w:hint="eastAsia"/>
          <w:lang w:eastAsia="zh-CN"/>
        </w:rPr>
        <w:t>BFD and BFR procedure[4]</w:t>
      </w:r>
    </w:p>
    <w:p w14:paraId="5A05740D" w14:textId="77777777" w:rsidR="00A053F1" w:rsidRDefault="00DD3E30">
      <w:pPr>
        <w:numPr>
          <w:ilvl w:val="0"/>
          <w:numId w:val="23"/>
        </w:numPr>
        <w:rPr>
          <w:lang w:eastAsia="zh-CN"/>
        </w:rPr>
      </w:pPr>
      <w:r>
        <w:rPr>
          <w:lang w:eastAsia="zh-CN"/>
        </w:rPr>
        <w:t xml:space="preserve">4.5 </w:t>
      </w:r>
      <w:r>
        <w:rPr>
          <w:rFonts w:hint="eastAsia"/>
          <w:lang w:eastAsia="zh-CN"/>
        </w:rPr>
        <w:t>RNTI definition for SDT[4]</w:t>
      </w:r>
    </w:p>
    <w:p w14:paraId="1E41F210" w14:textId="77777777" w:rsidR="00A053F1" w:rsidRDefault="00DD3E30">
      <w:pPr>
        <w:numPr>
          <w:ilvl w:val="0"/>
          <w:numId w:val="23"/>
        </w:numPr>
        <w:rPr>
          <w:lang w:eastAsia="zh-CN"/>
        </w:rPr>
      </w:pPr>
      <w:r>
        <w:rPr>
          <w:lang w:eastAsia="zh-CN"/>
        </w:rPr>
        <w:t xml:space="preserve">4.6 </w:t>
      </w:r>
      <w:r>
        <w:rPr>
          <w:rFonts w:hint="eastAsia"/>
          <w:lang w:eastAsia="zh-CN"/>
        </w:rPr>
        <w:t>QCL relationship between PDCCH and SSB[11]</w:t>
      </w:r>
    </w:p>
    <w:p w14:paraId="62F01365" w14:textId="77777777" w:rsidR="00A053F1" w:rsidRDefault="00A053F1">
      <w:pPr>
        <w:numPr>
          <w:ilvl w:val="255"/>
          <w:numId w:val="0"/>
        </w:numPr>
        <w:rPr>
          <w:lang w:eastAsia="zh-CN"/>
        </w:rPr>
      </w:pPr>
    </w:p>
    <w:p w14:paraId="2F2503C0" w14:textId="77777777" w:rsidR="00A053F1" w:rsidRDefault="00DD3E30">
      <w:pPr>
        <w:pStyle w:val="Heading3"/>
        <w:rPr>
          <w:lang w:eastAsia="zh-CN"/>
        </w:rPr>
      </w:pPr>
      <w:r>
        <w:rPr>
          <w:lang w:eastAsia="zh-CN"/>
        </w:rPr>
        <w:t xml:space="preserve">4.1.1 </w:t>
      </w:r>
      <w:r>
        <w:rPr>
          <w:rFonts w:hint="eastAsia"/>
          <w:lang w:eastAsia="zh-CN"/>
        </w:rPr>
        <w:t>First round discussion</w:t>
      </w:r>
    </w:p>
    <w:p w14:paraId="3A0DB278" w14:textId="77777777" w:rsidR="00A053F1" w:rsidRDefault="00DD3E30">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A053F1" w14:paraId="0C278967" w14:textId="77777777">
        <w:tc>
          <w:tcPr>
            <w:tcW w:w="1696" w:type="dxa"/>
          </w:tcPr>
          <w:p w14:paraId="3A8477A4" w14:textId="77777777" w:rsidR="00A053F1" w:rsidRDefault="00DD3E30">
            <w:r>
              <w:rPr>
                <w:rFonts w:hint="eastAsia"/>
              </w:rPr>
              <w:t>Company</w:t>
            </w:r>
          </w:p>
        </w:tc>
        <w:tc>
          <w:tcPr>
            <w:tcW w:w="7611" w:type="dxa"/>
          </w:tcPr>
          <w:p w14:paraId="06EEA473" w14:textId="77777777" w:rsidR="00A053F1" w:rsidRDefault="00DD3E30">
            <w:r>
              <w:rPr>
                <w:rFonts w:hint="eastAsia"/>
              </w:rPr>
              <w:t>Comment</w:t>
            </w:r>
          </w:p>
        </w:tc>
      </w:tr>
      <w:tr w:rsidR="00A053F1" w14:paraId="0A43A283" w14:textId="77777777">
        <w:tc>
          <w:tcPr>
            <w:tcW w:w="1696" w:type="dxa"/>
          </w:tcPr>
          <w:p w14:paraId="63CEDBAE" w14:textId="77777777" w:rsidR="00A053F1" w:rsidRDefault="00DD3E30">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1CE82F2" w14:textId="77777777" w:rsidR="00A053F1" w:rsidRDefault="00DD3E30">
            <w:pPr>
              <w:rPr>
                <w:lang w:eastAsia="zh-CN"/>
              </w:rPr>
            </w:pPr>
            <w:r>
              <w:rPr>
                <w:lang w:eastAsia="zh-CN"/>
              </w:rPr>
              <w:t>For 4.1, the multiple CG occasions per CG period is being discussed in 3.3.</w:t>
            </w:r>
          </w:p>
          <w:p w14:paraId="3A82447F" w14:textId="77777777" w:rsidR="00A053F1" w:rsidRDefault="00DD3E30">
            <w:pPr>
              <w:rPr>
                <w:lang w:eastAsia="zh-CN"/>
              </w:rPr>
            </w:pPr>
            <w:r>
              <w:rPr>
                <w:lang w:eastAsia="zh-CN"/>
              </w:rPr>
              <w:t xml:space="preserve">4.2, 4.4 and 4.6 need RAN1 input, but can be discussed after more critical issues such as 3.1~3.3 are agreed. </w:t>
            </w:r>
          </w:p>
          <w:p w14:paraId="328A9A06" w14:textId="77777777" w:rsidR="00A053F1" w:rsidRDefault="00DD3E30">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A053F1" w14:paraId="1D4A8266" w14:textId="77777777">
        <w:tc>
          <w:tcPr>
            <w:tcW w:w="1696" w:type="dxa"/>
          </w:tcPr>
          <w:p w14:paraId="5FBE3642" w14:textId="77777777" w:rsidR="00A053F1" w:rsidRDefault="00DD3E30">
            <w:pPr>
              <w:rPr>
                <w:lang w:eastAsia="zh-CN"/>
              </w:rPr>
            </w:pPr>
            <w:r>
              <w:rPr>
                <w:rFonts w:hint="eastAsia"/>
                <w:lang w:eastAsia="zh-CN"/>
              </w:rPr>
              <w:t>CATT</w:t>
            </w:r>
          </w:p>
        </w:tc>
        <w:tc>
          <w:tcPr>
            <w:tcW w:w="7611" w:type="dxa"/>
          </w:tcPr>
          <w:p w14:paraId="1F34646F" w14:textId="77777777" w:rsidR="00A053F1" w:rsidRDefault="00DD3E30">
            <w:pPr>
              <w:rPr>
                <w:lang w:eastAsia="zh-CN"/>
              </w:rPr>
            </w:pPr>
            <w:r>
              <w:rPr>
                <w:rFonts w:hint="eastAsia"/>
                <w:lang w:eastAsia="zh-CN"/>
              </w:rPr>
              <w:t>For 4.3 and 4.5, we need RAN2</w:t>
            </w:r>
            <w:r>
              <w:rPr>
                <w:lang w:eastAsia="zh-CN"/>
              </w:rPr>
              <w:t>’</w:t>
            </w:r>
            <w:r>
              <w:rPr>
                <w:rFonts w:hint="eastAsia"/>
                <w:lang w:eastAsia="zh-CN"/>
              </w:rPr>
              <w:t>s input.</w:t>
            </w:r>
          </w:p>
          <w:p w14:paraId="37FDC3BA" w14:textId="77777777" w:rsidR="00A053F1" w:rsidRDefault="00DD3E30">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A053F1" w14:paraId="33407FBC" w14:textId="77777777">
        <w:tc>
          <w:tcPr>
            <w:tcW w:w="1696" w:type="dxa"/>
          </w:tcPr>
          <w:p w14:paraId="4E795600" w14:textId="77777777" w:rsidR="00A053F1" w:rsidRDefault="00DD3E30">
            <w:pPr>
              <w:rPr>
                <w:lang w:eastAsia="zh-CN"/>
              </w:rPr>
            </w:pPr>
            <w:r>
              <w:rPr>
                <w:lang w:eastAsia="zh-CN"/>
              </w:rPr>
              <w:t>Samsung</w:t>
            </w:r>
            <w:r>
              <w:rPr>
                <w:rFonts w:hint="eastAsia"/>
                <w:lang w:eastAsia="zh-CN"/>
              </w:rPr>
              <w:t xml:space="preserve"> </w:t>
            </w:r>
          </w:p>
        </w:tc>
        <w:tc>
          <w:tcPr>
            <w:tcW w:w="7611" w:type="dxa"/>
          </w:tcPr>
          <w:p w14:paraId="1FE51AC3" w14:textId="77777777" w:rsidR="00A053F1" w:rsidRDefault="00DD3E30">
            <w:pPr>
              <w:rPr>
                <w:lang w:eastAsia="zh-CN"/>
              </w:rPr>
            </w:pPr>
            <w:r>
              <w:rPr>
                <w:lang w:eastAsia="zh-CN"/>
              </w:rPr>
              <w:t>F</w:t>
            </w:r>
            <w:r>
              <w:rPr>
                <w:rFonts w:hint="eastAsia"/>
                <w:lang w:eastAsia="zh-CN"/>
              </w:rPr>
              <w:t>ine to discuss later.</w:t>
            </w:r>
          </w:p>
        </w:tc>
      </w:tr>
      <w:tr w:rsidR="00A053F1" w14:paraId="67D5159D" w14:textId="77777777">
        <w:tc>
          <w:tcPr>
            <w:tcW w:w="1696" w:type="dxa"/>
          </w:tcPr>
          <w:p w14:paraId="4C71216B" w14:textId="77777777" w:rsidR="00A053F1" w:rsidRDefault="00DD3E30">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B1BE2B5" w14:textId="77777777" w:rsidR="00A053F1" w:rsidRDefault="00DD3E30">
            <w:pPr>
              <w:rPr>
                <w:lang w:eastAsia="zh-CN"/>
              </w:rPr>
            </w:pPr>
            <w:r>
              <w:rPr>
                <w:rFonts w:hint="eastAsia"/>
                <w:lang w:eastAsia="zh-CN"/>
              </w:rPr>
              <w:t>We are fine to discuss later.</w:t>
            </w:r>
          </w:p>
        </w:tc>
      </w:tr>
      <w:tr w:rsidR="00FA6A18" w14:paraId="053E670F" w14:textId="77777777">
        <w:tc>
          <w:tcPr>
            <w:tcW w:w="1696" w:type="dxa"/>
          </w:tcPr>
          <w:p w14:paraId="253A4BF4" w14:textId="24B49B62" w:rsidR="00FA6A18" w:rsidRDefault="00FA6A18" w:rsidP="00FA6A18">
            <w:pPr>
              <w:rPr>
                <w:lang w:eastAsia="zh-CN"/>
              </w:rPr>
            </w:pPr>
            <w:r>
              <w:rPr>
                <w:lang w:eastAsia="zh-CN"/>
              </w:rPr>
              <w:t>Ericsson</w:t>
            </w:r>
          </w:p>
        </w:tc>
        <w:tc>
          <w:tcPr>
            <w:tcW w:w="7611" w:type="dxa"/>
          </w:tcPr>
          <w:p w14:paraId="3FB9BB98" w14:textId="77777777" w:rsidR="00FA6A18" w:rsidRDefault="00FA6A18" w:rsidP="00FA6A18">
            <w:pPr>
              <w:rPr>
                <w:lang w:eastAsia="zh-CN"/>
              </w:rPr>
            </w:pPr>
            <w:r>
              <w:rPr>
                <w:lang w:eastAsia="zh-CN"/>
              </w:rPr>
              <w:t xml:space="preserve">For 4.1, it’s important to determine whether a CG period includes one or more POs and whether multiple DMRS configurations are necessary, similar to MsgA PUSCH </w:t>
            </w:r>
            <w:r>
              <w:rPr>
                <w:lang w:eastAsia="zh-CN"/>
              </w:rPr>
              <w:lastRenderedPageBreak/>
              <w:t>resource configuration. This will affect how to do the SSB to PUSCH mapping.</w:t>
            </w:r>
          </w:p>
          <w:p w14:paraId="535E8A83" w14:textId="77777777" w:rsidR="00FA6A18" w:rsidRDefault="00FA6A18" w:rsidP="00FA6A18">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6CF4AAB0" w14:textId="77777777" w:rsidR="00FA6A18" w:rsidRDefault="00FA6A18" w:rsidP="00FA6A18">
            <w:pPr>
              <w:rPr>
                <w:lang w:eastAsia="zh-CN"/>
              </w:rPr>
            </w:pPr>
            <w:r>
              <w:rPr>
                <w:lang w:eastAsia="zh-CN"/>
              </w:rPr>
              <w:t>For 4.3, SDT type switching is in RAN2 discussions, maybe RAN1 can clarify what is the definition of the RSRP threshold if it’s not clear. Otherwise, it seems RAN2 discussion is enough.</w:t>
            </w:r>
          </w:p>
          <w:p w14:paraId="01451FBF" w14:textId="77777777" w:rsidR="00FA6A18" w:rsidRDefault="00FA6A18" w:rsidP="00FA6A18">
            <w:pPr>
              <w:rPr>
                <w:lang w:eastAsia="zh-CN"/>
              </w:rPr>
            </w:pPr>
            <w:r>
              <w:rPr>
                <w:lang w:eastAsia="zh-CN"/>
              </w:rPr>
              <w:t>For 4.4, RAN2 is discussing this. RAN2 input on whether support this is needed before RAN1 discussions in our view.</w:t>
            </w:r>
          </w:p>
          <w:p w14:paraId="53DF94F6" w14:textId="77777777" w:rsidR="00FA6A18" w:rsidRDefault="00FA6A18" w:rsidP="00FA6A18">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4880836A" w14:textId="43629283" w:rsidR="00FA6A18" w:rsidRDefault="00FA6A18" w:rsidP="00FA6A18">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A604B0" w14:paraId="59B9CD44" w14:textId="77777777" w:rsidTr="00A604B0">
        <w:tc>
          <w:tcPr>
            <w:tcW w:w="1696" w:type="dxa"/>
          </w:tcPr>
          <w:p w14:paraId="798B0B78" w14:textId="07731655" w:rsidR="00A604B0" w:rsidRDefault="00A604B0" w:rsidP="00AC424B">
            <w:pPr>
              <w:rPr>
                <w:lang w:eastAsia="zh-CN"/>
              </w:rPr>
            </w:pPr>
            <w:r>
              <w:rPr>
                <w:lang w:eastAsia="zh-CN"/>
              </w:rPr>
              <w:lastRenderedPageBreak/>
              <w:t>vivo</w:t>
            </w:r>
          </w:p>
        </w:tc>
        <w:tc>
          <w:tcPr>
            <w:tcW w:w="7611" w:type="dxa"/>
          </w:tcPr>
          <w:p w14:paraId="6643FFD0" w14:textId="7E9FB37A" w:rsidR="00A604B0" w:rsidRDefault="00A604B0" w:rsidP="00AC424B">
            <w:pPr>
              <w:rPr>
                <w:lang w:eastAsia="zh-CN"/>
              </w:rPr>
            </w:pPr>
            <w:r>
              <w:rPr>
                <w:rFonts w:hint="eastAsia"/>
                <w:lang w:eastAsia="zh-CN"/>
              </w:rPr>
              <w:t>We are fine to discuss later</w:t>
            </w:r>
            <w:r>
              <w:rPr>
                <w:lang w:eastAsia="zh-CN"/>
              </w:rPr>
              <w:t xml:space="preserve"> and focus on the issues in section 2 and 3 first.</w:t>
            </w:r>
          </w:p>
        </w:tc>
      </w:tr>
      <w:tr w:rsidR="0093376E" w14:paraId="1D0E0D02" w14:textId="77777777" w:rsidTr="00A604B0">
        <w:tc>
          <w:tcPr>
            <w:tcW w:w="1696" w:type="dxa"/>
          </w:tcPr>
          <w:p w14:paraId="17B2AB62" w14:textId="3F15D454" w:rsidR="0093376E" w:rsidRPr="0093376E" w:rsidRDefault="0093376E" w:rsidP="00AC424B">
            <w:pPr>
              <w:rPr>
                <w:rFonts w:eastAsia="Malgun Gothic"/>
                <w:lang w:eastAsia="ko-KR"/>
              </w:rPr>
            </w:pPr>
            <w:r>
              <w:rPr>
                <w:rFonts w:eastAsia="Malgun Gothic" w:hint="eastAsia"/>
                <w:lang w:eastAsia="ko-KR"/>
              </w:rPr>
              <w:t>LG</w:t>
            </w:r>
          </w:p>
        </w:tc>
        <w:tc>
          <w:tcPr>
            <w:tcW w:w="7611" w:type="dxa"/>
          </w:tcPr>
          <w:p w14:paraId="3C6580E1" w14:textId="5E84F9BA" w:rsidR="0093376E" w:rsidRDefault="0093376E" w:rsidP="00AC424B">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D95C1C" w14:paraId="22A25769" w14:textId="77777777" w:rsidTr="00A604B0">
        <w:tc>
          <w:tcPr>
            <w:tcW w:w="1696" w:type="dxa"/>
          </w:tcPr>
          <w:p w14:paraId="458186FA" w14:textId="095F4E3B" w:rsidR="00D95C1C" w:rsidRDefault="00D95C1C" w:rsidP="00D95C1C">
            <w:pPr>
              <w:rPr>
                <w:rFonts w:eastAsia="Malgun Gothic"/>
                <w:lang w:eastAsia="ko-KR"/>
              </w:rPr>
            </w:pPr>
            <w:r>
              <w:rPr>
                <w:lang w:eastAsia="zh-CN"/>
              </w:rPr>
              <w:t>Apple</w:t>
            </w:r>
          </w:p>
        </w:tc>
        <w:tc>
          <w:tcPr>
            <w:tcW w:w="7611" w:type="dxa"/>
          </w:tcPr>
          <w:p w14:paraId="15240A0D" w14:textId="2848E495" w:rsidR="00D95C1C" w:rsidRDefault="00D95C1C" w:rsidP="00D95C1C">
            <w:pPr>
              <w:rPr>
                <w:lang w:eastAsia="zh-CN"/>
              </w:rPr>
            </w:pPr>
            <w:r>
              <w:rPr>
                <w:lang w:eastAsia="zh-CN"/>
              </w:rPr>
              <w:t>Fine to discuss later.</w:t>
            </w:r>
          </w:p>
        </w:tc>
      </w:tr>
    </w:tbl>
    <w:p w14:paraId="74AB1C65" w14:textId="77777777" w:rsidR="00A053F1" w:rsidRPr="00A604B0" w:rsidRDefault="00A053F1">
      <w:pPr>
        <w:rPr>
          <w:lang w:eastAsia="zh-CN"/>
        </w:rPr>
      </w:pPr>
    </w:p>
    <w:p w14:paraId="636D5243" w14:textId="77777777" w:rsidR="00A053F1" w:rsidRDefault="00A053F1">
      <w:pPr>
        <w:rPr>
          <w:lang w:val="en-GB"/>
        </w:rPr>
      </w:pPr>
    </w:p>
    <w:p w14:paraId="73F9D30A" w14:textId="77777777" w:rsidR="00A053F1" w:rsidRDefault="00DD3E30">
      <w:pPr>
        <w:pStyle w:val="Heading1"/>
        <w:rPr>
          <w:lang w:eastAsia="zh-CN"/>
        </w:rPr>
      </w:pPr>
      <w:r>
        <w:rPr>
          <w:lang w:eastAsia="zh-CN"/>
        </w:rPr>
        <w:t>Issued raised in the latest RAN2 reply LS (R1-2106405)</w:t>
      </w:r>
    </w:p>
    <w:p w14:paraId="52222CC1" w14:textId="77777777" w:rsidR="00A053F1" w:rsidRDefault="00DD3E30">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041BC75A" w14:textId="77777777" w:rsidR="00A053F1" w:rsidRDefault="00DD3E30">
      <w:pPr>
        <w:rPr>
          <w:lang w:eastAsia="zh-CN"/>
        </w:rPr>
      </w:pPr>
      <w:r>
        <w:rPr>
          <w:highlight w:val="cyan"/>
        </w:rPr>
        <w:t>[</w:t>
      </w:r>
      <w:r>
        <w:rPr>
          <w:highlight w:val="cyan"/>
          <w:lang w:eastAsia="zh-CN"/>
        </w:rPr>
        <w:t>106-e-NR-R17-SDT-02</w:t>
      </w:r>
      <w:r>
        <w:rPr>
          <w:highlight w:val="cyan"/>
        </w:rPr>
        <w:t xml:space="preserve">] Reply LS to </w:t>
      </w:r>
      <w:hyperlink r:id="rId10" w:history="1">
        <w:r>
          <w:rPr>
            <w:rStyle w:val="Hyperlink"/>
            <w:highlight w:val="cyan"/>
          </w:rPr>
          <w:t>R1-2106405</w:t>
        </w:r>
      </w:hyperlink>
      <w:r>
        <w:rPr>
          <w:highlight w:val="cyan"/>
        </w:rPr>
        <w:t xml:space="preserve"> (Reply LS to RAN1 on physical layer aspects of small data transmission, RAN2) by August 20 – Xiaohang (vivo)</w:t>
      </w:r>
    </w:p>
    <w:p w14:paraId="38BB7600" w14:textId="77777777" w:rsidR="00A053F1" w:rsidRDefault="00A053F1"/>
    <w:p w14:paraId="0AAAC195" w14:textId="77777777" w:rsidR="00A053F1" w:rsidRDefault="00DD3E30">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A053F1" w14:paraId="32188529" w14:textId="77777777">
        <w:tc>
          <w:tcPr>
            <w:tcW w:w="1696" w:type="dxa"/>
          </w:tcPr>
          <w:p w14:paraId="53D133F7" w14:textId="77777777" w:rsidR="00A053F1" w:rsidRDefault="00DD3E30">
            <w:r>
              <w:rPr>
                <w:rFonts w:hint="eastAsia"/>
              </w:rPr>
              <w:t>Company</w:t>
            </w:r>
          </w:p>
        </w:tc>
        <w:tc>
          <w:tcPr>
            <w:tcW w:w="7611" w:type="dxa"/>
          </w:tcPr>
          <w:p w14:paraId="1BC36579" w14:textId="77777777" w:rsidR="00A053F1" w:rsidRDefault="00DD3E30">
            <w:r>
              <w:rPr>
                <w:rFonts w:hint="eastAsia"/>
              </w:rPr>
              <w:t>Comment</w:t>
            </w:r>
          </w:p>
        </w:tc>
      </w:tr>
      <w:tr w:rsidR="00A053F1" w14:paraId="431A4052" w14:textId="77777777">
        <w:tc>
          <w:tcPr>
            <w:tcW w:w="1696" w:type="dxa"/>
          </w:tcPr>
          <w:p w14:paraId="71B94431" w14:textId="77777777" w:rsidR="00A053F1" w:rsidRDefault="00A053F1">
            <w:pPr>
              <w:rPr>
                <w:rFonts w:eastAsia="Malgun Gothic"/>
                <w:lang w:eastAsia="ko-KR"/>
              </w:rPr>
            </w:pPr>
          </w:p>
        </w:tc>
        <w:tc>
          <w:tcPr>
            <w:tcW w:w="7611" w:type="dxa"/>
          </w:tcPr>
          <w:p w14:paraId="6B7A04E2" w14:textId="77777777" w:rsidR="00A053F1" w:rsidRDefault="00A053F1">
            <w:pPr>
              <w:rPr>
                <w:rFonts w:eastAsia="Malgun Gothic"/>
                <w:lang w:eastAsia="ko-KR"/>
              </w:rPr>
            </w:pPr>
          </w:p>
        </w:tc>
      </w:tr>
      <w:tr w:rsidR="00A053F1" w14:paraId="0B03005B" w14:textId="77777777">
        <w:tc>
          <w:tcPr>
            <w:tcW w:w="1696" w:type="dxa"/>
          </w:tcPr>
          <w:p w14:paraId="61226B1F" w14:textId="77777777" w:rsidR="00A053F1" w:rsidRDefault="00A053F1">
            <w:pPr>
              <w:rPr>
                <w:rFonts w:eastAsia="Malgun Gothic"/>
                <w:lang w:eastAsia="ko-KR"/>
              </w:rPr>
            </w:pPr>
          </w:p>
        </w:tc>
        <w:tc>
          <w:tcPr>
            <w:tcW w:w="7611" w:type="dxa"/>
          </w:tcPr>
          <w:p w14:paraId="00745C3B" w14:textId="77777777" w:rsidR="00A053F1" w:rsidRDefault="00A053F1">
            <w:pPr>
              <w:rPr>
                <w:rFonts w:eastAsia="Malgun Gothic"/>
                <w:lang w:eastAsia="ko-KR"/>
              </w:rPr>
            </w:pPr>
          </w:p>
        </w:tc>
      </w:tr>
    </w:tbl>
    <w:p w14:paraId="0D314A07" w14:textId="77777777" w:rsidR="00A053F1" w:rsidRDefault="00A053F1"/>
    <w:p w14:paraId="36F1988B" w14:textId="77777777" w:rsidR="00A053F1" w:rsidRDefault="00A053F1"/>
    <w:p w14:paraId="6D75CBD8" w14:textId="77777777" w:rsidR="00A053F1" w:rsidRDefault="00DD3E30">
      <w:pPr>
        <w:pStyle w:val="Heading1"/>
      </w:pPr>
      <w:r>
        <w:rPr>
          <w:rFonts w:hint="eastAsia"/>
          <w:lang w:eastAsia="zh-CN"/>
        </w:rPr>
        <w:t>Summary</w:t>
      </w:r>
    </w:p>
    <w:p w14:paraId="0BCCEE7A" w14:textId="654AFDD6" w:rsidR="00210D09" w:rsidRPr="00210D09" w:rsidRDefault="00210D09">
      <w:pPr>
        <w:pStyle w:val="CommentText"/>
        <w:rPr>
          <w:rFonts w:eastAsia="Microsoft YaHei"/>
          <w:color w:val="000000"/>
          <w:highlight w:val="yellow"/>
        </w:rPr>
      </w:pPr>
      <w:r w:rsidRPr="00210D09">
        <w:rPr>
          <w:highlight w:val="yellow"/>
          <w:lang w:eastAsia="zh-CN"/>
        </w:rPr>
        <w:t>Proposal by the 1</w:t>
      </w:r>
      <w:r w:rsidRPr="00210D09">
        <w:rPr>
          <w:highlight w:val="yellow"/>
          <w:vertAlign w:val="superscript"/>
          <w:lang w:eastAsia="zh-CN"/>
        </w:rPr>
        <w:t>st</w:t>
      </w:r>
      <w:r w:rsidRPr="00210D09">
        <w:rPr>
          <w:highlight w:val="yellow"/>
          <w:lang w:eastAsia="zh-CN"/>
        </w:rPr>
        <w:t xml:space="preserve"> check point: </w:t>
      </w:r>
      <w:r w:rsidRPr="00210D09">
        <w:rPr>
          <w:rFonts w:eastAsia="Microsoft YaHei"/>
          <w:color w:val="000000"/>
        </w:rPr>
        <w:t>To agree on Proposal 3.2 and 3.3, and continue the discussions for Proposal 2.1, 3.1 and 3.4</w:t>
      </w:r>
    </w:p>
    <w:p w14:paraId="08B14156" w14:textId="77777777" w:rsidR="00210D09" w:rsidRPr="006C1CAB" w:rsidRDefault="00210D09">
      <w:pPr>
        <w:pStyle w:val="CommentText"/>
        <w:rPr>
          <w:highlight w:val="yellow"/>
          <w:lang w:eastAsia="zh-CN"/>
        </w:rPr>
      </w:pPr>
    </w:p>
    <w:p w14:paraId="5B1A2098" w14:textId="77777777" w:rsidR="00A053F1" w:rsidRDefault="00DD3E30">
      <w:pPr>
        <w:pStyle w:val="CommentText"/>
        <w:rPr>
          <w:lang w:eastAsia="zh-CN"/>
        </w:rPr>
      </w:pPr>
      <w:r>
        <w:rPr>
          <w:highlight w:val="yellow"/>
        </w:rPr>
        <w:t>The final proposals will be added later.</w:t>
      </w:r>
    </w:p>
    <w:p w14:paraId="14613C44" w14:textId="77777777" w:rsidR="00A053F1" w:rsidRDefault="00A053F1">
      <w:pPr>
        <w:pStyle w:val="CommentText"/>
        <w:rPr>
          <w:lang w:eastAsia="zh-CN"/>
        </w:rPr>
      </w:pPr>
    </w:p>
    <w:p w14:paraId="7151B665" w14:textId="77777777" w:rsidR="00A053F1" w:rsidRDefault="00A053F1"/>
    <w:p w14:paraId="66CF3BA6" w14:textId="77777777" w:rsidR="00A053F1" w:rsidRDefault="00A053F1"/>
    <w:p w14:paraId="37302BFE" w14:textId="77777777" w:rsidR="00A053F1" w:rsidRDefault="00DD3E30">
      <w:pPr>
        <w:pStyle w:val="Heading1"/>
      </w:pPr>
      <w:r>
        <w:rPr>
          <w:rFonts w:hint="eastAsia"/>
        </w:rPr>
        <w:lastRenderedPageBreak/>
        <w:t>References</w:t>
      </w:r>
    </w:p>
    <w:p w14:paraId="4E147D33"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1" w:history="1">
        <w:r w:rsidR="00DD3E30">
          <w:rPr>
            <w:rFonts w:eastAsiaTheme="minorEastAsia"/>
            <w:sz w:val="20"/>
            <w:szCs w:val="20"/>
            <w:lang w:eastAsia="en-US"/>
          </w:rPr>
          <w:t>R1-2106458</w:t>
        </w:r>
      </w:hyperlink>
      <w:r w:rsidR="00DD3E30">
        <w:rPr>
          <w:rFonts w:eastAsiaTheme="minorEastAsia"/>
          <w:sz w:val="20"/>
          <w:szCs w:val="20"/>
          <w:lang w:eastAsia="en-US"/>
        </w:rPr>
        <w:tab/>
        <w:t>Physical layer aspects of CG-SDT</w:t>
      </w:r>
      <w:r w:rsidR="00DD3E30">
        <w:rPr>
          <w:rFonts w:eastAsiaTheme="minorEastAsia"/>
          <w:sz w:val="20"/>
          <w:szCs w:val="20"/>
          <w:lang w:eastAsia="en-US"/>
        </w:rPr>
        <w:tab/>
        <w:t xml:space="preserve">Huawei, </w:t>
      </w:r>
      <w:proofErr w:type="spellStart"/>
      <w:r w:rsidR="00DD3E30">
        <w:rPr>
          <w:rFonts w:eastAsiaTheme="minorEastAsia"/>
          <w:sz w:val="20"/>
          <w:szCs w:val="20"/>
          <w:lang w:eastAsia="en-US"/>
        </w:rPr>
        <w:t>HiSilicon</w:t>
      </w:r>
      <w:proofErr w:type="spellEnd"/>
    </w:p>
    <w:p w14:paraId="0313E3C6"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2" w:history="1">
        <w:r w:rsidR="00DD3E30">
          <w:rPr>
            <w:rFonts w:eastAsiaTheme="minorEastAsia"/>
            <w:sz w:val="20"/>
            <w:szCs w:val="20"/>
            <w:lang w:eastAsia="en-US"/>
          </w:rPr>
          <w:t>R1-2106683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Spreadtrum Communications</w:t>
      </w:r>
    </w:p>
    <w:p w14:paraId="2D15D908"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3" w:history="1">
        <w:r w:rsidR="00DD3E30">
          <w:rPr>
            <w:rFonts w:eastAsiaTheme="minorEastAsia"/>
            <w:sz w:val="20"/>
            <w:szCs w:val="20"/>
            <w:lang w:eastAsia="en-US"/>
          </w:rPr>
          <w:t>R1-2106765</w:t>
        </w:r>
      </w:hyperlink>
      <w:r w:rsidR="00DD3E30">
        <w:rPr>
          <w:rFonts w:eastAsiaTheme="minorEastAsia"/>
          <w:sz w:val="20"/>
          <w:szCs w:val="20"/>
          <w:lang w:eastAsia="en-US"/>
        </w:rPr>
        <w:tab/>
        <w:t>Physical layer aspects for NR small data transmissions in INACTIVE state</w:t>
      </w:r>
      <w:r w:rsidR="00DD3E30">
        <w:rPr>
          <w:rFonts w:eastAsiaTheme="minorEastAsia"/>
          <w:sz w:val="20"/>
          <w:szCs w:val="20"/>
          <w:lang w:eastAsia="en-US"/>
        </w:rPr>
        <w:tab/>
        <w:t>Ericsson</w:t>
      </w:r>
    </w:p>
    <w:p w14:paraId="3A33C0EE"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4" w:history="1">
        <w:r w:rsidR="00DD3E30">
          <w:rPr>
            <w:rFonts w:eastAsiaTheme="minorEastAsia"/>
            <w:sz w:val="20"/>
            <w:szCs w:val="20"/>
            <w:lang w:eastAsia="en-US"/>
          </w:rPr>
          <w:t>R1-2106788</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t>Sony</w:t>
      </w:r>
    </w:p>
    <w:p w14:paraId="6E7D3DB4"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5" w:history="1">
        <w:r w:rsidR="00DD3E30">
          <w:rPr>
            <w:rFonts w:eastAsiaTheme="minorEastAsia"/>
            <w:sz w:val="20"/>
            <w:szCs w:val="20"/>
            <w:lang w:eastAsia="en-US"/>
          </w:rPr>
          <w:t>R1-2106855</w:t>
        </w:r>
      </w:hyperlink>
      <w:r w:rsidR="00DD3E30">
        <w:rPr>
          <w:rFonts w:eastAsiaTheme="minorEastAsia"/>
          <w:sz w:val="20"/>
          <w:szCs w:val="20"/>
          <w:lang w:eastAsia="en-US"/>
        </w:rPr>
        <w:tab/>
        <w:t>Discussion on physical layer aspects for NR small data transmissions in INACTIVE state</w:t>
      </w:r>
      <w:r w:rsidR="00DD3E30">
        <w:rPr>
          <w:rFonts w:eastAsiaTheme="minorEastAsia"/>
          <w:sz w:val="20"/>
          <w:szCs w:val="20"/>
          <w:lang w:eastAsia="en-US"/>
        </w:rPr>
        <w:tab/>
        <w:t>Samsung</w:t>
      </w:r>
    </w:p>
    <w:p w14:paraId="55B51B06"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6" w:history="1">
        <w:r w:rsidR="00DD3E30">
          <w:rPr>
            <w:rFonts w:eastAsiaTheme="minorEastAsia"/>
            <w:sz w:val="20"/>
            <w:szCs w:val="20"/>
            <w:lang w:eastAsia="en-US"/>
          </w:rPr>
          <w:t>R1-2106926</w:t>
        </w:r>
      </w:hyperlink>
      <w:r w:rsidR="00DD3E30">
        <w:rPr>
          <w:rFonts w:eastAsiaTheme="minorEastAsia"/>
          <w:sz w:val="20"/>
          <w:szCs w:val="20"/>
          <w:lang w:eastAsia="en-US"/>
        </w:rPr>
        <w:tab/>
        <w:t>Discussion on remaining issues on small data transmission</w:t>
      </w:r>
      <w:r w:rsidR="00DD3E30">
        <w:rPr>
          <w:rFonts w:eastAsiaTheme="minorEastAsia"/>
          <w:sz w:val="20"/>
          <w:szCs w:val="20"/>
          <w:lang w:eastAsia="en-US"/>
        </w:rPr>
        <w:tab/>
        <w:t>CATT</w:t>
      </w:r>
    </w:p>
    <w:p w14:paraId="1FDAA01B"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7" w:history="1">
        <w:r w:rsidR="00DD3E30">
          <w:rPr>
            <w:rFonts w:eastAsiaTheme="minorEastAsia"/>
            <w:sz w:val="20"/>
            <w:szCs w:val="20"/>
            <w:lang w:eastAsia="en-US"/>
          </w:rPr>
          <w:t>R1-2107007</w:t>
        </w:r>
      </w:hyperlink>
      <w:r w:rsidR="00DD3E30">
        <w:rPr>
          <w:rFonts w:eastAsiaTheme="minorEastAsia"/>
          <w:sz w:val="20"/>
          <w:szCs w:val="20"/>
          <w:lang w:eastAsia="en-US"/>
        </w:rPr>
        <w:tab/>
        <w:t>Discussion on the remaining physical layer issues of small data transmission</w:t>
      </w:r>
      <w:r w:rsidR="00DD3E30">
        <w:rPr>
          <w:rFonts w:eastAsiaTheme="minorEastAsia"/>
          <w:sz w:val="20"/>
          <w:szCs w:val="20"/>
          <w:lang w:eastAsia="en-US"/>
        </w:rPr>
        <w:tab/>
        <w:t xml:space="preserve">ZTE, </w:t>
      </w:r>
      <w:proofErr w:type="spellStart"/>
      <w:r w:rsidR="00DD3E30">
        <w:rPr>
          <w:rFonts w:eastAsiaTheme="minorEastAsia"/>
          <w:sz w:val="20"/>
          <w:szCs w:val="20"/>
          <w:lang w:eastAsia="en-US"/>
        </w:rPr>
        <w:t>Sanechips</w:t>
      </w:r>
      <w:proofErr w:type="spellEnd"/>
    </w:p>
    <w:p w14:paraId="213CE701"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8" w:history="1">
        <w:r w:rsidR="00DD3E30">
          <w:rPr>
            <w:rFonts w:eastAsiaTheme="minorEastAsia"/>
            <w:sz w:val="20"/>
            <w:szCs w:val="20"/>
            <w:lang w:eastAsia="en-US"/>
          </w:rPr>
          <w:t>R1-2107075</w:t>
        </w:r>
      </w:hyperlink>
      <w:r w:rsidR="00DD3E30">
        <w:rPr>
          <w:rFonts w:eastAsiaTheme="minorEastAsia"/>
          <w:sz w:val="20"/>
          <w:szCs w:val="20"/>
          <w:lang w:eastAsia="en-US"/>
        </w:rPr>
        <w:tab/>
        <w:t>Physical layer aspects of small data transmission</w:t>
      </w:r>
      <w:r w:rsidR="00DD3E30">
        <w:rPr>
          <w:rFonts w:eastAsiaTheme="minorEastAsia"/>
          <w:sz w:val="20"/>
          <w:szCs w:val="20"/>
          <w:lang w:eastAsia="en-US"/>
        </w:rPr>
        <w:tab/>
      </w:r>
      <w:proofErr w:type="spellStart"/>
      <w:r w:rsidR="00DD3E30">
        <w:rPr>
          <w:rFonts w:eastAsiaTheme="minorEastAsia"/>
          <w:sz w:val="20"/>
          <w:szCs w:val="20"/>
          <w:lang w:eastAsia="en-US"/>
        </w:rPr>
        <w:t>InterDigital</w:t>
      </w:r>
      <w:proofErr w:type="spellEnd"/>
      <w:r w:rsidR="00DD3E30">
        <w:rPr>
          <w:rFonts w:eastAsiaTheme="minorEastAsia"/>
          <w:sz w:val="20"/>
          <w:szCs w:val="20"/>
          <w:lang w:eastAsia="en-US"/>
        </w:rPr>
        <w:t>, Inc.</w:t>
      </w:r>
    </w:p>
    <w:p w14:paraId="3876D7DF"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19" w:history="1">
        <w:r w:rsidR="00DD3E30">
          <w:rPr>
            <w:rFonts w:eastAsiaTheme="minorEastAsia"/>
            <w:sz w:val="20"/>
            <w:szCs w:val="20"/>
            <w:lang w:eastAsia="en-US"/>
          </w:rPr>
          <w:t>R1-2107139</w:t>
        </w:r>
      </w:hyperlink>
      <w:r w:rsidR="00DD3E30">
        <w:rPr>
          <w:rFonts w:eastAsiaTheme="minorEastAsia"/>
          <w:sz w:val="20"/>
          <w:szCs w:val="20"/>
          <w:lang w:eastAsia="en-US"/>
        </w:rPr>
        <w:tab/>
        <w:t>Discussion on RAN1 Aspects for NR small data transmissions</w:t>
      </w:r>
      <w:r w:rsidR="00DD3E30">
        <w:rPr>
          <w:rFonts w:eastAsiaTheme="minorEastAsia"/>
          <w:sz w:val="20"/>
          <w:szCs w:val="20"/>
          <w:lang w:eastAsia="en-US"/>
        </w:rPr>
        <w:tab/>
        <w:t>NEC</w:t>
      </w:r>
    </w:p>
    <w:p w14:paraId="42445CEE"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0" w:history="1">
        <w:r w:rsidR="00DD3E30">
          <w:rPr>
            <w:rFonts w:eastAsiaTheme="minorEastAsia"/>
            <w:sz w:val="20"/>
            <w:szCs w:val="20"/>
            <w:lang w:eastAsia="en-US"/>
          </w:rPr>
          <w:t>R1-2107309</w:t>
        </w:r>
      </w:hyperlink>
      <w:r w:rsidR="00DD3E30">
        <w:rPr>
          <w:rFonts w:eastAsiaTheme="minorEastAsia"/>
          <w:sz w:val="20"/>
          <w:szCs w:val="20"/>
          <w:lang w:eastAsia="en-US"/>
        </w:rPr>
        <w:tab/>
        <w:t>Draft Reply to RAN2 LS on Physical Layer Aspects of SDT</w:t>
      </w:r>
      <w:r w:rsidR="00DD3E30">
        <w:rPr>
          <w:rFonts w:eastAsiaTheme="minorEastAsia"/>
          <w:sz w:val="20"/>
          <w:szCs w:val="20"/>
          <w:lang w:eastAsia="en-US"/>
        </w:rPr>
        <w:tab/>
        <w:t>Qualcomm Incorporated</w:t>
      </w:r>
    </w:p>
    <w:p w14:paraId="53ADE4E9"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1" w:history="1">
        <w:r w:rsidR="00DD3E30">
          <w:rPr>
            <w:rFonts w:eastAsiaTheme="minorEastAsia"/>
            <w:sz w:val="20"/>
            <w:szCs w:val="20"/>
            <w:lang w:eastAsia="en-US"/>
          </w:rPr>
          <w:t>R1-2107433</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LG Electronics</w:t>
      </w:r>
    </w:p>
    <w:p w14:paraId="51339F4D"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2" w:history="1">
        <w:r w:rsidR="00DD3E30">
          <w:rPr>
            <w:rFonts w:eastAsiaTheme="minorEastAsia"/>
            <w:sz w:val="20"/>
            <w:szCs w:val="20"/>
            <w:lang w:eastAsia="en-US"/>
          </w:rPr>
          <w:t>R1-2107566</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Intel Corporation</w:t>
      </w:r>
    </w:p>
    <w:p w14:paraId="447332F3"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3" w:history="1">
        <w:r w:rsidR="00DD3E30">
          <w:rPr>
            <w:rFonts w:eastAsiaTheme="minorEastAsia"/>
            <w:sz w:val="20"/>
            <w:szCs w:val="20"/>
            <w:lang w:eastAsia="en-US"/>
          </w:rPr>
          <w:t>R1-2107707</w:t>
        </w:r>
      </w:hyperlink>
      <w:r w:rsidR="00DD3E30">
        <w:rPr>
          <w:rFonts w:eastAsiaTheme="minorEastAsia"/>
          <w:sz w:val="20"/>
          <w:szCs w:val="20"/>
          <w:lang w:eastAsia="en-US"/>
        </w:rPr>
        <w:tab/>
        <w:t>Discussion on physical layer aspects of small data transmission</w:t>
      </w:r>
      <w:r w:rsidR="00DD3E30">
        <w:rPr>
          <w:rFonts w:eastAsiaTheme="minorEastAsia"/>
          <w:sz w:val="20"/>
          <w:szCs w:val="20"/>
          <w:lang w:eastAsia="en-US"/>
        </w:rPr>
        <w:tab/>
        <w:t>Apple</w:t>
      </w:r>
    </w:p>
    <w:p w14:paraId="12767649"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4" w:history="1">
        <w:r w:rsidR="00DD3E30">
          <w:rPr>
            <w:rFonts w:eastAsiaTheme="minorEastAsia"/>
            <w:sz w:val="20"/>
            <w:szCs w:val="20"/>
            <w:lang w:eastAsia="en-US"/>
          </w:rPr>
          <w:t>R1-2107971</w:t>
        </w:r>
      </w:hyperlink>
      <w:r w:rsidR="00DD3E30">
        <w:rPr>
          <w:rFonts w:eastAsiaTheme="minorEastAsia"/>
          <w:sz w:val="20"/>
          <w:szCs w:val="20"/>
          <w:lang w:eastAsia="en-US"/>
        </w:rPr>
        <w:tab/>
        <w:t xml:space="preserve">Discussion on RAN1 impacts for small data </w:t>
      </w:r>
      <w:proofErr w:type="spellStart"/>
      <w:r w:rsidR="00DD3E30">
        <w:rPr>
          <w:rFonts w:eastAsiaTheme="minorEastAsia"/>
          <w:sz w:val="20"/>
          <w:szCs w:val="20"/>
          <w:lang w:eastAsia="en-US"/>
        </w:rPr>
        <w:t>transmisison</w:t>
      </w:r>
      <w:proofErr w:type="spellEnd"/>
      <w:r w:rsidR="00DD3E30">
        <w:rPr>
          <w:rFonts w:eastAsiaTheme="minorEastAsia"/>
          <w:sz w:val="20"/>
          <w:szCs w:val="20"/>
          <w:lang w:eastAsia="en-US"/>
        </w:rPr>
        <w:tab/>
        <w:t>vivo</w:t>
      </w:r>
    </w:p>
    <w:p w14:paraId="65A49879"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5" w:history="1">
        <w:r w:rsidR="00DD3E30">
          <w:rPr>
            <w:rFonts w:eastAsiaTheme="minorEastAsia"/>
            <w:sz w:val="20"/>
            <w:szCs w:val="20"/>
            <w:lang w:eastAsia="en-US"/>
          </w:rPr>
          <w:t>R1-2107972</w:t>
        </w:r>
      </w:hyperlink>
      <w:r w:rsidR="00DD3E30">
        <w:rPr>
          <w:rFonts w:eastAsiaTheme="minorEastAsia"/>
          <w:sz w:val="20"/>
          <w:szCs w:val="20"/>
          <w:lang w:eastAsia="en-US"/>
        </w:rPr>
        <w:tab/>
        <w:t>Draft reply LS on physical layer aspects of small data transmission</w:t>
      </w:r>
      <w:r w:rsidR="00DD3E30">
        <w:rPr>
          <w:rFonts w:eastAsiaTheme="minorEastAsia"/>
          <w:sz w:val="20"/>
          <w:szCs w:val="20"/>
          <w:lang w:eastAsia="en-US"/>
        </w:rPr>
        <w:tab/>
        <w:t>vivo</w:t>
      </w:r>
    </w:p>
    <w:p w14:paraId="767A3E82"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6" w:history="1">
        <w:r w:rsidR="00DD3E30">
          <w:rPr>
            <w:rFonts w:eastAsiaTheme="minorEastAsia"/>
            <w:sz w:val="20"/>
            <w:szCs w:val="20"/>
            <w:lang w:eastAsia="en-US"/>
          </w:rPr>
          <w:t>R1-2108089</w:t>
        </w:r>
      </w:hyperlink>
      <w:r w:rsidR="00DD3E30">
        <w:rPr>
          <w:rFonts w:eastAsiaTheme="minorEastAsia"/>
          <w:sz w:val="20"/>
          <w:szCs w:val="20"/>
          <w:lang w:eastAsia="en-US"/>
        </w:rPr>
        <w:tab/>
        <w:t>On physical layer aspects of small data transmission</w:t>
      </w:r>
      <w:r w:rsidR="00DD3E30">
        <w:rPr>
          <w:rFonts w:eastAsiaTheme="minorEastAsia"/>
          <w:sz w:val="20"/>
          <w:szCs w:val="20"/>
          <w:lang w:eastAsia="en-US"/>
        </w:rPr>
        <w:tab/>
        <w:t>Nokia, Nokia Shanghai Bell</w:t>
      </w:r>
    </w:p>
    <w:p w14:paraId="4ABCF84A" w14:textId="77777777" w:rsidR="00A053F1" w:rsidRDefault="00BE12AC">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hyperlink r:id="rId27" w:history="1">
        <w:r w:rsidR="00DD3E30">
          <w:rPr>
            <w:rFonts w:eastAsiaTheme="minorEastAsia"/>
            <w:sz w:val="20"/>
            <w:szCs w:val="20"/>
            <w:lang w:eastAsia="en-US"/>
          </w:rPr>
          <w:t>R1-2106924</w:t>
        </w:r>
      </w:hyperlink>
      <w:r w:rsidR="00DD3E30">
        <w:rPr>
          <w:rFonts w:eastAsiaTheme="minorEastAsia"/>
          <w:sz w:val="20"/>
          <w:szCs w:val="20"/>
          <w:lang w:eastAsia="en-US"/>
        </w:rPr>
        <w:tab/>
        <w:t xml:space="preserve">Draft Reply LS on </w:t>
      </w:r>
      <w:proofErr w:type="spellStart"/>
      <w:r w:rsidR="00DD3E30">
        <w:rPr>
          <w:rFonts w:eastAsiaTheme="minorEastAsia"/>
          <w:sz w:val="20"/>
          <w:szCs w:val="20"/>
          <w:lang w:eastAsia="en-US"/>
        </w:rPr>
        <w:t>on</w:t>
      </w:r>
      <w:proofErr w:type="spellEnd"/>
      <w:r w:rsidR="00DD3E30">
        <w:rPr>
          <w:rFonts w:eastAsiaTheme="minorEastAsia"/>
          <w:sz w:val="20"/>
          <w:szCs w:val="20"/>
          <w:lang w:eastAsia="en-US"/>
        </w:rPr>
        <w:t xml:space="preserve"> physical layer aspects of small data transmission</w:t>
      </w:r>
      <w:r w:rsidR="00DD3E30">
        <w:rPr>
          <w:rFonts w:eastAsiaTheme="minorEastAsia"/>
          <w:sz w:val="20"/>
          <w:szCs w:val="20"/>
          <w:lang w:eastAsia="en-US"/>
        </w:rPr>
        <w:tab/>
        <w:t>CATT</w:t>
      </w:r>
    </w:p>
    <w:p w14:paraId="4E8DFA7C" w14:textId="77777777" w:rsidR="00A053F1" w:rsidRDefault="00DD3E30">
      <w:pPr>
        <w:pStyle w:val="ListParagraph11"/>
        <w:numPr>
          <w:ilvl w:val="0"/>
          <w:numId w:val="24"/>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37CF4B74" w14:textId="77777777" w:rsidR="00A053F1" w:rsidRDefault="00A053F1">
      <w:pPr>
        <w:autoSpaceDE/>
        <w:autoSpaceDN/>
        <w:adjustRightInd/>
        <w:snapToGrid/>
        <w:spacing w:after="0"/>
        <w:jc w:val="left"/>
        <w:rPr>
          <w:sz w:val="20"/>
          <w:szCs w:val="20"/>
        </w:rPr>
      </w:pPr>
    </w:p>
    <w:p w14:paraId="268E63E7" w14:textId="77777777" w:rsidR="00A053F1" w:rsidRDefault="00A053F1"/>
    <w:sectPr w:rsidR="00A053F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9921" w14:textId="77777777" w:rsidR="00BE12AC" w:rsidRDefault="00BE12AC" w:rsidP="00AF1A2F">
      <w:pPr>
        <w:spacing w:after="0" w:line="240" w:lineRule="auto"/>
      </w:pPr>
      <w:r>
        <w:separator/>
      </w:r>
    </w:p>
  </w:endnote>
  <w:endnote w:type="continuationSeparator" w:id="0">
    <w:p w14:paraId="07A3490E" w14:textId="77777777" w:rsidR="00BE12AC" w:rsidRDefault="00BE12AC" w:rsidP="00A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7D460" w14:textId="77777777" w:rsidR="00BE12AC" w:rsidRDefault="00BE12AC" w:rsidP="00AF1A2F">
      <w:pPr>
        <w:spacing w:after="0" w:line="240" w:lineRule="auto"/>
      </w:pPr>
      <w:r>
        <w:separator/>
      </w:r>
    </w:p>
  </w:footnote>
  <w:footnote w:type="continuationSeparator" w:id="0">
    <w:p w14:paraId="037EE5BB" w14:textId="77777777" w:rsidR="00BE12AC" w:rsidRDefault="00BE12AC" w:rsidP="00AF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4C34A17"/>
    <w:multiLevelType w:val="hybridMultilevel"/>
    <w:tmpl w:val="AA8EAD2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0F53328"/>
    <w:multiLevelType w:val="hybridMultilevel"/>
    <w:tmpl w:val="79F632DE"/>
    <w:lvl w:ilvl="0" w:tplc="7A3CE806">
      <w:start w:val="1"/>
      <w:numFmt w:val="bullet"/>
      <w:lvlText w:val=""/>
      <w:lvlJc w:val="left"/>
      <w:pPr>
        <w:ind w:left="420" w:hanging="420"/>
      </w:pPr>
      <w:rPr>
        <w:rFonts w:ascii="Wingdings" w:hAnsi="Wingdings" w:hint="default"/>
      </w:rPr>
    </w:lvl>
    <w:lvl w:ilvl="1" w:tplc="5498CDFC">
      <w:start w:val="1"/>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C0295C"/>
    <w:multiLevelType w:val="hybridMultilevel"/>
    <w:tmpl w:val="DE4C99BE"/>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CB4B08"/>
    <w:multiLevelType w:val="hybridMultilevel"/>
    <w:tmpl w:val="6DD02E8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2"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6D7570D"/>
    <w:multiLevelType w:val="hybridMultilevel"/>
    <w:tmpl w:val="B1B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B1A81"/>
    <w:multiLevelType w:val="hybridMultilevel"/>
    <w:tmpl w:val="042C79EE"/>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26"/>
  </w:num>
  <w:num w:numId="4">
    <w:abstractNumId w:val="11"/>
  </w:num>
  <w:num w:numId="5">
    <w:abstractNumId w:val="19"/>
  </w:num>
  <w:num w:numId="6">
    <w:abstractNumId w:val="18"/>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0"/>
  </w:num>
  <w:num w:numId="9">
    <w:abstractNumId w:val="16"/>
  </w:num>
  <w:num w:numId="10">
    <w:abstractNumId w:val="4"/>
  </w:num>
  <w:num w:numId="11">
    <w:abstractNumId w:val="12"/>
  </w:num>
  <w:num w:numId="12">
    <w:abstractNumId w:val="23"/>
  </w:num>
  <w:num w:numId="13">
    <w:abstractNumId w:val="8"/>
  </w:num>
  <w:num w:numId="14">
    <w:abstractNumId w:val="21"/>
  </w:num>
  <w:num w:numId="15">
    <w:abstractNumId w:val="25"/>
  </w:num>
  <w:num w:numId="16">
    <w:abstractNumId w:val="15"/>
  </w:num>
  <w:num w:numId="17">
    <w:abstractNumId w:val="1"/>
  </w:num>
  <w:num w:numId="18">
    <w:abstractNumId w:val="7"/>
  </w:num>
  <w:num w:numId="19">
    <w:abstractNumId w:val="22"/>
  </w:num>
  <w:num w:numId="20">
    <w:abstractNumId w:val="2"/>
  </w:num>
  <w:num w:numId="21">
    <w:abstractNumId w:val="17"/>
  </w:num>
  <w:num w:numId="22">
    <w:abstractNumId w:val="14"/>
  </w:num>
  <w:num w:numId="23">
    <w:abstractNumId w:val="27"/>
  </w:num>
  <w:num w:numId="24">
    <w:abstractNumId w:val="24"/>
  </w:num>
  <w:num w:numId="25">
    <w:abstractNumId w:val="29"/>
  </w:num>
  <w:num w:numId="26">
    <w:abstractNumId w:val="3"/>
  </w:num>
  <w:num w:numId="27">
    <w:abstractNumId w:val="6"/>
  </w:num>
  <w:num w:numId="28">
    <w:abstractNumId w:val="5"/>
  </w:num>
  <w:num w:numId="29">
    <w:abstractNumId w:val="28"/>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8ACC15"/>
  <w15:docId w15:val="{261633FA-AF73-41A7-8836-A687E4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765.zip" TargetMode="External"/><Relationship Id="rId18" Type="http://schemas.openxmlformats.org/officeDocument/2006/relationships/hyperlink" Target="file:///D:\Documents\3GPP%20documents\RAN1\TSGR1_106-e\Docs\R1-2107075.zip" TargetMode="External"/><Relationship Id="rId26" Type="http://schemas.openxmlformats.org/officeDocument/2006/relationships/hyperlink" Target="file:///D:\Documents\3GPP%20documents\RAN1\TSGR1_106-e\Docs\R1-2108089.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433.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683.zip" TargetMode="External"/><Relationship Id="rId17" Type="http://schemas.openxmlformats.org/officeDocument/2006/relationships/hyperlink" Target="file:///D:\Documents\3GPP%20documents\RAN1\TSGR1_106-e\Docs\R1-2107007.zip" TargetMode="External"/><Relationship Id="rId25" Type="http://schemas.openxmlformats.org/officeDocument/2006/relationships/hyperlink" Target="file:///D:\Documents\3GPP%20documents\RAN1\TSGR1_106-e\Docs\R1-2107972.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926.zip" TargetMode="External"/><Relationship Id="rId20" Type="http://schemas.openxmlformats.org/officeDocument/2006/relationships/hyperlink" Target="file:///D:\Documents\3GPP%20documents\RAN1\TSGR1_106-e\Docs\R1-210730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20documents\RAN1\TSGR1_106-e\Docs\R1-2106458.zip" TargetMode="External"/><Relationship Id="rId24" Type="http://schemas.openxmlformats.org/officeDocument/2006/relationships/hyperlink" Target="file:///D:\Documents\3GPP%20documents\RAN1\TSGR1_106-e\Docs\R1-2107971.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855.zip" TargetMode="External"/><Relationship Id="rId23" Type="http://schemas.openxmlformats.org/officeDocument/2006/relationships/hyperlink" Target="file:///D:\Documents\3GPP%20documents\RAN1\TSGR1_106-e\Docs\R1-2107707.zip" TargetMode="External"/><Relationship Id="rId28" Type="http://schemas.openxmlformats.org/officeDocument/2006/relationships/fontTable" Target="fontTable.xml"/><Relationship Id="rId10" Type="http://schemas.openxmlformats.org/officeDocument/2006/relationships/hyperlink" Target="file:///C:\Users\Docs\R1-2106405.zip" TargetMode="External"/><Relationship Id="rId19" Type="http://schemas.openxmlformats.org/officeDocument/2006/relationships/hyperlink" Target="file:///D:\Documents\3GPP%20documents\RAN1\TSGR1_106-e\Docs\R1-210713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D:\Documents\3GPP%20documents\RAN1\TSGR1_106-e\Docs\R1-2106788.zip" TargetMode="External"/><Relationship Id="rId22" Type="http://schemas.openxmlformats.org/officeDocument/2006/relationships/hyperlink" Target="file:///D:\Documents\3GPP%20documents\RAN1\TSGR1_106-e\Docs\R1-2107566.zip" TargetMode="External"/><Relationship Id="rId27" Type="http://schemas.openxmlformats.org/officeDocument/2006/relationships/hyperlink" Target="file:///D:\Documents\3GPP%20documents\RAN1\TSGR1_106-e\Docs\R1-2106924.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4287C-B66C-4DFD-A3F8-DAE98920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8908</Words>
  <Characters>50776</Characters>
  <Application>Microsoft Office Word</Application>
  <DocSecurity>0</DocSecurity>
  <Lines>423</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59565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Jing Lei</cp:lastModifiedBy>
  <cp:revision>3</cp:revision>
  <cp:lastPrinted>2007-06-18T05:08:00Z</cp:lastPrinted>
  <dcterms:created xsi:type="dcterms:W3CDTF">2021-08-19T08:19:00Z</dcterms:created>
  <dcterms:modified xsi:type="dcterms:W3CDTF">2021-08-19T08:24:00Z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