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Heading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xml:space="preserve">, </w:t>
      </w:r>
      <w:proofErr w:type="gramStart"/>
      <w:r>
        <w:rPr>
          <w:rFonts w:hint="eastAsia"/>
          <w:lang w:eastAsia="zh-CN"/>
        </w:rPr>
        <w:t>i.e.</w:t>
      </w:r>
      <w:proofErr w:type="gramEnd"/>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Heading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D0326C" w:rsidRDefault="00D0326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D0326C" w:rsidRDefault="00D0326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BodyText"/>
              <w:spacing w:after="0"/>
            </w:pPr>
            <w:r>
              <w:t xml:space="preserve">Proposal </w:t>
            </w:r>
            <w:fldSimple w:instr=" SEQ Proposal \* ARABIC ">
              <w:r>
                <w:t>1</w:t>
              </w:r>
            </w:fldSimple>
            <w:r>
              <w:t xml:space="preserve">: For CG-SDT, </w:t>
            </w:r>
            <w:r>
              <w:rPr>
                <w:rFonts w:eastAsia="SimSun"/>
                <w:lang w:val="en-GB" w:eastAsia="zh-CN"/>
              </w:rPr>
              <w:t xml:space="preserve">the SSB subset for RSRP based TA validation could be up to </w:t>
            </w:r>
            <w:proofErr w:type="spellStart"/>
            <w:r>
              <w:rPr>
                <w:rFonts w:eastAsia="SimSun"/>
                <w:lang w:val="en-GB" w:eastAsia="zh-CN"/>
              </w:rPr>
              <w:t>gNB</w:t>
            </w:r>
            <w:proofErr w:type="spellEnd"/>
            <w:r>
              <w:rPr>
                <w:rFonts w:eastAsia="SimSun"/>
                <w:lang w:val="en-GB" w:eastAsia="zh-CN"/>
              </w:rPr>
              <w:t xml:space="preserve"> configuration with the following:</w:t>
            </w:r>
          </w:p>
          <w:p w14:paraId="6D2FAC08" w14:textId="77777777" w:rsidR="00A053F1" w:rsidRDefault="00DD3E30">
            <w:pPr>
              <w:pStyle w:val="BodyText"/>
              <w:numPr>
                <w:ilvl w:val="1"/>
                <w:numId w:val="11"/>
              </w:numPr>
              <w:spacing w:after="0"/>
              <w:rPr>
                <w:rFonts w:eastAsia="SimSun"/>
                <w:lang w:eastAsia="zh-CN"/>
              </w:rPr>
            </w:pPr>
            <w:r>
              <w:rPr>
                <w:rFonts w:eastAsia="SimSun"/>
                <w:lang w:eastAsia="zh-CN"/>
              </w:rPr>
              <w:t>a set of SSBs configured for all CG configurations</w:t>
            </w:r>
          </w:p>
          <w:p w14:paraId="58E79362" w14:textId="77777777" w:rsidR="00A053F1" w:rsidRDefault="00DD3E30">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70E06C5" w14:textId="77777777" w:rsidR="00A053F1" w:rsidRDefault="00DD3E30">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ListParagraph"/>
        <w:autoSpaceDE/>
        <w:autoSpaceDN/>
        <w:adjustRightInd/>
        <w:snapToGrid/>
        <w:ind w:firstLineChars="0" w:firstLine="0"/>
        <w:rPr>
          <w:lang w:eastAsia="zh-CN"/>
        </w:rPr>
      </w:pPr>
    </w:p>
    <w:p w14:paraId="7F08AA4A" w14:textId="77777777" w:rsidR="00A053F1" w:rsidRDefault="00DD3E30">
      <w:pPr>
        <w:pStyle w:val="Heading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60C5E96" w14:textId="77777777" w:rsidR="00A053F1" w:rsidRDefault="00DD3E3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957815" w14:textId="77777777" w:rsidR="00A053F1" w:rsidRDefault="00DD3E3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782CA46D" w14:textId="77777777" w:rsidR="00A053F1" w:rsidRDefault="00DD3E3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ACF1E4" w14:textId="77777777" w:rsidR="00A053F1" w:rsidRDefault="00DD3E30">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7CC8A140" w14:textId="77777777" w:rsidR="00A053F1" w:rsidRDefault="00DD3E30">
      <w:pPr>
        <w:numPr>
          <w:ilvl w:val="0"/>
          <w:numId w:val="12"/>
        </w:numPr>
        <w:rPr>
          <w:rFonts w:eastAsia="SimSun"/>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A053F1" w14:paraId="36C9CE40" w14:textId="77777777" w:rsidTr="00AC424B">
        <w:tc>
          <w:tcPr>
            <w:tcW w:w="668" w:type="pct"/>
          </w:tcPr>
          <w:p w14:paraId="04CAD8D7" w14:textId="77777777" w:rsidR="00A053F1" w:rsidRDefault="00DD3E30">
            <w:r>
              <w:rPr>
                <w:rFonts w:hint="eastAsia"/>
              </w:rPr>
              <w:t>Company</w:t>
            </w:r>
          </w:p>
        </w:tc>
        <w:tc>
          <w:tcPr>
            <w:tcW w:w="609" w:type="pct"/>
          </w:tcPr>
          <w:p w14:paraId="74ED6CB8" w14:textId="77777777" w:rsidR="00A053F1" w:rsidRDefault="00DD3E30">
            <w:pPr>
              <w:rPr>
                <w:lang w:eastAsia="zh-CN"/>
              </w:rPr>
            </w:pPr>
            <w:r>
              <w:rPr>
                <w:lang w:eastAsia="zh-CN"/>
              </w:rPr>
              <w:t>Option(s) preferred</w:t>
            </w:r>
          </w:p>
        </w:tc>
        <w:tc>
          <w:tcPr>
            <w:tcW w:w="731" w:type="pct"/>
          </w:tcPr>
          <w:p w14:paraId="5370CD06" w14:textId="77777777" w:rsidR="00A053F1" w:rsidRDefault="00DD3E30">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29763486" w14:textId="77777777" w:rsidR="00A053F1" w:rsidRDefault="00DD3E30">
            <w:r>
              <w:rPr>
                <w:rFonts w:hint="eastAsia"/>
              </w:rPr>
              <w:lastRenderedPageBreak/>
              <w:t>Comment</w:t>
            </w:r>
          </w:p>
        </w:tc>
      </w:tr>
      <w:tr w:rsidR="00A053F1" w14:paraId="09718057" w14:textId="77777777" w:rsidTr="00AC424B">
        <w:tc>
          <w:tcPr>
            <w:tcW w:w="668" w:type="pct"/>
          </w:tcPr>
          <w:p w14:paraId="76FA315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609" w:type="pct"/>
          </w:tcPr>
          <w:p w14:paraId="77447487" w14:textId="77777777" w:rsidR="00A053F1" w:rsidRDefault="00DD3E30">
            <w:pPr>
              <w:rPr>
                <w:rFonts w:eastAsia="Malgun Gothic"/>
                <w:lang w:eastAsia="ko-KR"/>
              </w:rPr>
            </w:pPr>
            <w:r>
              <w:rPr>
                <w:rFonts w:hint="eastAsia"/>
                <w:bCs/>
                <w:iCs/>
                <w:lang w:eastAsia="zh-CN"/>
              </w:rPr>
              <w:t>Option 6</w:t>
            </w:r>
          </w:p>
        </w:tc>
        <w:tc>
          <w:tcPr>
            <w:tcW w:w="731"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2992" w:type="pct"/>
          </w:tcPr>
          <w:p w14:paraId="201CBC53" w14:textId="77777777" w:rsidR="00A053F1" w:rsidRDefault="00DD3E30">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AC424B">
        <w:tc>
          <w:tcPr>
            <w:tcW w:w="668" w:type="pct"/>
          </w:tcPr>
          <w:p w14:paraId="62554852" w14:textId="77777777" w:rsidR="00A053F1" w:rsidRDefault="00DD3E30">
            <w:pPr>
              <w:rPr>
                <w:lang w:eastAsia="zh-CN"/>
              </w:rPr>
            </w:pPr>
            <w:r>
              <w:rPr>
                <w:rFonts w:hint="eastAsia"/>
                <w:lang w:eastAsia="zh-CN"/>
              </w:rPr>
              <w:t>CATT</w:t>
            </w:r>
          </w:p>
        </w:tc>
        <w:tc>
          <w:tcPr>
            <w:tcW w:w="609" w:type="pct"/>
          </w:tcPr>
          <w:p w14:paraId="7CC44CE6" w14:textId="77777777" w:rsidR="00A053F1" w:rsidRDefault="00DD3E30">
            <w:pPr>
              <w:rPr>
                <w:lang w:eastAsia="zh-CN"/>
              </w:rPr>
            </w:pPr>
            <w:r>
              <w:rPr>
                <w:rFonts w:hint="eastAsia"/>
                <w:lang w:eastAsia="zh-CN"/>
              </w:rPr>
              <w:t>Option 2</w:t>
            </w:r>
          </w:p>
        </w:tc>
        <w:tc>
          <w:tcPr>
            <w:tcW w:w="731" w:type="pct"/>
          </w:tcPr>
          <w:p w14:paraId="11C70EF7" w14:textId="77777777" w:rsidR="00A053F1" w:rsidRDefault="00A053F1">
            <w:pPr>
              <w:rPr>
                <w:rFonts w:eastAsia="Malgun Gothic"/>
                <w:lang w:eastAsia="ko-KR"/>
              </w:rPr>
            </w:pPr>
          </w:p>
        </w:tc>
        <w:tc>
          <w:tcPr>
            <w:tcW w:w="2992"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A053F1" w14:paraId="25321B4C" w14:textId="77777777" w:rsidTr="00AC424B">
        <w:tc>
          <w:tcPr>
            <w:tcW w:w="668" w:type="pct"/>
          </w:tcPr>
          <w:p w14:paraId="32988B4E" w14:textId="77777777" w:rsidR="00A053F1" w:rsidRDefault="00DD3E30">
            <w:pPr>
              <w:rPr>
                <w:lang w:eastAsia="zh-CN"/>
              </w:rPr>
            </w:pPr>
            <w:r>
              <w:rPr>
                <w:lang w:eastAsia="zh-CN"/>
              </w:rPr>
              <w:t>Qualcomm</w:t>
            </w:r>
          </w:p>
        </w:tc>
        <w:tc>
          <w:tcPr>
            <w:tcW w:w="609" w:type="pct"/>
          </w:tcPr>
          <w:p w14:paraId="2124F6AB" w14:textId="77777777" w:rsidR="00A053F1" w:rsidRDefault="00DD3E30">
            <w:pPr>
              <w:rPr>
                <w:lang w:eastAsia="zh-CN"/>
              </w:rPr>
            </w:pPr>
            <w:r>
              <w:rPr>
                <w:lang w:eastAsia="zh-CN"/>
              </w:rPr>
              <w:t>1, 2, 5</w:t>
            </w:r>
          </w:p>
        </w:tc>
        <w:tc>
          <w:tcPr>
            <w:tcW w:w="731" w:type="pct"/>
          </w:tcPr>
          <w:p w14:paraId="2217D4F7" w14:textId="77777777" w:rsidR="00A053F1" w:rsidRDefault="00DD3E30">
            <w:pPr>
              <w:rPr>
                <w:rFonts w:eastAsia="Malgun Gothic"/>
                <w:lang w:eastAsia="ko-KR"/>
              </w:rPr>
            </w:pPr>
            <w:r>
              <w:rPr>
                <w:rFonts w:eastAsia="Malgun Gothic"/>
                <w:lang w:eastAsia="ko-KR"/>
              </w:rPr>
              <w:t>3, 6</w:t>
            </w:r>
          </w:p>
        </w:tc>
        <w:tc>
          <w:tcPr>
            <w:tcW w:w="2992"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AC424B">
        <w:tc>
          <w:tcPr>
            <w:tcW w:w="668"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09" w:type="pct"/>
          </w:tcPr>
          <w:p w14:paraId="5F41177D" w14:textId="77777777" w:rsidR="00A053F1" w:rsidRDefault="00DD3E30">
            <w:pPr>
              <w:rPr>
                <w:lang w:eastAsia="zh-CN"/>
              </w:rPr>
            </w:pPr>
            <w:r>
              <w:rPr>
                <w:lang w:eastAsia="zh-CN"/>
              </w:rPr>
              <w:t>O</w:t>
            </w:r>
            <w:r>
              <w:rPr>
                <w:rFonts w:hint="eastAsia"/>
                <w:lang w:eastAsia="zh-CN"/>
              </w:rPr>
              <w:t>ption 3</w:t>
            </w:r>
          </w:p>
        </w:tc>
        <w:tc>
          <w:tcPr>
            <w:tcW w:w="731"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2992"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AC424B">
        <w:tc>
          <w:tcPr>
            <w:tcW w:w="668" w:type="pct"/>
          </w:tcPr>
          <w:p w14:paraId="1E275796" w14:textId="77777777" w:rsidR="00A053F1" w:rsidRDefault="00DD3E30">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6657C8D1" w14:textId="77777777" w:rsidR="00A053F1" w:rsidRDefault="00DD3E30">
            <w:pPr>
              <w:rPr>
                <w:lang w:eastAsia="zh-CN"/>
              </w:rPr>
            </w:pPr>
            <w:r>
              <w:rPr>
                <w:rFonts w:hint="eastAsia"/>
                <w:lang w:eastAsia="zh-CN"/>
              </w:rPr>
              <w:t>Option 3, 6</w:t>
            </w:r>
          </w:p>
        </w:tc>
        <w:tc>
          <w:tcPr>
            <w:tcW w:w="731" w:type="pct"/>
          </w:tcPr>
          <w:p w14:paraId="50BFE406" w14:textId="77777777" w:rsidR="00A053F1" w:rsidRDefault="00DD3E30">
            <w:pPr>
              <w:rPr>
                <w:rFonts w:eastAsia="SimSun"/>
                <w:lang w:eastAsia="zh-CN"/>
              </w:rPr>
            </w:pPr>
            <w:r>
              <w:rPr>
                <w:rFonts w:eastAsia="SimSun" w:hint="eastAsia"/>
                <w:lang w:eastAsia="zh-CN"/>
              </w:rPr>
              <w:t>Option 1</w:t>
            </w:r>
          </w:p>
        </w:tc>
        <w:tc>
          <w:tcPr>
            <w:tcW w:w="2992" w:type="pct"/>
          </w:tcPr>
          <w:p w14:paraId="6C9B9BCF" w14:textId="77777777" w:rsidR="00A053F1" w:rsidRDefault="00DD3E30">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AC424B">
        <w:tc>
          <w:tcPr>
            <w:tcW w:w="668" w:type="pct"/>
          </w:tcPr>
          <w:p w14:paraId="3EF54539" w14:textId="5C30745C" w:rsidR="00963584" w:rsidRDefault="00963584" w:rsidP="00963584">
            <w:pPr>
              <w:rPr>
                <w:lang w:eastAsia="zh-CN"/>
              </w:rPr>
            </w:pPr>
            <w:r>
              <w:rPr>
                <w:lang w:eastAsia="zh-CN"/>
              </w:rPr>
              <w:lastRenderedPageBreak/>
              <w:t>Ericsson</w:t>
            </w:r>
          </w:p>
        </w:tc>
        <w:tc>
          <w:tcPr>
            <w:tcW w:w="609" w:type="pct"/>
          </w:tcPr>
          <w:p w14:paraId="626D6655" w14:textId="49ECD606" w:rsidR="00963584" w:rsidRDefault="00963584" w:rsidP="00963584">
            <w:pPr>
              <w:rPr>
                <w:lang w:eastAsia="zh-CN"/>
              </w:rPr>
            </w:pPr>
            <w:r>
              <w:rPr>
                <w:lang w:eastAsia="zh-CN"/>
              </w:rPr>
              <w:t>Option 1</w:t>
            </w:r>
          </w:p>
        </w:tc>
        <w:tc>
          <w:tcPr>
            <w:tcW w:w="731" w:type="pct"/>
          </w:tcPr>
          <w:p w14:paraId="19FBC7C9" w14:textId="1DDB6D89" w:rsidR="00963584" w:rsidRDefault="00963584" w:rsidP="00963584">
            <w:pPr>
              <w:rPr>
                <w:rFonts w:eastAsia="SimSun"/>
                <w:lang w:eastAsia="zh-CN"/>
              </w:rPr>
            </w:pPr>
            <w:r>
              <w:rPr>
                <w:rFonts w:eastAsia="Malgun Gothic"/>
                <w:lang w:eastAsia="ko-KR"/>
              </w:rPr>
              <w:t>Other options.</w:t>
            </w:r>
          </w:p>
        </w:tc>
        <w:tc>
          <w:tcPr>
            <w:tcW w:w="2992" w:type="pct"/>
          </w:tcPr>
          <w:p w14:paraId="0605F3F2" w14:textId="77777777" w:rsidR="00963584" w:rsidRDefault="00963584" w:rsidP="00963584">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AC424B">
        <w:tc>
          <w:tcPr>
            <w:tcW w:w="668" w:type="pct"/>
          </w:tcPr>
          <w:p w14:paraId="1550CB23" w14:textId="45DE5C16" w:rsidR="00AF1A2F" w:rsidRDefault="00AF1A2F" w:rsidP="00963584">
            <w:pPr>
              <w:rPr>
                <w:lang w:eastAsia="zh-CN"/>
              </w:rPr>
            </w:pPr>
            <w:r>
              <w:rPr>
                <w:lang w:eastAsia="zh-CN"/>
              </w:rPr>
              <w:t>Intel</w:t>
            </w:r>
          </w:p>
        </w:tc>
        <w:tc>
          <w:tcPr>
            <w:tcW w:w="609" w:type="pct"/>
          </w:tcPr>
          <w:p w14:paraId="578DAC65" w14:textId="37C22A9F" w:rsidR="00AF1A2F" w:rsidRDefault="00AF1A2F" w:rsidP="00963584">
            <w:pPr>
              <w:rPr>
                <w:lang w:eastAsia="zh-CN"/>
              </w:rPr>
            </w:pPr>
            <w:r>
              <w:rPr>
                <w:lang w:eastAsia="zh-CN"/>
              </w:rPr>
              <w:t>Option 1 or 2</w:t>
            </w:r>
          </w:p>
        </w:tc>
        <w:tc>
          <w:tcPr>
            <w:tcW w:w="731" w:type="pct"/>
          </w:tcPr>
          <w:p w14:paraId="711B7EBF" w14:textId="77777777" w:rsidR="00AF1A2F" w:rsidRDefault="00AF1A2F" w:rsidP="00963584">
            <w:pPr>
              <w:rPr>
                <w:rFonts w:eastAsia="Malgun Gothic"/>
                <w:lang w:eastAsia="ko-KR"/>
              </w:rPr>
            </w:pPr>
          </w:p>
        </w:tc>
        <w:tc>
          <w:tcPr>
            <w:tcW w:w="2992"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1F3E73" w14:paraId="0E9A1188" w14:textId="77777777" w:rsidTr="00AC424B">
        <w:tc>
          <w:tcPr>
            <w:tcW w:w="668" w:type="pct"/>
          </w:tcPr>
          <w:p w14:paraId="35AC216C" w14:textId="0CCE3338" w:rsidR="001F3E73" w:rsidRPr="001F3E73" w:rsidRDefault="001F3E73" w:rsidP="00963584">
            <w:pPr>
              <w:rPr>
                <w:lang w:eastAsia="zh-CN"/>
              </w:rPr>
            </w:pPr>
            <w:proofErr w:type="spellStart"/>
            <w:r>
              <w:rPr>
                <w:lang w:eastAsia="zh-CN"/>
              </w:rPr>
              <w:t>Spreadtrum</w:t>
            </w:r>
            <w:proofErr w:type="spellEnd"/>
          </w:p>
        </w:tc>
        <w:tc>
          <w:tcPr>
            <w:tcW w:w="609"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31"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2992" w:type="pct"/>
          </w:tcPr>
          <w:p w14:paraId="00A32A4A" w14:textId="062BE7D7" w:rsidR="001F3E73" w:rsidRDefault="001F3E73" w:rsidP="00963584">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E6C32" w14:paraId="1F12D84D" w14:textId="77777777" w:rsidTr="00AC424B">
        <w:tc>
          <w:tcPr>
            <w:tcW w:w="668"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09"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31"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2992" w:type="pct"/>
          </w:tcPr>
          <w:p w14:paraId="027D1EF2" w14:textId="68BD1221" w:rsidR="003E6C32" w:rsidRDefault="003E6C32" w:rsidP="003E6C32">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r w:rsidR="00AC424B" w14:paraId="21929C37" w14:textId="77777777" w:rsidTr="00AC424B">
        <w:tc>
          <w:tcPr>
            <w:tcW w:w="668" w:type="pct"/>
          </w:tcPr>
          <w:p w14:paraId="5A32D770" w14:textId="40BA705D" w:rsidR="00AC424B" w:rsidRPr="00B00AE4" w:rsidRDefault="00AC424B" w:rsidP="00AC424B">
            <w:pPr>
              <w:rPr>
                <w:lang w:eastAsia="zh-CN"/>
              </w:rPr>
            </w:pPr>
            <w:r>
              <w:rPr>
                <w:lang w:eastAsia="zh-CN"/>
              </w:rPr>
              <w:t>LG</w:t>
            </w:r>
          </w:p>
        </w:tc>
        <w:tc>
          <w:tcPr>
            <w:tcW w:w="609" w:type="pct"/>
          </w:tcPr>
          <w:p w14:paraId="6B7FCB3C" w14:textId="625FCF9F" w:rsidR="00AC424B" w:rsidRPr="00AC424B" w:rsidRDefault="00AC424B" w:rsidP="00AC424B">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20A4BE0D" w14:textId="77777777" w:rsidR="00AC424B" w:rsidRDefault="00AC424B" w:rsidP="00AC424B">
            <w:pPr>
              <w:rPr>
                <w:lang w:eastAsia="zh-CN"/>
              </w:rPr>
            </w:pPr>
          </w:p>
        </w:tc>
        <w:tc>
          <w:tcPr>
            <w:tcW w:w="2992" w:type="pct"/>
          </w:tcPr>
          <w:p w14:paraId="6B1BB8EF" w14:textId="2DFA9A56" w:rsidR="00AC424B" w:rsidRDefault="00AC424B" w:rsidP="00AC424B">
            <w:pPr>
              <w:rPr>
                <w:rFonts w:eastAsia="SimSun"/>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14005C88" w14:textId="77777777" w:rsidR="00A053F1" w:rsidRDefault="00A053F1">
      <w:pPr>
        <w:rPr>
          <w:lang w:eastAsia="zh-CN"/>
        </w:rPr>
      </w:pPr>
    </w:p>
    <w:p w14:paraId="6CEA7BEF" w14:textId="77777777" w:rsidR="00A053F1" w:rsidRDefault="00DD3E30">
      <w:pPr>
        <w:pStyle w:val="Heading3"/>
        <w:rPr>
          <w:lang w:eastAsia="zh-CN"/>
        </w:rPr>
      </w:pPr>
      <w:r>
        <w:rPr>
          <w:lang w:eastAsia="zh-CN"/>
        </w:rPr>
        <w:t xml:space="preserve">2.1.2 Second round </w:t>
      </w:r>
      <w:r>
        <w:rPr>
          <w:rFonts w:hint="eastAsia"/>
          <w:lang w:eastAsia="zh-CN"/>
        </w:rPr>
        <w:t>discussion</w:t>
      </w:r>
    </w:p>
    <w:p w14:paraId="3B0F247E" w14:textId="112B515A" w:rsidR="000750F8" w:rsidRDefault="000750F8" w:rsidP="000750F8">
      <w:pPr>
        <w:rPr>
          <w:lang w:eastAsia="zh-CN"/>
        </w:rPr>
      </w:pPr>
      <w:r>
        <w:rPr>
          <w:rFonts w:hint="eastAsia"/>
          <w:lang w:eastAsia="zh-CN"/>
        </w:rPr>
        <w:t>C</w:t>
      </w:r>
      <w:r>
        <w:rPr>
          <w:lang w:eastAsia="zh-CN"/>
        </w:rPr>
        <w:t>ompanies’ stands are summarized as follows</w:t>
      </w:r>
    </w:p>
    <w:p w14:paraId="3E916F9C" w14:textId="446E0461" w:rsidR="000750F8" w:rsidRDefault="000750F8" w:rsidP="000750F8">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BAAD7AD" w14:textId="24743D68" w:rsidR="000750F8" w:rsidRDefault="000750F8" w:rsidP="000750F8">
      <w:pPr>
        <w:numPr>
          <w:ilvl w:val="1"/>
          <w:numId w:val="12"/>
        </w:numPr>
        <w:rPr>
          <w:rFonts w:eastAsia="SimSun"/>
          <w:bCs/>
          <w:iCs/>
          <w:lang w:eastAsia="zh-CN"/>
        </w:rPr>
      </w:pPr>
      <w:r>
        <w:rPr>
          <w:rFonts w:eastAsia="SimSun"/>
          <w:bCs/>
          <w:iCs/>
          <w:lang w:eastAsia="zh-CN"/>
        </w:rPr>
        <w:t xml:space="preserve">Supported by: Qualcomm, Ericsson, Intel, </w:t>
      </w:r>
      <w:proofErr w:type="spellStart"/>
      <w:r>
        <w:rPr>
          <w:rFonts w:eastAsia="SimSun"/>
          <w:bCs/>
          <w:iCs/>
          <w:lang w:eastAsia="zh-CN"/>
        </w:rPr>
        <w:t>Spreadtrum</w:t>
      </w:r>
      <w:proofErr w:type="spellEnd"/>
      <w:r>
        <w:rPr>
          <w:rFonts w:eastAsia="SimSun"/>
          <w:bCs/>
          <w:iCs/>
          <w:lang w:eastAsia="zh-CN"/>
        </w:rPr>
        <w:t>, LG</w:t>
      </w:r>
    </w:p>
    <w:p w14:paraId="6C7388CA" w14:textId="38C98DB2" w:rsidR="000750F8" w:rsidRDefault="000750F8" w:rsidP="000750F8">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6D7920DE" w14:textId="777BE8C6" w:rsidR="000750F8" w:rsidRDefault="000750F8" w:rsidP="000750F8">
      <w:pPr>
        <w:numPr>
          <w:ilvl w:val="1"/>
          <w:numId w:val="12"/>
        </w:numPr>
        <w:rPr>
          <w:rFonts w:eastAsia="SimSun"/>
          <w:bCs/>
          <w:iCs/>
          <w:lang w:eastAsia="zh-CN"/>
        </w:rPr>
      </w:pPr>
      <w:r>
        <w:rPr>
          <w:rFonts w:eastAsia="SimSun"/>
          <w:bCs/>
          <w:iCs/>
          <w:lang w:eastAsia="zh-CN"/>
        </w:rPr>
        <w:t>Supported by: CATT</w:t>
      </w:r>
      <w:r w:rsidR="00564CCF">
        <w:rPr>
          <w:rFonts w:eastAsia="SimSun"/>
          <w:bCs/>
          <w:iCs/>
          <w:lang w:eastAsia="zh-CN"/>
        </w:rPr>
        <w:t>,</w:t>
      </w:r>
      <w:r>
        <w:rPr>
          <w:rFonts w:eastAsia="SimSun"/>
          <w:bCs/>
          <w:iCs/>
          <w:lang w:eastAsia="zh-CN"/>
        </w:rPr>
        <w:t xml:space="preserve"> Qualcomm, Intel</w:t>
      </w:r>
    </w:p>
    <w:p w14:paraId="27539469" w14:textId="4C4FDEB8" w:rsidR="000750F8" w:rsidRDefault="000750F8" w:rsidP="000750F8">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F200FFD" w14:textId="3C9D9AA8" w:rsidR="000750F8" w:rsidRDefault="000750F8" w:rsidP="000750F8">
      <w:pPr>
        <w:numPr>
          <w:ilvl w:val="1"/>
          <w:numId w:val="12"/>
        </w:numPr>
        <w:rPr>
          <w:rFonts w:eastAsia="SimSun"/>
          <w:bCs/>
          <w:iCs/>
          <w:lang w:eastAsia="zh-CN"/>
        </w:rPr>
      </w:pPr>
      <w:r>
        <w:rPr>
          <w:rFonts w:eastAsia="SimSun"/>
          <w:bCs/>
          <w:iCs/>
          <w:lang w:eastAsia="zh-CN"/>
        </w:rPr>
        <w:t>Supported by: Samsung, ZTE, vivo</w:t>
      </w:r>
    </w:p>
    <w:p w14:paraId="4C7150B1" w14:textId="243689E8" w:rsidR="000750F8" w:rsidRDefault="000750F8" w:rsidP="000750F8">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5B554E4A" w14:textId="34A4B34C" w:rsidR="000750F8" w:rsidRDefault="000750F8" w:rsidP="000750F8">
      <w:pPr>
        <w:numPr>
          <w:ilvl w:val="1"/>
          <w:numId w:val="12"/>
        </w:numPr>
        <w:rPr>
          <w:rFonts w:eastAsia="SimSun"/>
          <w:bCs/>
          <w:iCs/>
          <w:lang w:eastAsia="zh-CN"/>
        </w:rPr>
      </w:pPr>
      <w:r>
        <w:rPr>
          <w:rFonts w:eastAsia="SimSun"/>
          <w:bCs/>
          <w:iCs/>
          <w:lang w:eastAsia="zh-CN"/>
        </w:rPr>
        <w:t xml:space="preserve">Supported by: </w:t>
      </w:r>
    </w:p>
    <w:p w14:paraId="32317A42" w14:textId="2D7F3E9B" w:rsidR="000750F8" w:rsidRPr="000750F8" w:rsidRDefault="000750F8" w:rsidP="000750F8">
      <w:pPr>
        <w:numPr>
          <w:ilvl w:val="0"/>
          <w:numId w:val="12"/>
        </w:numPr>
        <w:rPr>
          <w:rFonts w:eastAsia="SimSun"/>
          <w:bCs/>
          <w:iCs/>
          <w:lang w:eastAsia="zh-CN"/>
        </w:rPr>
      </w:pPr>
      <w:r>
        <w:rPr>
          <w:rFonts w:hint="eastAsia"/>
          <w:bCs/>
          <w:iCs/>
          <w:lang w:eastAsia="zh-CN"/>
        </w:rPr>
        <w:t>Option 5: The same SSB subset as for obtaining reference RSRP</w:t>
      </w:r>
    </w:p>
    <w:p w14:paraId="05918B8A" w14:textId="16EB4C18" w:rsidR="000750F8" w:rsidRDefault="000750F8" w:rsidP="000750F8">
      <w:pPr>
        <w:numPr>
          <w:ilvl w:val="1"/>
          <w:numId w:val="12"/>
        </w:numPr>
        <w:rPr>
          <w:rFonts w:eastAsia="SimSun"/>
          <w:bCs/>
          <w:iCs/>
          <w:lang w:eastAsia="zh-CN"/>
        </w:rPr>
      </w:pPr>
      <w:r>
        <w:rPr>
          <w:rFonts w:eastAsia="SimSun"/>
          <w:bCs/>
          <w:iCs/>
          <w:lang w:eastAsia="zh-CN"/>
        </w:rPr>
        <w:t>Supported by: Qualcomm</w:t>
      </w:r>
    </w:p>
    <w:p w14:paraId="2F2BF54B" w14:textId="5F7341A6" w:rsidR="000750F8" w:rsidRPr="000750F8" w:rsidRDefault="000750F8" w:rsidP="000750F8">
      <w:pPr>
        <w:numPr>
          <w:ilvl w:val="0"/>
          <w:numId w:val="12"/>
        </w:numPr>
        <w:rPr>
          <w:rFonts w:eastAsia="SimSun"/>
          <w:bCs/>
          <w:iCs/>
          <w:lang w:eastAsia="zh-CN"/>
        </w:rPr>
      </w:pPr>
      <w:r>
        <w:rPr>
          <w:rFonts w:hint="eastAsia"/>
          <w:bCs/>
          <w:iCs/>
          <w:lang w:eastAsia="zh-CN"/>
        </w:rPr>
        <w:lastRenderedPageBreak/>
        <w:t>Option 6: Highest N SSBs of all SSBs actually transmitted as indicated in SIB1</w:t>
      </w:r>
    </w:p>
    <w:p w14:paraId="30D8D46A" w14:textId="173FEB22" w:rsidR="000750F8" w:rsidRDefault="000750F8" w:rsidP="000750F8">
      <w:pPr>
        <w:numPr>
          <w:ilvl w:val="1"/>
          <w:numId w:val="12"/>
        </w:numPr>
        <w:rPr>
          <w:rFonts w:eastAsia="SimSun"/>
          <w:bCs/>
          <w:iCs/>
          <w:lang w:eastAsia="zh-CN"/>
        </w:rPr>
      </w:pPr>
      <w:r>
        <w:rPr>
          <w:rFonts w:eastAsia="SimSun"/>
          <w:bCs/>
          <w:iCs/>
          <w:lang w:eastAsia="zh-CN"/>
        </w:rPr>
        <w:t>Supported by: Huawei, ZTE</w:t>
      </w:r>
    </w:p>
    <w:p w14:paraId="45DCB17A" w14:textId="77777777" w:rsidR="000750F8" w:rsidRPr="000750F8" w:rsidRDefault="000750F8" w:rsidP="000750F8">
      <w:pPr>
        <w:rPr>
          <w:lang w:eastAsia="zh-CN"/>
        </w:rPr>
      </w:pPr>
    </w:p>
    <w:p w14:paraId="4F432653" w14:textId="77777777" w:rsidR="00DD0BCC" w:rsidRDefault="00564CCF">
      <w:pPr>
        <w:rPr>
          <w:lang w:eastAsia="zh-CN"/>
        </w:rPr>
      </w:pPr>
      <w:r>
        <w:rPr>
          <w:lang w:eastAsia="zh-CN"/>
        </w:rPr>
        <w:t>Based on the comments in the first round, one main controversial part is</w:t>
      </w:r>
      <w:r w:rsidRPr="004F7739">
        <w:rPr>
          <w:lang w:eastAsia="zh-CN"/>
        </w:rPr>
        <w:t xml:space="preserve"> whether there should be a relationship </w:t>
      </w:r>
      <w:r w:rsidR="00DC3C82" w:rsidRPr="004F7739">
        <w:rPr>
          <w:lang w:eastAsia="zh-CN"/>
        </w:rPr>
        <w:t>between</w:t>
      </w:r>
      <w:r w:rsidRPr="004F7739">
        <w:rPr>
          <w:lang w:eastAsia="zh-CN"/>
        </w:rPr>
        <w:t xml:space="preserve"> the</w:t>
      </w:r>
      <w:r w:rsidR="00DC3C82" w:rsidRPr="004F7739">
        <w:rPr>
          <w:lang w:eastAsia="zh-CN"/>
        </w:rPr>
        <w:t xml:space="preserve"> SSBs used for</w:t>
      </w:r>
      <w:r w:rsidR="00FA2EA9" w:rsidRPr="004F7739">
        <w:rPr>
          <w:lang w:eastAsia="zh-CN"/>
        </w:rPr>
        <w:t xml:space="preserve"> TA validation </w:t>
      </w:r>
      <w:r w:rsidR="00DC3C82" w:rsidRPr="004F7739">
        <w:rPr>
          <w:lang w:eastAsia="zh-CN"/>
        </w:rPr>
        <w:t>and the SSB for</w:t>
      </w:r>
      <w:r w:rsidR="00FA2EA9" w:rsidRPr="004F7739">
        <w:rPr>
          <w:lang w:eastAsia="zh-CN"/>
        </w:rPr>
        <w:t xml:space="preserve"> CG configuration.</w:t>
      </w:r>
      <w:r w:rsidRPr="004F7739">
        <w:rPr>
          <w:lang w:eastAsia="zh-CN"/>
        </w:rPr>
        <w:t xml:space="preserve"> This is the main difference between option 1/2/4 and options 3/6.</w:t>
      </w:r>
      <w:r>
        <w:rPr>
          <w:lang w:eastAsia="zh-CN"/>
        </w:rPr>
        <w:t xml:space="preserve"> </w:t>
      </w:r>
      <w:r w:rsidR="000C5CFA">
        <w:rPr>
          <w:lang w:eastAsia="zh-CN"/>
        </w:rPr>
        <w:t>And t</w:t>
      </w:r>
      <w:r w:rsidR="00652307">
        <w:rPr>
          <w:lang w:eastAsia="zh-CN"/>
        </w:rPr>
        <w:t xml:space="preserve">he main difference between option 1 and 2 is that option 1 may need to perform the TA validation per configuration, and each configuration will have a TA validation result. </w:t>
      </w:r>
    </w:p>
    <w:p w14:paraId="1C695F8F" w14:textId="5E221C7C" w:rsidR="00FA2EA9" w:rsidRDefault="00DD0BCC">
      <w:pPr>
        <w:rPr>
          <w:lang w:eastAsia="zh-CN"/>
        </w:rPr>
      </w:pPr>
      <w:r>
        <w:rPr>
          <w:lang w:eastAsia="zh-CN"/>
        </w:rPr>
        <w:t>S</w:t>
      </w:r>
      <w:r w:rsidR="00910241">
        <w:rPr>
          <w:lang w:eastAsia="zh-CN"/>
        </w:rPr>
        <w:t xml:space="preserve">eems no companies support option 4 so I would suggest </w:t>
      </w:r>
      <w:proofErr w:type="gramStart"/>
      <w:r w:rsidR="00910241">
        <w:rPr>
          <w:lang w:eastAsia="zh-CN"/>
        </w:rPr>
        <w:t>to exclude</w:t>
      </w:r>
      <w:proofErr w:type="gramEnd"/>
      <w:r w:rsidR="00910241">
        <w:rPr>
          <w:lang w:eastAsia="zh-CN"/>
        </w:rPr>
        <w:t xml:space="preserve"> option 4 in the following discussion. </w:t>
      </w:r>
      <w:r w:rsidR="00564CCF">
        <w:rPr>
          <w:lang w:eastAsia="zh-CN"/>
        </w:rPr>
        <w:t xml:space="preserve">For option 5, as we already agreed that the reference RSRP is explicitly </w:t>
      </w:r>
      <w:r w:rsidR="00860F9C">
        <w:rPr>
          <w:lang w:eastAsia="zh-CN"/>
        </w:rPr>
        <w:t>configured</w:t>
      </w:r>
      <w:r w:rsidR="00564CCF">
        <w:rPr>
          <w:lang w:eastAsia="zh-CN"/>
        </w:rPr>
        <w:t xml:space="preserve">, I am not sure </w:t>
      </w:r>
      <w:r w:rsidR="00683A7D">
        <w:rPr>
          <w:lang w:eastAsia="zh-CN"/>
        </w:rPr>
        <w:t>whether</w:t>
      </w:r>
      <w:r w:rsidR="00564CCF">
        <w:rPr>
          <w:lang w:eastAsia="zh-CN"/>
        </w:rPr>
        <w:t xml:space="preserve"> </w:t>
      </w:r>
      <w:r w:rsidR="00683A7D">
        <w:rPr>
          <w:lang w:eastAsia="zh-CN"/>
        </w:rPr>
        <w:t>it is suitable to introduce an additional SSB subset to derive the reference RSRP</w:t>
      </w:r>
      <w:r w:rsidR="00564CCF">
        <w:rPr>
          <w:lang w:eastAsia="zh-CN"/>
        </w:rPr>
        <w:t>.</w:t>
      </w:r>
      <w:r w:rsidR="00910241">
        <w:rPr>
          <w:lang w:eastAsia="zh-CN"/>
        </w:rPr>
        <w:t xml:space="preserve"> </w:t>
      </w:r>
    </w:p>
    <w:p w14:paraId="240BA2B5" w14:textId="77777777" w:rsidR="00A053F1" w:rsidRDefault="00A053F1"/>
    <w:p w14:paraId="04714488" w14:textId="0EA329C2" w:rsidR="009B69B4" w:rsidRPr="008F212C" w:rsidRDefault="009B69B4" w:rsidP="009B69B4">
      <w:pPr>
        <w:rPr>
          <w:b/>
          <w:u w:val="single"/>
          <w:lang w:eastAsia="zh-CN"/>
        </w:rPr>
      </w:pPr>
      <w:r w:rsidRPr="008F212C">
        <w:rPr>
          <w:rFonts w:hint="eastAsia"/>
          <w:b/>
          <w:highlight w:val="yellow"/>
          <w:u w:val="single"/>
          <w:lang w:eastAsia="zh-CN"/>
        </w:rPr>
        <w:t>P</w:t>
      </w:r>
      <w:r w:rsidRPr="008F212C">
        <w:rPr>
          <w:b/>
          <w:highlight w:val="yellow"/>
          <w:u w:val="single"/>
          <w:lang w:eastAsia="zh-CN"/>
        </w:rPr>
        <w:t>roposal 2.1</w:t>
      </w:r>
      <w:r w:rsidRPr="008F212C">
        <w:rPr>
          <w:b/>
          <w:u w:val="single"/>
          <w:lang w:eastAsia="zh-CN"/>
        </w:rPr>
        <w:t>:</w:t>
      </w:r>
    </w:p>
    <w:p w14:paraId="35F49E7F" w14:textId="10CD684E" w:rsidR="009B69B4" w:rsidRDefault="009B69B4">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2C8B5C04" w14:textId="77777777" w:rsidR="009B69B4" w:rsidRDefault="009B69B4" w:rsidP="009B69B4">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69734AD2" w14:textId="77777777" w:rsidR="009B69B4" w:rsidRDefault="009B69B4" w:rsidP="009B69B4">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2EFA1697" w14:textId="77777777" w:rsidR="009B69B4" w:rsidRDefault="009B69B4" w:rsidP="009B69B4">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8A66303" w14:textId="77777777" w:rsidR="009B69B4" w:rsidRPr="000750F8" w:rsidRDefault="009B69B4" w:rsidP="009B69B4">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33272BF6" w14:textId="07AB56F9" w:rsidR="009B69B4" w:rsidRDefault="009B69B4">
      <w:pPr>
        <w:rPr>
          <w:lang w:eastAsia="zh-CN"/>
        </w:rPr>
      </w:pPr>
    </w:p>
    <w:p w14:paraId="36EBDA8D" w14:textId="1AFEE003" w:rsidR="0074692C" w:rsidRDefault="0074692C" w:rsidP="0074692C">
      <w:pPr>
        <w:rPr>
          <w:lang w:eastAsia="zh-CN"/>
        </w:rPr>
      </w:pPr>
      <w:r>
        <w:rPr>
          <w:lang w:eastAsia="zh-CN"/>
        </w:rPr>
        <w:t>To help on the analysis of pros and cons among the options, please also try to provide your views on the following questions</w:t>
      </w:r>
      <w:r w:rsidR="00927E4F">
        <w:rPr>
          <w:lang w:eastAsia="zh-CN"/>
        </w:rPr>
        <w:t xml:space="preserve">. It would be appreciated if there is </w:t>
      </w:r>
      <w:r w:rsidR="005400AB">
        <w:rPr>
          <w:lang w:eastAsia="zh-CN"/>
        </w:rPr>
        <w:t>more</w:t>
      </w:r>
      <w:r w:rsidR="00D962F4">
        <w:rPr>
          <w:lang w:eastAsia="zh-CN"/>
        </w:rPr>
        <w:t xml:space="preserve"> suggestion</w:t>
      </w:r>
      <w:r w:rsidR="005400AB">
        <w:rPr>
          <w:lang w:eastAsia="zh-CN"/>
        </w:rPr>
        <w:t>s</w:t>
      </w:r>
      <w:r w:rsidR="00D962F4">
        <w:rPr>
          <w:lang w:eastAsia="zh-CN"/>
        </w:rPr>
        <w:t xml:space="preserve"> on how to </w:t>
      </w:r>
      <w:r w:rsidR="004F23AF">
        <w:rPr>
          <w:lang w:eastAsia="zh-CN"/>
        </w:rPr>
        <w:t>make further down-selection</w:t>
      </w:r>
      <w:r>
        <w:rPr>
          <w:lang w:eastAsia="zh-CN"/>
        </w:rPr>
        <w:t>.</w:t>
      </w:r>
    </w:p>
    <w:p w14:paraId="05AB8581" w14:textId="42847320" w:rsidR="0074692C" w:rsidRDefault="0074692C" w:rsidP="0074692C">
      <w:pPr>
        <w:rPr>
          <w:lang w:eastAsia="zh-CN"/>
        </w:rPr>
      </w:pPr>
      <w:r>
        <w:rPr>
          <w:lang w:eastAsia="zh-CN"/>
        </w:rPr>
        <w:t xml:space="preserve">Q1: do you think the SSBs used for TA validation should be within the SSBs mapped to CG transmission, and would this achieve better </w:t>
      </w:r>
      <w:r w:rsidR="005B69EA">
        <w:rPr>
          <w:lang w:eastAsia="zh-CN"/>
        </w:rPr>
        <w:t xml:space="preserve">accuracy for the </w:t>
      </w:r>
      <w:r>
        <w:rPr>
          <w:lang w:eastAsia="zh-CN"/>
        </w:rPr>
        <w:t>RSRP</w:t>
      </w:r>
      <w:r w:rsidR="005B69EA">
        <w:rPr>
          <w:lang w:eastAsia="zh-CN"/>
        </w:rPr>
        <w:t xml:space="preserve"> change</w:t>
      </w:r>
      <w:r>
        <w:rPr>
          <w:lang w:eastAsia="zh-CN"/>
        </w:rPr>
        <w:t>?</w:t>
      </w:r>
    </w:p>
    <w:p w14:paraId="202D5991" w14:textId="1AE7F3C4" w:rsidR="0074692C" w:rsidRDefault="0074692C" w:rsidP="0074692C">
      <w:pPr>
        <w:rPr>
          <w:lang w:eastAsia="zh-CN"/>
        </w:rPr>
      </w:pPr>
      <w:r>
        <w:rPr>
          <w:lang w:eastAsia="zh-CN"/>
        </w:rPr>
        <w:t xml:space="preserve">Q2: do you think it is possible to </w:t>
      </w:r>
      <w:r w:rsidR="00BF6E6C">
        <w:rPr>
          <w:lang w:eastAsia="zh-CN"/>
        </w:rPr>
        <w:t>do the TA validation per configuration</w:t>
      </w:r>
      <w:r>
        <w:rPr>
          <w:lang w:eastAsia="zh-CN"/>
        </w:rPr>
        <w:t>, and how to decide the overall result for TA validation if some of the CG configuration are valid while some others are not valid?</w:t>
      </w:r>
    </w:p>
    <w:p w14:paraId="37726311" w14:textId="14F46FB1" w:rsidR="0074692C" w:rsidRDefault="0074692C" w:rsidP="0074692C">
      <w:pPr>
        <w:rPr>
          <w:lang w:eastAsia="zh-CN"/>
        </w:rPr>
      </w:pPr>
      <w:r>
        <w:rPr>
          <w:lang w:eastAsia="zh-CN"/>
        </w:rPr>
        <w:t xml:space="preserve">Q3: do you think </w:t>
      </w:r>
      <w:r w:rsidR="00FE765A">
        <w:rPr>
          <w:lang w:eastAsia="zh-CN"/>
        </w:rPr>
        <w:t>select</w:t>
      </w:r>
      <w:r w:rsidR="002C516F">
        <w:rPr>
          <w:lang w:eastAsia="zh-CN"/>
        </w:rPr>
        <w:t>ing highest N SSBs would result</w:t>
      </w:r>
      <w:r w:rsidR="00FE765A">
        <w:rPr>
          <w:lang w:eastAsia="zh-CN"/>
        </w:rPr>
        <w:t xml:space="preserve"> in better </w:t>
      </w:r>
      <w:r w:rsidR="005B69EA">
        <w:rPr>
          <w:lang w:eastAsia="zh-CN"/>
        </w:rPr>
        <w:t xml:space="preserve">accuracy for the </w:t>
      </w:r>
      <w:r w:rsidR="00FE765A">
        <w:rPr>
          <w:lang w:eastAsia="zh-CN"/>
        </w:rPr>
        <w:t>RSRP</w:t>
      </w:r>
      <w:r w:rsidR="004C14D5">
        <w:rPr>
          <w:lang w:eastAsia="zh-CN"/>
        </w:rPr>
        <w:t xml:space="preserve"> </w:t>
      </w:r>
      <w:r w:rsidR="005B69EA">
        <w:rPr>
          <w:lang w:eastAsia="zh-CN"/>
        </w:rPr>
        <w:t>change</w:t>
      </w:r>
      <w:r w:rsidR="00FE765A">
        <w:rPr>
          <w:lang w:eastAsia="zh-CN"/>
        </w:rPr>
        <w:t>?</w:t>
      </w:r>
    </w:p>
    <w:p w14:paraId="77805298" w14:textId="77777777" w:rsidR="0074692C" w:rsidRDefault="0074692C">
      <w:pPr>
        <w:rPr>
          <w:lang w:eastAsia="zh-CN"/>
        </w:rPr>
      </w:pPr>
    </w:p>
    <w:p w14:paraId="2CF7D4AC" w14:textId="77777777" w:rsidR="0074692C" w:rsidRDefault="0074692C" w:rsidP="0074692C">
      <w:r>
        <w:t>Any comments on the above options?</w:t>
      </w:r>
    </w:p>
    <w:tbl>
      <w:tblPr>
        <w:tblStyle w:val="TableGrid"/>
        <w:tblW w:w="5328" w:type="pct"/>
        <w:tblLook w:val="04A0" w:firstRow="1" w:lastRow="0" w:firstColumn="1" w:lastColumn="0" w:noHBand="0" w:noVBand="1"/>
      </w:tblPr>
      <w:tblGrid>
        <w:gridCol w:w="1274"/>
        <w:gridCol w:w="8884"/>
      </w:tblGrid>
      <w:tr w:rsidR="0074692C" w14:paraId="7EBB654E" w14:textId="77777777" w:rsidTr="0074692C">
        <w:tc>
          <w:tcPr>
            <w:tcW w:w="627" w:type="pct"/>
          </w:tcPr>
          <w:p w14:paraId="3AA69E68" w14:textId="77777777" w:rsidR="0074692C" w:rsidRDefault="0074692C" w:rsidP="00D0326C">
            <w:r>
              <w:rPr>
                <w:rFonts w:hint="eastAsia"/>
              </w:rPr>
              <w:t>Company</w:t>
            </w:r>
          </w:p>
        </w:tc>
        <w:tc>
          <w:tcPr>
            <w:tcW w:w="4373" w:type="pct"/>
          </w:tcPr>
          <w:p w14:paraId="7BAB8933" w14:textId="77777777" w:rsidR="0074692C" w:rsidRDefault="0074692C" w:rsidP="00D0326C">
            <w:r>
              <w:rPr>
                <w:rFonts w:hint="eastAsia"/>
              </w:rPr>
              <w:t>Comment</w:t>
            </w:r>
          </w:p>
        </w:tc>
      </w:tr>
      <w:tr w:rsidR="00D0326C" w14:paraId="6C9D79BD" w14:textId="77777777" w:rsidTr="0074692C">
        <w:tc>
          <w:tcPr>
            <w:tcW w:w="627" w:type="pct"/>
          </w:tcPr>
          <w:p w14:paraId="762A643C" w14:textId="25B3F3E3" w:rsidR="00D0326C" w:rsidRDefault="00D0326C" w:rsidP="00D0326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03A00324" w14:textId="77777777" w:rsidR="00D0326C" w:rsidRDefault="00D0326C" w:rsidP="00D0326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sidRPr="00392FCF">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CA52DFB" w14:textId="77777777" w:rsidR="00D0326C" w:rsidRDefault="00D0326C" w:rsidP="00D0326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02F7845C" w14:textId="1DC8A31C" w:rsidR="00D0326C" w:rsidRDefault="00D0326C" w:rsidP="00B753A0">
            <w:pPr>
              <w:rPr>
                <w:rFonts w:eastAsia="Malgun Gothic"/>
                <w:lang w:eastAsia="ko-KR"/>
              </w:rPr>
            </w:pPr>
            <w:r>
              <w:rPr>
                <w:lang w:eastAsia="zh-CN"/>
              </w:rPr>
              <w:t xml:space="preserve">Q3: </w:t>
            </w:r>
            <w:r w:rsidR="00E7039E">
              <w:rPr>
                <w:rFonts w:hint="eastAsia"/>
                <w:lang w:eastAsia="zh-CN"/>
              </w:rPr>
              <w:t>Perhaps</w:t>
            </w:r>
            <w:r w:rsidR="00E7039E">
              <w:rPr>
                <w:lang w:eastAsia="zh-CN"/>
              </w:rPr>
              <w:t xml:space="preserve"> want to clarify that how does the “within a set of all SSBs” determined by UE?</w:t>
            </w:r>
          </w:p>
        </w:tc>
      </w:tr>
      <w:tr w:rsidR="0038168A" w14:paraId="7194213C" w14:textId="77777777" w:rsidTr="0074692C">
        <w:tc>
          <w:tcPr>
            <w:tcW w:w="627" w:type="pct"/>
          </w:tcPr>
          <w:p w14:paraId="705429F7" w14:textId="38BDB1CF" w:rsidR="0038168A" w:rsidRDefault="0038168A" w:rsidP="00D0326C">
            <w:pPr>
              <w:rPr>
                <w:lang w:eastAsia="zh-CN"/>
              </w:rPr>
            </w:pPr>
            <w:r>
              <w:rPr>
                <w:rFonts w:hint="eastAsia"/>
                <w:lang w:eastAsia="zh-CN"/>
              </w:rPr>
              <w:lastRenderedPageBreak/>
              <w:t>CATT</w:t>
            </w:r>
          </w:p>
        </w:tc>
        <w:tc>
          <w:tcPr>
            <w:tcW w:w="4373" w:type="pct"/>
          </w:tcPr>
          <w:p w14:paraId="605B1B07" w14:textId="5FA4229B" w:rsidR="0038168A" w:rsidRDefault="0038168A" w:rsidP="00AE7567">
            <w:pPr>
              <w:rPr>
                <w:lang w:eastAsia="zh-CN"/>
              </w:rPr>
            </w:pPr>
            <w:r>
              <w:rPr>
                <w:rFonts w:hint="eastAsia"/>
                <w:lang w:eastAsia="zh-CN"/>
              </w:rPr>
              <w:t xml:space="preserve">Q1: </w:t>
            </w:r>
            <w:r>
              <w:rPr>
                <w:rFonts w:eastAsia="SimSun" w:hint="eastAsia"/>
                <w:lang w:eastAsia="zh-CN"/>
              </w:rPr>
              <w:t xml:space="preserve">Because TA validation is </w:t>
            </w:r>
            <w:r w:rsidRPr="00F20463">
              <w:rPr>
                <w:rFonts w:eastAsia="SimSun" w:hint="eastAsia"/>
                <w:lang w:eastAsia="zh-CN"/>
              </w:rPr>
              <w:t xml:space="preserve">applicable for </w:t>
            </w:r>
            <w:r w:rsidRPr="0011730B">
              <w:t>all CG configurations</w:t>
            </w:r>
            <w:r w:rsidRPr="00D87F70">
              <w:rPr>
                <w:rFonts w:eastAsia="SimSun" w:hint="eastAsia"/>
                <w:lang w:eastAsia="zh-CN"/>
              </w:rPr>
              <w:t xml:space="preserve"> per UE, it is reasonable to select </w:t>
            </w:r>
            <w:r>
              <w:rPr>
                <w:rFonts w:eastAsia="SimSun" w:hint="eastAsia"/>
                <w:lang w:eastAsia="zh-CN"/>
              </w:rPr>
              <w:t>t</w:t>
            </w:r>
            <w:r w:rsidRPr="006D36A8">
              <w:rPr>
                <w:rFonts w:eastAsia="SimSun"/>
                <w:lang w:eastAsia="zh-CN"/>
              </w:rPr>
              <w:t>he SSB subset</w:t>
            </w:r>
            <w:r>
              <w:rPr>
                <w:rFonts w:eastAsia="SimSun" w:hint="eastAsia"/>
                <w:lang w:eastAsia="zh-CN"/>
              </w:rPr>
              <w:t xml:space="preserve"> among </w:t>
            </w:r>
            <w:r w:rsidRPr="00F20463">
              <w:t>a set of SSBs configured for all CG configurations</w:t>
            </w:r>
            <w:r w:rsidRPr="00D87F70">
              <w:rPr>
                <w:rFonts w:eastAsia="SimSun" w:hint="eastAsia"/>
                <w:lang w:eastAsia="zh-CN"/>
              </w:rPr>
              <w:t xml:space="preserve"> </w:t>
            </w:r>
            <w:r w:rsidRPr="006D36A8">
              <w:rPr>
                <w:rFonts w:eastAsia="SimSun" w:hint="eastAsia"/>
                <w:lang w:eastAsia="zh-CN"/>
              </w:rPr>
              <w:t>per UE</w:t>
            </w:r>
            <w:r w:rsidRPr="00D87F70">
              <w:rPr>
                <w:rFonts w:eastAsia="SimSun" w:hint="eastAsia"/>
                <w:lang w:eastAsia="zh-CN"/>
              </w:rPr>
              <w:t xml:space="preserve"> to </w:t>
            </w:r>
            <w:r w:rsidRPr="006D36A8">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5E4E1229" w14:textId="77777777" w:rsidR="0038168A" w:rsidRDefault="0038168A" w:rsidP="00AE7567">
            <w:pPr>
              <w:rPr>
                <w:lang w:eastAsia="zh-CN"/>
              </w:rPr>
            </w:pPr>
          </w:p>
          <w:p w14:paraId="2228CAAA" w14:textId="77777777" w:rsidR="0038168A" w:rsidRDefault="0038168A" w:rsidP="00AE7567">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sidRPr="00F20463">
              <w:rPr>
                <w:rFonts w:eastAsia="SimSun" w:hint="eastAsia"/>
                <w:lang w:eastAsia="zh-CN"/>
              </w:rPr>
              <w:t xml:space="preserve"> because TA validation </w:t>
            </w:r>
            <w:r>
              <w:t xml:space="preserve">based on </w:t>
            </w:r>
            <w:r w:rsidRPr="00F20463">
              <w:rPr>
                <w:rFonts w:eastAsia="SimSun" w:hint="eastAsia"/>
                <w:lang w:eastAsia="zh-CN"/>
              </w:rPr>
              <w:t>the</w:t>
            </w:r>
            <w:r>
              <w:t xml:space="preserve"> absolute RSRP threshold configured by the network</w:t>
            </w:r>
            <w:r w:rsidRPr="00F20463">
              <w:rPr>
                <w:rFonts w:eastAsia="SimSun" w:hint="eastAsia"/>
                <w:lang w:eastAsia="zh-CN"/>
              </w:rPr>
              <w:t xml:space="preserve"> is applicable for </w:t>
            </w:r>
            <w:r w:rsidRPr="0011730B">
              <w:t>all CG configurations</w:t>
            </w:r>
            <w:r w:rsidRPr="00F20463">
              <w:rPr>
                <w:rFonts w:eastAsia="SimSun" w:hint="eastAsia"/>
                <w:lang w:eastAsia="zh-CN"/>
              </w:rPr>
              <w:t xml:space="preserve"> per UE, it isn</w:t>
            </w:r>
            <w:r w:rsidRPr="00F20463">
              <w:rPr>
                <w:rFonts w:eastAsia="SimSun"/>
                <w:lang w:eastAsia="zh-CN"/>
              </w:rPr>
              <w:t>’</w:t>
            </w:r>
            <w:r w:rsidRPr="00F20463">
              <w:rPr>
                <w:rFonts w:eastAsia="SimSun" w:hint="eastAsia"/>
                <w:lang w:eastAsia="zh-CN"/>
              </w:rPr>
              <w:t>t necessary to</w:t>
            </w:r>
            <w:r>
              <w:rPr>
                <w:rFonts w:eastAsia="SimSun" w:hint="eastAsia"/>
                <w:lang w:eastAsia="zh-CN"/>
              </w:rPr>
              <w:t xml:space="preserve"> </w:t>
            </w:r>
            <w:r w:rsidRPr="00F20463">
              <w:rPr>
                <w:rFonts w:eastAsia="SimSun" w:hint="eastAsia"/>
                <w:lang w:eastAsia="zh-CN"/>
              </w:rPr>
              <w:t xml:space="preserve">determine </w:t>
            </w:r>
            <w:r w:rsidRPr="0011730B">
              <w:t>the SSB subset</w:t>
            </w:r>
            <w:r w:rsidRPr="00F20463">
              <w:rPr>
                <w:rFonts w:eastAsia="SimSun" w:hint="eastAsia"/>
                <w:lang w:eastAsia="zh-CN"/>
              </w:rPr>
              <w:t xml:space="preserve"> and </w:t>
            </w:r>
            <w:r w:rsidRPr="00F20463">
              <w:rPr>
                <w:rFonts w:eastAsia="SimSun"/>
                <w:lang w:eastAsia="zh-CN"/>
              </w:rPr>
              <w:t>calculate</w:t>
            </w:r>
            <w:r w:rsidRPr="00F20463">
              <w:rPr>
                <w:rFonts w:eastAsia="SimSun" w:hint="eastAsia"/>
                <w:lang w:eastAsia="zh-CN"/>
              </w:rPr>
              <w:t xml:space="preserve"> RSRP based TA </w:t>
            </w:r>
            <w:r w:rsidRPr="00F20463">
              <w:rPr>
                <w:rFonts w:eastAsia="SimSun"/>
                <w:lang w:eastAsia="zh-CN"/>
              </w:rPr>
              <w:t>validation per</w:t>
            </w:r>
            <w:r w:rsidRPr="00F20463">
              <w:rPr>
                <w:rFonts w:eastAsia="SimSun" w:hint="eastAsia"/>
                <w:lang w:eastAsia="zh-CN"/>
              </w:rPr>
              <w:t xml:space="preserve"> CG configuration.</w:t>
            </w:r>
          </w:p>
          <w:p w14:paraId="7FE79034" w14:textId="11F39D8C" w:rsidR="0038168A" w:rsidRDefault="0038168A" w:rsidP="00D0326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4E69BD" w14:paraId="0871D489" w14:textId="77777777" w:rsidTr="0074692C">
        <w:tc>
          <w:tcPr>
            <w:tcW w:w="627" w:type="pct"/>
          </w:tcPr>
          <w:p w14:paraId="5ACBEEDC" w14:textId="075F228F" w:rsidR="004E69BD" w:rsidRDefault="004E69BD" w:rsidP="004E69BD">
            <w:pPr>
              <w:rPr>
                <w:lang w:eastAsia="zh-CN"/>
              </w:rPr>
            </w:pPr>
            <w:r>
              <w:rPr>
                <w:rFonts w:eastAsia="Malgun Gothic"/>
                <w:lang w:eastAsia="ko-KR"/>
              </w:rPr>
              <w:t>Ericsson2</w:t>
            </w:r>
          </w:p>
        </w:tc>
        <w:tc>
          <w:tcPr>
            <w:tcW w:w="4373" w:type="pct"/>
          </w:tcPr>
          <w:p w14:paraId="6C0C6C91" w14:textId="77777777" w:rsidR="004E69BD" w:rsidRDefault="004E69BD" w:rsidP="004E69BD">
            <w:pPr>
              <w:rPr>
                <w:rFonts w:eastAsia="Malgun Gothic"/>
                <w:lang w:eastAsia="ko-KR"/>
              </w:rPr>
            </w:pPr>
            <w:r>
              <w:rPr>
                <w:rFonts w:eastAsia="Malgun Gothic"/>
                <w:lang w:eastAsia="ko-KR"/>
              </w:rPr>
              <w:t xml:space="preserve">Option 1. </w:t>
            </w:r>
          </w:p>
          <w:p w14:paraId="33ADF442" w14:textId="77777777" w:rsidR="004E69BD" w:rsidRDefault="004E69BD" w:rsidP="004E69BD">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w:t>
            </w:r>
            <w:proofErr w:type="gramStart"/>
            <w:r>
              <w:rPr>
                <w:rFonts w:eastAsia="Malgun Gothic"/>
                <w:lang w:eastAsia="ko-KR"/>
              </w:rPr>
              <w:t>E.g.</w:t>
            </w:r>
            <w:proofErr w:type="gramEnd"/>
            <w:r>
              <w:rPr>
                <w:rFonts w:eastAsia="Malgun Gothic"/>
                <w:lang w:eastAsia="ko-KR"/>
              </w:rPr>
              <w:t xml:space="preserve">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33804BF0" w14:textId="77777777" w:rsidR="004E69BD" w:rsidRDefault="004E69BD" w:rsidP="004E69BD">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5BEE065C" w14:textId="77777777" w:rsidR="004E69BD" w:rsidRDefault="004E69BD" w:rsidP="004E69BD">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576DEE6" w14:textId="77777777" w:rsidR="004E69BD" w:rsidRDefault="004E69BD" w:rsidP="004E69BD">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045D4021" w14:textId="4C51F179" w:rsidR="004E69BD" w:rsidRDefault="004E69BD" w:rsidP="004E69BD">
            <w:pPr>
              <w:rPr>
                <w:lang w:eastAsia="zh-CN"/>
              </w:rPr>
            </w:pPr>
            <w:r>
              <w:rPr>
                <w:rFonts w:eastAsia="Malgun Gothic"/>
                <w:lang w:eastAsia="ko-KR"/>
              </w:rPr>
              <w:t>Option 1 is more flexible than other options and covers all other options.</w:t>
            </w:r>
          </w:p>
        </w:tc>
      </w:tr>
    </w:tbl>
    <w:p w14:paraId="238B2ADB" w14:textId="77777777" w:rsidR="0074692C" w:rsidRPr="0074692C" w:rsidRDefault="0074692C">
      <w:pPr>
        <w:rPr>
          <w:lang w:eastAsia="zh-CN"/>
        </w:rPr>
      </w:pPr>
    </w:p>
    <w:p w14:paraId="4B8E8798" w14:textId="77777777" w:rsidR="009B69B4" w:rsidRDefault="009B69B4"/>
    <w:p w14:paraId="6D6DCEB8" w14:textId="77777777" w:rsidR="00A053F1" w:rsidRDefault="00DD3E30">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proofErr w:type="spellStart"/>
            <w:r>
              <w:rPr>
                <w:rFonts w:hint="eastAsia"/>
                <w:lang w:eastAsia="zh-CN"/>
              </w:rPr>
              <w:t>Tdocs</w:t>
            </w:r>
            <w:proofErr w:type="spellEnd"/>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 xml:space="preserve">The TA for CG SDT should be relative to the subcarrier spacing of initial UL BWP </w:t>
              </w:r>
              <w:r w:rsidR="00DD3E30">
                <w:rPr>
                  <w:rFonts w:ascii="Times New Roman" w:hAnsi="Times New Roman"/>
                  <w:b w:val="0"/>
                  <w:sz w:val="20"/>
                  <w:szCs w:val="20"/>
                </w:rPr>
                <w:lastRenderedPageBreak/>
                <w:t>or the separately configured for CG SDT.</w:t>
              </w:r>
            </w:hyperlink>
          </w:p>
          <w:p w14:paraId="23C85561"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Heading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proofErr w:type="spellStart"/>
            <w:r>
              <w:rPr>
                <w:rFonts w:hint="eastAsia"/>
                <w:lang w:eastAsia="zh-CN"/>
              </w:rPr>
              <w:t>S</w:t>
            </w:r>
            <w:r>
              <w:rPr>
                <w:lang w:eastAsia="zh-CN"/>
              </w:rPr>
              <w:t>preadtrum</w:t>
            </w:r>
            <w:proofErr w:type="spellEnd"/>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Heading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w:lastRenderedPageBreak/>
        <mc:AlternateContent>
          <mc:Choice Requires="wps">
            <w:drawing>
              <wp:inline distT="0" distB="0" distL="114300" distR="114300" wp14:anchorId="101A3C0E" wp14:editId="281AE113">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102B9557"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D0326C" w:rsidRDefault="00D0326C">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102B9557"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D0326C" w:rsidRDefault="00D0326C">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Heading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AC2E1A">
            <w:pPr>
              <w:pStyle w:val="TableofFigures"/>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03D3C4AB" w14:textId="77777777" w:rsidR="00A053F1" w:rsidRDefault="00DD3E30">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 xml:space="preserve">R1-2107566 </w:t>
            </w:r>
            <w:r>
              <w:rPr>
                <w:sz w:val="20"/>
                <w:szCs w:val="20"/>
                <w:lang w:eastAsia="zh-CN"/>
              </w:rPr>
              <w:lastRenderedPageBreak/>
              <w:t>Intel [12]</w:t>
            </w:r>
          </w:p>
        </w:tc>
        <w:tc>
          <w:tcPr>
            <w:tcW w:w="8485" w:type="dxa"/>
          </w:tcPr>
          <w:p w14:paraId="6CF9C70F" w14:textId="77777777" w:rsidR="00A053F1" w:rsidRDefault="00DD3E30">
            <w:pPr>
              <w:spacing w:after="0"/>
              <w:rPr>
                <w:sz w:val="20"/>
                <w:szCs w:val="20"/>
              </w:rPr>
            </w:pPr>
            <w:r>
              <w:rPr>
                <w:sz w:val="20"/>
                <w:szCs w:val="20"/>
              </w:rPr>
              <w:lastRenderedPageBreak/>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lastRenderedPageBreak/>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lastRenderedPageBreak/>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BodyText"/>
              <w:spacing w:after="0"/>
            </w:pPr>
            <w:r>
              <w:t xml:space="preserve">Proposal </w:t>
            </w:r>
            <w:fldSimple w:instr=" SEQ Proposal \* ARABIC ">
              <w:r>
                <w:t>3</w:t>
              </w:r>
            </w:fldSimple>
            <w:r>
              <w:t>: Support many-to-one or one-to-one mapping between SSBs and PUSCH resource units within a CG configuration.</w:t>
            </w:r>
          </w:p>
          <w:p w14:paraId="445B8541" w14:textId="77777777" w:rsidR="00A053F1" w:rsidRDefault="00DD3E30">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1EE55A6" w14:textId="77777777" w:rsidR="00A053F1" w:rsidRDefault="00DD3E30">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Heading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2515DB5B" w14:textId="77777777" w:rsidR="00A053F1" w:rsidRDefault="00DD3E30">
      <w:pPr>
        <w:numPr>
          <w:ilvl w:val="1"/>
          <w:numId w:val="18"/>
        </w:numPr>
        <w:rPr>
          <w:lang w:eastAsia="zh-CN"/>
        </w:rPr>
      </w:pPr>
      <w:r>
        <w:rPr>
          <w:rFonts w:eastAsia="SimSun"/>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D3D0F83" w14:textId="77777777" w:rsidR="00A053F1" w:rsidRDefault="00DD3E30">
      <w:pPr>
        <w:numPr>
          <w:ilvl w:val="1"/>
          <w:numId w:val="18"/>
        </w:numPr>
        <w:rPr>
          <w:lang w:eastAsia="zh-CN"/>
        </w:rPr>
      </w:pPr>
      <w:r>
        <w:rPr>
          <w:rFonts w:hint="eastAsia"/>
          <w:lang w:eastAsia="zh-CN"/>
        </w:rPr>
        <w:lastRenderedPageBreak/>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26C0269" w14:textId="77777777" w:rsidR="00A053F1" w:rsidRDefault="00DD3E30">
            <w:pPr>
              <w:rPr>
                <w:rFonts w:eastAsia="SimSun"/>
                <w:lang w:eastAsia="zh-CN"/>
              </w:rPr>
            </w:pPr>
            <w:r>
              <w:rPr>
                <w:rFonts w:eastAsia="SimSun" w:hint="eastAsia"/>
                <w:lang w:eastAsia="zh-CN"/>
              </w:rPr>
              <w:t xml:space="preserve">Option 2 is preferred since it reuses the mechanism of SSB-to-RO mapping, and Option 1 is also acceptable, </w:t>
            </w:r>
            <w:proofErr w:type="spellStart"/>
            <w:r>
              <w:rPr>
                <w:rFonts w:eastAsia="SimSun" w:hint="eastAsia"/>
                <w:lang w:eastAsia="zh-CN"/>
              </w:rPr>
              <w:t>gNB</w:t>
            </w:r>
            <w:proofErr w:type="spellEnd"/>
            <w:r>
              <w:rPr>
                <w:rFonts w:eastAsia="SimSun" w:hint="eastAsia"/>
                <w:lang w:eastAsia="zh-CN"/>
              </w:rPr>
              <w:t xml:space="preserve">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SimSun"/>
                <w:lang w:eastAsia="zh-CN"/>
              </w:rPr>
            </w:pPr>
            <w:r>
              <w:rPr>
                <w:rFonts w:eastAsia="Malgun Gothic"/>
                <w:lang w:eastAsia="ko-KR"/>
              </w:rPr>
              <w:t>Ericsson</w:t>
            </w:r>
          </w:p>
        </w:tc>
        <w:tc>
          <w:tcPr>
            <w:tcW w:w="7611" w:type="dxa"/>
          </w:tcPr>
          <w:p w14:paraId="733458AD" w14:textId="4792CB6A" w:rsidR="00352373" w:rsidRDefault="00352373" w:rsidP="00352373">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lang w:eastAsia="zh-CN"/>
              </w:rPr>
            </w:pPr>
            <w:r>
              <w:rPr>
                <w:lang w:eastAsia="zh-CN"/>
              </w:rPr>
              <w:t>Nokia</w:t>
            </w:r>
          </w:p>
        </w:tc>
        <w:tc>
          <w:tcPr>
            <w:tcW w:w="7611" w:type="dxa"/>
          </w:tcPr>
          <w:p w14:paraId="23031971" w14:textId="3ED9E1DF" w:rsidR="006C6863" w:rsidRDefault="006C6863" w:rsidP="00992DAD">
            <w:pPr>
              <w:rPr>
                <w:lang w:eastAsia="zh-CN"/>
              </w:rPr>
            </w:pPr>
            <w:r>
              <w:rPr>
                <w:lang w:eastAsia="zh-CN"/>
              </w:rPr>
              <w:t>OK to discuss later</w:t>
            </w:r>
          </w:p>
        </w:tc>
      </w:tr>
      <w:tr w:rsidR="00AC424B" w14:paraId="10930C7E" w14:textId="77777777">
        <w:tc>
          <w:tcPr>
            <w:tcW w:w="1696" w:type="dxa"/>
          </w:tcPr>
          <w:p w14:paraId="08CB1F0B" w14:textId="7452F4D8" w:rsidR="00AC424B" w:rsidRPr="00AC424B" w:rsidRDefault="00AC424B" w:rsidP="00992DAD">
            <w:pPr>
              <w:rPr>
                <w:rFonts w:eastAsia="Malgun Gothic"/>
                <w:lang w:eastAsia="ko-KR"/>
              </w:rPr>
            </w:pPr>
            <w:r>
              <w:rPr>
                <w:rFonts w:eastAsia="Malgun Gothic" w:hint="eastAsia"/>
                <w:lang w:eastAsia="ko-KR"/>
              </w:rPr>
              <w:t>LG</w:t>
            </w:r>
          </w:p>
        </w:tc>
        <w:tc>
          <w:tcPr>
            <w:tcW w:w="7611" w:type="dxa"/>
          </w:tcPr>
          <w:p w14:paraId="7372A78F" w14:textId="2D87EFB7" w:rsidR="00AC424B" w:rsidRPr="00AC424B" w:rsidRDefault="00AC424B" w:rsidP="00992DAD">
            <w:pPr>
              <w:rPr>
                <w:rFonts w:eastAsia="Malgun Gothic"/>
                <w:lang w:eastAsia="ko-KR"/>
              </w:rPr>
            </w:pPr>
            <w:r>
              <w:rPr>
                <w:rFonts w:eastAsia="Malgun Gothic" w:hint="eastAsia"/>
                <w:lang w:eastAsia="ko-KR"/>
              </w:rPr>
              <w:t>We also prefer to discuss this later.</w:t>
            </w:r>
          </w:p>
        </w:tc>
      </w:tr>
      <w:tr w:rsidR="00D95C1C" w14:paraId="41FD9ED9" w14:textId="77777777">
        <w:tc>
          <w:tcPr>
            <w:tcW w:w="1696" w:type="dxa"/>
          </w:tcPr>
          <w:p w14:paraId="2E285A91" w14:textId="26322E1B" w:rsidR="00D95C1C" w:rsidRDefault="00D95C1C" w:rsidP="00D95C1C">
            <w:pPr>
              <w:rPr>
                <w:rFonts w:eastAsia="Malgun Gothic"/>
                <w:lang w:eastAsia="ko-KR"/>
              </w:rPr>
            </w:pPr>
            <w:r>
              <w:rPr>
                <w:lang w:eastAsia="zh-CN"/>
              </w:rPr>
              <w:t>Apple</w:t>
            </w:r>
          </w:p>
        </w:tc>
        <w:tc>
          <w:tcPr>
            <w:tcW w:w="7611" w:type="dxa"/>
          </w:tcPr>
          <w:p w14:paraId="5D272685" w14:textId="6E1F97AD" w:rsidR="00D95C1C" w:rsidRDefault="00D95C1C" w:rsidP="00D95C1C">
            <w:pPr>
              <w:rPr>
                <w:rFonts w:eastAsia="Malgun Gothic"/>
                <w:lang w:eastAsia="ko-KR"/>
              </w:rPr>
            </w:pPr>
            <w:r>
              <w:rPr>
                <w:lang w:eastAsia="zh-CN"/>
              </w:rPr>
              <w:t>OK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Heading3"/>
        <w:rPr>
          <w:lang w:eastAsia="zh-CN"/>
        </w:rPr>
      </w:pPr>
      <w:r>
        <w:t xml:space="preserve">3.1.2 Second round </w:t>
      </w:r>
      <w:r>
        <w:rPr>
          <w:rFonts w:hint="eastAsia"/>
          <w:lang w:eastAsia="zh-CN"/>
        </w:rPr>
        <w:t>discussion</w:t>
      </w:r>
    </w:p>
    <w:p w14:paraId="4B349B31" w14:textId="77777777" w:rsidR="00D70579" w:rsidRDefault="00EB17A6" w:rsidP="00EB17A6">
      <w:pPr>
        <w:rPr>
          <w:lang w:eastAsia="zh-CN"/>
        </w:rPr>
      </w:pPr>
      <w:r>
        <w:rPr>
          <w:lang w:eastAsia="zh-CN"/>
        </w:rPr>
        <w:t xml:space="preserve">Seems I need to first clarify that the </w:t>
      </w:r>
      <w:r w:rsidR="00A13FBA">
        <w:rPr>
          <w:lang w:eastAsia="zh-CN"/>
        </w:rPr>
        <w:t xml:space="preserve">previous </w:t>
      </w:r>
      <w:r>
        <w:rPr>
          <w:lang w:eastAsia="zh-CN"/>
        </w:rPr>
        <w:t>FL comment to discuss “this” later only refers to the mapping order, while the mapping ratio and association period can be discussed independently with the DMRS and repetition issues.</w:t>
      </w:r>
      <w:r w:rsidR="00D70579">
        <w:rPr>
          <w:lang w:eastAsia="zh-CN"/>
        </w:rPr>
        <w:t xml:space="preserve"> </w:t>
      </w:r>
    </w:p>
    <w:p w14:paraId="606A984A" w14:textId="5D712AB4" w:rsidR="00EB17A6" w:rsidRPr="00EB17A6" w:rsidRDefault="00741AA7" w:rsidP="00EB17A6">
      <w:pPr>
        <w:rPr>
          <w:lang w:eastAsia="zh-CN"/>
        </w:rPr>
      </w:pPr>
      <w:r>
        <w:rPr>
          <w:rFonts w:hint="eastAsia"/>
          <w:lang w:eastAsia="zh-CN"/>
        </w:rPr>
        <w:t>A</w:t>
      </w:r>
      <w:r w:rsidR="00F67EA8">
        <w:rPr>
          <w:lang w:eastAsia="zh-CN"/>
        </w:rPr>
        <w:t>nyway, a</w:t>
      </w:r>
      <w:r>
        <w:rPr>
          <w:lang w:eastAsia="zh-CN"/>
        </w:rPr>
        <w:t xml:space="preserve">ssuming we can </w:t>
      </w:r>
      <w:r w:rsidR="004A38D7">
        <w:rPr>
          <w:lang w:eastAsia="zh-CN"/>
        </w:rPr>
        <w:t xml:space="preserve">eventually </w:t>
      </w:r>
      <w:r>
        <w:rPr>
          <w:lang w:eastAsia="zh-CN"/>
        </w:rPr>
        <w:t xml:space="preserve">converge on proposal 3.2 and 3.3, the mapping order of DMRS-first-Time-second seems </w:t>
      </w:r>
      <w:r w:rsidR="00AC125B">
        <w:rPr>
          <w:lang w:eastAsia="zh-CN"/>
        </w:rPr>
        <w:t xml:space="preserve">to be </w:t>
      </w:r>
      <w:r>
        <w:rPr>
          <w:lang w:eastAsia="zh-CN"/>
        </w:rPr>
        <w:t>sufficient. And f</w:t>
      </w:r>
      <w:r w:rsidR="00D70579">
        <w:rPr>
          <w:lang w:eastAsia="zh-CN"/>
        </w:rPr>
        <w:t xml:space="preserve">or the mapping ratio and association period, let us see if the similar principle as SSB-to-RO mapping (i.e. option 2 with slight majority view) can be </w:t>
      </w:r>
      <w:r w:rsidR="00491705">
        <w:rPr>
          <w:lang w:eastAsia="zh-CN"/>
        </w:rPr>
        <w:t>acceptable</w:t>
      </w:r>
      <w:r w:rsidR="00D70579">
        <w:rPr>
          <w:lang w:eastAsia="zh-CN"/>
        </w:rPr>
        <w:t>.</w:t>
      </w:r>
    </w:p>
    <w:p w14:paraId="0770EEEA" w14:textId="3D759343" w:rsidR="00A053F1" w:rsidRPr="008F212C" w:rsidRDefault="00DD3E30">
      <w:pPr>
        <w:rPr>
          <w:b/>
          <w:u w:val="single"/>
          <w:lang w:eastAsia="zh-CN"/>
        </w:rPr>
      </w:pPr>
      <w:r w:rsidRPr="008F212C">
        <w:rPr>
          <w:rFonts w:hint="eastAsia"/>
          <w:b/>
          <w:highlight w:val="yellow"/>
          <w:u w:val="single"/>
          <w:lang w:eastAsia="zh-CN"/>
        </w:rPr>
        <w:lastRenderedPageBreak/>
        <w:t>P</w:t>
      </w:r>
      <w:r w:rsidRPr="008F212C">
        <w:rPr>
          <w:b/>
          <w:highlight w:val="yellow"/>
          <w:u w:val="single"/>
          <w:lang w:eastAsia="zh-CN"/>
        </w:rPr>
        <w:t xml:space="preserve">roposal </w:t>
      </w:r>
      <w:r w:rsidR="002C05FE" w:rsidRPr="008F212C">
        <w:rPr>
          <w:b/>
          <w:highlight w:val="yellow"/>
          <w:u w:val="single"/>
          <w:lang w:eastAsia="zh-CN"/>
        </w:rPr>
        <w:t>3.1</w:t>
      </w:r>
      <w:r w:rsidR="00EB17A6" w:rsidRPr="008F212C">
        <w:rPr>
          <w:b/>
          <w:highlight w:val="yellow"/>
          <w:u w:val="single"/>
          <w:lang w:eastAsia="zh-CN"/>
        </w:rPr>
        <w:t>:</w:t>
      </w:r>
    </w:p>
    <w:p w14:paraId="3DEFF157" w14:textId="77777777" w:rsidR="002C05FE" w:rsidRPr="00CC294E" w:rsidRDefault="002C05FE" w:rsidP="002C05FE">
      <w:pPr>
        <w:pStyle w:val="ListParagraph"/>
        <w:numPr>
          <w:ilvl w:val="0"/>
          <w:numId w:val="27"/>
        </w:numPr>
        <w:ind w:firstLineChars="0"/>
        <w:rPr>
          <w:lang w:eastAsia="zh-CN"/>
        </w:rPr>
      </w:pPr>
      <w:r w:rsidRPr="00CC294E">
        <w:rPr>
          <w:lang w:eastAsia="zh-CN"/>
        </w:rPr>
        <w:t xml:space="preserve">Each </w:t>
      </w:r>
      <w:r>
        <w:rPr>
          <w:lang w:eastAsia="zh-CN"/>
        </w:rPr>
        <w:t>N</w:t>
      </w:r>
      <w:r w:rsidRPr="00CC294E">
        <w:rPr>
          <w:lang w:eastAsia="zh-CN"/>
        </w:rPr>
        <w:t xml:space="preserve"> of consecutive SSB indexes associated to one CG configuration are mapped to </w:t>
      </w:r>
      <w:r>
        <w:rPr>
          <w:lang w:eastAsia="zh-CN"/>
        </w:rPr>
        <w:t xml:space="preserve">CG </w:t>
      </w:r>
      <w:r w:rsidRPr="00CC294E">
        <w:rPr>
          <w:lang w:eastAsia="zh-CN"/>
        </w:rPr>
        <w:t xml:space="preserve">PUSCH </w:t>
      </w:r>
      <w:r>
        <w:rPr>
          <w:lang w:eastAsia="zh-CN"/>
        </w:rPr>
        <w:t>resource</w:t>
      </w:r>
    </w:p>
    <w:p w14:paraId="390A6CB3" w14:textId="77777777" w:rsidR="002C05FE" w:rsidRPr="00CC294E" w:rsidRDefault="002C05FE" w:rsidP="002C05FE">
      <w:pPr>
        <w:pStyle w:val="ListParagraph"/>
        <w:numPr>
          <w:ilvl w:val="1"/>
          <w:numId w:val="28"/>
        </w:numPr>
        <w:ind w:firstLineChars="0"/>
        <w:rPr>
          <w:lang w:eastAsia="zh-CN"/>
        </w:rPr>
      </w:pPr>
      <w:r w:rsidRPr="00CC294E">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sidRPr="00CC294E">
        <w:rPr>
          <w:lang w:eastAsia="zh-CN"/>
        </w:rPr>
        <w:t xml:space="preserve"> is determined first in an ascending order of a DMRS port index and second in an ascending order of a DMRS sequence index</w:t>
      </w:r>
    </w:p>
    <w:p w14:paraId="5FF8DD8D" w14:textId="77777777" w:rsidR="002C05FE" w:rsidRDefault="002C05FE" w:rsidP="002C05FE">
      <w:pPr>
        <w:pStyle w:val="ListParagraph"/>
        <w:numPr>
          <w:ilvl w:val="1"/>
          <w:numId w:val="28"/>
        </w:numPr>
        <w:ind w:firstLineChars="0"/>
        <w:rPr>
          <w:lang w:eastAsia="zh-CN"/>
        </w:rPr>
      </w:pPr>
      <w:r w:rsidRPr="00CC294E">
        <w:rPr>
          <w:lang w:eastAsia="zh-CN"/>
        </w:rPr>
        <w:t>second, in increasing order of CG period indexes</w:t>
      </w:r>
      <w:r>
        <w:rPr>
          <w:lang w:eastAsia="zh-CN"/>
        </w:rPr>
        <w:t xml:space="preserve"> in the </w:t>
      </w:r>
      <w:r>
        <w:rPr>
          <w:rFonts w:hint="eastAsia"/>
          <w:lang w:eastAsia="zh-CN"/>
        </w:rPr>
        <w:t>association period</w:t>
      </w:r>
    </w:p>
    <w:p w14:paraId="4CBDFD77" w14:textId="72ADE0EB" w:rsidR="00EB17A6" w:rsidRDefault="002C05FE" w:rsidP="00EB17A6">
      <w:pPr>
        <w:numPr>
          <w:ilvl w:val="0"/>
          <w:numId w:val="18"/>
        </w:numPr>
        <w:rPr>
          <w:lang w:eastAsia="zh-CN"/>
        </w:rPr>
      </w:pPr>
      <w:r>
        <w:rPr>
          <w:lang w:eastAsia="zh-CN"/>
        </w:rPr>
        <w:t>T</w:t>
      </w:r>
      <w:r w:rsidR="00C1385F">
        <w:rPr>
          <w:lang w:eastAsia="zh-CN"/>
        </w:rPr>
        <w:t>he m</w:t>
      </w:r>
      <w:r w:rsidR="00EB17A6">
        <w:rPr>
          <w:rFonts w:hint="eastAsia"/>
          <w:lang w:eastAsia="zh-CN"/>
        </w:rPr>
        <w:t>apping ratio</w:t>
      </w:r>
      <w:r w:rsidR="00C04150">
        <w:rPr>
          <w:lang w:eastAsia="zh-CN"/>
        </w:rPr>
        <w:t xml:space="preserve"> N</w:t>
      </w:r>
      <w:r w:rsidR="00EB17A6">
        <w:rPr>
          <w:rFonts w:hint="eastAsia"/>
          <w:lang w:eastAsia="zh-CN"/>
        </w:rPr>
        <w:t xml:space="preserve"> is explicitly </w:t>
      </w:r>
      <w:proofErr w:type="spellStart"/>
      <w:r w:rsidR="00EB17A6">
        <w:rPr>
          <w:rFonts w:hint="eastAsia"/>
          <w:lang w:eastAsia="zh-CN"/>
        </w:rPr>
        <w:t>signalled</w:t>
      </w:r>
      <w:proofErr w:type="spellEnd"/>
      <w:r w:rsidR="00EB17A6">
        <w:rPr>
          <w:rFonts w:hint="eastAsia"/>
          <w:lang w:eastAsia="zh-CN"/>
        </w:rPr>
        <w:t xml:space="preserve"> and </w:t>
      </w:r>
      <w:r w:rsidR="00DC51E7">
        <w:rPr>
          <w:lang w:eastAsia="zh-CN"/>
        </w:rPr>
        <w:t xml:space="preserve">the </w:t>
      </w:r>
      <w:r w:rsidR="00EB17A6">
        <w:rPr>
          <w:rFonts w:hint="eastAsia"/>
          <w:lang w:eastAsia="zh-CN"/>
        </w:rPr>
        <w:t xml:space="preserve">association period is implicitly derived </w:t>
      </w:r>
    </w:p>
    <w:p w14:paraId="2FB195F9" w14:textId="77777777" w:rsidR="00EB17A6" w:rsidRDefault="00EB17A6" w:rsidP="00EB17A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AD33FD5" w14:textId="77777777" w:rsidR="00EB17A6" w:rsidRDefault="00EB17A6" w:rsidP="00EB17A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544A812" w14:textId="77777777" w:rsidR="00EB17A6" w:rsidRDefault="00EB17A6" w:rsidP="00EB17A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5F07E46" w14:textId="77777777" w:rsidR="00EB17A6" w:rsidRDefault="00EB17A6" w:rsidP="00EB17A6">
      <w:pPr>
        <w:numPr>
          <w:ilvl w:val="2"/>
          <w:numId w:val="20"/>
        </w:numPr>
        <w:rPr>
          <w:lang w:eastAsia="zh-CN"/>
        </w:rPr>
      </w:pPr>
      <w:r>
        <w:rPr>
          <w:lang w:eastAsia="zh-CN"/>
        </w:rPr>
        <w:t>FFS if the association pattern period needs to be defined</w:t>
      </w:r>
    </w:p>
    <w:p w14:paraId="4A2D73BD" w14:textId="77777777" w:rsidR="00EB17A6" w:rsidRDefault="00EB17A6">
      <w:pPr>
        <w:rPr>
          <w:lang w:eastAsia="zh-CN"/>
        </w:rPr>
      </w:pPr>
    </w:p>
    <w:p w14:paraId="7967CAAD" w14:textId="77777777" w:rsidR="00563A5E" w:rsidRDefault="00563A5E" w:rsidP="00563A5E">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63A5E" w14:paraId="27DC9DE6" w14:textId="77777777" w:rsidTr="00D0326C">
        <w:tc>
          <w:tcPr>
            <w:tcW w:w="1696" w:type="dxa"/>
          </w:tcPr>
          <w:p w14:paraId="1DD75ABE" w14:textId="77777777" w:rsidR="00563A5E" w:rsidRDefault="00563A5E" w:rsidP="00D0326C">
            <w:r>
              <w:rPr>
                <w:rFonts w:hint="eastAsia"/>
              </w:rPr>
              <w:t>Company</w:t>
            </w:r>
          </w:p>
        </w:tc>
        <w:tc>
          <w:tcPr>
            <w:tcW w:w="7611" w:type="dxa"/>
          </w:tcPr>
          <w:p w14:paraId="69C0E34B" w14:textId="77777777" w:rsidR="00563A5E" w:rsidRDefault="00563A5E" w:rsidP="00D0326C">
            <w:r>
              <w:rPr>
                <w:rFonts w:hint="eastAsia"/>
              </w:rPr>
              <w:t>Comment</w:t>
            </w:r>
          </w:p>
        </w:tc>
      </w:tr>
      <w:tr w:rsidR="00B753A0" w14:paraId="48854CD0" w14:textId="77777777" w:rsidTr="00D0326C">
        <w:tc>
          <w:tcPr>
            <w:tcW w:w="1696" w:type="dxa"/>
          </w:tcPr>
          <w:p w14:paraId="55A23860" w14:textId="161080BF"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B59A114" w14:textId="1227DEEE" w:rsidR="00B753A0" w:rsidRDefault="00B753A0" w:rsidP="00B753A0">
            <w:pPr>
              <w:rPr>
                <w:lang w:eastAsia="zh-CN"/>
              </w:rPr>
            </w:pPr>
            <w:r>
              <w:rPr>
                <w:rFonts w:hint="eastAsia"/>
                <w:lang w:eastAsia="zh-CN"/>
              </w:rPr>
              <w:t>F</w:t>
            </w:r>
            <w:r>
              <w:rPr>
                <w:lang w:eastAsia="zh-CN"/>
              </w:rPr>
              <w:t>ine with Proposal 3.1</w:t>
            </w:r>
          </w:p>
        </w:tc>
      </w:tr>
      <w:tr w:rsidR="0038168A" w14:paraId="0F5728FD" w14:textId="77777777" w:rsidTr="00D0326C">
        <w:tc>
          <w:tcPr>
            <w:tcW w:w="1696" w:type="dxa"/>
          </w:tcPr>
          <w:p w14:paraId="3CE0AB84" w14:textId="75F62116" w:rsidR="0038168A" w:rsidRDefault="0038168A" w:rsidP="00B753A0">
            <w:pPr>
              <w:rPr>
                <w:lang w:eastAsia="zh-CN"/>
              </w:rPr>
            </w:pPr>
            <w:r>
              <w:rPr>
                <w:rFonts w:hint="eastAsia"/>
                <w:lang w:eastAsia="zh-CN"/>
              </w:rPr>
              <w:t>CATT</w:t>
            </w:r>
          </w:p>
        </w:tc>
        <w:tc>
          <w:tcPr>
            <w:tcW w:w="7611" w:type="dxa"/>
          </w:tcPr>
          <w:p w14:paraId="1220CCA2" w14:textId="7E602CCB" w:rsidR="0038168A" w:rsidRDefault="0038168A" w:rsidP="00B753A0">
            <w:pPr>
              <w:rPr>
                <w:lang w:eastAsia="zh-CN"/>
              </w:rPr>
            </w:pPr>
            <w:r>
              <w:rPr>
                <w:lang w:eastAsia="zh-CN"/>
              </w:rPr>
              <w:t>W</w:t>
            </w:r>
            <w:r>
              <w:rPr>
                <w:rFonts w:hint="eastAsia"/>
                <w:lang w:eastAsia="zh-CN"/>
              </w:rPr>
              <w:t>e are fine with FL proposal.</w:t>
            </w:r>
          </w:p>
        </w:tc>
      </w:tr>
      <w:tr w:rsidR="00313FA5" w14:paraId="38C84DBB" w14:textId="77777777" w:rsidTr="00D0326C">
        <w:tc>
          <w:tcPr>
            <w:tcW w:w="1696" w:type="dxa"/>
          </w:tcPr>
          <w:p w14:paraId="1DCC25FD" w14:textId="23C55135" w:rsidR="00313FA5" w:rsidRDefault="00313FA5" w:rsidP="00313FA5">
            <w:pPr>
              <w:rPr>
                <w:rFonts w:eastAsia="Malgun Gothic"/>
                <w:lang w:eastAsia="ko-KR"/>
              </w:rPr>
            </w:pPr>
            <w:r>
              <w:rPr>
                <w:rFonts w:eastAsia="Malgun Gothic"/>
                <w:lang w:eastAsia="ko-KR"/>
              </w:rPr>
              <w:t>Ericsson2</w:t>
            </w:r>
          </w:p>
        </w:tc>
        <w:tc>
          <w:tcPr>
            <w:tcW w:w="7611" w:type="dxa"/>
          </w:tcPr>
          <w:p w14:paraId="63C936D1" w14:textId="77777777" w:rsidR="00313FA5" w:rsidRDefault="00313FA5" w:rsidP="00313FA5">
            <w:pPr>
              <w:spacing w:after="0"/>
              <w:rPr>
                <w:bCs/>
                <w:lang w:eastAsia="zh-CN"/>
              </w:rPr>
            </w:pPr>
            <w:r>
              <w:rPr>
                <w:bCs/>
                <w:lang w:eastAsia="zh-CN"/>
              </w:rPr>
              <w:t>Considering:</w:t>
            </w:r>
          </w:p>
          <w:p w14:paraId="3948E497" w14:textId="77777777" w:rsidR="00313FA5" w:rsidRDefault="00313FA5" w:rsidP="00313FA5">
            <w:pPr>
              <w:pStyle w:val="ListParagraph"/>
              <w:numPr>
                <w:ilvl w:val="0"/>
                <w:numId w:val="29"/>
              </w:numPr>
              <w:spacing w:after="0"/>
              <w:ind w:firstLineChars="0"/>
              <w:rPr>
                <w:bCs/>
                <w:lang w:eastAsia="zh-CN"/>
              </w:rPr>
            </w:pPr>
            <w:r w:rsidRPr="00AF0A33">
              <w:rPr>
                <w:bCs/>
                <w:lang w:eastAsia="zh-CN"/>
              </w:rPr>
              <w:t xml:space="preserve">valid CG PUSCH resources can be mapped to SSB, </w:t>
            </w:r>
          </w:p>
          <w:p w14:paraId="3C764794" w14:textId="77777777" w:rsidR="00313FA5" w:rsidRDefault="00313FA5" w:rsidP="00313FA5">
            <w:pPr>
              <w:pStyle w:val="ListParagraph"/>
              <w:numPr>
                <w:ilvl w:val="0"/>
                <w:numId w:val="29"/>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0A4C0A0" w14:textId="77777777" w:rsidR="00313FA5" w:rsidRPr="00AF0A33" w:rsidRDefault="00313FA5" w:rsidP="00313FA5">
            <w:pPr>
              <w:pStyle w:val="ListParagraph"/>
              <w:numPr>
                <w:ilvl w:val="0"/>
                <w:numId w:val="29"/>
              </w:numPr>
              <w:spacing w:after="0"/>
              <w:ind w:firstLineChars="0"/>
              <w:rPr>
                <w:bCs/>
                <w:lang w:eastAsia="zh-CN"/>
              </w:rPr>
            </w:pPr>
            <w:r>
              <w:rPr>
                <w:bCs/>
                <w:lang w:eastAsia="zh-CN"/>
              </w:rPr>
              <w:t>The association pattern period is formed automatically when association period is determined, same as SSB to RO mapping,</w:t>
            </w:r>
          </w:p>
          <w:p w14:paraId="6B7E7504" w14:textId="77777777" w:rsidR="00313FA5" w:rsidRPr="00AF0A33" w:rsidRDefault="00313FA5" w:rsidP="00313FA5">
            <w:pPr>
              <w:rPr>
                <w:bCs/>
                <w:lang w:eastAsia="zh-CN"/>
              </w:rPr>
            </w:pPr>
            <w:r>
              <w:rPr>
                <w:bCs/>
                <w:lang w:eastAsia="zh-CN"/>
              </w:rPr>
              <w:t>s</w:t>
            </w:r>
            <w:r w:rsidRPr="00AF0A33">
              <w:rPr>
                <w:bCs/>
                <w:lang w:eastAsia="zh-CN"/>
              </w:rPr>
              <w:t xml:space="preserve">ome </w:t>
            </w:r>
            <w:r w:rsidRPr="00AF0A33">
              <w:rPr>
                <w:bCs/>
                <w:color w:val="FF0000"/>
                <w:lang w:eastAsia="zh-CN"/>
              </w:rPr>
              <w:t xml:space="preserve">updates </w:t>
            </w:r>
            <w:r w:rsidRPr="00AF0A33">
              <w:rPr>
                <w:bCs/>
                <w:lang w:eastAsia="zh-CN"/>
              </w:rPr>
              <w:t>are proposed</w:t>
            </w:r>
            <w:r>
              <w:rPr>
                <w:bCs/>
                <w:lang w:eastAsia="zh-CN"/>
              </w:rPr>
              <w:t xml:space="preserve"> from our side:</w:t>
            </w:r>
          </w:p>
          <w:p w14:paraId="6D5C11D0" w14:textId="77777777" w:rsidR="00313FA5" w:rsidRPr="008F212C" w:rsidRDefault="00313FA5" w:rsidP="00313FA5">
            <w:pPr>
              <w:rPr>
                <w:b/>
                <w:u w:val="single"/>
                <w:lang w:eastAsia="zh-CN"/>
              </w:rPr>
            </w:pPr>
            <w:r w:rsidRPr="008F212C">
              <w:rPr>
                <w:rFonts w:hint="eastAsia"/>
                <w:b/>
                <w:highlight w:val="yellow"/>
                <w:u w:val="single"/>
                <w:lang w:eastAsia="zh-CN"/>
              </w:rPr>
              <w:t>P</w:t>
            </w:r>
            <w:r w:rsidRPr="008F212C">
              <w:rPr>
                <w:b/>
                <w:highlight w:val="yellow"/>
                <w:u w:val="single"/>
                <w:lang w:eastAsia="zh-CN"/>
              </w:rPr>
              <w:t>roposal 3.1:</w:t>
            </w:r>
          </w:p>
          <w:p w14:paraId="0024400B" w14:textId="77777777" w:rsidR="00313FA5" w:rsidRPr="00CC294E" w:rsidRDefault="00313FA5" w:rsidP="00313FA5">
            <w:pPr>
              <w:pStyle w:val="ListParagraph"/>
              <w:numPr>
                <w:ilvl w:val="0"/>
                <w:numId w:val="27"/>
              </w:numPr>
              <w:ind w:firstLineChars="0"/>
              <w:rPr>
                <w:lang w:eastAsia="zh-CN"/>
              </w:rPr>
            </w:pPr>
            <w:r w:rsidRPr="00CC294E">
              <w:rPr>
                <w:lang w:eastAsia="zh-CN"/>
              </w:rPr>
              <w:t xml:space="preserve">Each </w:t>
            </w:r>
            <w:r>
              <w:rPr>
                <w:lang w:eastAsia="zh-CN"/>
              </w:rPr>
              <w:t>N</w:t>
            </w:r>
            <w:r w:rsidRPr="00CC294E">
              <w:rPr>
                <w:lang w:eastAsia="zh-CN"/>
              </w:rPr>
              <w:t xml:space="preserve"> of consecutive SSB indexes associated to one CG configuration are mapped to </w:t>
            </w:r>
            <w:r w:rsidRPr="003743DA">
              <w:rPr>
                <w:color w:val="FF0000"/>
                <w:lang w:eastAsia="zh-CN"/>
              </w:rPr>
              <w:t xml:space="preserve">valid </w:t>
            </w:r>
            <w:r>
              <w:rPr>
                <w:lang w:eastAsia="zh-CN"/>
              </w:rPr>
              <w:t xml:space="preserve">CG </w:t>
            </w:r>
            <w:r w:rsidRPr="00CC294E">
              <w:rPr>
                <w:lang w:eastAsia="zh-CN"/>
              </w:rPr>
              <w:t xml:space="preserve">PUSCH </w:t>
            </w:r>
            <w:r>
              <w:rPr>
                <w:lang w:eastAsia="zh-CN"/>
              </w:rPr>
              <w:t>resource</w:t>
            </w:r>
            <w:r w:rsidRPr="00AF0A33">
              <w:rPr>
                <w:color w:val="FF0000"/>
                <w:lang w:eastAsia="zh-CN"/>
              </w:rPr>
              <w:t>s</w:t>
            </w:r>
          </w:p>
          <w:p w14:paraId="09B993A2" w14:textId="77777777" w:rsidR="00313FA5" w:rsidRPr="00CC294E" w:rsidRDefault="00313FA5" w:rsidP="00313FA5">
            <w:pPr>
              <w:pStyle w:val="ListParagraph"/>
              <w:numPr>
                <w:ilvl w:val="1"/>
                <w:numId w:val="28"/>
              </w:numPr>
              <w:ind w:firstLineChars="0"/>
              <w:rPr>
                <w:lang w:eastAsia="zh-CN"/>
              </w:rPr>
            </w:pPr>
            <w:r w:rsidRPr="00CC294E">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sidRPr="00CC294E">
              <w:rPr>
                <w:lang w:eastAsia="zh-CN"/>
              </w:rPr>
              <w:t xml:space="preserve"> is determined first in an ascending order of a DMRS port index and second in an ascending order of a DMRS sequence index</w:t>
            </w:r>
          </w:p>
          <w:p w14:paraId="2F6152B8" w14:textId="77777777" w:rsidR="00313FA5" w:rsidRDefault="00313FA5" w:rsidP="00313FA5">
            <w:pPr>
              <w:pStyle w:val="ListParagraph"/>
              <w:numPr>
                <w:ilvl w:val="1"/>
                <w:numId w:val="28"/>
              </w:numPr>
              <w:ind w:firstLineChars="0"/>
              <w:rPr>
                <w:lang w:eastAsia="zh-CN"/>
              </w:rPr>
            </w:pPr>
            <w:r w:rsidRPr="00CC294E">
              <w:rPr>
                <w:lang w:eastAsia="zh-CN"/>
              </w:rPr>
              <w:t>second, in increasing order of CG period indexes</w:t>
            </w:r>
            <w:r>
              <w:rPr>
                <w:lang w:eastAsia="zh-CN"/>
              </w:rPr>
              <w:t xml:space="preserve"> in the </w:t>
            </w:r>
            <w:r>
              <w:rPr>
                <w:rFonts w:hint="eastAsia"/>
                <w:lang w:eastAsia="zh-CN"/>
              </w:rPr>
              <w:t>association period</w:t>
            </w:r>
          </w:p>
          <w:p w14:paraId="43AF2CC8" w14:textId="77777777" w:rsidR="00313FA5" w:rsidRDefault="00313FA5" w:rsidP="00313FA5">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3255DE58" w14:textId="77777777" w:rsidR="00313FA5" w:rsidRDefault="00313FA5" w:rsidP="00313FA5">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233FA47F" w14:textId="77777777" w:rsidR="00313FA5" w:rsidRDefault="00313FA5" w:rsidP="00313FA5">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 xml:space="preserve">PUSCH resource is </w:t>
            </w:r>
            <w:r>
              <w:lastRenderedPageBreak/>
              <w:t>associated with all the N SSB index.</w:t>
            </w:r>
          </w:p>
          <w:p w14:paraId="5B965D66" w14:textId="77777777" w:rsidR="00313FA5" w:rsidRDefault="00313FA5" w:rsidP="00313FA5">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289F3EA" w14:textId="77777777" w:rsidR="00313FA5" w:rsidRDefault="00313FA5" w:rsidP="00313FA5">
            <w:pPr>
              <w:numPr>
                <w:ilvl w:val="2"/>
                <w:numId w:val="20"/>
              </w:numPr>
              <w:rPr>
                <w:lang w:eastAsia="zh-CN"/>
              </w:rPr>
            </w:pPr>
            <w:r w:rsidRPr="001E139C">
              <w:rPr>
                <w:strike/>
                <w:color w:val="FF0000"/>
                <w:lang w:eastAsia="zh-CN"/>
              </w:rPr>
              <w:t>FFS if</w:t>
            </w:r>
            <w:r>
              <w:rPr>
                <w:strike/>
                <w:color w:val="FF0000"/>
                <w:lang w:eastAsia="zh-CN"/>
              </w:rPr>
              <w:t xml:space="preserve"> </w:t>
            </w:r>
            <w:proofErr w:type="gramStart"/>
            <w:r>
              <w:rPr>
                <w:color w:val="FF0000"/>
                <w:lang w:eastAsia="zh-CN"/>
              </w:rPr>
              <w:t>T</w:t>
            </w:r>
            <w:r w:rsidRPr="005B3352">
              <w:rPr>
                <w:color w:val="FF0000"/>
                <w:lang w:eastAsia="zh-CN"/>
              </w:rPr>
              <w:t>o</w:t>
            </w:r>
            <w:proofErr w:type="gramEnd"/>
            <w:r w:rsidRPr="005B3352">
              <w:rPr>
                <w:color w:val="FF0000"/>
                <w:lang w:eastAsia="zh-CN"/>
              </w:rPr>
              <w:t xml:space="preserve"> </w:t>
            </w:r>
            <w:r>
              <w:rPr>
                <w:color w:val="FF0000"/>
                <w:lang w:eastAsia="zh-CN"/>
              </w:rPr>
              <w:t>determine</w:t>
            </w:r>
            <w:r w:rsidRPr="005B3352">
              <w:rPr>
                <w:color w:val="FF0000"/>
                <w:lang w:eastAsia="zh-CN"/>
              </w:rPr>
              <w:t xml:space="preserve"> </w:t>
            </w:r>
            <w:r>
              <w:rPr>
                <w:lang w:eastAsia="zh-CN"/>
              </w:rPr>
              <w:t xml:space="preserve">the association pattern period, </w:t>
            </w:r>
            <w:r w:rsidRPr="001E139C">
              <w:rPr>
                <w:color w:val="FF0000"/>
                <w:lang w:eastAsia="zh-CN"/>
              </w:rPr>
              <w:t xml:space="preserve">reuse </w:t>
            </w:r>
            <w:r w:rsidRPr="00194871">
              <w:rPr>
                <w:color w:val="FF0000"/>
                <w:lang w:eastAsia="zh-CN"/>
              </w:rPr>
              <w:t xml:space="preserve">SSB to RO association pattern period </w:t>
            </w:r>
            <w:r>
              <w:rPr>
                <w:color w:val="FF0000"/>
                <w:lang w:eastAsia="zh-CN"/>
              </w:rPr>
              <w:t xml:space="preserve">determination mechanism. </w:t>
            </w:r>
            <w:r w:rsidRPr="00194871">
              <w:rPr>
                <w:strike/>
                <w:color w:val="FF0000"/>
                <w:lang w:eastAsia="zh-CN"/>
              </w:rPr>
              <w:t xml:space="preserve">needs </w:t>
            </w:r>
            <w:r w:rsidRPr="005B3352">
              <w:rPr>
                <w:strike/>
                <w:color w:val="FF0000"/>
                <w:lang w:eastAsia="zh-CN"/>
              </w:rPr>
              <w:t>to be defined</w:t>
            </w:r>
          </w:p>
          <w:p w14:paraId="3BDA179A" w14:textId="715F1406" w:rsidR="00313FA5" w:rsidRDefault="00313FA5" w:rsidP="00313FA5">
            <w:pPr>
              <w:rPr>
                <w:rFonts w:eastAsia="Malgun Gothic"/>
                <w:lang w:eastAsia="ko-KR"/>
              </w:rPr>
            </w:pPr>
            <w:r w:rsidRPr="00AF0A33">
              <w:rPr>
                <w:color w:val="FF0000"/>
                <w:lang w:eastAsia="zh-CN"/>
              </w:rPr>
              <w:t>The mapping ordering and steps may be revisited if multiple CG PUSCH occasions in one CG period is supported</w:t>
            </w:r>
          </w:p>
        </w:tc>
      </w:tr>
    </w:tbl>
    <w:p w14:paraId="7F0B6B8A" w14:textId="77777777" w:rsidR="00563A5E" w:rsidRDefault="00563A5E">
      <w:pPr>
        <w:rPr>
          <w:lang w:eastAsia="zh-CN"/>
        </w:rPr>
      </w:pPr>
    </w:p>
    <w:p w14:paraId="5BCFFA45" w14:textId="77777777" w:rsidR="00A053F1" w:rsidRPr="001D10B7" w:rsidRDefault="00A053F1">
      <w:pPr>
        <w:rPr>
          <w:lang w:eastAsia="zh-CN"/>
        </w:rPr>
      </w:pPr>
    </w:p>
    <w:p w14:paraId="6428E936" w14:textId="77777777" w:rsidR="001D10B7" w:rsidRPr="001D10B7" w:rsidRDefault="001D10B7">
      <w:pPr>
        <w:rPr>
          <w:lang w:eastAsia="zh-CN"/>
        </w:rPr>
      </w:pPr>
    </w:p>
    <w:p w14:paraId="54C10D8B" w14:textId="77777777" w:rsidR="00A053F1" w:rsidRDefault="00DD3E30">
      <w:pPr>
        <w:pStyle w:val="Heading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BodyText"/>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0AD93BBE" w14:textId="77777777" w:rsidR="00A053F1" w:rsidRDefault="00DD3E30">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w:t>
            </w:r>
            <w:proofErr w:type="spellStart"/>
            <w:r>
              <w:rPr>
                <w:rFonts w:eastAsia="SimSun"/>
                <w:lang w:eastAsia="zh-CN"/>
              </w:rPr>
              <w:t>gNB</w:t>
            </w:r>
            <w:proofErr w:type="spellEnd"/>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w:t>
            </w:r>
            <w:proofErr w:type="gramStart"/>
            <w:r>
              <w:rPr>
                <w:bCs/>
                <w:sz w:val="20"/>
                <w:szCs w:val="20"/>
              </w:rPr>
              <w:t>is</w:t>
            </w:r>
            <w:proofErr w:type="gramEnd"/>
            <w:r>
              <w:rPr>
                <w:bCs/>
                <w:sz w:val="20"/>
                <w:szCs w:val="20"/>
              </w:rPr>
              <w:t xml:space="preserve">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Heading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proofErr w:type="spellStart"/>
            <w:r>
              <w:rPr>
                <w:rFonts w:hint="eastAsia"/>
                <w:lang w:eastAsia="zh-CN"/>
              </w:rPr>
              <w:t>S</w:t>
            </w:r>
            <w:r>
              <w:rPr>
                <w:lang w:eastAsia="zh-CN"/>
              </w:rPr>
              <w:t>preadtrum</w:t>
            </w:r>
            <w:proofErr w:type="spellEnd"/>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lang w:eastAsia="zh-CN"/>
              </w:rPr>
            </w:pPr>
            <w:r>
              <w:rPr>
                <w:lang w:eastAsia="zh-CN"/>
              </w:rPr>
              <w:t>Nokia</w:t>
            </w:r>
          </w:p>
        </w:tc>
        <w:tc>
          <w:tcPr>
            <w:tcW w:w="7611" w:type="dxa"/>
          </w:tcPr>
          <w:p w14:paraId="02532AF9" w14:textId="03416C12" w:rsidR="006C6863" w:rsidRDefault="006C6863" w:rsidP="00BE2650">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D95C1C" w14:paraId="7DE16BD8" w14:textId="77777777">
        <w:tc>
          <w:tcPr>
            <w:tcW w:w="1696" w:type="dxa"/>
          </w:tcPr>
          <w:p w14:paraId="116D3AF8" w14:textId="4641881F" w:rsidR="00D95C1C" w:rsidRDefault="00D95C1C" w:rsidP="00D95C1C">
            <w:pPr>
              <w:rPr>
                <w:lang w:eastAsia="zh-CN"/>
              </w:rPr>
            </w:pPr>
            <w:r>
              <w:rPr>
                <w:lang w:eastAsia="zh-CN"/>
              </w:rPr>
              <w:t>Apple</w:t>
            </w:r>
          </w:p>
        </w:tc>
        <w:tc>
          <w:tcPr>
            <w:tcW w:w="7611" w:type="dxa"/>
          </w:tcPr>
          <w:p w14:paraId="267BFE8F" w14:textId="5B0FEB5F" w:rsidR="00D95C1C" w:rsidRDefault="00D95C1C" w:rsidP="00D95C1C">
            <w:pPr>
              <w:rPr>
                <w:lang w:eastAsia="zh-CN"/>
              </w:rPr>
            </w:pPr>
            <w:r>
              <w:rPr>
                <w:lang w:eastAsia="zh-CN"/>
              </w:rPr>
              <w:t>Option 1</w:t>
            </w:r>
          </w:p>
        </w:tc>
      </w:tr>
    </w:tbl>
    <w:p w14:paraId="288E7F9D" w14:textId="77777777" w:rsidR="00A053F1" w:rsidRDefault="00A053F1"/>
    <w:p w14:paraId="7DC2849F" w14:textId="77777777" w:rsidR="00A053F1" w:rsidRDefault="00DD3E30">
      <w:pPr>
        <w:pStyle w:val="Heading3"/>
        <w:rPr>
          <w:lang w:eastAsia="zh-CN"/>
        </w:rPr>
      </w:pPr>
      <w:r>
        <w:t xml:space="preserve">3.2.2 Second round </w:t>
      </w:r>
      <w:r>
        <w:rPr>
          <w:rFonts w:hint="eastAsia"/>
          <w:lang w:eastAsia="zh-CN"/>
        </w:rPr>
        <w:t>discussion</w:t>
      </w:r>
    </w:p>
    <w:p w14:paraId="527E4199" w14:textId="048A5A51" w:rsidR="00FE5122" w:rsidRPr="00FE5122" w:rsidRDefault="00D032B0" w:rsidP="00FE5122">
      <w:pPr>
        <w:rPr>
          <w:lang w:eastAsia="zh-CN"/>
        </w:rPr>
      </w:pPr>
      <w:r>
        <w:rPr>
          <w:lang w:eastAsia="zh-CN"/>
        </w:rPr>
        <w:t xml:space="preserve">The situation is clear, </w:t>
      </w:r>
      <w:r w:rsidR="00FE5122">
        <w:rPr>
          <w:lang w:eastAsia="zh-CN"/>
        </w:rPr>
        <w:t xml:space="preserve">10 out of 11 companies support option 1, and 1 company prefer to keep the Rel-15 CG configuration as it is. Since it has been discussed over multiple meetings and all the other companies believe it is nice to have multiple resources per CG period, I think it is reasonable to go for </w:t>
      </w:r>
      <w:r w:rsidR="00474EA5">
        <w:rPr>
          <w:lang w:eastAsia="zh-CN"/>
        </w:rPr>
        <w:t xml:space="preserve">the </w:t>
      </w:r>
      <w:r w:rsidR="00FE5122">
        <w:rPr>
          <w:lang w:eastAsia="zh-CN"/>
        </w:rPr>
        <w:t>majority view.</w:t>
      </w:r>
    </w:p>
    <w:p w14:paraId="2A66B8C1" w14:textId="278CE06F" w:rsidR="00A053F1" w:rsidRPr="009A7012" w:rsidRDefault="00DD3E30">
      <w:pPr>
        <w:rPr>
          <w:b/>
          <w:u w:val="single"/>
          <w:lang w:eastAsia="zh-CN"/>
        </w:rPr>
      </w:pPr>
      <w:r w:rsidRPr="009A7012">
        <w:rPr>
          <w:rFonts w:hint="eastAsia"/>
          <w:b/>
          <w:highlight w:val="yellow"/>
          <w:u w:val="single"/>
          <w:lang w:eastAsia="zh-CN"/>
        </w:rPr>
        <w:t>P</w:t>
      </w:r>
      <w:r w:rsidRPr="009A7012">
        <w:rPr>
          <w:b/>
          <w:highlight w:val="yellow"/>
          <w:u w:val="single"/>
          <w:lang w:eastAsia="zh-CN"/>
        </w:rPr>
        <w:t xml:space="preserve">roposal </w:t>
      </w:r>
      <w:r w:rsidR="009A7012" w:rsidRPr="009A7012">
        <w:rPr>
          <w:b/>
          <w:highlight w:val="yellow"/>
          <w:u w:val="single"/>
          <w:lang w:eastAsia="zh-CN"/>
        </w:rPr>
        <w:t>3.2</w:t>
      </w:r>
      <w:r w:rsidR="009A7012" w:rsidRPr="009A7012">
        <w:rPr>
          <w:b/>
          <w:u w:val="single"/>
          <w:lang w:eastAsia="zh-CN"/>
        </w:rPr>
        <w:t>:</w:t>
      </w:r>
    </w:p>
    <w:p w14:paraId="1BEA3888" w14:textId="75E6348F" w:rsidR="009A7012" w:rsidRDefault="009A7012" w:rsidP="009A7012">
      <w:pPr>
        <w:numPr>
          <w:ilvl w:val="0"/>
          <w:numId w:val="21"/>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28ACB27" w14:textId="03877BCC" w:rsidR="009A7012" w:rsidRDefault="009A7012" w:rsidP="009A7012">
      <w:pPr>
        <w:numPr>
          <w:ilvl w:val="1"/>
          <w:numId w:val="21"/>
        </w:numPr>
        <w:rPr>
          <w:lang w:eastAsia="zh-CN"/>
        </w:rPr>
      </w:pPr>
      <w:r>
        <w:rPr>
          <w:lang w:eastAsia="zh-CN"/>
        </w:rPr>
        <w:t>FFS if multi-layer PUSCH transmission is supported for CG-SDT</w:t>
      </w:r>
    </w:p>
    <w:p w14:paraId="41CA9AA8" w14:textId="77777777" w:rsidR="00A053F1" w:rsidRDefault="00A053F1"/>
    <w:p w14:paraId="67555114" w14:textId="414A0FC7" w:rsidR="008A6026" w:rsidRDefault="008A6026" w:rsidP="008A6026">
      <w:r>
        <w:rPr>
          <w:lang w:eastAsia="zh-CN"/>
        </w:rPr>
        <w:t xml:space="preserve">Any comments on the proposal, and </w:t>
      </w:r>
      <w:r w:rsidR="0094363E">
        <w:rPr>
          <w:lang w:eastAsia="zh-CN"/>
        </w:rPr>
        <w:t>any views on</w:t>
      </w:r>
      <w:r>
        <w:rPr>
          <w:lang w:eastAsia="zh-CN"/>
        </w:rPr>
        <w:t xml:space="preserve"> the </w:t>
      </w:r>
      <w:r w:rsidR="0094363E">
        <w:rPr>
          <w:lang w:eastAsia="zh-CN"/>
        </w:rPr>
        <w:t>sub</w:t>
      </w:r>
      <w:r w:rsidR="00F37DAB">
        <w:rPr>
          <w:lang w:eastAsia="zh-CN"/>
        </w:rPr>
        <w:t>-</w:t>
      </w:r>
      <w:r w:rsidR="0094363E">
        <w:rPr>
          <w:lang w:eastAsia="zh-CN"/>
        </w:rPr>
        <w:t>bullet</w:t>
      </w:r>
      <w:r>
        <w:rPr>
          <w:lang w:eastAsia="zh-CN"/>
        </w:rPr>
        <w:t>?</w:t>
      </w:r>
    </w:p>
    <w:tbl>
      <w:tblPr>
        <w:tblStyle w:val="TableGrid"/>
        <w:tblW w:w="9307" w:type="dxa"/>
        <w:tblLayout w:type="fixed"/>
        <w:tblLook w:val="04A0" w:firstRow="1" w:lastRow="0" w:firstColumn="1" w:lastColumn="0" w:noHBand="0" w:noVBand="1"/>
      </w:tblPr>
      <w:tblGrid>
        <w:gridCol w:w="1696"/>
        <w:gridCol w:w="7611"/>
      </w:tblGrid>
      <w:tr w:rsidR="008A6026" w14:paraId="52FBAD70" w14:textId="77777777" w:rsidTr="00D0326C">
        <w:tc>
          <w:tcPr>
            <w:tcW w:w="1696" w:type="dxa"/>
          </w:tcPr>
          <w:p w14:paraId="4F1450D2" w14:textId="77777777" w:rsidR="008A6026" w:rsidRDefault="008A6026" w:rsidP="00D0326C">
            <w:r>
              <w:rPr>
                <w:rFonts w:hint="eastAsia"/>
              </w:rPr>
              <w:t>Company</w:t>
            </w:r>
          </w:p>
        </w:tc>
        <w:tc>
          <w:tcPr>
            <w:tcW w:w="7611" w:type="dxa"/>
          </w:tcPr>
          <w:p w14:paraId="596D58FC" w14:textId="77777777" w:rsidR="008A6026" w:rsidRDefault="008A6026" w:rsidP="00D0326C">
            <w:r>
              <w:rPr>
                <w:rFonts w:hint="eastAsia"/>
              </w:rPr>
              <w:t>Comment</w:t>
            </w:r>
          </w:p>
        </w:tc>
      </w:tr>
      <w:tr w:rsidR="00B753A0" w14:paraId="69160F9F" w14:textId="77777777" w:rsidTr="00D0326C">
        <w:tc>
          <w:tcPr>
            <w:tcW w:w="1696" w:type="dxa"/>
          </w:tcPr>
          <w:p w14:paraId="1C397F20" w14:textId="70A45E08"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4CEB581" w14:textId="6CB8489F" w:rsidR="00B753A0" w:rsidRDefault="00B753A0" w:rsidP="00B753A0">
            <w:pPr>
              <w:rPr>
                <w:rFonts w:eastAsia="Malgun Gothic"/>
                <w:lang w:eastAsia="ko-KR"/>
              </w:rPr>
            </w:pPr>
            <w:r>
              <w:rPr>
                <w:rFonts w:hint="eastAsia"/>
                <w:lang w:eastAsia="zh-CN"/>
              </w:rPr>
              <w:t>F</w:t>
            </w:r>
            <w:r>
              <w:rPr>
                <w:lang w:eastAsia="zh-CN"/>
              </w:rPr>
              <w:t>ine with Proposal 3.2</w:t>
            </w:r>
          </w:p>
        </w:tc>
      </w:tr>
      <w:tr w:rsidR="0038168A" w14:paraId="05390080" w14:textId="77777777" w:rsidTr="00D0326C">
        <w:tc>
          <w:tcPr>
            <w:tcW w:w="1696" w:type="dxa"/>
          </w:tcPr>
          <w:p w14:paraId="0E6226F9" w14:textId="6FE5B6D4" w:rsidR="0038168A" w:rsidRDefault="0038168A" w:rsidP="00B753A0">
            <w:pPr>
              <w:rPr>
                <w:lang w:eastAsia="zh-CN"/>
              </w:rPr>
            </w:pPr>
            <w:r>
              <w:rPr>
                <w:rFonts w:hint="eastAsia"/>
                <w:lang w:eastAsia="zh-CN"/>
              </w:rPr>
              <w:t>CATT</w:t>
            </w:r>
          </w:p>
        </w:tc>
        <w:tc>
          <w:tcPr>
            <w:tcW w:w="7611" w:type="dxa"/>
          </w:tcPr>
          <w:p w14:paraId="667DDA9F" w14:textId="5AA3E6D0" w:rsidR="0038168A" w:rsidRDefault="0038168A" w:rsidP="00B753A0">
            <w:pPr>
              <w:rPr>
                <w:lang w:eastAsia="zh-CN"/>
              </w:rPr>
            </w:pPr>
            <w:r>
              <w:rPr>
                <w:lang w:eastAsia="zh-CN"/>
              </w:rPr>
              <w:t>W</w:t>
            </w:r>
            <w:r>
              <w:rPr>
                <w:rFonts w:hint="eastAsia"/>
                <w:lang w:eastAsia="zh-CN"/>
              </w:rPr>
              <w:t>e are fine with FL proposal.</w:t>
            </w:r>
          </w:p>
        </w:tc>
      </w:tr>
      <w:tr w:rsidR="003F07B8" w14:paraId="0AC572A0" w14:textId="77777777" w:rsidTr="00D0326C">
        <w:tc>
          <w:tcPr>
            <w:tcW w:w="1696" w:type="dxa"/>
          </w:tcPr>
          <w:p w14:paraId="76D4CFD7" w14:textId="1EE2B85E" w:rsidR="003F07B8" w:rsidRDefault="003F07B8" w:rsidP="003F07B8">
            <w:pPr>
              <w:rPr>
                <w:lang w:eastAsia="zh-CN"/>
              </w:rPr>
            </w:pPr>
            <w:r>
              <w:rPr>
                <w:rFonts w:eastAsia="Malgun Gothic"/>
                <w:lang w:eastAsia="ko-KR"/>
              </w:rPr>
              <w:t>Ericsson2</w:t>
            </w:r>
          </w:p>
        </w:tc>
        <w:tc>
          <w:tcPr>
            <w:tcW w:w="7611" w:type="dxa"/>
          </w:tcPr>
          <w:p w14:paraId="7AC7B241" w14:textId="77777777" w:rsidR="003F07B8" w:rsidRDefault="003F07B8" w:rsidP="003F07B8">
            <w:pPr>
              <w:rPr>
                <w:rFonts w:eastAsia="Malgun Gothic"/>
                <w:lang w:eastAsia="ko-KR"/>
              </w:rPr>
            </w:pPr>
            <w:r>
              <w:rPr>
                <w:rFonts w:eastAsia="Malgun Gothic"/>
                <w:lang w:eastAsia="ko-KR"/>
              </w:rPr>
              <w:t xml:space="preserve">As this may also depend on whether multiple CG PUSCH occasions will be supported or not, we propose following </w:t>
            </w:r>
            <w:r w:rsidRPr="00970428">
              <w:rPr>
                <w:rFonts w:eastAsia="Malgun Gothic"/>
                <w:color w:val="FF0000"/>
                <w:lang w:eastAsia="ko-KR"/>
              </w:rPr>
              <w:t>u</w:t>
            </w:r>
            <w:r>
              <w:rPr>
                <w:rFonts w:eastAsia="Malgun Gothic"/>
                <w:color w:val="FF0000"/>
                <w:lang w:eastAsia="ko-KR"/>
              </w:rPr>
              <w:t>p</w:t>
            </w:r>
            <w:r w:rsidRPr="00970428">
              <w:rPr>
                <w:rFonts w:eastAsia="Malgun Gothic"/>
                <w:color w:val="FF0000"/>
                <w:lang w:eastAsia="ko-KR"/>
              </w:rPr>
              <w:t>dates</w:t>
            </w:r>
            <w:r>
              <w:rPr>
                <w:rFonts w:eastAsia="Malgun Gothic"/>
                <w:lang w:eastAsia="ko-KR"/>
              </w:rPr>
              <w:t>:</w:t>
            </w:r>
          </w:p>
          <w:p w14:paraId="5A0E6C16" w14:textId="77777777" w:rsidR="003F07B8" w:rsidRPr="009A7012" w:rsidRDefault="003F07B8" w:rsidP="003F07B8">
            <w:pPr>
              <w:rPr>
                <w:b/>
                <w:u w:val="single"/>
                <w:lang w:eastAsia="zh-CN"/>
              </w:rPr>
            </w:pPr>
            <w:r w:rsidRPr="009A7012">
              <w:rPr>
                <w:rFonts w:hint="eastAsia"/>
                <w:b/>
                <w:highlight w:val="yellow"/>
                <w:u w:val="single"/>
                <w:lang w:eastAsia="zh-CN"/>
              </w:rPr>
              <w:t>P</w:t>
            </w:r>
            <w:r w:rsidRPr="009A7012">
              <w:rPr>
                <w:b/>
                <w:highlight w:val="yellow"/>
                <w:u w:val="single"/>
                <w:lang w:eastAsia="zh-CN"/>
              </w:rPr>
              <w:t>roposal 3.2</w:t>
            </w:r>
            <w:r w:rsidRPr="009A7012">
              <w:rPr>
                <w:b/>
                <w:u w:val="single"/>
                <w:lang w:eastAsia="zh-CN"/>
              </w:rPr>
              <w:t>:</w:t>
            </w:r>
          </w:p>
          <w:p w14:paraId="76556739" w14:textId="77777777" w:rsidR="003F07B8" w:rsidRDefault="003F07B8" w:rsidP="003F07B8">
            <w:pPr>
              <w:numPr>
                <w:ilvl w:val="0"/>
                <w:numId w:val="21"/>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sidRPr="00B87EC0">
              <w:rPr>
                <w:color w:val="FF0000"/>
                <w:lang w:eastAsia="zh-CN"/>
              </w:rPr>
              <w:t>and when single PUSCH occasion is defined per CG period</w:t>
            </w:r>
            <w:r>
              <w:rPr>
                <w:lang w:eastAsia="zh-CN"/>
              </w:rPr>
              <w:t>, and each DMRS resource could be mapped to the same or different SSB(s)</w:t>
            </w:r>
          </w:p>
          <w:p w14:paraId="4565F0BD" w14:textId="77777777" w:rsidR="003F07B8" w:rsidRDefault="003F07B8" w:rsidP="003F07B8">
            <w:pPr>
              <w:numPr>
                <w:ilvl w:val="1"/>
                <w:numId w:val="21"/>
              </w:numPr>
              <w:rPr>
                <w:lang w:eastAsia="zh-CN"/>
              </w:rPr>
            </w:pPr>
            <w:r>
              <w:rPr>
                <w:lang w:eastAsia="zh-CN"/>
              </w:rPr>
              <w:t>FFS if multi-layer PUSCH transmission is supported for CG-SDT</w:t>
            </w:r>
          </w:p>
          <w:p w14:paraId="5D3664CA" w14:textId="72D16663" w:rsidR="003F07B8" w:rsidRDefault="003F07B8" w:rsidP="003F07B8">
            <w:pPr>
              <w:rPr>
                <w:lang w:eastAsia="zh-CN"/>
              </w:rPr>
            </w:pPr>
            <w:r w:rsidRPr="00B87EC0">
              <w:rPr>
                <w:color w:val="FF0000"/>
                <w:lang w:eastAsia="zh-CN"/>
              </w:rPr>
              <w:t>FFS if multiple CG PUSCH occasions are defined per CG period</w:t>
            </w:r>
          </w:p>
        </w:tc>
      </w:tr>
    </w:tbl>
    <w:p w14:paraId="412FF1A0" w14:textId="77777777" w:rsidR="008A6026" w:rsidRDefault="008A6026"/>
    <w:p w14:paraId="71937658" w14:textId="77777777" w:rsidR="008A6026" w:rsidRDefault="008A6026"/>
    <w:p w14:paraId="149BF101" w14:textId="77777777" w:rsidR="00A053F1" w:rsidRDefault="00DD3E30">
      <w:pPr>
        <w:pStyle w:val="Heading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Heading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1A21D627" w14:textId="77777777" w:rsidR="00A053F1" w:rsidRDefault="00DD3E30">
      <w:pPr>
        <w:numPr>
          <w:ilvl w:val="0"/>
          <w:numId w:val="22"/>
        </w:numPr>
        <w:rPr>
          <w:lang w:eastAsia="zh-CN"/>
        </w:rPr>
      </w:pPr>
      <w:r>
        <w:rPr>
          <w:rFonts w:hint="eastAsia"/>
          <w:lang w:eastAsia="zh-CN"/>
        </w:rPr>
        <w:lastRenderedPageBreak/>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proofErr w:type="spellStart"/>
            <w:r>
              <w:rPr>
                <w:rFonts w:hint="eastAsia"/>
                <w:lang w:eastAsia="zh-CN"/>
              </w:rPr>
              <w:t>S</w:t>
            </w:r>
            <w:r>
              <w:rPr>
                <w:lang w:eastAsia="zh-CN"/>
              </w:rPr>
              <w:t>preadtrum</w:t>
            </w:r>
            <w:proofErr w:type="spellEnd"/>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6C6863" w14:paraId="5769E01C" w14:textId="77777777">
        <w:tc>
          <w:tcPr>
            <w:tcW w:w="1696" w:type="dxa"/>
          </w:tcPr>
          <w:p w14:paraId="0F830154" w14:textId="504BE3D1" w:rsidR="006C6863" w:rsidRDefault="006C6863" w:rsidP="00843AE8">
            <w:pPr>
              <w:rPr>
                <w:lang w:eastAsia="zh-CN"/>
              </w:rPr>
            </w:pPr>
            <w:r>
              <w:rPr>
                <w:lang w:eastAsia="zh-CN"/>
              </w:rPr>
              <w:t>Nokia</w:t>
            </w:r>
          </w:p>
        </w:tc>
        <w:tc>
          <w:tcPr>
            <w:tcW w:w="7611" w:type="dxa"/>
          </w:tcPr>
          <w:p w14:paraId="2FD69DA0" w14:textId="132E9AC2" w:rsidR="006C6863" w:rsidRDefault="006C6863" w:rsidP="00843AE8">
            <w:pPr>
              <w:rPr>
                <w:lang w:eastAsia="zh-CN"/>
              </w:rPr>
            </w:pPr>
            <w:r>
              <w:rPr>
                <w:lang w:eastAsia="zh-CN"/>
              </w:rPr>
              <w:t xml:space="preserve">Prefer option 2. </w:t>
            </w:r>
          </w:p>
        </w:tc>
      </w:tr>
      <w:tr w:rsidR="00AC424B" w14:paraId="63564DA5" w14:textId="77777777">
        <w:tc>
          <w:tcPr>
            <w:tcW w:w="1696" w:type="dxa"/>
          </w:tcPr>
          <w:p w14:paraId="59D13971" w14:textId="00EDA9C8" w:rsidR="00AC424B" w:rsidRPr="00AC424B" w:rsidRDefault="00AC424B" w:rsidP="00843AE8">
            <w:pPr>
              <w:rPr>
                <w:rFonts w:eastAsia="Malgun Gothic"/>
                <w:lang w:eastAsia="ko-KR"/>
              </w:rPr>
            </w:pPr>
            <w:r>
              <w:rPr>
                <w:rFonts w:eastAsia="Malgun Gothic" w:hint="eastAsia"/>
                <w:lang w:eastAsia="ko-KR"/>
              </w:rPr>
              <w:t>LG</w:t>
            </w:r>
          </w:p>
        </w:tc>
        <w:tc>
          <w:tcPr>
            <w:tcW w:w="7611" w:type="dxa"/>
          </w:tcPr>
          <w:p w14:paraId="4A95792B" w14:textId="19439ABD" w:rsidR="00AC424B" w:rsidRPr="00AC424B" w:rsidRDefault="00AC424B" w:rsidP="00AC424B">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D95C1C" w14:paraId="253CE5BE" w14:textId="77777777">
        <w:tc>
          <w:tcPr>
            <w:tcW w:w="1696" w:type="dxa"/>
          </w:tcPr>
          <w:p w14:paraId="7874EAAA" w14:textId="424FE7DA" w:rsidR="00D95C1C" w:rsidRDefault="00D95C1C" w:rsidP="00D95C1C">
            <w:pPr>
              <w:rPr>
                <w:rFonts w:eastAsia="Malgun Gothic"/>
                <w:lang w:eastAsia="ko-KR"/>
              </w:rPr>
            </w:pPr>
            <w:r>
              <w:rPr>
                <w:lang w:eastAsia="zh-CN"/>
              </w:rPr>
              <w:t xml:space="preserve">Apple </w:t>
            </w:r>
          </w:p>
        </w:tc>
        <w:tc>
          <w:tcPr>
            <w:tcW w:w="7611" w:type="dxa"/>
          </w:tcPr>
          <w:p w14:paraId="385B64F5" w14:textId="0E7E5B82" w:rsidR="00D95C1C" w:rsidRDefault="00D95C1C" w:rsidP="00D95C1C">
            <w:pPr>
              <w:rPr>
                <w:rFonts w:eastAsia="Malgun Gothic"/>
                <w:lang w:eastAsia="ko-KR"/>
              </w:rPr>
            </w:pPr>
            <w:r>
              <w:rPr>
                <w:lang w:eastAsia="zh-CN"/>
              </w:rPr>
              <w:t>Option 2.</w:t>
            </w:r>
          </w:p>
        </w:tc>
      </w:tr>
    </w:tbl>
    <w:p w14:paraId="4D374595" w14:textId="77777777" w:rsidR="00A053F1" w:rsidRDefault="00A053F1"/>
    <w:p w14:paraId="5C7547CF" w14:textId="77777777" w:rsidR="00A053F1" w:rsidRDefault="00DD3E30">
      <w:pPr>
        <w:pStyle w:val="Heading3"/>
        <w:rPr>
          <w:lang w:eastAsia="zh-CN"/>
        </w:rPr>
      </w:pPr>
      <w:r>
        <w:t xml:space="preserve">3.3.2 Second round </w:t>
      </w:r>
      <w:r>
        <w:rPr>
          <w:rFonts w:hint="eastAsia"/>
          <w:lang w:eastAsia="zh-CN"/>
        </w:rPr>
        <w:t>discussion</w:t>
      </w:r>
    </w:p>
    <w:p w14:paraId="456AB943" w14:textId="77B4308B" w:rsidR="00F02672" w:rsidRPr="00FE5122" w:rsidRDefault="00F02672" w:rsidP="00F02672">
      <w:pPr>
        <w:rPr>
          <w:lang w:eastAsia="zh-CN"/>
        </w:rPr>
      </w:pPr>
      <w:r>
        <w:rPr>
          <w:lang w:eastAsia="zh-CN"/>
        </w:rPr>
        <w:lastRenderedPageBreak/>
        <w:t xml:space="preserve">The situation is clear, option 2 is supported by 11 out of 12 </w:t>
      </w:r>
      <w:proofErr w:type="gramStart"/>
      <w:r>
        <w:rPr>
          <w:lang w:eastAsia="zh-CN"/>
        </w:rPr>
        <w:t>companies, and</w:t>
      </w:r>
      <w:proofErr w:type="gramEnd"/>
      <w:r>
        <w:rPr>
          <w:lang w:eastAsia="zh-CN"/>
        </w:rPr>
        <w:t xml:space="preserve"> objected by 1 company. Since it has been discussed over multiple meetings and all the other companies believe it is </w:t>
      </w:r>
      <w:r w:rsidR="00BE0921">
        <w:rPr>
          <w:lang w:eastAsia="zh-CN"/>
        </w:rPr>
        <w:t>better</w:t>
      </w:r>
      <w:r>
        <w:rPr>
          <w:lang w:eastAsia="zh-CN"/>
        </w:rPr>
        <w:t xml:space="preserve"> to </w:t>
      </w:r>
      <w:r w:rsidR="00397815">
        <w:rPr>
          <w:lang w:eastAsia="zh-CN"/>
        </w:rPr>
        <w:t>keep the configuration of repetition as it is</w:t>
      </w:r>
      <w:r>
        <w:rPr>
          <w:lang w:eastAsia="zh-CN"/>
        </w:rPr>
        <w:t>, I think it is reasonable to go for the majority view.</w:t>
      </w:r>
      <w:r w:rsidR="00236745">
        <w:rPr>
          <w:lang w:eastAsia="zh-CN"/>
        </w:rPr>
        <w:t xml:space="preserve"> </w:t>
      </w:r>
      <w:r w:rsidR="00BD6F50">
        <w:rPr>
          <w:lang w:eastAsia="zh-CN"/>
        </w:rPr>
        <w:t>I think</w:t>
      </w:r>
      <w:r w:rsidR="00236745">
        <w:rPr>
          <w:lang w:eastAsia="zh-CN"/>
        </w:rPr>
        <w:t xml:space="preserve"> Samsung’s concern on the unfairness</w:t>
      </w:r>
      <w:r w:rsidR="00BD6F50">
        <w:rPr>
          <w:lang w:eastAsia="zh-CN"/>
        </w:rPr>
        <w:t xml:space="preserve"> is valid </w:t>
      </w:r>
      <w:r w:rsidR="00B25633">
        <w:rPr>
          <w:lang w:eastAsia="zh-CN"/>
        </w:rPr>
        <w:t>but I am not sure how serious the issue would be</w:t>
      </w:r>
      <w:r w:rsidR="00236745">
        <w:rPr>
          <w:lang w:eastAsia="zh-CN"/>
        </w:rPr>
        <w:t xml:space="preserve">, probably we can discuss it </w:t>
      </w:r>
      <w:r w:rsidR="00F87754">
        <w:rPr>
          <w:lang w:eastAsia="zh-CN"/>
        </w:rPr>
        <w:t xml:space="preserve">further </w:t>
      </w:r>
      <w:r w:rsidR="00236745">
        <w:rPr>
          <w:lang w:eastAsia="zh-CN"/>
        </w:rPr>
        <w:t>in section 3.4 w</w:t>
      </w:r>
      <w:r w:rsidR="00EA7513">
        <w:rPr>
          <w:lang w:eastAsia="zh-CN"/>
        </w:rPr>
        <w:t>.</w:t>
      </w:r>
      <w:r w:rsidR="00236745">
        <w:rPr>
          <w:lang w:eastAsia="zh-CN"/>
        </w:rPr>
        <w:t>r</w:t>
      </w:r>
      <w:r w:rsidR="00EA7513">
        <w:rPr>
          <w:lang w:eastAsia="zh-CN"/>
        </w:rPr>
        <w:t>.</w:t>
      </w:r>
      <w:r w:rsidR="00236745">
        <w:rPr>
          <w:lang w:eastAsia="zh-CN"/>
        </w:rPr>
        <w:t>t</w:t>
      </w:r>
      <w:r w:rsidR="00EA7513">
        <w:rPr>
          <w:lang w:eastAsia="zh-CN"/>
        </w:rPr>
        <w:t>.</w:t>
      </w:r>
      <w:r w:rsidR="00236745">
        <w:rPr>
          <w:lang w:eastAsia="zh-CN"/>
        </w:rPr>
        <w:t xml:space="preserve"> the validation of </w:t>
      </w:r>
      <w:r w:rsidR="00000528">
        <w:rPr>
          <w:lang w:eastAsia="zh-CN"/>
        </w:rPr>
        <w:t xml:space="preserve">CG </w:t>
      </w:r>
      <w:r w:rsidR="00236745">
        <w:rPr>
          <w:lang w:eastAsia="zh-CN"/>
        </w:rPr>
        <w:t xml:space="preserve">PUSCH </w:t>
      </w:r>
      <w:r w:rsidR="00000528">
        <w:rPr>
          <w:lang w:eastAsia="zh-CN"/>
        </w:rPr>
        <w:t>occasion</w:t>
      </w:r>
      <w:r w:rsidR="00236745">
        <w:rPr>
          <w:lang w:eastAsia="zh-CN"/>
        </w:rPr>
        <w:t>.</w:t>
      </w:r>
    </w:p>
    <w:p w14:paraId="2A522385" w14:textId="6292E477" w:rsidR="00F02672" w:rsidRPr="009A7012" w:rsidRDefault="00F02672" w:rsidP="00F02672">
      <w:pPr>
        <w:rPr>
          <w:b/>
          <w:u w:val="single"/>
          <w:lang w:eastAsia="zh-CN"/>
        </w:rPr>
      </w:pPr>
      <w:r w:rsidRPr="009A7012">
        <w:rPr>
          <w:rFonts w:hint="eastAsia"/>
          <w:b/>
          <w:highlight w:val="yellow"/>
          <w:u w:val="single"/>
          <w:lang w:eastAsia="zh-CN"/>
        </w:rPr>
        <w:t>P</w:t>
      </w:r>
      <w:r w:rsidR="0091488D">
        <w:rPr>
          <w:b/>
          <w:highlight w:val="yellow"/>
          <w:u w:val="single"/>
          <w:lang w:eastAsia="zh-CN"/>
        </w:rPr>
        <w:t>roposed Conclusion</w:t>
      </w:r>
      <w:r w:rsidRPr="009A7012">
        <w:rPr>
          <w:b/>
          <w:highlight w:val="yellow"/>
          <w:u w:val="single"/>
          <w:lang w:eastAsia="zh-CN"/>
        </w:rPr>
        <w:t xml:space="preserve"> 3</w:t>
      </w:r>
      <w:r w:rsidRPr="00BA01D6">
        <w:rPr>
          <w:b/>
          <w:highlight w:val="yellow"/>
          <w:u w:val="single"/>
          <w:lang w:eastAsia="zh-CN"/>
        </w:rPr>
        <w:t>.</w:t>
      </w:r>
      <w:r w:rsidR="00227CAD" w:rsidRPr="00BA01D6">
        <w:rPr>
          <w:b/>
          <w:highlight w:val="yellow"/>
          <w:u w:val="single"/>
          <w:lang w:eastAsia="zh-CN"/>
        </w:rPr>
        <w:t>3</w:t>
      </w:r>
      <w:r w:rsidRPr="009A7012">
        <w:rPr>
          <w:b/>
          <w:u w:val="single"/>
          <w:lang w:eastAsia="zh-CN"/>
        </w:rPr>
        <w:t>:</w:t>
      </w:r>
    </w:p>
    <w:p w14:paraId="4E285CE7" w14:textId="0DD41BF5" w:rsidR="00F02672" w:rsidRDefault="006131D6" w:rsidP="006131D6">
      <w:pPr>
        <w:numPr>
          <w:ilvl w:val="0"/>
          <w:numId w:val="21"/>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w:t>
      </w:r>
    </w:p>
    <w:p w14:paraId="7D80E57A" w14:textId="77777777" w:rsidR="00F02672" w:rsidRDefault="00F02672" w:rsidP="00F02672"/>
    <w:p w14:paraId="54F0782C" w14:textId="41514D5F" w:rsidR="00F02672" w:rsidRDefault="00F02672" w:rsidP="00F02672">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F02672" w14:paraId="022B1176" w14:textId="77777777" w:rsidTr="00D0326C">
        <w:tc>
          <w:tcPr>
            <w:tcW w:w="1696" w:type="dxa"/>
          </w:tcPr>
          <w:p w14:paraId="283F1DC2" w14:textId="77777777" w:rsidR="00F02672" w:rsidRDefault="00F02672" w:rsidP="00D0326C">
            <w:r>
              <w:rPr>
                <w:rFonts w:hint="eastAsia"/>
              </w:rPr>
              <w:t>Company</w:t>
            </w:r>
          </w:p>
        </w:tc>
        <w:tc>
          <w:tcPr>
            <w:tcW w:w="7611" w:type="dxa"/>
          </w:tcPr>
          <w:p w14:paraId="186552ED" w14:textId="77777777" w:rsidR="00F02672" w:rsidRDefault="00F02672" w:rsidP="00D0326C">
            <w:r>
              <w:rPr>
                <w:rFonts w:hint="eastAsia"/>
              </w:rPr>
              <w:t>Comment</w:t>
            </w:r>
          </w:p>
        </w:tc>
      </w:tr>
      <w:tr w:rsidR="00B753A0" w14:paraId="659A9D75" w14:textId="77777777" w:rsidTr="00D0326C">
        <w:tc>
          <w:tcPr>
            <w:tcW w:w="1696" w:type="dxa"/>
          </w:tcPr>
          <w:p w14:paraId="49499AA8" w14:textId="2BDC11C9"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7BF011E" w14:textId="34A30CE9" w:rsidR="00B753A0" w:rsidRDefault="00B753A0" w:rsidP="00B753A0">
            <w:pPr>
              <w:rPr>
                <w:rFonts w:eastAsia="Malgun Gothic"/>
                <w:lang w:eastAsia="ko-KR"/>
              </w:rPr>
            </w:pPr>
            <w:r>
              <w:rPr>
                <w:rFonts w:hint="eastAsia"/>
                <w:lang w:eastAsia="zh-CN"/>
              </w:rPr>
              <w:t>F</w:t>
            </w:r>
            <w:r>
              <w:rPr>
                <w:lang w:eastAsia="zh-CN"/>
              </w:rPr>
              <w:t>ine with Proposal 3.3</w:t>
            </w:r>
          </w:p>
        </w:tc>
      </w:tr>
      <w:tr w:rsidR="0038168A" w14:paraId="2A5FEEAC" w14:textId="77777777" w:rsidTr="00D0326C">
        <w:tc>
          <w:tcPr>
            <w:tcW w:w="1696" w:type="dxa"/>
          </w:tcPr>
          <w:p w14:paraId="77978F3B" w14:textId="3608C3A3" w:rsidR="0038168A" w:rsidRDefault="0038168A" w:rsidP="00B753A0">
            <w:pPr>
              <w:rPr>
                <w:lang w:eastAsia="zh-CN"/>
              </w:rPr>
            </w:pPr>
            <w:r>
              <w:rPr>
                <w:rFonts w:eastAsia="Malgun Gothic"/>
                <w:lang w:eastAsia="ko-KR"/>
              </w:rPr>
              <w:t>CATT</w:t>
            </w:r>
          </w:p>
        </w:tc>
        <w:tc>
          <w:tcPr>
            <w:tcW w:w="7611" w:type="dxa"/>
          </w:tcPr>
          <w:p w14:paraId="0C5EC2B2" w14:textId="09462194" w:rsidR="0038168A" w:rsidRDefault="0038168A" w:rsidP="00B753A0">
            <w:pPr>
              <w:rPr>
                <w:lang w:eastAsia="zh-CN"/>
              </w:rPr>
            </w:pPr>
            <w:r>
              <w:rPr>
                <w:rFonts w:hint="eastAsia"/>
                <w:lang w:eastAsia="zh-CN"/>
              </w:rPr>
              <w:t>W</w:t>
            </w:r>
            <w:r w:rsidRPr="00106B2B">
              <w:rPr>
                <w:rFonts w:eastAsia="Malgun Gothic" w:hint="eastAsia"/>
                <w:lang w:eastAsia="ko-KR"/>
              </w:rPr>
              <w:t>e are fine with FL proposal.</w:t>
            </w:r>
          </w:p>
        </w:tc>
      </w:tr>
      <w:tr w:rsidR="00F91AF0" w14:paraId="0FD275DD" w14:textId="77777777" w:rsidTr="00D0326C">
        <w:tc>
          <w:tcPr>
            <w:tcW w:w="1696" w:type="dxa"/>
          </w:tcPr>
          <w:p w14:paraId="3D540551" w14:textId="7F09DBAA" w:rsidR="00F91AF0" w:rsidRDefault="00F91AF0" w:rsidP="00F91AF0">
            <w:pPr>
              <w:rPr>
                <w:lang w:eastAsia="zh-CN"/>
              </w:rPr>
            </w:pPr>
            <w:r>
              <w:rPr>
                <w:rFonts w:eastAsia="Malgun Gothic"/>
                <w:lang w:eastAsia="ko-KR"/>
              </w:rPr>
              <w:t>Ericsson2</w:t>
            </w:r>
          </w:p>
        </w:tc>
        <w:tc>
          <w:tcPr>
            <w:tcW w:w="7611" w:type="dxa"/>
          </w:tcPr>
          <w:p w14:paraId="5B5CBD2E" w14:textId="383CF807" w:rsidR="00F91AF0" w:rsidRDefault="00F91AF0" w:rsidP="00F91AF0">
            <w:pPr>
              <w:rPr>
                <w:lang w:eastAsia="zh-CN"/>
              </w:rPr>
            </w:pPr>
            <w:r>
              <w:rPr>
                <w:rFonts w:eastAsia="Malgun Gothic"/>
                <w:lang w:eastAsia="ko-KR"/>
              </w:rPr>
              <w:t>Fine.</w:t>
            </w:r>
          </w:p>
        </w:tc>
      </w:tr>
    </w:tbl>
    <w:p w14:paraId="24DCE4B1" w14:textId="77777777" w:rsidR="00A053F1" w:rsidRDefault="00A053F1"/>
    <w:p w14:paraId="493E2E5F" w14:textId="77777777" w:rsidR="00A053F1" w:rsidRDefault="00A053F1"/>
    <w:p w14:paraId="7185C4B5" w14:textId="77777777" w:rsidR="00A053F1" w:rsidRDefault="00DD3E30">
      <w:pPr>
        <w:pStyle w:val="Heading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proofErr w:type="spellStart"/>
            <w:r>
              <w:rPr>
                <w:rFonts w:hint="eastAsia"/>
                <w:lang w:eastAsia="zh-CN"/>
              </w:rPr>
              <w:t>Tdocs</w:t>
            </w:r>
            <w:proofErr w:type="spellEnd"/>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AC2E1A">
            <w:pPr>
              <w:pStyle w:val="TableofFigures"/>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35E3B4A4" w14:textId="77777777" w:rsidR="00A053F1" w:rsidRDefault="00A053F1">
      <w:pPr>
        <w:rPr>
          <w:lang w:eastAsia="zh-CN"/>
        </w:rPr>
      </w:pPr>
    </w:p>
    <w:p w14:paraId="7B95BCCF" w14:textId="77777777" w:rsidR="00A053F1" w:rsidRDefault="00DD3E30">
      <w:pPr>
        <w:pStyle w:val="Heading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788D896" w14:textId="77777777" w:rsidR="00A053F1" w:rsidRDefault="00A053F1"/>
    <w:p w14:paraId="37E9E13D" w14:textId="77777777" w:rsidR="00A053F1" w:rsidRDefault="00DD3E30">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proofErr w:type="spellStart"/>
            <w:r>
              <w:rPr>
                <w:lang w:eastAsia="zh-CN"/>
              </w:rPr>
              <w:t>MsgA</w:t>
            </w:r>
            <w:proofErr w:type="spellEnd"/>
            <w:r>
              <w:rPr>
                <w:lang w:eastAsia="zh-CN"/>
              </w:rPr>
              <w:t xml:space="preserve">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proofErr w:type="spellStart"/>
            <w:r w:rsidRPr="00730789">
              <w:rPr>
                <w:i/>
                <w:color w:val="FF0000"/>
              </w:rPr>
              <w:t>ssb-PositionsInBurst</w:t>
            </w:r>
            <w:proofErr w:type="spellEnd"/>
            <w:r w:rsidRPr="00730789">
              <w:rPr>
                <w:color w:val="FF0000"/>
              </w:rPr>
              <w:t xml:space="preserve"> in </w:t>
            </w:r>
            <w:r w:rsidRPr="00730789">
              <w:rPr>
                <w:i/>
                <w:color w:val="FF0000"/>
              </w:rPr>
              <w:t>SIB1</w:t>
            </w:r>
            <w:r w:rsidRPr="00730789">
              <w:rPr>
                <w:color w:val="FF0000"/>
              </w:rPr>
              <w:t xml:space="preserve"> or </w:t>
            </w:r>
            <w:proofErr w:type="spellStart"/>
            <w:r w:rsidRPr="00730789">
              <w:rPr>
                <w:i/>
                <w:color w:val="FF0000"/>
              </w:rPr>
              <w:t>ssb-PositionsInBurst</w:t>
            </w:r>
            <w:proofErr w:type="spellEnd"/>
            <w:r w:rsidRPr="00730789">
              <w:rPr>
                <w:color w:val="FF0000"/>
              </w:rPr>
              <w:t xml:space="preserve"> in </w:t>
            </w:r>
            <w:proofErr w:type="spellStart"/>
            <w:r w:rsidRPr="00730789">
              <w:rPr>
                <w:i/>
                <w:color w:val="FF0000"/>
              </w:rPr>
              <w:t>ServingCellConfigCommon</w:t>
            </w:r>
            <w:proofErr w:type="spellEnd"/>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proofErr w:type="spellStart"/>
            <w:r w:rsidRPr="00730789">
              <w:rPr>
                <w:i/>
                <w:color w:val="FF0000"/>
              </w:rPr>
              <w:lastRenderedPageBreak/>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w:t>
            </w:r>
            <w:proofErr w:type="spellStart"/>
            <w:r w:rsidRPr="00730789">
              <w:rPr>
                <w:color w:val="FF0000"/>
              </w:rPr>
              <w:t>dete</w:t>
            </w:r>
            <w:r w:rsidRPr="00730789">
              <w:rPr>
                <w:color w:val="FF0000"/>
                <w:lang w:val="en-US"/>
              </w:rPr>
              <w:t>ct</w:t>
            </w:r>
            <w:proofErr w:type="spellEnd"/>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if the UE does not indicate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ins w:id="18"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proofErr w:type="spellStart"/>
            <w:r w:rsidRPr="00730789">
              <w:rPr>
                <w:color w:val="FF0000"/>
              </w:rPr>
              <w:t>therwise</w:t>
            </w:r>
            <w:proofErr w:type="spellEnd"/>
            <w:r w:rsidRPr="00730789">
              <w:rPr>
                <w:color w:val="FF0000"/>
              </w:rPr>
              <w:t xml:space="preserv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if the UE indicates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ins w:id="19"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 xml:space="preserve">relative to a last symbol of a CORESET </w:t>
            </w:r>
            <w:r w:rsidRPr="00730789">
              <w:rPr>
                <w:color w:val="FF0000"/>
              </w:rPr>
              <w:lastRenderedPageBreak/>
              <w:t>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w:t>
            </w:r>
            <w:proofErr w:type="spellStart"/>
            <w:r w:rsidRPr="00730789">
              <w:rPr>
                <w:color w:val="FF0000"/>
              </w:rPr>
              <w:t>tim</w:t>
            </w:r>
            <w:proofErr w:type="spellEnd"/>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ins w:id="22"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ins w:id="23"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proofErr w:type="spellStart"/>
            <w:r w:rsidRPr="00730789">
              <w:rPr>
                <w:color w:val="FF0000"/>
              </w:rPr>
              <w:t>f</w:t>
            </w:r>
            <w:proofErr w:type="spellEnd"/>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C424B">
            <w:pPr>
              <w:rPr>
                <w:lang w:eastAsia="zh-CN"/>
              </w:rPr>
            </w:pPr>
            <w:r>
              <w:rPr>
                <w:lang w:eastAsia="zh-CN"/>
              </w:rPr>
              <w:t>vivo</w:t>
            </w:r>
          </w:p>
        </w:tc>
        <w:tc>
          <w:tcPr>
            <w:tcW w:w="7611" w:type="dxa"/>
          </w:tcPr>
          <w:p w14:paraId="7B9511F2" w14:textId="77777777" w:rsidR="00A604B0" w:rsidRDefault="00A604B0" w:rsidP="00AC424B">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C424B">
            <w:pPr>
              <w:rPr>
                <w:lang w:eastAsia="zh-CN"/>
              </w:rPr>
            </w:pPr>
            <w:r>
              <w:rPr>
                <w:lang w:eastAsia="zh-CN"/>
              </w:rPr>
              <w:t>Nokia</w:t>
            </w:r>
          </w:p>
        </w:tc>
        <w:tc>
          <w:tcPr>
            <w:tcW w:w="7611" w:type="dxa"/>
          </w:tcPr>
          <w:p w14:paraId="0B668EFC" w14:textId="66A4F158" w:rsidR="006C6863" w:rsidRDefault="006C6863" w:rsidP="00AC424B">
            <w:pPr>
              <w:rPr>
                <w:lang w:eastAsia="zh-CN"/>
              </w:rPr>
            </w:pPr>
            <w:r>
              <w:rPr>
                <w:lang w:eastAsia="zh-CN"/>
              </w:rPr>
              <w:t>Similar to Ericsson, we see the Rel-15 CG-PUSCH handling applicable to SDT-CG-PUSCH.</w:t>
            </w:r>
          </w:p>
        </w:tc>
      </w:tr>
      <w:tr w:rsidR="00D95C1C" w14:paraId="145AACFA" w14:textId="77777777" w:rsidTr="00A604B0">
        <w:tc>
          <w:tcPr>
            <w:tcW w:w="1696" w:type="dxa"/>
          </w:tcPr>
          <w:p w14:paraId="21E99C38" w14:textId="60F936BF" w:rsidR="00D95C1C" w:rsidRDefault="00D95C1C" w:rsidP="00D95C1C">
            <w:pPr>
              <w:rPr>
                <w:lang w:eastAsia="zh-CN"/>
              </w:rPr>
            </w:pPr>
            <w:r>
              <w:rPr>
                <w:lang w:eastAsia="zh-CN"/>
              </w:rPr>
              <w:t>Apple</w:t>
            </w:r>
          </w:p>
        </w:tc>
        <w:tc>
          <w:tcPr>
            <w:tcW w:w="7611" w:type="dxa"/>
          </w:tcPr>
          <w:p w14:paraId="1A1AE1F1" w14:textId="53B62217" w:rsidR="00D95C1C" w:rsidRDefault="00D95C1C" w:rsidP="00D95C1C">
            <w:pPr>
              <w:rPr>
                <w:lang w:eastAsia="zh-CN"/>
              </w:rPr>
            </w:pPr>
            <w:r>
              <w:rPr>
                <w:lang w:eastAsia="zh-CN"/>
              </w:rPr>
              <w:t xml:space="preserve">Similar view as Qualcomm. FFS bullet is not needed. </w:t>
            </w:r>
          </w:p>
        </w:tc>
      </w:tr>
    </w:tbl>
    <w:p w14:paraId="18D34467" w14:textId="77777777" w:rsidR="00A053F1" w:rsidRPr="00A604B0" w:rsidRDefault="00A053F1">
      <w:pPr>
        <w:rPr>
          <w:lang w:eastAsia="zh-CN"/>
        </w:rPr>
      </w:pPr>
    </w:p>
    <w:p w14:paraId="7BF3EB6C" w14:textId="77777777" w:rsidR="00A053F1" w:rsidRDefault="00DD3E30">
      <w:pPr>
        <w:pStyle w:val="Heading3"/>
        <w:rPr>
          <w:lang w:eastAsia="zh-CN"/>
        </w:rPr>
      </w:pPr>
      <w:r>
        <w:t xml:space="preserve">3.4.2 Second round </w:t>
      </w:r>
      <w:r>
        <w:rPr>
          <w:rFonts w:hint="eastAsia"/>
          <w:lang w:eastAsia="zh-CN"/>
        </w:rPr>
        <w:t>discussion</w:t>
      </w:r>
    </w:p>
    <w:p w14:paraId="06151CE9" w14:textId="5D2FE516" w:rsidR="00FA0549" w:rsidRDefault="00FA0549" w:rsidP="00FA0549">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to remove the </w:t>
      </w:r>
      <w:r w:rsidR="0017692B">
        <w:rPr>
          <w:lang w:eastAsia="zh-CN"/>
        </w:rPr>
        <w:t>sub</w:t>
      </w:r>
      <w:r w:rsidR="00282901">
        <w:rPr>
          <w:lang w:eastAsia="zh-CN"/>
        </w:rPr>
        <w:t>-</w:t>
      </w:r>
      <w:r w:rsidR="0017692B">
        <w:rPr>
          <w:lang w:eastAsia="zh-CN"/>
        </w:rPr>
        <w:t>bullet</w:t>
      </w:r>
      <w:r>
        <w:rPr>
          <w:lang w:eastAsia="zh-CN"/>
        </w:rPr>
        <w:t>), and 2 companies suggest to follow the Rel-15 CG-PUSCH handling of validation, 1 company prefer</w:t>
      </w:r>
      <w:r w:rsidR="003259FC">
        <w:rPr>
          <w:lang w:eastAsia="zh-CN"/>
        </w:rPr>
        <w:t>s</w:t>
      </w:r>
      <w:r>
        <w:rPr>
          <w:lang w:eastAsia="zh-CN"/>
        </w:rPr>
        <w:t xml:space="preserve"> to discuss it later after more progress is achieved for the mapping design.</w:t>
      </w:r>
    </w:p>
    <w:p w14:paraId="4F7CA5C5" w14:textId="58D3AE40" w:rsidR="00FA0549" w:rsidRPr="00FA0549" w:rsidRDefault="00FA0549" w:rsidP="00FA0549">
      <w:pPr>
        <w:rPr>
          <w:lang w:eastAsia="zh-CN"/>
        </w:rPr>
      </w:pPr>
      <w:r>
        <w:rPr>
          <w:lang w:eastAsia="zh-CN"/>
        </w:rPr>
        <w:t>The proposal is revised as follows.</w:t>
      </w:r>
    </w:p>
    <w:p w14:paraId="579B7D6D" w14:textId="7181F8CA" w:rsidR="00A053F1" w:rsidRPr="007A5899" w:rsidRDefault="00DD3E30">
      <w:pPr>
        <w:rPr>
          <w:b/>
          <w:u w:val="single"/>
          <w:lang w:eastAsia="zh-CN"/>
        </w:rPr>
      </w:pPr>
      <w:r w:rsidRPr="007A5899">
        <w:rPr>
          <w:rFonts w:hint="eastAsia"/>
          <w:b/>
          <w:highlight w:val="yellow"/>
          <w:u w:val="single"/>
          <w:lang w:eastAsia="zh-CN"/>
        </w:rPr>
        <w:t>P</w:t>
      </w:r>
      <w:r w:rsidRPr="007A5899">
        <w:rPr>
          <w:b/>
          <w:highlight w:val="yellow"/>
          <w:u w:val="single"/>
          <w:lang w:eastAsia="zh-CN"/>
        </w:rPr>
        <w:t xml:space="preserve">roposal </w:t>
      </w:r>
      <w:r w:rsidR="007A5899" w:rsidRPr="007A5899">
        <w:rPr>
          <w:b/>
          <w:highlight w:val="yellow"/>
          <w:u w:val="single"/>
          <w:lang w:eastAsia="zh-CN"/>
        </w:rPr>
        <w:t>3.4:</w:t>
      </w:r>
    </w:p>
    <w:p w14:paraId="4EE6CE3B" w14:textId="77777777" w:rsidR="00FA0549" w:rsidRDefault="00FA0549" w:rsidP="00FA0549">
      <w:pPr>
        <w:numPr>
          <w:ilvl w:val="0"/>
          <w:numId w:val="22"/>
        </w:numPr>
        <w:rPr>
          <w:lang w:eastAsia="zh-CN"/>
        </w:rPr>
      </w:pPr>
      <w:r>
        <w:rPr>
          <w:lang w:eastAsia="zh-CN"/>
        </w:rPr>
        <w:t>The following PUSCH occasion validation rule is applied for CG-SDT</w:t>
      </w:r>
    </w:p>
    <w:p w14:paraId="0782803C" w14:textId="77777777" w:rsidR="00FA0549" w:rsidRDefault="00FA0549" w:rsidP="00FA0549">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68E8F1C" w14:textId="37BE3AF7" w:rsidR="00FA0549" w:rsidRDefault="00343280" w:rsidP="00FA0549">
      <w:pPr>
        <w:numPr>
          <w:ilvl w:val="1"/>
          <w:numId w:val="22"/>
        </w:numPr>
        <w:rPr>
          <w:lang w:eastAsia="zh-CN"/>
        </w:rPr>
      </w:pPr>
      <w:r>
        <w:rPr>
          <w:rFonts w:hint="eastAsia"/>
          <w:lang w:eastAsia="zh-CN"/>
        </w:rPr>
        <w:t>F</w:t>
      </w:r>
      <w:r>
        <w:rPr>
          <w:lang w:eastAsia="zh-CN"/>
        </w:rPr>
        <w:t xml:space="preserve">FS if additional </w:t>
      </w:r>
      <w:r w:rsidR="00B80F75">
        <w:rPr>
          <w:lang w:eastAsia="zh-CN"/>
        </w:rPr>
        <w:t>validation rule follow</w:t>
      </w:r>
      <w:r w:rsidR="009C0FB9">
        <w:rPr>
          <w:lang w:eastAsia="zh-CN"/>
        </w:rPr>
        <w:t>ing</w:t>
      </w:r>
      <w:r w:rsidR="00B80F75">
        <w:rPr>
          <w:lang w:eastAsia="zh-CN"/>
        </w:rPr>
        <w:t xml:space="preserve"> the </w:t>
      </w:r>
      <w:r w:rsidR="009C0FB9">
        <w:rPr>
          <w:lang w:eastAsia="zh-CN"/>
        </w:rPr>
        <w:t xml:space="preserve">CG-PUSCH in </w:t>
      </w:r>
      <w:r w:rsidR="00B80F75">
        <w:rPr>
          <w:lang w:eastAsia="zh-CN"/>
        </w:rPr>
        <w:t>RRC connected s</w:t>
      </w:r>
      <w:r w:rsidR="0061499D">
        <w:rPr>
          <w:lang w:eastAsia="zh-CN"/>
        </w:rPr>
        <w:t>t</w:t>
      </w:r>
      <w:r w:rsidR="00B80F75">
        <w:rPr>
          <w:lang w:eastAsia="zh-CN"/>
        </w:rPr>
        <w:t>ate is applicable</w:t>
      </w:r>
      <w:r w:rsidR="008C53A2">
        <w:rPr>
          <w:lang w:eastAsia="zh-CN"/>
        </w:rPr>
        <w:t>,</w:t>
      </w:r>
      <w:r w:rsidR="00B80F75">
        <w:rPr>
          <w:lang w:eastAsia="zh-CN"/>
        </w:rPr>
        <w:t xml:space="preserve"> and which </w:t>
      </w:r>
      <w:r>
        <w:rPr>
          <w:lang w:eastAsia="zh-CN"/>
        </w:rPr>
        <w:t xml:space="preserve">signals </w:t>
      </w:r>
      <w:r w:rsidR="000C6452">
        <w:rPr>
          <w:lang w:eastAsia="zh-CN"/>
        </w:rPr>
        <w:t>to</w:t>
      </w:r>
      <w:r>
        <w:rPr>
          <w:lang w:eastAsia="zh-CN"/>
        </w:rPr>
        <w:t xml:space="preserve"> </w:t>
      </w:r>
      <w:r w:rsidR="001A2C81">
        <w:rPr>
          <w:lang w:eastAsia="zh-CN"/>
        </w:rPr>
        <w:t xml:space="preserve">be </w:t>
      </w:r>
      <w:r>
        <w:rPr>
          <w:lang w:eastAsia="zh-CN"/>
        </w:rPr>
        <w:t>pro</w:t>
      </w:r>
      <w:r w:rsidR="00DA26D0">
        <w:rPr>
          <w:lang w:eastAsia="zh-CN"/>
        </w:rPr>
        <w:t>vided in RRC release message</w:t>
      </w:r>
      <w:r w:rsidR="00C70FAE">
        <w:rPr>
          <w:lang w:eastAsia="zh-CN"/>
        </w:rPr>
        <w:t xml:space="preserve"> </w:t>
      </w:r>
    </w:p>
    <w:p w14:paraId="0EEA55B6" w14:textId="77777777" w:rsidR="00FA0549" w:rsidRPr="00FA0549" w:rsidRDefault="00FA0549">
      <w:pPr>
        <w:rPr>
          <w:lang w:eastAsia="zh-CN"/>
        </w:rPr>
      </w:pPr>
    </w:p>
    <w:p w14:paraId="67B338CC" w14:textId="77777777" w:rsidR="00D80340" w:rsidRDefault="00D80340">
      <w:pPr>
        <w:rPr>
          <w:lang w:eastAsia="zh-CN"/>
        </w:rPr>
      </w:pPr>
    </w:p>
    <w:p w14:paraId="6196D661" w14:textId="3D4C8623" w:rsidR="00D80340" w:rsidRDefault="00D80340">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D80340" w14:paraId="1013D783" w14:textId="77777777" w:rsidTr="00D0326C">
        <w:tc>
          <w:tcPr>
            <w:tcW w:w="1696" w:type="dxa"/>
          </w:tcPr>
          <w:p w14:paraId="2C5646F5" w14:textId="77777777" w:rsidR="00D80340" w:rsidRDefault="00D80340" w:rsidP="00D0326C">
            <w:r>
              <w:rPr>
                <w:rFonts w:hint="eastAsia"/>
              </w:rPr>
              <w:t>Company</w:t>
            </w:r>
          </w:p>
        </w:tc>
        <w:tc>
          <w:tcPr>
            <w:tcW w:w="7611" w:type="dxa"/>
          </w:tcPr>
          <w:p w14:paraId="04ECEB84" w14:textId="77777777" w:rsidR="00D80340" w:rsidRDefault="00D80340" w:rsidP="00D0326C">
            <w:r>
              <w:rPr>
                <w:rFonts w:hint="eastAsia"/>
              </w:rPr>
              <w:t>Comment</w:t>
            </w:r>
          </w:p>
        </w:tc>
      </w:tr>
      <w:tr w:rsidR="00E7039E" w14:paraId="594037D7" w14:textId="77777777" w:rsidTr="00D0326C">
        <w:tc>
          <w:tcPr>
            <w:tcW w:w="1696" w:type="dxa"/>
          </w:tcPr>
          <w:p w14:paraId="643F64AD" w14:textId="2FA77062" w:rsidR="00E7039E" w:rsidRDefault="00E7039E" w:rsidP="00E7039E">
            <w:pPr>
              <w:rPr>
                <w:rFonts w:eastAsia="Malgun Gothic"/>
                <w:lang w:eastAsia="ko-KR"/>
              </w:rPr>
            </w:pPr>
            <w:r w:rsidRPr="00904785">
              <w:rPr>
                <w:rFonts w:eastAsia="Malgun Gothic"/>
                <w:lang w:eastAsia="ko-KR"/>
              </w:rPr>
              <w:t xml:space="preserve">Huawei, </w:t>
            </w:r>
            <w:proofErr w:type="spellStart"/>
            <w:r w:rsidRPr="00904785">
              <w:rPr>
                <w:rFonts w:eastAsia="Malgun Gothic"/>
                <w:lang w:eastAsia="ko-KR"/>
              </w:rPr>
              <w:t>HiSilicon</w:t>
            </w:r>
            <w:proofErr w:type="spellEnd"/>
          </w:p>
        </w:tc>
        <w:tc>
          <w:tcPr>
            <w:tcW w:w="7611" w:type="dxa"/>
          </w:tcPr>
          <w:p w14:paraId="458F2F40" w14:textId="0EC4252E" w:rsidR="00E7039E" w:rsidRDefault="00E7039E" w:rsidP="00E7039E">
            <w:pPr>
              <w:rPr>
                <w:lang w:eastAsia="zh-CN"/>
              </w:rPr>
            </w:pPr>
            <w:r>
              <w:rPr>
                <w:rFonts w:hint="eastAsia"/>
                <w:lang w:eastAsia="zh-CN"/>
              </w:rPr>
              <w:t>T</w:t>
            </w:r>
            <w:r>
              <w:rPr>
                <w:lang w:eastAsia="zh-CN"/>
              </w:rPr>
              <w:t xml:space="preserve">he RO validation rule can be taken as reference for CG-SDT resource validation rule in RRC_INACTIVE. </w:t>
            </w:r>
          </w:p>
          <w:p w14:paraId="21148750" w14:textId="77777777" w:rsidR="00E7039E" w:rsidRDefault="00E7039E" w:rsidP="00E7039E">
            <w:pPr>
              <w:rPr>
                <w:lang w:eastAsia="zh-CN"/>
              </w:rPr>
            </w:pPr>
            <w:r>
              <w:rPr>
                <w:rFonts w:hint="eastAsia"/>
                <w:lang w:eastAsia="zh-CN"/>
              </w:rPr>
              <w:t>F</w:t>
            </w:r>
            <w:r>
              <w:rPr>
                <w:lang w:eastAsia="zh-CN"/>
              </w:rPr>
              <w:t>or FDD bands, all the CG-SDT PUSCH configuration can be considered valid.</w:t>
            </w:r>
          </w:p>
          <w:p w14:paraId="2B97D278" w14:textId="77777777" w:rsidR="00E7039E" w:rsidRDefault="00E7039E" w:rsidP="00E7039E">
            <w:pPr>
              <w:rPr>
                <w:i/>
                <w:lang w:eastAsia="zh-CN"/>
              </w:rPr>
            </w:pPr>
            <w:r>
              <w:rPr>
                <w:lang w:eastAsia="zh-CN"/>
              </w:rPr>
              <w:t xml:space="preserve">For TDD bands, the cell-level configured </w:t>
            </w:r>
            <w:proofErr w:type="spellStart"/>
            <w:r w:rsidRPr="00904785">
              <w:rPr>
                <w:i/>
                <w:lang w:eastAsia="zh-CN"/>
              </w:rPr>
              <w:t>tdd</w:t>
            </w:r>
            <w:proofErr w:type="spellEnd"/>
            <w:r w:rsidRPr="00904785">
              <w:rPr>
                <w:i/>
                <w:lang w:eastAsia="zh-CN"/>
              </w:rPr>
              <w:t>-UL-DL-</w:t>
            </w:r>
            <w:proofErr w:type="spellStart"/>
            <w:r w:rsidRPr="00904785">
              <w:rPr>
                <w:i/>
                <w:lang w:eastAsia="zh-CN"/>
              </w:rPr>
              <w:t>ConfigurationCommon</w:t>
            </w:r>
            <w:proofErr w:type="spellEnd"/>
            <w:r>
              <w:rPr>
                <w:lang w:eastAsia="zh-CN"/>
              </w:rPr>
              <w:t xml:space="preserve"> can be assumed as baseline, whether </w:t>
            </w:r>
            <w:r w:rsidRPr="00904785">
              <w:rPr>
                <w:lang w:eastAsia="zh-CN"/>
              </w:rPr>
              <w:t xml:space="preserve">the </w:t>
            </w:r>
            <w:proofErr w:type="spellStart"/>
            <w:r w:rsidRPr="00904785">
              <w:rPr>
                <w:i/>
              </w:rPr>
              <w:t>tdd</w:t>
            </w:r>
            <w:proofErr w:type="spellEnd"/>
            <w:r w:rsidRPr="00904785">
              <w:rPr>
                <w:i/>
              </w:rPr>
              <w:t>-UL-DL-</w:t>
            </w:r>
            <w:proofErr w:type="spellStart"/>
            <w:r w:rsidRPr="00904785">
              <w:rPr>
                <w:i/>
              </w:rPr>
              <w:t>ConfigurationDedicated</w:t>
            </w:r>
            <w:proofErr w:type="spellEnd"/>
            <w:r w:rsidRPr="00904785">
              <w:rPr>
                <w:i/>
              </w:rPr>
              <w:t xml:space="preserve"> </w:t>
            </w:r>
            <w:r w:rsidRPr="00904785">
              <w:t>and</w:t>
            </w:r>
            <w:r>
              <w:t>/or</w:t>
            </w:r>
            <w:r w:rsidRPr="00904785">
              <w:t xml:space="preserve"> DCI-based SFI </w:t>
            </w:r>
            <w:r>
              <w:t>are</w:t>
            </w:r>
            <w:r w:rsidRPr="00904785">
              <w:t xml:space="preserve"> supported is not clear.</w:t>
            </w:r>
            <w:r w:rsidRPr="00904785">
              <w:rPr>
                <w:lang w:eastAsia="zh-CN"/>
              </w:rPr>
              <w:t xml:space="preserve"> </w:t>
            </w:r>
            <w:r>
              <w:rPr>
                <w:lang w:eastAsia="zh-CN"/>
              </w:rPr>
              <w:t xml:space="preserve">We can focus on </w:t>
            </w:r>
            <w:proofErr w:type="spellStart"/>
            <w:r w:rsidRPr="00904785">
              <w:rPr>
                <w:i/>
                <w:lang w:eastAsia="zh-CN"/>
              </w:rPr>
              <w:t>tdd</w:t>
            </w:r>
            <w:proofErr w:type="spellEnd"/>
            <w:r w:rsidRPr="00904785">
              <w:rPr>
                <w:i/>
                <w:lang w:eastAsia="zh-CN"/>
              </w:rPr>
              <w:t>-UL-DL-</w:t>
            </w:r>
            <w:proofErr w:type="spellStart"/>
            <w:r w:rsidRPr="00904785">
              <w:rPr>
                <w:i/>
                <w:lang w:eastAsia="zh-CN"/>
              </w:rPr>
              <w:t>ConfigurationCommon</w:t>
            </w:r>
            <w:proofErr w:type="spellEnd"/>
            <w:r w:rsidRPr="00C40706">
              <w:rPr>
                <w:lang w:eastAsia="zh-CN"/>
              </w:rPr>
              <w:t xml:space="preserve"> first</w:t>
            </w:r>
            <w:r>
              <w:rPr>
                <w:i/>
                <w:lang w:eastAsia="zh-CN"/>
              </w:rPr>
              <w:t>.</w:t>
            </w:r>
          </w:p>
          <w:p w14:paraId="7A72073A" w14:textId="77777777" w:rsidR="00E7039E" w:rsidRPr="00162E2F" w:rsidRDefault="00E7039E" w:rsidP="00E7039E">
            <w:pPr>
              <w:pStyle w:val="B1"/>
              <w:spacing w:after="0"/>
            </w:pPr>
            <w:r>
              <w:lastRenderedPageBreak/>
              <w:t>-</w:t>
            </w:r>
            <w:r>
              <w:tab/>
            </w:r>
            <w:r w:rsidRPr="00162E2F">
              <w:t xml:space="preserve">if a UE is not provided </w:t>
            </w:r>
            <w:proofErr w:type="spellStart"/>
            <w:r>
              <w:rPr>
                <w:i/>
              </w:rPr>
              <w:t>tdd</w:t>
            </w:r>
            <w:proofErr w:type="spellEnd"/>
            <w:r w:rsidRPr="00162E2F">
              <w:rPr>
                <w:i/>
              </w:rPr>
              <w:t>-UL-DL-</w:t>
            </w:r>
            <w:proofErr w:type="spellStart"/>
            <w:r w:rsidRPr="00162E2F">
              <w:rPr>
                <w:i/>
              </w:rPr>
              <w:t>ConfigurationCommon</w:t>
            </w:r>
            <w:proofErr w:type="spellEnd"/>
            <w:r w:rsidRPr="00162E2F">
              <w:t xml:space="preserve">, a </w:t>
            </w:r>
            <w:r w:rsidRPr="00C40706">
              <w:rPr>
                <w:highlight w:val="yellow"/>
              </w:rPr>
              <w:t>CG-SDT PUSCH</w:t>
            </w:r>
            <w:r w:rsidRPr="00162E2F">
              <w:t xml:space="preserve"> is valid if it does not precede a SS/PBCH block and starts at least </w:t>
            </w:r>
            <m:oMath>
              <m:sSub>
                <m:sSubPr>
                  <m:ctrlPr>
                    <w:ins w:id="26"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rsidRPr="00162E2F">
              <w:t xml:space="preserve"> symbols after a last SS/PBCH block </w:t>
            </w:r>
            <w:r>
              <w:rPr>
                <w:lang w:val="en-US"/>
              </w:rPr>
              <w:t xml:space="preserve">reception </w:t>
            </w:r>
            <w:r w:rsidRPr="00162E2F">
              <w:t xml:space="preserve">symbol, where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w:t>
            </w:r>
            <w:r w:rsidRPr="00162E2F">
              <w:t>-2</w:t>
            </w:r>
          </w:p>
          <w:p w14:paraId="038C40C6" w14:textId="77777777" w:rsidR="00E7039E" w:rsidRDefault="00E7039E" w:rsidP="00E7039E">
            <w:pPr>
              <w:pStyle w:val="B2"/>
              <w:spacing w:after="0"/>
              <w:rPr>
                <w:lang w:eastAsia="zh-CN"/>
              </w:rPr>
            </w:pPr>
            <w:r>
              <w:t>-</w:t>
            </w:r>
            <w:r>
              <w:tab/>
              <w:t>the</w:t>
            </w:r>
            <w:r w:rsidRPr="00443AAC">
              <w:rPr>
                <w:rFonts w:eastAsia="MS Mincho"/>
              </w:rPr>
              <w:t xml:space="preserve"> </w:t>
            </w:r>
            <w:r>
              <w:rPr>
                <w:rFonts w:eastAsia="MS Mincho"/>
              </w:rPr>
              <w:t>candidate SS/PBCH block</w:t>
            </w:r>
            <w:r>
              <w:t xml:space="preserve"> index of the SS/PBCH block </w:t>
            </w:r>
            <w:r>
              <w:rPr>
                <w:rFonts w:eastAsia="MS Mincho"/>
              </w:rPr>
              <w:t>corresponds to the SS/PBCH block index</w:t>
            </w:r>
            <w:r>
              <w:t xml:space="preserve"> </w:t>
            </w:r>
            <w:r w:rsidRPr="00E505BC">
              <w:rPr>
                <w:rFonts w:hint="eastAsia"/>
                <w:lang w:eastAsia="zh-CN"/>
              </w:rPr>
              <w:t>provided by</w:t>
            </w:r>
            <w:r w:rsidRPr="00E505BC">
              <w:t xml:space="preserve"> </w:t>
            </w:r>
            <w:proofErr w:type="spellStart"/>
            <w:r w:rsidRPr="00E505BC">
              <w:rPr>
                <w:i/>
              </w:rPr>
              <w:t>ssb-PositionsInBurst</w:t>
            </w:r>
            <w:proofErr w:type="spellEnd"/>
            <w:r w:rsidRPr="00E505BC">
              <w:t xml:space="preserve"> </w:t>
            </w:r>
            <w:r w:rsidRPr="00E505BC">
              <w:rPr>
                <w:lang w:val="en-US"/>
              </w:rPr>
              <w:t xml:space="preserve">in </w:t>
            </w:r>
            <w:r w:rsidRPr="00E505BC">
              <w:rPr>
                <w:i/>
              </w:rPr>
              <w:t>S</w:t>
            </w:r>
            <w:r w:rsidRPr="00E505BC">
              <w:rPr>
                <w:rFonts w:hint="eastAsia"/>
                <w:i/>
                <w:lang w:eastAsia="zh-CN"/>
              </w:rPr>
              <w:t>IB</w:t>
            </w:r>
            <w:r w:rsidRPr="00E505BC">
              <w:rPr>
                <w:i/>
              </w:rPr>
              <w:t>1</w:t>
            </w:r>
            <w:r w:rsidRPr="00E505BC">
              <w:t xml:space="preserve"> or in </w:t>
            </w:r>
            <w:proofErr w:type="spellStart"/>
            <w:r w:rsidRPr="00E505BC">
              <w:rPr>
                <w:i/>
              </w:rPr>
              <w:t>ServingCellConfigCommon</w:t>
            </w:r>
            <w:proofErr w:type="spellEnd"/>
            <w:r w:rsidRPr="00271331">
              <w:rPr>
                <w:lang w:eastAsia="zh-CN"/>
              </w:rPr>
              <w:t xml:space="preserve"> </w:t>
            </w:r>
            <w:r>
              <w:rPr>
                <w:lang w:val="en-US" w:eastAsia="zh-CN"/>
              </w:rPr>
              <w:t xml:space="preserve">, </w:t>
            </w:r>
            <w:r>
              <w:rPr>
                <w:rFonts w:eastAsia="MS Mincho"/>
              </w:rPr>
              <w:t>as described in Clause 4.1</w:t>
            </w:r>
          </w:p>
          <w:p w14:paraId="369D936B" w14:textId="77777777" w:rsidR="00E7039E" w:rsidRDefault="00E7039E" w:rsidP="00E7039E">
            <w:pPr>
              <w:pStyle w:val="B1"/>
              <w:spacing w:after="0"/>
            </w:pPr>
            <w:r>
              <w:rPr>
                <w:lang w:eastAsia="zh-CN"/>
              </w:rPr>
              <w:t>-</w:t>
            </w:r>
            <w:r>
              <w:rPr>
                <w:lang w:eastAsia="zh-CN"/>
              </w:rPr>
              <w:tab/>
            </w:r>
            <w:r w:rsidRPr="00271331">
              <w:rPr>
                <w:lang w:eastAsia="zh-CN"/>
              </w:rPr>
              <w:t xml:space="preserve">If a UE is provided </w:t>
            </w:r>
            <w:proofErr w:type="spellStart"/>
            <w:r>
              <w:rPr>
                <w:i/>
                <w:lang w:val="en-US"/>
              </w:rPr>
              <w:t>tdd</w:t>
            </w:r>
            <w:proofErr w:type="spellEnd"/>
            <w:r w:rsidRPr="00162E2F">
              <w:rPr>
                <w:i/>
                <w:lang w:val="en-US"/>
              </w:rPr>
              <w:t>-</w:t>
            </w:r>
            <w:r w:rsidRPr="00162E2F">
              <w:rPr>
                <w:i/>
              </w:rPr>
              <w:t>UL-DL-</w:t>
            </w:r>
            <w:proofErr w:type="spellStart"/>
            <w:r w:rsidRPr="00162E2F">
              <w:rPr>
                <w:i/>
                <w:lang w:val="en-US"/>
              </w:rPr>
              <w:t>ConfigurationCommon</w:t>
            </w:r>
            <w:proofErr w:type="spellEnd"/>
            <w:r>
              <w:t>,</w:t>
            </w:r>
            <w:r w:rsidRPr="0010268E">
              <w:t xml:space="preserve"> a </w:t>
            </w:r>
            <w:r w:rsidRPr="00C40706">
              <w:rPr>
                <w:highlight w:val="yellow"/>
              </w:rPr>
              <w:t>CG-SDT PUSCH</w:t>
            </w:r>
            <w:r w:rsidRPr="0010268E">
              <w:t xml:space="preserve"> is valid if </w:t>
            </w:r>
          </w:p>
          <w:p w14:paraId="562D3F25" w14:textId="77777777" w:rsidR="00E7039E" w:rsidRDefault="00E7039E" w:rsidP="00E7039E">
            <w:pPr>
              <w:pStyle w:val="B2"/>
              <w:spacing w:after="0"/>
            </w:pPr>
            <w:r>
              <w:t>-</w:t>
            </w:r>
            <w:r>
              <w:tab/>
            </w:r>
            <w:r w:rsidRPr="0010268E">
              <w:t>it is within UL symbols</w:t>
            </w:r>
            <w:r>
              <w:rPr>
                <w:lang w:val="en-US"/>
              </w:rPr>
              <w:t>,</w:t>
            </w:r>
            <w:r w:rsidRPr="0010268E">
              <w:rPr>
                <w:lang w:val="en-US"/>
              </w:rPr>
              <w:t xml:space="preserve"> </w:t>
            </w:r>
            <w:r w:rsidRPr="0010268E">
              <w:t xml:space="preserve">or </w:t>
            </w:r>
          </w:p>
          <w:p w14:paraId="20DC4F07" w14:textId="77777777" w:rsidR="00E7039E" w:rsidRPr="00F76F56" w:rsidRDefault="00E7039E" w:rsidP="00E7039E">
            <w:pPr>
              <w:pStyle w:val="B2"/>
              <w:spacing w:after="0"/>
              <w:rPr>
                <w:i/>
              </w:rPr>
            </w:pPr>
            <w:r>
              <w:t>-</w:t>
            </w:r>
            <w:r>
              <w:tab/>
            </w:r>
            <w:r>
              <w:rPr>
                <w:lang w:val="en-US"/>
              </w:rPr>
              <w:t xml:space="preserve">it does not precede a SS/PBCH block and </w:t>
            </w:r>
            <w:r w:rsidRPr="0010268E">
              <w:t>starts at least</w:t>
            </w:r>
            <w:r>
              <w:rPr>
                <w:lang w:val="en-US"/>
              </w:rPr>
              <w:t xml:space="preserv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rsidRPr="00271331">
              <w:t xml:space="preserve"> symbols after a last downlink symbol and </w:t>
            </w:r>
            <w:r w:rsidRPr="0010268E">
              <w:t>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w:t>
            </w:r>
            <w:r w:rsidRPr="00271331">
              <w:t>after a last SS/PBCH block symbol</w:t>
            </w:r>
            <w:r>
              <w:rPr>
                <w:lang w:val="en-US"/>
              </w:rPr>
              <w:t>,</w:t>
            </w:r>
            <w:r w:rsidRPr="00271331">
              <w:t xml:space="preserve"> </w:t>
            </w:r>
            <w:r w:rsidRPr="001955EA">
              <w:t xml:space="preserve">where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rsidRPr="00271331">
              <w:t xml:space="preserve"> is provided in Table 8.</w:t>
            </w:r>
            <w:r>
              <w:rPr>
                <w:lang w:val="en-US"/>
              </w:rPr>
              <w:t>1</w:t>
            </w:r>
            <w:r w:rsidRPr="00271331">
              <w:t>-2</w:t>
            </w:r>
          </w:p>
          <w:p w14:paraId="6F062181" w14:textId="3ED07830" w:rsidR="00E7039E" w:rsidRDefault="00E7039E" w:rsidP="00E7039E">
            <w:pPr>
              <w:rPr>
                <w:lang w:eastAsia="zh-CN"/>
              </w:rPr>
            </w:pPr>
            <w:r w:rsidRPr="00F76F56">
              <w:t>-</w:t>
            </w:r>
            <w:r w:rsidRPr="00F76F56">
              <w:tab/>
              <w:t xml:space="preserve">the </w:t>
            </w:r>
            <w:r>
              <w:rPr>
                <w:rFonts w:eastAsia="MS Mincho"/>
              </w:rPr>
              <w:t xml:space="preserve">candidate SS/PBCH block </w:t>
            </w:r>
            <w:r w:rsidRPr="00F76F56">
              <w:t xml:space="preserve">index of the SS/PBCH block </w:t>
            </w:r>
            <w:r>
              <w:rPr>
                <w:rFonts w:eastAsia="MS Mincho"/>
              </w:rPr>
              <w:t>corresponds to the SS/PBCH block index</w:t>
            </w:r>
            <w:r w:rsidRPr="00F76F56">
              <w:t xml:space="preserve"> </w:t>
            </w:r>
            <w:r w:rsidRPr="00F76F56">
              <w:rPr>
                <w:rFonts w:hint="eastAsia"/>
                <w:lang w:eastAsia="zh-CN"/>
              </w:rPr>
              <w:t>provided by</w:t>
            </w:r>
            <w:r w:rsidRPr="00F76F56">
              <w:t xml:space="preserve"> </w:t>
            </w:r>
            <w:proofErr w:type="spellStart"/>
            <w:r w:rsidRPr="00F76F56">
              <w:rPr>
                <w:i/>
              </w:rPr>
              <w:t>ssb-PositionsInBurst</w:t>
            </w:r>
            <w:proofErr w:type="spellEnd"/>
            <w:r w:rsidRPr="001107BF">
              <w:t xml:space="preserve"> in </w:t>
            </w:r>
            <w:r w:rsidRPr="001107BF">
              <w:rPr>
                <w:i/>
              </w:rPr>
              <w:t>S</w:t>
            </w:r>
            <w:r w:rsidRPr="001107BF">
              <w:rPr>
                <w:rFonts w:hint="eastAsia"/>
                <w:i/>
                <w:lang w:eastAsia="zh-CN"/>
              </w:rPr>
              <w:t>IB</w:t>
            </w:r>
            <w:r w:rsidRPr="001107BF">
              <w:rPr>
                <w:i/>
              </w:rPr>
              <w:t>1</w:t>
            </w:r>
            <w:r w:rsidRPr="001107BF">
              <w:t xml:space="preserve"> or in </w:t>
            </w:r>
            <w:proofErr w:type="spellStart"/>
            <w:r w:rsidRPr="00F76F56">
              <w:rPr>
                <w:i/>
              </w:rPr>
              <w:t>ServingCellConfigCommon</w:t>
            </w:r>
            <w:proofErr w:type="spellEnd"/>
            <w:r>
              <w:t xml:space="preserve">, </w:t>
            </w:r>
            <w:r>
              <w:rPr>
                <w:rFonts w:eastAsia="MS Mincho"/>
              </w:rPr>
              <w:t>as described in Clause 4.1</w:t>
            </w:r>
            <w:r w:rsidRPr="001955EA">
              <w:t xml:space="preserve">. </w:t>
            </w:r>
          </w:p>
        </w:tc>
      </w:tr>
      <w:tr w:rsidR="0038168A" w14:paraId="307FE0DB" w14:textId="77777777" w:rsidTr="00D0326C">
        <w:tc>
          <w:tcPr>
            <w:tcW w:w="1696" w:type="dxa"/>
          </w:tcPr>
          <w:p w14:paraId="0FAB1531" w14:textId="5FA7DBDB" w:rsidR="0038168A" w:rsidRDefault="0038168A" w:rsidP="00E7039E">
            <w:pPr>
              <w:rPr>
                <w:lang w:eastAsia="zh-CN"/>
              </w:rPr>
            </w:pPr>
            <w:r>
              <w:rPr>
                <w:rFonts w:hint="eastAsia"/>
                <w:lang w:eastAsia="zh-CN"/>
              </w:rPr>
              <w:lastRenderedPageBreak/>
              <w:t>CATT</w:t>
            </w:r>
          </w:p>
        </w:tc>
        <w:tc>
          <w:tcPr>
            <w:tcW w:w="7611" w:type="dxa"/>
          </w:tcPr>
          <w:p w14:paraId="3158A35C" w14:textId="45AA3FDE" w:rsidR="0038168A" w:rsidRDefault="0038168A" w:rsidP="00E7039E">
            <w:pPr>
              <w:rPr>
                <w:lang w:eastAsia="zh-CN"/>
              </w:rPr>
            </w:pPr>
            <w:r>
              <w:rPr>
                <w:lang w:eastAsia="zh-CN"/>
              </w:rPr>
              <w:t>W</w:t>
            </w:r>
            <w:r>
              <w:rPr>
                <w:rFonts w:hint="eastAsia"/>
                <w:lang w:eastAsia="zh-CN"/>
              </w:rPr>
              <w:t>e are fine with FL proposal</w:t>
            </w:r>
          </w:p>
        </w:tc>
      </w:tr>
      <w:tr w:rsidR="00093462" w14:paraId="22B07CDF" w14:textId="77777777" w:rsidTr="00D0326C">
        <w:tc>
          <w:tcPr>
            <w:tcW w:w="1696" w:type="dxa"/>
          </w:tcPr>
          <w:p w14:paraId="34E202A2" w14:textId="1BFFB90A" w:rsidR="00093462" w:rsidRDefault="00093462" w:rsidP="00093462">
            <w:pPr>
              <w:rPr>
                <w:lang w:eastAsia="zh-CN"/>
              </w:rPr>
            </w:pPr>
            <w:r>
              <w:rPr>
                <w:rFonts w:eastAsia="Malgun Gothic"/>
                <w:lang w:eastAsia="ko-KR"/>
              </w:rPr>
              <w:t>Ericsson2</w:t>
            </w:r>
          </w:p>
        </w:tc>
        <w:tc>
          <w:tcPr>
            <w:tcW w:w="7611" w:type="dxa"/>
          </w:tcPr>
          <w:p w14:paraId="3C6A6902" w14:textId="77777777" w:rsidR="00093462" w:rsidRPr="00153807" w:rsidRDefault="00093462" w:rsidP="00093462">
            <w:pPr>
              <w:rPr>
                <w:bCs/>
                <w:lang w:eastAsia="zh-CN"/>
              </w:rPr>
            </w:pPr>
            <w:r w:rsidRPr="00153807">
              <w:rPr>
                <w:bCs/>
                <w:lang w:eastAsia="zh-CN"/>
              </w:rPr>
              <w:t xml:space="preserve">If we want to reuse </w:t>
            </w:r>
            <w:r>
              <w:rPr>
                <w:bCs/>
                <w:lang w:eastAsia="zh-CN"/>
              </w:rPr>
              <w:t>both</w:t>
            </w:r>
            <w:r w:rsidRPr="00153807">
              <w:rPr>
                <w:bCs/>
                <w:lang w:eastAsia="zh-CN"/>
              </w:rPr>
              <w:t xml:space="preserve"> validation rules similar to </w:t>
            </w:r>
            <w:proofErr w:type="spellStart"/>
            <w:r w:rsidRPr="00153807">
              <w:rPr>
                <w:bCs/>
                <w:lang w:eastAsia="zh-CN"/>
              </w:rPr>
              <w:t>MsgA</w:t>
            </w:r>
            <w:proofErr w:type="spellEnd"/>
            <w:r w:rsidRPr="00153807">
              <w:rPr>
                <w:bCs/>
                <w:lang w:eastAsia="zh-CN"/>
              </w:rPr>
              <w:t xml:space="preserve"> PUSCH</w:t>
            </w:r>
            <w:r>
              <w:rPr>
                <w:bCs/>
                <w:lang w:eastAsia="zh-CN"/>
              </w:rPr>
              <w:t xml:space="preserve"> and those for CG Type 1</w:t>
            </w:r>
            <w:r w:rsidRPr="00153807">
              <w:rPr>
                <w:bCs/>
                <w:lang w:eastAsia="zh-CN"/>
              </w:rPr>
              <w:t xml:space="preserve">, we need </w:t>
            </w:r>
            <w:r>
              <w:rPr>
                <w:bCs/>
                <w:lang w:eastAsia="zh-CN"/>
              </w:rPr>
              <w:t xml:space="preserve">to at least cover all aspects in following text for </w:t>
            </w:r>
            <w:proofErr w:type="spellStart"/>
            <w:r>
              <w:rPr>
                <w:bCs/>
                <w:lang w:eastAsia="zh-CN"/>
              </w:rPr>
              <w:t>MsgA</w:t>
            </w:r>
            <w:proofErr w:type="spellEnd"/>
            <w:r>
              <w:rPr>
                <w:bCs/>
                <w:lang w:eastAsia="zh-CN"/>
              </w:rPr>
              <w:t xml:space="preserve"> PUSCH validation in our understanding</w:t>
            </w:r>
            <w:r w:rsidRPr="00153807">
              <w:rPr>
                <w:bCs/>
                <w:lang w:eastAsia="zh-CN"/>
              </w:rPr>
              <w:t>:</w:t>
            </w:r>
          </w:p>
          <w:tbl>
            <w:tblPr>
              <w:tblStyle w:val="TableGrid"/>
              <w:tblW w:w="0" w:type="auto"/>
              <w:tblLayout w:type="fixed"/>
              <w:tblLook w:val="04A0" w:firstRow="1" w:lastRow="0" w:firstColumn="1" w:lastColumn="0" w:noHBand="0" w:noVBand="1"/>
            </w:tblPr>
            <w:tblGrid>
              <w:gridCol w:w="7385"/>
            </w:tblGrid>
            <w:tr w:rsidR="00093462" w14:paraId="5B06376C" w14:textId="77777777" w:rsidTr="005C0556">
              <w:tc>
                <w:tcPr>
                  <w:tcW w:w="7385" w:type="dxa"/>
                </w:tcPr>
                <w:p w14:paraId="594B4A4A" w14:textId="77777777" w:rsidR="00093462" w:rsidRDefault="00093462" w:rsidP="00093462">
                  <w:pPr>
                    <w:rPr>
                      <w:lang w:eastAsia="zh-CN"/>
                    </w:rPr>
                  </w:pPr>
                  <w:r w:rsidRPr="007549C6">
                    <w:rPr>
                      <w:lang w:eastAsia="zh-CN"/>
                    </w:rPr>
                    <w:t xml:space="preserve">A PUSCH occasion is valid if it does not overlap in time and frequency with any </w:t>
                  </w:r>
                  <w:r>
                    <w:rPr>
                      <w:lang w:eastAsia="zh-CN"/>
                    </w:rPr>
                    <w:t xml:space="preserve">valid </w:t>
                  </w:r>
                  <w:r w:rsidRPr="007549C6">
                    <w:rPr>
                      <w:lang w:eastAsia="zh-CN"/>
                    </w:rPr>
                    <w:t xml:space="preserve">PRACH occasion associated with either a Type-1 random access procedure or a Type-2 random access procedure. Additionally, </w:t>
                  </w:r>
                  <w:r>
                    <w:rPr>
                      <w:lang w:eastAsia="zh-CN"/>
                    </w:rPr>
                    <w:t xml:space="preserve">for unpaired spectrum and for SS/PBCH blocks with indexes </w:t>
                  </w:r>
                  <w:r w:rsidRPr="00F76F56">
                    <w:rPr>
                      <w:rFonts w:hint="eastAsia"/>
                      <w:lang w:eastAsia="zh-CN"/>
                    </w:rPr>
                    <w:t>provided by</w:t>
                  </w:r>
                  <w:r w:rsidRPr="00F76F56">
                    <w:t xml:space="preserve"> </w:t>
                  </w:r>
                  <w:proofErr w:type="spellStart"/>
                  <w:r w:rsidRPr="00F76F56">
                    <w:rPr>
                      <w:i/>
                    </w:rPr>
                    <w:t>ssb-PositionsInBurst</w:t>
                  </w:r>
                  <w:proofErr w:type="spellEnd"/>
                  <w:r w:rsidRPr="001107BF">
                    <w:t xml:space="preserve"> in </w:t>
                  </w:r>
                  <w:r w:rsidRPr="001107BF">
                    <w:rPr>
                      <w:i/>
                    </w:rPr>
                    <w:t>S</w:t>
                  </w:r>
                  <w:r w:rsidRPr="001107BF">
                    <w:rPr>
                      <w:rFonts w:hint="eastAsia"/>
                      <w:i/>
                      <w:lang w:eastAsia="zh-CN"/>
                    </w:rPr>
                    <w:t>IB</w:t>
                  </w:r>
                  <w:r w:rsidRPr="001107BF">
                    <w:rPr>
                      <w:i/>
                    </w:rPr>
                    <w:t>1</w:t>
                  </w:r>
                  <w:r w:rsidRPr="001107BF">
                    <w:t xml:space="preserve"> or </w:t>
                  </w:r>
                  <w:r>
                    <w:t>by</w:t>
                  </w:r>
                  <w:r w:rsidRPr="001107BF">
                    <w:t xml:space="preserve"> </w:t>
                  </w:r>
                  <w:proofErr w:type="spellStart"/>
                  <w:r w:rsidRPr="00F76F56">
                    <w:rPr>
                      <w:i/>
                    </w:rPr>
                    <w:t>ServingCellConfigCommon</w:t>
                  </w:r>
                  <w:proofErr w:type="spellEnd"/>
                  <w:r>
                    <w:rPr>
                      <w:lang w:eastAsia="zh-CN"/>
                    </w:rPr>
                    <w:t xml:space="preserve"> </w:t>
                  </w:r>
                </w:p>
                <w:p w14:paraId="386DED8C" w14:textId="77777777" w:rsidR="00093462" w:rsidRDefault="00093462" w:rsidP="00093462">
                  <w:pPr>
                    <w:pStyle w:val="B1"/>
                    <w:spacing w:after="240"/>
                  </w:pPr>
                  <w:r w:rsidRPr="007549C6">
                    <w:t>-</w:t>
                  </w:r>
                  <w:r w:rsidRPr="007549C6">
                    <w:tab/>
                  </w:r>
                  <w:r w:rsidRPr="007549C6">
                    <w:rPr>
                      <w:lang w:eastAsia="zh-CN"/>
                    </w:rPr>
                    <w:t xml:space="preserve">if a UE is </w:t>
                  </w:r>
                  <w:r>
                    <w:rPr>
                      <w:lang w:eastAsia="zh-CN"/>
                    </w:rPr>
                    <w:t xml:space="preserve">not </w:t>
                  </w:r>
                  <w:r w:rsidRPr="007549C6">
                    <w:rPr>
                      <w:lang w:eastAsia="zh-CN"/>
                    </w:rPr>
                    <w:t xml:space="preserve">provided </w:t>
                  </w:r>
                  <w:proofErr w:type="spellStart"/>
                  <w:r w:rsidRPr="007549C6">
                    <w:rPr>
                      <w:i/>
                      <w:lang w:val="en-US"/>
                    </w:rPr>
                    <w:t>tdd</w:t>
                  </w:r>
                  <w:proofErr w:type="spellEnd"/>
                  <w:r w:rsidRPr="007549C6">
                    <w:rPr>
                      <w:i/>
                      <w:lang w:val="en-US"/>
                    </w:rPr>
                    <w:t>-</w:t>
                  </w:r>
                  <w:r w:rsidRPr="007549C6">
                    <w:rPr>
                      <w:i/>
                    </w:rPr>
                    <w:t>UL-DL-</w:t>
                  </w:r>
                  <w:proofErr w:type="spellStart"/>
                  <w:r w:rsidRPr="007549C6">
                    <w:rPr>
                      <w:i/>
                      <w:lang w:val="en-US"/>
                    </w:rPr>
                    <w:t>ConfigurationCommon</w:t>
                  </w:r>
                  <w:proofErr w:type="spellEnd"/>
                  <w:r w:rsidRPr="007549C6">
                    <w:t xml:space="preserve">, a PUSCH occasion is valid if </w:t>
                  </w:r>
                  <w:r>
                    <w:t>the PUSCH occasion</w:t>
                  </w:r>
                </w:p>
                <w:p w14:paraId="6C3EE694" w14:textId="77777777" w:rsidR="00093462" w:rsidRDefault="00093462" w:rsidP="00093462">
                  <w:pPr>
                    <w:pStyle w:val="B2"/>
                  </w:pPr>
                  <w:r w:rsidRPr="007549C6">
                    <w:t>-</w:t>
                  </w:r>
                  <w:r w:rsidRPr="007549C6">
                    <w:tab/>
                  </w:r>
                  <w:r w:rsidRPr="00E80780">
                    <w:t>does not precede a SS/PBCH block in the PUSCH slot</w:t>
                  </w:r>
                  <w:r>
                    <w:t>,</w:t>
                  </w:r>
                  <w:r w:rsidRPr="00E80780">
                    <w:t xml:space="preserve"> </w:t>
                  </w:r>
                  <w:r w:rsidRPr="00284825">
                    <w:t xml:space="preserve">and </w:t>
                  </w:r>
                </w:p>
                <w:p w14:paraId="4420A9FC" w14:textId="77777777" w:rsidR="00093462" w:rsidRPr="00D057B9" w:rsidRDefault="00093462" w:rsidP="00093462">
                  <w:pPr>
                    <w:pStyle w:val="B2"/>
                    <w:rPr>
                      <w:lang w:val="en-US"/>
                    </w:rPr>
                  </w:pPr>
                  <w:r w:rsidRPr="00D057B9">
                    <w:t>-</w:t>
                  </w:r>
                  <w:r w:rsidRPr="00D057B9">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D057B9">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D057B9">
                    <w:t xml:space="preserve"> is provided in Table 8.1-2</w:t>
                  </w:r>
                  <w:r w:rsidRPr="00D057B9">
                    <w:rPr>
                      <w:lang w:val="en-US"/>
                    </w:rPr>
                    <w:t xml:space="preserve"> and, </w:t>
                  </w:r>
                  <w:r w:rsidRPr="00D057B9">
                    <w:rPr>
                      <w:rFonts w:hint="eastAsia"/>
                    </w:rPr>
                    <w:t xml:space="preserve">if </w:t>
                  </w:r>
                  <w:r w:rsidRPr="00D057B9">
                    <w:rPr>
                      <w:i/>
                      <w:iCs/>
                      <w:lang w:val="en-US"/>
                    </w:rPr>
                    <w:t>c</w:t>
                  </w:r>
                  <w:proofErr w:type="spellStart"/>
                  <w:r w:rsidRPr="00D057B9">
                    <w:rPr>
                      <w:rFonts w:hint="eastAsia"/>
                      <w:i/>
                      <w:iCs/>
                    </w:rPr>
                    <w:t>hannelAccess</w:t>
                  </w:r>
                  <w:r w:rsidRPr="00D057B9">
                    <w:rPr>
                      <w:rFonts w:hint="eastAsia"/>
                      <w:i/>
                      <w:iCs/>
                      <w:lang w:eastAsia="zh-CN"/>
                    </w:rPr>
                    <w:t>Mode</w:t>
                  </w:r>
                  <w:proofErr w:type="spellEnd"/>
                  <w:r w:rsidRPr="00D057B9">
                    <w:rPr>
                      <w:rFonts w:hint="eastAsia"/>
                    </w:rPr>
                    <w:t xml:space="preserve"> = </w:t>
                  </w:r>
                  <w:proofErr w:type="spellStart"/>
                  <w:r w:rsidRPr="00D057B9">
                    <w:rPr>
                      <w:rFonts w:hint="eastAsia"/>
                      <w:i/>
                      <w:iCs/>
                    </w:rPr>
                    <w:t>semistatic</w:t>
                  </w:r>
                  <w:proofErr w:type="spellEnd"/>
                  <w:r w:rsidRPr="00D057B9">
                    <w:rPr>
                      <w:rFonts w:hint="eastAsia"/>
                    </w:rPr>
                    <w:t xml:space="preserve"> is provided, does not overlap with a set of consecutive symbols before the start of a next channel occupancy time where </w:t>
                  </w:r>
                  <w:r w:rsidRPr="00D057B9">
                    <w:rPr>
                      <w:lang w:val="en-US"/>
                    </w:rPr>
                    <w:t>the UE does not</w:t>
                  </w:r>
                  <w:r w:rsidRPr="00D057B9">
                    <w:rPr>
                      <w:rFonts w:hint="eastAsia"/>
                    </w:rPr>
                    <w:t xml:space="preserve"> </w:t>
                  </w:r>
                  <w:proofErr w:type="spellStart"/>
                  <w:r w:rsidRPr="00D057B9">
                    <w:rPr>
                      <w:rFonts w:hint="eastAsia"/>
                    </w:rPr>
                    <w:t>transmi</w:t>
                  </w:r>
                  <w:proofErr w:type="spellEnd"/>
                  <w:r w:rsidRPr="00D057B9">
                    <w:rPr>
                      <w:lang w:val="en-US"/>
                    </w:rPr>
                    <w:t>t</w:t>
                  </w:r>
                  <w:r w:rsidRPr="00D057B9">
                    <w:rPr>
                      <w:rFonts w:hint="eastAsia"/>
                    </w:rPr>
                    <w:t xml:space="preserve"> [15, TS 37.213]</w:t>
                  </w:r>
                  <w:r w:rsidRPr="00D057B9">
                    <w:t>.</w:t>
                  </w:r>
                </w:p>
                <w:p w14:paraId="342609E1" w14:textId="77777777" w:rsidR="00093462" w:rsidRPr="007549C6" w:rsidRDefault="00093462" w:rsidP="00093462">
                  <w:pPr>
                    <w:pStyle w:val="B1"/>
                  </w:pPr>
                  <w:r w:rsidRPr="007549C6">
                    <w:t>-</w:t>
                  </w:r>
                  <w:r w:rsidRPr="007549C6">
                    <w:tab/>
                  </w:r>
                  <w:r w:rsidRPr="007549C6">
                    <w:rPr>
                      <w:lang w:eastAsia="zh-CN"/>
                    </w:rPr>
                    <w:t xml:space="preserve">if a UE is provided </w:t>
                  </w:r>
                  <w:proofErr w:type="spellStart"/>
                  <w:r w:rsidRPr="007549C6">
                    <w:rPr>
                      <w:i/>
                      <w:lang w:val="en-US"/>
                    </w:rPr>
                    <w:t>tdd</w:t>
                  </w:r>
                  <w:proofErr w:type="spellEnd"/>
                  <w:r w:rsidRPr="007549C6">
                    <w:rPr>
                      <w:i/>
                      <w:lang w:val="en-US"/>
                    </w:rPr>
                    <w:t>-</w:t>
                  </w:r>
                  <w:r w:rsidRPr="007549C6">
                    <w:rPr>
                      <w:i/>
                    </w:rPr>
                    <w:t>UL-DL-</w:t>
                  </w:r>
                  <w:proofErr w:type="spellStart"/>
                  <w:r w:rsidRPr="007549C6">
                    <w:rPr>
                      <w:i/>
                      <w:lang w:val="en-US"/>
                    </w:rPr>
                    <w:t>ConfigurationCommon</w:t>
                  </w:r>
                  <w:proofErr w:type="spellEnd"/>
                  <w:r w:rsidRPr="007549C6">
                    <w:t xml:space="preserve">, a PUSCH occasion is valid if </w:t>
                  </w:r>
                  <w:r>
                    <w:t>the PUSCH occasion</w:t>
                  </w:r>
                </w:p>
                <w:p w14:paraId="3255D4B5" w14:textId="77777777" w:rsidR="00093462" w:rsidRPr="007549C6" w:rsidRDefault="00093462" w:rsidP="00093462">
                  <w:pPr>
                    <w:pStyle w:val="B2"/>
                  </w:pPr>
                  <w:r w:rsidRPr="007549C6">
                    <w:t>-</w:t>
                  </w:r>
                  <w:r w:rsidRPr="007549C6">
                    <w:tab/>
                    <w:t>is within UL symbols</w:t>
                  </w:r>
                  <w:r w:rsidRPr="007549C6">
                    <w:rPr>
                      <w:lang w:val="en-US"/>
                    </w:rPr>
                    <w:t xml:space="preserve">, </w:t>
                  </w:r>
                  <w:r w:rsidRPr="007549C6">
                    <w:t xml:space="preserve">or </w:t>
                  </w:r>
                </w:p>
                <w:p w14:paraId="21CDE0AC" w14:textId="77777777" w:rsidR="00093462" w:rsidRDefault="00093462" w:rsidP="00093462">
                  <w:pPr>
                    <w:pStyle w:val="B2"/>
                    <w:rPr>
                      <w:lang w:val="en-US"/>
                    </w:rPr>
                  </w:pPr>
                  <w:r w:rsidRPr="007549C6">
                    <w:t>-</w:t>
                  </w:r>
                  <w:r w:rsidRPr="007549C6">
                    <w:tab/>
                  </w:r>
                  <w:r w:rsidRPr="007549C6">
                    <w:rPr>
                      <w:lang w:val="en-US"/>
                    </w:rPr>
                    <w:t>does not precede a SS/PBCH block in the PUSCH slot</w:t>
                  </w:r>
                  <w:r>
                    <w:rPr>
                      <w:lang w:val="en-US"/>
                    </w:rPr>
                    <w:t>,</w:t>
                  </w:r>
                  <w:r w:rsidRPr="007549C6">
                    <w:rPr>
                      <w:lang w:val="en-US"/>
                    </w:rPr>
                    <w:t xml:space="preserve"> and </w:t>
                  </w:r>
                </w:p>
                <w:p w14:paraId="7230F3CF" w14:textId="77777777" w:rsidR="00093462" w:rsidRPr="00555402" w:rsidRDefault="00093462" w:rsidP="00093462">
                  <w:pPr>
                    <w:pStyle w:val="B2"/>
                  </w:pPr>
                  <w:r>
                    <w:rPr>
                      <w:lang w:val="en-US"/>
                    </w:rPr>
                    <w:t>-</w:t>
                  </w:r>
                  <w:r>
                    <w:rPr>
                      <w:lang w:val="en-US"/>
                    </w:rPr>
                    <w:tab/>
                  </w:r>
                  <w:r w:rsidRPr="007549C6">
                    <w:t>starts at least</w:t>
                  </w:r>
                  <w:r w:rsidRPr="007549C6">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7549C6">
                    <w:t xml:space="preserve"> symbols after a last downlink symbol and at least</w:t>
                  </w:r>
                  <w:r w:rsidRPr="007549C6">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7549C6">
                    <w:t xml:space="preserve"> symbols after a last SS/PBCH block symbol</w:t>
                  </w:r>
                  <w:r w:rsidRPr="007549C6">
                    <w:rPr>
                      <w:lang w:val="en-US"/>
                    </w:rPr>
                    <w:t>,</w:t>
                  </w:r>
                  <w:r w:rsidRPr="007549C6">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7549C6">
                    <w:t xml:space="preserve"> is provided in Table 8.</w:t>
                  </w:r>
                  <w:r w:rsidRPr="007549C6">
                    <w:rPr>
                      <w:lang w:val="en-US"/>
                    </w:rPr>
                    <w:t>1</w:t>
                  </w:r>
                  <w:r w:rsidRPr="007549C6">
                    <w:t>-2</w:t>
                  </w:r>
                  <w:r w:rsidRPr="00173EDA">
                    <w:rPr>
                      <w:lang w:val="en-US"/>
                    </w:rPr>
                    <w:t xml:space="preserve"> </w:t>
                  </w:r>
                  <w:r>
                    <w:rPr>
                      <w:lang w:val="en-US"/>
                    </w:rPr>
                    <w:t xml:space="preserve">and, </w:t>
                  </w:r>
                  <w:r w:rsidRPr="000E198D">
                    <w:rPr>
                      <w:rFonts w:hint="eastAsia"/>
                    </w:rPr>
                    <w:t xml:space="preserve">if </w:t>
                  </w:r>
                  <w:r>
                    <w:rPr>
                      <w:i/>
                      <w:iCs/>
                      <w:lang w:val="en-US"/>
                    </w:rPr>
                    <w:t>c</w:t>
                  </w:r>
                  <w:proofErr w:type="spellStart"/>
                  <w:r w:rsidRPr="000E198D">
                    <w:rPr>
                      <w:rFonts w:hint="eastAsia"/>
                      <w:i/>
                      <w:iCs/>
                    </w:rPr>
                    <w:t>hannelAccess</w:t>
                  </w:r>
                  <w:r w:rsidRPr="000E198D">
                    <w:rPr>
                      <w:rFonts w:hint="eastAsia"/>
                      <w:i/>
                      <w:iCs/>
                      <w:lang w:eastAsia="zh-CN"/>
                    </w:rPr>
                    <w:t>Mode</w:t>
                  </w:r>
                  <w:proofErr w:type="spellEnd"/>
                  <w:r w:rsidRPr="000E198D">
                    <w:rPr>
                      <w:rFonts w:hint="eastAsia"/>
                    </w:rPr>
                    <w:t xml:space="preserve"> = </w:t>
                  </w:r>
                  <w:proofErr w:type="spellStart"/>
                  <w:r w:rsidRPr="000E198D">
                    <w:rPr>
                      <w:rFonts w:hint="eastAsia"/>
                      <w:i/>
                      <w:iCs/>
                    </w:rPr>
                    <w:t>semistatic</w:t>
                  </w:r>
                  <w:proofErr w:type="spellEnd"/>
                  <w:r w:rsidRPr="000E198D">
                    <w:rPr>
                      <w:rFonts w:hint="eastAsia"/>
                    </w:rPr>
                    <w:t xml:space="preserve"> is provided, does not overlap with a set of consecutive symbols before the start of a next channel occupancy time where </w:t>
                  </w:r>
                  <w:r>
                    <w:rPr>
                      <w:lang w:val="en-US"/>
                    </w:rPr>
                    <w:t>the UE does not</w:t>
                  </w:r>
                  <w:r w:rsidRPr="000E198D">
                    <w:rPr>
                      <w:rFonts w:hint="eastAsia"/>
                    </w:rPr>
                    <w:t xml:space="preserve"> </w:t>
                  </w:r>
                  <w:proofErr w:type="spellStart"/>
                  <w:r w:rsidRPr="000E198D">
                    <w:rPr>
                      <w:rFonts w:hint="eastAsia"/>
                    </w:rPr>
                    <w:t>transmi</w:t>
                  </w:r>
                  <w:proofErr w:type="spellEnd"/>
                  <w:r>
                    <w:rPr>
                      <w:lang w:val="en-US"/>
                    </w:rPr>
                    <w:t>t</w:t>
                  </w:r>
                  <w:r w:rsidRPr="000E198D">
                    <w:rPr>
                      <w:rFonts w:hint="eastAsia"/>
                    </w:rPr>
                    <w:t xml:space="preserve"> [15, TS 37.213]</w:t>
                  </w:r>
                  <w:r w:rsidRPr="007549C6">
                    <w:t>.</w:t>
                  </w:r>
                </w:p>
              </w:tc>
            </w:tr>
          </w:tbl>
          <w:p w14:paraId="18890161" w14:textId="77777777" w:rsidR="00093462" w:rsidRDefault="00093462" w:rsidP="00093462">
            <w:pPr>
              <w:rPr>
                <w:bCs/>
                <w:highlight w:val="yellow"/>
                <w:lang w:eastAsia="zh-CN"/>
              </w:rPr>
            </w:pPr>
          </w:p>
          <w:p w14:paraId="5B06A33B" w14:textId="725561B1" w:rsidR="00093462" w:rsidRPr="00A30A31" w:rsidRDefault="00093462" w:rsidP="00093462">
            <w:pPr>
              <w:rPr>
                <w:bCs/>
                <w:lang w:eastAsia="zh-CN"/>
              </w:rPr>
            </w:pPr>
            <w:r w:rsidRPr="00A30A31">
              <w:rPr>
                <w:bCs/>
                <w:lang w:eastAsia="zh-CN"/>
              </w:rPr>
              <w:t>So, we propose:</w:t>
            </w:r>
          </w:p>
          <w:p w14:paraId="28B0E2BB" w14:textId="77777777" w:rsidR="00093462" w:rsidRPr="007A5899" w:rsidRDefault="00093462" w:rsidP="00093462">
            <w:pPr>
              <w:rPr>
                <w:b/>
                <w:u w:val="single"/>
                <w:lang w:eastAsia="zh-CN"/>
              </w:rPr>
            </w:pPr>
            <w:r w:rsidRPr="007A5899">
              <w:rPr>
                <w:rFonts w:hint="eastAsia"/>
                <w:b/>
                <w:highlight w:val="yellow"/>
                <w:u w:val="single"/>
                <w:lang w:eastAsia="zh-CN"/>
              </w:rPr>
              <w:t>P</w:t>
            </w:r>
            <w:r w:rsidRPr="007A5899">
              <w:rPr>
                <w:b/>
                <w:highlight w:val="yellow"/>
                <w:u w:val="single"/>
                <w:lang w:eastAsia="zh-CN"/>
              </w:rPr>
              <w:t>roposal 3.4:</w:t>
            </w:r>
          </w:p>
          <w:p w14:paraId="24F6E0AC" w14:textId="77777777" w:rsidR="00093462" w:rsidRDefault="00093462" w:rsidP="00093462">
            <w:pPr>
              <w:numPr>
                <w:ilvl w:val="0"/>
                <w:numId w:val="22"/>
              </w:numPr>
              <w:rPr>
                <w:lang w:eastAsia="zh-CN"/>
              </w:rPr>
            </w:pPr>
            <w:r w:rsidRPr="008F75FE">
              <w:rPr>
                <w:lang w:eastAsia="zh-CN"/>
              </w:rPr>
              <w:t xml:space="preserve">The following </w:t>
            </w:r>
            <w:r>
              <w:rPr>
                <w:lang w:eastAsia="zh-CN"/>
              </w:rPr>
              <w:t>PUSCH occasion validation rule is applied for CG-SDT</w:t>
            </w:r>
          </w:p>
          <w:p w14:paraId="2E15FDED" w14:textId="77777777" w:rsidR="00093462" w:rsidRDefault="00093462" w:rsidP="00093462">
            <w:pPr>
              <w:numPr>
                <w:ilvl w:val="1"/>
                <w:numId w:val="22"/>
              </w:numPr>
              <w:rPr>
                <w:lang w:eastAsia="zh-CN"/>
              </w:rPr>
            </w:pPr>
            <w:r>
              <w:rPr>
                <w:lang w:eastAsia="zh-CN"/>
              </w:rPr>
              <w:t xml:space="preserve">for unpaired spectrum and for SS/PBCH blocks with indexes </w:t>
            </w:r>
            <w:r w:rsidRPr="00F76F56">
              <w:rPr>
                <w:rFonts w:hint="eastAsia"/>
                <w:lang w:eastAsia="zh-CN"/>
              </w:rPr>
              <w:t>provided by</w:t>
            </w:r>
            <w:r w:rsidRPr="00F76F56">
              <w:t xml:space="preserve"> </w:t>
            </w:r>
            <w:proofErr w:type="spellStart"/>
            <w:r w:rsidRPr="00F76F56">
              <w:rPr>
                <w:i/>
              </w:rPr>
              <w:lastRenderedPageBreak/>
              <w:t>ssb-PositionsInBurst</w:t>
            </w:r>
            <w:proofErr w:type="spellEnd"/>
            <w:r w:rsidRPr="001107BF">
              <w:t xml:space="preserve"> in </w:t>
            </w:r>
            <w:r w:rsidRPr="001107BF">
              <w:rPr>
                <w:i/>
              </w:rPr>
              <w:t>S</w:t>
            </w:r>
            <w:r w:rsidRPr="001107BF">
              <w:rPr>
                <w:rFonts w:hint="eastAsia"/>
                <w:i/>
                <w:lang w:eastAsia="zh-CN"/>
              </w:rPr>
              <w:t>IB</w:t>
            </w:r>
            <w:r w:rsidRPr="001107BF">
              <w:rPr>
                <w:i/>
              </w:rPr>
              <w:t>1</w:t>
            </w:r>
            <w:r w:rsidRPr="001107BF">
              <w:t xml:space="preserve"> or </w:t>
            </w:r>
            <w:r>
              <w:t>by</w:t>
            </w:r>
            <w:r w:rsidRPr="001107BF">
              <w:t xml:space="preserve"> </w:t>
            </w:r>
            <w:proofErr w:type="spellStart"/>
            <w:r w:rsidRPr="00F76F56">
              <w:rPr>
                <w:i/>
              </w:rPr>
              <w:t>ServingCellConfigCommon</w:t>
            </w:r>
            <w:proofErr w:type="spellEnd"/>
            <w:r>
              <w:rPr>
                <w:lang w:eastAsia="zh-CN"/>
              </w:rPr>
              <w:t xml:space="preserve"> </w:t>
            </w:r>
          </w:p>
          <w:p w14:paraId="1CBB45F7" w14:textId="77777777" w:rsidR="00093462" w:rsidRDefault="00093462" w:rsidP="00093462">
            <w:pPr>
              <w:numPr>
                <w:ilvl w:val="2"/>
                <w:numId w:val="22"/>
              </w:numPr>
              <w:rPr>
                <w:lang w:eastAsia="zh-CN"/>
              </w:rPr>
            </w:pPr>
            <w:r w:rsidRPr="003C3434">
              <w:rPr>
                <w:color w:val="FF0000"/>
                <w:lang w:eastAsia="zh-CN"/>
              </w:rPr>
              <w:t xml:space="preserve">if a UE is provided </w:t>
            </w:r>
            <w:proofErr w:type="spellStart"/>
            <w:r w:rsidRPr="003C3434">
              <w:rPr>
                <w:i/>
                <w:color w:val="FF0000"/>
              </w:rPr>
              <w:t>tdd</w:t>
            </w:r>
            <w:proofErr w:type="spellEnd"/>
            <w:r w:rsidRPr="003C3434">
              <w:rPr>
                <w:i/>
                <w:color w:val="FF0000"/>
              </w:rPr>
              <w:t>-UL-DL-</w:t>
            </w:r>
            <w:proofErr w:type="spellStart"/>
            <w:r w:rsidRPr="003C3434">
              <w:rPr>
                <w:i/>
                <w:color w:val="FF0000"/>
              </w:rPr>
              <w:t>ConfigurationCommon</w:t>
            </w:r>
            <w:proofErr w:type="spellEnd"/>
            <w:r w:rsidRPr="003C3434">
              <w:rPr>
                <w:color w:val="FF0000"/>
                <w:lang w:eastAsia="zh-CN"/>
              </w:rPr>
              <w:t xml:space="preserve">, </w:t>
            </w:r>
            <w:r w:rsidRPr="0074191D">
              <w:rPr>
                <w:lang w:eastAsia="zh-CN"/>
              </w:rPr>
              <w:t xml:space="preserve">the valid PO is the PO in UL part in a slot, or at least </w:t>
            </w:r>
            <w:proofErr w:type="spellStart"/>
            <w:r w:rsidRPr="0074191D">
              <w:rPr>
                <w:i/>
                <w:lang w:eastAsia="zh-CN"/>
              </w:rPr>
              <w:t>Ngap</w:t>
            </w:r>
            <w:proofErr w:type="spellEnd"/>
            <w:r w:rsidRPr="0074191D">
              <w:rPr>
                <w:lang w:eastAsia="zh-CN"/>
              </w:rPr>
              <w:t xml:space="preserve"> symbols after the end of the DL part in a slot or after the end of the SSB in a slot</w:t>
            </w:r>
          </w:p>
          <w:p w14:paraId="5777D88A" w14:textId="77777777" w:rsidR="00093462" w:rsidRPr="007A3C96" w:rsidRDefault="00093462" w:rsidP="00093462">
            <w:pPr>
              <w:numPr>
                <w:ilvl w:val="2"/>
                <w:numId w:val="22"/>
              </w:numPr>
              <w:rPr>
                <w:color w:val="FF0000"/>
                <w:lang w:eastAsia="zh-CN"/>
              </w:rPr>
            </w:pPr>
            <w:r w:rsidRPr="003C3434">
              <w:rPr>
                <w:color w:val="FF0000"/>
                <w:lang w:eastAsia="zh-CN"/>
              </w:rPr>
              <w:t xml:space="preserve">if a UE is </w:t>
            </w:r>
            <w:r>
              <w:rPr>
                <w:color w:val="FF0000"/>
                <w:lang w:eastAsia="zh-CN"/>
              </w:rPr>
              <w:t xml:space="preserve">not </w:t>
            </w:r>
            <w:r w:rsidRPr="003C3434">
              <w:rPr>
                <w:color w:val="FF0000"/>
                <w:lang w:eastAsia="zh-CN"/>
              </w:rPr>
              <w:t xml:space="preserve">provided </w:t>
            </w:r>
            <w:proofErr w:type="spellStart"/>
            <w:r w:rsidRPr="003C3434">
              <w:rPr>
                <w:i/>
                <w:color w:val="FF0000"/>
              </w:rPr>
              <w:t>tdd</w:t>
            </w:r>
            <w:proofErr w:type="spellEnd"/>
            <w:r w:rsidRPr="003C3434">
              <w:rPr>
                <w:i/>
                <w:color w:val="FF0000"/>
              </w:rPr>
              <w:t>-UL-DL-</w:t>
            </w:r>
            <w:proofErr w:type="spellStart"/>
            <w:r w:rsidRPr="003C3434">
              <w:rPr>
                <w:i/>
                <w:color w:val="FF0000"/>
              </w:rPr>
              <w:t>ConfigurationCommon</w:t>
            </w:r>
            <w:proofErr w:type="spellEnd"/>
            <w:r w:rsidRPr="007129E6">
              <w:rPr>
                <w:iCs/>
                <w:color w:val="FF0000"/>
              </w:rPr>
              <w:t>, the valid PO does not precede a SS/PBCH block in the PUSCH slot</w:t>
            </w:r>
            <w:r>
              <w:rPr>
                <w:iCs/>
                <w:color w:val="FF0000"/>
              </w:rPr>
              <w:t xml:space="preserve">, </w:t>
            </w:r>
            <w:r w:rsidRPr="007129E6">
              <w:rPr>
                <w:iCs/>
                <w:color w:val="FF0000"/>
              </w:rPr>
              <w:t xml:space="preserve">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Pr="007129E6">
              <w:rPr>
                <w:iCs/>
                <w:color w:val="FF0000"/>
              </w:rPr>
              <w:t xml:space="preserve"> symbols after a last SS/PBCH block symbol, </w:t>
            </w:r>
          </w:p>
          <w:p w14:paraId="2BBB0EBC" w14:textId="77777777" w:rsidR="00093462" w:rsidRPr="003C3434" w:rsidRDefault="00093462" w:rsidP="00093462">
            <w:pPr>
              <w:numPr>
                <w:ilvl w:val="2"/>
                <w:numId w:val="2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Pr="007129E6">
              <w:rPr>
                <w:iCs/>
                <w:color w:val="FF0000"/>
              </w:rPr>
              <w:t xml:space="preserve">  is provided in Table 8.1-2</w:t>
            </w:r>
          </w:p>
          <w:p w14:paraId="42310BA7" w14:textId="77777777" w:rsidR="00093462" w:rsidRPr="006560B5" w:rsidRDefault="00093462" w:rsidP="00093462">
            <w:pPr>
              <w:numPr>
                <w:ilvl w:val="1"/>
                <w:numId w:val="22"/>
              </w:numPr>
              <w:rPr>
                <w:lang w:eastAsia="zh-CN"/>
              </w:rPr>
            </w:pPr>
            <w:r w:rsidRPr="006560B5">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56A568C0" w14:textId="6E98D8D6" w:rsidR="00093462" w:rsidRDefault="00093462" w:rsidP="00516A06">
            <w:pPr>
              <w:pStyle w:val="ListParagraph"/>
              <w:numPr>
                <w:ilvl w:val="0"/>
                <w:numId w:val="30"/>
              </w:numPr>
              <w:ind w:firstLineChars="0"/>
              <w:rPr>
                <w:lang w:eastAsia="zh-CN"/>
              </w:rPr>
            </w:pPr>
            <w:r>
              <w:rPr>
                <w:rFonts w:hint="eastAsia"/>
                <w:lang w:eastAsia="zh-CN"/>
              </w:rPr>
              <w:t>F</w:t>
            </w:r>
            <w:r>
              <w:rPr>
                <w:lang w:eastAsia="zh-CN"/>
              </w:rPr>
              <w:t xml:space="preserve">FS if </w:t>
            </w:r>
            <w:r w:rsidRPr="00516A06">
              <w:rPr>
                <w:strike/>
                <w:color w:val="FF0000"/>
                <w:lang w:eastAsia="zh-CN"/>
              </w:rPr>
              <w:t>additional</w:t>
            </w:r>
            <w:r w:rsidRPr="00516A06">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bl>
    <w:p w14:paraId="24402DA2" w14:textId="77777777" w:rsidR="00A053F1" w:rsidRPr="00D80340" w:rsidRDefault="00A053F1">
      <w:pPr>
        <w:rPr>
          <w:lang w:eastAsia="zh-CN"/>
        </w:rPr>
      </w:pPr>
    </w:p>
    <w:p w14:paraId="754327AE" w14:textId="77777777" w:rsidR="00D80340" w:rsidRDefault="00D80340">
      <w:pPr>
        <w:rPr>
          <w:lang w:eastAsia="zh-CN"/>
        </w:rPr>
      </w:pPr>
    </w:p>
    <w:p w14:paraId="4D2365C3" w14:textId="77777777" w:rsidR="00A053F1" w:rsidRDefault="00DD3E30">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proofErr w:type="spellStart"/>
            <w:r>
              <w:rPr>
                <w:rFonts w:hint="eastAsia"/>
                <w:lang w:eastAsia="zh-CN"/>
              </w:rPr>
              <w:t>Tdocs</w:t>
            </w:r>
            <w:proofErr w:type="spellEnd"/>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lastRenderedPageBreak/>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Heading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A604B0" w14:paraId="59B9CD44" w14:textId="77777777" w:rsidTr="00A604B0">
        <w:tc>
          <w:tcPr>
            <w:tcW w:w="1696" w:type="dxa"/>
          </w:tcPr>
          <w:p w14:paraId="798B0B78" w14:textId="07731655" w:rsidR="00A604B0" w:rsidRDefault="00A604B0" w:rsidP="00AC424B">
            <w:pPr>
              <w:rPr>
                <w:lang w:eastAsia="zh-CN"/>
              </w:rPr>
            </w:pPr>
            <w:r>
              <w:rPr>
                <w:lang w:eastAsia="zh-CN"/>
              </w:rPr>
              <w:t>vivo</w:t>
            </w:r>
          </w:p>
        </w:tc>
        <w:tc>
          <w:tcPr>
            <w:tcW w:w="7611" w:type="dxa"/>
          </w:tcPr>
          <w:p w14:paraId="6643FFD0" w14:textId="7E9FB37A" w:rsidR="00A604B0" w:rsidRDefault="00A604B0" w:rsidP="00AC424B">
            <w:pPr>
              <w:rPr>
                <w:lang w:eastAsia="zh-CN"/>
              </w:rPr>
            </w:pPr>
            <w:r>
              <w:rPr>
                <w:rFonts w:hint="eastAsia"/>
                <w:lang w:eastAsia="zh-CN"/>
              </w:rPr>
              <w:t>We are fine to discuss later</w:t>
            </w:r>
            <w:r>
              <w:rPr>
                <w:lang w:eastAsia="zh-CN"/>
              </w:rPr>
              <w:t xml:space="preserve"> and focus on the issues in section 2 and 3 first.</w:t>
            </w:r>
          </w:p>
        </w:tc>
      </w:tr>
      <w:tr w:rsidR="0093376E" w14:paraId="1D0E0D02" w14:textId="77777777" w:rsidTr="00A604B0">
        <w:tc>
          <w:tcPr>
            <w:tcW w:w="1696" w:type="dxa"/>
          </w:tcPr>
          <w:p w14:paraId="17B2AB62" w14:textId="3F15D454" w:rsidR="0093376E" w:rsidRPr="0093376E" w:rsidRDefault="0093376E" w:rsidP="00AC424B">
            <w:pPr>
              <w:rPr>
                <w:rFonts w:eastAsia="Malgun Gothic"/>
                <w:lang w:eastAsia="ko-KR"/>
              </w:rPr>
            </w:pPr>
            <w:r>
              <w:rPr>
                <w:rFonts w:eastAsia="Malgun Gothic" w:hint="eastAsia"/>
                <w:lang w:eastAsia="ko-KR"/>
              </w:rPr>
              <w:t>LG</w:t>
            </w:r>
          </w:p>
        </w:tc>
        <w:tc>
          <w:tcPr>
            <w:tcW w:w="7611" w:type="dxa"/>
          </w:tcPr>
          <w:p w14:paraId="3C6580E1" w14:textId="5E84F9BA" w:rsidR="0093376E" w:rsidRDefault="0093376E" w:rsidP="00AC424B">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D95C1C" w14:paraId="22A25769" w14:textId="77777777" w:rsidTr="00A604B0">
        <w:tc>
          <w:tcPr>
            <w:tcW w:w="1696" w:type="dxa"/>
          </w:tcPr>
          <w:p w14:paraId="458186FA" w14:textId="095F4E3B" w:rsidR="00D95C1C" w:rsidRDefault="00D95C1C" w:rsidP="00D95C1C">
            <w:pPr>
              <w:rPr>
                <w:rFonts w:eastAsia="Malgun Gothic"/>
                <w:lang w:eastAsia="ko-KR"/>
              </w:rPr>
            </w:pPr>
            <w:r>
              <w:rPr>
                <w:lang w:eastAsia="zh-CN"/>
              </w:rPr>
              <w:t>Apple</w:t>
            </w:r>
          </w:p>
        </w:tc>
        <w:tc>
          <w:tcPr>
            <w:tcW w:w="7611" w:type="dxa"/>
          </w:tcPr>
          <w:p w14:paraId="15240A0D" w14:textId="2848E495" w:rsidR="00D95C1C" w:rsidRDefault="00D95C1C" w:rsidP="00D95C1C">
            <w:pPr>
              <w:rPr>
                <w:lang w:eastAsia="zh-CN"/>
              </w:rPr>
            </w:pPr>
            <w:r>
              <w:rPr>
                <w:lang w:eastAsia="zh-CN"/>
              </w:rPr>
              <w:t>Fine to discuss later.</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Heading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w:t>
      </w:r>
      <w:proofErr w:type="spellStart"/>
      <w:r>
        <w:rPr>
          <w:highlight w:val="cyan"/>
        </w:rPr>
        <w:t>Xiaohang</w:t>
      </w:r>
      <w:proofErr w:type="spellEnd"/>
      <w:r>
        <w:rPr>
          <w:highlight w:val="cyan"/>
        </w:rPr>
        <w:t xml:space="preserve">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Heading1"/>
      </w:pPr>
      <w:r>
        <w:rPr>
          <w:rFonts w:hint="eastAsia"/>
          <w:lang w:eastAsia="zh-CN"/>
        </w:rPr>
        <w:t>Summary</w:t>
      </w:r>
    </w:p>
    <w:p w14:paraId="0BCCEE7A" w14:textId="654AFDD6" w:rsidR="00210D09" w:rsidRPr="00210D09" w:rsidRDefault="00210D09">
      <w:pPr>
        <w:pStyle w:val="CommentText"/>
        <w:rPr>
          <w:rFonts w:eastAsia="Microsoft YaHei"/>
          <w:color w:val="000000"/>
          <w:highlight w:val="yellow"/>
        </w:rPr>
      </w:pPr>
      <w:r w:rsidRPr="00210D09">
        <w:rPr>
          <w:highlight w:val="yellow"/>
          <w:lang w:eastAsia="zh-CN"/>
        </w:rPr>
        <w:t>Proposal by the 1</w:t>
      </w:r>
      <w:r w:rsidRPr="00210D09">
        <w:rPr>
          <w:highlight w:val="yellow"/>
          <w:vertAlign w:val="superscript"/>
          <w:lang w:eastAsia="zh-CN"/>
        </w:rPr>
        <w:t>st</w:t>
      </w:r>
      <w:r w:rsidRPr="00210D09">
        <w:rPr>
          <w:highlight w:val="yellow"/>
          <w:lang w:eastAsia="zh-CN"/>
        </w:rPr>
        <w:t xml:space="preserve"> check point: </w:t>
      </w:r>
      <w:r w:rsidRPr="00210D09">
        <w:rPr>
          <w:rFonts w:eastAsia="Microsoft YaHei"/>
          <w:color w:val="000000"/>
        </w:rPr>
        <w:t>To agree on Proposal 3.2 and 3.3, and continue the discussions for Proposal 2.1, 3.1 and 3.4</w:t>
      </w:r>
    </w:p>
    <w:p w14:paraId="08B14156" w14:textId="77777777" w:rsidR="00210D09" w:rsidRPr="006C1CAB" w:rsidRDefault="00210D09">
      <w:pPr>
        <w:pStyle w:val="CommentText"/>
        <w:rPr>
          <w:highlight w:val="yellow"/>
          <w:lang w:eastAsia="zh-CN"/>
        </w:rPr>
      </w:pPr>
    </w:p>
    <w:p w14:paraId="5B1A2098" w14:textId="77777777" w:rsidR="00A053F1" w:rsidRDefault="00DD3E30">
      <w:pPr>
        <w:pStyle w:val="CommentText"/>
        <w:rPr>
          <w:lang w:eastAsia="zh-CN"/>
        </w:rPr>
      </w:pPr>
      <w:r>
        <w:rPr>
          <w:highlight w:val="yellow"/>
        </w:rPr>
        <w:t>The final proposals will be added later.</w:t>
      </w:r>
    </w:p>
    <w:p w14:paraId="14613C44" w14:textId="77777777" w:rsidR="00A053F1" w:rsidRDefault="00A053F1">
      <w:pPr>
        <w:pStyle w:val="CommentText"/>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Heading1"/>
      </w:pPr>
      <w:r>
        <w:rPr>
          <w:rFonts w:hint="eastAsia"/>
        </w:rPr>
        <w:t>References</w:t>
      </w:r>
    </w:p>
    <w:p w14:paraId="4E147D33"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 xml:space="preserve">Huawei, </w:t>
      </w:r>
      <w:proofErr w:type="spellStart"/>
      <w:r w:rsidR="00DD3E30">
        <w:rPr>
          <w:rFonts w:eastAsiaTheme="minorEastAsia"/>
          <w:sz w:val="20"/>
          <w:szCs w:val="20"/>
          <w:lang w:eastAsia="en-US"/>
        </w:rPr>
        <w:t>HiSilicon</w:t>
      </w:r>
      <w:proofErr w:type="spellEnd"/>
    </w:p>
    <w:p w14:paraId="0313E3C6"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Spreadtrum</w:t>
      </w:r>
      <w:proofErr w:type="spellEnd"/>
      <w:r w:rsidR="00DD3E30">
        <w:rPr>
          <w:rFonts w:eastAsiaTheme="minorEastAsia"/>
          <w:sz w:val="20"/>
          <w:szCs w:val="20"/>
          <w:lang w:eastAsia="en-US"/>
        </w:rPr>
        <w:t xml:space="preserve"> Communications</w:t>
      </w:r>
    </w:p>
    <w:p w14:paraId="2D15D908"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 xml:space="preserve">ZTE, </w:t>
      </w:r>
      <w:proofErr w:type="spellStart"/>
      <w:r w:rsidR="00DD3E30">
        <w:rPr>
          <w:rFonts w:eastAsiaTheme="minorEastAsia"/>
          <w:sz w:val="20"/>
          <w:szCs w:val="20"/>
          <w:lang w:eastAsia="en-US"/>
        </w:rPr>
        <w:t>Sanechips</w:t>
      </w:r>
      <w:proofErr w:type="spellEnd"/>
    </w:p>
    <w:p w14:paraId="213CE701"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InterDigital</w:t>
      </w:r>
      <w:proofErr w:type="spellEnd"/>
      <w:r w:rsidR="00DD3E30">
        <w:rPr>
          <w:rFonts w:eastAsiaTheme="minorEastAsia"/>
          <w:sz w:val="20"/>
          <w:szCs w:val="20"/>
          <w:lang w:eastAsia="en-US"/>
        </w:rPr>
        <w:t>, Inc.</w:t>
      </w:r>
    </w:p>
    <w:p w14:paraId="3876D7DF"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 xml:space="preserve">Discussion on RAN1 impacts for small data </w:t>
      </w:r>
      <w:proofErr w:type="spellStart"/>
      <w:r w:rsidR="00DD3E30">
        <w:rPr>
          <w:rFonts w:eastAsiaTheme="minorEastAsia"/>
          <w:sz w:val="20"/>
          <w:szCs w:val="20"/>
          <w:lang w:eastAsia="en-US"/>
        </w:rPr>
        <w:t>transmisison</w:t>
      </w:r>
      <w:proofErr w:type="spellEnd"/>
      <w:r w:rsidR="00DD3E30">
        <w:rPr>
          <w:rFonts w:eastAsiaTheme="minorEastAsia"/>
          <w:sz w:val="20"/>
          <w:szCs w:val="20"/>
          <w:lang w:eastAsia="en-US"/>
        </w:rPr>
        <w:tab/>
        <w:t>vivo</w:t>
      </w:r>
    </w:p>
    <w:p w14:paraId="65A49879"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AC2E1A">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 xml:space="preserve">Draft Reply LS on </w:t>
      </w:r>
      <w:proofErr w:type="spellStart"/>
      <w:r w:rsidR="00DD3E30">
        <w:rPr>
          <w:rFonts w:eastAsiaTheme="minorEastAsia"/>
          <w:sz w:val="20"/>
          <w:szCs w:val="20"/>
          <w:lang w:eastAsia="en-US"/>
        </w:rPr>
        <w:t>on</w:t>
      </w:r>
      <w:proofErr w:type="spellEnd"/>
      <w:r w:rsidR="00DD3E30">
        <w:rPr>
          <w:rFonts w:eastAsiaTheme="minorEastAsia"/>
          <w:sz w:val="20"/>
          <w:szCs w:val="20"/>
          <w:lang w:eastAsia="en-US"/>
        </w:rPr>
        <w:t xml:space="preserve">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4E96" w14:textId="77777777" w:rsidR="00AC2E1A" w:rsidRDefault="00AC2E1A" w:rsidP="00AF1A2F">
      <w:pPr>
        <w:spacing w:after="0" w:line="240" w:lineRule="auto"/>
      </w:pPr>
      <w:r>
        <w:separator/>
      </w:r>
    </w:p>
  </w:endnote>
  <w:endnote w:type="continuationSeparator" w:id="0">
    <w:p w14:paraId="11F9379C" w14:textId="77777777" w:rsidR="00AC2E1A" w:rsidRDefault="00AC2E1A"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8B65" w14:textId="77777777" w:rsidR="00AC2E1A" w:rsidRDefault="00AC2E1A" w:rsidP="00AF1A2F">
      <w:pPr>
        <w:spacing w:after="0" w:line="240" w:lineRule="auto"/>
      </w:pPr>
      <w:r>
        <w:separator/>
      </w:r>
    </w:p>
  </w:footnote>
  <w:footnote w:type="continuationSeparator" w:id="0">
    <w:p w14:paraId="38471C21" w14:textId="77777777" w:rsidR="00AC2E1A" w:rsidRDefault="00AC2E1A" w:rsidP="00A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4C34A17"/>
    <w:multiLevelType w:val="hybridMultilevel"/>
    <w:tmpl w:val="AA8EAD2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0F53328"/>
    <w:multiLevelType w:val="hybridMultilevel"/>
    <w:tmpl w:val="79F632DE"/>
    <w:lvl w:ilvl="0" w:tplc="7A3CE806">
      <w:start w:val="1"/>
      <w:numFmt w:val="bullet"/>
      <w:lvlText w:val=""/>
      <w:lvlJc w:val="left"/>
      <w:pPr>
        <w:ind w:left="420" w:hanging="420"/>
      </w:pPr>
      <w:rPr>
        <w:rFonts w:ascii="Wingdings" w:hAnsi="Wingdings" w:hint="default"/>
      </w:rPr>
    </w:lvl>
    <w:lvl w:ilvl="1" w:tplc="5498CDFC">
      <w:start w:val="1"/>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C0295C"/>
    <w:multiLevelType w:val="hybridMultilevel"/>
    <w:tmpl w:val="DE4C99BE"/>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CB4B08"/>
    <w:multiLevelType w:val="hybridMultilevel"/>
    <w:tmpl w:val="6DD02E8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2"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6D7570D"/>
    <w:multiLevelType w:val="hybridMultilevel"/>
    <w:tmpl w:val="B1B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B1A81"/>
    <w:multiLevelType w:val="hybridMultilevel"/>
    <w:tmpl w:val="042C79E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26"/>
  </w:num>
  <w:num w:numId="4">
    <w:abstractNumId w:val="11"/>
  </w:num>
  <w:num w:numId="5">
    <w:abstractNumId w:val="19"/>
  </w:num>
  <w:num w:numId="6">
    <w:abstractNumId w:val="1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0"/>
  </w:num>
  <w:num w:numId="9">
    <w:abstractNumId w:val="16"/>
  </w:num>
  <w:num w:numId="10">
    <w:abstractNumId w:val="4"/>
  </w:num>
  <w:num w:numId="11">
    <w:abstractNumId w:val="12"/>
  </w:num>
  <w:num w:numId="12">
    <w:abstractNumId w:val="23"/>
  </w:num>
  <w:num w:numId="13">
    <w:abstractNumId w:val="8"/>
  </w:num>
  <w:num w:numId="14">
    <w:abstractNumId w:val="21"/>
  </w:num>
  <w:num w:numId="15">
    <w:abstractNumId w:val="25"/>
  </w:num>
  <w:num w:numId="16">
    <w:abstractNumId w:val="15"/>
  </w:num>
  <w:num w:numId="17">
    <w:abstractNumId w:val="1"/>
  </w:num>
  <w:num w:numId="18">
    <w:abstractNumId w:val="7"/>
  </w:num>
  <w:num w:numId="19">
    <w:abstractNumId w:val="22"/>
  </w:num>
  <w:num w:numId="20">
    <w:abstractNumId w:val="2"/>
  </w:num>
  <w:num w:numId="21">
    <w:abstractNumId w:val="17"/>
  </w:num>
  <w:num w:numId="22">
    <w:abstractNumId w:val="14"/>
  </w:num>
  <w:num w:numId="23">
    <w:abstractNumId w:val="27"/>
  </w:num>
  <w:num w:numId="24">
    <w:abstractNumId w:val="24"/>
  </w:num>
  <w:num w:numId="25">
    <w:abstractNumId w:val="29"/>
  </w:num>
  <w:num w:numId="26">
    <w:abstractNumId w:val="3"/>
  </w:num>
  <w:num w:numId="27">
    <w:abstractNumId w:val="6"/>
  </w:num>
  <w:num w:numId="28">
    <w:abstractNumId w:val="5"/>
  </w:num>
  <w:num w:numId="29">
    <w:abstractNumId w:val="28"/>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0AB"/>
    <w:rsid w:val="005401BD"/>
    <w:rsid w:val="0054020E"/>
    <w:rsid w:val="005408B9"/>
    <w:rsid w:val="00540C23"/>
    <w:rsid w:val="00540ECD"/>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624287C-B66C-4DFD-A3F8-DAE98920B4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8622</Words>
  <Characters>49150</Characters>
  <Application>Microsoft Office Word</Application>
  <DocSecurity>0</DocSecurity>
  <Lines>409</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57657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Zhipeng LIN</cp:lastModifiedBy>
  <cp:revision>2</cp:revision>
  <cp:lastPrinted>2007-06-18T05:08:00Z</cp:lastPrinted>
  <dcterms:created xsi:type="dcterms:W3CDTF">2021-08-19T07:25:00Z</dcterms:created>
  <dcterms:modified xsi:type="dcterms:W3CDTF">2021-08-19T07:25:00Z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