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ko-KR"/>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AC424B" w:rsidRDefault="00AC424B">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AC424B" w:rsidRDefault="00AC424B">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AC424B" w:rsidRDefault="00AC424B">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AC424B" w:rsidRDefault="00AC424B">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AC424B" w:rsidRDefault="00AC424B">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AC424B" w:rsidRDefault="00AC424B">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AC424B" w:rsidRDefault="00AC424B">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AC424B" w:rsidRDefault="00AC424B">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r>
              <w:rPr>
                <w:sz w:val="20"/>
                <w:szCs w:val="20"/>
                <w:lang w:eastAsia="zh-CN"/>
              </w:rPr>
              <w:t>Tdocs</w:t>
            </w:r>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a8"/>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R1-2107075 InterDigital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a8"/>
              <w:spacing w:after="0"/>
            </w:pPr>
            <w:r>
              <w:t xml:space="preserve">Proposal </w:t>
            </w:r>
            <w:fldSimple w:instr=" SEQ Proposal \* ARABIC ">
              <w:r>
                <w:t>1</w:t>
              </w:r>
            </w:fldSimple>
            <w:r>
              <w:t xml:space="preserve">: For CG-SDT, </w:t>
            </w:r>
            <w:r>
              <w:rPr>
                <w:rFonts w:eastAsia="SimSun"/>
                <w:lang w:val="en-GB" w:eastAsia="zh-CN"/>
              </w:rPr>
              <w:t>the SSB subset for RSRP based TA validation could be up to gNB configuration with the following:</w:t>
            </w:r>
          </w:p>
          <w:p w14:paraId="6D2FAC08" w14:textId="77777777" w:rsidR="00A053F1" w:rsidRDefault="00DD3E30">
            <w:pPr>
              <w:pStyle w:val="a8"/>
              <w:numPr>
                <w:ilvl w:val="1"/>
                <w:numId w:val="11"/>
              </w:numPr>
              <w:spacing w:after="0"/>
              <w:rPr>
                <w:rFonts w:eastAsia="SimSun"/>
                <w:lang w:eastAsia="zh-CN"/>
              </w:rPr>
            </w:pPr>
            <w:r>
              <w:rPr>
                <w:rFonts w:eastAsia="SimSun"/>
                <w:lang w:eastAsia="zh-CN"/>
              </w:rPr>
              <w:t>a set of SSBs configured for all CG configurations</w:t>
            </w:r>
          </w:p>
          <w:p w14:paraId="58E79362" w14:textId="77777777" w:rsidR="00A053F1" w:rsidRDefault="00DD3E30">
            <w:pPr>
              <w:pStyle w:val="a8"/>
              <w:numPr>
                <w:ilvl w:val="1"/>
                <w:numId w:val="11"/>
              </w:numPr>
              <w:spacing w:after="0"/>
              <w:rPr>
                <w:rFonts w:eastAsia="SimSun"/>
                <w:lang w:eastAsia="zh-CN"/>
              </w:rPr>
            </w:pPr>
            <w:r>
              <w:rPr>
                <w:rFonts w:eastAsia="SimSun"/>
                <w:lang w:eastAsia="zh-CN"/>
              </w:rPr>
              <w:t>or a set of all SSBs actually transmitted as indicated in SIB1.</w:t>
            </w:r>
          </w:p>
          <w:p w14:paraId="470E06C5" w14:textId="77777777" w:rsidR="00A053F1" w:rsidRDefault="00DD3E30">
            <w:pPr>
              <w:pStyle w:val="a8"/>
              <w:numPr>
                <w:ilvl w:val="1"/>
                <w:numId w:val="11"/>
              </w:numPr>
              <w:spacing w:after="0"/>
              <w:rPr>
                <w:lang w:eastAsia="zh-CN"/>
              </w:rPr>
            </w:pPr>
            <w:r>
              <w:rPr>
                <w:rFonts w:eastAsia="SimSun"/>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afa"/>
        <w:autoSpaceDE/>
        <w:autoSpaceDN/>
        <w:adjustRightInd/>
        <w:snapToGrid/>
        <w:ind w:firstLineChars="0" w:firstLine="0"/>
        <w:rPr>
          <w:lang w:eastAsia="zh-CN"/>
        </w:rPr>
      </w:pPr>
    </w:p>
    <w:p w14:paraId="7F08AA4A" w14:textId="77777777" w:rsidR="00A053F1" w:rsidRDefault="00DD3E30">
      <w:pPr>
        <w:pStyle w:val="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60C5E96" w14:textId="77777777" w:rsidR="00A053F1" w:rsidRDefault="00DD3E30">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63957815" w14:textId="77777777" w:rsidR="00A053F1" w:rsidRDefault="00DD3E30">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782CA46D" w14:textId="77777777" w:rsidR="00A053F1" w:rsidRDefault="00DD3E30">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ACF1E4" w14:textId="77777777" w:rsidR="00A053F1" w:rsidRDefault="00DD3E30">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7CC8A140" w14:textId="77777777" w:rsidR="00A053F1" w:rsidRDefault="00DD3E30">
      <w:pPr>
        <w:numPr>
          <w:ilvl w:val="0"/>
          <w:numId w:val="12"/>
        </w:numPr>
        <w:rPr>
          <w:rFonts w:eastAsia="SimSun"/>
          <w:bCs/>
          <w:iCs/>
          <w:lang w:eastAsia="zh-CN"/>
        </w:rPr>
      </w:pPr>
      <w:r>
        <w:rPr>
          <w:rFonts w:hint="eastAsia"/>
          <w:bCs/>
          <w:iCs/>
          <w:lang w:eastAsia="zh-CN"/>
        </w:rPr>
        <w:t>Option 5: The same SSB subset as for obtaining reference RSRP[16]</w:t>
      </w:r>
    </w:p>
    <w:p w14:paraId="37DF03E5" w14:textId="77777777" w:rsidR="00A053F1" w:rsidRDefault="00DD3E30">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af1"/>
        <w:tblW w:w="5000" w:type="pct"/>
        <w:tblLook w:val="04A0" w:firstRow="1" w:lastRow="0" w:firstColumn="1" w:lastColumn="0" w:noHBand="0" w:noVBand="1"/>
      </w:tblPr>
      <w:tblGrid>
        <w:gridCol w:w="1243"/>
        <w:gridCol w:w="1134"/>
        <w:gridCol w:w="1361"/>
        <w:gridCol w:w="5569"/>
      </w:tblGrid>
      <w:tr w:rsidR="00A053F1" w14:paraId="36C9CE40" w14:textId="77777777" w:rsidTr="00AC424B">
        <w:tc>
          <w:tcPr>
            <w:tcW w:w="668" w:type="pct"/>
          </w:tcPr>
          <w:p w14:paraId="04CAD8D7" w14:textId="77777777" w:rsidR="00A053F1" w:rsidRDefault="00DD3E30">
            <w:r>
              <w:rPr>
                <w:rFonts w:hint="eastAsia"/>
              </w:rPr>
              <w:t>Company</w:t>
            </w:r>
          </w:p>
        </w:tc>
        <w:tc>
          <w:tcPr>
            <w:tcW w:w="609" w:type="pct"/>
          </w:tcPr>
          <w:p w14:paraId="74ED6CB8" w14:textId="77777777" w:rsidR="00A053F1" w:rsidRDefault="00DD3E30">
            <w:pPr>
              <w:rPr>
                <w:lang w:eastAsia="zh-CN"/>
              </w:rPr>
            </w:pPr>
            <w:r>
              <w:rPr>
                <w:lang w:eastAsia="zh-CN"/>
              </w:rPr>
              <w:t>Option(s) preferred</w:t>
            </w:r>
          </w:p>
        </w:tc>
        <w:tc>
          <w:tcPr>
            <w:tcW w:w="731" w:type="pct"/>
          </w:tcPr>
          <w:p w14:paraId="5370CD06" w14:textId="77777777" w:rsidR="00A053F1" w:rsidRDefault="00DD3E30">
            <w:pPr>
              <w:rPr>
                <w:lang w:eastAsia="zh-CN"/>
              </w:rPr>
            </w:pPr>
            <w:r>
              <w:rPr>
                <w:rFonts w:hint="eastAsia"/>
                <w:lang w:eastAsia="zh-CN"/>
              </w:rPr>
              <w:t>O</w:t>
            </w:r>
            <w:r>
              <w:rPr>
                <w:lang w:eastAsia="zh-CN"/>
              </w:rPr>
              <w:t>ption(s) cannot accept</w:t>
            </w:r>
          </w:p>
        </w:tc>
        <w:tc>
          <w:tcPr>
            <w:tcW w:w="2992" w:type="pct"/>
          </w:tcPr>
          <w:p w14:paraId="29763486" w14:textId="77777777" w:rsidR="00A053F1" w:rsidRDefault="00DD3E30">
            <w:r>
              <w:rPr>
                <w:rFonts w:hint="eastAsia"/>
              </w:rPr>
              <w:t>Comment</w:t>
            </w:r>
          </w:p>
        </w:tc>
      </w:tr>
      <w:tr w:rsidR="00A053F1" w14:paraId="09718057" w14:textId="77777777" w:rsidTr="00AC424B">
        <w:tc>
          <w:tcPr>
            <w:tcW w:w="668" w:type="pct"/>
          </w:tcPr>
          <w:p w14:paraId="76FA315B" w14:textId="77777777" w:rsidR="00A053F1" w:rsidRDefault="00DD3E30">
            <w:pPr>
              <w:rPr>
                <w:rFonts w:eastAsia="맑은 고딕"/>
                <w:lang w:eastAsia="ko-KR"/>
              </w:rPr>
            </w:pPr>
            <w:r>
              <w:rPr>
                <w:lang w:eastAsia="ko-KR"/>
              </w:rPr>
              <w:lastRenderedPageBreak/>
              <w:t>Huawei, HiSilicon</w:t>
            </w:r>
          </w:p>
        </w:tc>
        <w:tc>
          <w:tcPr>
            <w:tcW w:w="609" w:type="pct"/>
          </w:tcPr>
          <w:p w14:paraId="77447487" w14:textId="77777777" w:rsidR="00A053F1" w:rsidRDefault="00DD3E30">
            <w:pPr>
              <w:rPr>
                <w:rFonts w:eastAsia="맑은 고딕"/>
                <w:lang w:eastAsia="ko-KR"/>
              </w:rPr>
            </w:pPr>
            <w:r>
              <w:rPr>
                <w:rFonts w:hint="eastAsia"/>
                <w:bCs/>
                <w:iCs/>
                <w:lang w:eastAsia="zh-CN"/>
              </w:rPr>
              <w:t>Option 6</w:t>
            </w:r>
          </w:p>
        </w:tc>
        <w:tc>
          <w:tcPr>
            <w:tcW w:w="731" w:type="pct"/>
          </w:tcPr>
          <w:p w14:paraId="183764A5" w14:textId="77777777" w:rsidR="00A053F1" w:rsidRDefault="00DD3E30">
            <w:pPr>
              <w:rPr>
                <w:rFonts w:eastAsia="맑은 고딕"/>
                <w:lang w:eastAsia="ko-KR"/>
              </w:rPr>
            </w:pPr>
            <w:r>
              <w:rPr>
                <w:rFonts w:hint="eastAsia"/>
                <w:bCs/>
                <w:iCs/>
                <w:lang w:eastAsia="zh-CN"/>
              </w:rPr>
              <w:t>Option 1</w:t>
            </w:r>
            <w:r>
              <w:rPr>
                <w:bCs/>
                <w:iCs/>
                <w:lang w:eastAsia="zh-CN"/>
              </w:rPr>
              <w:t>,2,4</w:t>
            </w:r>
          </w:p>
        </w:tc>
        <w:tc>
          <w:tcPr>
            <w:tcW w:w="2992" w:type="pct"/>
          </w:tcPr>
          <w:p w14:paraId="201CBC53" w14:textId="77777777" w:rsidR="00A053F1" w:rsidRDefault="00DD3E30">
            <w:pPr>
              <w:rPr>
                <w:rFonts w:eastAsia="맑은 고딕"/>
                <w:lang w:eastAsia="ko-KR"/>
              </w:rPr>
            </w:pPr>
            <w:r>
              <w:rPr>
                <w:rFonts w:eastAsia="맑은 고딕"/>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A053F1" w14:paraId="3ADFB110" w14:textId="77777777" w:rsidTr="00AC424B">
        <w:tc>
          <w:tcPr>
            <w:tcW w:w="668" w:type="pct"/>
          </w:tcPr>
          <w:p w14:paraId="62554852" w14:textId="77777777" w:rsidR="00A053F1" w:rsidRDefault="00DD3E30">
            <w:pPr>
              <w:rPr>
                <w:lang w:eastAsia="zh-CN"/>
              </w:rPr>
            </w:pPr>
            <w:r>
              <w:rPr>
                <w:rFonts w:hint="eastAsia"/>
                <w:lang w:eastAsia="zh-CN"/>
              </w:rPr>
              <w:t>CATT</w:t>
            </w:r>
          </w:p>
        </w:tc>
        <w:tc>
          <w:tcPr>
            <w:tcW w:w="609" w:type="pct"/>
          </w:tcPr>
          <w:p w14:paraId="7CC44CE6" w14:textId="77777777" w:rsidR="00A053F1" w:rsidRDefault="00DD3E30">
            <w:pPr>
              <w:rPr>
                <w:lang w:eastAsia="zh-CN"/>
              </w:rPr>
            </w:pPr>
            <w:r>
              <w:rPr>
                <w:rFonts w:hint="eastAsia"/>
                <w:lang w:eastAsia="zh-CN"/>
              </w:rPr>
              <w:t>Option 2</w:t>
            </w:r>
          </w:p>
        </w:tc>
        <w:tc>
          <w:tcPr>
            <w:tcW w:w="731" w:type="pct"/>
          </w:tcPr>
          <w:p w14:paraId="11C70EF7" w14:textId="77777777" w:rsidR="00A053F1" w:rsidRDefault="00A053F1">
            <w:pPr>
              <w:rPr>
                <w:rFonts w:eastAsia="맑은 고딕"/>
                <w:lang w:eastAsia="ko-KR"/>
              </w:rPr>
            </w:pPr>
          </w:p>
        </w:tc>
        <w:tc>
          <w:tcPr>
            <w:tcW w:w="2992" w:type="pct"/>
          </w:tcPr>
          <w:p w14:paraId="1C95D381" w14:textId="77777777" w:rsidR="00A053F1" w:rsidRDefault="00DD3E30">
            <w:pPr>
              <w:rPr>
                <w:rFonts w:eastAsia="맑은 고딕"/>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A053F1" w14:paraId="25321B4C" w14:textId="77777777" w:rsidTr="00AC424B">
        <w:tc>
          <w:tcPr>
            <w:tcW w:w="668" w:type="pct"/>
          </w:tcPr>
          <w:p w14:paraId="32988B4E" w14:textId="77777777" w:rsidR="00A053F1" w:rsidRDefault="00DD3E30">
            <w:pPr>
              <w:rPr>
                <w:lang w:eastAsia="zh-CN"/>
              </w:rPr>
            </w:pPr>
            <w:r>
              <w:rPr>
                <w:lang w:eastAsia="zh-CN"/>
              </w:rPr>
              <w:t>Qualcomm</w:t>
            </w:r>
          </w:p>
        </w:tc>
        <w:tc>
          <w:tcPr>
            <w:tcW w:w="609" w:type="pct"/>
          </w:tcPr>
          <w:p w14:paraId="2124F6AB" w14:textId="77777777" w:rsidR="00A053F1" w:rsidRDefault="00DD3E30">
            <w:pPr>
              <w:rPr>
                <w:lang w:eastAsia="zh-CN"/>
              </w:rPr>
            </w:pPr>
            <w:r>
              <w:rPr>
                <w:lang w:eastAsia="zh-CN"/>
              </w:rPr>
              <w:t>1, 2, 5</w:t>
            </w:r>
          </w:p>
        </w:tc>
        <w:tc>
          <w:tcPr>
            <w:tcW w:w="731" w:type="pct"/>
          </w:tcPr>
          <w:p w14:paraId="2217D4F7" w14:textId="77777777" w:rsidR="00A053F1" w:rsidRDefault="00DD3E30">
            <w:pPr>
              <w:rPr>
                <w:rFonts w:eastAsia="맑은 고딕"/>
                <w:lang w:eastAsia="ko-KR"/>
              </w:rPr>
            </w:pPr>
            <w:r>
              <w:rPr>
                <w:rFonts w:eastAsia="맑은 고딕"/>
                <w:lang w:eastAsia="ko-KR"/>
              </w:rPr>
              <w:t>3, 6</w:t>
            </w:r>
          </w:p>
        </w:tc>
        <w:tc>
          <w:tcPr>
            <w:tcW w:w="2992"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AC424B">
        <w:tc>
          <w:tcPr>
            <w:tcW w:w="668" w:type="pct"/>
          </w:tcPr>
          <w:p w14:paraId="0E4DF1C7" w14:textId="77777777" w:rsidR="00A053F1" w:rsidRDefault="00DD3E30">
            <w:pPr>
              <w:rPr>
                <w:lang w:eastAsia="zh-CN"/>
              </w:rPr>
            </w:pPr>
            <w:r>
              <w:rPr>
                <w:rFonts w:eastAsia="맑은 고딕"/>
                <w:lang w:eastAsia="ko-KR"/>
              </w:rPr>
              <w:t>Samsung</w:t>
            </w:r>
            <w:r>
              <w:rPr>
                <w:rFonts w:hint="eastAsia"/>
                <w:lang w:eastAsia="zh-CN"/>
              </w:rPr>
              <w:t xml:space="preserve"> </w:t>
            </w:r>
          </w:p>
        </w:tc>
        <w:tc>
          <w:tcPr>
            <w:tcW w:w="609" w:type="pct"/>
          </w:tcPr>
          <w:p w14:paraId="5F41177D" w14:textId="77777777" w:rsidR="00A053F1" w:rsidRDefault="00DD3E30">
            <w:pPr>
              <w:rPr>
                <w:lang w:eastAsia="zh-CN"/>
              </w:rPr>
            </w:pPr>
            <w:r>
              <w:rPr>
                <w:lang w:eastAsia="zh-CN"/>
              </w:rPr>
              <w:t>O</w:t>
            </w:r>
            <w:r>
              <w:rPr>
                <w:rFonts w:hint="eastAsia"/>
                <w:lang w:eastAsia="zh-CN"/>
              </w:rPr>
              <w:t>ption 3</w:t>
            </w:r>
          </w:p>
        </w:tc>
        <w:tc>
          <w:tcPr>
            <w:tcW w:w="731"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맑은 고딕"/>
                <w:lang w:eastAsia="ko-KR"/>
              </w:rPr>
            </w:pPr>
            <w:r>
              <w:rPr>
                <w:rFonts w:hint="eastAsia"/>
                <w:lang w:eastAsia="zh-CN"/>
              </w:rPr>
              <w:t>[want to further clarify on option 6]</w:t>
            </w:r>
          </w:p>
        </w:tc>
        <w:tc>
          <w:tcPr>
            <w:tcW w:w="2992"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AC424B">
        <w:tc>
          <w:tcPr>
            <w:tcW w:w="668" w:type="pct"/>
          </w:tcPr>
          <w:p w14:paraId="1E275796" w14:textId="77777777" w:rsidR="00A053F1" w:rsidRDefault="00DD3E30">
            <w:pPr>
              <w:rPr>
                <w:lang w:eastAsia="ko-KR"/>
              </w:rPr>
            </w:pPr>
            <w:r>
              <w:rPr>
                <w:rFonts w:hint="eastAsia"/>
                <w:lang w:eastAsia="zh-CN"/>
              </w:rPr>
              <w:t>ZTE, Sanechips</w:t>
            </w:r>
          </w:p>
        </w:tc>
        <w:tc>
          <w:tcPr>
            <w:tcW w:w="609" w:type="pct"/>
          </w:tcPr>
          <w:p w14:paraId="6657C8D1" w14:textId="77777777" w:rsidR="00A053F1" w:rsidRDefault="00DD3E30">
            <w:pPr>
              <w:rPr>
                <w:lang w:eastAsia="zh-CN"/>
              </w:rPr>
            </w:pPr>
            <w:r>
              <w:rPr>
                <w:rFonts w:hint="eastAsia"/>
                <w:lang w:eastAsia="zh-CN"/>
              </w:rPr>
              <w:t>Option 3, 6</w:t>
            </w:r>
          </w:p>
        </w:tc>
        <w:tc>
          <w:tcPr>
            <w:tcW w:w="731" w:type="pct"/>
          </w:tcPr>
          <w:p w14:paraId="50BFE406" w14:textId="77777777" w:rsidR="00A053F1" w:rsidRDefault="00DD3E30">
            <w:pPr>
              <w:rPr>
                <w:rFonts w:eastAsia="SimSun"/>
                <w:lang w:eastAsia="zh-CN"/>
              </w:rPr>
            </w:pPr>
            <w:r>
              <w:rPr>
                <w:rFonts w:eastAsia="SimSun" w:hint="eastAsia"/>
                <w:lang w:eastAsia="zh-CN"/>
              </w:rPr>
              <w:t>Option 1</w:t>
            </w:r>
          </w:p>
        </w:tc>
        <w:tc>
          <w:tcPr>
            <w:tcW w:w="2992" w:type="pct"/>
          </w:tcPr>
          <w:p w14:paraId="6C9B9BCF" w14:textId="77777777" w:rsidR="00A053F1" w:rsidRDefault="00DD3E30">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AC424B">
        <w:tc>
          <w:tcPr>
            <w:tcW w:w="668" w:type="pct"/>
          </w:tcPr>
          <w:p w14:paraId="3EF54539" w14:textId="5C30745C" w:rsidR="00963584" w:rsidRDefault="00963584" w:rsidP="00963584">
            <w:pPr>
              <w:rPr>
                <w:lang w:eastAsia="zh-CN"/>
              </w:rPr>
            </w:pPr>
            <w:r>
              <w:rPr>
                <w:lang w:eastAsia="zh-CN"/>
              </w:rPr>
              <w:t>Ericsson</w:t>
            </w:r>
          </w:p>
        </w:tc>
        <w:tc>
          <w:tcPr>
            <w:tcW w:w="609" w:type="pct"/>
          </w:tcPr>
          <w:p w14:paraId="626D6655" w14:textId="49ECD606" w:rsidR="00963584" w:rsidRDefault="00963584" w:rsidP="00963584">
            <w:pPr>
              <w:rPr>
                <w:lang w:eastAsia="zh-CN"/>
              </w:rPr>
            </w:pPr>
            <w:r>
              <w:rPr>
                <w:lang w:eastAsia="zh-CN"/>
              </w:rPr>
              <w:t>Option 1</w:t>
            </w:r>
          </w:p>
        </w:tc>
        <w:tc>
          <w:tcPr>
            <w:tcW w:w="731" w:type="pct"/>
          </w:tcPr>
          <w:p w14:paraId="19FBC7C9" w14:textId="1DDB6D89" w:rsidR="00963584" w:rsidRDefault="00963584" w:rsidP="00963584">
            <w:pPr>
              <w:rPr>
                <w:rFonts w:eastAsia="SimSun"/>
                <w:lang w:eastAsia="zh-CN"/>
              </w:rPr>
            </w:pPr>
            <w:r>
              <w:rPr>
                <w:rFonts w:eastAsia="맑은 고딕"/>
                <w:lang w:eastAsia="ko-KR"/>
              </w:rPr>
              <w:t>Other options.</w:t>
            </w:r>
          </w:p>
        </w:tc>
        <w:tc>
          <w:tcPr>
            <w:tcW w:w="2992" w:type="pct"/>
          </w:tcPr>
          <w:p w14:paraId="0605F3F2" w14:textId="77777777" w:rsidR="00963584" w:rsidRDefault="00963584" w:rsidP="00963584">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gNB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AC424B">
        <w:tc>
          <w:tcPr>
            <w:tcW w:w="668" w:type="pct"/>
          </w:tcPr>
          <w:p w14:paraId="1550CB23" w14:textId="45DE5C16" w:rsidR="00AF1A2F" w:rsidRDefault="00AF1A2F" w:rsidP="00963584">
            <w:pPr>
              <w:rPr>
                <w:lang w:eastAsia="zh-CN"/>
              </w:rPr>
            </w:pPr>
            <w:r>
              <w:rPr>
                <w:lang w:eastAsia="zh-CN"/>
              </w:rPr>
              <w:lastRenderedPageBreak/>
              <w:t>Intel</w:t>
            </w:r>
          </w:p>
        </w:tc>
        <w:tc>
          <w:tcPr>
            <w:tcW w:w="609" w:type="pct"/>
          </w:tcPr>
          <w:p w14:paraId="578DAC65" w14:textId="37C22A9F" w:rsidR="00AF1A2F" w:rsidRDefault="00AF1A2F" w:rsidP="00963584">
            <w:pPr>
              <w:rPr>
                <w:lang w:eastAsia="zh-CN"/>
              </w:rPr>
            </w:pPr>
            <w:r>
              <w:rPr>
                <w:lang w:eastAsia="zh-CN"/>
              </w:rPr>
              <w:t>Option 1 or 2</w:t>
            </w:r>
          </w:p>
        </w:tc>
        <w:tc>
          <w:tcPr>
            <w:tcW w:w="731" w:type="pct"/>
          </w:tcPr>
          <w:p w14:paraId="711B7EBF" w14:textId="77777777" w:rsidR="00AF1A2F" w:rsidRDefault="00AF1A2F" w:rsidP="00963584">
            <w:pPr>
              <w:rPr>
                <w:rFonts w:eastAsia="맑은 고딕"/>
                <w:lang w:eastAsia="ko-KR"/>
              </w:rPr>
            </w:pPr>
          </w:p>
        </w:tc>
        <w:tc>
          <w:tcPr>
            <w:tcW w:w="2992"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gNB implementation to configure a suitable set of SSBs for CG-PUSCH association and RSRP measurement. </w:t>
            </w:r>
          </w:p>
        </w:tc>
      </w:tr>
      <w:tr w:rsidR="001F3E73" w14:paraId="0E9A1188" w14:textId="77777777" w:rsidTr="00AC424B">
        <w:tc>
          <w:tcPr>
            <w:tcW w:w="668" w:type="pct"/>
          </w:tcPr>
          <w:p w14:paraId="35AC216C" w14:textId="0CCE3338" w:rsidR="001F3E73" w:rsidRPr="001F3E73" w:rsidRDefault="001F3E73" w:rsidP="00963584">
            <w:pPr>
              <w:rPr>
                <w:lang w:eastAsia="zh-CN"/>
              </w:rPr>
            </w:pPr>
            <w:r>
              <w:rPr>
                <w:lang w:eastAsia="zh-CN"/>
              </w:rPr>
              <w:t>Spreadtrum</w:t>
            </w:r>
          </w:p>
        </w:tc>
        <w:tc>
          <w:tcPr>
            <w:tcW w:w="609" w:type="pct"/>
          </w:tcPr>
          <w:p w14:paraId="278AFA16" w14:textId="7D094A03" w:rsidR="001F3E73" w:rsidRDefault="001F3E73" w:rsidP="00963584">
            <w:pPr>
              <w:rPr>
                <w:lang w:eastAsia="zh-CN"/>
              </w:rPr>
            </w:pPr>
            <w:r>
              <w:rPr>
                <w:rFonts w:hint="eastAsia"/>
                <w:lang w:eastAsia="zh-CN"/>
              </w:rPr>
              <w:t>O</w:t>
            </w:r>
            <w:r>
              <w:rPr>
                <w:lang w:eastAsia="zh-CN"/>
              </w:rPr>
              <w:t>ption 1</w:t>
            </w:r>
          </w:p>
        </w:tc>
        <w:tc>
          <w:tcPr>
            <w:tcW w:w="731" w:type="pct"/>
          </w:tcPr>
          <w:p w14:paraId="19A8ED45" w14:textId="60125B42" w:rsidR="001F3E73" w:rsidRPr="001F3E73" w:rsidRDefault="001F3E73" w:rsidP="00963584">
            <w:pPr>
              <w:rPr>
                <w:lang w:eastAsia="zh-CN"/>
              </w:rPr>
            </w:pPr>
            <w:r>
              <w:rPr>
                <w:rFonts w:hint="eastAsia"/>
                <w:lang w:eastAsia="zh-CN"/>
              </w:rPr>
              <w:t>O</w:t>
            </w:r>
            <w:r>
              <w:rPr>
                <w:lang w:eastAsia="zh-CN"/>
              </w:rPr>
              <w:t>ther options</w:t>
            </w:r>
          </w:p>
        </w:tc>
        <w:tc>
          <w:tcPr>
            <w:tcW w:w="2992" w:type="pct"/>
          </w:tcPr>
          <w:p w14:paraId="00A32A4A" w14:textId="062BE7D7" w:rsidR="001F3E73" w:rsidRDefault="001F3E73" w:rsidP="00963584">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E6C32" w14:paraId="1F12D84D" w14:textId="77777777" w:rsidTr="00AC424B">
        <w:tc>
          <w:tcPr>
            <w:tcW w:w="668" w:type="pct"/>
          </w:tcPr>
          <w:p w14:paraId="62A25795" w14:textId="15F69B9B" w:rsidR="003E6C32" w:rsidRDefault="003E6C32" w:rsidP="00963584">
            <w:pPr>
              <w:rPr>
                <w:lang w:eastAsia="zh-CN"/>
              </w:rPr>
            </w:pPr>
            <w:r>
              <w:rPr>
                <w:rFonts w:hint="eastAsia"/>
                <w:lang w:eastAsia="zh-CN"/>
              </w:rPr>
              <w:t>v</w:t>
            </w:r>
            <w:r>
              <w:rPr>
                <w:lang w:eastAsia="zh-CN"/>
              </w:rPr>
              <w:t>ivo</w:t>
            </w:r>
          </w:p>
        </w:tc>
        <w:tc>
          <w:tcPr>
            <w:tcW w:w="609" w:type="pct"/>
          </w:tcPr>
          <w:p w14:paraId="0906DAA8" w14:textId="1A032D62" w:rsidR="003E6C32" w:rsidRDefault="003E6C32" w:rsidP="00963584">
            <w:pPr>
              <w:rPr>
                <w:lang w:eastAsia="zh-CN"/>
              </w:rPr>
            </w:pPr>
            <w:r>
              <w:rPr>
                <w:rFonts w:hint="eastAsia"/>
                <w:lang w:eastAsia="zh-CN"/>
              </w:rPr>
              <w:t>O</w:t>
            </w:r>
            <w:r>
              <w:rPr>
                <w:lang w:eastAsia="zh-CN"/>
              </w:rPr>
              <w:t>ption 3</w:t>
            </w:r>
          </w:p>
        </w:tc>
        <w:tc>
          <w:tcPr>
            <w:tcW w:w="731" w:type="pct"/>
          </w:tcPr>
          <w:p w14:paraId="66FF053E" w14:textId="2260D182" w:rsidR="003E6C32" w:rsidRDefault="003E6C32" w:rsidP="00963584">
            <w:pPr>
              <w:rPr>
                <w:lang w:eastAsia="zh-CN"/>
              </w:rPr>
            </w:pPr>
            <w:r>
              <w:rPr>
                <w:rFonts w:hint="eastAsia"/>
                <w:lang w:eastAsia="zh-CN"/>
              </w:rPr>
              <w:t>O</w:t>
            </w:r>
            <w:r>
              <w:rPr>
                <w:lang w:eastAsia="zh-CN"/>
              </w:rPr>
              <w:t>ption 1</w:t>
            </w:r>
          </w:p>
        </w:tc>
        <w:tc>
          <w:tcPr>
            <w:tcW w:w="2992" w:type="pct"/>
          </w:tcPr>
          <w:p w14:paraId="027D1EF2" w14:textId="68BD1221" w:rsidR="003E6C32" w:rsidRDefault="003E6C32" w:rsidP="003E6C32">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60790DCA" w14:textId="77777777" w:rsidR="003E6C32" w:rsidRPr="003E6C32" w:rsidRDefault="003E6C32" w:rsidP="00963584">
            <w:pPr>
              <w:rPr>
                <w:lang w:val="en-GB" w:eastAsia="zh-CN"/>
              </w:rPr>
            </w:pPr>
          </w:p>
        </w:tc>
      </w:tr>
      <w:tr w:rsidR="00AC424B" w14:paraId="21929C37" w14:textId="77777777" w:rsidTr="00AC424B">
        <w:tc>
          <w:tcPr>
            <w:tcW w:w="668" w:type="pct"/>
          </w:tcPr>
          <w:p w14:paraId="5A32D770" w14:textId="40BA705D" w:rsidR="00AC424B" w:rsidRPr="00B00AE4" w:rsidRDefault="00AC424B" w:rsidP="00AC424B">
            <w:pPr>
              <w:rPr>
                <w:rFonts w:hint="eastAsia"/>
                <w:lang w:eastAsia="zh-CN"/>
              </w:rPr>
            </w:pPr>
            <w:r>
              <w:rPr>
                <w:lang w:eastAsia="zh-CN"/>
              </w:rPr>
              <w:t>LG</w:t>
            </w:r>
          </w:p>
        </w:tc>
        <w:tc>
          <w:tcPr>
            <w:tcW w:w="609" w:type="pct"/>
          </w:tcPr>
          <w:p w14:paraId="6B7FCB3C" w14:textId="625FCF9F" w:rsidR="00AC424B" w:rsidRPr="00AC424B" w:rsidRDefault="00AC424B" w:rsidP="00AC424B">
            <w:pPr>
              <w:rPr>
                <w:rFonts w:eastAsia="맑은 고딕" w:hint="eastAsia"/>
                <w:lang w:eastAsia="ko-KR"/>
              </w:rPr>
            </w:pPr>
            <w:r>
              <w:rPr>
                <w:rFonts w:eastAsia="맑은 고딕"/>
                <w:lang w:eastAsia="ko-KR"/>
              </w:rPr>
              <w:t xml:space="preserve">Option </w:t>
            </w:r>
            <w:r>
              <w:rPr>
                <w:rFonts w:eastAsia="맑은 고딕" w:hint="eastAsia"/>
                <w:lang w:eastAsia="ko-KR"/>
              </w:rPr>
              <w:t>1</w:t>
            </w:r>
          </w:p>
        </w:tc>
        <w:tc>
          <w:tcPr>
            <w:tcW w:w="731" w:type="pct"/>
          </w:tcPr>
          <w:p w14:paraId="20A4BE0D" w14:textId="77777777" w:rsidR="00AC424B" w:rsidRDefault="00AC424B" w:rsidP="00AC424B">
            <w:pPr>
              <w:rPr>
                <w:rFonts w:hint="eastAsia"/>
                <w:lang w:eastAsia="zh-CN"/>
              </w:rPr>
            </w:pPr>
          </w:p>
        </w:tc>
        <w:tc>
          <w:tcPr>
            <w:tcW w:w="2992" w:type="pct"/>
          </w:tcPr>
          <w:p w14:paraId="6B1BB8EF" w14:textId="2DFA9A56" w:rsidR="00AC424B" w:rsidRDefault="00AC424B" w:rsidP="00AC424B">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14005C88" w14:textId="77777777" w:rsidR="00A053F1" w:rsidRDefault="00A053F1">
      <w:pPr>
        <w:rPr>
          <w:lang w:eastAsia="zh-CN"/>
        </w:rPr>
      </w:pPr>
    </w:p>
    <w:p w14:paraId="6CEA7BEF" w14:textId="77777777" w:rsidR="00A053F1" w:rsidRDefault="00DD3E30">
      <w:pPr>
        <w:pStyle w:val="3"/>
        <w:rPr>
          <w:lang w:eastAsia="zh-CN"/>
        </w:rPr>
      </w:pPr>
      <w:r>
        <w:rPr>
          <w:lang w:eastAsia="zh-CN"/>
        </w:rPr>
        <w:t xml:space="preserve">2.1.2 Second round </w:t>
      </w:r>
      <w:r>
        <w:rPr>
          <w:rFonts w:hint="eastAsia"/>
          <w:lang w:eastAsia="zh-CN"/>
        </w:rPr>
        <w:t>discussion</w:t>
      </w:r>
    </w:p>
    <w:p w14:paraId="7AA1784E"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F914B8A" w14:textId="77777777" w:rsidR="00A053F1" w:rsidRDefault="00A053F1"/>
    <w:p w14:paraId="240BA2B5" w14:textId="77777777" w:rsidR="00A053F1" w:rsidRDefault="00A053F1"/>
    <w:p w14:paraId="6D6DCEB8" w14:textId="77777777" w:rsidR="00A053F1" w:rsidRDefault="00DD3E30">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r>
              <w:rPr>
                <w:rFonts w:hint="eastAsia"/>
                <w:lang w:eastAsia="zh-CN"/>
              </w:rPr>
              <w:t>Tdocs</w:t>
            </w:r>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03F035AD"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On top of the TA validation based on RSRP change, support TDOA based crieterial for TA validation in CG based SDT.</w:t>
              </w:r>
            </w:hyperlink>
          </w:p>
          <w:p w14:paraId="3147CE98"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 xml:space="preserve">TA offset is optionally configured in RRC release message for CG SDT and the </w:t>
              </w:r>
              <w:r w:rsidR="00DD3E30">
                <w:rPr>
                  <w:rFonts w:ascii="Times New Roman" w:hAnsi="Times New Roman"/>
                  <w:b w:val="0"/>
                  <w:sz w:val="20"/>
                  <w:szCs w:val="20"/>
                </w:rPr>
                <w:lastRenderedPageBreak/>
                <w:t>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맑은 고딕"/>
                <w:lang w:eastAsia="ko-KR"/>
              </w:rPr>
            </w:pPr>
            <w:r>
              <w:rPr>
                <w:lang w:eastAsia="ko-KR"/>
              </w:rPr>
              <w:t>Huawei, HiSilicon</w:t>
            </w:r>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ZTE, Sanechips</w:t>
            </w:r>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1F3E73" w14:paraId="35F77D8F" w14:textId="77777777">
        <w:tc>
          <w:tcPr>
            <w:tcW w:w="1696" w:type="dxa"/>
          </w:tcPr>
          <w:p w14:paraId="692B8434" w14:textId="4D70F2FA" w:rsidR="001F3E73" w:rsidRDefault="001F3E73" w:rsidP="00DA6773">
            <w:pPr>
              <w:rPr>
                <w:lang w:eastAsia="zh-CN"/>
              </w:rPr>
            </w:pPr>
            <w:r>
              <w:rPr>
                <w:rFonts w:hint="eastAsia"/>
                <w:lang w:eastAsia="zh-CN"/>
              </w:rPr>
              <w:t>S</w:t>
            </w:r>
            <w:r>
              <w:rPr>
                <w:lang w:eastAsia="zh-CN"/>
              </w:rPr>
              <w:t>preadtrum</w:t>
            </w:r>
          </w:p>
        </w:tc>
        <w:tc>
          <w:tcPr>
            <w:tcW w:w="7611" w:type="dxa"/>
          </w:tcPr>
          <w:p w14:paraId="457BB5BA" w14:textId="15733572" w:rsidR="001F3E73" w:rsidRDefault="001F3E73" w:rsidP="00DA6773">
            <w:pPr>
              <w:rPr>
                <w:lang w:eastAsia="zh-CN"/>
              </w:rPr>
            </w:pPr>
            <w:r>
              <w:rPr>
                <w:rFonts w:hint="eastAsia"/>
                <w:lang w:eastAsia="zh-CN"/>
              </w:rPr>
              <w:t>F</w:t>
            </w:r>
            <w:r>
              <w:rPr>
                <w:lang w:eastAsia="zh-CN"/>
              </w:rPr>
              <w:t>ine.</w:t>
            </w:r>
          </w:p>
        </w:tc>
      </w:tr>
      <w:tr w:rsidR="003E6C32" w:rsidRPr="005B582C" w14:paraId="6C02CB45" w14:textId="77777777" w:rsidTr="003E6C32">
        <w:tc>
          <w:tcPr>
            <w:tcW w:w="1696" w:type="dxa"/>
          </w:tcPr>
          <w:p w14:paraId="3D131B6A" w14:textId="77777777" w:rsidR="003E6C32" w:rsidRPr="005B582C" w:rsidRDefault="003E6C32" w:rsidP="003E6C32">
            <w:pPr>
              <w:rPr>
                <w:lang w:eastAsia="zh-CN"/>
              </w:rPr>
            </w:pPr>
            <w:r>
              <w:rPr>
                <w:lang w:eastAsia="zh-CN"/>
              </w:rPr>
              <w:t>vivo</w:t>
            </w:r>
          </w:p>
        </w:tc>
        <w:tc>
          <w:tcPr>
            <w:tcW w:w="7611" w:type="dxa"/>
          </w:tcPr>
          <w:p w14:paraId="210F88E0" w14:textId="77777777" w:rsidR="003E6C32" w:rsidRPr="005B582C" w:rsidRDefault="003E6C32" w:rsidP="003E6C32">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1176231F" w14:textId="77777777" w:rsidR="00A053F1" w:rsidRPr="003E6C32"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ko-KR"/>
        </w:rPr>
        <w:lastRenderedPageBreak/>
        <mc:AlternateContent>
          <mc:Choice Requires="wps">
            <w:drawing>
              <wp:inline distT="0" distB="0" distL="114300" distR="114300" wp14:anchorId="101A3C0E" wp14:editId="597E94F7">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14:paraId="102B9557" w14:textId="77777777" w:rsidR="00AC424B" w:rsidRDefault="00AC424B">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AC424B" w:rsidRDefault="00AC424B">
                            <w:pPr>
                              <w:pStyle w:val="50"/>
                              <w:numPr>
                                <w:ilvl w:val="0"/>
                                <w:numId w:val="10"/>
                              </w:numPr>
                              <w:ind w:firstLineChars="0"/>
                              <w:rPr>
                                <w:sz w:val="20"/>
                                <w:szCs w:val="20"/>
                              </w:rPr>
                            </w:pPr>
                            <w:r>
                              <w:rPr>
                                <w:sz w:val="20"/>
                                <w:szCs w:val="20"/>
                              </w:rPr>
                              <w:t>The SSB-to-PUSCH resource mapping within the CG configuration is implicitly defined.</w:t>
                            </w:r>
                          </w:p>
                          <w:p w14:paraId="52AD3AE6" w14:textId="77777777" w:rsidR="00AC424B" w:rsidRDefault="00AC424B">
                            <w:pPr>
                              <w:numPr>
                                <w:ilvl w:val="0"/>
                                <w:numId w:val="13"/>
                              </w:numPr>
                              <w:spacing w:after="0"/>
                              <w:rPr>
                                <w:sz w:val="20"/>
                                <w:szCs w:val="20"/>
                              </w:rPr>
                            </w:pPr>
                            <w:r>
                              <w:rPr>
                                <w:sz w:val="20"/>
                                <w:szCs w:val="20"/>
                              </w:rPr>
                              <w:t>The ordering of the SSB and CG PUSCH resources are to be captured in RAN1 spec.</w:t>
                            </w:r>
                          </w:p>
                          <w:p w14:paraId="5AB97347" w14:textId="77777777" w:rsidR="00AC424B" w:rsidRDefault="00AC424B">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AC424B" w:rsidRDefault="00AC424B">
                            <w:pPr>
                              <w:pStyle w:val="50"/>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AC424B" w:rsidRDefault="00AC424B">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AC424B" w:rsidRDefault="00AC424B">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AC424B" w:rsidRDefault="00AC424B">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14:paraId="102B9557" w14:textId="77777777" w:rsidR="00AC424B" w:rsidRDefault="00AC424B">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AC424B" w:rsidRDefault="00AC424B">
                      <w:pPr>
                        <w:pStyle w:val="50"/>
                        <w:numPr>
                          <w:ilvl w:val="0"/>
                          <w:numId w:val="10"/>
                        </w:numPr>
                        <w:ind w:firstLineChars="0"/>
                        <w:rPr>
                          <w:sz w:val="20"/>
                          <w:szCs w:val="20"/>
                        </w:rPr>
                      </w:pPr>
                      <w:r>
                        <w:rPr>
                          <w:sz w:val="20"/>
                          <w:szCs w:val="20"/>
                        </w:rPr>
                        <w:t>The SSB-to-PUSCH resource mapping within the CG configuration is implicitly defined.</w:t>
                      </w:r>
                    </w:p>
                    <w:p w14:paraId="52AD3AE6" w14:textId="77777777" w:rsidR="00AC424B" w:rsidRDefault="00AC424B">
                      <w:pPr>
                        <w:numPr>
                          <w:ilvl w:val="0"/>
                          <w:numId w:val="13"/>
                        </w:numPr>
                        <w:spacing w:after="0"/>
                        <w:rPr>
                          <w:sz w:val="20"/>
                          <w:szCs w:val="20"/>
                        </w:rPr>
                      </w:pPr>
                      <w:r>
                        <w:rPr>
                          <w:sz w:val="20"/>
                          <w:szCs w:val="20"/>
                        </w:rPr>
                        <w:t>The ordering of the SSB and CG PUSCH resources are to be captured in RAN1 spec.</w:t>
                      </w:r>
                    </w:p>
                    <w:p w14:paraId="5AB97347" w14:textId="77777777" w:rsidR="00AC424B" w:rsidRDefault="00AC424B">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AC424B" w:rsidRDefault="00AC424B">
                      <w:pPr>
                        <w:pStyle w:val="50"/>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AC424B" w:rsidRDefault="00AC424B">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AC424B" w:rsidRDefault="00AC424B">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AC424B" w:rsidRDefault="00AC424B">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r>
              <w:rPr>
                <w:sz w:val="20"/>
                <w:szCs w:val="20"/>
                <w:lang w:eastAsia="zh-CN"/>
              </w:rPr>
              <w:t>Tdocs</w:t>
            </w:r>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7T18:32: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7T18:32:00Z">
                      <w:rPr>
                        <w:rFonts w:ascii="Cambria Math" w:hAnsi="Cambria Math"/>
                        <w:sz w:val="20"/>
                        <w:szCs w:val="20"/>
                      </w:rPr>
                    </w:ins>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7T18:32: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r>
              <w:rPr>
                <w:i/>
                <w:sz w:val="20"/>
                <w:szCs w:val="20"/>
              </w:rPr>
              <w:t xml:space="preserve">where </w:t>
            </w:r>
            <m:oMath>
              <m:sSub>
                <m:sSubPr>
                  <m:ctrlPr>
                    <w:ins w:id="7" w:author="Zhipeng LIN" w:date="2021-08-17T18:32: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7T18:32:00Z">
                      <w:rPr>
                        <w:rFonts w:ascii="Cambria Math" w:hAnsi="Cambria Math"/>
                        <w:i/>
                        <w:sz w:val="20"/>
                        <w:szCs w:val="20"/>
                      </w:rPr>
                    </w:ins>
                  </m:ctrlPr>
                </m:dPr>
                <m:e>
                  <m:f>
                    <m:fPr>
                      <m:type m:val="lin"/>
                      <m:ctrlPr>
                        <w:ins w:id="9" w:author="Zhipeng LIN" w:date="2021-08-17T18:32:00Z">
                          <w:rPr>
                            <w:rFonts w:ascii="Cambria Math" w:hAnsi="Cambria Math"/>
                            <w:i/>
                            <w:sz w:val="20"/>
                            <w:szCs w:val="20"/>
                          </w:rPr>
                        </w:ins>
                      </m:ctrlPr>
                    </m:fPr>
                    <m:num>
                      <m:sSub>
                        <m:sSubPr>
                          <m:ctrlPr>
                            <w:ins w:id="10"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ins w:id="13"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7T18:32: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7T18:32: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Number of SSBs per CG PUSCH resource can be explicitly configured by network.</w:t>
              </w:r>
            </w:hyperlink>
          </w:p>
          <w:p w14:paraId="29772B12"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AC424B">
            <w:pPr>
              <w:pStyle w:val="ad"/>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a8"/>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a8"/>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SimSun"/>
                <w:sz w:val="20"/>
                <w:szCs w:val="20"/>
                <w:lang w:eastAsia="zh-CN"/>
              </w:rPr>
            </w:pPr>
            <w:r>
              <w:rPr>
                <w:rFonts w:eastAsia="SimSun"/>
                <w:bCs/>
                <w:i/>
                <w:iCs/>
                <w:sz w:val="20"/>
                <w:szCs w:val="20"/>
                <w:lang w:eastAsia="zh-CN"/>
              </w:rPr>
              <w:t>Proposal 1: By default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03D3C4AB" w14:textId="77777777" w:rsidR="00A053F1" w:rsidRDefault="00DD3E30">
            <w:pPr>
              <w:pStyle w:val="61"/>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lastRenderedPageBreak/>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lastRenderedPageBreak/>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a8"/>
              <w:spacing w:after="0"/>
            </w:pPr>
            <w:r>
              <w:t xml:space="preserve">Proposal </w:t>
            </w:r>
            <w:fldSimple w:instr=" SEQ Proposal \* ARABIC ">
              <w:r>
                <w:t>3</w:t>
              </w:r>
            </w:fldSimple>
            <w:r>
              <w:t>: Support many-to-one or one-to-one mapping between SSBs and PUSCH resource units within a CG configuration.</w:t>
            </w:r>
          </w:p>
          <w:p w14:paraId="445B8541" w14:textId="77777777" w:rsidR="00A053F1" w:rsidRDefault="00DD3E30">
            <w:pPr>
              <w:pStyle w:val="a8"/>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a8"/>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a8"/>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1EE55A6" w14:textId="77777777" w:rsidR="00A053F1" w:rsidRDefault="00DD3E30">
            <w:pPr>
              <w:pStyle w:val="a8"/>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5FABFD88" w14:textId="77777777" w:rsidR="00A053F1" w:rsidRDefault="00DD3E30">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point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Option 1: Mapping ratio and association period are both explicitly signalled[6][7][12]</w:t>
      </w:r>
    </w:p>
    <w:p w14:paraId="2515DB5B" w14:textId="77777777" w:rsidR="00A053F1" w:rsidRDefault="00DD3E30">
      <w:pPr>
        <w:numPr>
          <w:ilvl w:val="1"/>
          <w:numId w:val="18"/>
        </w:numPr>
        <w:rPr>
          <w:lang w:eastAsia="zh-CN"/>
        </w:rPr>
      </w:pPr>
      <w:r>
        <w:rPr>
          <w:rFonts w:eastAsia="SimSun"/>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Option 3: Association period is explicitly signalled and mapping ratio is implicitly derived[13]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lastRenderedPageBreak/>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맑은 고딕"/>
                <w:lang w:eastAsia="ko-KR"/>
              </w:rPr>
            </w:pPr>
            <w:r>
              <w:rPr>
                <w:lang w:eastAsia="ko-KR"/>
              </w:rPr>
              <w:t>Huawei, HiSilicon</w:t>
            </w:r>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맑은 고딕"/>
                <w:lang w:eastAsia="ko-KR"/>
              </w:rPr>
            </w:pPr>
            <w:r>
              <w:rPr>
                <w:rFonts w:eastAsia="맑은 고딕"/>
                <w:lang w:eastAsia="ko-KR"/>
              </w:rPr>
              <w:t>Qualcomm</w:t>
            </w:r>
          </w:p>
        </w:tc>
        <w:tc>
          <w:tcPr>
            <w:tcW w:w="7611" w:type="dxa"/>
          </w:tcPr>
          <w:p w14:paraId="0A338A03" w14:textId="77777777" w:rsidR="00A053F1" w:rsidRDefault="00DD3E30">
            <w:pPr>
              <w:rPr>
                <w:rFonts w:eastAsia="맑은 고딕"/>
                <w:lang w:eastAsia="ko-KR"/>
              </w:rPr>
            </w:pPr>
            <w:r>
              <w:rPr>
                <w:rFonts w:eastAsia="맑은 고딕"/>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SimSun"/>
                <w:lang w:eastAsia="zh-CN"/>
              </w:rPr>
            </w:pPr>
            <w:r>
              <w:rPr>
                <w:rFonts w:eastAsia="SimSun" w:hint="eastAsia"/>
                <w:lang w:eastAsia="zh-CN"/>
              </w:rPr>
              <w:t>ZTE, Sanechips</w:t>
            </w:r>
          </w:p>
        </w:tc>
        <w:tc>
          <w:tcPr>
            <w:tcW w:w="7611" w:type="dxa"/>
          </w:tcPr>
          <w:p w14:paraId="726C0269" w14:textId="77777777" w:rsidR="00A053F1" w:rsidRDefault="00DD3E30">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SimSun"/>
                <w:lang w:eastAsia="zh-CN"/>
              </w:rPr>
            </w:pPr>
            <w:r>
              <w:rPr>
                <w:rFonts w:eastAsia="맑은 고딕"/>
                <w:lang w:eastAsia="ko-KR"/>
              </w:rPr>
              <w:t>Ericsson</w:t>
            </w:r>
          </w:p>
        </w:tc>
        <w:tc>
          <w:tcPr>
            <w:tcW w:w="7611" w:type="dxa"/>
          </w:tcPr>
          <w:p w14:paraId="733458AD" w14:textId="4792CB6A" w:rsidR="00352373" w:rsidRDefault="00352373" w:rsidP="00352373">
            <w:pPr>
              <w:rPr>
                <w:rFonts w:eastAsia="SimSun"/>
                <w:lang w:eastAsia="zh-CN"/>
              </w:rPr>
            </w:pPr>
            <w:r>
              <w:rPr>
                <w:rFonts w:eastAsia="맑은 고딕"/>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맑은 고딕"/>
                <w:lang w:eastAsia="ko-KR"/>
              </w:rPr>
            </w:pPr>
            <w:r>
              <w:rPr>
                <w:rFonts w:eastAsia="맑은 고딕"/>
                <w:lang w:eastAsia="ko-KR"/>
              </w:rPr>
              <w:t>Intel</w:t>
            </w:r>
          </w:p>
        </w:tc>
        <w:tc>
          <w:tcPr>
            <w:tcW w:w="7611" w:type="dxa"/>
          </w:tcPr>
          <w:p w14:paraId="3D7EAA0A" w14:textId="77777777" w:rsidR="00992DAD" w:rsidRDefault="00992DAD" w:rsidP="00992DAD">
            <w:pPr>
              <w:rPr>
                <w:rFonts w:eastAsia="맑은 고딕"/>
                <w:lang w:eastAsia="ko-KR"/>
              </w:rPr>
            </w:pPr>
            <w:r>
              <w:rPr>
                <w:rFonts w:eastAsia="맑은 고딕"/>
                <w:lang w:eastAsia="ko-KR"/>
              </w:rPr>
              <w:t xml:space="preserve">We prefer Option 1, i.e., explicitly configure mapping ratio and association period. </w:t>
            </w:r>
          </w:p>
          <w:p w14:paraId="2B274B0D" w14:textId="3F4E1DB8" w:rsidR="00992DAD" w:rsidRDefault="00992DAD" w:rsidP="00992DAD">
            <w:pPr>
              <w:rPr>
                <w:rFonts w:eastAsia="맑은 고딕"/>
                <w:lang w:eastAsia="ko-KR"/>
              </w:rPr>
            </w:pPr>
            <w:r>
              <w:rPr>
                <w:rFonts w:eastAsia="맑은 고딕"/>
                <w:lang w:eastAsia="ko-KR"/>
              </w:rPr>
              <w:t xml:space="preserve">We are also fine to discuss this later. </w:t>
            </w:r>
          </w:p>
        </w:tc>
      </w:tr>
      <w:tr w:rsidR="003E6C32" w14:paraId="7B202EE9" w14:textId="77777777">
        <w:tc>
          <w:tcPr>
            <w:tcW w:w="1696" w:type="dxa"/>
          </w:tcPr>
          <w:p w14:paraId="73FA1E2E" w14:textId="02234B83" w:rsidR="003E6C32" w:rsidRPr="003E6C32" w:rsidRDefault="003E6C32" w:rsidP="00992DAD">
            <w:pPr>
              <w:rPr>
                <w:lang w:eastAsia="zh-CN"/>
              </w:rPr>
            </w:pPr>
            <w:r>
              <w:rPr>
                <w:rFonts w:hint="eastAsia"/>
                <w:lang w:eastAsia="zh-CN"/>
              </w:rPr>
              <w:t>v</w:t>
            </w:r>
            <w:r>
              <w:rPr>
                <w:lang w:eastAsia="zh-CN"/>
              </w:rPr>
              <w:t>ivo</w:t>
            </w:r>
          </w:p>
        </w:tc>
        <w:tc>
          <w:tcPr>
            <w:tcW w:w="7611" w:type="dxa"/>
          </w:tcPr>
          <w:p w14:paraId="7F64882F" w14:textId="77777777" w:rsidR="003E6C32" w:rsidRDefault="003E6C32" w:rsidP="00992DAD">
            <w:pPr>
              <w:rPr>
                <w:lang w:eastAsia="zh-CN"/>
              </w:rPr>
            </w:pPr>
            <w:r>
              <w:rPr>
                <w:rFonts w:hint="eastAsia"/>
                <w:lang w:eastAsia="zh-CN"/>
              </w:rPr>
              <w:t>O</w:t>
            </w:r>
            <w:r>
              <w:rPr>
                <w:lang w:eastAsia="zh-CN"/>
              </w:rPr>
              <w:t xml:space="preserve">ption 2 is preferred. </w:t>
            </w:r>
          </w:p>
          <w:p w14:paraId="5D64B27C" w14:textId="0D4B7E0C" w:rsidR="00A604B0" w:rsidRPr="003E6C32" w:rsidRDefault="00A604B0" w:rsidP="00992DAD">
            <w:pPr>
              <w:rPr>
                <w:lang w:eastAsia="zh-CN"/>
              </w:rPr>
            </w:pPr>
            <w:r>
              <w:rPr>
                <w:rFonts w:hint="eastAsia"/>
                <w:lang w:eastAsia="zh-CN"/>
              </w:rPr>
              <w:t>W</w:t>
            </w:r>
            <w:r>
              <w:rPr>
                <w:lang w:eastAsia="zh-CN"/>
              </w:rPr>
              <w:t>e are fine to discuss later.</w:t>
            </w:r>
          </w:p>
        </w:tc>
      </w:tr>
      <w:tr w:rsidR="006C6863" w14:paraId="48F3D725" w14:textId="77777777">
        <w:tc>
          <w:tcPr>
            <w:tcW w:w="1696" w:type="dxa"/>
          </w:tcPr>
          <w:p w14:paraId="2409B21F" w14:textId="47BB090B" w:rsidR="006C6863" w:rsidRDefault="006C6863" w:rsidP="00992DAD">
            <w:pPr>
              <w:rPr>
                <w:lang w:eastAsia="zh-CN"/>
              </w:rPr>
            </w:pPr>
            <w:r>
              <w:rPr>
                <w:lang w:eastAsia="zh-CN"/>
              </w:rPr>
              <w:t>Nokia</w:t>
            </w:r>
          </w:p>
        </w:tc>
        <w:tc>
          <w:tcPr>
            <w:tcW w:w="7611" w:type="dxa"/>
          </w:tcPr>
          <w:p w14:paraId="23031971" w14:textId="3ED9E1DF" w:rsidR="006C6863" w:rsidRDefault="006C6863" w:rsidP="00992DAD">
            <w:pPr>
              <w:rPr>
                <w:lang w:eastAsia="zh-CN"/>
              </w:rPr>
            </w:pPr>
            <w:r>
              <w:rPr>
                <w:lang w:eastAsia="zh-CN"/>
              </w:rPr>
              <w:t>OK to discuss later</w:t>
            </w:r>
          </w:p>
        </w:tc>
      </w:tr>
      <w:tr w:rsidR="00AC424B" w14:paraId="10930C7E" w14:textId="77777777">
        <w:tc>
          <w:tcPr>
            <w:tcW w:w="1696" w:type="dxa"/>
          </w:tcPr>
          <w:p w14:paraId="08CB1F0B" w14:textId="7452F4D8" w:rsidR="00AC424B" w:rsidRPr="00AC424B" w:rsidRDefault="00AC424B" w:rsidP="00992DAD">
            <w:pPr>
              <w:rPr>
                <w:rFonts w:eastAsia="맑은 고딕" w:hint="eastAsia"/>
                <w:lang w:eastAsia="ko-KR"/>
              </w:rPr>
            </w:pPr>
            <w:r>
              <w:rPr>
                <w:rFonts w:eastAsia="맑은 고딕" w:hint="eastAsia"/>
                <w:lang w:eastAsia="ko-KR"/>
              </w:rPr>
              <w:t>LG</w:t>
            </w:r>
          </w:p>
        </w:tc>
        <w:tc>
          <w:tcPr>
            <w:tcW w:w="7611" w:type="dxa"/>
          </w:tcPr>
          <w:p w14:paraId="7372A78F" w14:textId="2D87EFB7" w:rsidR="00AC424B" w:rsidRPr="00AC424B" w:rsidRDefault="00AC424B" w:rsidP="00992DAD">
            <w:pPr>
              <w:rPr>
                <w:rFonts w:eastAsia="맑은 고딕" w:hint="eastAsia"/>
                <w:lang w:eastAsia="ko-KR"/>
              </w:rPr>
            </w:pPr>
            <w:r>
              <w:rPr>
                <w:rFonts w:eastAsia="맑은 고딕" w:hint="eastAsia"/>
                <w:lang w:eastAsia="ko-KR"/>
              </w:rPr>
              <w:t>We also prefer to discuss this later.</w:t>
            </w:r>
          </w:p>
        </w:tc>
      </w:tr>
    </w:tbl>
    <w:p w14:paraId="4744ADE9" w14:textId="77777777" w:rsidR="00A053F1" w:rsidRDefault="00A053F1"/>
    <w:p w14:paraId="30D0A74D" w14:textId="77777777" w:rsidR="00A053F1" w:rsidRDefault="00A053F1"/>
    <w:p w14:paraId="4FAEFEC7" w14:textId="77777777" w:rsidR="00A053F1" w:rsidRDefault="00DD3E30">
      <w:pPr>
        <w:pStyle w:val="3"/>
        <w:rPr>
          <w:lang w:eastAsia="zh-CN"/>
        </w:rPr>
      </w:pPr>
      <w:r>
        <w:t xml:space="preserve">3.1.2 Second round </w:t>
      </w:r>
      <w:r>
        <w:rPr>
          <w:rFonts w:hint="eastAsia"/>
          <w:lang w:eastAsia="zh-CN"/>
        </w:rPr>
        <w:t>discussion</w:t>
      </w:r>
    </w:p>
    <w:p w14:paraId="0770EEEA"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28A3996" w14:textId="77777777" w:rsidR="00A053F1" w:rsidRDefault="00A053F1">
      <w:pPr>
        <w:rPr>
          <w:lang w:eastAsia="zh-CN"/>
        </w:rPr>
      </w:pPr>
    </w:p>
    <w:p w14:paraId="5BCFFA45" w14:textId="77777777" w:rsidR="00A053F1" w:rsidRDefault="00A053F1">
      <w:pPr>
        <w:rPr>
          <w:lang w:eastAsia="zh-CN"/>
        </w:rPr>
      </w:pPr>
    </w:p>
    <w:p w14:paraId="54C10D8B" w14:textId="77777777" w:rsidR="00A053F1" w:rsidRDefault="00DD3E30">
      <w:pPr>
        <w:pStyle w:val="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r>
              <w:rPr>
                <w:rFonts w:hint="eastAsia"/>
                <w:sz w:val="20"/>
                <w:szCs w:val="20"/>
                <w:lang w:eastAsia="zh-CN"/>
              </w:rPr>
              <w:t>Tdocs</w:t>
            </w:r>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w:t>
            </w:r>
            <w:r>
              <w:rPr>
                <w:rFonts w:hint="eastAsia"/>
                <w:sz w:val="20"/>
                <w:szCs w:val="20"/>
                <w:lang w:eastAsia="zh-CN"/>
              </w:rPr>
              <w:lastRenderedPageBreak/>
              <w:t>CATT [6]</w:t>
            </w:r>
          </w:p>
        </w:tc>
        <w:tc>
          <w:tcPr>
            <w:tcW w:w="8493" w:type="dxa"/>
          </w:tcPr>
          <w:p w14:paraId="03FFAB36" w14:textId="77777777" w:rsidR="00A053F1" w:rsidRDefault="00DD3E30">
            <w:pPr>
              <w:pStyle w:val="a8"/>
              <w:spacing w:after="0"/>
              <w:rPr>
                <w:rFonts w:eastAsia="SimSun"/>
                <w:color w:val="000000"/>
                <w:lang w:eastAsia="zh-CN"/>
              </w:rPr>
            </w:pPr>
            <w:r>
              <w:rPr>
                <w:rFonts w:eastAsia="SimSun" w:hint="eastAsia"/>
                <w:color w:val="000000"/>
                <w:lang w:eastAsia="zh-CN"/>
              </w:rPr>
              <w:lastRenderedPageBreak/>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 xml:space="preserve">CG </w:t>
            </w:r>
            <w:r>
              <w:rPr>
                <w:lang w:val="en-GB" w:eastAsia="zh-CN"/>
              </w:rPr>
              <w:lastRenderedPageBreak/>
              <w:t>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lastRenderedPageBreak/>
              <w:t>R1-2107971 vivo [14]</w:t>
            </w:r>
          </w:p>
        </w:tc>
        <w:tc>
          <w:tcPr>
            <w:tcW w:w="8493" w:type="dxa"/>
          </w:tcPr>
          <w:p w14:paraId="63F00ABF" w14:textId="77777777" w:rsidR="00A053F1" w:rsidRDefault="00DD3E30">
            <w:pPr>
              <w:pStyle w:val="a8"/>
              <w:spacing w:after="0"/>
            </w:pPr>
            <w:r>
              <w:t xml:space="preserve">Proposal </w:t>
            </w:r>
            <w:fldSimple w:instr=" SEQ Proposal \* ARABIC ">
              <w:r>
                <w:t>2</w:t>
              </w:r>
            </w:fldSimple>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0AD93BBE" w14:textId="77777777" w:rsidR="00A053F1" w:rsidRDefault="00DD3E30">
            <w:pPr>
              <w:pStyle w:val="a8"/>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맑은 고딕"/>
                <w:lang w:eastAsia="ko-KR"/>
              </w:rPr>
            </w:pPr>
            <w:r>
              <w:rPr>
                <w:lang w:eastAsia="ko-KR"/>
              </w:rPr>
              <w:t>Huawei, HiSilicon</w:t>
            </w:r>
          </w:p>
        </w:tc>
        <w:tc>
          <w:tcPr>
            <w:tcW w:w="7611" w:type="dxa"/>
          </w:tcPr>
          <w:p w14:paraId="356915BB" w14:textId="77777777" w:rsidR="00A053F1" w:rsidRDefault="00DD3E30">
            <w:pPr>
              <w:rPr>
                <w:rFonts w:eastAsia="맑은 고딕"/>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ZTE, Sanechips</w:t>
            </w:r>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 xml:space="preserve">Multiple DMRS is something similar to MsgA PUSCH resource definition, and this should be discussed together with the open issue on whether we should configure </w:t>
            </w:r>
            <w:r>
              <w:rPr>
                <w:lang w:eastAsia="zh-CN"/>
              </w:rPr>
              <w:lastRenderedPageBreak/>
              <w:t>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lastRenderedPageBreak/>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r w:rsidR="00D5507C" w14:paraId="3B8D9492" w14:textId="77777777">
        <w:tc>
          <w:tcPr>
            <w:tcW w:w="1696" w:type="dxa"/>
          </w:tcPr>
          <w:p w14:paraId="5A923A02" w14:textId="79870292" w:rsidR="00D5507C" w:rsidRDefault="00D5507C" w:rsidP="00BE2650">
            <w:pPr>
              <w:rPr>
                <w:lang w:eastAsia="zh-CN"/>
              </w:rPr>
            </w:pPr>
            <w:r>
              <w:rPr>
                <w:rFonts w:hint="eastAsia"/>
                <w:lang w:eastAsia="zh-CN"/>
              </w:rPr>
              <w:t>S</w:t>
            </w:r>
            <w:r>
              <w:rPr>
                <w:lang w:eastAsia="zh-CN"/>
              </w:rPr>
              <w:t>preadtrum</w:t>
            </w:r>
          </w:p>
        </w:tc>
        <w:tc>
          <w:tcPr>
            <w:tcW w:w="7611" w:type="dxa"/>
          </w:tcPr>
          <w:p w14:paraId="36C841B5" w14:textId="3CF92E2D" w:rsidR="00D5507C" w:rsidRDefault="00D5507C" w:rsidP="00BE2650">
            <w:pPr>
              <w:rPr>
                <w:lang w:eastAsia="zh-CN"/>
              </w:rPr>
            </w:pPr>
            <w:r>
              <w:rPr>
                <w:lang w:eastAsia="zh-CN"/>
              </w:rPr>
              <w:t>Option 1</w:t>
            </w:r>
          </w:p>
        </w:tc>
      </w:tr>
      <w:tr w:rsidR="00A604B0" w14:paraId="13BA84AB" w14:textId="77777777">
        <w:tc>
          <w:tcPr>
            <w:tcW w:w="1696" w:type="dxa"/>
          </w:tcPr>
          <w:p w14:paraId="76244778" w14:textId="703A2F8F" w:rsidR="00A604B0" w:rsidRDefault="00A604B0" w:rsidP="00BE2650">
            <w:pPr>
              <w:rPr>
                <w:lang w:eastAsia="zh-CN"/>
              </w:rPr>
            </w:pPr>
            <w:r>
              <w:rPr>
                <w:rFonts w:hint="eastAsia"/>
                <w:lang w:eastAsia="zh-CN"/>
              </w:rPr>
              <w:t>v</w:t>
            </w:r>
            <w:r>
              <w:rPr>
                <w:lang w:eastAsia="zh-CN"/>
              </w:rPr>
              <w:t>ivo</w:t>
            </w:r>
          </w:p>
        </w:tc>
        <w:tc>
          <w:tcPr>
            <w:tcW w:w="7611" w:type="dxa"/>
          </w:tcPr>
          <w:p w14:paraId="68D6CE70" w14:textId="5D004A5D" w:rsidR="00A604B0" w:rsidRDefault="00A604B0" w:rsidP="00BE2650">
            <w:pPr>
              <w:rPr>
                <w:lang w:eastAsia="zh-CN"/>
              </w:rPr>
            </w:pPr>
            <w:r>
              <w:rPr>
                <w:rFonts w:hint="eastAsia"/>
                <w:lang w:eastAsia="zh-CN"/>
              </w:rPr>
              <w:t>O</w:t>
            </w:r>
            <w:r>
              <w:rPr>
                <w:lang w:eastAsia="zh-CN"/>
              </w:rPr>
              <w:t>ption 1</w:t>
            </w:r>
          </w:p>
        </w:tc>
      </w:tr>
      <w:tr w:rsidR="006C6863" w14:paraId="4BA444BC" w14:textId="77777777">
        <w:tc>
          <w:tcPr>
            <w:tcW w:w="1696" w:type="dxa"/>
          </w:tcPr>
          <w:p w14:paraId="5192A866" w14:textId="2D6116E2" w:rsidR="006C6863" w:rsidRDefault="006C6863" w:rsidP="00BE2650">
            <w:pPr>
              <w:rPr>
                <w:lang w:eastAsia="zh-CN"/>
              </w:rPr>
            </w:pPr>
            <w:r>
              <w:rPr>
                <w:lang w:eastAsia="zh-CN"/>
              </w:rPr>
              <w:t>Nokia</w:t>
            </w:r>
          </w:p>
        </w:tc>
        <w:tc>
          <w:tcPr>
            <w:tcW w:w="7611" w:type="dxa"/>
          </w:tcPr>
          <w:p w14:paraId="02532AF9" w14:textId="03416C12" w:rsidR="006C6863" w:rsidRDefault="006C6863" w:rsidP="00BE2650">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bl>
    <w:p w14:paraId="288E7F9D" w14:textId="77777777" w:rsidR="00A053F1" w:rsidRDefault="00A053F1"/>
    <w:p w14:paraId="7DC2849F" w14:textId="77777777" w:rsidR="00A053F1" w:rsidRDefault="00DD3E30">
      <w:pPr>
        <w:pStyle w:val="3"/>
        <w:rPr>
          <w:lang w:eastAsia="zh-CN"/>
        </w:rPr>
      </w:pPr>
      <w:r>
        <w:t xml:space="preserve">3.2.2 Second round </w:t>
      </w:r>
      <w:r>
        <w:rPr>
          <w:rFonts w:hint="eastAsia"/>
          <w:lang w:eastAsia="zh-CN"/>
        </w:rPr>
        <w:t>discussion</w:t>
      </w:r>
    </w:p>
    <w:p w14:paraId="2A66B8C1"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41CA9AA8" w14:textId="77777777" w:rsidR="00A053F1" w:rsidRDefault="00A053F1"/>
    <w:p w14:paraId="149BF101" w14:textId="77777777" w:rsidR="00A053F1" w:rsidRDefault="00DD3E30">
      <w:pPr>
        <w:pStyle w:val="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r>
              <w:rPr>
                <w:rFonts w:hint="eastAsia"/>
                <w:sz w:val="20"/>
                <w:szCs w:val="20"/>
                <w:lang w:eastAsia="zh-CN"/>
              </w:rPr>
              <w:t>Tdocs</w:t>
            </w:r>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a8"/>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0"/>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1A21D627" w14:textId="77777777" w:rsidR="00A053F1" w:rsidRDefault="00DD3E30">
      <w:pPr>
        <w:numPr>
          <w:ilvl w:val="0"/>
          <w:numId w:val="22"/>
        </w:numPr>
        <w:rPr>
          <w:lang w:eastAsia="zh-CN"/>
        </w:rPr>
      </w:pPr>
      <w:r>
        <w:rPr>
          <w:rFonts w:hint="eastAsia"/>
          <w:lang w:eastAsia="zh-CN"/>
        </w:rPr>
        <w:t>Option 1: Re-interpret the configured repetitions as TDMed transmission occasions within a CG period.[5]</w:t>
      </w:r>
    </w:p>
    <w:p w14:paraId="1F2144A0" w14:textId="77777777" w:rsidR="00A053F1" w:rsidRDefault="00DD3E30">
      <w:pPr>
        <w:numPr>
          <w:ilvl w:val="0"/>
          <w:numId w:val="22"/>
        </w:numPr>
        <w:rPr>
          <w:lang w:eastAsia="zh-CN"/>
        </w:rPr>
      </w:pPr>
      <w:r>
        <w:rPr>
          <w:rFonts w:hint="eastAsia"/>
          <w:lang w:eastAsia="zh-CN"/>
        </w:rPr>
        <w:lastRenderedPageBreak/>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맑은 고딕"/>
                <w:lang w:eastAsia="ko-KR"/>
              </w:rPr>
            </w:pPr>
            <w:r>
              <w:rPr>
                <w:lang w:eastAsia="ko-KR"/>
              </w:rPr>
              <w:t>Huawei, HiSilicon</w:t>
            </w:r>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ko-KR"/>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t>ZTE, Sanechips</w:t>
            </w:r>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Agree that there’s no need to introduce new repetition occasions, and same SSB is 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r w:rsidR="00D5507C" w14:paraId="330C8DD2" w14:textId="77777777">
        <w:tc>
          <w:tcPr>
            <w:tcW w:w="1696" w:type="dxa"/>
          </w:tcPr>
          <w:p w14:paraId="7DDAAE91" w14:textId="53AE2455" w:rsidR="00D5507C" w:rsidRDefault="00D5507C" w:rsidP="00843AE8">
            <w:pPr>
              <w:rPr>
                <w:lang w:eastAsia="zh-CN"/>
              </w:rPr>
            </w:pPr>
            <w:r>
              <w:rPr>
                <w:rFonts w:hint="eastAsia"/>
                <w:lang w:eastAsia="zh-CN"/>
              </w:rPr>
              <w:t>S</w:t>
            </w:r>
            <w:r>
              <w:rPr>
                <w:lang w:eastAsia="zh-CN"/>
              </w:rPr>
              <w:t>preadtrum</w:t>
            </w:r>
          </w:p>
        </w:tc>
        <w:tc>
          <w:tcPr>
            <w:tcW w:w="7611" w:type="dxa"/>
          </w:tcPr>
          <w:p w14:paraId="4967ED6F" w14:textId="0237740B" w:rsidR="00D5507C" w:rsidRDefault="00D5507C" w:rsidP="00843AE8">
            <w:pPr>
              <w:rPr>
                <w:lang w:eastAsia="zh-CN"/>
              </w:rPr>
            </w:pPr>
            <w:r>
              <w:rPr>
                <w:rFonts w:hint="eastAsia"/>
                <w:lang w:eastAsia="zh-CN"/>
              </w:rPr>
              <w:t>O</w:t>
            </w:r>
            <w:r>
              <w:rPr>
                <w:lang w:eastAsia="zh-CN"/>
              </w:rPr>
              <w:t>ption 2</w:t>
            </w:r>
          </w:p>
        </w:tc>
      </w:tr>
      <w:tr w:rsidR="00A604B0" w14:paraId="047BA042" w14:textId="77777777">
        <w:tc>
          <w:tcPr>
            <w:tcW w:w="1696" w:type="dxa"/>
          </w:tcPr>
          <w:p w14:paraId="7BE96DA5" w14:textId="5321E318" w:rsidR="00A604B0" w:rsidRDefault="00A604B0" w:rsidP="00843AE8">
            <w:pPr>
              <w:rPr>
                <w:lang w:eastAsia="zh-CN"/>
              </w:rPr>
            </w:pPr>
            <w:r>
              <w:rPr>
                <w:rFonts w:hint="eastAsia"/>
                <w:lang w:eastAsia="zh-CN"/>
              </w:rPr>
              <w:t>v</w:t>
            </w:r>
            <w:r>
              <w:rPr>
                <w:lang w:eastAsia="zh-CN"/>
              </w:rPr>
              <w:t>ivo</w:t>
            </w:r>
          </w:p>
        </w:tc>
        <w:tc>
          <w:tcPr>
            <w:tcW w:w="7611" w:type="dxa"/>
          </w:tcPr>
          <w:p w14:paraId="3D54563A" w14:textId="77777777" w:rsidR="00A604B0" w:rsidRDefault="00A604B0" w:rsidP="00843AE8">
            <w:pPr>
              <w:rPr>
                <w:lang w:eastAsia="zh-CN"/>
              </w:rPr>
            </w:pPr>
            <w:r>
              <w:rPr>
                <w:rFonts w:hint="eastAsia"/>
                <w:lang w:eastAsia="zh-CN"/>
              </w:rPr>
              <w:t>O</w:t>
            </w:r>
            <w:r>
              <w:rPr>
                <w:lang w:eastAsia="zh-CN"/>
              </w:rPr>
              <w:t>ption 2.</w:t>
            </w:r>
          </w:p>
          <w:p w14:paraId="45205577" w14:textId="723FEA85" w:rsidR="00A604B0" w:rsidRDefault="00A604B0" w:rsidP="00843AE8">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6C6863" w14:paraId="5769E01C" w14:textId="77777777">
        <w:tc>
          <w:tcPr>
            <w:tcW w:w="1696" w:type="dxa"/>
          </w:tcPr>
          <w:p w14:paraId="0F830154" w14:textId="504BE3D1" w:rsidR="006C6863" w:rsidRDefault="006C6863" w:rsidP="00843AE8">
            <w:pPr>
              <w:rPr>
                <w:lang w:eastAsia="zh-CN"/>
              </w:rPr>
            </w:pPr>
            <w:r>
              <w:rPr>
                <w:lang w:eastAsia="zh-CN"/>
              </w:rPr>
              <w:t>Nokia</w:t>
            </w:r>
          </w:p>
        </w:tc>
        <w:tc>
          <w:tcPr>
            <w:tcW w:w="7611" w:type="dxa"/>
          </w:tcPr>
          <w:p w14:paraId="2FD69DA0" w14:textId="132E9AC2" w:rsidR="006C6863" w:rsidRDefault="006C6863" w:rsidP="00843AE8">
            <w:pPr>
              <w:rPr>
                <w:lang w:eastAsia="zh-CN"/>
              </w:rPr>
            </w:pPr>
            <w:r>
              <w:rPr>
                <w:lang w:eastAsia="zh-CN"/>
              </w:rPr>
              <w:t xml:space="preserve">Prefer option 2. </w:t>
            </w:r>
          </w:p>
        </w:tc>
      </w:tr>
      <w:tr w:rsidR="00AC424B" w14:paraId="63564DA5" w14:textId="77777777">
        <w:tc>
          <w:tcPr>
            <w:tcW w:w="1696" w:type="dxa"/>
          </w:tcPr>
          <w:p w14:paraId="59D13971" w14:textId="00EDA9C8" w:rsidR="00AC424B" w:rsidRPr="00AC424B" w:rsidRDefault="00AC424B" w:rsidP="00843AE8">
            <w:pPr>
              <w:rPr>
                <w:rFonts w:eastAsia="맑은 고딕" w:hint="eastAsia"/>
                <w:lang w:eastAsia="ko-KR"/>
              </w:rPr>
            </w:pPr>
            <w:r>
              <w:rPr>
                <w:rFonts w:eastAsia="맑은 고딕" w:hint="eastAsia"/>
                <w:lang w:eastAsia="ko-KR"/>
              </w:rPr>
              <w:t>LG</w:t>
            </w:r>
          </w:p>
        </w:tc>
        <w:tc>
          <w:tcPr>
            <w:tcW w:w="7611" w:type="dxa"/>
          </w:tcPr>
          <w:p w14:paraId="4A95792B" w14:textId="19439ABD" w:rsidR="00AC424B" w:rsidRPr="00AC424B" w:rsidRDefault="00AC424B" w:rsidP="00AC424B">
            <w:pPr>
              <w:rPr>
                <w:rFonts w:eastAsia="맑은 고딕" w:hint="eastAsia"/>
                <w:lang w:eastAsia="ko-KR"/>
              </w:rPr>
            </w:pPr>
            <w:r>
              <w:rPr>
                <w:rFonts w:eastAsia="맑은 고딕" w:hint="eastAsia"/>
                <w:lang w:eastAsia="ko-KR"/>
              </w:rPr>
              <w:t>We are fine with both options.</w:t>
            </w:r>
            <w:r>
              <w:rPr>
                <w:rFonts w:eastAsia="맑은 고딕"/>
                <w:lang w:eastAsia="ko-KR"/>
              </w:rPr>
              <w:t xml:space="preserve"> UE could be configured with none or one of the options.</w:t>
            </w:r>
          </w:p>
        </w:tc>
      </w:tr>
    </w:tbl>
    <w:p w14:paraId="4D374595" w14:textId="77777777" w:rsidR="00A053F1" w:rsidRDefault="00A053F1"/>
    <w:p w14:paraId="5C7547CF" w14:textId="77777777" w:rsidR="00A053F1" w:rsidRDefault="00DD3E30">
      <w:pPr>
        <w:pStyle w:val="3"/>
        <w:rPr>
          <w:lang w:eastAsia="zh-CN"/>
        </w:rPr>
      </w:pPr>
      <w:r>
        <w:t xml:space="preserve">3.3.2 Second round </w:t>
      </w:r>
      <w:r>
        <w:rPr>
          <w:rFonts w:hint="eastAsia"/>
          <w:lang w:eastAsia="zh-CN"/>
        </w:rPr>
        <w:t>discussion</w:t>
      </w:r>
    </w:p>
    <w:p w14:paraId="1A50B282"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24DCE4B1" w14:textId="77777777" w:rsidR="00A053F1" w:rsidRDefault="00A053F1"/>
    <w:p w14:paraId="493E2E5F" w14:textId="77777777" w:rsidR="00A053F1" w:rsidRDefault="00A053F1"/>
    <w:p w14:paraId="7185C4B5" w14:textId="77777777" w:rsidR="00A053F1" w:rsidRDefault="00DD3E30">
      <w:pPr>
        <w:pStyle w:val="2"/>
        <w:rPr>
          <w:lang w:eastAsia="zh-CN"/>
        </w:rPr>
      </w:pPr>
      <w:r>
        <w:rPr>
          <w:rFonts w:hint="eastAsia"/>
          <w:lang w:eastAsia="zh-CN"/>
        </w:rPr>
        <w:lastRenderedPageBreak/>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r>
              <w:rPr>
                <w:rFonts w:hint="eastAsia"/>
                <w:lang w:eastAsia="zh-CN"/>
              </w:rPr>
              <w:t>Tdocs</w:t>
            </w:r>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AC424B">
            <w:pPr>
              <w:pStyle w:val="ad"/>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35E3B4A4" w14:textId="77777777" w:rsidR="00A053F1" w:rsidRDefault="00A053F1">
      <w:pPr>
        <w:rPr>
          <w:lang w:eastAsia="zh-CN"/>
        </w:rPr>
      </w:pPr>
    </w:p>
    <w:p w14:paraId="7B95BCCF" w14:textId="77777777" w:rsidR="00A053F1" w:rsidRDefault="00DD3E30">
      <w:pPr>
        <w:pStyle w:val="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FFS: potential overlapping between CG-PUSCH occasions for CG-SDT and MsgA PUSCH occasions for 2-step RACH</w:t>
      </w:r>
    </w:p>
    <w:p w14:paraId="5788D896" w14:textId="77777777" w:rsidR="00A053F1" w:rsidRDefault="00A053F1"/>
    <w:p w14:paraId="37E9E13D" w14:textId="77777777" w:rsidR="00A053F1" w:rsidRDefault="00DD3E30">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맑은 고딕"/>
                <w:lang w:eastAsia="ko-KR"/>
              </w:rPr>
            </w:pPr>
            <w:r>
              <w:rPr>
                <w:lang w:eastAsia="ko-KR"/>
              </w:rPr>
              <w:t>Huawei, HiSilicon</w:t>
            </w:r>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FFS part does not seem relevant. Check with RAN2 to 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ZTE, Sanechips</w:t>
            </w:r>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r>
              <w:rPr>
                <w:lang w:eastAsia="zh-CN"/>
              </w:rPr>
              <w:t xml:space="preserve">MsgA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lastRenderedPageBreak/>
              <w:t>Probably some of the signalings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DengXian"/>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i/>
                <w:color w:val="FF0000"/>
                <w:lang w:eastAsia="zh-CN"/>
              </w:rPr>
              <w:t xml:space="preserve"> </w:t>
            </w:r>
            <w:r w:rsidRPr="00730789">
              <w:rPr>
                <w:rFonts w:eastAsia="DengXian"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r w:rsidRPr="00730789">
              <w:rPr>
                <w:i/>
                <w:color w:val="FF0000"/>
              </w:rPr>
              <w:t>ssb-PositionsInBurst</w:t>
            </w:r>
            <w:r w:rsidRPr="00730789">
              <w:rPr>
                <w:color w:val="FF0000"/>
              </w:rPr>
              <w:t xml:space="preserve"> in </w:t>
            </w:r>
            <w:r w:rsidRPr="00730789">
              <w:rPr>
                <w:i/>
                <w:color w:val="FF0000"/>
              </w:rPr>
              <w:t>SIB1</w:t>
            </w:r>
            <w:r w:rsidRPr="00730789">
              <w:rPr>
                <w:color w:val="FF0000"/>
              </w:rPr>
              <w:t xml:space="preserve"> or </w:t>
            </w:r>
            <w:r w:rsidRPr="00730789">
              <w:rPr>
                <w:i/>
                <w:color w:val="FF0000"/>
              </w:rPr>
              <w:t>ssb-PositionsInBurst</w:t>
            </w:r>
            <w:r w:rsidRPr="00730789">
              <w:rPr>
                <w:color w:val="FF0000"/>
              </w:rPr>
              <w:t xml:space="preserve"> in </w:t>
            </w:r>
            <w:r w:rsidRPr="00730789">
              <w:rPr>
                <w:i/>
                <w:color w:val="FF0000"/>
              </w:rPr>
              <w:t>ServingCellConfigCommon</w:t>
            </w:r>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dete</w:t>
            </w:r>
            <w:r w:rsidRPr="00730789">
              <w:rPr>
                <w:color w:val="FF0000"/>
                <w:lang w:val="en-US"/>
              </w:rPr>
              <w:t>ct</w:t>
            </w:r>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DengXian"/>
                <w:color w:val="FF0000"/>
                <w:highlight w:val="yellow"/>
                <w:lang w:eastAsia="zh-CN"/>
              </w:rPr>
              <w:t>UL Type 2</w:t>
            </w:r>
            <w:r w:rsidRPr="00730789">
              <w:rPr>
                <w:rFonts w:eastAsia="DengXian"/>
                <w:color w:val="FF0000"/>
                <w:lang w:eastAsia="zh-CN"/>
              </w:rPr>
              <w:t xml:space="preserve"> grant PDCCH</w:t>
            </w:r>
            <w:r w:rsidRPr="00730789">
              <w:rPr>
                <w:rFonts w:eastAsia="DengXian"/>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 xml:space="preserve">providing </w:t>
            </w:r>
            <w:r w:rsidRPr="00730789">
              <w:rPr>
                <w:color w:val="FF0000"/>
                <w:lang w:eastAsia="zh-CN"/>
              </w:rPr>
              <w:lastRenderedPageBreak/>
              <w:t>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transmi</w:t>
            </w:r>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맑은 고딕"/>
                <w:i/>
                <w:color w:val="FF0000"/>
                <w:highlight w:val="yellow"/>
                <w:lang w:val="en-US"/>
              </w:rPr>
              <w:t>e</w:t>
            </w:r>
            <w:r w:rsidRPr="00730789">
              <w:rPr>
                <w:rFonts w:eastAsia="맑은 고딕"/>
                <w:i/>
                <w:color w:val="FF0000"/>
                <w:highlight w:val="yellow"/>
              </w:rPr>
              <w:t>nableConfiguredUL</w:t>
            </w:r>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 xml:space="preserve">if the UE does not indicate the capability of [partialCancellation],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r w:rsidRPr="00730789">
              <w:rPr>
                <w:color w:val="FF0000"/>
              </w:rPr>
              <w:t xml:space="preserve">therwise,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slot</w:t>
            </w:r>
            <w:r w:rsidRPr="00730789">
              <w:rPr>
                <w:color w:val="FF0000"/>
                <w:lang w:val="en-US"/>
              </w:rPr>
              <w:t>;</w:t>
            </w:r>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 xml:space="preserve">if the UE indicates the capability of [partialCancellation],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sidRPr="00730789">
              <w:rPr>
                <w:color w:val="FF0000"/>
                <w:lang w:val="en-US"/>
              </w:rPr>
              <w:t>;</w:t>
            </w:r>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relative to a last symbol of a CORESET where the UE is configured to monitor PDCCH for DCI format 2_0. The UE cancels the SRS transmission in remaining symbols from the set of symbols</w:t>
            </w:r>
            <w:r w:rsidRPr="00730789">
              <w:rPr>
                <w:color w:val="FF0000"/>
                <w:lang w:val="en-US"/>
              </w:rPr>
              <w:t>;</w:t>
            </w:r>
          </w:p>
          <w:p w14:paraId="05D150A8" w14:textId="77777777" w:rsidR="00E148DB" w:rsidRPr="00730789" w:rsidRDefault="00E148DB" w:rsidP="00E148DB">
            <w:pPr>
              <w:pStyle w:val="B2"/>
              <w:rPr>
                <w:rFonts w:eastAsia="DengXian"/>
                <w:color w:val="FF0000"/>
                <w:lang w:val="en-US"/>
              </w:rPr>
            </w:pPr>
            <w:r w:rsidRPr="00730789">
              <w:rPr>
                <w:color w:val="FF0000"/>
                <w:lang w:val="en-US"/>
              </w:rPr>
              <w:t>-</w:t>
            </w:r>
            <w:r w:rsidRPr="00730789">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tim</w:t>
            </w:r>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DengXian" w:hint="eastAsia"/>
                <w:color w:val="FF0000"/>
                <w:lang w:eastAsia="zh-CN"/>
              </w:rPr>
              <w:t>[6, TS 38.214]</w:t>
            </w:r>
            <w:r w:rsidRPr="00730789">
              <w:rPr>
                <w:rFonts w:eastAsia="DengXian"/>
                <w:color w:val="FF0000"/>
              </w:rPr>
              <w:t xml:space="preserve"> </w:t>
            </w:r>
            <w:r w:rsidRPr="00730789">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DengXian" w:hint="eastAsia"/>
                <w:color w:val="FF0000"/>
                <w:lang w:eastAsia="zh-CN"/>
              </w:rPr>
              <w:t xml:space="preserve"> and </w:t>
            </w:r>
            <m:oMath>
              <m:r>
                <w:rPr>
                  <w:rFonts w:ascii="Cambria Math" w:eastAsia="DengXian" w:hAnsi="Cambria Math"/>
                  <w:color w:val="FF0000"/>
                  <w:lang w:eastAsia="zh-CN"/>
                </w:rPr>
                <m:t>μ</m:t>
              </m:r>
            </m:oMath>
            <w:r w:rsidRPr="00730789">
              <w:rPr>
                <w:rFonts w:eastAsia="DengXian" w:hint="eastAsia"/>
                <w:color w:val="FF0000"/>
                <w:lang w:eastAsia="zh-CN"/>
              </w:rPr>
              <w:t xml:space="preserve"> corresponds to the smallest SCS configuration </w:t>
            </w:r>
            <w:r w:rsidRPr="00730789">
              <w:rPr>
                <w:rFonts w:hint="eastAsia"/>
                <w:color w:val="FF0000"/>
                <w:lang w:eastAsia="zh-CN"/>
              </w:rPr>
              <w:t>between</w:t>
            </w:r>
            <w:r w:rsidRPr="00730789">
              <w:rPr>
                <w:rFonts w:eastAsia="DengXian"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DengXian" w:hint="eastAsia"/>
                <w:color w:val="FF0000"/>
                <w:lang w:eastAsia="zh-CN"/>
              </w:rPr>
              <w:t xml:space="preserve"> the SCS configuration of the </w:t>
            </w:r>
            <w:r w:rsidRPr="00730789">
              <w:rPr>
                <w:rFonts w:hint="eastAsia"/>
                <w:color w:val="FF0000"/>
                <w:lang w:eastAsia="zh-CN"/>
              </w:rPr>
              <w:t xml:space="preserve">SRS, </w:t>
            </w:r>
            <w:r w:rsidRPr="00730789">
              <w:rPr>
                <w:rFonts w:eastAsia="DengXian" w:hint="eastAsia"/>
                <w:color w:val="FF0000"/>
                <w:lang w:eastAsia="zh-CN"/>
              </w:rPr>
              <w:t>PUCCH</w:t>
            </w:r>
            <w:r w:rsidRPr="00730789">
              <w:rPr>
                <w:rFonts w:hint="eastAsia"/>
                <w:color w:val="FF0000"/>
                <w:lang w:eastAsia="zh-CN"/>
              </w:rPr>
              <w:t>,</w:t>
            </w:r>
            <w:r w:rsidRPr="00730789">
              <w:rPr>
                <w:rFonts w:eastAsia="DengXian" w:hint="eastAsia"/>
                <w:color w:val="FF0000"/>
                <w:lang w:eastAsia="zh-CN"/>
              </w:rPr>
              <w:t xml:space="preserve"> PUSCH </w:t>
            </w:r>
            <w:r w:rsidRPr="00730789">
              <w:rPr>
                <w:rFonts w:hint="eastAsia"/>
                <w:color w:val="FF0000"/>
                <w:lang w:eastAsia="zh-CN"/>
              </w:rPr>
              <w:t>or</w:t>
            </w:r>
            <w:r w:rsidRPr="00730789">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r w:rsidRPr="00730789">
              <w:rPr>
                <w:color w:val="FF0000"/>
                <w:lang w:val="en-US"/>
              </w:rPr>
              <w:t>i</w:t>
            </w:r>
            <w:r w:rsidRPr="00730789">
              <w:rPr>
                <w:color w:val="FF0000"/>
              </w:rPr>
              <w:t xml:space="preserve">f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transmi</w:t>
            </w:r>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맑은 고딕"/>
                <w:i/>
                <w:color w:val="FF0000"/>
                <w:highlight w:val="yellow"/>
                <w:lang w:val="en-US"/>
              </w:rPr>
              <w:t>e</w:t>
            </w:r>
            <w:r w:rsidRPr="00730789">
              <w:rPr>
                <w:rFonts w:eastAsia="맑은 고딕"/>
                <w:i/>
                <w:color w:val="FF0000"/>
                <w:highlight w:val="yellow"/>
              </w:rPr>
              <w:t>nableConfiguredUL</w:t>
            </w:r>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lastRenderedPageBreak/>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r w:rsidR="00A604B0" w14:paraId="20DE5E03" w14:textId="77777777" w:rsidTr="00A604B0">
        <w:tc>
          <w:tcPr>
            <w:tcW w:w="1696" w:type="dxa"/>
          </w:tcPr>
          <w:p w14:paraId="517E7681" w14:textId="08E41C24" w:rsidR="00A604B0" w:rsidRDefault="00A604B0" w:rsidP="00AC424B">
            <w:pPr>
              <w:rPr>
                <w:lang w:eastAsia="zh-CN"/>
              </w:rPr>
            </w:pPr>
            <w:r>
              <w:rPr>
                <w:lang w:eastAsia="zh-CN"/>
              </w:rPr>
              <w:t>vivo</w:t>
            </w:r>
          </w:p>
        </w:tc>
        <w:tc>
          <w:tcPr>
            <w:tcW w:w="7611" w:type="dxa"/>
          </w:tcPr>
          <w:p w14:paraId="7B9511F2" w14:textId="77777777" w:rsidR="00A604B0" w:rsidRDefault="00A604B0" w:rsidP="00AC424B">
            <w:pPr>
              <w:rPr>
                <w:lang w:eastAsia="zh-CN"/>
              </w:rPr>
            </w:pPr>
            <w:r>
              <w:rPr>
                <w:rFonts w:hint="eastAsia"/>
                <w:lang w:eastAsia="zh-CN"/>
              </w:rPr>
              <w:t>We are fine with the proposal.</w:t>
            </w:r>
          </w:p>
        </w:tc>
      </w:tr>
      <w:tr w:rsidR="006C6863" w14:paraId="7887FF62" w14:textId="77777777" w:rsidTr="00A604B0">
        <w:tc>
          <w:tcPr>
            <w:tcW w:w="1696" w:type="dxa"/>
          </w:tcPr>
          <w:p w14:paraId="50E8BB4E" w14:textId="7BC6E214" w:rsidR="006C6863" w:rsidRDefault="006C6863" w:rsidP="00AC424B">
            <w:pPr>
              <w:rPr>
                <w:lang w:eastAsia="zh-CN"/>
              </w:rPr>
            </w:pPr>
            <w:r>
              <w:rPr>
                <w:lang w:eastAsia="zh-CN"/>
              </w:rPr>
              <w:t>Nokia</w:t>
            </w:r>
          </w:p>
        </w:tc>
        <w:tc>
          <w:tcPr>
            <w:tcW w:w="7611" w:type="dxa"/>
          </w:tcPr>
          <w:p w14:paraId="0B668EFC" w14:textId="66A4F158" w:rsidR="006C6863" w:rsidRDefault="006C6863" w:rsidP="00AC424B">
            <w:pPr>
              <w:rPr>
                <w:lang w:eastAsia="zh-CN"/>
              </w:rPr>
            </w:pPr>
            <w:r>
              <w:rPr>
                <w:lang w:eastAsia="zh-CN"/>
              </w:rPr>
              <w:t>Similar to Ericsson, we see the Rel-15 CG-PUSCH handling applicable to SDT-CG-PUSCH.</w:t>
            </w:r>
          </w:p>
        </w:tc>
      </w:tr>
    </w:tbl>
    <w:p w14:paraId="18D34467" w14:textId="77777777" w:rsidR="00A053F1" w:rsidRPr="00A604B0" w:rsidRDefault="00A053F1">
      <w:pPr>
        <w:rPr>
          <w:lang w:eastAsia="zh-CN"/>
        </w:rPr>
      </w:pPr>
    </w:p>
    <w:p w14:paraId="7BF3EB6C" w14:textId="77777777" w:rsidR="00A053F1" w:rsidRDefault="00DD3E30">
      <w:pPr>
        <w:pStyle w:val="3"/>
        <w:rPr>
          <w:lang w:eastAsia="zh-CN"/>
        </w:rPr>
      </w:pPr>
      <w:r>
        <w:t xml:space="preserve">3.4.2 Second round </w:t>
      </w:r>
      <w:r>
        <w:rPr>
          <w:rFonts w:hint="eastAsia"/>
          <w:lang w:eastAsia="zh-CN"/>
        </w:rPr>
        <w:t>discussion</w:t>
      </w:r>
    </w:p>
    <w:p w14:paraId="579B7D6D"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0327ADB8" w14:textId="77777777" w:rsidR="00A053F1" w:rsidRDefault="00A053F1">
      <w:pPr>
        <w:rPr>
          <w:lang w:eastAsia="zh-CN"/>
        </w:rPr>
      </w:pPr>
    </w:p>
    <w:p w14:paraId="24402DA2" w14:textId="77777777" w:rsidR="00A053F1" w:rsidRDefault="00A053F1">
      <w:pPr>
        <w:rPr>
          <w:lang w:eastAsia="zh-CN"/>
        </w:rPr>
      </w:pPr>
    </w:p>
    <w:p w14:paraId="4D2365C3" w14:textId="77777777" w:rsidR="00A053F1" w:rsidRDefault="00DD3E30">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r>
              <w:rPr>
                <w:rFonts w:hint="eastAsia"/>
                <w:lang w:eastAsia="zh-CN"/>
              </w:rPr>
              <w:t>Tdocs</w:t>
            </w:r>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afa"/>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0B91A848" w14:textId="77777777" w:rsidR="00A053F1" w:rsidRDefault="00DD3E30">
            <w:pPr>
              <w:pStyle w:val="afa"/>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DF194C4" w14:textId="77777777" w:rsidR="00A053F1" w:rsidRDefault="00DD3E30">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Default SSB subset if not indicated[5]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SDT type switching[5]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BFD and BFR procedure[4]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RNTI definition for SDT[4]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QCL relationship between PDCCH and SSB[11]</w:t>
      </w:r>
    </w:p>
    <w:p w14:paraId="62F01365" w14:textId="77777777" w:rsidR="00A053F1" w:rsidRDefault="00A053F1">
      <w:pPr>
        <w:numPr>
          <w:ilvl w:val="255"/>
          <w:numId w:val="0"/>
        </w:numPr>
        <w:rPr>
          <w:lang w:eastAsia="zh-CN"/>
        </w:rPr>
      </w:pPr>
    </w:p>
    <w:p w14:paraId="2F2503C0" w14:textId="77777777" w:rsidR="00A053F1" w:rsidRDefault="00DD3E30">
      <w:pPr>
        <w:pStyle w:val="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맑은 고딕"/>
                <w:lang w:eastAsia="ko-KR"/>
              </w:rPr>
            </w:pPr>
            <w:r>
              <w:rPr>
                <w:lang w:eastAsia="ko-KR"/>
              </w:rPr>
              <w:t>Huawei, HiSilicon</w:t>
            </w:r>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w:t>
            </w:r>
            <w:r>
              <w:rPr>
                <w:lang w:eastAsia="zh-CN"/>
              </w:rPr>
              <w:lastRenderedPageBreak/>
              <w:t xml:space="preserve">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lastRenderedPageBreak/>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ZTE, Sanechips</w:t>
            </w:r>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A604B0" w14:paraId="59B9CD44" w14:textId="77777777" w:rsidTr="00A604B0">
        <w:tc>
          <w:tcPr>
            <w:tcW w:w="1696" w:type="dxa"/>
          </w:tcPr>
          <w:p w14:paraId="798B0B78" w14:textId="07731655" w:rsidR="00A604B0" w:rsidRDefault="00A604B0" w:rsidP="00AC424B">
            <w:pPr>
              <w:rPr>
                <w:lang w:eastAsia="zh-CN"/>
              </w:rPr>
            </w:pPr>
            <w:r>
              <w:rPr>
                <w:lang w:eastAsia="zh-CN"/>
              </w:rPr>
              <w:t>vivo</w:t>
            </w:r>
          </w:p>
        </w:tc>
        <w:tc>
          <w:tcPr>
            <w:tcW w:w="7611" w:type="dxa"/>
          </w:tcPr>
          <w:p w14:paraId="6643FFD0" w14:textId="7E9FB37A" w:rsidR="00A604B0" w:rsidRDefault="00A604B0" w:rsidP="00AC424B">
            <w:pPr>
              <w:rPr>
                <w:lang w:eastAsia="zh-CN"/>
              </w:rPr>
            </w:pPr>
            <w:r>
              <w:rPr>
                <w:rFonts w:hint="eastAsia"/>
                <w:lang w:eastAsia="zh-CN"/>
              </w:rPr>
              <w:t>We are fine to discuss later</w:t>
            </w:r>
            <w:r>
              <w:rPr>
                <w:lang w:eastAsia="zh-CN"/>
              </w:rPr>
              <w:t xml:space="preserve"> and focus on the issues in section 2 and 3 first.</w:t>
            </w:r>
          </w:p>
        </w:tc>
      </w:tr>
      <w:tr w:rsidR="0093376E" w14:paraId="1D0E0D02" w14:textId="77777777" w:rsidTr="00A604B0">
        <w:tc>
          <w:tcPr>
            <w:tcW w:w="1696" w:type="dxa"/>
          </w:tcPr>
          <w:p w14:paraId="17B2AB62" w14:textId="3F15D454" w:rsidR="0093376E" w:rsidRPr="0093376E" w:rsidRDefault="0093376E" w:rsidP="00AC424B">
            <w:pPr>
              <w:rPr>
                <w:rFonts w:eastAsia="맑은 고딕" w:hint="eastAsia"/>
                <w:lang w:eastAsia="ko-KR"/>
              </w:rPr>
            </w:pPr>
            <w:r>
              <w:rPr>
                <w:rFonts w:eastAsia="맑은 고딕" w:hint="eastAsia"/>
                <w:lang w:eastAsia="ko-KR"/>
              </w:rPr>
              <w:t>LG</w:t>
            </w:r>
          </w:p>
        </w:tc>
        <w:tc>
          <w:tcPr>
            <w:tcW w:w="7611" w:type="dxa"/>
          </w:tcPr>
          <w:p w14:paraId="3C6580E1" w14:textId="5E84F9BA" w:rsidR="0093376E" w:rsidRDefault="0093376E" w:rsidP="00AC424B">
            <w:pPr>
              <w:rPr>
                <w:rFonts w:hint="eastAsia"/>
                <w:lang w:eastAsia="zh-CN"/>
              </w:rPr>
            </w:pPr>
            <w:r>
              <w:rPr>
                <w:rFonts w:hint="eastAsia"/>
                <w:lang w:eastAsia="zh-CN"/>
              </w:rPr>
              <w:t>We are fine t</w:t>
            </w:r>
            <w:bookmarkStart w:id="16" w:name="_GoBack"/>
            <w:bookmarkEnd w:id="16"/>
            <w:r>
              <w:rPr>
                <w:rFonts w:hint="eastAsia"/>
                <w:lang w:eastAsia="zh-CN"/>
              </w:rPr>
              <w:t xml:space="preserve">o discuss </w:t>
            </w:r>
            <w:r>
              <w:rPr>
                <w:lang w:eastAsia="zh-CN"/>
              </w:rPr>
              <w:t xml:space="preserve">them </w:t>
            </w:r>
            <w:r>
              <w:rPr>
                <w:rFonts w:hint="eastAsia"/>
                <w:lang w:eastAsia="zh-CN"/>
              </w:rPr>
              <w:t>later.</w:t>
            </w:r>
          </w:p>
        </w:tc>
      </w:tr>
    </w:tbl>
    <w:p w14:paraId="74AB1C65" w14:textId="77777777" w:rsidR="00A053F1" w:rsidRPr="00A604B0" w:rsidRDefault="00A053F1">
      <w:pPr>
        <w:rPr>
          <w:lang w:eastAsia="zh-CN"/>
        </w:rPr>
      </w:pPr>
    </w:p>
    <w:p w14:paraId="636D5243" w14:textId="77777777" w:rsidR="00A053F1" w:rsidRDefault="00A053F1">
      <w:pPr>
        <w:rPr>
          <w:lang w:val="en-GB"/>
        </w:rPr>
      </w:pPr>
    </w:p>
    <w:p w14:paraId="73F9D30A" w14:textId="77777777" w:rsidR="00A053F1" w:rsidRDefault="00DD3E30">
      <w:pPr>
        <w:pStyle w:val="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0" w:history="1">
        <w:r>
          <w:rPr>
            <w:rStyle w:val="af6"/>
            <w:highlight w:val="cyan"/>
          </w:rPr>
          <w:t>R1-2106405</w:t>
        </w:r>
      </w:hyperlink>
      <w:r>
        <w:rPr>
          <w:highlight w:val="cyan"/>
        </w:rPr>
        <w:t xml:space="preserve"> (Reply LS to RAN1 on physical layer aspects of small data transmission, RAN2) by August 20 – Xiaohang (vivo)</w:t>
      </w:r>
    </w:p>
    <w:p w14:paraId="38BB7600" w14:textId="77777777" w:rsidR="00A053F1" w:rsidRDefault="00A053F1"/>
    <w:p w14:paraId="0AAAC195" w14:textId="77777777" w:rsidR="00A053F1" w:rsidRDefault="00DD3E30">
      <w:pPr>
        <w:rPr>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맑은 고딕"/>
                <w:lang w:eastAsia="ko-KR"/>
              </w:rPr>
            </w:pPr>
          </w:p>
        </w:tc>
        <w:tc>
          <w:tcPr>
            <w:tcW w:w="7611" w:type="dxa"/>
          </w:tcPr>
          <w:p w14:paraId="6B7A04E2" w14:textId="77777777" w:rsidR="00A053F1" w:rsidRDefault="00A053F1">
            <w:pPr>
              <w:rPr>
                <w:rFonts w:eastAsia="맑은 고딕"/>
                <w:lang w:eastAsia="ko-KR"/>
              </w:rPr>
            </w:pPr>
          </w:p>
        </w:tc>
      </w:tr>
      <w:tr w:rsidR="00A053F1" w14:paraId="0B03005B" w14:textId="77777777">
        <w:tc>
          <w:tcPr>
            <w:tcW w:w="1696" w:type="dxa"/>
          </w:tcPr>
          <w:p w14:paraId="61226B1F" w14:textId="77777777" w:rsidR="00A053F1" w:rsidRDefault="00A053F1">
            <w:pPr>
              <w:rPr>
                <w:rFonts w:eastAsia="맑은 고딕"/>
                <w:lang w:eastAsia="ko-KR"/>
              </w:rPr>
            </w:pPr>
          </w:p>
        </w:tc>
        <w:tc>
          <w:tcPr>
            <w:tcW w:w="7611" w:type="dxa"/>
          </w:tcPr>
          <w:p w14:paraId="00745C3B" w14:textId="77777777" w:rsidR="00A053F1" w:rsidRDefault="00A053F1">
            <w:pPr>
              <w:rPr>
                <w:rFonts w:eastAsia="맑은 고딕"/>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1"/>
      </w:pPr>
      <w:r>
        <w:rPr>
          <w:rFonts w:hint="eastAsia"/>
          <w:lang w:eastAsia="zh-CN"/>
        </w:rPr>
        <w:lastRenderedPageBreak/>
        <w:t>Summary</w:t>
      </w:r>
    </w:p>
    <w:p w14:paraId="5B1A2098" w14:textId="77777777" w:rsidR="00A053F1" w:rsidRDefault="00DD3E30">
      <w:pPr>
        <w:pStyle w:val="a7"/>
        <w:rPr>
          <w:lang w:eastAsia="zh-CN"/>
        </w:rPr>
      </w:pPr>
      <w:r>
        <w:rPr>
          <w:highlight w:val="yellow"/>
        </w:rPr>
        <w:t>The final proposals will be added later.</w:t>
      </w:r>
    </w:p>
    <w:p w14:paraId="14613C44" w14:textId="77777777" w:rsidR="00A053F1" w:rsidRDefault="00A053F1">
      <w:pPr>
        <w:pStyle w:val="a7"/>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1"/>
      </w:pPr>
      <w:r>
        <w:rPr>
          <w:rFonts w:hint="eastAsia"/>
        </w:rPr>
        <w:t>References</w:t>
      </w:r>
    </w:p>
    <w:p w14:paraId="4E147D33"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Huawei, HiSilicon</w:t>
      </w:r>
    </w:p>
    <w:p w14:paraId="0313E3C6"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Spreadtrum Communications</w:t>
      </w:r>
    </w:p>
    <w:p w14:paraId="2D15D908"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ZTE, Sanechips</w:t>
      </w:r>
    </w:p>
    <w:p w14:paraId="213CE701"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InterDigital, Inc.</w:t>
      </w:r>
    </w:p>
    <w:p w14:paraId="3876D7DF"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R1-2107971</w:t>
        </w:r>
      </w:hyperlink>
      <w:r w:rsidR="00DD3E30">
        <w:rPr>
          <w:rFonts w:eastAsiaTheme="minorEastAsia"/>
          <w:sz w:val="20"/>
          <w:szCs w:val="20"/>
          <w:lang w:eastAsia="en-US"/>
        </w:rPr>
        <w:tab/>
        <w:t>Discussion on RAN1 impacts for small data transmisison</w:t>
      </w:r>
      <w:r w:rsidR="00DD3E30">
        <w:rPr>
          <w:rFonts w:eastAsiaTheme="minorEastAsia"/>
          <w:sz w:val="20"/>
          <w:szCs w:val="20"/>
          <w:lang w:eastAsia="en-US"/>
        </w:rPr>
        <w:tab/>
        <w:t>vivo</w:t>
      </w:r>
    </w:p>
    <w:p w14:paraId="65A49879"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AC424B">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R1-2106924</w:t>
        </w:r>
      </w:hyperlink>
      <w:r w:rsidR="00DD3E30">
        <w:rPr>
          <w:rFonts w:eastAsiaTheme="minorEastAsia"/>
          <w:sz w:val="20"/>
          <w:szCs w:val="20"/>
          <w:lang w:eastAsia="en-US"/>
        </w:rPr>
        <w:tab/>
        <w:t>Draft Reply LS on on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920F4" w14:textId="77777777" w:rsidR="00BB6CD3" w:rsidRDefault="00BB6CD3" w:rsidP="00AF1A2F">
      <w:pPr>
        <w:spacing w:after="0" w:line="240" w:lineRule="auto"/>
      </w:pPr>
      <w:r>
        <w:separator/>
      </w:r>
    </w:p>
  </w:endnote>
  <w:endnote w:type="continuationSeparator" w:id="0">
    <w:p w14:paraId="4FD95EBC" w14:textId="77777777" w:rsidR="00BB6CD3" w:rsidRDefault="00BB6CD3"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1B0B8" w14:textId="77777777" w:rsidR="00BB6CD3" w:rsidRDefault="00BB6CD3" w:rsidP="00AF1A2F">
      <w:pPr>
        <w:spacing w:after="0" w:line="240" w:lineRule="auto"/>
      </w:pPr>
      <w:r>
        <w:separator/>
      </w:r>
    </w:p>
  </w:footnote>
  <w:footnote w:type="continuationSeparator" w:id="0">
    <w:p w14:paraId="177E8CFA" w14:textId="77777777" w:rsidR="00BB6CD3" w:rsidRDefault="00BB6CD3" w:rsidP="00AF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6">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74E1881"/>
    <w:multiLevelType w:val="multilevel"/>
    <w:tmpl w:val="574E1881"/>
    <w:lvl w:ilvl="0">
      <w:start w:val="8"/>
      <w:numFmt w:val="bullet"/>
      <w:pStyle w:val="bulletlevel1"/>
      <w:lvlText w:val=""/>
      <w:lvlJc w:val="left"/>
      <w:pPr>
        <w:ind w:left="1044" w:hanging="400"/>
      </w:pPr>
      <w:rPr>
        <w:rFonts w:ascii="Wingdings" w:eastAsia="바탕"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바탕"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18">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22"/>
  </w:num>
  <w:num w:numId="4">
    <w:abstractNumId w:val="8"/>
  </w:num>
  <w:num w:numId="5">
    <w:abstractNumId w:val="15"/>
  </w:num>
  <w:num w:numId="6">
    <w:abstractNumId w:val="14"/>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12"/>
  </w:num>
  <w:num w:numId="10">
    <w:abstractNumId w:val="3"/>
  </w:num>
  <w:num w:numId="11">
    <w:abstractNumId w:val="9"/>
  </w:num>
  <w:num w:numId="12">
    <w:abstractNumId w:val="19"/>
  </w:num>
  <w:num w:numId="13">
    <w:abstractNumId w:val="5"/>
  </w:num>
  <w:num w:numId="14">
    <w:abstractNumId w:val="17"/>
  </w:num>
  <w:num w:numId="15">
    <w:abstractNumId w:val="21"/>
  </w:num>
  <w:num w:numId="16">
    <w:abstractNumId w:val="11"/>
  </w:num>
  <w:num w:numId="17">
    <w:abstractNumId w:val="1"/>
  </w:num>
  <w:num w:numId="18">
    <w:abstractNumId w:val="4"/>
  </w:num>
  <w:num w:numId="19">
    <w:abstractNumId w:val="18"/>
  </w:num>
  <w:num w:numId="20">
    <w:abstractNumId w:val="2"/>
  </w:num>
  <w:num w:numId="21">
    <w:abstractNumId w:val="13"/>
  </w:num>
  <w:num w:numId="22">
    <w:abstractNumId w:val="10"/>
  </w:num>
  <w:num w:numId="23">
    <w:abstractNumId w:val="23"/>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SimSun"/>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맑은 고딕"/>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본문 Char"/>
    <w:basedOn w:val="a0"/>
    <w:link w:val="a8"/>
    <w:qFormat/>
  </w:style>
  <w:style w:type="character" w:customStyle="1" w:styleId="Char">
    <w:name w:val="캡션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머리글 Char"/>
    <w:link w:val="ab"/>
    <w:qFormat/>
    <w:rPr>
      <w:kern w:val="2"/>
      <w:sz w:val="22"/>
      <w:szCs w:val="22"/>
      <w:lang w:val="en-GB" w:eastAsia="zh-CN" w:bidi="ar-SA"/>
    </w:rPr>
  </w:style>
  <w:style w:type="character" w:customStyle="1" w:styleId="Char4">
    <w:name w:val="바닥글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제목 Char"/>
    <w:link w:val="af"/>
    <w:qFormat/>
    <w:rPr>
      <w:rFonts w:ascii="Calibri Light" w:hAnsi="Calibri Light" w:cs="Times New Roman"/>
      <w:b/>
      <w:bCs/>
      <w:kern w:val="2"/>
      <w:sz w:val="32"/>
      <w:szCs w:val="32"/>
      <w:lang w:val="en-GB" w:eastAsia="en-US" w:bidi="ar-SA"/>
    </w:rPr>
  </w:style>
  <w:style w:type="character" w:customStyle="1" w:styleId="Char1">
    <w:name w:val="메모 텍스트 Char"/>
    <w:link w:val="a7"/>
    <w:uiPriority w:val="99"/>
    <w:qFormat/>
    <w:rPr>
      <w:kern w:val="2"/>
      <w:sz w:val="22"/>
      <w:szCs w:val="22"/>
      <w:lang w:val="en-GB" w:eastAsia="en-US" w:bidi="ar-SA"/>
    </w:rPr>
  </w:style>
  <w:style w:type="character" w:customStyle="1" w:styleId="Char8">
    <w:name w:val="메모 주제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문서 구조 Char"/>
    <w:link w:val="a6"/>
    <w:qFormat/>
    <w:rPr>
      <w:rFonts w:ascii="SimSun"/>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바탕" w:hAnsi="Times"/>
      <w:sz w:val="20"/>
      <w:szCs w:val="24"/>
      <w:lang w:val="en-GB"/>
    </w:rPr>
  </w:style>
  <w:style w:type="character" w:customStyle="1" w:styleId="RAN1bullet1Char">
    <w:name w:val="RAN1 bullet1 Char"/>
    <w:link w:val="RAN1bullet1"/>
    <w:qFormat/>
    <w:rPr>
      <w:rFonts w:ascii="Times" w:eastAsia="바탕"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맑은 고딕" w:cs="바탕"/>
      <w:kern w:val="2"/>
      <w:sz w:val="20"/>
      <w:szCs w:val="20"/>
      <w:lang w:val="en-GB" w:eastAsia="ko-KR"/>
    </w:rPr>
  </w:style>
  <w:style w:type="character" w:customStyle="1" w:styleId="maintextChar">
    <w:name w:val="main text Char"/>
    <w:link w:val="maintext"/>
    <w:qFormat/>
    <w:rPr>
      <w:rFonts w:eastAsia="맑은 고딕" w:cs="바탕"/>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맑은 고딕"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맑은 고딕"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바탕"/>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바탕"/>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Char6">
    <w:name w:val="각주 텍스트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맑은 고딕" w:cs="바탕"/>
      <w:sz w:val="20"/>
      <w:szCs w:val="20"/>
      <w:lang w:val="en-GB"/>
    </w:rPr>
  </w:style>
  <w:style w:type="character" w:customStyle="1" w:styleId="0MaintextChar">
    <w:name w:val="0 Main text Char"/>
    <w:basedOn w:val="a0"/>
    <w:link w:val="0Maintext"/>
    <w:qFormat/>
    <w:rPr>
      <w:rFonts w:eastAsia="맑은 고딕" w:cs="바탕"/>
      <w:lang w:val="en-GB" w:eastAsia="en-US"/>
    </w:rPr>
  </w:style>
  <w:style w:type="character" w:customStyle="1" w:styleId="3Char">
    <w:name w:val="제목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제목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제목 1 Char"/>
    <w:basedOn w:val="a0"/>
    <w:link w:val="1"/>
    <w:qFormat/>
    <w:rPr>
      <w:rFonts w:eastAsiaTheme="minorEastAsia"/>
      <w:b/>
      <w:bCs/>
      <w:sz w:val="28"/>
      <w:szCs w:val="28"/>
      <w:lang w:eastAsia="en-US"/>
    </w:rPr>
  </w:style>
  <w:style w:type="character" w:customStyle="1" w:styleId="2Char">
    <w:name w:val="제목 2 Char"/>
    <w:link w:val="2"/>
    <w:qFormat/>
    <w:rPr>
      <w:rFonts w:eastAsiaTheme="minorEastAsia"/>
      <w:b/>
      <w:bCs/>
      <w:sz w:val="24"/>
      <w:szCs w:val="28"/>
      <w:lang w:eastAsia="en-US"/>
    </w:rPr>
  </w:style>
  <w:style w:type="character" w:customStyle="1" w:styleId="5Char">
    <w:name w:val="제목 5 Char"/>
    <w:link w:val="5"/>
    <w:qFormat/>
    <w:rPr>
      <w:rFonts w:eastAsiaTheme="minorEastAsia"/>
      <w:b/>
      <w:bCs/>
      <w:i/>
      <w:iCs/>
      <w:sz w:val="22"/>
      <w:szCs w:val="26"/>
      <w:lang w:eastAsia="en-US"/>
    </w:rPr>
  </w:style>
  <w:style w:type="character" w:customStyle="1" w:styleId="Char3">
    <w:name w:val="풍선 도움말 텍스트 Char"/>
    <w:link w:val="a9"/>
    <w:uiPriority w:val="99"/>
    <w:semiHidden/>
    <w:qFormat/>
    <w:rPr>
      <w:rFonts w:ascii="Tahoma" w:eastAsiaTheme="minorEastAsia" w:hAnsi="Tahoma" w:cs="Tahoma"/>
      <w:sz w:val="16"/>
      <w:szCs w:val="16"/>
      <w:lang w:eastAsia="en-US"/>
    </w:rPr>
  </w:style>
  <w:style w:type="character" w:customStyle="1" w:styleId="8Char">
    <w:name w:val="제목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맑은 고딕" w:cs="바탕"/>
      <w:sz w:val="20"/>
      <w:szCs w:val="20"/>
      <w:lang w:val="en-GB"/>
    </w:rPr>
  </w:style>
  <w:style w:type="character" w:customStyle="1" w:styleId="2222Char">
    <w:name w:val="스타일 스타일 스타일 스타일 양쪽 첫 줄:  2 글자 + 첫 줄:  2 글자 + 첫 줄:  2 글자 + 첫 줄:  2... Char"/>
    <w:link w:val="2222"/>
    <w:qFormat/>
    <w:rPr>
      <w:rFonts w:eastAsia="맑은 고딕" w:cs="바탕"/>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바탕"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바탕"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바탕"/>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EF720-DE92-478D-8590-2DCB6D69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6247</Words>
  <Characters>35611</Characters>
  <Application>Microsoft Office Word</Application>
  <DocSecurity>0</DocSecurity>
  <Lines>296</Lines>
  <Paragraphs>83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41775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张峻峰10005275</dc:creator>
  <cp:keywords>CTPClassification=CTP_NT</cp:keywords>
  <cp:lastModifiedBy>LEE Young Dae/5G Wireless Communication Standard Task(youngdae.lee@lge.com)</cp:lastModifiedBy>
  <cp:revision>3</cp:revision>
  <cp:lastPrinted>2007-06-18T05:08:00Z</cp:lastPrinted>
  <dcterms:created xsi:type="dcterms:W3CDTF">2021-08-18T08:51:00Z</dcterms:created>
  <dcterms:modified xsi:type="dcterms:W3CDTF">2021-08-18T09:08:00Z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