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7A68A" w14:textId="77777777" w:rsidR="00A053F1" w:rsidRDefault="00DD3E30">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0ACE75C" w14:textId="77777777" w:rsidR="00A053F1" w:rsidRDefault="00DD3E30">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4346520" w14:textId="77777777" w:rsidR="00A053F1" w:rsidRDefault="00A053F1">
      <w:pPr>
        <w:pBdr>
          <w:bottom w:val="single" w:sz="4" w:space="1" w:color="auto"/>
        </w:pBdr>
        <w:spacing w:after="0"/>
        <w:jc w:val="left"/>
        <w:rPr>
          <w:b/>
          <w:lang w:eastAsia="zh-CN"/>
        </w:rPr>
      </w:pPr>
    </w:p>
    <w:p w14:paraId="79185902" w14:textId="77777777" w:rsidR="00A053F1" w:rsidRDefault="00DD3E30">
      <w:pPr>
        <w:pBdr>
          <w:bottom w:val="single" w:sz="4" w:space="1" w:color="auto"/>
        </w:pBdr>
        <w:spacing w:after="0"/>
        <w:jc w:val="left"/>
        <w:rPr>
          <w:b/>
          <w:lang w:eastAsia="zh-CN"/>
        </w:rPr>
      </w:pPr>
      <w:r>
        <w:rPr>
          <w:b/>
          <w:lang w:eastAsia="zh-CN"/>
        </w:rPr>
        <w:t>Agenda Item:</w:t>
      </w:r>
      <w:r>
        <w:rPr>
          <w:b/>
          <w:lang w:eastAsia="zh-CN"/>
        </w:rPr>
        <w:tab/>
        <w:t>5.2</w:t>
      </w:r>
    </w:p>
    <w:p w14:paraId="361BA082" w14:textId="77777777" w:rsidR="00A053F1" w:rsidRDefault="00DD3E30">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CE95B97" w14:textId="77777777" w:rsidR="00A053F1" w:rsidRDefault="00DD3E30">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7F6B8AD1" w14:textId="77777777" w:rsidR="00A053F1" w:rsidRDefault="00DD3E30">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5BB96165" w14:textId="77777777" w:rsidR="00A053F1" w:rsidRDefault="00DD3E30">
      <w:pPr>
        <w:pStyle w:val="1"/>
        <w:ind w:left="431" w:hanging="431"/>
      </w:pPr>
      <w:bookmarkStart w:id="0" w:name="_Ref129681862"/>
      <w:bookmarkStart w:id="1" w:name="_Ref124589705"/>
      <w:r>
        <w:t>Introduction</w:t>
      </w:r>
      <w:bookmarkStart w:id="2" w:name="_Ref129681832"/>
      <w:bookmarkEnd w:id="0"/>
      <w:bookmarkEnd w:id="1"/>
    </w:p>
    <w:p w14:paraId="71DA4810" w14:textId="77777777" w:rsidR="00A053F1" w:rsidRDefault="00DD3E30">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E0B8EFD" w14:textId="77777777" w:rsidR="00A053F1" w:rsidRDefault="00DD3E30">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C795F71" w14:textId="77777777" w:rsidR="00A053F1" w:rsidRDefault="00DD3E30">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574F6298"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B863477"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6978B81"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ECF9845" w14:textId="77777777" w:rsidR="00A053F1" w:rsidRDefault="00A053F1"/>
    <w:p w14:paraId="7D11890C" w14:textId="77777777" w:rsidR="00A053F1" w:rsidRDefault="00DD3E30">
      <w:pPr>
        <w:pStyle w:val="1"/>
      </w:pPr>
      <w:r>
        <w:t>TA validation for CG-SDT</w:t>
      </w:r>
    </w:p>
    <w:p w14:paraId="24C38679" w14:textId="77777777" w:rsidR="00A053F1" w:rsidRDefault="00DD3E30">
      <w:r>
        <w:rPr>
          <w:lang w:eastAsia="zh-CN"/>
        </w:rPr>
        <w:t>Agreement from the last meeting:</w:t>
      </w:r>
    </w:p>
    <w:p w14:paraId="7C0AA632" w14:textId="77777777" w:rsidR="00A053F1" w:rsidRDefault="00DD3E30">
      <w:r>
        <w:rPr>
          <w:rFonts w:ascii="Arial" w:hAnsi="Arial" w:cs="Arial"/>
          <w:noProof/>
          <w:color w:val="000000"/>
          <w:lang w:eastAsia="zh-CN"/>
        </w:rPr>
        <mc:AlternateContent>
          <mc:Choice Requires="wps">
            <w:drawing>
              <wp:inline distT="0" distB="0" distL="114300" distR="114300" wp14:anchorId="3F9B68B0" wp14:editId="480C04A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5D37ACAE" w14:textId="77777777" w:rsidR="003E6C32" w:rsidRDefault="003E6C32">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BE86A8D" w14:textId="77777777" w:rsidR="003E6C32" w:rsidRDefault="003E6C32">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3E6C32" w:rsidRDefault="003E6C32">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3E6C32" w:rsidRDefault="003E6C32">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3E6C32" w:rsidRDefault="003E6C32">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3E6C32" w:rsidRDefault="003E6C32">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3E6C32" w:rsidRDefault="003E6C32">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3E6C32" w:rsidRDefault="003E6C32">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3F9B68B0"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5D37ACAE" w14:textId="77777777" w:rsidR="003E6C32" w:rsidRDefault="003E6C32">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BE86A8D" w14:textId="77777777" w:rsidR="003E6C32" w:rsidRDefault="003E6C32">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3E6C32" w:rsidRDefault="003E6C32">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3E6C32" w:rsidRDefault="003E6C32">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3E6C32" w:rsidRDefault="003E6C32">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3E6C32" w:rsidRDefault="003E6C32">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3E6C32" w:rsidRDefault="003E6C32">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3E6C32" w:rsidRDefault="003E6C32">
                      <w:pPr>
                        <w:numPr>
                          <w:ilvl w:val="255"/>
                          <w:numId w:val="0"/>
                        </w:numPr>
                        <w:spacing w:after="0"/>
                        <w:rPr>
                          <w:b/>
                          <w:bCs/>
                          <w:lang w:eastAsia="zh-CN"/>
                        </w:rPr>
                      </w:pPr>
                    </w:p>
                  </w:txbxContent>
                </v:textbox>
                <w10:anchorlock/>
              </v:shape>
            </w:pict>
          </mc:Fallback>
        </mc:AlternateContent>
      </w:r>
    </w:p>
    <w:p w14:paraId="3F96CEFD" w14:textId="77777777" w:rsidR="00A053F1" w:rsidRDefault="00A053F1"/>
    <w:p w14:paraId="178F9F72" w14:textId="77777777" w:rsidR="00A053F1" w:rsidRDefault="00DD3E30">
      <w:pPr>
        <w:pStyle w:val="2"/>
        <w:rPr>
          <w:lang w:eastAsia="zh-CN"/>
        </w:rPr>
      </w:pPr>
      <w:r>
        <w:rPr>
          <w:rFonts w:hint="eastAsia"/>
          <w:lang w:eastAsia="zh-CN"/>
        </w:rPr>
        <w:t>SSB</w:t>
      </w:r>
      <w:r>
        <w:rPr>
          <w:lang w:eastAsia="zh-CN"/>
        </w:rPr>
        <w:t xml:space="preserve"> subset </w:t>
      </w:r>
      <w:r>
        <w:rPr>
          <w:rFonts w:hint="eastAsia"/>
          <w:lang w:eastAsia="zh-CN"/>
        </w:rPr>
        <w:t>determination</w:t>
      </w:r>
    </w:p>
    <w:p w14:paraId="7BE4A297"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72"/>
        <w:gridCol w:w="8485"/>
      </w:tblGrid>
      <w:tr w:rsidR="00A053F1" w14:paraId="332FE45D" w14:textId="77777777">
        <w:tc>
          <w:tcPr>
            <w:tcW w:w="1372" w:type="dxa"/>
          </w:tcPr>
          <w:p w14:paraId="0D3E7451" w14:textId="77777777" w:rsidR="00A053F1" w:rsidRDefault="00DD3E30">
            <w:pPr>
              <w:spacing w:after="0"/>
              <w:rPr>
                <w:sz w:val="20"/>
                <w:szCs w:val="20"/>
                <w:lang w:eastAsia="zh-CN"/>
              </w:rPr>
            </w:pPr>
            <w:proofErr w:type="spellStart"/>
            <w:r>
              <w:rPr>
                <w:sz w:val="20"/>
                <w:szCs w:val="20"/>
                <w:lang w:eastAsia="zh-CN"/>
              </w:rPr>
              <w:t>Tdocs</w:t>
            </w:r>
            <w:proofErr w:type="spellEnd"/>
          </w:p>
        </w:tc>
        <w:tc>
          <w:tcPr>
            <w:tcW w:w="8485" w:type="dxa"/>
          </w:tcPr>
          <w:p w14:paraId="30010BD6" w14:textId="77777777" w:rsidR="00A053F1" w:rsidRDefault="00DD3E30">
            <w:pPr>
              <w:spacing w:after="0"/>
              <w:rPr>
                <w:sz w:val="20"/>
                <w:szCs w:val="20"/>
                <w:lang w:eastAsia="zh-CN"/>
              </w:rPr>
            </w:pPr>
            <w:r>
              <w:rPr>
                <w:sz w:val="20"/>
                <w:szCs w:val="20"/>
                <w:lang w:eastAsia="zh-CN"/>
              </w:rPr>
              <w:t>Proposals</w:t>
            </w:r>
          </w:p>
        </w:tc>
      </w:tr>
      <w:tr w:rsidR="00A053F1" w14:paraId="3E1BDBB6" w14:textId="77777777">
        <w:tc>
          <w:tcPr>
            <w:tcW w:w="1372" w:type="dxa"/>
          </w:tcPr>
          <w:p w14:paraId="4F589289" w14:textId="77777777" w:rsidR="00A053F1" w:rsidRDefault="00DD3E30">
            <w:pPr>
              <w:spacing w:after="0"/>
              <w:rPr>
                <w:sz w:val="20"/>
                <w:szCs w:val="20"/>
                <w:lang w:eastAsia="zh-CN"/>
              </w:rPr>
            </w:pPr>
            <w:r>
              <w:rPr>
                <w:sz w:val="20"/>
                <w:szCs w:val="20"/>
                <w:lang w:eastAsia="zh-CN"/>
              </w:rPr>
              <w:t>R1-2106458 Huawei [1]</w:t>
            </w:r>
          </w:p>
          <w:p w14:paraId="13FA67F1" w14:textId="77777777" w:rsidR="00A053F1" w:rsidRDefault="00A053F1">
            <w:pPr>
              <w:spacing w:after="0"/>
              <w:rPr>
                <w:sz w:val="20"/>
                <w:szCs w:val="20"/>
                <w:lang w:eastAsia="zh-CN"/>
              </w:rPr>
            </w:pPr>
          </w:p>
        </w:tc>
        <w:tc>
          <w:tcPr>
            <w:tcW w:w="8485" w:type="dxa"/>
          </w:tcPr>
          <w:p w14:paraId="087237AF" w14:textId="77777777" w:rsidR="00A053F1" w:rsidRDefault="00DD3E30">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r>
              <w:rPr>
                <w:bCs/>
                <w:i/>
                <w:sz w:val="20"/>
                <w:szCs w:val="20"/>
                <w:lang w:eastAsia="zh-CN"/>
              </w:rPr>
              <w:t>gNB</w:t>
            </w:r>
            <w:proofErr w:type="spellEnd"/>
            <w:r>
              <w:rPr>
                <w:bCs/>
                <w:i/>
                <w:sz w:val="20"/>
                <w:szCs w:val="20"/>
                <w:lang w:eastAsia="zh-CN"/>
              </w:rPr>
              <w:t>, and is decoupled to the CG configuration. The SSBs in the subset should indicate this distance and do not relate to the CG configurations.</w:t>
            </w:r>
          </w:p>
          <w:p w14:paraId="20CEF1B8" w14:textId="77777777" w:rsidR="00A053F1" w:rsidRDefault="00DD3E30">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A053F1" w14:paraId="3FC982E9" w14:textId="77777777">
        <w:tc>
          <w:tcPr>
            <w:tcW w:w="1372" w:type="dxa"/>
          </w:tcPr>
          <w:p w14:paraId="4DC8B3FA" w14:textId="77777777" w:rsidR="00A053F1" w:rsidRDefault="00DD3E30">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27AD5603" w14:textId="77777777" w:rsidR="00A053F1" w:rsidRDefault="00DD3E30">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A053F1" w14:paraId="0601443A" w14:textId="77777777">
        <w:tc>
          <w:tcPr>
            <w:tcW w:w="1372" w:type="dxa"/>
          </w:tcPr>
          <w:p w14:paraId="30B00BF9" w14:textId="77777777" w:rsidR="00A053F1" w:rsidRDefault="00DD3E30">
            <w:pPr>
              <w:spacing w:after="0"/>
              <w:rPr>
                <w:sz w:val="20"/>
                <w:szCs w:val="20"/>
                <w:lang w:eastAsia="zh-CN"/>
              </w:rPr>
            </w:pPr>
            <w:r>
              <w:rPr>
                <w:sz w:val="20"/>
                <w:szCs w:val="20"/>
                <w:lang w:eastAsia="zh-CN"/>
              </w:rPr>
              <w:t>R1-2106765 Ericsson [3]</w:t>
            </w:r>
          </w:p>
        </w:tc>
        <w:tc>
          <w:tcPr>
            <w:tcW w:w="8485" w:type="dxa"/>
          </w:tcPr>
          <w:p w14:paraId="6CC81570" w14:textId="77777777" w:rsidR="00A053F1" w:rsidRDefault="003E6C32">
            <w:pPr>
              <w:pStyle w:val="af5"/>
              <w:tabs>
                <w:tab w:val="right" w:leader="dot" w:pos="9629"/>
              </w:tabs>
              <w:spacing w:after="0"/>
              <w:jc w:val="both"/>
              <w:rPr>
                <w:rFonts w:ascii="Times New Roman" w:hAnsi="Times New Roman"/>
                <w:b w:val="0"/>
                <w:sz w:val="20"/>
                <w:szCs w:val="20"/>
              </w:rPr>
            </w:pPr>
            <w:hyperlink w:anchor="_Toc79227320" w:history="1">
              <w:r w:rsidR="00DD3E30">
                <w:rPr>
                  <w:rFonts w:ascii="Times New Roman" w:hAnsi="Times New Roman"/>
                  <w:b w:val="0"/>
                  <w:sz w:val="20"/>
                  <w:szCs w:val="20"/>
                </w:rPr>
                <w:t>Proposal 10</w:t>
              </w:r>
              <w:r w:rsidR="00DD3E30">
                <w:rPr>
                  <w:rFonts w:ascii="Times New Roman" w:hAnsi="Times New Roman"/>
                  <w:b w:val="0"/>
                  <w:sz w:val="20"/>
                  <w:szCs w:val="20"/>
                </w:rPr>
                <w:tab/>
              </w:r>
              <w:r w:rsidR="00DD3E30">
                <w:rPr>
                  <w:rFonts w:ascii="Times New Roman" w:hAnsi="Times New Roman"/>
                  <w:b w:val="0"/>
                  <w:sz w:val="20"/>
                  <w:szCs w:val="20"/>
                  <w:lang w:val="en-GB"/>
                </w:rPr>
                <w:t>SSB subset for the average RSRP calculation is within a set of SSBs per CG PUSCH configuration</w:t>
              </w:r>
              <w:r w:rsidR="00DD3E30">
                <w:rPr>
                  <w:rFonts w:ascii="Times New Roman" w:hAnsi="Times New Roman"/>
                  <w:b w:val="0"/>
                  <w:sz w:val="20"/>
                  <w:szCs w:val="20"/>
                </w:rPr>
                <w:t>.</w:t>
              </w:r>
            </w:hyperlink>
          </w:p>
          <w:p w14:paraId="52EB5C8D" w14:textId="77777777" w:rsidR="00A053F1" w:rsidRDefault="003E6C32">
            <w:pPr>
              <w:pStyle w:val="af5"/>
              <w:tabs>
                <w:tab w:val="right" w:leader="dot" w:pos="9629"/>
              </w:tabs>
              <w:spacing w:after="0"/>
              <w:jc w:val="both"/>
              <w:rPr>
                <w:rFonts w:ascii="Times New Roman" w:hAnsi="Times New Roman"/>
                <w:b w:val="0"/>
                <w:sz w:val="20"/>
                <w:szCs w:val="20"/>
              </w:rPr>
            </w:pPr>
            <w:hyperlink w:anchor="_Toc79227321" w:history="1">
              <w:r w:rsidR="00DD3E30">
                <w:rPr>
                  <w:rFonts w:ascii="Times New Roman" w:hAnsi="Times New Roman"/>
                  <w:b w:val="0"/>
                  <w:sz w:val="20"/>
                  <w:szCs w:val="20"/>
                </w:rPr>
                <w:t>Proposal 11</w:t>
              </w:r>
              <w:r w:rsidR="00DD3E30">
                <w:rPr>
                  <w:rFonts w:ascii="Times New Roman" w:hAnsi="Times New Roman"/>
                  <w:b w:val="0"/>
                  <w:sz w:val="20"/>
                  <w:szCs w:val="20"/>
                </w:rPr>
                <w:tab/>
                <w:t xml:space="preserve">RSRP change is the difference between RSRP calculated at the time when the UE </w:t>
              </w:r>
              <w:r w:rsidR="00DD3E30">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2A4A7899" w14:textId="77777777" w:rsidR="00A053F1" w:rsidRDefault="003E6C32">
            <w:pPr>
              <w:pStyle w:val="af5"/>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A053F1" w14:paraId="0F8EBF42" w14:textId="77777777">
        <w:tc>
          <w:tcPr>
            <w:tcW w:w="1372" w:type="dxa"/>
          </w:tcPr>
          <w:p w14:paraId="79A312D9" w14:textId="77777777" w:rsidR="00A053F1" w:rsidRDefault="00DD3E30">
            <w:pPr>
              <w:spacing w:after="0"/>
              <w:rPr>
                <w:sz w:val="20"/>
                <w:szCs w:val="20"/>
                <w:lang w:eastAsia="zh-CN"/>
              </w:rPr>
            </w:pPr>
            <w:r>
              <w:rPr>
                <w:sz w:val="20"/>
                <w:szCs w:val="20"/>
                <w:lang w:eastAsia="zh-CN"/>
              </w:rPr>
              <w:lastRenderedPageBreak/>
              <w:t>R1-2106855 Samsung [5]</w:t>
            </w:r>
          </w:p>
        </w:tc>
        <w:tc>
          <w:tcPr>
            <w:tcW w:w="8485" w:type="dxa"/>
          </w:tcPr>
          <w:p w14:paraId="00170E5D" w14:textId="77777777" w:rsidR="00A053F1" w:rsidRDefault="00DD3E30">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A053F1" w14:paraId="04D122B2" w14:textId="77777777">
        <w:tc>
          <w:tcPr>
            <w:tcW w:w="1372" w:type="dxa"/>
          </w:tcPr>
          <w:p w14:paraId="724C06AA" w14:textId="77777777" w:rsidR="00A053F1" w:rsidRDefault="00DD3E30">
            <w:pPr>
              <w:spacing w:after="0"/>
              <w:rPr>
                <w:sz w:val="20"/>
                <w:szCs w:val="20"/>
                <w:lang w:eastAsia="zh-CN"/>
              </w:rPr>
            </w:pPr>
            <w:r>
              <w:rPr>
                <w:sz w:val="20"/>
                <w:szCs w:val="20"/>
                <w:lang w:eastAsia="zh-CN"/>
              </w:rPr>
              <w:t>R1-2106926 CATT [6]</w:t>
            </w:r>
          </w:p>
        </w:tc>
        <w:tc>
          <w:tcPr>
            <w:tcW w:w="8485" w:type="dxa"/>
          </w:tcPr>
          <w:p w14:paraId="69A89E63" w14:textId="77777777" w:rsidR="00A053F1" w:rsidRDefault="00DD3E30">
            <w:pPr>
              <w:pStyle w:val="ab"/>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A053F1" w14:paraId="1F5B7B80" w14:textId="77777777">
        <w:tc>
          <w:tcPr>
            <w:tcW w:w="1372" w:type="dxa"/>
          </w:tcPr>
          <w:p w14:paraId="662CBB43" w14:textId="77777777" w:rsidR="00A053F1" w:rsidRDefault="00DD3E30">
            <w:pPr>
              <w:spacing w:after="0"/>
              <w:rPr>
                <w:sz w:val="20"/>
                <w:szCs w:val="20"/>
                <w:lang w:eastAsia="zh-CN"/>
              </w:rPr>
            </w:pPr>
            <w:r>
              <w:rPr>
                <w:sz w:val="20"/>
                <w:szCs w:val="20"/>
                <w:lang w:eastAsia="zh-CN"/>
              </w:rPr>
              <w:t>R1-2107007 ZTE [7]</w:t>
            </w:r>
          </w:p>
        </w:tc>
        <w:tc>
          <w:tcPr>
            <w:tcW w:w="8485" w:type="dxa"/>
          </w:tcPr>
          <w:p w14:paraId="5D18E6CF" w14:textId="77777777" w:rsidR="00A053F1" w:rsidRDefault="00DD3E30">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A053F1" w14:paraId="33ECA3EE" w14:textId="77777777">
        <w:tc>
          <w:tcPr>
            <w:tcW w:w="1372" w:type="dxa"/>
          </w:tcPr>
          <w:p w14:paraId="139DB159" w14:textId="77777777" w:rsidR="00A053F1" w:rsidRDefault="00DD3E30">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23A960A0" w14:textId="77777777" w:rsidR="00A053F1" w:rsidRDefault="00DD3E30">
            <w:pPr>
              <w:spacing w:after="0"/>
              <w:rPr>
                <w:sz w:val="20"/>
                <w:szCs w:val="20"/>
                <w:lang w:eastAsia="zh-CN"/>
              </w:rPr>
            </w:pPr>
            <w:r>
              <w:rPr>
                <w:bCs/>
                <w:i/>
                <w:iCs/>
                <w:sz w:val="20"/>
                <w:szCs w:val="20"/>
              </w:rPr>
              <w:t>Proposal 1: SSB subset for RSRP-based TA validation is within a set of SSBs configured per CG configuration.</w:t>
            </w:r>
          </w:p>
        </w:tc>
      </w:tr>
      <w:tr w:rsidR="00A053F1" w14:paraId="00268A30" w14:textId="77777777">
        <w:tc>
          <w:tcPr>
            <w:tcW w:w="1372" w:type="dxa"/>
          </w:tcPr>
          <w:p w14:paraId="1859B815" w14:textId="77777777" w:rsidR="00A053F1" w:rsidRDefault="00DD3E30">
            <w:pPr>
              <w:spacing w:after="0"/>
              <w:rPr>
                <w:sz w:val="20"/>
                <w:szCs w:val="20"/>
                <w:lang w:eastAsia="zh-CN"/>
              </w:rPr>
            </w:pPr>
            <w:r>
              <w:rPr>
                <w:sz w:val="20"/>
                <w:szCs w:val="20"/>
                <w:lang w:eastAsia="zh-CN"/>
              </w:rPr>
              <w:t>R1-2107971 vivo [14]</w:t>
            </w:r>
          </w:p>
        </w:tc>
        <w:tc>
          <w:tcPr>
            <w:tcW w:w="8485" w:type="dxa"/>
          </w:tcPr>
          <w:p w14:paraId="44F7B035" w14:textId="77777777" w:rsidR="00A053F1" w:rsidRDefault="00DD3E30">
            <w:pPr>
              <w:pStyle w:val="ab"/>
              <w:spacing w:after="0"/>
            </w:pPr>
            <w:r>
              <w:t xml:space="preserve">Proposal </w:t>
            </w:r>
            <w:fldSimple w:instr=" SEQ Proposal \* ARABIC ">
              <w:r>
                <w:t>1</w:t>
              </w:r>
            </w:fldSimple>
            <w:r>
              <w:t xml:space="preserve">: For CG-SDT, </w:t>
            </w:r>
            <w:r>
              <w:rPr>
                <w:rFonts w:eastAsia="宋体"/>
                <w:lang w:val="en-GB" w:eastAsia="zh-CN"/>
              </w:rPr>
              <w:t xml:space="preserve">the SSB subset for RSRP based TA validation could be up to </w:t>
            </w:r>
            <w:proofErr w:type="spellStart"/>
            <w:r>
              <w:rPr>
                <w:rFonts w:eastAsia="宋体"/>
                <w:lang w:val="en-GB" w:eastAsia="zh-CN"/>
              </w:rPr>
              <w:t>gNB</w:t>
            </w:r>
            <w:proofErr w:type="spellEnd"/>
            <w:r>
              <w:rPr>
                <w:rFonts w:eastAsia="宋体"/>
                <w:lang w:val="en-GB" w:eastAsia="zh-CN"/>
              </w:rPr>
              <w:t xml:space="preserve"> configuration with the following:</w:t>
            </w:r>
          </w:p>
          <w:p w14:paraId="6D2FAC08" w14:textId="77777777" w:rsidR="00A053F1" w:rsidRDefault="00DD3E30">
            <w:pPr>
              <w:pStyle w:val="ab"/>
              <w:numPr>
                <w:ilvl w:val="1"/>
                <w:numId w:val="11"/>
              </w:numPr>
              <w:spacing w:after="0"/>
              <w:rPr>
                <w:rFonts w:eastAsia="宋体"/>
                <w:lang w:eastAsia="zh-CN"/>
              </w:rPr>
            </w:pPr>
            <w:r>
              <w:rPr>
                <w:rFonts w:eastAsia="宋体"/>
                <w:lang w:eastAsia="zh-CN"/>
              </w:rPr>
              <w:t>a set of SSBs configured for all CG configurations</w:t>
            </w:r>
          </w:p>
          <w:p w14:paraId="58E79362" w14:textId="77777777" w:rsidR="00A053F1" w:rsidRDefault="00DD3E30">
            <w:pPr>
              <w:pStyle w:val="ab"/>
              <w:numPr>
                <w:ilvl w:val="1"/>
                <w:numId w:val="11"/>
              </w:numPr>
              <w:spacing w:after="0"/>
              <w:rPr>
                <w:rFonts w:eastAsia="宋体"/>
                <w:lang w:eastAsia="zh-CN"/>
              </w:rPr>
            </w:pPr>
            <w:r>
              <w:rPr>
                <w:rFonts w:eastAsia="宋体"/>
                <w:lang w:eastAsia="zh-CN"/>
              </w:rPr>
              <w:t>or a set of all SSBs actually transmitted as indicated in SIB1.</w:t>
            </w:r>
          </w:p>
          <w:p w14:paraId="470E06C5" w14:textId="77777777" w:rsidR="00A053F1" w:rsidRDefault="00DD3E30">
            <w:pPr>
              <w:pStyle w:val="ab"/>
              <w:numPr>
                <w:ilvl w:val="1"/>
                <w:numId w:val="11"/>
              </w:numPr>
              <w:spacing w:after="0"/>
              <w:rPr>
                <w:lang w:eastAsia="zh-CN"/>
              </w:rPr>
            </w:pPr>
            <w:r>
              <w:rPr>
                <w:rFonts w:eastAsia="宋体"/>
                <w:lang w:eastAsia="zh-CN"/>
              </w:rPr>
              <w:t>or highest N SSBs that are measured to derive the subset for a UE across all CG configurations</w:t>
            </w:r>
          </w:p>
        </w:tc>
      </w:tr>
      <w:tr w:rsidR="00A053F1" w14:paraId="613A4C2F" w14:textId="77777777">
        <w:tc>
          <w:tcPr>
            <w:tcW w:w="1372" w:type="dxa"/>
          </w:tcPr>
          <w:p w14:paraId="61900603" w14:textId="77777777" w:rsidR="00A053F1" w:rsidRDefault="00DD3E30">
            <w:pPr>
              <w:spacing w:after="0"/>
              <w:rPr>
                <w:sz w:val="20"/>
                <w:szCs w:val="20"/>
                <w:lang w:eastAsia="zh-CN"/>
              </w:rPr>
            </w:pPr>
            <w:r>
              <w:rPr>
                <w:sz w:val="20"/>
                <w:szCs w:val="20"/>
                <w:lang w:eastAsia="zh-CN"/>
              </w:rPr>
              <w:t>R1-2108089 Nokia [16]</w:t>
            </w:r>
          </w:p>
        </w:tc>
        <w:tc>
          <w:tcPr>
            <w:tcW w:w="8485" w:type="dxa"/>
          </w:tcPr>
          <w:p w14:paraId="6D43923B" w14:textId="77777777" w:rsidR="00A053F1" w:rsidRDefault="00DD3E30">
            <w:pPr>
              <w:spacing w:after="0"/>
              <w:rPr>
                <w:bCs/>
                <w:sz w:val="20"/>
                <w:szCs w:val="20"/>
              </w:rPr>
            </w:pPr>
            <w:r>
              <w:rPr>
                <w:bCs/>
                <w:sz w:val="20"/>
                <w:szCs w:val="20"/>
              </w:rPr>
              <w:t>Observation 3: A single absolute RSRP threshold might lead to no SSB being eligible to be part of the TA validation subset.</w:t>
            </w:r>
          </w:p>
          <w:p w14:paraId="544DD44C" w14:textId="77777777" w:rsidR="00A053F1" w:rsidRDefault="00DD3E30">
            <w:pPr>
              <w:spacing w:after="0"/>
              <w:rPr>
                <w:bCs/>
                <w:sz w:val="20"/>
                <w:szCs w:val="20"/>
              </w:rPr>
            </w:pPr>
            <w:r>
              <w:rPr>
                <w:bCs/>
                <w:sz w:val="20"/>
                <w:szCs w:val="20"/>
              </w:rPr>
              <w:t>Proposal 4: The RSRP threshold is based on strongest SSBs</w:t>
            </w:r>
          </w:p>
          <w:p w14:paraId="48D652FB" w14:textId="77777777" w:rsidR="00A053F1" w:rsidRDefault="00DD3E30">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1489A196" w14:textId="77777777" w:rsidR="00A053F1" w:rsidRDefault="00A053F1">
      <w:pPr>
        <w:pStyle w:val="aff4"/>
        <w:autoSpaceDE/>
        <w:autoSpaceDN/>
        <w:adjustRightInd/>
        <w:snapToGrid/>
        <w:ind w:firstLineChars="0" w:firstLine="0"/>
        <w:rPr>
          <w:lang w:eastAsia="zh-CN"/>
        </w:rPr>
      </w:pPr>
    </w:p>
    <w:p w14:paraId="7F08AA4A" w14:textId="77777777" w:rsidR="00A053F1" w:rsidRDefault="00DD3E30">
      <w:pPr>
        <w:pStyle w:val="3"/>
        <w:rPr>
          <w:lang w:eastAsia="zh-CN"/>
        </w:rPr>
      </w:pPr>
      <w:r>
        <w:rPr>
          <w:lang w:eastAsia="zh-CN"/>
        </w:rPr>
        <w:t xml:space="preserve">2.1.1 First round </w:t>
      </w:r>
      <w:r>
        <w:rPr>
          <w:rFonts w:hint="eastAsia"/>
          <w:lang w:eastAsia="zh-CN"/>
        </w:rPr>
        <w:t>discussion</w:t>
      </w:r>
    </w:p>
    <w:p w14:paraId="0A79DEEF" w14:textId="77777777" w:rsidR="00A053F1" w:rsidRDefault="00A053F1">
      <w:pPr>
        <w:rPr>
          <w:lang w:eastAsia="zh-CN"/>
        </w:rPr>
      </w:pPr>
    </w:p>
    <w:p w14:paraId="006A28A8" w14:textId="77777777" w:rsidR="00A053F1" w:rsidRDefault="00DD3E30">
      <w:pPr>
        <w:pStyle w:val="aff4"/>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03A6607E" w14:textId="77777777" w:rsidR="00A053F1" w:rsidRDefault="00A053F1">
      <w:pPr>
        <w:rPr>
          <w:lang w:eastAsia="zh-CN"/>
        </w:rPr>
      </w:pPr>
    </w:p>
    <w:p w14:paraId="20D082BD"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A345E23" w14:textId="77777777" w:rsidR="00A053F1" w:rsidRDefault="00DD3E30">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60C5E96" w14:textId="77777777" w:rsidR="00A053F1" w:rsidRDefault="00DD3E30">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957815" w14:textId="77777777" w:rsidR="00A053F1" w:rsidRDefault="00DD3E30">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782CA46D" w14:textId="77777777" w:rsidR="00A053F1" w:rsidRDefault="00DD3E30">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ACF1E4" w14:textId="77777777" w:rsidR="00A053F1" w:rsidRDefault="00DD3E30">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7CC8A140" w14:textId="77777777" w:rsidR="00A053F1" w:rsidRDefault="00DD3E30">
      <w:pPr>
        <w:numPr>
          <w:ilvl w:val="0"/>
          <w:numId w:val="12"/>
        </w:numPr>
        <w:rPr>
          <w:rFonts w:eastAsia="宋体"/>
          <w:bCs/>
          <w:iCs/>
          <w:lang w:eastAsia="zh-CN"/>
        </w:rPr>
      </w:pPr>
      <w:r>
        <w:rPr>
          <w:rFonts w:hint="eastAsia"/>
          <w:bCs/>
          <w:iCs/>
          <w:lang w:eastAsia="zh-CN"/>
        </w:rPr>
        <w:t>Option 5: The same SSB subset as for obtaining reference RSRP[16]</w:t>
      </w:r>
    </w:p>
    <w:p w14:paraId="37DF03E5" w14:textId="77777777" w:rsidR="00A053F1" w:rsidRDefault="00DD3E30">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01A5348C" w14:textId="77777777" w:rsidR="00A053F1" w:rsidRDefault="00A053F1">
      <w:pPr>
        <w:rPr>
          <w:lang w:eastAsia="zh-CN"/>
        </w:rPr>
      </w:pPr>
    </w:p>
    <w:p w14:paraId="39DD95DC" w14:textId="77777777" w:rsidR="00A053F1" w:rsidRDefault="00DD3E30">
      <w:r>
        <w:t>Any comments on the above options?</w:t>
      </w:r>
    </w:p>
    <w:tbl>
      <w:tblPr>
        <w:tblStyle w:val="afb"/>
        <w:tblW w:w="5000" w:type="pct"/>
        <w:tblLook w:val="04A0" w:firstRow="1" w:lastRow="0" w:firstColumn="1" w:lastColumn="0" w:noHBand="0" w:noVBand="1"/>
      </w:tblPr>
      <w:tblGrid>
        <w:gridCol w:w="1243"/>
        <w:gridCol w:w="1134"/>
        <w:gridCol w:w="1360"/>
        <w:gridCol w:w="5570"/>
      </w:tblGrid>
      <w:tr w:rsidR="00A053F1" w14:paraId="36C9CE40" w14:textId="77777777" w:rsidTr="00963584">
        <w:tc>
          <w:tcPr>
            <w:tcW w:w="627" w:type="pct"/>
          </w:tcPr>
          <w:p w14:paraId="04CAD8D7" w14:textId="77777777" w:rsidR="00A053F1" w:rsidRDefault="00DD3E30">
            <w:r>
              <w:rPr>
                <w:rFonts w:hint="eastAsia"/>
              </w:rPr>
              <w:t>Company</w:t>
            </w:r>
          </w:p>
        </w:tc>
        <w:tc>
          <w:tcPr>
            <w:tcW w:w="623" w:type="pct"/>
          </w:tcPr>
          <w:p w14:paraId="74ED6CB8" w14:textId="77777777" w:rsidR="00A053F1" w:rsidRDefault="00DD3E30">
            <w:pPr>
              <w:rPr>
                <w:lang w:eastAsia="zh-CN"/>
              </w:rPr>
            </w:pPr>
            <w:r>
              <w:rPr>
                <w:lang w:eastAsia="zh-CN"/>
              </w:rPr>
              <w:t>Option(s) preferred</w:t>
            </w:r>
          </w:p>
        </w:tc>
        <w:tc>
          <w:tcPr>
            <w:tcW w:w="744" w:type="pct"/>
          </w:tcPr>
          <w:p w14:paraId="5370CD06" w14:textId="77777777" w:rsidR="00A053F1" w:rsidRDefault="00DD3E30">
            <w:pPr>
              <w:rPr>
                <w:lang w:eastAsia="zh-CN"/>
              </w:rPr>
            </w:pPr>
            <w:r>
              <w:rPr>
                <w:rFonts w:hint="eastAsia"/>
                <w:lang w:eastAsia="zh-CN"/>
              </w:rPr>
              <w:t>O</w:t>
            </w:r>
            <w:r>
              <w:rPr>
                <w:lang w:eastAsia="zh-CN"/>
              </w:rPr>
              <w:t>ption(s) cannot accept</w:t>
            </w:r>
          </w:p>
        </w:tc>
        <w:tc>
          <w:tcPr>
            <w:tcW w:w="3006" w:type="pct"/>
          </w:tcPr>
          <w:p w14:paraId="29763486" w14:textId="77777777" w:rsidR="00A053F1" w:rsidRDefault="00DD3E30">
            <w:r>
              <w:rPr>
                <w:rFonts w:hint="eastAsia"/>
              </w:rPr>
              <w:t>Comment</w:t>
            </w:r>
          </w:p>
        </w:tc>
      </w:tr>
      <w:tr w:rsidR="00A053F1" w14:paraId="09718057" w14:textId="77777777" w:rsidTr="00963584">
        <w:tc>
          <w:tcPr>
            <w:tcW w:w="627" w:type="pct"/>
          </w:tcPr>
          <w:p w14:paraId="76FA315B" w14:textId="77777777" w:rsidR="00A053F1" w:rsidRDefault="00DD3E30">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23" w:type="pct"/>
          </w:tcPr>
          <w:p w14:paraId="77447487" w14:textId="77777777" w:rsidR="00A053F1" w:rsidRDefault="00DD3E30">
            <w:pPr>
              <w:rPr>
                <w:rFonts w:eastAsia="Malgun Gothic"/>
                <w:lang w:eastAsia="ko-KR"/>
              </w:rPr>
            </w:pPr>
            <w:r>
              <w:rPr>
                <w:rFonts w:hint="eastAsia"/>
                <w:bCs/>
                <w:iCs/>
                <w:lang w:eastAsia="zh-CN"/>
              </w:rPr>
              <w:t>Option 6</w:t>
            </w:r>
          </w:p>
        </w:tc>
        <w:tc>
          <w:tcPr>
            <w:tcW w:w="744" w:type="pct"/>
          </w:tcPr>
          <w:p w14:paraId="183764A5" w14:textId="77777777" w:rsidR="00A053F1" w:rsidRDefault="00DD3E30">
            <w:pPr>
              <w:rPr>
                <w:rFonts w:eastAsia="Malgun Gothic"/>
                <w:lang w:eastAsia="ko-KR"/>
              </w:rPr>
            </w:pPr>
            <w:r>
              <w:rPr>
                <w:rFonts w:hint="eastAsia"/>
                <w:bCs/>
                <w:iCs/>
                <w:lang w:eastAsia="zh-CN"/>
              </w:rPr>
              <w:t>Option 1</w:t>
            </w:r>
            <w:r>
              <w:rPr>
                <w:bCs/>
                <w:iCs/>
                <w:lang w:eastAsia="zh-CN"/>
              </w:rPr>
              <w:t>,2,4</w:t>
            </w:r>
          </w:p>
        </w:tc>
        <w:tc>
          <w:tcPr>
            <w:tcW w:w="3006" w:type="pct"/>
          </w:tcPr>
          <w:p w14:paraId="201CBC53" w14:textId="77777777" w:rsidR="00A053F1" w:rsidRDefault="00DD3E30">
            <w:pPr>
              <w:rPr>
                <w:rFonts w:eastAsia="Malgun Gothic"/>
                <w:lang w:eastAsia="ko-KR"/>
              </w:rPr>
            </w:pPr>
            <w:r>
              <w:rPr>
                <w:rFonts w:eastAsia="Malgun Gothic"/>
                <w:lang w:eastAsia="ko-KR"/>
              </w:rPr>
              <w:t xml:space="preserve">As we proposed in [1], the TA validation is highly correlated to the distance between UE and </w:t>
            </w:r>
            <w:proofErr w:type="spellStart"/>
            <w:r>
              <w:rPr>
                <w:rFonts w:eastAsia="Malgun Gothic"/>
                <w:lang w:eastAsia="ko-KR"/>
              </w:rPr>
              <w:t>gNB</w:t>
            </w:r>
            <w:proofErr w:type="spellEnd"/>
            <w:r>
              <w:rPr>
                <w:rFonts w:eastAsia="Malgun Gothic"/>
                <w:lang w:eastAsia="ko-KR"/>
              </w:rPr>
              <w:t xml:space="preserve">, and is decoupled to the CG configuration. </w:t>
            </w:r>
            <w:proofErr w:type="gramStart"/>
            <w:r>
              <w:rPr>
                <w:rFonts w:eastAsia="Malgun Gothic"/>
                <w:lang w:eastAsia="ko-KR"/>
              </w:rPr>
              <w:t>So</w:t>
            </w:r>
            <w:proofErr w:type="gramEnd"/>
            <w:r>
              <w:rPr>
                <w:rFonts w:eastAsia="Malgun Gothic"/>
                <w:lang w:eastAsia="ko-KR"/>
              </w:rPr>
              <w:t xml:space="preserve"> Option 1, 2 and 4 are not feasible. Towards Option 5, more details should be provided to prove the motivation of using same SSB subset as for obtaining reference RSRP.</w:t>
            </w:r>
          </w:p>
        </w:tc>
      </w:tr>
      <w:tr w:rsidR="00A053F1" w14:paraId="3ADFB110" w14:textId="77777777" w:rsidTr="00963584">
        <w:tc>
          <w:tcPr>
            <w:tcW w:w="627" w:type="pct"/>
          </w:tcPr>
          <w:p w14:paraId="62554852" w14:textId="77777777" w:rsidR="00A053F1" w:rsidRDefault="00DD3E30">
            <w:pPr>
              <w:rPr>
                <w:lang w:eastAsia="zh-CN"/>
              </w:rPr>
            </w:pPr>
            <w:r>
              <w:rPr>
                <w:rFonts w:hint="eastAsia"/>
                <w:lang w:eastAsia="zh-CN"/>
              </w:rPr>
              <w:t>CATT</w:t>
            </w:r>
          </w:p>
        </w:tc>
        <w:tc>
          <w:tcPr>
            <w:tcW w:w="623" w:type="pct"/>
          </w:tcPr>
          <w:p w14:paraId="7CC44CE6" w14:textId="77777777" w:rsidR="00A053F1" w:rsidRDefault="00DD3E30">
            <w:pPr>
              <w:rPr>
                <w:lang w:eastAsia="zh-CN"/>
              </w:rPr>
            </w:pPr>
            <w:r>
              <w:rPr>
                <w:rFonts w:hint="eastAsia"/>
                <w:lang w:eastAsia="zh-CN"/>
              </w:rPr>
              <w:t>Option 2</w:t>
            </w:r>
          </w:p>
        </w:tc>
        <w:tc>
          <w:tcPr>
            <w:tcW w:w="744" w:type="pct"/>
          </w:tcPr>
          <w:p w14:paraId="11C70EF7" w14:textId="77777777" w:rsidR="00A053F1" w:rsidRDefault="00A053F1">
            <w:pPr>
              <w:rPr>
                <w:rFonts w:eastAsia="Malgun Gothic"/>
                <w:lang w:eastAsia="ko-KR"/>
              </w:rPr>
            </w:pPr>
          </w:p>
        </w:tc>
        <w:tc>
          <w:tcPr>
            <w:tcW w:w="3006" w:type="pct"/>
          </w:tcPr>
          <w:p w14:paraId="1C95D381" w14:textId="77777777" w:rsidR="00A053F1" w:rsidRDefault="00DD3E30">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A053F1" w14:paraId="25321B4C" w14:textId="77777777" w:rsidTr="00963584">
        <w:tc>
          <w:tcPr>
            <w:tcW w:w="627" w:type="pct"/>
          </w:tcPr>
          <w:p w14:paraId="32988B4E" w14:textId="77777777" w:rsidR="00A053F1" w:rsidRDefault="00DD3E30">
            <w:pPr>
              <w:rPr>
                <w:lang w:eastAsia="zh-CN"/>
              </w:rPr>
            </w:pPr>
            <w:r>
              <w:rPr>
                <w:lang w:eastAsia="zh-CN"/>
              </w:rPr>
              <w:t>Qualcomm</w:t>
            </w:r>
          </w:p>
        </w:tc>
        <w:tc>
          <w:tcPr>
            <w:tcW w:w="623" w:type="pct"/>
          </w:tcPr>
          <w:p w14:paraId="2124F6AB" w14:textId="77777777" w:rsidR="00A053F1" w:rsidRDefault="00DD3E30">
            <w:pPr>
              <w:rPr>
                <w:lang w:eastAsia="zh-CN"/>
              </w:rPr>
            </w:pPr>
            <w:r>
              <w:rPr>
                <w:lang w:eastAsia="zh-CN"/>
              </w:rPr>
              <w:t>1, 2, 5</w:t>
            </w:r>
          </w:p>
        </w:tc>
        <w:tc>
          <w:tcPr>
            <w:tcW w:w="744" w:type="pct"/>
          </w:tcPr>
          <w:p w14:paraId="2217D4F7" w14:textId="77777777" w:rsidR="00A053F1" w:rsidRDefault="00DD3E30">
            <w:pPr>
              <w:rPr>
                <w:rFonts w:eastAsia="Malgun Gothic"/>
                <w:lang w:eastAsia="ko-KR"/>
              </w:rPr>
            </w:pPr>
            <w:r>
              <w:rPr>
                <w:rFonts w:eastAsia="Malgun Gothic"/>
                <w:lang w:eastAsia="ko-KR"/>
              </w:rPr>
              <w:t>3, 6</w:t>
            </w:r>
          </w:p>
        </w:tc>
        <w:tc>
          <w:tcPr>
            <w:tcW w:w="3006" w:type="pct"/>
          </w:tcPr>
          <w:p w14:paraId="0751CF37" w14:textId="77777777" w:rsidR="00A053F1" w:rsidRDefault="00DD3E30">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68872F65" w14:textId="77777777" w:rsidR="00A053F1" w:rsidRDefault="00DD3E30">
            <w:pPr>
              <w:rPr>
                <w:lang w:eastAsia="zh-CN"/>
              </w:rPr>
            </w:pPr>
            <w:r>
              <w:rPr>
                <w:lang w:eastAsia="zh-CN"/>
              </w:rPr>
              <w:t>•</w:t>
            </w:r>
            <w:r>
              <w:rPr>
                <w:lang w:eastAsia="zh-CN"/>
              </w:rPr>
              <w:tab/>
              <w:t>A CG-SDT occasion configured for a UE is not necessarily mapped to all SSB indexes actually transmitted in the cell.</w:t>
            </w:r>
          </w:p>
        </w:tc>
      </w:tr>
      <w:tr w:rsidR="00A053F1" w14:paraId="276D10B9" w14:textId="77777777" w:rsidTr="00963584">
        <w:tc>
          <w:tcPr>
            <w:tcW w:w="627" w:type="pct"/>
          </w:tcPr>
          <w:p w14:paraId="0E4DF1C7" w14:textId="77777777" w:rsidR="00A053F1" w:rsidRDefault="00DD3E30">
            <w:pPr>
              <w:rPr>
                <w:lang w:eastAsia="zh-CN"/>
              </w:rPr>
            </w:pPr>
            <w:r>
              <w:rPr>
                <w:rFonts w:eastAsia="Malgun Gothic"/>
                <w:lang w:eastAsia="ko-KR"/>
              </w:rPr>
              <w:t>Samsung</w:t>
            </w:r>
            <w:r>
              <w:rPr>
                <w:rFonts w:hint="eastAsia"/>
                <w:lang w:eastAsia="zh-CN"/>
              </w:rPr>
              <w:t xml:space="preserve"> </w:t>
            </w:r>
          </w:p>
        </w:tc>
        <w:tc>
          <w:tcPr>
            <w:tcW w:w="623" w:type="pct"/>
          </w:tcPr>
          <w:p w14:paraId="5F41177D" w14:textId="77777777" w:rsidR="00A053F1" w:rsidRDefault="00DD3E30">
            <w:pPr>
              <w:rPr>
                <w:lang w:eastAsia="zh-CN"/>
              </w:rPr>
            </w:pPr>
            <w:r>
              <w:rPr>
                <w:lang w:eastAsia="zh-CN"/>
              </w:rPr>
              <w:t>O</w:t>
            </w:r>
            <w:r>
              <w:rPr>
                <w:rFonts w:hint="eastAsia"/>
                <w:lang w:eastAsia="zh-CN"/>
              </w:rPr>
              <w:t>ption 3</w:t>
            </w:r>
          </w:p>
        </w:tc>
        <w:tc>
          <w:tcPr>
            <w:tcW w:w="744" w:type="pct"/>
          </w:tcPr>
          <w:p w14:paraId="5F2EF917" w14:textId="77777777" w:rsidR="00A053F1" w:rsidRDefault="00DD3E30">
            <w:pPr>
              <w:rPr>
                <w:lang w:eastAsia="zh-CN"/>
              </w:rPr>
            </w:pPr>
            <w:r>
              <w:rPr>
                <w:lang w:eastAsia="zh-CN"/>
              </w:rPr>
              <w:t>O</w:t>
            </w:r>
            <w:r>
              <w:rPr>
                <w:rFonts w:hint="eastAsia"/>
                <w:lang w:eastAsia="zh-CN"/>
              </w:rPr>
              <w:t>ption 1, 2, 4,5</w:t>
            </w:r>
          </w:p>
          <w:p w14:paraId="2816C9AA" w14:textId="77777777" w:rsidR="00A053F1" w:rsidRDefault="00DD3E30">
            <w:pPr>
              <w:rPr>
                <w:rFonts w:eastAsia="Malgun Gothic"/>
                <w:lang w:eastAsia="ko-KR"/>
              </w:rPr>
            </w:pPr>
            <w:r>
              <w:rPr>
                <w:rFonts w:hint="eastAsia"/>
                <w:lang w:eastAsia="zh-CN"/>
              </w:rPr>
              <w:t>[want to further clarify on option 6]</w:t>
            </w:r>
          </w:p>
        </w:tc>
        <w:tc>
          <w:tcPr>
            <w:tcW w:w="3006" w:type="pct"/>
          </w:tcPr>
          <w:p w14:paraId="0D433E3A" w14:textId="77777777" w:rsidR="00A053F1" w:rsidRDefault="00DD3E30">
            <w:pPr>
              <w:rPr>
                <w:lang w:eastAsia="zh-CN"/>
              </w:rPr>
            </w:pPr>
            <w:r>
              <w:rPr>
                <w:lang w:eastAsia="zh-CN"/>
              </w:rPr>
              <w:t>S</w:t>
            </w:r>
            <w:r>
              <w:rPr>
                <w:rFonts w:hint="eastAsia"/>
                <w:lang w:eastAsia="zh-CN"/>
              </w:rPr>
              <w:t>ame reason as HW to not ok with option 1, 2 ,4;</w:t>
            </w:r>
          </w:p>
          <w:p w14:paraId="67B6E4C6" w14:textId="77777777" w:rsidR="00A053F1" w:rsidRDefault="00DD3E30">
            <w:pPr>
              <w:rPr>
                <w:lang w:eastAsia="zh-CN"/>
              </w:rPr>
            </w:pPr>
            <w:r>
              <w:rPr>
                <w:lang w:eastAsia="zh-CN"/>
              </w:rPr>
              <w:t>O</w:t>
            </w:r>
            <w:r>
              <w:rPr>
                <w:rFonts w:hint="eastAsia"/>
                <w:lang w:eastAsia="zh-CN"/>
              </w:rPr>
              <w:t>ption 3 did not require the CG to map to all the SSBs.</w:t>
            </w:r>
          </w:p>
          <w:p w14:paraId="6E73787D" w14:textId="77777777" w:rsidR="00A053F1" w:rsidRDefault="00DD3E30">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proofErr w:type="gramStart"/>
            <w:r>
              <w:rPr>
                <w:rFonts w:hint="eastAsia"/>
                <w:lang w:eastAsia="zh-CN"/>
              </w:rPr>
              <w:t>wont</w:t>
            </w:r>
            <w:proofErr w:type="spellEnd"/>
            <w:proofErr w:type="gram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5EE23737" w14:textId="77777777" w:rsidR="00A053F1" w:rsidRDefault="00DD3E30">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A053F1" w14:paraId="4D997A94" w14:textId="77777777" w:rsidTr="00963584">
        <w:tc>
          <w:tcPr>
            <w:tcW w:w="627" w:type="pct"/>
          </w:tcPr>
          <w:p w14:paraId="1E275796" w14:textId="77777777" w:rsidR="00A053F1" w:rsidRDefault="00DD3E30">
            <w:pPr>
              <w:rPr>
                <w:lang w:eastAsia="ko-KR"/>
              </w:rPr>
            </w:pPr>
            <w:r>
              <w:rPr>
                <w:rFonts w:hint="eastAsia"/>
                <w:lang w:eastAsia="zh-CN"/>
              </w:rPr>
              <w:t xml:space="preserve">ZTE, </w:t>
            </w:r>
            <w:proofErr w:type="spellStart"/>
            <w:r>
              <w:rPr>
                <w:rFonts w:hint="eastAsia"/>
                <w:lang w:eastAsia="zh-CN"/>
              </w:rPr>
              <w:t>Sanechips</w:t>
            </w:r>
            <w:proofErr w:type="spellEnd"/>
          </w:p>
        </w:tc>
        <w:tc>
          <w:tcPr>
            <w:tcW w:w="623" w:type="pct"/>
          </w:tcPr>
          <w:p w14:paraId="6657C8D1" w14:textId="77777777" w:rsidR="00A053F1" w:rsidRDefault="00DD3E30">
            <w:pPr>
              <w:rPr>
                <w:lang w:eastAsia="zh-CN"/>
              </w:rPr>
            </w:pPr>
            <w:r>
              <w:rPr>
                <w:rFonts w:hint="eastAsia"/>
                <w:lang w:eastAsia="zh-CN"/>
              </w:rPr>
              <w:t>Option 3, 6</w:t>
            </w:r>
          </w:p>
        </w:tc>
        <w:tc>
          <w:tcPr>
            <w:tcW w:w="744" w:type="pct"/>
          </w:tcPr>
          <w:p w14:paraId="50BFE406" w14:textId="77777777" w:rsidR="00A053F1" w:rsidRDefault="00DD3E30">
            <w:pPr>
              <w:rPr>
                <w:rFonts w:eastAsia="宋体"/>
                <w:lang w:eastAsia="zh-CN"/>
              </w:rPr>
            </w:pPr>
            <w:r>
              <w:rPr>
                <w:rFonts w:eastAsia="宋体" w:hint="eastAsia"/>
                <w:lang w:eastAsia="zh-CN"/>
              </w:rPr>
              <w:t>Option 1</w:t>
            </w:r>
          </w:p>
        </w:tc>
        <w:tc>
          <w:tcPr>
            <w:tcW w:w="3006" w:type="pct"/>
          </w:tcPr>
          <w:p w14:paraId="6C9B9BCF" w14:textId="77777777" w:rsidR="00A053F1" w:rsidRDefault="00DD3E30">
            <w:pPr>
              <w:rPr>
                <w:lang w:eastAsia="zh-CN"/>
              </w:rPr>
            </w:pPr>
            <w:r>
              <w:rPr>
                <w:rFonts w:hint="eastAsia"/>
                <w:lang w:eastAsia="zh-CN"/>
              </w:rPr>
              <w:t xml:space="preserve">We share similar view with Huawei that whether TA is valid or not does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28B5480A" w14:textId="77777777" w:rsidR="00A053F1" w:rsidRDefault="00DD3E30">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963584" w14:paraId="1B064E2D" w14:textId="77777777" w:rsidTr="00963584">
        <w:tc>
          <w:tcPr>
            <w:tcW w:w="627" w:type="pct"/>
          </w:tcPr>
          <w:p w14:paraId="3EF54539" w14:textId="5C30745C" w:rsidR="00963584" w:rsidRDefault="00963584" w:rsidP="00963584">
            <w:pPr>
              <w:rPr>
                <w:lang w:eastAsia="zh-CN"/>
              </w:rPr>
            </w:pPr>
            <w:r>
              <w:rPr>
                <w:lang w:eastAsia="zh-CN"/>
              </w:rPr>
              <w:t>Ericsson</w:t>
            </w:r>
          </w:p>
        </w:tc>
        <w:tc>
          <w:tcPr>
            <w:tcW w:w="623" w:type="pct"/>
          </w:tcPr>
          <w:p w14:paraId="626D6655" w14:textId="49ECD606" w:rsidR="00963584" w:rsidRDefault="00963584" w:rsidP="00963584">
            <w:pPr>
              <w:rPr>
                <w:lang w:eastAsia="zh-CN"/>
              </w:rPr>
            </w:pPr>
            <w:r>
              <w:rPr>
                <w:lang w:eastAsia="zh-CN"/>
              </w:rPr>
              <w:t>Option 1</w:t>
            </w:r>
          </w:p>
        </w:tc>
        <w:tc>
          <w:tcPr>
            <w:tcW w:w="744" w:type="pct"/>
          </w:tcPr>
          <w:p w14:paraId="19FBC7C9" w14:textId="1DDB6D89" w:rsidR="00963584" w:rsidRDefault="00963584" w:rsidP="00963584">
            <w:pPr>
              <w:rPr>
                <w:rFonts w:eastAsia="宋体"/>
                <w:lang w:eastAsia="zh-CN"/>
              </w:rPr>
            </w:pPr>
            <w:r>
              <w:rPr>
                <w:rFonts w:eastAsia="Malgun Gothic"/>
                <w:lang w:eastAsia="ko-KR"/>
              </w:rPr>
              <w:t>Other options.</w:t>
            </w:r>
          </w:p>
        </w:tc>
        <w:tc>
          <w:tcPr>
            <w:tcW w:w="3006" w:type="pct"/>
          </w:tcPr>
          <w:p w14:paraId="0605F3F2" w14:textId="77777777" w:rsidR="00963584" w:rsidRDefault="00963584" w:rsidP="00963584">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B2C3BFD" w14:textId="2E7AE441" w:rsidR="00963584" w:rsidRDefault="00963584" w:rsidP="00963584">
            <w:pPr>
              <w:rPr>
                <w:lang w:eastAsia="zh-CN"/>
              </w:rPr>
            </w:pPr>
            <w:r>
              <w:rPr>
                <w:lang w:eastAsia="zh-CN"/>
              </w:rPr>
              <w:t xml:space="preserve">It can be up to network to configure how many SSBs will be supported per CG PUSCH configuration, which is flexible enough. </w:t>
            </w:r>
            <w:proofErr w:type="spellStart"/>
            <w:r>
              <w:rPr>
                <w:lang w:eastAsia="zh-CN"/>
              </w:rPr>
              <w:t>gNB</w:t>
            </w:r>
            <w:proofErr w:type="spellEnd"/>
            <w:r>
              <w:rPr>
                <w:lang w:eastAsia="zh-CN"/>
              </w:rPr>
              <w:t xml:space="preserve"> can configure all SSBs for the CG PUSCH configuration if </w:t>
            </w:r>
            <w:r w:rsidR="006A56DB">
              <w:rPr>
                <w:lang w:eastAsia="zh-CN"/>
              </w:rPr>
              <w:t>necessary,</w:t>
            </w:r>
            <w:r>
              <w:rPr>
                <w:lang w:eastAsia="zh-CN"/>
              </w:rPr>
              <w:t xml:space="preserve"> which is not precluded when we adopt option 1.</w:t>
            </w:r>
          </w:p>
        </w:tc>
      </w:tr>
      <w:tr w:rsidR="00AF1A2F" w14:paraId="42AEECA8" w14:textId="77777777" w:rsidTr="00963584">
        <w:tc>
          <w:tcPr>
            <w:tcW w:w="627" w:type="pct"/>
          </w:tcPr>
          <w:p w14:paraId="1550CB23" w14:textId="45DE5C16" w:rsidR="00AF1A2F" w:rsidRDefault="00AF1A2F" w:rsidP="00963584">
            <w:pPr>
              <w:rPr>
                <w:lang w:eastAsia="zh-CN"/>
              </w:rPr>
            </w:pPr>
            <w:r>
              <w:rPr>
                <w:lang w:eastAsia="zh-CN"/>
              </w:rPr>
              <w:lastRenderedPageBreak/>
              <w:t>Intel</w:t>
            </w:r>
          </w:p>
        </w:tc>
        <w:tc>
          <w:tcPr>
            <w:tcW w:w="623" w:type="pct"/>
          </w:tcPr>
          <w:p w14:paraId="578DAC65" w14:textId="37C22A9F" w:rsidR="00AF1A2F" w:rsidRDefault="00AF1A2F" w:rsidP="00963584">
            <w:pPr>
              <w:rPr>
                <w:lang w:eastAsia="zh-CN"/>
              </w:rPr>
            </w:pPr>
            <w:r>
              <w:rPr>
                <w:lang w:eastAsia="zh-CN"/>
              </w:rPr>
              <w:t>Option 1 or 2</w:t>
            </w:r>
          </w:p>
        </w:tc>
        <w:tc>
          <w:tcPr>
            <w:tcW w:w="744" w:type="pct"/>
          </w:tcPr>
          <w:p w14:paraId="711B7EBF" w14:textId="77777777" w:rsidR="00AF1A2F" w:rsidRDefault="00AF1A2F" w:rsidP="00963584">
            <w:pPr>
              <w:rPr>
                <w:rFonts w:eastAsia="Malgun Gothic"/>
                <w:lang w:eastAsia="ko-KR"/>
              </w:rPr>
            </w:pPr>
          </w:p>
        </w:tc>
        <w:tc>
          <w:tcPr>
            <w:tcW w:w="3006" w:type="pct"/>
          </w:tcPr>
          <w:p w14:paraId="46DA6058" w14:textId="194BA5CB" w:rsidR="00B92720" w:rsidRDefault="00B92720" w:rsidP="00963584">
            <w:pPr>
              <w:rPr>
                <w:lang w:eastAsia="zh-CN"/>
              </w:rPr>
            </w:pPr>
            <w:r>
              <w:rPr>
                <w:lang w:eastAsia="zh-CN"/>
              </w:rPr>
              <w:t xml:space="preserve">It is not clear to us why additional set of SSBs are needed for </w:t>
            </w:r>
            <w:r w:rsidRPr="00B92720">
              <w:rPr>
                <w:lang w:eastAsia="zh-CN"/>
              </w:rPr>
              <w:t>average RSRP calculatio</w:t>
            </w:r>
            <w:r>
              <w:rPr>
                <w:lang w:eastAsia="zh-CN"/>
              </w:rPr>
              <w:t xml:space="preserve">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1F3E73" w14:paraId="0E9A1188" w14:textId="77777777" w:rsidTr="00963584">
        <w:tc>
          <w:tcPr>
            <w:tcW w:w="627" w:type="pct"/>
          </w:tcPr>
          <w:p w14:paraId="35AC216C" w14:textId="0CCE3338" w:rsidR="001F3E73" w:rsidRPr="001F3E73" w:rsidRDefault="001F3E73" w:rsidP="00963584">
            <w:pPr>
              <w:rPr>
                <w:lang w:eastAsia="zh-CN"/>
              </w:rPr>
            </w:pPr>
            <w:proofErr w:type="spellStart"/>
            <w:r>
              <w:rPr>
                <w:lang w:eastAsia="zh-CN"/>
              </w:rPr>
              <w:t>Spreadtrum</w:t>
            </w:r>
            <w:proofErr w:type="spellEnd"/>
          </w:p>
        </w:tc>
        <w:tc>
          <w:tcPr>
            <w:tcW w:w="623" w:type="pct"/>
          </w:tcPr>
          <w:p w14:paraId="278AFA16" w14:textId="7D094A03" w:rsidR="001F3E73" w:rsidRDefault="001F3E73" w:rsidP="00963584">
            <w:pPr>
              <w:rPr>
                <w:lang w:eastAsia="zh-CN"/>
              </w:rPr>
            </w:pPr>
            <w:r>
              <w:rPr>
                <w:rFonts w:hint="eastAsia"/>
                <w:lang w:eastAsia="zh-CN"/>
              </w:rPr>
              <w:t>O</w:t>
            </w:r>
            <w:r>
              <w:rPr>
                <w:lang w:eastAsia="zh-CN"/>
              </w:rPr>
              <w:t>ption 1</w:t>
            </w:r>
          </w:p>
        </w:tc>
        <w:tc>
          <w:tcPr>
            <w:tcW w:w="744" w:type="pct"/>
          </w:tcPr>
          <w:p w14:paraId="19A8ED45" w14:textId="60125B42" w:rsidR="001F3E73" w:rsidRPr="001F3E73" w:rsidRDefault="001F3E73" w:rsidP="00963584">
            <w:pPr>
              <w:rPr>
                <w:lang w:eastAsia="zh-CN"/>
              </w:rPr>
            </w:pPr>
            <w:r>
              <w:rPr>
                <w:rFonts w:hint="eastAsia"/>
                <w:lang w:eastAsia="zh-CN"/>
              </w:rPr>
              <w:t>O</w:t>
            </w:r>
            <w:r>
              <w:rPr>
                <w:lang w:eastAsia="zh-CN"/>
              </w:rPr>
              <w:t>ther options</w:t>
            </w:r>
          </w:p>
        </w:tc>
        <w:tc>
          <w:tcPr>
            <w:tcW w:w="3006" w:type="pct"/>
          </w:tcPr>
          <w:p w14:paraId="00A32A4A" w14:textId="062BE7D7" w:rsidR="001F3E73" w:rsidRDefault="001F3E73" w:rsidP="00963584">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E6C32" w14:paraId="1F12D84D" w14:textId="77777777" w:rsidTr="00963584">
        <w:tc>
          <w:tcPr>
            <w:tcW w:w="627" w:type="pct"/>
          </w:tcPr>
          <w:p w14:paraId="62A25795" w14:textId="15F69B9B" w:rsidR="003E6C32" w:rsidRDefault="003E6C32" w:rsidP="00963584">
            <w:pPr>
              <w:rPr>
                <w:lang w:eastAsia="zh-CN"/>
              </w:rPr>
            </w:pPr>
            <w:r>
              <w:rPr>
                <w:rFonts w:hint="eastAsia"/>
                <w:lang w:eastAsia="zh-CN"/>
              </w:rPr>
              <w:t>v</w:t>
            </w:r>
            <w:r>
              <w:rPr>
                <w:lang w:eastAsia="zh-CN"/>
              </w:rPr>
              <w:t>ivo</w:t>
            </w:r>
          </w:p>
        </w:tc>
        <w:tc>
          <w:tcPr>
            <w:tcW w:w="623" w:type="pct"/>
          </w:tcPr>
          <w:p w14:paraId="0906DAA8" w14:textId="1A032D62" w:rsidR="003E6C32" w:rsidRDefault="003E6C32" w:rsidP="00963584">
            <w:pPr>
              <w:rPr>
                <w:rFonts w:hint="eastAsia"/>
                <w:lang w:eastAsia="zh-CN"/>
              </w:rPr>
            </w:pPr>
            <w:r>
              <w:rPr>
                <w:rFonts w:hint="eastAsia"/>
                <w:lang w:eastAsia="zh-CN"/>
              </w:rPr>
              <w:t>O</w:t>
            </w:r>
            <w:r>
              <w:rPr>
                <w:lang w:eastAsia="zh-CN"/>
              </w:rPr>
              <w:t>ption 3</w:t>
            </w:r>
          </w:p>
        </w:tc>
        <w:tc>
          <w:tcPr>
            <w:tcW w:w="744" w:type="pct"/>
          </w:tcPr>
          <w:p w14:paraId="66FF053E" w14:textId="2260D182" w:rsidR="003E6C32" w:rsidRDefault="003E6C32" w:rsidP="00963584">
            <w:pPr>
              <w:rPr>
                <w:rFonts w:hint="eastAsia"/>
                <w:lang w:eastAsia="zh-CN"/>
              </w:rPr>
            </w:pPr>
            <w:r>
              <w:rPr>
                <w:rFonts w:hint="eastAsia"/>
                <w:lang w:eastAsia="zh-CN"/>
              </w:rPr>
              <w:t>O</w:t>
            </w:r>
            <w:r>
              <w:rPr>
                <w:lang w:eastAsia="zh-CN"/>
              </w:rPr>
              <w:t>ption 1</w:t>
            </w:r>
          </w:p>
        </w:tc>
        <w:tc>
          <w:tcPr>
            <w:tcW w:w="3006" w:type="pct"/>
          </w:tcPr>
          <w:p w14:paraId="027D1EF2" w14:textId="68BD1221" w:rsidR="003E6C32" w:rsidRDefault="003E6C32" w:rsidP="003E6C32">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60790DCA" w14:textId="77777777" w:rsidR="003E6C32" w:rsidRPr="003E6C32" w:rsidRDefault="003E6C32" w:rsidP="00963584">
            <w:pPr>
              <w:rPr>
                <w:rFonts w:hint="eastAsia"/>
                <w:lang w:val="en-GB" w:eastAsia="zh-CN"/>
              </w:rPr>
            </w:pPr>
          </w:p>
        </w:tc>
      </w:tr>
    </w:tbl>
    <w:p w14:paraId="14005C88" w14:textId="77777777" w:rsidR="00A053F1" w:rsidRDefault="00A053F1">
      <w:pPr>
        <w:rPr>
          <w:lang w:eastAsia="zh-CN"/>
        </w:rPr>
      </w:pPr>
    </w:p>
    <w:p w14:paraId="6CEA7BEF" w14:textId="77777777" w:rsidR="00A053F1" w:rsidRDefault="00DD3E30">
      <w:pPr>
        <w:pStyle w:val="3"/>
        <w:rPr>
          <w:lang w:eastAsia="zh-CN"/>
        </w:rPr>
      </w:pPr>
      <w:r>
        <w:rPr>
          <w:lang w:eastAsia="zh-CN"/>
        </w:rPr>
        <w:t xml:space="preserve">2.1.2 Second round </w:t>
      </w:r>
      <w:r>
        <w:rPr>
          <w:rFonts w:hint="eastAsia"/>
          <w:lang w:eastAsia="zh-CN"/>
        </w:rPr>
        <w:t>discussion</w:t>
      </w:r>
    </w:p>
    <w:p w14:paraId="7AA1784E"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F914B8A" w14:textId="77777777" w:rsidR="00A053F1" w:rsidRDefault="00A053F1"/>
    <w:p w14:paraId="240BA2B5" w14:textId="77777777" w:rsidR="00A053F1" w:rsidRDefault="00A053F1"/>
    <w:p w14:paraId="6D6DCEB8" w14:textId="77777777" w:rsidR="00A053F1" w:rsidRDefault="00DD3E30">
      <w:pPr>
        <w:pStyle w:val="2"/>
        <w:rPr>
          <w:lang w:eastAsia="zh-CN"/>
        </w:rPr>
      </w:pPr>
      <w:r>
        <w:rPr>
          <w:rFonts w:hint="eastAsia"/>
          <w:lang w:eastAsia="zh-CN"/>
        </w:rPr>
        <w:t>Other</w:t>
      </w:r>
      <w:r>
        <w:rPr>
          <w:lang w:eastAsia="zh-CN"/>
        </w:rPr>
        <w:t xml:space="preserve"> issues related to TA</w:t>
      </w:r>
    </w:p>
    <w:tbl>
      <w:tblPr>
        <w:tblStyle w:val="afb"/>
        <w:tblW w:w="9857" w:type="dxa"/>
        <w:tblLayout w:type="fixed"/>
        <w:tblLook w:val="04A0" w:firstRow="1" w:lastRow="0" w:firstColumn="1" w:lastColumn="0" w:noHBand="0" w:noVBand="1"/>
      </w:tblPr>
      <w:tblGrid>
        <w:gridCol w:w="1372"/>
        <w:gridCol w:w="8485"/>
      </w:tblGrid>
      <w:tr w:rsidR="00A053F1" w14:paraId="768BA042" w14:textId="77777777">
        <w:tc>
          <w:tcPr>
            <w:tcW w:w="1372" w:type="dxa"/>
          </w:tcPr>
          <w:p w14:paraId="28A0684C" w14:textId="77777777" w:rsidR="00A053F1" w:rsidRDefault="00DD3E30">
            <w:pPr>
              <w:rPr>
                <w:lang w:eastAsia="zh-CN"/>
              </w:rPr>
            </w:pPr>
            <w:proofErr w:type="spellStart"/>
            <w:r>
              <w:rPr>
                <w:rFonts w:hint="eastAsia"/>
                <w:lang w:eastAsia="zh-CN"/>
              </w:rPr>
              <w:t>Tdocs</w:t>
            </w:r>
            <w:proofErr w:type="spellEnd"/>
          </w:p>
        </w:tc>
        <w:tc>
          <w:tcPr>
            <w:tcW w:w="8485" w:type="dxa"/>
          </w:tcPr>
          <w:p w14:paraId="2CCE0467" w14:textId="77777777" w:rsidR="00A053F1" w:rsidRDefault="00DD3E30">
            <w:pPr>
              <w:rPr>
                <w:lang w:eastAsia="zh-CN"/>
              </w:rPr>
            </w:pPr>
            <w:r>
              <w:rPr>
                <w:rFonts w:hint="eastAsia"/>
                <w:lang w:eastAsia="zh-CN"/>
              </w:rPr>
              <w:t>Proposals</w:t>
            </w:r>
          </w:p>
        </w:tc>
      </w:tr>
      <w:tr w:rsidR="00A053F1" w14:paraId="57802787" w14:textId="77777777">
        <w:tc>
          <w:tcPr>
            <w:tcW w:w="1372" w:type="dxa"/>
          </w:tcPr>
          <w:p w14:paraId="658FF0B2" w14:textId="77777777" w:rsidR="00A053F1" w:rsidRDefault="00DD3E30">
            <w:pPr>
              <w:spacing w:after="0"/>
              <w:rPr>
                <w:sz w:val="20"/>
                <w:szCs w:val="20"/>
                <w:lang w:eastAsia="zh-CN"/>
              </w:rPr>
            </w:pPr>
            <w:r>
              <w:rPr>
                <w:sz w:val="20"/>
                <w:szCs w:val="20"/>
                <w:lang w:eastAsia="zh-CN"/>
              </w:rPr>
              <w:t>R1-2106765 Ericsson [3]</w:t>
            </w:r>
          </w:p>
          <w:p w14:paraId="5E11CC15" w14:textId="77777777" w:rsidR="00A053F1" w:rsidRDefault="00A053F1">
            <w:pPr>
              <w:spacing w:after="0"/>
              <w:rPr>
                <w:sz w:val="20"/>
                <w:szCs w:val="20"/>
                <w:lang w:eastAsia="zh-CN"/>
              </w:rPr>
            </w:pPr>
          </w:p>
        </w:tc>
        <w:tc>
          <w:tcPr>
            <w:tcW w:w="8485" w:type="dxa"/>
          </w:tcPr>
          <w:p w14:paraId="6BCF1F49" w14:textId="77777777" w:rsidR="00A053F1" w:rsidRDefault="003E6C32">
            <w:pPr>
              <w:pStyle w:val="af5"/>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03F035AD" w14:textId="77777777" w:rsidR="00A053F1" w:rsidRDefault="003E6C32">
            <w:pPr>
              <w:pStyle w:val="af5"/>
              <w:tabs>
                <w:tab w:val="right" w:leader="dot" w:pos="9629"/>
              </w:tabs>
              <w:spacing w:after="0"/>
              <w:jc w:val="both"/>
              <w:rPr>
                <w:rFonts w:ascii="Times New Roman" w:hAnsi="Times New Roman"/>
                <w:b w:val="0"/>
                <w:sz w:val="20"/>
                <w:szCs w:val="20"/>
              </w:rPr>
            </w:pPr>
            <w:hyperlink w:anchor="_Toc79227323" w:history="1">
              <w:r w:rsidR="00DD3E30">
                <w:rPr>
                  <w:rFonts w:ascii="Times New Roman" w:hAnsi="Times New Roman"/>
                  <w:b w:val="0"/>
                  <w:sz w:val="20"/>
                  <w:szCs w:val="20"/>
                </w:rPr>
                <w:t>Proposal 13</w:t>
              </w:r>
              <w:r w:rsidR="00DD3E30">
                <w:rPr>
                  <w:rFonts w:ascii="Times New Roman" w:hAnsi="Times New Roman"/>
                  <w:b w:val="0"/>
                  <w:sz w:val="20"/>
                  <w:szCs w:val="20"/>
                </w:rPr>
                <w:tab/>
                <w:t>On top of the TA validation based on RSRP change, support TDOA based crieterial for TA validation in CG based SDT.</w:t>
              </w:r>
            </w:hyperlink>
          </w:p>
          <w:p w14:paraId="3147CE98" w14:textId="77777777" w:rsidR="00A053F1" w:rsidRDefault="003E6C32">
            <w:pPr>
              <w:pStyle w:val="af5"/>
              <w:tabs>
                <w:tab w:val="right" w:leader="dot" w:pos="9629"/>
              </w:tabs>
              <w:spacing w:after="0"/>
              <w:jc w:val="both"/>
              <w:rPr>
                <w:rFonts w:ascii="Times New Roman" w:hAnsi="Times New Roman"/>
                <w:b w:val="0"/>
                <w:sz w:val="20"/>
                <w:szCs w:val="20"/>
              </w:rPr>
            </w:pPr>
            <w:hyperlink w:anchor="_Toc79227324" w:history="1">
              <w:r w:rsidR="00DD3E30">
                <w:rPr>
                  <w:rFonts w:ascii="Times New Roman" w:hAnsi="Times New Roman"/>
                  <w:b w:val="0"/>
                  <w:sz w:val="20"/>
                  <w:szCs w:val="20"/>
                </w:rPr>
                <w:t>Proposal 14</w:t>
              </w:r>
              <w:r w:rsidR="00DD3E30">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2ACD5F28" w14:textId="77777777" w:rsidR="00A053F1" w:rsidRDefault="003E6C32">
            <w:pPr>
              <w:pStyle w:val="af5"/>
              <w:tabs>
                <w:tab w:val="right" w:leader="dot" w:pos="9629"/>
              </w:tabs>
              <w:spacing w:after="0"/>
              <w:jc w:val="both"/>
              <w:rPr>
                <w:rFonts w:ascii="Times New Roman" w:hAnsi="Times New Roman"/>
                <w:b w:val="0"/>
                <w:sz w:val="20"/>
                <w:szCs w:val="20"/>
              </w:rPr>
            </w:pPr>
            <w:hyperlink w:anchor="_Toc79227325" w:history="1">
              <w:r w:rsidR="00DD3E30">
                <w:rPr>
                  <w:rFonts w:ascii="Times New Roman" w:hAnsi="Times New Roman"/>
                  <w:b w:val="0"/>
                  <w:sz w:val="20"/>
                  <w:szCs w:val="20"/>
                </w:rPr>
                <w:t>Proposal 15</w:t>
              </w:r>
              <w:r w:rsidR="00DD3E30">
                <w:rPr>
                  <w:rFonts w:ascii="Times New Roman" w:hAnsi="Times New Roman"/>
                  <w:b w:val="0"/>
                  <w:sz w:val="20"/>
                  <w:szCs w:val="20"/>
                </w:rPr>
                <w:tab/>
                <w:t>The TA for CG SDT should be relative to the subcarrier spacing of initial UL BWP or the separately configured for CG SDT.</w:t>
              </w:r>
            </w:hyperlink>
          </w:p>
          <w:p w14:paraId="23C85561" w14:textId="77777777" w:rsidR="00A053F1" w:rsidRDefault="003E6C32">
            <w:pPr>
              <w:pStyle w:val="af5"/>
              <w:tabs>
                <w:tab w:val="right" w:leader="dot" w:pos="9629"/>
              </w:tabs>
              <w:spacing w:after="0"/>
              <w:jc w:val="both"/>
              <w:rPr>
                <w:rFonts w:ascii="Times New Roman" w:hAnsi="Times New Roman"/>
                <w:b w:val="0"/>
                <w:sz w:val="20"/>
                <w:szCs w:val="20"/>
              </w:rPr>
            </w:pPr>
            <w:hyperlink w:anchor="_Toc79227326" w:history="1">
              <w:r w:rsidR="00DD3E30">
                <w:rPr>
                  <w:rFonts w:ascii="Times New Roman" w:hAnsi="Times New Roman"/>
                  <w:b w:val="0"/>
                  <w:sz w:val="20"/>
                  <w:szCs w:val="20"/>
                </w:rPr>
                <w:t>Proposal 16</w:t>
              </w:r>
              <w:r w:rsidR="00DD3E30">
                <w:rPr>
                  <w:rFonts w:ascii="Times New Roman" w:hAnsi="Times New Roman"/>
                  <w:b w:val="0"/>
                  <w:sz w:val="20"/>
                  <w:szCs w:val="20"/>
                </w:rPr>
                <w:tab/>
                <w:t>TA offset is optionally configured in RRC release message for CG SDT and the default TA offset is used when absent.</w:t>
              </w:r>
            </w:hyperlink>
          </w:p>
        </w:tc>
      </w:tr>
      <w:tr w:rsidR="00A053F1" w14:paraId="64C6D2BC" w14:textId="77777777">
        <w:tc>
          <w:tcPr>
            <w:tcW w:w="1372" w:type="dxa"/>
          </w:tcPr>
          <w:p w14:paraId="6A795635" w14:textId="77777777" w:rsidR="00A053F1" w:rsidRDefault="00DD3E30">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4BED2C3C" w14:textId="77777777" w:rsidR="00A053F1" w:rsidRDefault="00DD3E30">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 xml:space="preserve">RAN1 view, other criterion for TA validation is still under discussion of RAN1. Some companies in RAN1 concern about the accuracy of TA validation based on absolute RSRP. It should be firstly studied </w:t>
            </w:r>
            <w:r>
              <w:rPr>
                <w:sz w:val="20"/>
                <w:szCs w:val="20"/>
                <w:lang w:val="en-GB" w:eastAsia="zh-CN"/>
              </w:rPr>
              <w:lastRenderedPageBreak/>
              <w:t>in RAN4 in RAN1’s understanding.</w:t>
            </w:r>
          </w:p>
        </w:tc>
      </w:tr>
    </w:tbl>
    <w:p w14:paraId="3A8F6770" w14:textId="77777777" w:rsidR="00A053F1" w:rsidRDefault="00A053F1">
      <w:pPr>
        <w:rPr>
          <w:lang w:eastAsia="zh-CN"/>
        </w:rPr>
      </w:pPr>
    </w:p>
    <w:p w14:paraId="2A80182B" w14:textId="77777777" w:rsidR="00A053F1" w:rsidRDefault="00DD3E30">
      <w:pPr>
        <w:pStyle w:val="3"/>
        <w:rPr>
          <w:lang w:eastAsia="zh-CN"/>
        </w:rPr>
      </w:pPr>
      <w:r>
        <w:rPr>
          <w:lang w:eastAsia="zh-CN"/>
        </w:rPr>
        <w:t xml:space="preserve">2.2.1 </w:t>
      </w:r>
      <w:r>
        <w:rPr>
          <w:rFonts w:hint="eastAsia"/>
          <w:lang w:eastAsia="zh-CN"/>
        </w:rPr>
        <w:t>First round discussion</w:t>
      </w:r>
    </w:p>
    <w:p w14:paraId="0F2BF35B" w14:textId="77777777" w:rsidR="00A053F1" w:rsidRDefault="00DD3E30">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24239359" w14:textId="77777777" w:rsidR="00A053F1" w:rsidRDefault="00A053F1">
      <w:pPr>
        <w:rPr>
          <w:lang w:eastAsia="zh-CN"/>
        </w:rPr>
      </w:pPr>
    </w:p>
    <w:p w14:paraId="03D87409" w14:textId="77777777" w:rsidR="00A053F1" w:rsidRDefault="00DD3E30">
      <w:pPr>
        <w:rPr>
          <w:lang w:eastAsia="zh-CN"/>
        </w:rPr>
      </w:pPr>
      <w:r>
        <w:rPr>
          <w:rFonts w:hint="eastAsia"/>
          <w:lang w:eastAsia="zh-CN"/>
        </w:rPr>
        <w:t>Any comments?</w:t>
      </w:r>
    </w:p>
    <w:tbl>
      <w:tblPr>
        <w:tblStyle w:val="afb"/>
        <w:tblW w:w="9307" w:type="dxa"/>
        <w:tblLayout w:type="fixed"/>
        <w:tblLook w:val="04A0" w:firstRow="1" w:lastRow="0" w:firstColumn="1" w:lastColumn="0" w:noHBand="0" w:noVBand="1"/>
      </w:tblPr>
      <w:tblGrid>
        <w:gridCol w:w="1696"/>
        <w:gridCol w:w="7611"/>
      </w:tblGrid>
      <w:tr w:rsidR="00A053F1" w14:paraId="3DF7A05D" w14:textId="77777777">
        <w:tc>
          <w:tcPr>
            <w:tcW w:w="1696" w:type="dxa"/>
          </w:tcPr>
          <w:p w14:paraId="21E82150" w14:textId="77777777" w:rsidR="00A053F1" w:rsidRDefault="00DD3E30">
            <w:r>
              <w:rPr>
                <w:rFonts w:hint="eastAsia"/>
              </w:rPr>
              <w:t>Company</w:t>
            </w:r>
          </w:p>
        </w:tc>
        <w:tc>
          <w:tcPr>
            <w:tcW w:w="7611" w:type="dxa"/>
          </w:tcPr>
          <w:p w14:paraId="6152BBB3" w14:textId="77777777" w:rsidR="00A053F1" w:rsidRDefault="00DD3E30">
            <w:r>
              <w:rPr>
                <w:rFonts w:hint="eastAsia"/>
              </w:rPr>
              <w:t>Comment</w:t>
            </w:r>
          </w:p>
        </w:tc>
      </w:tr>
      <w:tr w:rsidR="00A053F1" w14:paraId="23A5831B" w14:textId="77777777">
        <w:tc>
          <w:tcPr>
            <w:tcW w:w="1696" w:type="dxa"/>
          </w:tcPr>
          <w:p w14:paraId="5FCFDD8F"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473A59E" w14:textId="77777777" w:rsidR="00A053F1" w:rsidRDefault="00DD3E30">
            <w:pPr>
              <w:rPr>
                <w:lang w:eastAsia="zh-CN"/>
              </w:rPr>
            </w:pPr>
            <w:r>
              <w:rPr>
                <w:lang w:eastAsia="zh-CN"/>
              </w:rPr>
              <w:t>Fine with moderator’s suggestions.</w:t>
            </w:r>
          </w:p>
        </w:tc>
      </w:tr>
      <w:tr w:rsidR="00A053F1" w14:paraId="22D8AA32" w14:textId="77777777">
        <w:tc>
          <w:tcPr>
            <w:tcW w:w="1696" w:type="dxa"/>
          </w:tcPr>
          <w:p w14:paraId="1FA35B15" w14:textId="77777777" w:rsidR="00A053F1" w:rsidRDefault="00DD3E30">
            <w:pPr>
              <w:rPr>
                <w:lang w:eastAsia="zh-CN"/>
              </w:rPr>
            </w:pPr>
            <w:r>
              <w:rPr>
                <w:rFonts w:hint="eastAsia"/>
                <w:lang w:eastAsia="zh-CN"/>
              </w:rPr>
              <w:t>CATT</w:t>
            </w:r>
          </w:p>
        </w:tc>
        <w:tc>
          <w:tcPr>
            <w:tcW w:w="7611" w:type="dxa"/>
          </w:tcPr>
          <w:p w14:paraId="58E9F7EA" w14:textId="77777777" w:rsidR="00A053F1" w:rsidRDefault="00DD3E30">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A053F1" w14:paraId="631F2CAC" w14:textId="77777777">
        <w:tc>
          <w:tcPr>
            <w:tcW w:w="1696" w:type="dxa"/>
          </w:tcPr>
          <w:p w14:paraId="6D060000" w14:textId="77777777" w:rsidR="00A053F1" w:rsidRDefault="00DD3E30">
            <w:pPr>
              <w:rPr>
                <w:lang w:eastAsia="zh-CN"/>
              </w:rPr>
            </w:pPr>
            <w:r>
              <w:rPr>
                <w:lang w:eastAsia="zh-CN"/>
              </w:rPr>
              <w:t>Qualcomm</w:t>
            </w:r>
          </w:p>
        </w:tc>
        <w:tc>
          <w:tcPr>
            <w:tcW w:w="7611" w:type="dxa"/>
          </w:tcPr>
          <w:p w14:paraId="1A3AF6EA" w14:textId="77777777" w:rsidR="00A053F1" w:rsidRDefault="00DD3E30">
            <w:pPr>
              <w:rPr>
                <w:lang w:eastAsia="zh-CN"/>
              </w:rPr>
            </w:pPr>
            <w:r>
              <w:rPr>
                <w:lang w:eastAsia="zh-CN"/>
              </w:rPr>
              <w:t>SSB subset determination should be prioritized</w:t>
            </w:r>
          </w:p>
        </w:tc>
      </w:tr>
      <w:tr w:rsidR="00A053F1" w14:paraId="1578639A" w14:textId="77777777">
        <w:tc>
          <w:tcPr>
            <w:tcW w:w="1696" w:type="dxa"/>
          </w:tcPr>
          <w:p w14:paraId="3E01AF2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86D5D" w14:textId="77777777" w:rsidR="00A053F1" w:rsidRDefault="00DD3E30">
            <w:pPr>
              <w:rPr>
                <w:lang w:eastAsia="zh-CN"/>
              </w:rPr>
            </w:pPr>
            <w:r>
              <w:rPr>
                <w:lang w:eastAsia="zh-CN"/>
              </w:rPr>
              <w:t>F</w:t>
            </w:r>
            <w:r>
              <w:rPr>
                <w:rFonts w:hint="eastAsia"/>
                <w:lang w:eastAsia="zh-CN"/>
              </w:rPr>
              <w:t>ine.</w:t>
            </w:r>
          </w:p>
        </w:tc>
      </w:tr>
      <w:tr w:rsidR="00A053F1" w14:paraId="43543B5C" w14:textId="77777777">
        <w:tc>
          <w:tcPr>
            <w:tcW w:w="1696" w:type="dxa"/>
          </w:tcPr>
          <w:p w14:paraId="4691C41E"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611D7D13" w14:textId="77777777" w:rsidR="00A053F1" w:rsidRDefault="00DD3E30">
            <w:pPr>
              <w:rPr>
                <w:lang w:eastAsia="zh-CN"/>
              </w:rPr>
            </w:pPr>
            <w:r>
              <w:rPr>
                <w:rFonts w:hint="eastAsia"/>
                <w:lang w:eastAsia="zh-CN"/>
              </w:rPr>
              <w:t>We are fine with FL</w:t>
            </w:r>
            <w:r>
              <w:rPr>
                <w:lang w:eastAsia="zh-CN"/>
              </w:rPr>
              <w:t>’</w:t>
            </w:r>
            <w:r>
              <w:rPr>
                <w:rFonts w:hint="eastAsia"/>
                <w:lang w:eastAsia="zh-CN"/>
              </w:rPr>
              <w:t>s suggestion.</w:t>
            </w:r>
          </w:p>
        </w:tc>
      </w:tr>
      <w:tr w:rsidR="000D0A98" w14:paraId="2F40416C" w14:textId="77777777">
        <w:tc>
          <w:tcPr>
            <w:tcW w:w="1696" w:type="dxa"/>
          </w:tcPr>
          <w:p w14:paraId="6AD931B4" w14:textId="5B30EA2E" w:rsidR="000D0A98" w:rsidRDefault="000D0A98" w:rsidP="000D0A98">
            <w:pPr>
              <w:rPr>
                <w:lang w:eastAsia="zh-CN"/>
              </w:rPr>
            </w:pPr>
            <w:r>
              <w:rPr>
                <w:lang w:eastAsia="zh-CN"/>
              </w:rPr>
              <w:t>Ericsson</w:t>
            </w:r>
          </w:p>
        </w:tc>
        <w:tc>
          <w:tcPr>
            <w:tcW w:w="7611" w:type="dxa"/>
          </w:tcPr>
          <w:p w14:paraId="7E94CEC8" w14:textId="77777777" w:rsidR="000D0A98" w:rsidRDefault="000D0A98" w:rsidP="000D0A98">
            <w:pPr>
              <w:rPr>
                <w:lang w:eastAsia="zh-CN"/>
              </w:rPr>
            </w:pPr>
            <w:r>
              <w:rPr>
                <w:lang w:eastAsia="zh-CN"/>
              </w:rPr>
              <w:t xml:space="preserve">Agree that we should prioritize things to move forward. </w:t>
            </w:r>
          </w:p>
          <w:p w14:paraId="2954A4BA" w14:textId="2DCDDA53" w:rsidR="000D0A98" w:rsidRDefault="000D0A98" w:rsidP="000D0A98">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DA6773" w14:paraId="6C82B62F" w14:textId="77777777">
        <w:tc>
          <w:tcPr>
            <w:tcW w:w="1696" w:type="dxa"/>
          </w:tcPr>
          <w:p w14:paraId="3C5C07E0" w14:textId="21F9F385" w:rsidR="00DA6773" w:rsidRDefault="00DA6773" w:rsidP="00DA6773">
            <w:pPr>
              <w:rPr>
                <w:lang w:eastAsia="zh-CN"/>
              </w:rPr>
            </w:pPr>
            <w:r>
              <w:rPr>
                <w:lang w:eastAsia="zh-CN"/>
              </w:rPr>
              <w:t>Intel</w:t>
            </w:r>
          </w:p>
        </w:tc>
        <w:tc>
          <w:tcPr>
            <w:tcW w:w="7611" w:type="dxa"/>
          </w:tcPr>
          <w:p w14:paraId="31A6F145" w14:textId="0CFFEB91" w:rsidR="00DA6773" w:rsidRDefault="00DA6773" w:rsidP="00DA6773">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1F3E73" w14:paraId="35F77D8F" w14:textId="77777777">
        <w:tc>
          <w:tcPr>
            <w:tcW w:w="1696" w:type="dxa"/>
          </w:tcPr>
          <w:p w14:paraId="692B8434" w14:textId="4D70F2FA" w:rsidR="001F3E73" w:rsidRDefault="001F3E73" w:rsidP="00DA6773">
            <w:pPr>
              <w:rPr>
                <w:lang w:eastAsia="zh-CN"/>
              </w:rPr>
            </w:pPr>
            <w:proofErr w:type="spellStart"/>
            <w:r>
              <w:rPr>
                <w:rFonts w:hint="eastAsia"/>
                <w:lang w:eastAsia="zh-CN"/>
              </w:rPr>
              <w:t>S</w:t>
            </w:r>
            <w:r>
              <w:rPr>
                <w:lang w:eastAsia="zh-CN"/>
              </w:rPr>
              <w:t>preadtrum</w:t>
            </w:r>
            <w:proofErr w:type="spellEnd"/>
          </w:p>
        </w:tc>
        <w:tc>
          <w:tcPr>
            <w:tcW w:w="7611" w:type="dxa"/>
          </w:tcPr>
          <w:p w14:paraId="457BB5BA" w14:textId="15733572" w:rsidR="001F3E73" w:rsidRDefault="001F3E73" w:rsidP="00DA6773">
            <w:pPr>
              <w:rPr>
                <w:lang w:eastAsia="zh-CN"/>
              </w:rPr>
            </w:pPr>
            <w:r>
              <w:rPr>
                <w:rFonts w:hint="eastAsia"/>
                <w:lang w:eastAsia="zh-CN"/>
              </w:rPr>
              <w:t>F</w:t>
            </w:r>
            <w:r>
              <w:rPr>
                <w:lang w:eastAsia="zh-CN"/>
              </w:rPr>
              <w:t>ine.</w:t>
            </w:r>
          </w:p>
        </w:tc>
      </w:tr>
      <w:tr w:rsidR="003E6C32" w:rsidRPr="005B582C" w14:paraId="6C02CB45" w14:textId="77777777" w:rsidTr="003E6C32">
        <w:tc>
          <w:tcPr>
            <w:tcW w:w="1696" w:type="dxa"/>
          </w:tcPr>
          <w:p w14:paraId="3D131B6A" w14:textId="77777777" w:rsidR="003E6C32" w:rsidRPr="005B582C" w:rsidRDefault="003E6C32" w:rsidP="003E6C32">
            <w:pPr>
              <w:rPr>
                <w:lang w:eastAsia="zh-CN"/>
              </w:rPr>
            </w:pPr>
            <w:r>
              <w:rPr>
                <w:lang w:eastAsia="zh-CN"/>
              </w:rPr>
              <w:t>vivo</w:t>
            </w:r>
          </w:p>
        </w:tc>
        <w:tc>
          <w:tcPr>
            <w:tcW w:w="7611" w:type="dxa"/>
          </w:tcPr>
          <w:p w14:paraId="210F88E0" w14:textId="77777777" w:rsidR="003E6C32" w:rsidRPr="005B582C" w:rsidRDefault="003E6C32" w:rsidP="003E6C32">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1176231F" w14:textId="77777777" w:rsidR="00A053F1" w:rsidRPr="003E6C32" w:rsidRDefault="00A053F1">
      <w:pPr>
        <w:rPr>
          <w:sz w:val="20"/>
          <w:szCs w:val="20"/>
          <w:lang w:eastAsia="zh-CN"/>
        </w:rPr>
      </w:pPr>
    </w:p>
    <w:bookmarkEnd w:id="3"/>
    <w:p w14:paraId="7C2E28E9" w14:textId="77777777" w:rsidR="00A053F1" w:rsidRDefault="00A053F1"/>
    <w:p w14:paraId="11E46BE2" w14:textId="77777777" w:rsidR="00A053F1" w:rsidRDefault="00A053F1"/>
    <w:p w14:paraId="030B6CAF" w14:textId="77777777" w:rsidR="00A053F1" w:rsidRDefault="00DD3E30">
      <w:pPr>
        <w:pStyle w:val="1"/>
      </w:pPr>
      <w:r>
        <w:t xml:space="preserve">SSB to PUSCH mapping </w:t>
      </w:r>
      <w:r>
        <w:rPr>
          <w:rFonts w:hint="eastAsia"/>
          <w:lang w:eastAsia="zh-CN"/>
        </w:rPr>
        <w:t xml:space="preserve">details </w:t>
      </w:r>
      <w:r>
        <w:t>for CG-SDT</w:t>
      </w:r>
    </w:p>
    <w:p w14:paraId="68553629" w14:textId="77777777" w:rsidR="00A053F1" w:rsidRDefault="00DD3E30">
      <w:pPr>
        <w:rPr>
          <w:lang w:eastAsia="zh-CN"/>
        </w:rPr>
      </w:pPr>
      <w:r>
        <w:rPr>
          <w:lang w:eastAsia="zh-CN"/>
        </w:rPr>
        <w:t>Agreement from the last meeting is copied as below. Still some details regarding the implicit mapping between SSB and PUSCH resource for CG-SDT need to be finalized.</w:t>
      </w:r>
    </w:p>
    <w:p w14:paraId="280BB2C4" w14:textId="77777777" w:rsidR="00A053F1" w:rsidRDefault="00DD3E30">
      <w:r>
        <w:rPr>
          <w:rFonts w:ascii="Arial" w:hAnsi="Arial" w:cs="Arial"/>
          <w:noProof/>
          <w:color w:val="000000"/>
          <w:lang w:eastAsia="zh-CN"/>
        </w:rPr>
        <mc:AlternateContent>
          <mc:Choice Requires="wps">
            <w:drawing>
              <wp:inline distT="0" distB="0" distL="114300" distR="114300" wp14:anchorId="101A3C0E" wp14:editId="597E94F7">
                <wp:extent cx="6088380" cy="16383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8300"/>
                        </a:xfrm>
                        <a:prstGeom prst="rect">
                          <a:avLst/>
                        </a:prstGeom>
                        <a:solidFill>
                          <a:srgbClr val="FFFFFF"/>
                        </a:solidFill>
                        <a:ln w="9525">
                          <a:solidFill>
                            <a:srgbClr val="000000"/>
                          </a:solidFill>
                          <a:miter lim="800000"/>
                        </a:ln>
                        <a:effectLst/>
                      </wps:spPr>
                      <wps:txbx>
                        <w:txbxContent>
                          <w:p w14:paraId="102B9557" w14:textId="77777777" w:rsidR="003E6C32" w:rsidRDefault="003E6C32">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730CF202" w14:textId="77777777" w:rsidR="003E6C32" w:rsidRDefault="003E6C32">
                            <w:pPr>
                              <w:pStyle w:val="51"/>
                              <w:numPr>
                                <w:ilvl w:val="0"/>
                                <w:numId w:val="10"/>
                              </w:numPr>
                              <w:ind w:firstLineChars="0"/>
                              <w:rPr>
                                <w:sz w:val="20"/>
                                <w:szCs w:val="20"/>
                              </w:rPr>
                            </w:pPr>
                            <w:r>
                              <w:rPr>
                                <w:sz w:val="20"/>
                                <w:szCs w:val="20"/>
                              </w:rPr>
                              <w:t>The SSB-to-PUSCH resource mapping within the CG configuration is implicitly defined.</w:t>
                            </w:r>
                          </w:p>
                          <w:p w14:paraId="52AD3AE6" w14:textId="77777777" w:rsidR="003E6C32" w:rsidRDefault="003E6C32">
                            <w:pPr>
                              <w:numPr>
                                <w:ilvl w:val="0"/>
                                <w:numId w:val="13"/>
                              </w:numPr>
                              <w:spacing w:after="0"/>
                              <w:rPr>
                                <w:sz w:val="20"/>
                                <w:szCs w:val="20"/>
                              </w:rPr>
                            </w:pPr>
                            <w:r>
                              <w:rPr>
                                <w:sz w:val="20"/>
                                <w:szCs w:val="20"/>
                              </w:rPr>
                              <w:t>The ordering of the SSB and CG PUSCH resources are to be captured in RAN1 spec.</w:t>
                            </w:r>
                          </w:p>
                          <w:p w14:paraId="5AB97347" w14:textId="77777777" w:rsidR="003E6C32" w:rsidRDefault="003E6C32">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3E6C32" w:rsidRDefault="003E6C32">
                            <w:pPr>
                              <w:pStyle w:val="51"/>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3E6C32" w:rsidRDefault="003E6C32">
                            <w:pPr>
                              <w:pStyle w:val="51"/>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54E47F8F" w14:textId="77777777" w:rsidR="003E6C32" w:rsidRDefault="003E6C32">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3E6C32" w:rsidRDefault="003E6C32">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101A3C0E" id="文本框 3" o:spid="_x0000_s1027" type="#_x0000_t202" style="width:47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">
                <v:textbox>
                  <w:txbxContent>
                    <w:p w14:paraId="102B9557" w14:textId="77777777" w:rsidR="003E6C32" w:rsidRDefault="003E6C32">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730CF202" w14:textId="77777777" w:rsidR="003E6C32" w:rsidRDefault="003E6C32">
                      <w:pPr>
                        <w:pStyle w:val="51"/>
                        <w:numPr>
                          <w:ilvl w:val="0"/>
                          <w:numId w:val="10"/>
                        </w:numPr>
                        <w:ind w:firstLineChars="0"/>
                        <w:rPr>
                          <w:sz w:val="20"/>
                          <w:szCs w:val="20"/>
                        </w:rPr>
                      </w:pPr>
                      <w:r>
                        <w:rPr>
                          <w:sz w:val="20"/>
                          <w:szCs w:val="20"/>
                        </w:rPr>
                        <w:t>The SSB-to-PUSCH resource mapping within the CG configuration is implicitly defined.</w:t>
                      </w:r>
                    </w:p>
                    <w:p w14:paraId="52AD3AE6" w14:textId="77777777" w:rsidR="003E6C32" w:rsidRDefault="003E6C32">
                      <w:pPr>
                        <w:numPr>
                          <w:ilvl w:val="0"/>
                          <w:numId w:val="13"/>
                        </w:numPr>
                        <w:spacing w:after="0"/>
                        <w:rPr>
                          <w:sz w:val="20"/>
                          <w:szCs w:val="20"/>
                        </w:rPr>
                      </w:pPr>
                      <w:r>
                        <w:rPr>
                          <w:sz w:val="20"/>
                          <w:szCs w:val="20"/>
                        </w:rPr>
                        <w:t>The ordering of the SSB and CG PUSCH resources are to be captured in RAN1 spec.</w:t>
                      </w:r>
                    </w:p>
                    <w:p w14:paraId="5AB97347" w14:textId="77777777" w:rsidR="003E6C32" w:rsidRDefault="003E6C32">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3E6C32" w:rsidRDefault="003E6C32">
                      <w:pPr>
                        <w:pStyle w:val="51"/>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3E6C32" w:rsidRDefault="003E6C32">
                      <w:pPr>
                        <w:pStyle w:val="51"/>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54E47F8F" w14:textId="77777777" w:rsidR="003E6C32" w:rsidRDefault="003E6C32">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3E6C32" w:rsidRDefault="003E6C32">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63D5DAF3" w14:textId="77777777" w:rsidR="00A053F1" w:rsidRDefault="00A053F1"/>
    <w:p w14:paraId="1E3D7CA3" w14:textId="77777777" w:rsidR="00A053F1" w:rsidRDefault="00DD3E30">
      <w:pPr>
        <w:pStyle w:val="2"/>
        <w:rPr>
          <w:lang w:eastAsia="zh-CN"/>
        </w:rPr>
      </w:pPr>
      <w:r>
        <w:rPr>
          <w:rFonts w:hint="eastAsia"/>
          <w:lang w:eastAsia="zh-CN"/>
        </w:rPr>
        <w:lastRenderedPageBreak/>
        <w:t>Mapping ratio and association period</w:t>
      </w:r>
      <w:r>
        <w:rPr>
          <w:lang w:eastAsia="zh-CN"/>
        </w:rPr>
        <w:t xml:space="preserve"> </w:t>
      </w:r>
    </w:p>
    <w:p w14:paraId="37E34352"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72"/>
        <w:gridCol w:w="8485"/>
      </w:tblGrid>
      <w:tr w:rsidR="00A053F1" w14:paraId="6E71004A" w14:textId="77777777">
        <w:tc>
          <w:tcPr>
            <w:tcW w:w="1372" w:type="dxa"/>
          </w:tcPr>
          <w:p w14:paraId="249A6CEB" w14:textId="77777777" w:rsidR="00A053F1" w:rsidRDefault="00DD3E30">
            <w:pPr>
              <w:spacing w:after="0"/>
              <w:rPr>
                <w:sz w:val="20"/>
                <w:szCs w:val="20"/>
                <w:lang w:eastAsia="zh-CN"/>
              </w:rPr>
            </w:pPr>
            <w:proofErr w:type="spellStart"/>
            <w:r>
              <w:rPr>
                <w:sz w:val="20"/>
                <w:szCs w:val="20"/>
                <w:lang w:eastAsia="zh-CN"/>
              </w:rPr>
              <w:t>Tdocs</w:t>
            </w:r>
            <w:proofErr w:type="spellEnd"/>
          </w:p>
        </w:tc>
        <w:tc>
          <w:tcPr>
            <w:tcW w:w="8485" w:type="dxa"/>
          </w:tcPr>
          <w:p w14:paraId="53513BD3" w14:textId="77777777" w:rsidR="00A053F1" w:rsidRDefault="00DD3E30">
            <w:pPr>
              <w:spacing w:after="0"/>
              <w:rPr>
                <w:sz w:val="20"/>
                <w:szCs w:val="20"/>
                <w:lang w:eastAsia="zh-CN"/>
              </w:rPr>
            </w:pPr>
            <w:r>
              <w:rPr>
                <w:sz w:val="20"/>
                <w:szCs w:val="20"/>
                <w:lang w:eastAsia="zh-CN"/>
              </w:rPr>
              <w:t>Proposals</w:t>
            </w:r>
          </w:p>
        </w:tc>
      </w:tr>
      <w:tr w:rsidR="00A053F1" w14:paraId="26D5D36A" w14:textId="77777777">
        <w:tc>
          <w:tcPr>
            <w:tcW w:w="1372" w:type="dxa"/>
          </w:tcPr>
          <w:p w14:paraId="002513A5" w14:textId="77777777" w:rsidR="00A053F1" w:rsidRDefault="00DD3E30">
            <w:pPr>
              <w:spacing w:after="0"/>
              <w:rPr>
                <w:sz w:val="20"/>
                <w:szCs w:val="20"/>
                <w:lang w:eastAsia="zh-CN"/>
              </w:rPr>
            </w:pPr>
            <w:r>
              <w:rPr>
                <w:sz w:val="20"/>
                <w:szCs w:val="20"/>
                <w:lang w:eastAsia="zh-CN"/>
              </w:rPr>
              <w:t>R1-2106458 Huawei [1]</w:t>
            </w:r>
          </w:p>
          <w:p w14:paraId="296F3EB1" w14:textId="77777777" w:rsidR="00A053F1" w:rsidRDefault="00A053F1">
            <w:pPr>
              <w:spacing w:after="0"/>
              <w:rPr>
                <w:sz w:val="20"/>
                <w:szCs w:val="20"/>
                <w:lang w:eastAsia="zh-CN"/>
              </w:rPr>
            </w:pPr>
          </w:p>
        </w:tc>
        <w:tc>
          <w:tcPr>
            <w:tcW w:w="8485" w:type="dxa"/>
          </w:tcPr>
          <w:p w14:paraId="2BC4C40D" w14:textId="77777777" w:rsidR="00A053F1" w:rsidRDefault="00DD3E30">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7T18:32: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7T18:32:00Z">
                      <w:rPr>
                        <w:rFonts w:ascii="Cambria Math" w:hAnsi="Cambria Math"/>
                        <w:sz w:val="20"/>
                        <w:szCs w:val="20"/>
                      </w:rPr>
                    </w:ins>
                  </m:ctrlPr>
                </m:sub>
              </m:sSub>
            </m:oMath>
            <w:r>
              <w:rPr>
                <w:i/>
                <w:sz w:val="20"/>
                <w:szCs w:val="20"/>
              </w:rPr>
              <w:t xml:space="preserve"> of consecutive SSB indexes associated to one CG configuration</w:t>
            </w:r>
          </w:p>
          <w:p w14:paraId="36A1EDFB" w14:textId="77777777" w:rsidR="00A053F1" w:rsidRDefault="00DD3E30">
            <w:pPr>
              <w:pStyle w:val="B1"/>
              <w:spacing w:after="0"/>
              <w:ind w:left="560" w:hanging="276"/>
              <w:rPr>
                <w:i/>
                <w:lang w:val="en-US"/>
              </w:rPr>
            </w:pPr>
            <w:r>
              <w:rPr>
                <w:i/>
                <w:lang w:val="en-US"/>
              </w:rPr>
              <w:t>-</w:t>
            </w:r>
            <w:r>
              <w:rPr>
                <w:i/>
              </w:rPr>
              <w:tab/>
            </w:r>
            <w:r>
              <w:rPr>
                <w:i/>
                <w:lang w:val="en-US"/>
              </w:rPr>
              <w:t>in increasing order of SSB indexes</w:t>
            </w:r>
          </w:p>
          <w:p w14:paraId="7D33860E" w14:textId="77777777" w:rsidR="00A053F1" w:rsidRDefault="00DD3E30">
            <w:pPr>
              <w:spacing w:after="0"/>
              <w:rPr>
                <w:i/>
                <w:sz w:val="20"/>
                <w:szCs w:val="20"/>
              </w:rPr>
            </w:pPr>
            <w:r>
              <w:rPr>
                <w:i/>
                <w:sz w:val="20"/>
                <w:szCs w:val="20"/>
              </w:rPr>
              <w:t>are mapped to PUSCH occasion in CG period and the associated DMRS resource</w:t>
            </w:r>
          </w:p>
          <w:p w14:paraId="3CAAB90D" w14:textId="77777777" w:rsidR="00A053F1" w:rsidRDefault="00DD3E30">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7T18:32: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7C8A0C33" w14:textId="77777777" w:rsidR="00A053F1" w:rsidRDefault="00DD3E30">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702F09E" w14:textId="77777777" w:rsidR="00A053F1" w:rsidRDefault="00DD3E30">
            <w:pPr>
              <w:spacing w:after="0"/>
              <w:rPr>
                <w:i/>
                <w:sz w:val="20"/>
                <w:szCs w:val="20"/>
              </w:rPr>
            </w:pPr>
            <w:r>
              <w:rPr>
                <w:i/>
                <w:sz w:val="20"/>
                <w:szCs w:val="20"/>
              </w:rPr>
              <w:t xml:space="preserve">where </w:t>
            </w:r>
            <m:oMath>
              <m:sSub>
                <m:sSubPr>
                  <m:ctrlPr>
                    <w:ins w:id="7" w:author="Zhipeng LIN" w:date="2021-08-17T18:32: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7T18:32:00Z">
                      <w:rPr>
                        <w:rFonts w:ascii="Cambria Math" w:hAnsi="Cambria Math"/>
                        <w:i/>
                        <w:sz w:val="20"/>
                        <w:szCs w:val="20"/>
                      </w:rPr>
                    </w:ins>
                  </m:ctrlPr>
                </m:dPr>
                <m:e>
                  <m:f>
                    <m:fPr>
                      <m:type m:val="lin"/>
                      <m:ctrlPr>
                        <w:ins w:id="9" w:author="Zhipeng LIN" w:date="2021-08-17T18:32:00Z">
                          <w:rPr>
                            <w:rFonts w:ascii="Cambria Math" w:hAnsi="Cambria Math"/>
                            <w:i/>
                            <w:sz w:val="20"/>
                            <w:szCs w:val="20"/>
                          </w:rPr>
                        </w:ins>
                      </m:ctrlPr>
                    </m:fPr>
                    <m:num>
                      <m:sSub>
                        <m:sSubPr>
                          <m:ctrlPr>
                            <w:ins w:id="10"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7T18:32: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7T18:32: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A053F1" w14:paraId="4ADE441B" w14:textId="77777777">
        <w:tc>
          <w:tcPr>
            <w:tcW w:w="1372" w:type="dxa"/>
          </w:tcPr>
          <w:p w14:paraId="741C4034" w14:textId="77777777" w:rsidR="00A053F1" w:rsidRDefault="00DD3E30">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AD7FBA8" w14:textId="77777777" w:rsidR="00A053F1" w:rsidRDefault="00DD3E30">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A053F1" w14:paraId="59F35B46" w14:textId="77777777">
        <w:tc>
          <w:tcPr>
            <w:tcW w:w="1372" w:type="dxa"/>
          </w:tcPr>
          <w:p w14:paraId="4BE7A530" w14:textId="77777777" w:rsidR="00A053F1" w:rsidRDefault="00DD3E30">
            <w:pPr>
              <w:spacing w:after="0"/>
              <w:rPr>
                <w:sz w:val="20"/>
                <w:szCs w:val="20"/>
                <w:lang w:eastAsia="zh-CN"/>
              </w:rPr>
            </w:pPr>
            <w:r>
              <w:rPr>
                <w:sz w:val="20"/>
                <w:szCs w:val="20"/>
                <w:lang w:eastAsia="zh-CN"/>
              </w:rPr>
              <w:t>R1-2106765 Ericsson [3]</w:t>
            </w:r>
          </w:p>
          <w:p w14:paraId="10B8F310" w14:textId="77777777" w:rsidR="00A053F1" w:rsidRDefault="00A053F1">
            <w:pPr>
              <w:spacing w:after="0"/>
              <w:rPr>
                <w:sz w:val="20"/>
                <w:szCs w:val="20"/>
                <w:lang w:eastAsia="zh-CN"/>
              </w:rPr>
            </w:pPr>
          </w:p>
        </w:tc>
        <w:tc>
          <w:tcPr>
            <w:tcW w:w="8485" w:type="dxa"/>
          </w:tcPr>
          <w:p w14:paraId="22517160" w14:textId="77777777" w:rsidR="00A053F1" w:rsidRDefault="003E6C32">
            <w:pPr>
              <w:pStyle w:val="af5"/>
              <w:tabs>
                <w:tab w:val="right" w:leader="dot" w:pos="9629"/>
              </w:tabs>
              <w:spacing w:after="0"/>
              <w:jc w:val="both"/>
              <w:rPr>
                <w:rFonts w:ascii="Times New Roman" w:hAnsi="Times New Roman"/>
                <w:b w:val="0"/>
                <w:sz w:val="20"/>
                <w:szCs w:val="20"/>
              </w:rPr>
            </w:pPr>
            <w:hyperlink w:anchor="_Toc79227314" w:history="1">
              <w:r w:rsidR="00DD3E30">
                <w:rPr>
                  <w:rFonts w:ascii="Times New Roman" w:hAnsi="Times New Roman"/>
                  <w:b w:val="0"/>
                  <w:sz w:val="20"/>
                  <w:szCs w:val="20"/>
                </w:rPr>
                <w:t>Proposal 4</w:t>
              </w:r>
              <w:r w:rsidR="00DD3E30">
                <w:rPr>
                  <w:rFonts w:ascii="Times New Roman" w:hAnsi="Times New Roman"/>
                  <w:b w:val="0"/>
                  <w:sz w:val="20"/>
                  <w:szCs w:val="20"/>
                </w:rPr>
                <w:tab/>
                <w:t>Number of SSBs per CG PUSCH resource can be explicitly configured by network.</w:t>
              </w:r>
            </w:hyperlink>
          </w:p>
          <w:p w14:paraId="29772B12" w14:textId="77777777" w:rsidR="00A053F1" w:rsidRDefault="003E6C32">
            <w:pPr>
              <w:pStyle w:val="af5"/>
              <w:tabs>
                <w:tab w:val="right" w:leader="dot" w:pos="9629"/>
              </w:tabs>
              <w:spacing w:after="0"/>
              <w:jc w:val="both"/>
              <w:rPr>
                <w:rFonts w:ascii="Times New Roman" w:hAnsi="Times New Roman"/>
                <w:b w:val="0"/>
                <w:sz w:val="20"/>
                <w:szCs w:val="20"/>
              </w:rPr>
            </w:pPr>
            <w:hyperlink w:anchor="_Toc79227315" w:history="1">
              <w:r w:rsidR="00DD3E30">
                <w:rPr>
                  <w:rFonts w:ascii="Times New Roman" w:hAnsi="Times New Roman"/>
                  <w:b w:val="0"/>
                  <w:sz w:val="20"/>
                  <w:szCs w:val="20"/>
                </w:rPr>
                <w:t>Proposal 5</w:t>
              </w:r>
              <w:r w:rsidR="00DD3E30">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5BBC180C" w14:textId="77777777" w:rsidR="00A053F1" w:rsidRDefault="003E6C32">
            <w:pPr>
              <w:pStyle w:val="af5"/>
              <w:tabs>
                <w:tab w:val="right" w:leader="dot" w:pos="9629"/>
              </w:tabs>
              <w:spacing w:after="0"/>
              <w:jc w:val="both"/>
              <w:rPr>
                <w:rFonts w:ascii="Times New Roman" w:hAnsi="Times New Roman"/>
                <w:b w:val="0"/>
                <w:sz w:val="20"/>
                <w:szCs w:val="20"/>
              </w:rPr>
            </w:pPr>
            <w:hyperlink w:anchor="_Toc79227316" w:history="1">
              <w:r w:rsidR="00DD3E30">
                <w:rPr>
                  <w:rFonts w:ascii="Times New Roman" w:hAnsi="Times New Roman"/>
                  <w:b w:val="0"/>
                  <w:sz w:val="20"/>
                  <w:szCs w:val="20"/>
                </w:rPr>
                <w:t>Proposal 6</w:t>
              </w:r>
              <w:r w:rsidR="00DD3E30">
                <w:rPr>
                  <w:rFonts w:ascii="Times New Roman" w:hAnsi="Times New Roman"/>
                  <w:b w:val="0"/>
                  <w:sz w:val="20"/>
                  <w:szCs w:val="20"/>
                </w:rPr>
                <w:tab/>
                <w:t>When multiple CG PUSCH configurations are configured, RAN1 to discuss how a common SSB to CG PUSCH association period should be derived.</w:t>
              </w:r>
            </w:hyperlink>
          </w:p>
        </w:tc>
      </w:tr>
      <w:tr w:rsidR="00A053F1" w14:paraId="2049EBF2" w14:textId="77777777">
        <w:tc>
          <w:tcPr>
            <w:tcW w:w="1372" w:type="dxa"/>
          </w:tcPr>
          <w:p w14:paraId="6801813E" w14:textId="77777777" w:rsidR="00A053F1" w:rsidRDefault="00DD3E30">
            <w:pPr>
              <w:spacing w:after="0"/>
              <w:rPr>
                <w:sz w:val="20"/>
                <w:szCs w:val="20"/>
                <w:lang w:eastAsia="zh-CN"/>
              </w:rPr>
            </w:pPr>
            <w:r>
              <w:rPr>
                <w:sz w:val="20"/>
                <w:szCs w:val="20"/>
                <w:lang w:eastAsia="zh-CN"/>
              </w:rPr>
              <w:t>R1-2106855 Samsung [5]</w:t>
            </w:r>
          </w:p>
          <w:p w14:paraId="1CC8082F" w14:textId="77777777" w:rsidR="00A053F1" w:rsidRDefault="00A053F1">
            <w:pPr>
              <w:spacing w:after="0"/>
              <w:rPr>
                <w:sz w:val="20"/>
                <w:szCs w:val="20"/>
                <w:lang w:eastAsia="zh-CN"/>
              </w:rPr>
            </w:pPr>
          </w:p>
        </w:tc>
        <w:tc>
          <w:tcPr>
            <w:tcW w:w="8485" w:type="dxa"/>
          </w:tcPr>
          <w:p w14:paraId="40EEB2B0" w14:textId="77777777" w:rsidR="00A053F1" w:rsidRDefault="00DD3E30">
            <w:pPr>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A053F1" w14:paraId="0E280863" w14:textId="77777777">
        <w:tc>
          <w:tcPr>
            <w:tcW w:w="1372" w:type="dxa"/>
          </w:tcPr>
          <w:p w14:paraId="4EED6CDE" w14:textId="77777777" w:rsidR="00A053F1" w:rsidRDefault="00DD3E30">
            <w:pPr>
              <w:spacing w:after="0"/>
              <w:rPr>
                <w:sz w:val="20"/>
                <w:szCs w:val="20"/>
                <w:lang w:eastAsia="zh-CN"/>
              </w:rPr>
            </w:pPr>
            <w:r>
              <w:rPr>
                <w:sz w:val="20"/>
                <w:szCs w:val="20"/>
                <w:lang w:eastAsia="zh-CN"/>
              </w:rPr>
              <w:t>R1-2106926 CATT [6]</w:t>
            </w:r>
          </w:p>
        </w:tc>
        <w:tc>
          <w:tcPr>
            <w:tcW w:w="8485" w:type="dxa"/>
          </w:tcPr>
          <w:p w14:paraId="05766535" w14:textId="77777777" w:rsidR="00A053F1" w:rsidRDefault="00DD3E30">
            <w:pPr>
              <w:pStyle w:val="ab"/>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2A154C97" w14:textId="77777777" w:rsidR="00A053F1" w:rsidRDefault="00DD3E30">
            <w:pPr>
              <w:pStyle w:val="ab"/>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A053F1" w14:paraId="6E2C8220" w14:textId="77777777">
        <w:tc>
          <w:tcPr>
            <w:tcW w:w="1372" w:type="dxa"/>
          </w:tcPr>
          <w:p w14:paraId="30D6750A" w14:textId="77777777" w:rsidR="00A053F1" w:rsidRDefault="00DD3E30">
            <w:pPr>
              <w:spacing w:after="0"/>
              <w:rPr>
                <w:sz w:val="20"/>
                <w:szCs w:val="20"/>
                <w:lang w:eastAsia="zh-CN"/>
              </w:rPr>
            </w:pPr>
            <w:r>
              <w:rPr>
                <w:sz w:val="20"/>
                <w:szCs w:val="20"/>
                <w:lang w:eastAsia="zh-CN"/>
              </w:rPr>
              <w:t>R1-2107007 ZTE [7]</w:t>
            </w:r>
          </w:p>
        </w:tc>
        <w:tc>
          <w:tcPr>
            <w:tcW w:w="8485" w:type="dxa"/>
          </w:tcPr>
          <w:p w14:paraId="2E54C784" w14:textId="77777777" w:rsidR="00A053F1" w:rsidRDefault="00DD3E30">
            <w:pPr>
              <w:numPr>
                <w:ilvl w:val="255"/>
                <w:numId w:val="0"/>
              </w:numPr>
              <w:spacing w:after="0"/>
              <w:rPr>
                <w:rFonts w:eastAsia="宋体"/>
                <w:sz w:val="20"/>
                <w:szCs w:val="20"/>
                <w:lang w:eastAsia="zh-CN"/>
              </w:rPr>
            </w:pPr>
            <w:r>
              <w:rPr>
                <w:rFonts w:eastAsia="宋体"/>
                <w:bCs/>
                <w:i/>
                <w:iCs/>
                <w:sz w:val="20"/>
                <w:szCs w:val="20"/>
                <w:lang w:eastAsia="zh-CN"/>
              </w:rPr>
              <w:t xml:space="preserve">Proposal 1: By </w:t>
            </w:r>
            <w:proofErr w:type="gramStart"/>
            <w:r>
              <w:rPr>
                <w:rFonts w:eastAsia="宋体"/>
                <w:bCs/>
                <w:i/>
                <w:iCs/>
                <w:sz w:val="20"/>
                <w:szCs w:val="20"/>
                <w:lang w:eastAsia="zh-CN"/>
              </w:rPr>
              <w:t>default</w:t>
            </w:r>
            <w:proofErr w:type="gramEnd"/>
            <w:r>
              <w:rPr>
                <w:rFonts w:eastAsia="宋体"/>
                <w:bCs/>
                <w:i/>
                <w:iCs/>
                <w:sz w:val="20"/>
                <w:szCs w:val="20"/>
                <w:lang w:eastAsia="zh-CN"/>
              </w:rPr>
              <w:t xml:space="preserve"> support 1-to-1 mapping between SSBs and CG PUSCH resources.</w:t>
            </w:r>
          </w:p>
          <w:p w14:paraId="0576E65A" w14:textId="77777777" w:rsidR="00A053F1" w:rsidRDefault="00DD3E30">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3D6FC48A" w14:textId="77777777" w:rsidR="00A053F1" w:rsidRDefault="00DD3E30">
            <w:pPr>
              <w:pStyle w:val="60"/>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03D3C4AB" w14:textId="77777777" w:rsidR="00A053F1" w:rsidRDefault="00DD3E30">
            <w:pPr>
              <w:pStyle w:val="60"/>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A053F1" w14:paraId="4FDD778D" w14:textId="77777777">
        <w:tc>
          <w:tcPr>
            <w:tcW w:w="1372" w:type="dxa"/>
          </w:tcPr>
          <w:p w14:paraId="3C88F3B2" w14:textId="77777777" w:rsidR="00A053F1" w:rsidRDefault="00DD3E30">
            <w:pPr>
              <w:spacing w:after="0"/>
              <w:rPr>
                <w:sz w:val="20"/>
                <w:szCs w:val="20"/>
                <w:lang w:eastAsia="zh-CN"/>
              </w:rPr>
            </w:pPr>
            <w:r>
              <w:rPr>
                <w:sz w:val="20"/>
                <w:szCs w:val="20"/>
                <w:lang w:eastAsia="zh-CN"/>
              </w:rPr>
              <w:t>R1-2107566 Intel [12]</w:t>
            </w:r>
          </w:p>
        </w:tc>
        <w:tc>
          <w:tcPr>
            <w:tcW w:w="8485" w:type="dxa"/>
          </w:tcPr>
          <w:p w14:paraId="6CF9C70F" w14:textId="77777777" w:rsidR="00A053F1" w:rsidRDefault="00DD3E30">
            <w:pPr>
              <w:spacing w:after="0"/>
              <w:rPr>
                <w:sz w:val="20"/>
                <w:szCs w:val="20"/>
              </w:rPr>
            </w:pPr>
            <w:r>
              <w:rPr>
                <w:sz w:val="20"/>
                <w:szCs w:val="20"/>
              </w:rPr>
              <w:t>Proposal 3</w:t>
            </w:r>
          </w:p>
          <w:p w14:paraId="45566AA8"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469190"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714B15AE"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88BA247"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A053F1" w14:paraId="2179F838" w14:textId="77777777">
        <w:tc>
          <w:tcPr>
            <w:tcW w:w="1372" w:type="dxa"/>
          </w:tcPr>
          <w:p w14:paraId="7E403C6D" w14:textId="77777777" w:rsidR="00A053F1" w:rsidRDefault="00DD3E30">
            <w:pPr>
              <w:spacing w:after="0"/>
              <w:rPr>
                <w:sz w:val="20"/>
                <w:szCs w:val="20"/>
                <w:lang w:eastAsia="zh-CN"/>
              </w:rPr>
            </w:pPr>
            <w:r>
              <w:rPr>
                <w:sz w:val="20"/>
                <w:szCs w:val="20"/>
                <w:lang w:eastAsia="zh-CN"/>
              </w:rPr>
              <w:t>R1-2107707 Apple [13]</w:t>
            </w:r>
          </w:p>
        </w:tc>
        <w:tc>
          <w:tcPr>
            <w:tcW w:w="8485" w:type="dxa"/>
          </w:tcPr>
          <w:p w14:paraId="015B2A7F" w14:textId="77777777" w:rsidR="00A053F1" w:rsidRDefault="00DD3E30">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A053F1" w14:paraId="2F5873E2" w14:textId="77777777">
        <w:tc>
          <w:tcPr>
            <w:tcW w:w="1372" w:type="dxa"/>
          </w:tcPr>
          <w:p w14:paraId="5F344B05" w14:textId="77777777" w:rsidR="00A053F1" w:rsidRDefault="00DD3E30">
            <w:pPr>
              <w:spacing w:after="0"/>
              <w:rPr>
                <w:sz w:val="20"/>
                <w:szCs w:val="20"/>
                <w:lang w:eastAsia="zh-CN"/>
              </w:rPr>
            </w:pPr>
            <w:r>
              <w:rPr>
                <w:sz w:val="20"/>
                <w:szCs w:val="20"/>
                <w:lang w:eastAsia="zh-CN"/>
              </w:rPr>
              <w:t>R1-2107971 vivo [14]</w:t>
            </w:r>
          </w:p>
        </w:tc>
        <w:tc>
          <w:tcPr>
            <w:tcW w:w="8485" w:type="dxa"/>
          </w:tcPr>
          <w:p w14:paraId="742ED984" w14:textId="77777777" w:rsidR="00A053F1" w:rsidRDefault="00DD3E30">
            <w:pPr>
              <w:pStyle w:val="ab"/>
              <w:spacing w:after="0"/>
            </w:pPr>
            <w:r>
              <w:t xml:space="preserve">Proposal </w:t>
            </w:r>
            <w:fldSimple w:instr=" SEQ Proposal \* ARABIC ">
              <w:r>
                <w:t>3</w:t>
              </w:r>
            </w:fldSimple>
            <w:r>
              <w:t>: Support many-to-one or one-to-one mapping between SSBs and PUSCH resource units within a CG configuration.</w:t>
            </w:r>
          </w:p>
          <w:p w14:paraId="445B8541" w14:textId="77777777" w:rsidR="00A053F1" w:rsidRDefault="00DD3E30">
            <w:pPr>
              <w:pStyle w:val="ab"/>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0613E276" w14:textId="77777777" w:rsidR="00A053F1" w:rsidRDefault="00DD3E30">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43E38629" w14:textId="77777777" w:rsidR="00A053F1" w:rsidRDefault="00DD3E30">
            <w:pPr>
              <w:pStyle w:val="ab"/>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0A9E9CB4" w14:textId="77777777" w:rsidR="00A053F1" w:rsidRDefault="00DD3E30">
            <w:pPr>
              <w:pStyle w:val="ab"/>
              <w:numPr>
                <w:ilvl w:val="1"/>
                <w:numId w:val="11"/>
              </w:numPr>
              <w:spacing w:after="0"/>
              <w:rPr>
                <w:rFonts w:eastAsia="宋体"/>
                <w:lang w:eastAsia="zh-CN"/>
              </w:rPr>
            </w:pPr>
            <w:r>
              <w:rPr>
                <w:rFonts w:eastAsia="宋体"/>
                <w:lang w:eastAsia="zh-CN"/>
              </w:rPr>
              <w:t xml:space="preserve">second, in increasing order of time resource indexes for time multiplexed PUSCH occasions </w:t>
            </w:r>
            <w:r>
              <w:rPr>
                <w:rFonts w:eastAsia="宋体"/>
                <w:lang w:eastAsia="zh-CN"/>
              </w:rPr>
              <w:lastRenderedPageBreak/>
              <w:t>within a CG periodicity</w:t>
            </w:r>
          </w:p>
          <w:p w14:paraId="01EE55A6" w14:textId="77777777" w:rsidR="00A053F1" w:rsidRDefault="00DD3E30">
            <w:pPr>
              <w:pStyle w:val="ab"/>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A053F1" w14:paraId="1E44A00D" w14:textId="77777777">
        <w:tc>
          <w:tcPr>
            <w:tcW w:w="1372" w:type="dxa"/>
          </w:tcPr>
          <w:p w14:paraId="6F626FE1" w14:textId="77777777" w:rsidR="00A053F1" w:rsidRDefault="00DD3E30">
            <w:pPr>
              <w:spacing w:after="0"/>
              <w:rPr>
                <w:sz w:val="20"/>
                <w:szCs w:val="20"/>
                <w:lang w:eastAsia="zh-CN"/>
              </w:rPr>
            </w:pPr>
            <w:r>
              <w:rPr>
                <w:sz w:val="20"/>
                <w:szCs w:val="20"/>
                <w:lang w:eastAsia="zh-CN"/>
              </w:rPr>
              <w:lastRenderedPageBreak/>
              <w:t>R1-2108089 Nokia [16]</w:t>
            </w:r>
          </w:p>
        </w:tc>
        <w:tc>
          <w:tcPr>
            <w:tcW w:w="8485" w:type="dxa"/>
          </w:tcPr>
          <w:p w14:paraId="2E6B0639" w14:textId="77777777" w:rsidR="00A053F1" w:rsidRDefault="00DD3E30">
            <w:pPr>
              <w:spacing w:after="0"/>
              <w:rPr>
                <w:sz w:val="20"/>
                <w:szCs w:val="20"/>
              </w:rPr>
            </w:pPr>
            <w:r>
              <w:rPr>
                <w:bCs/>
                <w:sz w:val="20"/>
                <w:szCs w:val="20"/>
              </w:rPr>
              <w:t xml:space="preserve">Proposal 1: </w:t>
            </w:r>
            <w:r>
              <w:rPr>
                <w:sz w:val="20"/>
                <w:szCs w:val="20"/>
              </w:rPr>
              <w:t>Adopt the following rule for mapping the SDT-CG-PUSCH resources to SS/PBCH blocks:</w:t>
            </w:r>
          </w:p>
          <w:p w14:paraId="5ADA795E" w14:textId="77777777" w:rsidR="00A053F1" w:rsidRDefault="00DD3E30">
            <w:pPr>
              <w:pStyle w:val="aff4"/>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 xml:space="preserve">SS/PBCH blocks </w:t>
            </w:r>
            <w:proofErr w:type="gramStart"/>
            <w:r>
              <w:rPr>
                <w:rFonts w:eastAsia="Times New Roman"/>
                <w:sz w:val="20"/>
                <w:szCs w:val="20"/>
                <w:lang w:val="en-GB"/>
              </w:rPr>
              <w:t>0,…</w:t>
            </w:r>
            <w:proofErr w:type="gramEnd"/>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0A6F01FD" w14:textId="77777777" w:rsidR="00A053F1" w:rsidRDefault="00DD3E30">
            <w:pPr>
              <w:pStyle w:val="aff4"/>
              <w:numPr>
                <w:ilvl w:val="0"/>
                <w:numId w:val="17"/>
              </w:numPr>
              <w:spacing w:after="0"/>
              <w:ind w:firstLine="400"/>
              <w:rPr>
                <w:sz w:val="20"/>
                <w:szCs w:val="20"/>
                <w:lang w:val="en-GB"/>
              </w:rPr>
            </w:pPr>
            <w:r>
              <w:rPr>
                <w:sz w:val="20"/>
                <w:szCs w:val="20"/>
                <w:lang w:val="en-GB"/>
              </w:rPr>
              <w:t>The first SDT-CG-PUSCH is mapped to SS/PBCH blocks {</w:t>
            </w:r>
            <w:proofErr w:type="gramStart"/>
            <w:r>
              <w:rPr>
                <w:sz w:val="20"/>
                <w:szCs w:val="20"/>
                <w:lang w:val="en-GB"/>
              </w:rPr>
              <w:t>0,…</w:t>
            </w:r>
            <w:proofErr w:type="gramEnd"/>
            <w:r>
              <w:rPr>
                <w:sz w:val="20"/>
                <w:szCs w:val="20"/>
                <w:lang w:val="en-GB"/>
              </w:rPr>
              <w:t>floor (</w:t>
            </w:r>
            <w:r>
              <w:rPr>
                <w:i/>
                <w:iCs/>
                <w:sz w:val="20"/>
                <w:szCs w:val="20"/>
                <w:lang w:val="en-GB"/>
              </w:rPr>
              <w:t>n</w:t>
            </w:r>
            <w:r>
              <w:rPr>
                <w:sz w:val="20"/>
                <w:szCs w:val="20"/>
                <w:lang w:val="en-GB"/>
              </w:rPr>
              <w:t xml:space="preserve">-1)}, </w:t>
            </w:r>
          </w:p>
          <w:p w14:paraId="5FABFD88" w14:textId="77777777" w:rsidR="00A053F1" w:rsidRDefault="00DD3E30">
            <w:pPr>
              <w:pStyle w:val="aff4"/>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proofErr w:type="gramStart"/>
            <w:r>
              <w:rPr>
                <w:sz w:val="20"/>
                <w:szCs w:val="20"/>
                <w:lang w:val="en-GB"/>
              </w:rPr>
              <w:t>),…</w:t>
            </w:r>
            <w:proofErr w:type="gramEnd"/>
            <w:r>
              <w:rPr>
                <w:sz w:val="20"/>
                <w:szCs w:val="20"/>
                <w:lang w:val="en-GB"/>
              </w:rPr>
              <w:t>,floor (2</w:t>
            </w:r>
            <w:r>
              <w:rPr>
                <w:i/>
                <w:iCs/>
                <w:sz w:val="20"/>
                <w:szCs w:val="20"/>
                <w:lang w:val="en-GB"/>
              </w:rPr>
              <w:t>n</w:t>
            </w:r>
            <w:r>
              <w:rPr>
                <w:sz w:val="20"/>
                <w:szCs w:val="20"/>
                <w:lang w:val="en-GB"/>
              </w:rPr>
              <w:t>-1)},</w:t>
            </w:r>
          </w:p>
          <w:p w14:paraId="642A3434" w14:textId="77777777" w:rsidR="00A053F1" w:rsidRDefault="00DD3E30">
            <w:pPr>
              <w:pStyle w:val="aff4"/>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proofErr w:type="gramStart"/>
            <w:r>
              <w:rPr>
                <w:sz w:val="20"/>
                <w:szCs w:val="20"/>
                <w:lang w:val="en-GB"/>
              </w:rPr>
              <w:t>),…</w:t>
            </w:r>
            <w:proofErr w:type="gramEnd"/>
            <w:r>
              <w:rPr>
                <w:sz w:val="20"/>
                <w:szCs w:val="20"/>
                <w:lang w:val="en-GB"/>
              </w:rPr>
              <w:t>, floor (3</w:t>
            </w:r>
            <w:r>
              <w:rPr>
                <w:i/>
                <w:iCs/>
                <w:sz w:val="20"/>
                <w:szCs w:val="20"/>
                <w:lang w:val="en-GB"/>
              </w:rPr>
              <w:t>n</w:t>
            </w:r>
            <w:r>
              <w:rPr>
                <w:sz w:val="20"/>
                <w:szCs w:val="20"/>
                <w:lang w:val="en-GB"/>
              </w:rPr>
              <w:t>-1)},</w:t>
            </w:r>
          </w:p>
          <w:p w14:paraId="42219B03" w14:textId="77777777" w:rsidR="00A053F1" w:rsidRDefault="00DD3E30">
            <w:pPr>
              <w:pStyle w:val="aff4"/>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49BCE405" w14:textId="77777777" w:rsidR="00A053F1" w:rsidRDefault="00A053F1"/>
    <w:p w14:paraId="6E8470BA" w14:textId="77777777" w:rsidR="00A053F1" w:rsidRDefault="00A053F1"/>
    <w:p w14:paraId="69E57266" w14:textId="77777777" w:rsidR="00A053F1" w:rsidRDefault="00DD3E30">
      <w:pPr>
        <w:pStyle w:val="3"/>
        <w:rPr>
          <w:lang w:eastAsia="zh-CN"/>
        </w:rPr>
      </w:pPr>
      <w:r>
        <w:t xml:space="preserve">3.1.1 First round </w:t>
      </w:r>
      <w:r>
        <w:rPr>
          <w:rFonts w:hint="eastAsia"/>
          <w:lang w:eastAsia="zh-CN"/>
        </w:rPr>
        <w:t>discussion</w:t>
      </w:r>
    </w:p>
    <w:p w14:paraId="2262A360" w14:textId="77777777" w:rsidR="00A053F1" w:rsidRDefault="00DD3E30">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D225811" w14:textId="77777777" w:rsidR="00A053F1" w:rsidRDefault="00DD3E30">
      <w:pPr>
        <w:rPr>
          <w:b/>
          <w:i/>
          <w:u w:val="single"/>
        </w:rPr>
      </w:pPr>
      <w:r>
        <w:rPr>
          <w:rFonts w:hint="eastAsia"/>
          <w:b/>
          <w:i/>
          <w:highlight w:val="yellow"/>
          <w:u w:val="single"/>
        </w:rPr>
        <w:t xml:space="preserve">Discussion point </w:t>
      </w:r>
      <w:r>
        <w:rPr>
          <w:b/>
          <w:i/>
          <w:highlight w:val="yellow"/>
          <w:u w:val="single"/>
        </w:rPr>
        <w:t>#3.1:</w:t>
      </w:r>
    </w:p>
    <w:p w14:paraId="699954DF" w14:textId="77777777" w:rsidR="00A053F1" w:rsidRDefault="00DD3E30">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3A59E0E7" w14:textId="77777777" w:rsidR="00A053F1" w:rsidRDefault="00DD3E30">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2515DB5B" w14:textId="77777777" w:rsidR="00A053F1" w:rsidRDefault="00DD3E30">
      <w:pPr>
        <w:numPr>
          <w:ilvl w:val="1"/>
          <w:numId w:val="18"/>
        </w:numPr>
        <w:rPr>
          <w:lang w:eastAsia="zh-CN"/>
        </w:rPr>
      </w:pPr>
      <w:r>
        <w:rPr>
          <w:rFonts w:eastAsia="宋体"/>
          <w:lang w:eastAsia="zh-CN"/>
        </w:rPr>
        <w:t>The association period is an integer number of CG period</w:t>
      </w:r>
    </w:p>
    <w:p w14:paraId="528CF8F1" w14:textId="77777777" w:rsidR="00A053F1" w:rsidRDefault="00DD3E30">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053708F3" w14:textId="77777777" w:rsidR="00A053F1" w:rsidRDefault="00DD3E30">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2B5F0C20" w14:textId="77777777" w:rsidR="00A053F1" w:rsidRDefault="00DD3E3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860E3CA" w14:textId="77777777" w:rsidR="00A053F1" w:rsidRDefault="00DD3E3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80FB71E" w14:textId="77777777" w:rsidR="00A053F1" w:rsidRDefault="00DD3E3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DF0C1C1" w14:textId="77777777" w:rsidR="00A053F1" w:rsidRDefault="00DD3E30">
      <w:pPr>
        <w:numPr>
          <w:ilvl w:val="2"/>
          <w:numId w:val="20"/>
        </w:numPr>
        <w:rPr>
          <w:lang w:eastAsia="zh-CN"/>
        </w:rPr>
      </w:pPr>
      <w:r>
        <w:rPr>
          <w:lang w:eastAsia="zh-CN"/>
        </w:rPr>
        <w:t>FFS if the association pattern period needs to be defined</w:t>
      </w:r>
    </w:p>
    <w:p w14:paraId="2845EA5F" w14:textId="77777777" w:rsidR="00A053F1" w:rsidRDefault="00DD3E30">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1D3D0F83" w14:textId="77777777" w:rsidR="00A053F1" w:rsidRDefault="00DD3E30">
      <w:pPr>
        <w:numPr>
          <w:ilvl w:val="1"/>
          <w:numId w:val="18"/>
        </w:numPr>
        <w:rPr>
          <w:lang w:eastAsia="zh-CN"/>
        </w:rPr>
      </w:pPr>
      <w:r>
        <w:rPr>
          <w:rFonts w:hint="eastAsia"/>
          <w:lang w:eastAsia="zh-CN"/>
        </w:rPr>
        <w:t>FFS candidate value set of association period</w:t>
      </w:r>
    </w:p>
    <w:p w14:paraId="4A88D5A1" w14:textId="77777777" w:rsidR="00A053F1" w:rsidRDefault="00A053F1"/>
    <w:p w14:paraId="7E784E70" w14:textId="77777777" w:rsidR="00A053F1" w:rsidRDefault="00DD3E30">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68660D6E" w14:textId="77777777" w:rsidR="00A053F1" w:rsidRDefault="00A053F1"/>
    <w:p w14:paraId="2E1E20C9" w14:textId="77777777" w:rsidR="00A053F1" w:rsidRDefault="00DD3E30">
      <w:r>
        <w:rPr>
          <w:lang w:eastAsia="zh-CN"/>
        </w:rPr>
        <w:t>Preference and comments on the above options?</w:t>
      </w:r>
    </w:p>
    <w:tbl>
      <w:tblPr>
        <w:tblStyle w:val="afb"/>
        <w:tblW w:w="9307" w:type="dxa"/>
        <w:tblLayout w:type="fixed"/>
        <w:tblLook w:val="04A0" w:firstRow="1" w:lastRow="0" w:firstColumn="1" w:lastColumn="0" w:noHBand="0" w:noVBand="1"/>
      </w:tblPr>
      <w:tblGrid>
        <w:gridCol w:w="1696"/>
        <w:gridCol w:w="7611"/>
      </w:tblGrid>
      <w:tr w:rsidR="00A053F1" w14:paraId="1ED5DE45" w14:textId="77777777">
        <w:tc>
          <w:tcPr>
            <w:tcW w:w="1696" w:type="dxa"/>
          </w:tcPr>
          <w:p w14:paraId="54DC811B" w14:textId="77777777" w:rsidR="00A053F1" w:rsidRDefault="00DD3E30">
            <w:r>
              <w:rPr>
                <w:rFonts w:hint="eastAsia"/>
              </w:rPr>
              <w:t>Company</w:t>
            </w:r>
          </w:p>
        </w:tc>
        <w:tc>
          <w:tcPr>
            <w:tcW w:w="7611" w:type="dxa"/>
          </w:tcPr>
          <w:p w14:paraId="2A51CA97" w14:textId="77777777" w:rsidR="00A053F1" w:rsidRDefault="00DD3E30">
            <w:r>
              <w:rPr>
                <w:rFonts w:hint="eastAsia"/>
              </w:rPr>
              <w:t>Comment</w:t>
            </w:r>
          </w:p>
        </w:tc>
      </w:tr>
      <w:tr w:rsidR="00A053F1" w14:paraId="08BE2F57" w14:textId="77777777">
        <w:tc>
          <w:tcPr>
            <w:tcW w:w="1696" w:type="dxa"/>
          </w:tcPr>
          <w:p w14:paraId="0DBCC7A0"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E42EE57" w14:textId="77777777" w:rsidR="00A053F1" w:rsidRDefault="00DD3E30">
            <w:pPr>
              <w:rPr>
                <w:lang w:eastAsia="zh-CN"/>
              </w:rPr>
            </w:pPr>
            <w:r>
              <w:rPr>
                <w:lang w:eastAsia="zh-CN"/>
              </w:rPr>
              <w:t xml:space="preserve">Almost fine with moderator’s suggestion. </w:t>
            </w:r>
          </w:p>
        </w:tc>
      </w:tr>
      <w:tr w:rsidR="00A053F1" w14:paraId="63DF7C65" w14:textId="77777777">
        <w:tc>
          <w:tcPr>
            <w:tcW w:w="1696" w:type="dxa"/>
          </w:tcPr>
          <w:p w14:paraId="032AC4C5" w14:textId="77777777" w:rsidR="00A053F1" w:rsidRDefault="00DD3E30">
            <w:pPr>
              <w:rPr>
                <w:lang w:eastAsia="zh-CN"/>
              </w:rPr>
            </w:pPr>
            <w:r>
              <w:rPr>
                <w:rFonts w:hint="eastAsia"/>
                <w:lang w:eastAsia="zh-CN"/>
              </w:rPr>
              <w:t>CATT</w:t>
            </w:r>
          </w:p>
        </w:tc>
        <w:tc>
          <w:tcPr>
            <w:tcW w:w="7611" w:type="dxa"/>
          </w:tcPr>
          <w:p w14:paraId="1ACB7AD5" w14:textId="77777777" w:rsidR="00A053F1" w:rsidRDefault="00DD3E30">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w:t>
            </w:r>
            <w:r>
              <w:rPr>
                <w:lang w:eastAsia="zh-CN"/>
              </w:rPr>
              <w:lastRenderedPageBreak/>
              <w:t>to-RO mapping</w:t>
            </w:r>
            <w:r>
              <w:rPr>
                <w:rFonts w:hint="eastAsia"/>
                <w:lang w:eastAsia="zh-CN"/>
              </w:rPr>
              <w:t xml:space="preserve">. </w:t>
            </w:r>
          </w:p>
          <w:p w14:paraId="0B33F8E1" w14:textId="77777777" w:rsidR="00A053F1" w:rsidRDefault="00DD3E30">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A053F1" w14:paraId="76424138" w14:textId="77777777">
        <w:tc>
          <w:tcPr>
            <w:tcW w:w="1696" w:type="dxa"/>
          </w:tcPr>
          <w:p w14:paraId="0FB4126D" w14:textId="77777777" w:rsidR="00A053F1" w:rsidRDefault="00DD3E30">
            <w:pPr>
              <w:rPr>
                <w:rFonts w:eastAsia="Malgun Gothic"/>
                <w:lang w:eastAsia="ko-KR"/>
              </w:rPr>
            </w:pPr>
            <w:r>
              <w:rPr>
                <w:rFonts w:eastAsia="Malgun Gothic"/>
                <w:lang w:eastAsia="ko-KR"/>
              </w:rPr>
              <w:lastRenderedPageBreak/>
              <w:t>Qualcomm</w:t>
            </w:r>
          </w:p>
        </w:tc>
        <w:tc>
          <w:tcPr>
            <w:tcW w:w="7611" w:type="dxa"/>
          </w:tcPr>
          <w:p w14:paraId="0A338A03" w14:textId="77777777" w:rsidR="00A053F1" w:rsidRDefault="00DD3E30">
            <w:pPr>
              <w:rPr>
                <w:rFonts w:eastAsia="Malgun Gothic"/>
                <w:lang w:eastAsia="ko-KR"/>
              </w:rPr>
            </w:pPr>
            <w:r>
              <w:rPr>
                <w:rFonts w:eastAsia="Malgun Gothic"/>
                <w:lang w:eastAsia="ko-KR"/>
              </w:rPr>
              <w:t>Option 1 is preferred. It is fine to re-visit these options at a later time.</w:t>
            </w:r>
          </w:p>
        </w:tc>
      </w:tr>
      <w:tr w:rsidR="00A053F1" w14:paraId="46763A90" w14:textId="77777777">
        <w:tc>
          <w:tcPr>
            <w:tcW w:w="1696" w:type="dxa"/>
          </w:tcPr>
          <w:p w14:paraId="66CD010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D0A6F" w14:textId="77777777" w:rsidR="00A053F1" w:rsidRDefault="00DD3E30">
            <w:pPr>
              <w:rPr>
                <w:lang w:eastAsia="zh-CN"/>
              </w:rPr>
            </w:pPr>
            <w:r>
              <w:rPr>
                <w:lang w:eastAsia="zh-CN"/>
              </w:rPr>
              <w:t>D</w:t>
            </w:r>
            <w:r>
              <w:rPr>
                <w:rFonts w:hint="eastAsia"/>
                <w:lang w:eastAsia="zh-CN"/>
              </w:rPr>
              <w:t>iscuss later.</w:t>
            </w:r>
          </w:p>
        </w:tc>
      </w:tr>
      <w:tr w:rsidR="00A053F1" w14:paraId="34A55F45" w14:textId="77777777">
        <w:tc>
          <w:tcPr>
            <w:tcW w:w="1696" w:type="dxa"/>
          </w:tcPr>
          <w:p w14:paraId="40B171EA" w14:textId="77777777" w:rsidR="00A053F1" w:rsidRDefault="00DD3E30">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726C0269" w14:textId="77777777" w:rsidR="00A053F1" w:rsidRDefault="00DD3E30">
            <w:pPr>
              <w:rPr>
                <w:rFonts w:eastAsia="宋体"/>
                <w:lang w:eastAsia="zh-CN"/>
              </w:rPr>
            </w:pPr>
            <w:r>
              <w:rPr>
                <w:rFonts w:eastAsia="宋体" w:hint="eastAsia"/>
                <w:lang w:eastAsia="zh-CN"/>
              </w:rPr>
              <w:t xml:space="preserve">Option 2 is preferred since it reuses the mechanism of SSB-to-RO mapping, and Option 1 is also acceptable, </w:t>
            </w:r>
            <w:proofErr w:type="spellStart"/>
            <w:r>
              <w:rPr>
                <w:rFonts w:eastAsia="宋体" w:hint="eastAsia"/>
                <w:lang w:eastAsia="zh-CN"/>
              </w:rPr>
              <w:t>gNB</w:t>
            </w:r>
            <w:proofErr w:type="spellEnd"/>
            <w:r>
              <w:rPr>
                <w:rFonts w:eastAsia="宋体" w:hint="eastAsia"/>
                <w:lang w:eastAsia="zh-CN"/>
              </w:rPr>
              <w:t xml:space="preserve"> could handle the possible resource waste. As for the ordering, we agree with FL that it can be discussed after other issues are fixed.</w:t>
            </w:r>
          </w:p>
        </w:tc>
      </w:tr>
      <w:tr w:rsidR="00352373" w14:paraId="3A3AE95C" w14:textId="77777777">
        <w:tc>
          <w:tcPr>
            <w:tcW w:w="1696" w:type="dxa"/>
          </w:tcPr>
          <w:p w14:paraId="050A3232" w14:textId="6A1BCCF5" w:rsidR="00352373" w:rsidRDefault="00352373" w:rsidP="00352373">
            <w:pPr>
              <w:rPr>
                <w:rFonts w:eastAsia="宋体"/>
                <w:lang w:eastAsia="zh-CN"/>
              </w:rPr>
            </w:pPr>
            <w:r>
              <w:rPr>
                <w:rFonts w:eastAsia="Malgun Gothic"/>
                <w:lang w:eastAsia="ko-KR"/>
              </w:rPr>
              <w:t>Ericsson</w:t>
            </w:r>
          </w:p>
        </w:tc>
        <w:tc>
          <w:tcPr>
            <w:tcW w:w="7611" w:type="dxa"/>
          </w:tcPr>
          <w:p w14:paraId="733458AD" w14:textId="4792CB6A" w:rsidR="00352373" w:rsidRDefault="00352373" w:rsidP="00352373">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992DAD" w14:paraId="1D76F05D" w14:textId="77777777">
        <w:tc>
          <w:tcPr>
            <w:tcW w:w="1696" w:type="dxa"/>
          </w:tcPr>
          <w:p w14:paraId="5BE2E991" w14:textId="55411991" w:rsidR="00992DAD" w:rsidRDefault="00992DAD" w:rsidP="00992DAD">
            <w:pPr>
              <w:rPr>
                <w:rFonts w:eastAsia="Malgun Gothic"/>
                <w:lang w:eastAsia="ko-KR"/>
              </w:rPr>
            </w:pPr>
            <w:r>
              <w:rPr>
                <w:rFonts w:eastAsia="Malgun Gothic"/>
                <w:lang w:eastAsia="ko-KR"/>
              </w:rPr>
              <w:t>Intel</w:t>
            </w:r>
          </w:p>
        </w:tc>
        <w:tc>
          <w:tcPr>
            <w:tcW w:w="7611" w:type="dxa"/>
          </w:tcPr>
          <w:p w14:paraId="3D7EAA0A" w14:textId="77777777" w:rsidR="00992DAD" w:rsidRDefault="00992DAD" w:rsidP="00992DAD">
            <w:pPr>
              <w:rPr>
                <w:rFonts w:eastAsia="Malgun Gothic"/>
                <w:lang w:eastAsia="ko-KR"/>
              </w:rPr>
            </w:pPr>
            <w:r>
              <w:rPr>
                <w:rFonts w:eastAsia="Malgun Gothic"/>
                <w:lang w:eastAsia="ko-KR"/>
              </w:rPr>
              <w:t xml:space="preserve">We prefer Option 1, i.e., explicitly configure mapping ratio and association period. </w:t>
            </w:r>
          </w:p>
          <w:p w14:paraId="2B274B0D" w14:textId="3F4E1DB8" w:rsidR="00992DAD" w:rsidRDefault="00992DAD" w:rsidP="00992DAD">
            <w:pPr>
              <w:rPr>
                <w:rFonts w:eastAsia="Malgun Gothic"/>
                <w:lang w:eastAsia="ko-KR"/>
              </w:rPr>
            </w:pPr>
            <w:r>
              <w:rPr>
                <w:rFonts w:eastAsia="Malgun Gothic"/>
                <w:lang w:eastAsia="ko-KR"/>
              </w:rPr>
              <w:t xml:space="preserve">We are also fine to discuss this later. </w:t>
            </w:r>
          </w:p>
        </w:tc>
      </w:tr>
      <w:tr w:rsidR="003E6C32" w14:paraId="7B202EE9" w14:textId="77777777">
        <w:tc>
          <w:tcPr>
            <w:tcW w:w="1696" w:type="dxa"/>
          </w:tcPr>
          <w:p w14:paraId="73FA1E2E" w14:textId="02234B83" w:rsidR="003E6C32" w:rsidRPr="003E6C32" w:rsidRDefault="003E6C32" w:rsidP="00992DAD">
            <w:pPr>
              <w:rPr>
                <w:rFonts w:hint="eastAsia"/>
                <w:lang w:eastAsia="zh-CN"/>
              </w:rPr>
            </w:pPr>
            <w:r>
              <w:rPr>
                <w:rFonts w:hint="eastAsia"/>
                <w:lang w:eastAsia="zh-CN"/>
              </w:rPr>
              <w:t>v</w:t>
            </w:r>
            <w:r>
              <w:rPr>
                <w:lang w:eastAsia="zh-CN"/>
              </w:rPr>
              <w:t>ivo</w:t>
            </w:r>
          </w:p>
        </w:tc>
        <w:tc>
          <w:tcPr>
            <w:tcW w:w="7611" w:type="dxa"/>
          </w:tcPr>
          <w:p w14:paraId="7F64882F" w14:textId="77777777" w:rsidR="003E6C32" w:rsidRDefault="003E6C32" w:rsidP="00992DAD">
            <w:pPr>
              <w:rPr>
                <w:lang w:eastAsia="zh-CN"/>
              </w:rPr>
            </w:pPr>
            <w:r>
              <w:rPr>
                <w:rFonts w:hint="eastAsia"/>
                <w:lang w:eastAsia="zh-CN"/>
              </w:rPr>
              <w:t>O</w:t>
            </w:r>
            <w:r>
              <w:rPr>
                <w:lang w:eastAsia="zh-CN"/>
              </w:rPr>
              <w:t xml:space="preserve">ption 2 is preferred. </w:t>
            </w:r>
          </w:p>
          <w:p w14:paraId="5D64B27C" w14:textId="0D4B7E0C" w:rsidR="00A604B0" w:rsidRPr="003E6C32" w:rsidRDefault="00A604B0" w:rsidP="00992DAD">
            <w:pPr>
              <w:rPr>
                <w:rFonts w:hint="eastAsia"/>
                <w:lang w:eastAsia="zh-CN"/>
              </w:rPr>
            </w:pPr>
            <w:r>
              <w:rPr>
                <w:rFonts w:hint="eastAsia"/>
                <w:lang w:eastAsia="zh-CN"/>
              </w:rPr>
              <w:t>W</w:t>
            </w:r>
            <w:r>
              <w:rPr>
                <w:lang w:eastAsia="zh-CN"/>
              </w:rPr>
              <w:t>e are fine to discuss later.</w:t>
            </w:r>
          </w:p>
        </w:tc>
      </w:tr>
    </w:tbl>
    <w:p w14:paraId="4744ADE9" w14:textId="77777777" w:rsidR="00A053F1" w:rsidRDefault="00A053F1"/>
    <w:p w14:paraId="30D0A74D" w14:textId="77777777" w:rsidR="00A053F1" w:rsidRDefault="00A053F1"/>
    <w:p w14:paraId="4FAEFEC7" w14:textId="77777777" w:rsidR="00A053F1" w:rsidRDefault="00DD3E30">
      <w:pPr>
        <w:pStyle w:val="3"/>
        <w:rPr>
          <w:lang w:eastAsia="zh-CN"/>
        </w:rPr>
      </w:pPr>
      <w:r>
        <w:t xml:space="preserve">3.1.2 Second round </w:t>
      </w:r>
      <w:r>
        <w:rPr>
          <w:rFonts w:hint="eastAsia"/>
          <w:lang w:eastAsia="zh-CN"/>
        </w:rPr>
        <w:t>discussion</w:t>
      </w:r>
    </w:p>
    <w:p w14:paraId="0770EEEA"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28A3996" w14:textId="77777777" w:rsidR="00A053F1" w:rsidRDefault="00A053F1">
      <w:pPr>
        <w:rPr>
          <w:lang w:eastAsia="zh-CN"/>
        </w:rPr>
      </w:pPr>
    </w:p>
    <w:p w14:paraId="5BCFFA45" w14:textId="77777777" w:rsidR="00A053F1" w:rsidRDefault="00A053F1">
      <w:pPr>
        <w:rPr>
          <w:lang w:eastAsia="zh-CN"/>
        </w:rPr>
      </w:pPr>
    </w:p>
    <w:p w14:paraId="54C10D8B" w14:textId="77777777" w:rsidR="00A053F1" w:rsidRDefault="00DD3E30">
      <w:pPr>
        <w:pStyle w:val="2"/>
        <w:rPr>
          <w:lang w:eastAsia="zh-CN"/>
        </w:rPr>
      </w:pPr>
      <w:r>
        <w:rPr>
          <w:rFonts w:hint="eastAsia"/>
          <w:lang w:eastAsia="zh-CN"/>
        </w:rPr>
        <w:t>Multiple DMRS per CG configuration</w:t>
      </w:r>
    </w:p>
    <w:p w14:paraId="0D317D98"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64"/>
        <w:gridCol w:w="8493"/>
      </w:tblGrid>
      <w:tr w:rsidR="00A053F1" w14:paraId="384A7C81" w14:textId="77777777">
        <w:tc>
          <w:tcPr>
            <w:tcW w:w="1364" w:type="dxa"/>
          </w:tcPr>
          <w:p w14:paraId="3EABD981" w14:textId="77777777" w:rsidR="00A053F1" w:rsidRDefault="00DD3E30">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61C406EC" w14:textId="77777777" w:rsidR="00A053F1" w:rsidRDefault="00DD3E30">
            <w:pPr>
              <w:spacing w:after="0"/>
              <w:rPr>
                <w:sz w:val="20"/>
                <w:szCs w:val="20"/>
                <w:lang w:eastAsia="zh-CN"/>
              </w:rPr>
            </w:pPr>
            <w:r>
              <w:rPr>
                <w:rFonts w:hint="eastAsia"/>
                <w:sz w:val="20"/>
                <w:szCs w:val="20"/>
                <w:lang w:eastAsia="zh-CN"/>
              </w:rPr>
              <w:t>Proposals</w:t>
            </w:r>
          </w:p>
        </w:tc>
      </w:tr>
      <w:tr w:rsidR="00A053F1" w14:paraId="1C5CED85" w14:textId="77777777">
        <w:tc>
          <w:tcPr>
            <w:tcW w:w="1364" w:type="dxa"/>
          </w:tcPr>
          <w:p w14:paraId="1C972281"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D1366D5" w14:textId="77777777" w:rsidR="00A053F1" w:rsidRDefault="00DD3E30">
            <w:pPr>
              <w:spacing w:after="0"/>
              <w:rPr>
                <w:bCs/>
                <w:i/>
                <w:sz w:val="20"/>
                <w:szCs w:val="20"/>
                <w:lang w:eastAsia="zh-CN"/>
              </w:rPr>
            </w:pPr>
            <w:r>
              <w:rPr>
                <w:bCs/>
                <w:i/>
                <w:sz w:val="20"/>
                <w:szCs w:val="20"/>
                <w:lang w:eastAsia="zh-CN"/>
              </w:rPr>
              <w:t>Proposal 1: The multiple DMRSs per CG configuration is supported for CG-SDT.</w:t>
            </w:r>
          </w:p>
        </w:tc>
      </w:tr>
      <w:tr w:rsidR="00A053F1" w14:paraId="0257E6A6" w14:textId="77777777">
        <w:tc>
          <w:tcPr>
            <w:tcW w:w="1364" w:type="dxa"/>
          </w:tcPr>
          <w:p w14:paraId="3410CFC6"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03FFAB36" w14:textId="77777777" w:rsidR="00A053F1" w:rsidRDefault="00DD3E30">
            <w:pPr>
              <w:pStyle w:val="ab"/>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A053F1" w14:paraId="4AD5A025" w14:textId="77777777">
        <w:tc>
          <w:tcPr>
            <w:tcW w:w="1364" w:type="dxa"/>
          </w:tcPr>
          <w:p w14:paraId="01383258" w14:textId="77777777" w:rsidR="00A053F1" w:rsidRDefault="00DD3E30">
            <w:pPr>
              <w:spacing w:after="0"/>
              <w:rPr>
                <w:sz w:val="20"/>
                <w:szCs w:val="20"/>
                <w:lang w:eastAsia="zh-CN"/>
              </w:rPr>
            </w:pPr>
            <w:r>
              <w:rPr>
                <w:rFonts w:hint="eastAsia"/>
                <w:sz w:val="20"/>
                <w:szCs w:val="20"/>
                <w:lang w:eastAsia="zh-CN"/>
              </w:rPr>
              <w:t>R1-2107971 vivo [14]</w:t>
            </w:r>
          </w:p>
        </w:tc>
        <w:tc>
          <w:tcPr>
            <w:tcW w:w="8493" w:type="dxa"/>
          </w:tcPr>
          <w:p w14:paraId="63F00ABF" w14:textId="77777777" w:rsidR="00A053F1" w:rsidRDefault="00DD3E30">
            <w:pPr>
              <w:pStyle w:val="ab"/>
              <w:spacing w:after="0"/>
            </w:pPr>
            <w:r>
              <w:t xml:space="preserve">Proposal </w:t>
            </w:r>
            <w:fldSimple w:instr=" SEQ Proposal \* ARABIC ">
              <w:r>
                <w:t>2</w:t>
              </w:r>
            </w:fldSimple>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0AD93BBE" w14:textId="77777777" w:rsidR="00A053F1" w:rsidRDefault="00DD3E30">
            <w:pPr>
              <w:pStyle w:val="ab"/>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w:t>
            </w:r>
            <w:proofErr w:type="spellStart"/>
            <w:r>
              <w:rPr>
                <w:rFonts w:eastAsia="宋体"/>
                <w:lang w:eastAsia="zh-CN"/>
              </w:rPr>
              <w:t>gNB</w:t>
            </w:r>
            <w:proofErr w:type="spellEnd"/>
          </w:p>
        </w:tc>
      </w:tr>
      <w:tr w:rsidR="00A053F1" w14:paraId="753CF692" w14:textId="77777777">
        <w:tc>
          <w:tcPr>
            <w:tcW w:w="1364" w:type="dxa"/>
          </w:tcPr>
          <w:p w14:paraId="006D8728" w14:textId="77777777" w:rsidR="00A053F1" w:rsidRDefault="00DD3E30">
            <w:pPr>
              <w:spacing w:after="0"/>
              <w:rPr>
                <w:sz w:val="20"/>
                <w:szCs w:val="20"/>
                <w:lang w:eastAsia="zh-CN"/>
              </w:rPr>
            </w:pPr>
            <w:r>
              <w:rPr>
                <w:rFonts w:hint="eastAsia"/>
                <w:sz w:val="20"/>
                <w:szCs w:val="20"/>
                <w:lang w:eastAsia="zh-CN"/>
              </w:rPr>
              <w:t>R1-2108089 Nokia [16]</w:t>
            </w:r>
          </w:p>
        </w:tc>
        <w:tc>
          <w:tcPr>
            <w:tcW w:w="8493" w:type="dxa"/>
          </w:tcPr>
          <w:p w14:paraId="04E6C999" w14:textId="77777777" w:rsidR="00A053F1" w:rsidRDefault="00DD3E30">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is needed to achieve this.</w:t>
            </w:r>
          </w:p>
          <w:p w14:paraId="24D0B1AD" w14:textId="77777777" w:rsidR="00A053F1" w:rsidRDefault="00DD3E30">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A053F1" w14:paraId="202A70D6" w14:textId="77777777">
        <w:tc>
          <w:tcPr>
            <w:tcW w:w="1364" w:type="dxa"/>
          </w:tcPr>
          <w:p w14:paraId="3ECC2CD9" w14:textId="77777777" w:rsidR="00A053F1" w:rsidRDefault="00DD3E30">
            <w:pPr>
              <w:spacing w:after="0"/>
              <w:rPr>
                <w:sz w:val="20"/>
                <w:szCs w:val="20"/>
                <w:lang w:eastAsia="zh-CN"/>
              </w:rPr>
            </w:pPr>
            <w:r>
              <w:rPr>
                <w:rFonts w:hint="eastAsia"/>
                <w:sz w:val="20"/>
                <w:szCs w:val="20"/>
                <w:lang w:eastAsia="zh-CN"/>
              </w:rPr>
              <w:t>R1-2107566 Intel [12]</w:t>
            </w:r>
          </w:p>
        </w:tc>
        <w:tc>
          <w:tcPr>
            <w:tcW w:w="8493" w:type="dxa"/>
          </w:tcPr>
          <w:p w14:paraId="39E14EFC" w14:textId="77777777" w:rsidR="00A053F1" w:rsidRDefault="00DD3E30">
            <w:pPr>
              <w:spacing w:after="0"/>
              <w:rPr>
                <w:sz w:val="20"/>
                <w:szCs w:val="20"/>
              </w:rPr>
            </w:pPr>
            <w:r>
              <w:rPr>
                <w:sz w:val="20"/>
                <w:szCs w:val="20"/>
              </w:rPr>
              <w:t>Proposal 3</w:t>
            </w:r>
          </w:p>
          <w:p w14:paraId="139FDE56"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772132F9"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4FAD8154"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4E474B8E"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17378AF3" w14:textId="77777777" w:rsidR="00A053F1" w:rsidRDefault="00A053F1"/>
    <w:p w14:paraId="48DA5183" w14:textId="77777777" w:rsidR="00A053F1" w:rsidRDefault="00DD3E30">
      <w:pPr>
        <w:pStyle w:val="3"/>
        <w:rPr>
          <w:lang w:eastAsia="zh-CN"/>
        </w:rPr>
      </w:pPr>
      <w:r>
        <w:lastRenderedPageBreak/>
        <w:t xml:space="preserve">3.2.1 First round </w:t>
      </w:r>
      <w:r>
        <w:rPr>
          <w:rFonts w:hint="eastAsia"/>
          <w:lang w:eastAsia="zh-CN"/>
        </w:rPr>
        <w:t>discussion</w:t>
      </w:r>
    </w:p>
    <w:p w14:paraId="7A75E222" w14:textId="77777777" w:rsidR="00A053F1" w:rsidRDefault="00DD3E30">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17712080" w14:textId="77777777" w:rsidR="00A053F1" w:rsidRDefault="00DD3E30">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69F88293"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DB62474" w14:textId="77777777" w:rsidR="00A053F1" w:rsidRDefault="00DD3E30">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4FA17B4A" w14:textId="77777777" w:rsidR="00A053F1" w:rsidRDefault="00DD3E30">
      <w:pPr>
        <w:numPr>
          <w:ilvl w:val="0"/>
          <w:numId w:val="21"/>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103972F" w14:textId="77777777" w:rsidR="00A053F1" w:rsidRDefault="00DD3E30">
      <w:pPr>
        <w:numPr>
          <w:ilvl w:val="1"/>
          <w:numId w:val="21"/>
        </w:numPr>
        <w:rPr>
          <w:lang w:eastAsia="zh-CN"/>
        </w:rPr>
      </w:pPr>
      <w:r>
        <w:rPr>
          <w:lang w:eastAsia="zh-CN"/>
        </w:rPr>
        <w:t>FFS if multi-layer PUSCH transmission is supported for CG-SDT</w:t>
      </w:r>
    </w:p>
    <w:p w14:paraId="01CB9CA0" w14:textId="77777777" w:rsidR="00A053F1" w:rsidRDefault="00DD3E30">
      <w:pPr>
        <w:numPr>
          <w:ilvl w:val="0"/>
          <w:numId w:val="21"/>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B446297" w14:textId="77777777" w:rsidR="00A053F1" w:rsidRDefault="00A053F1">
      <w:pPr>
        <w:rPr>
          <w:lang w:eastAsia="zh-CN"/>
        </w:rPr>
      </w:pPr>
    </w:p>
    <w:p w14:paraId="0987369A" w14:textId="77777777" w:rsidR="00A053F1" w:rsidRDefault="00DD3E30">
      <w:r>
        <w:rPr>
          <w:lang w:eastAsia="zh-CN"/>
        </w:rPr>
        <w:t>Preference and comments?</w:t>
      </w:r>
    </w:p>
    <w:tbl>
      <w:tblPr>
        <w:tblStyle w:val="afb"/>
        <w:tblW w:w="9307" w:type="dxa"/>
        <w:tblLayout w:type="fixed"/>
        <w:tblLook w:val="04A0" w:firstRow="1" w:lastRow="0" w:firstColumn="1" w:lastColumn="0" w:noHBand="0" w:noVBand="1"/>
      </w:tblPr>
      <w:tblGrid>
        <w:gridCol w:w="1696"/>
        <w:gridCol w:w="7611"/>
      </w:tblGrid>
      <w:tr w:rsidR="00A053F1" w14:paraId="700E193A" w14:textId="77777777">
        <w:tc>
          <w:tcPr>
            <w:tcW w:w="1696" w:type="dxa"/>
          </w:tcPr>
          <w:p w14:paraId="234660ED" w14:textId="77777777" w:rsidR="00A053F1" w:rsidRDefault="00DD3E30">
            <w:r>
              <w:rPr>
                <w:rFonts w:hint="eastAsia"/>
              </w:rPr>
              <w:t>Company</w:t>
            </w:r>
          </w:p>
        </w:tc>
        <w:tc>
          <w:tcPr>
            <w:tcW w:w="7611" w:type="dxa"/>
          </w:tcPr>
          <w:p w14:paraId="5E0139AA" w14:textId="77777777" w:rsidR="00A053F1" w:rsidRDefault="00DD3E30">
            <w:r>
              <w:rPr>
                <w:rFonts w:hint="eastAsia"/>
              </w:rPr>
              <w:t>Comment</w:t>
            </w:r>
          </w:p>
        </w:tc>
      </w:tr>
      <w:tr w:rsidR="00A053F1" w14:paraId="1B737B9B" w14:textId="77777777">
        <w:tc>
          <w:tcPr>
            <w:tcW w:w="1696" w:type="dxa"/>
          </w:tcPr>
          <w:p w14:paraId="67EACA8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56915BB" w14:textId="77777777" w:rsidR="00A053F1" w:rsidRDefault="00DD3E30">
            <w:pPr>
              <w:rPr>
                <w:rFonts w:eastAsia="Malgun Gothic"/>
                <w:lang w:eastAsia="ko-KR"/>
              </w:rPr>
            </w:pPr>
            <w:r>
              <w:rPr>
                <w:rFonts w:hint="eastAsia"/>
                <w:lang w:eastAsia="zh-CN"/>
              </w:rPr>
              <w:t>Option 1</w:t>
            </w:r>
          </w:p>
        </w:tc>
      </w:tr>
      <w:tr w:rsidR="00A053F1" w14:paraId="23A9D17A" w14:textId="77777777">
        <w:tc>
          <w:tcPr>
            <w:tcW w:w="1696" w:type="dxa"/>
          </w:tcPr>
          <w:p w14:paraId="3859A687" w14:textId="77777777" w:rsidR="00A053F1" w:rsidRDefault="00DD3E30">
            <w:pPr>
              <w:rPr>
                <w:lang w:eastAsia="zh-CN"/>
              </w:rPr>
            </w:pPr>
            <w:r>
              <w:rPr>
                <w:rFonts w:hint="eastAsia"/>
                <w:lang w:eastAsia="zh-CN"/>
              </w:rPr>
              <w:t>CATT</w:t>
            </w:r>
          </w:p>
        </w:tc>
        <w:tc>
          <w:tcPr>
            <w:tcW w:w="7611" w:type="dxa"/>
          </w:tcPr>
          <w:p w14:paraId="62564BE1" w14:textId="77777777" w:rsidR="00A053F1" w:rsidRDefault="00DD3E30">
            <w:pPr>
              <w:rPr>
                <w:lang w:eastAsia="zh-CN"/>
              </w:rPr>
            </w:pPr>
            <w:r>
              <w:rPr>
                <w:lang w:eastAsia="zh-CN"/>
              </w:rPr>
              <w:t>W</w:t>
            </w:r>
            <w:r>
              <w:rPr>
                <w:rFonts w:hint="eastAsia"/>
                <w:lang w:eastAsia="zh-CN"/>
              </w:rPr>
              <w:t>e are fine with Option 1.</w:t>
            </w:r>
          </w:p>
        </w:tc>
      </w:tr>
      <w:tr w:rsidR="00A053F1" w14:paraId="3501B0ED" w14:textId="77777777">
        <w:tc>
          <w:tcPr>
            <w:tcW w:w="1696" w:type="dxa"/>
          </w:tcPr>
          <w:p w14:paraId="44D60DE3" w14:textId="77777777" w:rsidR="00A053F1" w:rsidRDefault="00DD3E30">
            <w:pPr>
              <w:rPr>
                <w:lang w:eastAsia="zh-CN"/>
              </w:rPr>
            </w:pPr>
            <w:r>
              <w:rPr>
                <w:lang w:eastAsia="zh-CN"/>
              </w:rPr>
              <w:t>Qualcomm</w:t>
            </w:r>
          </w:p>
        </w:tc>
        <w:tc>
          <w:tcPr>
            <w:tcW w:w="7611" w:type="dxa"/>
          </w:tcPr>
          <w:p w14:paraId="62DF8BC3" w14:textId="77777777" w:rsidR="00A053F1" w:rsidRDefault="00DD3E30">
            <w:pPr>
              <w:rPr>
                <w:lang w:eastAsia="zh-CN"/>
              </w:rPr>
            </w:pPr>
            <w:r>
              <w:rPr>
                <w:lang w:eastAsia="zh-CN"/>
              </w:rPr>
              <w:t>Option 1</w:t>
            </w:r>
          </w:p>
        </w:tc>
      </w:tr>
      <w:tr w:rsidR="00A053F1" w14:paraId="32BDA88E" w14:textId="77777777">
        <w:tc>
          <w:tcPr>
            <w:tcW w:w="1696" w:type="dxa"/>
          </w:tcPr>
          <w:p w14:paraId="1CED3BF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5421E0E6" w14:textId="77777777" w:rsidR="00A053F1" w:rsidRDefault="00DD3E30">
            <w:pPr>
              <w:rPr>
                <w:lang w:eastAsia="zh-CN"/>
              </w:rPr>
            </w:pPr>
            <w:r>
              <w:rPr>
                <w:lang w:eastAsia="zh-CN"/>
              </w:rPr>
              <w:t>O</w:t>
            </w:r>
            <w:r>
              <w:rPr>
                <w:rFonts w:hint="eastAsia"/>
                <w:lang w:eastAsia="zh-CN"/>
              </w:rPr>
              <w:t>ption 1</w:t>
            </w:r>
          </w:p>
        </w:tc>
      </w:tr>
      <w:tr w:rsidR="00A053F1" w14:paraId="738AA2A5" w14:textId="77777777">
        <w:tc>
          <w:tcPr>
            <w:tcW w:w="1696" w:type="dxa"/>
          </w:tcPr>
          <w:p w14:paraId="30F810A0"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7A29714" w14:textId="77777777" w:rsidR="00A053F1" w:rsidRDefault="00DD3E30">
            <w:pPr>
              <w:rPr>
                <w:lang w:eastAsia="zh-CN"/>
              </w:rPr>
            </w:pPr>
            <w:r>
              <w:rPr>
                <w:rFonts w:hint="eastAsia"/>
                <w:lang w:eastAsia="zh-CN"/>
              </w:rPr>
              <w:t>We are fine with Option 1.</w:t>
            </w:r>
          </w:p>
        </w:tc>
      </w:tr>
      <w:tr w:rsidR="00F40CDF" w14:paraId="62012CA3" w14:textId="77777777">
        <w:tc>
          <w:tcPr>
            <w:tcW w:w="1696" w:type="dxa"/>
          </w:tcPr>
          <w:p w14:paraId="7FAD45D9" w14:textId="5CAC3DB4" w:rsidR="00F40CDF" w:rsidRDefault="00F40CDF" w:rsidP="00F40CDF">
            <w:pPr>
              <w:rPr>
                <w:lang w:eastAsia="zh-CN"/>
              </w:rPr>
            </w:pPr>
            <w:r>
              <w:rPr>
                <w:lang w:eastAsia="zh-CN"/>
              </w:rPr>
              <w:t>Ericsson</w:t>
            </w:r>
          </w:p>
        </w:tc>
        <w:tc>
          <w:tcPr>
            <w:tcW w:w="7611" w:type="dxa"/>
          </w:tcPr>
          <w:p w14:paraId="56C81973" w14:textId="77777777" w:rsidR="00F40CDF" w:rsidRDefault="00F40CDF" w:rsidP="00F40CDF">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355D93F0" w14:textId="558542AB" w:rsidR="00F40CDF" w:rsidRDefault="00F40CDF" w:rsidP="00F40CDF">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BE2650" w14:paraId="421E15E2" w14:textId="77777777">
        <w:tc>
          <w:tcPr>
            <w:tcW w:w="1696" w:type="dxa"/>
          </w:tcPr>
          <w:p w14:paraId="49899C4B" w14:textId="57159A27" w:rsidR="00BE2650" w:rsidRDefault="00BE2650" w:rsidP="00BE2650">
            <w:pPr>
              <w:rPr>
                <w:lang w:eastAsia="zh-CN"/>
              </w:rPr>
            </w:pPr>
            <w:r>
              <w:rPr>
                <w:lang w:eastAsia="zh-CN"/>
              </w:rPr>
              <w:t>Intel</w:t>
            </w:r>
          </w:p>
        </w:tc>
        <w:tc>
          <w:tcPr>
            <w:tcW w:w="7611" w:type="dxa"/>
          </w:tcPr>
          <w:p w14:paraId="3F3DD4EB" w14:textId="72C7BBE8" w:rsidR="00BE2650" w:rsidRDefault="00BE2650" w:rsidP="00BE2650">
            <w:pPr>
              <w:rPr>
                <w:lang w:eastAsia="zh-CN"/>
              </w:rPr>
            </w:pPr>
            <w:r>
              <w:rPr>
                <w:lang w:eastAsia="zh-CN"/>
              </w:rPr>
              <w:t xml:space="preserve">We support Option 1. </w:t>
            </w:r>
          </w:p>
        </w:tc>
      </w:tr>
      <w:tr w:rsidR="00D5507C" w14:paraId="3B8D9492" w14:textId="77777777">
        <w:tc>
          <w:tcPr>
            <w:tcW w:w="1696" w:type="dxa"/>
          </w:tcPr>
          <w:p w14:paraId="5A923A02" w14:textId="79870292" w:rsidR="00D5507C" w:rsidRDefault="00D5507C" w:rsidP="00BE2650">
            <w:pPr>
              <w:rPr>
                <w:lang w:eastAsia="zh-CN"/>
              </w:rPr>
            </w:pPr>
            <w:proofErr w:type="spellStart"/>
            <w:r>
              <w:rPr>
                <w:rFonts w:hint="eastAsia"/>
                <w:lang w:eastAsia="zh-CN"/>
              </w:rPr>
              <w:t>S</w:t>
            </w:r>
            <w:r>
              <w:rPr>
                <w:lang w:eastAsia="zh-CN"/>
              </w:rPr>
              <w:t>preadtrum</w:t>
            </w:r>
            <w:proofErr w:type="spellEnd"/>
          </w:p>
        </w:tc>
        <w:tc>
          <w:tcPr>
            <w:tcW w:w="7611" w:type="dxa"/>
          </w:tcPr>
          <w:p w14:paraId="36C841B5" w14:textId="3CF92E2D" w:rsidR="00D5507C" w:rsidRDefault="00D5507C" w:rsidP="00BE2650">
            <w:pPr>
              <w:rPr>
                <w:lang w:eastAsia="zh-CN"/>
              </w:rPr>
            </w:pPr>
            <w:r>
              <w:rPr>
                <w:lang w:eastAsia="zh-CN"/>
              </w:rPr>
              <w:t>Option 1</w:t>
            </w:r>
          </w:p>
        </w:tc>
      </w:tr>
      <w:tr w:rsidR="00A604B0" w14:paraId="13BA84AB" w14:textId="77777777">
        <w:tc>
          <w:tcPr>
            <w:tcW w:w="1696" w:type="dxa"/>
          </w:tcPr>
          <w:p w14:paraId="76244778" w14:textId="703A2F8F" w:rsidR="00A604B0" w:rsidRDefault="00A604B0" w:rsidP="00BE2650">
            <w:pPr>
              <w:rPr>
                <w:rFonts w:hint="eastAsia"/>
                <w:lang w:eastAsia="zh-CN"/>
              </w:rPr>
            </w:pPr>
            <w:r>
              <w:rPr>
                <w:rFonts w:hint="eastAsia"/>
                <w:lang w:eastAsia="zh-CN"/>
              </w:rPr>
              <w:t>v</w:t>
            </w:r>
            <w:r>
              <w:rPr>
                <w:lang w:eastAsia="zh-CN"/>
              </w:rPr>
              <w:t>ivo</w:t>
            </w:r>
          </w:p>
        </w:tc>
        <w:tc>
          <w:tcPr>
            <w:tcW w:w="7611" w:type="dxa"/>
          </w:tcPr>
          <w:p w14:paraId="68D6CE70" w14:textId="5D004A5D" w:rsidR="00A604B0" w:rsidRDefault="00A604B0" w:rsidP="00BE2650">
            <w:pPr>
              <w:rPr>
                <w:lang w:eastAsia="zh-CN"/>
              </w:rPr>
            </w:pPr>
            <w:r>
              <w:rPr>
                <w:rFonts w:hint="eastAsia"/>
                <w:lang w:eastAsia="zh-CN"/>
              </w:rPr>
              <w:t>O</w:t>
            </w:r>
            <w:r>
              <w:rPr>
                <w:lang w:eastAsia="zh-CN"/>
              </w:rPr>
              <w:t>ption 1</w:t>
            </w:r>
          </w:p>
        </w:tc>
      </w:tr>
    </w:tbl>
    <w:p w14:paraId="288E7F9D" w14:textId="77777777" w:rsidR="00A053F1" w:rsidRDefault="00A053F1"/>
    <w:p w14:paraId="7DC2849F" w14:textId="77777777" w:rsidR="00A053F1" w:rsidRDefault="00DD3E30">
      <w:pPr>
        <w:pStyle w:val="3"/>
        <w:rPr>
          <w:lang w:eastAsia="zh-CN"/>
        </w:rPr>
      </w:pPr>
      <w:r>
        <w:t xml:space="preserve">3.2.2 Second round </w:t>
      </w:r>
      <w:r>
        <w:rPr>
          <w:rFonts w:hint="eastAsia"/>
          <w:lang w:eastAsia="zh-CN"/>
        </w:rPr>
        <w:t>discussion</w:t>
      </w:r>
    </w:p>
    <w:p w14:paraId="2A66B8C1"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41CA9AA8" w14:textId="77777777" w:rsidR="00A053F1" w:rsidRDefault="00A053F1"/>
    <w:p w14:paraId="149BF101" w14:textId="77777777" w:rsidR="00A053F1" w:rsidRDefault="00DD3E30">
      <w:pPr>
        <w:pStyle w:val="2"/>
        <w:rPr>
          <w:lang w:eastAsia="zh-CN"/>
        </w:rPr>
      </w:pPr>
      <w:r>
        <w:rPr>
          <w:rFonts w:hint="eastAsia"/>
          <w:lang w:eastAsia="zh-CN"/>
        </w:rPr>
        <w:lastRenderedPageBreak/>
        <w:t>Repetitions</w:t>
      </w:r>
    </w:p>
    <w:p w14:paraId="3D798243"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72"/>
        <w:gridCol w:w="8485"/>
      </w:tblGrid>
      <w:tr w:rsidR="00A053F1" w14:paraId="7033E016" w14:textId="77777777">
        <w:tc>
          <w:tcPr>
            <w:tcW w:w="1372" w:type="dxa"/>
          </w:tcPr>
          <w:p w14:paraId="79872871" w14:textId="77777777" w:rsidR="00A053F1" w:rsidRDefault="00DD3E30">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51276AAA" w14:textId="77777777" w:rsidR="00A053F1" w:rsidRDefault="00DD3E30">
            <w:pPr>
              <w:spacing w:after="0"/>
              <w:rPr>
                <w:sz w:val="20"/>
                <w:szCs w:val="20"/>
                <w:lang w:eastAsia="zh-CN"/>
              </w:rPr>
            </w:pPr>
            <w:r>
              <w:rPr>
                <w:rFonts w:hint="eastAsia"/>
                <w:sz w:val="20"/>
                <w:szCs w:val="20"/>
                <w:lang w:eastAsia="zh-CN"/>
              </w:rPr>
              <w:t>Proposals</w:t>
            </w:r>
          </w:p>
        </w:tc>
      </w:tr>
      <w:tr w:rsidR="00A053F1" w14:paraId="69B8DB0C" w14:textId="77777777">
        <w:tc>
          <w:tcPr>
            <w:tcW w:w="1372" w:type="dxa"/>
          </w:tcPr>
          <w:p w14:paraId="11288E27"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5BE21FD8" w14:textId="77777777" w:rsidR="00A053F1" w:rsidRDefault="00A053F1">
            <w:pPr>
              <w:spacing w:after="0"/>
              <w:rPr>
                <w:sz w:val="20"/>
                <w:szCs w:val="20"/>
                <w:lang w:eastAsia="zh-CN"/>
              </w:rPr>
            </w:pPr>
          </w:p>
        </w:tc>
        <w:tc>
          <w:tcPr>
            <w:tcW w:w="8485" w:type="dxa"/>
          </w:tcPr>
          <w:p w14:paraId="0CEC8BB8" w14:textId="77777777" w:rsidR="00A053F1" w:rsidRDefault="00DD3E30">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A053F1" w14:paraId="4D083D99" w14:textId="77777777">
        <w:tc>
          <w:tcPr>
            <w:tcW w:w="1372" w:type="dxa"/>
          </w:tcPr>
          <w:p w14:paraId="73B846F4" w14:textId="77777777" w:rsidR="00A053F1" w:rsidRDefault="00DD3E30">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86F88C" w14:textId="77777777" w:rsidR="00A053F1" w:rsidRDefault="00A053F1">
            <w:pPr>
              <w:spacing w:after="0"/>
              <w:rPr>
                <w:sz w:val="20"/>
                <w:szCs w:val="20"/>
                <w:lang w:eastAsia="zh-CN"/>
              </w:rPr>
            </w:pPr>
          </w:p>
        </w:tc>
        <w:tc>
          <w:tcPr>
            <w:tcW w:w="8485" w:type="dxa"/>
          </w:tcPr>
          <w:p w14:paraId="77FA0113" w14:textId="77777777" w:rsidR="00A053F1" w:rsidRDefault="00DD3E30">
            <w:pPr>
              <w:spacing w:after="0"/>
              <w:rPr>
                <w:rFonts w:eastAsia="等线"/>
                <w:i/>
                <w:sz w:val="20"/>
                <w:szCs w:val="20"/>
                <w:lang w:val="en-GB"/>
              </w:rPr>
            </w:pPr>
            <w:r>
              <w:rPr>
                <w:rFonts w:eastAsia="等线" w:hint="eastAsia"/>
                <w:i/>
                <w:sz w:val="20"/>
                <w:szCs w:val="20"/>
                <w:lang w:val="en-GB"/>
              </w:rPr>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A053F1" w14:paraId="55F2204B" w14:textId="77777777">
        <w:tc>
          <w:tcPr>
            <w:tcW w:w="1372" w:type="dxa"/>
          </w:tcPr>
          <w:p w14:paraId="502FEE9F"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9E23402" w14:textId="77777777" w:rsidR="00A053F1" w:rsidRDefault="00DD3E30">
            <w:pPr>
              <w:pStyle w:val="ab"/>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A053F1" w14:paraId="5A1E933C" w14:textId="77777777">
        <w:tc>
          <w:tcPr>
            <w:tcW w:w="1372" w:type="dxa"/>
          </w:tcPr>
          <w:p w14:paraId="44CDC8D8" w14:textId="77777777" w:rsidR="00A053F1" w:rsidRDefault="00DD3E30">
            <w:pPr>
              <w:spacing w:after="0"/>
              <w:rPr>
                <w:sz w:val="20"/>
                <w:szCs w:val="20"/>
                <w:lang w:eastAsia="zh-CN"/>
              </w:rPr>
            </w:pPr>
            <w:r>
              <w:rPr>
                <w:rFonts w:hint="eastAsia"/>
                <w:sz w:val="20"/>
                <w:szCs w:val="20"/>
                <w:lang w:eastAsia="zh-CN"/>
              </w:rPr>
              <w:t>R1-2107007 ZTE [7]</w:t>
            </w:r>
          </w:p>
        </w:tc>
        <w:tc>
          <w:tcPr>
            <w:tcW w:w="8485" w:type="dxa"/>
          </w:tcPr>
          <w:p w14:paraId="259EDA04" w14:textId="77777777" w:rsidR="00A053F1" w:rsidRDefault="00DD3E30">
            <w:pPr>
              <w:pStyle w:val="51"/>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A053F1" w14:paraId="2FE28D33" w14:textId="77777777">
        <w:tc>
          <w:tcPr>
            <w:tcW w:w="1372" w:type="dxa"/>
          </w:tcPr>
          <w:p w14:paraId="62033F15" w14:textId="77777777" w:rsidR="00A053F1" w:rsidRDefault="00DD3E30">
            <w:pPr>
              <w:spacing w:after="0"/>
              <w:rPr>
                <w:sz w:val="20"/>
                <w:szCs w:val="20"/>
                <w:lang w:eastAsia="zh-CN"/>
              </w:rPr>
            </w:pPr>
            <w:r>
              <w:rPr>
                <w:rFonts w:hint="eastAsia"/>
                <w:sz w:val="20"/>
                <w:szCs w:val="20"/>
                <w:lang w:eastAsia="zh-CN"/>
              </w:rPr>
              <w:t>R1-2107707 Apple [13]</w:t>
            </w:r>
          </w:p>
        </w:tc>
        <w:tc>
          <w:tcPr>
            <w:tcW w:w="8485" w:type="dxa"/>
          </w:tcPr>
          <w:p w14:paraId="3198041D" w14:textId="77777777" w:rsidR="00A053F1" w:rsidRDefault="00DD3E30">
            <w:pPr>
              <w:spacing w:after="0"/>
              <w:rPr>
                <w:sz w:val="20"/>
                <w:szCs w:val="20"/>
                <w:lang w:eastAsia="zh-CN"/>
              </w:rPr>
            </w:pPr>
            <w:r>
              <w:rPr>
                <w:bCs/>
                <w:color w:val="000000"/>
                <w:sz w:val="20"/>
                <w:szCs w:val="20"/>
              </w:rPr>
              <w:t>Proposal 2: Time domain repetition can be supported for CG-SDT.</w:t>
            </w:r>
          </w:p>
        </w:tc>
      </w:tr>
      <w:tr w:rsidR="00A053F1" w14:paraId="32341717" w14:textId="77777777">
        <w:tc>
          <w:tcPr>
            <w:tcW w:w="1372" w:type="dxa"/>
          </w:tcPr>
          <w:p w14:paraId="214FAE01" w14:textId="77777777" w:rsidR="00A053F1" w:rsidRDefault="00DD3E30">
            <w:pPr>
              <w:spacing w:after="0"/>
              <w:rPr>
                <w:sz w:val="20"/>
                <w:szCs w:val="20"/>
                <w:lang w:eastAsia="zh-CN"/>
              </w:rPr>
            </w:pPr>
            <w:r>
              <w:rPr>
                <w:rFonts w:hint="eastAsia"/>
                <w:sz w:val="20"/>
                <w:szCs w:val="20"/>
                <w:lang w:eastAsia="zh-CN"/>
              </w:rPr>
              <w:t>R1-2108089 Nokia [16]</w:t>
            </w:r>
          </w:p>
        </w:tc>
        <w:tc>
          <w:tcPr>
            <w:tcW w:w="8485" w:type="dxa"/>
          </w:tcPr>
          <w:p w14:paraId="08D312FD" w14:textId="77777777" w:rsidR="00A053F1" w:rsidRDefault="00DD3E30">
            <w:pPr>
              <w:spacing w:after="0"/>
              <w:rPr>
                <w:bCs/>
                <w:sz w:val="20"/>
                <w:szCs w:val="20"/>
              </w:rPr>
            </w:pPr>
            <w:r>
              <w:rPr>
                <w:bCs/>
                <w:sz w:val="20"/>
                <w:szCs w:val="20"/>
              </w:rPr>
              <w:t>Observation 1: When SDT-CG-PUSCH configuration is associated to an SSB, there is no additional SSB mapping complication when repetitions are allowed.</w:t>
            </w:r>
          </w:p>
          <w:p w14:paraId="248C3759" w14:textId="77777777" w:rsidR="00A053F1" w:rsidRDefault="00DD3E30">
            <w:pPr>
              <w:spacing w:after="0"/>
              <w:rPr>
                <w:sz w:val="20"/>
                <w:szCs w:val="20"/>
                <w:lang w:eastAsia="zh-CN"/>
              </w:rPr>
            </w:pPr>
            <w:r>
              <w:rPr>
                <w:bCs/>
                <w:sz w:val="20"/>
                <w:szCs w:val="20"/>
              </w:rPr>
              <w:t>Proposal 2: Allow using PUSCH repetition with SDT-CG-PUSCH. No spec changes needed.</w:t>
            </w:r>
          </w:p>
        </w:tc>
      </w:tr>
    </w:tbl>
    <w:p w14:paraId="1366AB52" w14:textId="77777777" w:rsidR="00A053F1" w:rsidRDefault="00A053F1">
      <w:pPr>
        <w:rPr>
          <w:lang w:eastAsia="zh-CN"/>
        </w:rPr>
      </w:pPr>
    </w:p>
    <w:p w14:paraId="64C713B9" w14:textId="77777777" w:rsidR="00A053F1" w:rsidRDefault="00DD3E30">
      <w:pPr>
        <w:pStyle w:val="3"/>
        <w:rPr>
          <w:lang w:eastAsia="zh-CN"/>
        </w:rPr>
      </w:pPr>
      <w:r>
        <w:rPr>
          <w:lang w:eastAsia="zh-CN"/>
        </w:rPr>
        <w:t xml:space="preserve">3.3.1 </w:t>
      </w:r>
      <w:r>
        <w:rPr>
          <w:rFonts w:hint="eastAsia"/>
          <w:lang w:eastAsia="zh-CN"/>
        </w:rPr>
        <w:t>First round discussion</w:t>
      </w:r>
    </w:p>
    <w:p w14:paraId="444C7D1E" w14:textId="77777777" w:rsidR="00A053F1" w:rsidRDefault="00DD3E30">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4568CABB"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603631D0" w14:textId="77777777" w:rsidR="00A053F1" w:rsidRDefault="00DD3E30">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1A21D627" w14:textId="77777777" w:rsidR="00A053F1" w:rsidRDefault="00DD3E30">
      <w:pPr>
        <w:numPr>
          <w:ilvl w:val="0"/>
          <w:numId w:val="2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F2144A0" w14:textId="77777777" w:rsidR="00A053F1" w:rsidRDefault="00DD3E30">
      <w:pPr>
        <w:numPr>
          <w:ilvl w:val="0"/>
          <w:numId w:val="2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5A527947" w14:textId="77777777" w:rsidR="00A053F1" w:rsidRDefault="00A053F1"/>
    <w:p w14:paraId="290379C0" w14:textId="77777777" w:rsidR="00A053F1" w:rsidRDefault="00DD3E30">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afb"/>
        <w:tblW w:w="9307" w:type="dxa"/>
        <w:tblLayout w:type="fixed"/>
        <w:tblLook w:val="04A0" w:firstRow="1" w:lastRow="0" w:firstColumn="1" w:lastColumn="0" w:noHBand="0" w:noVBand="1"/>
      </w:tblPr>
      <w:tblGrid>
        <w:gridCol w:w="1696"/>
        <w:gridCol w:w="7611"/>
      </w:tblGrid>
      <w:tr w:rsidR="00A053F1" w14:paraId="21A4CC07" w14:textId="77777777">
        <w:tc>
          <w:tcPr>
            <w:tcW w:w="1696" w:type="dxa"/>
          </w:tcPr>
          <w:p w14:paraId="0562963E" w14:textId="77777777" w:rsidR="00A053F1" w:rsidRDefault="00DD3E30">
            <w:r>
              <w:rPr>
                <w:rFonts w:hint="eastAsia"/>
              </w:rPr>
              <w:t>Company</w:t>
            </w:r>
          </w:p>
        </w:tc>
        <w:tc>
          <w:tcPr>
            <w:tcW w:w="7611" w:type="dxa"/>
          </w:tcPr>
          <w:p w14:paraId="322A73AF" w14:textId="77777777" w:rsidR="00A053F1" w:rsidRDefault="00DD3E30">
            <w:r>
              <w:rPr>
                <w:rFonts w:hint="eastAsia"/>
              </w:rPr>
              <w:t>Comment</w:t>
            </w:r>
          </w:p>
        </w:tc>
      </w:tr>
      <w:tr w:rsidR="00A053F1" w14:paraId="4D2A28BD" w14:textId="77777777">
        <w:tc>
          <w:tcPr>
            <w:tcW w:w="1696" w:type="dxa"/>
          </w:tcPr>
          <w:p w14:paraId="4A33FF03"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7CAE118" w14:textId="77777777" w:rsidR="00A053F1" w:rsidRDefault="00DD3E30">
            <w:pPr>
              <w:rPr>
                <w:lang w:eastAsia="zh-CN"/>
              </w:rPr>
            </w:pPr>
            <w:r>
              <w:rPr>
                <w:rFonts w:hint="eastAsia"/>
                <w:lang w:eastAsia="zh-CN"/>
              </w:rPr>
              <w:t>F</w:t>
            </w:r>
            <w:r>
              <w:rPr>
                <w:lang w:eastAsia="zh-CN"/>
              </w:rPr>
              <w:t>ine with the moderator’s suggestion.</w:t>
            </w:r>
          </w:p>
        </w:tc>
      </w:tr>
      <w:tr w:rsidR="00A053F1" w14:paraId="07E45EF2" w14:textId="77777777">
        <w:tc>
          <w:tcPr>
            <w:tcW w:w="1696" w:type="dxa"/>
          </w:tcPr>
          <w:p w14:paraId="6569BE63" w14:textId="77777777" w:rsidR="00A053F1" w:rsidRDefault="00DD3E30">
            <w:pPr>
              <w:rPr>
                <w:lang w:eastAsia="zh-CN"/>
              </w:rPr>
            </w:pPr>
            <w:r>
              <w:rPr>
                <w:rFonts w:hint="eastAsia"/>
                <w:lang w:eastAsia="zh-CN"/>
              </w:rPr>
              <w:t>CATT</w:t>
            </w:r>
          </w:p>
        </w:tc>
        <w:tc>
          <w:tcPr>
            <w:tcW w:w="7611" w:type="dxa"/>
          </w:tcPr>
          <w:p w14:paraId="24B9D31A" w14:textId="77777777" w:rsidR="00A053F1" w:rsidRDefault="00DD3E30">
            <w:pPr>
              <w:rPr>
                <w:lang w:eastAsia="zh-CN"/>
              </w:rPr>
            </w:pPr>
            <w:r>
              <w:rPr>
                <w:lang w:eastAsia="zh-CN"/>
              </w:rPr>
              <w:t>W</w:t>
            </w:r>
            <w:r>
              <w:rPr>
                <w:rFonts w:hint="eastAsia"/>
                <w:lang w:eastAsia="zh-CN"/>
              </w:rPr>
              <w:t>e are fine with Option 2</w:t>
            </w:r>
          </w:p>
        </w:tc>
      </w:tr>
      <w:tr w:rsidR="00A053F1" w14:paraId="64808F27" w14:textId="77777777">
        <w:tc>
          <w:tcPr>
            <w:tcW w:w="1696" w:type="dxa"/>
          </w:tcPr>
          <w:p w14:paraId="5F1B1CDD" w14:textId="77777777" w:rsidR="00A053F1" w:rsidRDefault="00DD3E30">
            <w:pPr>
              <w:rPr>
                <w:lang w:eastAsia="zh-CN"/>
              </w:rPr>
            </w:pPr>
            <w:r>
              <w:rPr>
                <w:lang w:eastAsia="zh-CN"/>
              </w:rPr>
              <w:t>Qualcomm</w:t>
            </w:r>
          </w:p>
        </w:tc>
        <w:tc>
          <w:tcPr>
            <w:tcW w:w="7611" w:type="dxa"/>
          </w:tcPr>
          <w:p w14:paraId="2E2F37E8" w14:textId="77777777" w:rsidR="00A053F1" w:rsidRDefault="00DD3E30">
            <w:pPr>
              <w:rPr>
                <w:lang w:eastAsia="zh-CN"/>
              </w:rPr>
            </w:pPr>
            <w:r>
              <w:rPr>
                <w:lang w:eastAsia="zh-CN"/>
              </w:rPr>
              <w:t>Option 2 is supported</w:t>
            </w:r>
          </w:p>
        </w:tc>
      </w:tr>
      <w:tr w:rsidR="00A053F1" w14:paraId="2DCDB826" w14:textId="77777777">
        <w:tc>
          <w:tcPr>
            <w:tcW w:w="1696" w:type="dxa"/>
          </w:tcPr>
          <w:p w14:paraId="3300BD23"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E64A5C2" w14:textId="77777777" w:rsidR="00A053F1" w:rsidRDefault="00DD3E30">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3637C63D" w14:textId="77777777" w:rsidR="00A053F1" w:rsidRDefault="00DD3E30">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w:t>
            </w:r>
            <w:proofErr w:type="gramStart"/>
            <w:r>
              <w:rPr>
                <w:rFonts w:hint="eastAsia"/>
                <w:lang w:eastAsia="zh-CN"/>
              </w:rPr>
              <w:t>so</w:t>
            </w:r>
            <w:proofErr w:type="gramEnd"/>
            <w:r>
              <w:rPr>
                <w:rFonts w:hint="eastAsia"/>
                <w:lang w:eastAsia="zh-CN"/>
              </w:rPr>
              <w:t xml:space="preserve"> it will end up with different number of </w:t>
            </w:r>
            <w:r>
              <w:rPr>
                <w:lang w:eastAsia="zh-CN"/>
              </w:rPr>
              <w:t>occasions</w:t>
            </w:r>
            <w:r>
              <w:rPr>
                <w:rFonts w:hint="eastAsia"/>
                <w:lang w:eastAsia="zh-CN"/>
              </w:rPr>
              <w:t xml:space="preserve"> from time to time, but the option 2 will count  </w:t>
            </w:r>
            <w:r>
              <w:rPr>
                <w:rFonts w:hint="eastAsia"/>
                <w:lang w:eastAsia="zh-CN"/>
              </w:rPr>
              <w:lastRenderedPageBreak/>
              <w:t xml:space="preserve">each group with different of transmission occasions as the same level unit for SSB </w:t>
            </w:r>
            <w:r>
              <w:rPr>
                <w:lang w:eastAsia="zh-CN"/>
              </w:rPr>
              <w:t>association</w:t>
            </w:r>
            <w:r>
              <w:rPr>
                <w:rFonts w:hint="eastAsia"/>
                <w:lang w:eastAsia="zh-CN"/>
              </w:rPr>
              <w:t>,  it is an unfair design principle.</w:t>
            </w:r>
          </w:p>
          <w:p w14:paraId="14BCE5EF" w14:textId="77777777" w:rsidR="00A053F1" w:rsidRDefault="00DD3E30">
            <w:pPr>
              <w:rPr>
                <w:lang w:eastAsia="zh-CN"/>
              </w:rPr>
            </w:pPr>
            <w:r>
              <w:rPr>
                <w:rFonts w:hint="eastAsia"/>
                <w:noProof/>
                <w:lang w:eastAsia="zh-CN"/>
              </w:rPr>
              <w:drawing>
                <wp:inline distT="0" distB="0" distL="0" distR="0" wp14:anchorId="6825A431" wp14:editId="0718CB3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A053F1" w14:paraId="78A0D5CE" w14:textId="77777777">
        <w:tc>
          <w:tcPr>
            <w:tcW w:w="1696" w:type="dxa"/>
          </w:tcPr>
          <w:p w14:paraId="481E57BB" w14:textId="77777777" w:rsidR="00A053F1" w:rsidRDefault="00DD3E30">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4F18772D" w14:textId="77777777" w:rsidR="00A053F1" w:rsidRDefault="00DD3E30">
            <w:pPr>
              <w:rPr>
                <w:lang w:eastAsia="zh-CN"/>
              </w:rPr>
            </w:pPr>
            <w:r>
              <w:rPr>
                <w:rFonts w:hint="eastAsia"/>
                <w:lang w:eastAsia="zh-CN"/>
              </w:rPr>
              <w:t>We are fine with Option 2.</w:t>
            </w:r>
          </w:p>
        </w:tc>
      </w:tr>
      <w:tr w:rsidR="00A40F1D" w14:paraId="6FB1F9D6" w14:textId="77777777">
        <w:tc>
          <w:tcPr>
            <w:tcW w:w="1696" w:type="dxa"/>
          </w:tcPr>
          <w:p w14:paraId="6EB2858C" w14:textId="385BE9E7" w:rsidR="00A40F1D" w:rsidRDefault="00A40F1D" w:rsidP="00A40F1D">
            <w:pPr>
              <w:rPr>
                <w:lang w:eastAsia="zh-CN"/>
              </w:rPr>
            </w:pPr>
            <w:r>
              <w:rPr>
                <w:lang w:eastAsia="zh-CN"/>
              </w:rPr>
              <w:t>Ericsson</w:t>
            </w:r>
          </w:p>
        </w:tc>
        <w:tc>
          <w:tcPr>
            <w:tcW w:w="7611" w:type="dxa"/>
          </w:tcPr>
          <w:p w14:paraId="51BA35E2" w14:textId="3929205B" w:rsidR="00A40F1D" w:rsidRDefault="00A40F1D" w:rsidP="00A40F1D">
            <w:pPr>
              <w:rPr>
                <w:lang w:eastAsia="zh-CN"/>
              </w:rPr>
            </w:pPr>
            <w:r>
              <w:rPr>
                <w:lang w:eastAsia="zh-CN"/>
              </w:rPr>
              <w:t>Agree that there’s no need to introduce new repetition occasions, and same SSB is mapped to all repetitions.</w:t>
            </w:r>
          </w:p>
        </w:tc>
      </w:tr>
      <w:tr w:rsidR="00843AE8" w14:paraId="3EFC62CE" w14:textId="77777777">
        <w:tc>
          <w:tcPr>
            <w:tcW w:w="1696" w:type="dxa"/>
          </w:tcPr>
          <w:p w14:paraId="48FE253C" w14:textId="37458F90" w:rsidR="00843AE8" w:rsidRDefault="00843AE8" w:rsidP="00843AE8">
            <w:pPr>
              <w:rPr>
                <w:lang w:eastAsia="zh-CN"/>
              </w:rPr>
            </w:pPr>
            <w:r>
              <w:rPr>
                <w:lang w:eastAsia="zh-CN"/>
              </w:rPr>
              <w:t>Intel</w:t>
            </w:r>
          </w:p>
        </w:tc>
        <w:tc>
          <w:tcPr>
            <w:tcW w:w="7611" w:type="dxa"/>
          </w:tcPr>
          <w:p w14:paraId="58E75D8A" w14:textId="02A1485B" w:rsidR="00843AE8" w:rsidRDefault="00843AE8" w:rsidP="00843AE8">
            <w:pPr>
              <w:rPr>
                <w:lang w:eastAsia="zh-CN"/>
              </w:rPr>
            </w:pPr>
            <w:r>
              <w:rPr>
                <w:lang w:eastAsia="zh-CN"/>
              </w:rPr>
              <w:t xml:space="preserve">We are fine with Option 2. </w:t>
            </w:r>
          </w:p>
        </w:tc>
      </w:tr>
      <w:tr w:rsidR="00D5507C" w14:paraId="330C8DD2" w14:textId="77777777">
        <w:tc>
          <w:tcPr>
            <w:tcW w:w="1696" w:type="dxa"/>
          </w:tcPr>
          <w:p w14:paraId="7DDAAE91" w14:textId="53AE2455" w:rsidR="00D5507C" w:rsidRDefault="00D5507C" w:rsidP="00843AE8">
            <w:pPr>
              <w:rPr>
                <w:lang w:eastAsia="zh-CN"/>
              </w:rPr>
            </w:pPr>
            <w:proofErr w:type="spellStart"/>
            <w:r>
              <w:rPr>
                <w:rFonts w:hint="eastAsia"/>
                <w:lang w:eastAsia="zh-CN"/>
              </w:rPr>
              <w:t>S</w:t>
            </w:r>
            <w:r>
              <w:rPr>
                <w:lang w:eastAsia="zh-CN"/>
              </w:rPr>
              <w:t>preadtrum</w:t>
            </w:r>
            <w:proofErr w:type="spellEnd"/>
          </w:p>
        </w:tc>
        <w:tc>
          <w:tcPr>
            <w:tcW w:w="7611" w:type="dxa"/>
          </w:tcPr>
          <w:p w14:paraId="4967ED6F" w14:textId="0237740B" w:rsidR="00D5507C" w:rsidRDefault="00D5507C" w:rsidP="00843AE8">
            <w:pPr>
              <w:rPr>
                <w:lang w:eastAsia="zh-CN"/>
              </w:rPr>
            </w:pPr>
            <w:r>
              <w:rPr>
                <w:rFonts w:hint="eastAsia"/>
                <w:lang w:eastAsia="zh-CN"/>
              </w:rPr>
              <w:t>O</w:t>
            </w:r>
            <w:r>
              <w:rPr>
                <w:lang w:eastAsia="zh-CN"/>
              </w:rPr>
              <w:t>ption 2</w:t>
            </w:r>
          </w:p>
        </w:tc>
      </w:tr>
      <w:tr w:rsidR="00A604B0" w14:paraId="047BA042" w14:textId="77777777">
        <w:tc>
          <w:tcPr>
            <w:tcW w:w="1696" w:type="dxa"/>
          </w:tcPr>
          <w:p w14:paraId="7BE96DA5" w14:textId="5321E318" w:rsidR="00A604B0" w:rsidRDefault="00A604B0" w:rsidP="00843AE8">
            <w:pPr>
              <w:rPr>
                <w:rFonts w:hint="eastAsia"/>
                <w:lang w:eastAsia="zh-CN"/>
              </w:rPr>
            </w:pPr>
            <w:r>
              <w:rPr>
                <w:rFonts w:hint="eastAsia"/>
                <w:lang w:eastAsia="zh-CN"/>
              </w:rPr>
              <w:t>v</w:t>
            </w:r>
            <w:r>
              <w:rPr>
                <w:lang w:eastAsia="zh-CN"/>
              </w:rPr>
              <w:t>ivo</w:t>
            </w:r>
          </w:p>
        </w:tc>
        <w:tc>
          <w:tcPr>
            <w:tcW w:w="7611" w:type="dxa"/>
          </w:tcPr>
          <w:p w14:paraId="3D54563A" w14:textId="77777777" w:rsidR="00A604B0" w:rsidRDefault="00A604B0" w:rsidP="00843AE8">
            <w:pPr>
              <w:rPr>
                <w:lang w:eastAsia="zh-CN"/>
              </w:rPr>
            </w:pPr>
            <w:r>
              <w:rPr>
                <w:rFonts w:hint="eastAsia"/>
                <w:lang w:eastAsia="zh-CN"/>
              </w:rPr>
              <w:t>O</w:t>
            </w:r>
            <w:r>
              <w:rPr>
                <w:lang w:eastAsia="zh-CN"/>
              </w:rPr>
              <w:t>ption 2.</w:t>
            </w:r>
          </w:p>
          <w:p w14:paraId="45205577" w14:textId="723FEA85" w:rsidR="00A604B0" w:rsidRDefault="00A604B0" w:rsidP="00843AE8">
            <w:pPr>
              <w:rPr>
                <w:rFonts w:hint="eastAsia"/>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bl>
    <w:p w14:paraId="4D374595" w14:textId="77777777" w:rsidR="00A053F1" w:rsidRDefault="00A053F1"/>
    <w:p w14:paraId="5C7547CF" w14:textId="77777777" w:rsidR="00A053F1" w:rsidRDefault="00DD3E30">
      <w:pPr>
        <w:pStyle w:val="3"/>
        <w:rPr>
          <w:lang w:eastAsia="zh-CN"/>
        </w:rPr>
      </w:pPr>
      <w:r>
        <w:t xml:space="preserve">3.3.2 Second round </w:t>
      </w:r>
      <w:r>
        <w:rPr>
          <w:rFonts w:hint="eastAsia"/>
          <w:lang w:eastAsia="zh-CN"/>
        </w:rPr>
        <w:t>discussion</w:t>
      </w:r>
    </w:p>
    <w:p w14:paraId="1A50B282"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24DCE4B1" w14:textId="77777777" w:rsidR="00A053F1" w:rsidRDefault="00A053F1"/>
    <w:p w14:paraId="493E2E5F" w14:textId="77777777" w:rsidR="00A053F1" w:rsidRDefault="00A053F1"/>
    <w:p w14:paraId="7185C4B5" w14:textId="77777777" w:rsidR="00A053F1" w:rsidRDefault="00DD3E30">
      <w:pPr>
        <w:pStyle w:val="2"/>
        <w:rPr>
          <w:lang w:eastAsia="zh-CN"/>
        </w:rPr>
      </w:pPr>
      <w:r>
        <w:rPr>
          <w:rFonts w:hint="eastAsia"/>
          <w:lang w:eastAsia="zh-CN"/>
        </w:rPr>
        <w:t>V</w:t>
      </w:r>
      <w:r>
        <w:rPr>
          <w:lang w:eastAsia="zh-CN"/>
        </w:rPr>
        <w:t>alidation of PUSCH occasion</w:t>
      </w:r>
    </w:p>
    <w:p w14:paraId="33D8378F"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b"/>
        <w:tblW w:w="9857" w:type="dxa"/>
        <w:tblLayout w:type="fixed"/>
        <w:tblLook w:val="04A0" w:firstRow="1" w:lastRow="0" w:firstColumn="1" w:lastColumn="0" w:noHBand="0" w:noVBand="1"/>
      </w:tblPr>
      <w:tblGrid>
        <w:gridCol w:w="1372"/>
        <w:gridCol w:w="8485"/>
      </w:tblGrid>
      <w:tr w:rsidR="00A053F1" w14:paraId="27F28A8A" w14:textId="77777777">
        <w:tc>
          <w:tcPr>
            <w:tcW w:w="1372" w:type="dxa"/>
          </w:tcPr>
          <w:p w14:paraId="08D840B2" w14:textId="77777777" w:rsidR="00A053F1" w:rsidRDefault="00DD3E30">
            <w:pPr>
              <w:rPr>
                <w:lang w:eastAsia="zh-CN"/>
              </w:rPr>
            </w:pPr>
            <w:proofErr w:type="spellStart"/>
            <w:r>
              <w:rPr>
                <w:rFonts w:hint="eastAsia"/>
                <w:lang w:eastAsia="zh-CN"/>
              </w:rPr>
              <w:t>Tdocs</w:t>
            </w:r>
            <w:proofErr w:type="spellEnd"/>
          </w:p>
        </w:tc>
        <w:tc>
          <w:tcPr>
            <w:tcW w:w="8485" w:type="dxa"/>
          </w:tcPr>
          <w:p w14:paraId="6B3694AC" w14:textId="77777777" w:rsidR="00A053F1" w:rsidRDefault="00DD3E30">
            <w:pPr>
              <w:rPr>
                <w:lang w:eastAsia="zh-CN"/>
              </w:rPr>
            </w:pPr>
            <w:r>
              <w:rPr>
                <w:rFonts w:hint="eastAsia"/>
                <w:lang w:eastAsia="zh-CN"/>
              </w:rPr>
              <w:t>Proposals</w:t>
            </w:r>
          </w:p>
        </w:tc>
      </w:tr>
      <w:tr w:rsidR="00A053F1" w14:paraId="772EF9D9" w14:textId="77777777">
        <w:tc>
          <w:tcPr>
            <w:tcW w:w="1372" w:type="dxa"/>
          </w:tcPr>
          <w:p w14:paraId="1EB993F2" w14:textId="77777777" w:rsidR="00A053F1" w:rsidRDefault="00DD3E30">
            <w:pPr>
              <w:spacing w:after="0"/>
              <w:rPr>
                <w:sz w:val="20"/>
                <w:szCs w:val="20"/>
                <w:lang w:eastAsia="zh-CN"/>
              </w:rPr>
            </w:pPr>
            <w:r>
              <w:rPr>
                <w:sz w:val="20"/>
                <w:szCs w:val="20"/>
                <w:lang w:eastAsia="zh-CN"/>
              </w:rPr>
              <w:t>R1-2106765 Ericsson [3]</w:t>
            </w:r>
          </w:p>
          <w:p w14:paraId="506D6D26" w14:textId="77777777" w:rsidR="00A053F1" w:rsidRDefault="00A053F1">
            <w:pPr>
              <w:spacing w:after="0"/>
              <w:rPr>
                <w:sz w:val="20"/>
                <w:szCs w:val="20"/>
                <w:lang w:eastAsia="zh-CN"/>
              </w:rPr>
            </w:pPr>
          </w:p>
        </w:tc>
        <w:tc>
          <w:tcPr>
            <w:tcW w:w="8485" w:type="dxa"/>
          </w:tcPr>
          <w:p w14:paraId="11013A87" w14:textId="77777777" w:rsidR="00A053F1" w:rsidRDefault="003E6C32">
            <w:pPr>
              <w:pStyle w:val="af5"/>
              <w:tabs>
                <w:tab w:val="right" w:leader="dot" w:pos="9629"/>
              </w:tabs>
              <w:spacing w:after="0"/>
              <w:rPr>
                <w:rFonts w:ascii="Times New Roman" w:hAnsi="Times New Roman"/>
                <w:b w:val="0"/>
                <w:sz w:val="20"/>
                <w:szCs w:val="20"/>
              </w:rPr>
            </w:pPr>
            <w:hyperlink w:anchor="_Toc79227317" w:history="1">
              <w:r w:rsidR="00DD3E30">
                <w:rPr>
                  <w:rFonts w:ascii="Times New Roman" w:hAnsi="Times New Roman"/>
                  <w:b w:val="0"/>
                  <w:sz w:val="20"/>
                  <w:szCs w:val="20"/>
                </w:rPr>
                <w:t>Proposal 7</w:t>
              </w:r>
              <w:r w:rsidR="00DD3E30">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A053F1" w14:paraId="4264C854" w14:textId="77777777">
        <w:tc>
          <w:tcPr>
            <w:tcW w:w="1372" w:type="dxa"/>
          </w:tcPr>
          <w:p w14:paraId="6033EB7F" w14:textId="77777777" w:rsidR="00A053F1" w:rsidRDefault="00DD3E30">
            <w:pPr>
              <w:spacing w:after="0"/>
              <w:rPr>
                <w:sz w:val="20"/>
                <w:szCs w:val="20"/>
                <w:lang w:eastAsia="zh-CN"/>
              </w:rPr>
            </w:pPr>
            <w:r>
              <w:rPr>
                <w:sz w:val="20"/>
                <w:szCs w:val="20"/>
                <w:lang w:eastAsia="zh-CN"/>
              </w:rPr>
              <w:t>R1-2106855 Samsung [5]</w:t>
            </w:r>
          </w:p>
          <w:p w14:paraId="42DE561B" w14:textId="77777777" w:rsidR="00A053F1" w:rsidRDefault="00A053F1">
            <w:pPr>
              <w:spacing w:after="0"/>
              <w:rPr>
                <w:sz w:val="20"/>
                <w:szCs w:val="20"/>
                <w:lang w:eastAsia="zh-CN"/>
              </w:rPr>
            </w:pPr>
          </w:p>
        </w:tc>
        <w:tc>
          <w:tcPr>
            <w:tcW w:w="8485" w:type="dxa"/>
          </w:tcPr>
          <w:p w14:paraId="669A2405" w14:textId="77777777" w:rsidR="00A053F1" w:rsidRDefault="00DD3E30">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w:t>
            </w:r>
            <w:proofErr w:type="spellStart"/>
            <w:r>
              <w:rPr>
                <w:rFonts w:eastAsia="等线"/>
                <w:i/>
                <w:sz w:val="20"/>
                <w:szCs w:val="20"/>
                <w:lang w:val="en-GB" w:eastAsia="zh-CN"/>
              </w:rPr>
              <w:t>Ngap</w:t>
            </w:r>
            <w:proofErr w:type="spellEnd"/>
            <w:r>
              <w:rPr>
                <w:rFonts w:eastAsia="等线"/>
                <w:i/>
                <w:sz w:val="20"/>
                <w:szCs w:val="20"/>
                <w:lang w:val="en-GB" w:eastAsia="zh-CN"/>
              </w:rPr>
              <w:t xml:space="preserve"> symbols after the end of the DL part in a slot or after the end of the SSB in a slot. </w:t>
            </w:r>
          </w:p>
        </w:tc>
      </w:tr>
      <w:tr w:rsidR="00A053F1" w14:paraId="227D243B" w14:textId="77777777">
        <w:tc>
          <w:tcPr>
            <w:tcW w:w="1372" w:type="dxa"/>
          </w:tcPr>
          <w:p w14:paraId="2F6629AA" w14:textId="77777777" w:rsidR="00A053F1" w:rsidRDefault="00DD3E30">
            <w:pPr>
              <w:spacing w:after="0"/>
              <w:rPr>
                <w:sz w:val="20"/>
                <w:szCs w:val="20"/>
                <w:lang w:eastAsia="zh-CN"/>
              </w:rPr>
            </w:pPr>
            <w:r>
              <w:rPr>
                <w:sz w:val="20"/>
                <w:szCs w:val="20"/>
                <w:lang w:eastAsia="zh-CN"/>
              </w:rPr>
              <w:t>R1-2107566 Intel [12]</w:t>
            </w:r>
          </w:p>
        </w:tc>
        <w:tc>
          <w:tcPr>
            <w:tcW w:w="8485" w:type="dxa"/>
          </w:tcPr>
          <w:p w14:paraId="7D592EDA" w14:textId="77777777" w:rsidR="00A053F1" w:rsidRDefault="00DD3E30">
            <w:pPr>
              <w:spacing w:after="0"/>
              <w:rPr>
                <w:sz w:val="20"/>
                <w:szCs w:val="20"/>
              </w:rPr>
            </w:pPr>
            <w:r>
              <w:rPr>
                <w:sz w:val="20"/>
                <w:szCs w:val="20"/>
              </w:rPr>
              <w:t>Proposal 4</w:t>
            </w:r>
          </w:p>
          <w:p w14:paraId="61676811"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57102C37" w14:textId="77777777" w:rsidR="00A053F1" w:rsidRDefault="00DD3E30">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35E3B4A4" w14:textId="77777777" w:rsidR="00A053F1" w:rsidRDefault="00A053F1">
      <w:pPr>
        <w:rPr>
          <w:lang w:eastAsia="zh-CN"/>
        </w:rPr>
      </w:pPr>
    </w:p>
    <w:p w14:paraId="7B95BCCF" w14:textId="77777777" w:rsidR="00A053F1" w:rsidRDefault="00DD3E30">
      <w:pPr>
        <w:pStyle w:val="3"/>
        <w:rPr>
          <w:lang w:eastAsia="zh-CN"/>
        </w:rPr>
      </w:pPr>
      <w:r>
        <w:rPr>
          <w:lang w:eastAsia="zh-CN"/>
        </w:rPr>
        <w:t xml:space="preserve">3.4.1 </w:t>
      </w:r>
      <w:r>
        <w:rPr>
          <w:rFonts w:hint="eastAsia"/>
          <w:lang w:eastAsia="zh-CN"/>
        </w:rPr>
        <w:t>First round discussion</w:t>
      </w:r>
    </w:p>
    <w:p w14:paraId="3A794B1C" w14:textId="77777777" w:rsidR="00A053F1" w:rsidRDefault="00DD3E30">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5A433907"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5FEFA2CC" w14:textId="77777777" w:rsidR="00A053F1" w:rsidRDefault="00DD3E30">
      <w:pPr>
        <w:numPr>
          <w:ilvl w:val="0"/>
          <w:numId w:val="22"/>
        </w:numPr>
        <w:rPr>
          <w:lang w:eastAsia="zh-CN"/>
        </w:rPr>
      </w:pPr>
      <w:r>
        <w:rPr>
          <w:lang w:eastAsia="zh-CN"/>
        </w:rPr>
        <w:t>The following PUSCH occasion validation rule is applied for CG-SDT</w:t>
      </w:r>
    </w:p>
    <w:p w14:paraId="07456379" w14:textId="77777777" w:rsidR="00A053F1" w:rsidRDefault="00DD3E30">
      <w:pPr>
        <w:numPr>
          <w:ilvl w:val="1"/>
          <w:numId w:val="22"/>
        </w:numPr>
        <w:rPr>
          <w:lang w:eastAsia="zh-CN"/>
        </w:rPr>
      </w:pPr>
      <w:r>
        <w:rPr>
          <w:lang w:eastAsia="zh-CN"/>
        </w:rPr>
        <w:lastRenderedPageBreak/>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C05DA00" w14:textId="77777777" w:rsidR="00A053F1" w:rsidRDefault="00DD3E30">
      <w:pPr>
        <w:numPr>
          <w:ilvl w:val="2"/>
          <w:numId w:val="22"/>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5788D896" w14:textId="77777777" w:rsidR="00A053F1" w:rsidRDefault="00A053F1"/>
    <w:p w14:paraId="37E9E13D" w14:textId="77777777" w:rsidR="00A053F1" w:rsidRDefault="00DD3E30">
      <w:r>
        <w:rPr>
          <w:lang w:eastAsia="zh-CN"/>
        </w:rPr>
        <w:t>Any comment?</w:t>
      </w:r>
    </w:p>
    <w:tbl>
      <w:tblPr>
        <w:tblStyle w:val="afb"/>
        <w:tblW w:w="9307" w:type="dxa"/>
        <w:tblLayout w:type="fixed"/>
        <w:tblLook w:val="04A0" w:firstRow="1" w:lastRow="0" w:firstColumn="1" w:lastColumn="0" w:noHBand="0" w:noVBand="1"/>
      </w:tblPr>
      <w:tblGrid>
        <w:gridCol w:w="1696"/>
        <w:gridCol w:w="7611"/>
      </w:tblGrid>
      <w:tr w:rsidR="00A053F1" w14:paraId="139B09D6" w14:textId="77777777">
        <w:tc>
          <w:tcPr>
            <w:tcW w:w="1696" w:type="dxa"/>
          </w:tcPr>
          <w:p w14:paraId="2272A679" w14:textId="77777777" w:rsidR="00A053F1" w:rsidRDefault="00DD3E30">
            <w:r>
              <w:rPr>
                <w:rFonts w:hint="eastAsia"/>
              </w:rPr>
              <w:t>Company</w:t>
            </w:r>
          </w:p>
        </w:tc>
        <w:tc>
          <w:tcPr>
            <w:tcW w:w="7611" w:type="dxa"/>
          </w:tcPr>
          <w:p w14:paraId="2369241C" w14:textId="77777777" w:rsidR="00A053F1" w:rsidRDefault="00DD3E30">
            <w:r>
              <w:rPr>
                <w:rFonts w:hint="eastAsia"/>
              </w:rPr>
              <w:t>Comment</w:t>
            </w:r>
          </w:p>
        </w:tc>
      </w:tr>
      <w:tr w:rsidR="00A053F1" w14:paraId="1F7377A4" w14:textId="77777777">
        <w:tc>
          <w:tcPr>
            <w:tcW w:w="1696" w:type="dxa"/>
          </w:tcPr>
          <w:p w14:paraId="3DD50B0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1157698" w14:textId="77777777" w:rsidR="00A053F1" w:rsidRDefault="00DD3E30">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A053F1" w14:paraId="558C6AD1" w14:textId="77777777">
        <w:tc>
          <w:tcPr>
            <w:tcW w:w="1696" w:type="dxa"/>
          </w:tcPr>
          <w:p w14:paraId="2BC1A0ED" w14:textId="77777777" w:rsidR="00A053F1" w:rsidRDefault="00DD3E30">
            <w:pPr>
              <w:rPr>
                <w:lang w:eastAsia="zh-CN"/>
              </w:rPr>
            </w:pPr>
            <w:r>
              <w:rPr>
                <w:rFonts w:hint="eastAsia"/>
                <w:lang w:eastAsia="zh-CN"/>
              </w:rPr>
              <w:t>CATT</w:t>
            </w:r>
          </w:p>
        </w:tc>
        <w:tc>
          <w:tcPr>
            <w:tcW w:w="7611" w:type="dxa"/>
          </w:tcPr>
          <w:p w14:paraId="3E476F7A" w14:textId="77777777" w:rsidR="00A053F1" w:rsidRDefault="00DD3E30">
            <w:pPr>
              <w:rPr>
                <w:lang w:eastAsia="zh-CN"/>
              </w:rPr>
            </w:pPr>
            <w:r>
              <w:rPr>
                <w:lang w:eastAsia="zh-CN"/>
              </w:rPr>
              <w:t>W</w:t>
            </w:r>
            <w:r>
              <w:rPr>
                <w:rFonts w:hint="eastAsia"/>
                <w:lang w:eastAsia="zh-CN"/>
              </w:rPr>
              <w:t>e are fine with FL proposal.</w:t>
            </w:r>
          </w:p>
        </w:tc>
      </w:tr>
      <w:tr w:rsidR="00A053F1" w14:paraId="7A0F5B65" w14:textId="77777777">
        <w:tc>
          <w:tcPr>
            <w:tcW w:w="1696" w:type="dxa"/>
          </w:tcPr>
          <w:p w14:paraId="06EAC96B" w14:textId="77777777" w:rsidR="00A053F1" w:rsidRDefault="00DD3E30">
            <w:pPr>
              <w:rPr>
                <w:lang w:eastAsia="zh-CN"/>
              </w:rPr>
            </w:pPr>
            <w:r>
              <w:rPr>
                <w:lang w:eastAsia="zh-CN"/>
              </w:rPr>
              <w:t>Qualcomm</w:t>
            </w:r>
          </w:p>
        </w:tc>
        <w:tc>
          <w:tcPr>
            <w:tcW w:w="7611" w:type="dxa"/>
          </w:tcPr>
          <w:p w14:paraId="783DBA27" w14:textId="77777777" w:rsidR="00A053F1" w:rsidRDefault="00DD3E30">
            <w:pPr>
              <w:rPr>
                <w:lang w:eastAsia="zh-CN"/>
              </w:rPr>
            </w:pPr>
            <w:r>
              <w:rPr>
                <w:lang w:eastAsia="zh-CN"/>
              </w:rPr>
              <w:t xml:space="preserve">We are fine with the main bullet. </w:t>
            </w:r>
          </w:p>
          <w:p w14:paraId="731B516B" w14:textId="77777777" w:rsidR="00A053F1" w:rsidRDefault="00DD3E30">
            <w:pPr>
              <w:rPr>
                <w:lang w:eastAsia="zh-CN"/>
              </w:rPr>
            </w:pPr>
            <w:r>
              <w:rPr>
                <w:lang w:eastAsia="zh-CN"/>
              </w:rPr>
              <w:t>FFS part does not seem relevant. Check with RAN2 to see if Type-2 RACH procedure can be triggered during CG-SDT.</w:t>
            </w:r>
          </w:p>
        </w:tc>
      </w:tr>
      <w:tr w:rsidR="00A053F1" w14:paraId="5A8C238C" w14:textId="77777777">
        <w:tc>
          <w:tcPr>
            <w:tcW w:w="1696" w:type="dxa"/>
          </w:tcPr>
          <w:p w14:paraId="3A3236B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368E7AA" w14:textId="77777777" w:rsidR="00A053F1" w:rsidRDefault="00DD3E30">
            <w:pPr>
              <w:rPr>
                <w:lang w:eastAsia="zh-CN"/>
              </w:rPr>
            </w:pPr>
            <w:r>
              <w:rPr>
                <w:lang w:eastAsia="zh-CN"/>
              </w:rPr>
              <w:t>S</w:t>
            </w:r>
            <w:r>
              <w:rPr>
                <w:rFonts w:hint="eastAsia"/>
                <w:lang w:eastAsia="zh-CN"/>
              </w:rPr>
              <w:t>upport FL proposal.</w:t>
            </w:r>
          </w:p>
        </w:tc>
      </w:tr>
      <w:tr w:rsidR="00A053F1" w14:paraId="494FE364" w14:textId="77777777">
        <w:tc>
          <w:tcPr>
            <w:tcW w:w="1696" w:type="dxa"/>
          </w:tcPr>
          <w:p w14:paraId="4D3C93F1"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804557A" w14:textId="77777777" w:rsidR="00A053F1" w:rsidRDefault="00DD3E30">
            <w:pPr>
              <w:rPr>
                <w:lang w:eastAsia="zh-CN"/>
              </w:rPr>
            </w:pPr>
            <w:r>
              <w:rPr>
                <w:rFonts w:hint="eastAsia"/>
                <w:lang w:eastAsia="zh-CN"/>
              </w:rPr>
              <w:t>We are fine with the proposal.</w:t>
            </w:r>
          </w:p>
        </w:tc>
      </w:tr>
      <w:tr w:rsidR="00E148DB" w14:paraId="59607C20" w14:textId="77777777">
        <w:tc>
          <w:tcPr>
            <w:tcW w:w="1696" w:type="dxa"/>
          </w:tcPr>
          <w:p w14:paraId="384DF409" w14:textId="681B63ED" w:rsidR="00E148DB" w:rsidRDefault="00E148DB" w:rsidP="00E148DB">
            <w:pPr>
              <w:rPr>
                <w:lang w:eastAsia="zh-CN"/>
              </w:rPr>
            </w:pPr>
            <w:r>
              <w:rPr>
                <w:lang w:eastAsia="zh-CN"/>
              </w:rPr>
              <w:t>Ericsson</w:t>
            </w:r>
          </w:p>
        </w:tc>
        <w:tc>
          <w:tcPr>
            <w:tcW w:w="7611" w:type="dxa"/>
          </w:tcPr>
          <w:p w14:paraId="7DD579CC" w14:textId="44D53E0D" w:rsidR="00E148DB" w:rsidRDefault="00E148DB" w:rsidP="00E148DB">
            <w:pPr>
              <w:rPr>
                <w:lang w:eastAsia="zh-CN"/>
              </w:rPr>
            </w:pPr>
            <w:r>
              <w:rPr>
                <w:lang w:eastAsia="zh-CN"/>
              </w:rPr>
              <w:t xml:space="preserve">Instead of following </w:t>
            </w:r>
            <w:r w:rsidR="0053442D">
              <w:rPr>
                <w:lang w:eastAsia="zh-CN"/>
              </w:rPr>
              <w:t xml:space="preserve">rules of </w:t>
            </w:r>
            <w:proofErr w:type="spellStart"/>
            <w:r>
              <w:rPr>
                <w:lang w:eastAsia="zh-CN"/>
              </w:rPr>
              <w:t>MsgA</w:t>
            </w:r>
            <w:proofErr w:type="spellEnd"/>
            <w:r>
              <w:rPr>
                <w:lang w:eastAsia="zh-CN"/>
              </w:rPr>
              <w:t xml:space="preserve"> PUSCH which is </w:t>
            </w:r>
            <w:r w:rsidRPr="00B93E8B">
              <w:rPr>
                <w:u w:val="single"/>
                <w:lang w:eastAsia="zh-CN"/>
              </w:rPr>
              <w:t>cell specific</w:t>
            </w:r>
            <w:r>
              <w:rPr>
                <w:lang w:eastAsia="zh-CN"/>
              </w:rPr>
              <w:t xml:space="preserve">, for such </w:t>
            </w:r>
            <w:r w:rsidRPr="00B93E8B">
              <w:rPr>
                <w:u w:val="single"/>
                <w:lang w:eastAsia="zh-CN"/>
              </w:rPr>
              <w:t>UE specific</w:t>
            </w:r>
            <w:r>
              <w:rPr>
                <w:lang w:eastAsia="zh-CN"/>
              </w:rPr>
              <w:t xml:space="preserve"> CG PUSCH occasion validation, it may be better to follow similar rules as CG Type 1 PUSCH in RRC connected state in our understanding.</w:t>
            </w:r>
          </w:p>
          <w:p w14:paraId="01AE8D3C" w14:textId="77777777" w:rsidR="00E148DB" w:rsidRDefault="00E148DB" w:rsidP="00E148DB">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06CEFAB" w14:textId="77777777" w:rsidR="00E148DB" w:rsidRDefault="00E148DB" w:rsidP="00E148DB">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0E3347CC" w14:textId="77777777" w:rsidR="00E148DB" w:rsidRDefault="00E148DB" w:rsidP="00E148DB">
            <w:pPr>
              <w:rPr>
                <w:lang w:eastAsia="zh-CN"/>
              </w:rPr>
            </w:pPr>
          </w:p>
          <w:p w14:paraId="60560AF7" w14:textId="77777777" w:rsidR="00E148DB" w:rsidRPr="00730789" w:rsidRDefault="00E148DB" w:rsidP="00E148DB">
            <w:pPr>
              <w:rPr>
                <w:color w:val="FF0000"/>
              </w:rPr>
            </w:pPr>
            <w:r w:rsidRPr="00730789">
              <w:rPr>
                <w:color w:val="FF0000"/>
              </w:rPr>
              <w:t xml:space="preserve">For a set of symbols of a slot that are indicated to a UE as downlink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or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the UE does not transmit </w:t>
            </w:r>
            <w:r w:rsidRPr="00730789">
              <w:rPr>
                <w:color w:val="FF0000"/>
                <w:highlight w:val="yellow"/>
              </w:rPr>
              <w:t>PUSCH</w:t>
            </w:r>
            <w:r w:rsidRPr="00730789">
              <w:rPr>
                <w:color w:val="FF0000"/>
              </w:rPr>
              <w:t xml:space="preserve">, PUCCH, PRACH, or SRS </w:t>
            </w:r>
            <w:r w:rsidRPr="00730789">
              <w:rPr>
                <w:rFonts w:eastAsia="等线"/>
                <w:color w:val="FF0000"/>
              </w:rPr>
              <w:t>when the PUSCH, PUCCH, PRACH, or SRS overlaps, even partially, with</w:t>
            </w:r>
            <w:r w:rsidRPr="00730789">
              <w:rPr>
                <w:color w:val="FF0000"/>
              </w:rPr>
              <w:t xml:space="preserve"> the set of symbols of the slot.</w:t>
            </w:r>
          </w:p>
          <w:p w14:paraId="5FEF85DD" w14:textId="77777777" w:rsidR="00E148DB" w:rsidRPr="00730789" w:rsidRDefault="00E148DB" w:rsidP="00E148DB">
            <w:pPr>
              <w:rPr>
                <w:color w:val="FF0000"/>
              </w:rPr>
            </w:pPr>
            <w:r w:rsidRPr="00730789">
              <w:rPr>
                <w:color w:val="FF0000"/>
              </w:rPr>
              <w:t xml:space="preserve">For a set of symbols of a slot that are indicated to a UE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等线" w:hint="eastAsia"/>
                <w:i/>
                <w:color w:val="FF0000"/>
                <w:lang w:eastAsia="zh-CN"/>
              </w:rPr>
              <w:t xml:space="preserve"> </w:t>
            </w:r>
            <w:r w:rsidRPr="00730789">
              <w:rPr>
                <w:rFonts w:eastAsia="等线" w:hint="eastAsia"/>
                <w:color w:val="FF0000"/>
                <w:lang w:eastAsia="zh-CN"/>
              </w:rPr>
              <w:t>if provided</w:t>
            </w:r>
            <w:r w:rsidRPr="00730789">
              <w:rPr>
                <w:color w:val="FF0000"/>
              </w:rPr>
              <w:t xml:space="preserve">, the UE does not expect to receive both dedicated higher layer parameters configuring </w:t>
            </w:r>
            <w:r w:rsidRPr="00730789">
              <w:rPr>
                <w:color w:val="FF0000"/>
                <w:highlight w:val="yellow"/>
              </w:rPr>
              <w:t>transmission from the UE</w:t>
            </w:r>
            <w:r w:rsidRPr="00730789">
              <w:rPr>
                <w:color w:val="FF0000"/>
              </w:rPr>
              <w:t xml:space="preserve"> in the set of symbols of the slot and dedicated higher layer parameters configuring reception by the UE in the set of symbols of the slot. </w:t>
            </w:r>
          </w:p>
          <w:p w14:paraId="02EF4ADA" w14:textId="77777777" w:rsidR="00E148DB" w:rsidRPr="00730789" w:rsidRDefault="00E148DB" w:rsidP="00E148DB">
            <w:pPr>
              <w:rPr>
                <w:color w:val="FF0000"/>
              </w:rPr>
            </w:pPr>
            <w:r w:rsidRPr="00730789">
              <w:rPr>
                <w:color w:val="FF0000"/>
              </w:rPr>
              <w:t xml:space="preserve">For </w:t>
            </w:r>
            <w:r w:rsidRPr="00730789">
              <w:rPr>
                <w:color w:val="FF0000"/>
                <w:lang w:val="fi-FI"/>
              </w:rPr>
              <w:t xml:space="preserve">operation on a single carrier in unpaired spectrum, for </w:t>
            </w:r>
            <w:r w:rsidRPr="00730789">
              <w:rPr>
                <w:color w:val="FF0000"/>
              </w:rPr>
              <w:t xml:space="preserve">a set of symbols of a slot indicated to a UE by </w:t>
            </w:r>
            <w:proofErr w:type="spellStart"/>
            <w:r w:rsidRPr="00730789">
              <w:rPr>
                <w:i/>
                <w:color w:val="FF0000"/>
              </w:rPr>
              <w:t>ssb-PositionsInBurst</w:t>
            </w:r>
            <w:proofErr w:type="spellEnd"/>
            <w:r w:rsidRPr="00730789">
              <w:rPr>
                <w:color w:val="FF0000"/>
              </w:rPr>
              <w:t xml:space="preserve"> in </w:t>
            </w:r>
            <w:r w:rsidRPr="00730789">
              <w:rPr>
                <w:i/>
                <w:color w:val="FF0000"/>
              </w:rPr>
              <w:t>SIB1</w:t>
            </w:r>
            <w:r w:rsidRPr="00730789">
              <w:rPr>
                <w:color w:val="FF0000"/>
              </w:rPr>
              <w:t xml:space="preserve"> or </w:t>
            </w:r>
            <w:proofErr w:type="spellStart"/>
            <w:r w:rsidRPr="00730789">
              <w:rPr>
                <w:i/>
                <w:color w:val="FF0000"/>
              </w:rPr>
              <w:t>ssb-PositionsInBurst</w:t>
            </w:r>
            <w:proofErr w:type="spellEnd"/>
            <w:r w:rsidRPr="00730789">
              <w:rPr>
                <w:color w:val="FF0000"/>
              </w:rPr>
              <w:t xml:space="preserve"> in </w:t>
            </w:r>
            <w:proofErr w:type="spellStart"/>
            <w:r w:rsidRPr="00730789">
              <w:rPr>
                <w:i/>
                <w:color w:val="FF0000"/>
              </w:rPr>
              <w:t>ServingCellConfigCommon</w:t>
            </w:r>
            <w:proofErr w:type="spellEnd"/>
            <w:r w:rsidRPr="00730789">
              <w:rPr>
                <w:color w:val="FF0000"/>
              </w:rPr>
              <w:t xml:space="preserve">, for reception of SS/PBCH blocks, the UE does not transmit </w:t>
            </w:r>
            <w:r w:rsidRPr="00730789">
              <w:rPr>
                <w:color w:val="FF0000"/>
                <w:highlight w:val="yellow"/>
              </w:rPr>
              <w:t>PUSCH</w:t>
            </w:r>
            <w:r w:rsidRPr="00730789">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or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when provided to the UE.</w:t>
            </w:r>
          </w:p>
          <w:p w14:paraId="31173F53" w14:textId="77777777" w:rsidR="00E148DB" w:rsidRPr="00730789" w:rsidRDefault="00E148DB" w:rsidP="00E148DB">
            <w:pPr>
              <w:rPr>
                <w:color w:val="FF0000"/>
                <w:lang w:eastAsia="zh-CN"/>
              </w:rPr>
            </w:pPr>
          </w:p>
          <w:p w14:paraId="63E51A7C" w14:textId="77777777" w:rsidR="00E148DB" w:rsidRPr="00730789" w:rsidRDefault="00E148DB" w:rsidP="00E148DB">
            <w:pPr>
              <w:rPr>
                <w:color w:val="FF0000"/>
                <w:lang w:eastAsia="zh-CN"/>
              </w:rPr>
            </w:pPr>
            <w:r w:rsidRPr="00730789">
              <w:rPr>
                <w:color w:val="FF0000"/>
                <w:lang w:eastAsia="zh-CN"/>
              </w:rPr>
              <w:t>…</w:t>
            </w:r>
          </w:p>
          <w:p w14:paraId="6735F4E4" w14:textId="77777777" w:rsidR="00E148DB" w:rsidRPr="00730789" w:rsidRDefault="00E148DB" w:rsidP="00E148DB">
            <w:pPr>
              <w:rPr>
                <w:color w:val="FF0000"/>
                <w:lang w:eastAsia="zh-CN"/>
              </w:rPr>
            </w:pPr>
            <w:r w:rsidRPr="00730789">
              <w:rPr>
                <w:color w:val="FF0000"/>
              </w:rPr>
              <w:t xml:space="preserve">For a set of symbols of a slot indicated to a UE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等线" w:hint="eastAsia"/>
                <w:color w:val="FF0000"/>
                <w:lang w:eastAsia="zh-CN"/>
              </w:rPr>
              <w:t xml:space="preserve"> if provided</w:t>
            </w:r>
            <w:r w:rsidRPr="00730789">
              <w:rPr>
                <w:color w:val="FF0000"/>
              </w:rPr>
              <w:t xml:space="preserve">, or when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are not provided to the UE, and </w:t>
            </w:r>
            <w:r w:rsidRPr="00937C4D">
              <w:rPr>
                <w:color w:val="FF0000"/>
                <w:highlight w:val="yellow"/>
              </w:rPr>
              <w:t xml:space="preserve">if the UE </w:t>
            </w:r>
            <w:r w:rsidRPr="00937C4D">
              <w:rPr>
                <w:color w:val="FF0000"/>
                <w:highlight w:val="yellow"/>
                <w:lang w:eastAsia="zh-CN"/>
              </w:rPr>
              <w:t>detects a DCI format 2_0</w:t>
            </w:r>
            <w:r w:rsidRPr="00730789">
              <w:rPr>
                <w:color w:val="FF0000"/>
                <w:lang w:eastAsia="zh-CN"/>
              </w:rPr>
              <w:t xml:space="preserve"> providing a format for the slot using a slot format value other than 255</w:t>
            </w:r>
          </w:p>
          <w:p w14:paraId="1C00B39C" w14:textId="77777777" w:rsidR="00E148DB" w:rsidRPr="00730789" w:rsidRDefault="00E148DB" w:rsidP="00E148DB">
            <w:pPr>
              <w:rPr>
                <w:color w:val="FF0000"/>
                <w:lang w:eastAsia="zh-CN"/>
              </w:rPr>
            </w:pPr>
            <w:r w:rsidRPr="00730789">
              <w:rPr>
                <w:color w:val="FF0000"/>
                <w:lang w:eastAsia="zh-CN"/>
              </w:rPr>
              <w:t xml:space="preserve">     -…</w:t>
            </w:r>
          </w:p>
          <w:p w14:paraId="61F726E9" w14:textId="77777777" w:rsidR="00E148DB" w:rsidRPr="00730789" w:rsidRDefault="00E148DB" w:rsidP="00E148DB">
            <w:pPr>
              <w:pStyle w:val="B1"/>
              <w:rPr>
                <w:color w:val="FF0000"/>
              </w:rPr>
            </w:pPr>
            <w:r w:rsidRPr="00730789">
              <w:rPr>
                <w:color w:val="FF0000"/>
                <w:lang w:val="en-US"/>
              </w:rPr>
              <w:t>-</w:t>
            </w:r>
            <w:r w:rsidRPr="00730789">
              <w:rPr>
                <w:color w:val="FF0000"/>
                <w:lang w:val="en-US"/>
              </w:rPr>
              <w:tab/>
              <w:t>if</w:t>
            </w:r>
            <w:r w:rsidRPr="00730789">
              <w:rPr>
                <w:color w:val="FF0000"/>
              </w:rPr>
              <w:t xml:space="preserve"> the UE </w:t>
            </w:r>
            <w:r w:rsidRPr="00730789">
              <w:rPr>
                <w:color w:val="FF0000"/>
                <w:lang w:val="en-US"/>
              </w:rPr>
              <w:t xml:space="preserve">is </w:t>
            </w:r>
            <w:r w:rsidRPr="00730789">
              <w:rPr>
                <w:color w:val="FF0000"/>
              </w:rPr>
              <w:t xml:space="preserve">configured </w:t>
            </w:r>
            <w:r w:rsidRPr="00730789">
              <w:rPr>
                <w:color w:val="FF0000"/>
                <w:lang w:val="en-US"/>
              </w:rPr>
              <w:t>by higher layers to transmit</w:t>
            </w:r>
            <w:r w:rsidRPr="00730789">
              <w:rPr>
                <w:color w:val="FF0000"/>
              </w:rPr>
              <w:t xml:space="preserve"> PUCCH, </w:t>
            </w:r>
            <w:r w:rsidRPr="00730789">
              <w:rPr>
                <w:color w:val="FF0000"/>
                <w:lang w:val="en-US"/>
              </w:rPr>
              <w:t xml:space="preserve">or </w:t>
            </w:r>
            <w:r w:rsidRPr="00730789">
              <w:rPr>
                <w:color w:val="FF0000"/>
                <w:highlight w:val="yellow"/>
                <w:lang w:val="en-US"/>
              </w:rPr>
              <w:t>PUSCH</w:t>
            </w:r>
            <w:r w:rsidRPr="00730789">
              <w:rPr>
                <w:color w:val="FF0000"/>
                <w:lang w:val="en-US"/>
              </w:rPr>
              <w:t xml:space="preserve">, or PRACH </w:t>
            </w:r>
            <w:r w:rsidRPr="00730789">
              <w:rPr>
                <w:color w:val="FF0000"/>
              </w:rPr>
              <w:t xml:space="preserve">in the set of 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 xml:space="preserve">slot, </w:t>
            </w:r>
            <w:r w:rsidRPr="00730789">
              <w:rPr>
                <w:color w:val="FF0000"/>
                <w:lang w:val="en-US"/>
              </w:rPr>
              <w:t xml:space="preserve">the UE </w:t>
            </w:r>
            <w:r w:rsidRPr="00730789">
              <w:rPr>
                <w:color w:val="FF0000"/>
              </w:rPr>
              <w:t>transmit</w:t>
            </w:r>
            <w:r w:rsidRPr="00730789">
              <w:rPr>
                <w:color w:val="FF0000"/>
                <w:lang w:val="en-US"/>
              </w:rPr>
              <w:t>s</w:t>
            </w:r>
            <w:r w:rsidRPr="00730789">
              <w:rPr>
                <w:color w:val="FF0000"/>
              </w:rPr>
              <w:t xml:space="preserve"> the PUCCH, </w:t>
            </w:r>
            <w:r w:rsidRPr="00730789">
              <w:rPr>
                <w:color w:val="FF0000"/>
                <w:lang w:val="en-US"/>
              </w:rPr>
              <w:t xml:space="preserve">or the PUSCH, or the PRACH </w:t>
            </w:r>
            <w:r w:rsidRPr="00730789">
              <w:rPr>
                <w:color w:val="FF0000"/>
              </w:rPr>
              <w:t xml:space="preserve">in </w:t>
            </w:r>
            <w:r w:rsidRPr="00730789">
              <w:rPr>
                <w:color w:val="FF0000"/>
                <w:lang w:val="en-US"/>
              </w:rPr>
              <w:t xml:space="preserve">the </w:t>
            </w:r>
            <w:r w:rsidRPr="00730789">
              <w:rPr>
                <w:color w:val="FF0000"/>
              </w:rPr>
              <w:t>slot only if</w:t>
            </w:r>
            <w:r w:rsidRPr="00730789">
              <w:rPr>
                <w:color w:val="FF0000"/>
                <w:lang w:val="en-US"/>
              </w:rPr>
              <w:t xml:space="preserve"> an SFI-index field value in</w:t>
            </w:r>
            <w:r w:rsidRPr="00730789">
              <w:rPr>
                <w:color w:val="FF0000"/>
              </w:rPr>
              <w:t xml:space="preserve"> DCI format </w:t>
            </w:r>
            <w:r w:rsidRPr="00730789">
              <w:rPr>
                <w:color w:val="FF0000"/>
                <w:lang w:val="en-US"/>
              </w:rPr>
              <w:t>2_0</w:t>
            </w:r>
            <w:r w:rsidRPr="00730789">
              <w:rPr>
                <w:color w:val="FF0000"/>
                <w:lang w:eastAsia="zh-CN"/>
              </w:rPr>
              <w:t xml:space="preserve"> indicates the set of </w:t>
            </w:r>
            <w:r w:rsidRPr="00730789">
              <w:rPr>
                <w:color w:val="FF0000"/>
              </w:rPr>
              <w:t xml:space="preserve">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slot as uplink</w:t>
            </w:r>
          </w:p>
          <w:p w14:paraId="619C9E2C" w14:textId="77777777" w:rsidR="00E148DB" w:rsidRPr="00730789" w:rsidRDefault="00E148DB" w:rsidP="00E148DB">
            <w:pPr>
              <w:pStyle w:val="B1"/>
              <w:rPr>
                <w:color w:val="FF0000"/>
              </w:rPr>
            </w:pPr>
            <w:r w:rsidRPr="00730789">
              <w:rPr>
                <w:color w:val="FF0000"/>
              </w:rPr>
              <w:t>-…</w:t>
            </w:r>
          </w:p>
          <w:p w14:paraId="506CDC8B" w14:textId="77777777" w:rsidR="00E148DB" w:rsidRPr="00730789" w:rsidRDefault="00E148DB" w:rsidP="00E148DB">
            <w:pPr>
              <w:pStyle w:val="B1"/>
              <w:rPr>
                <w:color w:val="FF0000"/>
                <w:lang w:val="en-US"/>
              </w:rPr>
            </w:pPr>
            <w:r w:rsidRPr="00730789">
              <w:rPr>
                <w:color w:val="FF0000"/>
                <w:lang w:val="en-US"/>
              </w:rPr>
              <w:t>-    a</w:t>
            </w:r>
            <w:r w:rsidRPr="00730789">
              <w:rPr>
                <w:color w:val="FF0000"/>
              </w:rPr>
              <w:t xml:space="preserve"> UE does not expect to </w:t>
            </w:r>
            <w:proofErr w:type="spellStart"/>
            <w:r w:rsidRPr="00730789">
              <w:rPr>
                <w:color w:val="FF0000"/>
              </w:rPr>
              <w:t>dete</w:t>
            </w:r>
            <w:r w:rsidRPr="00730789">
              <w:rPr>
                <w:color w:val="FF0000"/>
                <w:lang w:val="en-US"/>
              </w:rPr>
              <w:t>ct</w:t>
            </w:r>
            <w:proofErr w:type="spellEnd"/>
            <w:r w:rsidRPr="00730789">
              <w:rPr>
                <w:color w:val="FF0000"/>
              </w:rPr>
              <w:t xml:space="preserve"> </w:t>
            </w:r>
            <w:r w:rsidRPr="00730789">
              <w:rPr>
                <w:color w:val="FF0000"/>
                <w:lang w:val="en-US"/>
              </w:rPr>
              <w:t xml:space="preserve">an SFI-index field value in DCI format 2_0 indicating the set of symbols of the slot as downlink or flexible if the set of symbols of the slot includes symbols corresponding to any repetition of a </w:t>
            </w:r>
            <w:r w:rsidRPr="00730789">
              <w:rPr>
                <w:color w:val="FF0000"/>
                <w:highlight w:val="yellow"/>
                <w:lang w:val="en-US"/>
              </w:rPr>
              <w:t>PUSCH</w:t>
            </w:r>
            <w:r w:rsidRPr="00730789">
              <w:rPr>
                <w:color w:val="FF0000"/>
                <w:lang w:val="en-US"/>
              </w:rPr>
              <w:t xml:space="preserve"> transmission activated by an </w:t>
            </w:r>
            <w:r w:rsidRPr="00730789">
              <w:rPr>
                <w:rFonts w:eastAsia="等线"/>
                <w:color w:val="FF0000"/>
                <w:highlight w:val="yellow"/>
                <w:lang w:eastAsia="zh-CN"/>
              </w:rPr>
              <w:t>UL Type 2</w:t>
            </w:r>
            <w:r w:rsidRPr="00730789">
              <w:rPr>
                <w:rFonts w:eastAsia="等线"/>
                <w:color w:val="FF0000"/>
                <w:lang w:eastAsia="zh-CN"/>
              </w:rPr>
              <w:t xml:space="preserve"> grant PDCCH</w:t>
            </w:r>
            <w:r w:rsidRPr="00730789">
              <w:rPr>
                <w:rFonts w:eastAsia="等线"/>
                <w:color w:val="FF0000"/>
                <w:lang w:val="en-US" w:eastAsia="zh-CN"/>
              </w:rPr>
              <w:t xml:space="preserve"> as described in clause 10.2</w:t>
            </w:r>
          </w:p>
          <w:p w14:paraId="7B55A32C" w14:textId="77777777" w:rsidR="00E148DB" w:rsidRPr="00730789" w:rsidRDefault="00E148DB" w:rsidP="00E148DB">
            <w:pPr>
              <w:rPr>
                <w:color w:val="FF0000"/>
                <w:lang w:eastAsia="zh-CN"/>
              </w:rPr>
            </w:pPr>
            <w:r w:rsidRPr="00730789">
              <w:rPr>
                <w:color w:val="FF0000"/>
                <w:lang w:eastAsia="zh-CN"/>
              </w:rPr>
              <w:t>….</w:t>
            </w:r>
          </w:p>
          <w:p w14:paraId="1F61D7A8" w14:textId="77777777" w:rsidR="00E148DB" w:rsidRPr="00730789" w:rsidRDefault="00E148DB" w:rsidP="00E148DB">
            <w:pPr>
              <w:rPr>
                <w:color w:val="FF0000"/>
                <w:lang w:eastAsia="zh-CN"/>
              </w:rPr>
            </w:pPr>
          </w:p>
          <w:p w14:paraId="079B0780" w14:textId="77777777" w:rsidR="00E148DB" w:rsidRPr="00730789" w:rsidRDefault="00E148DB" w:rsidP="00E148DB">
            <w:pPr>
              <w:rPr>
                <w:color w:val="FF0000"/>
              </w:rPr>
            </w:pPr>
            <w:r w:rsidRPr="00730789">
              <w:rPr>
                <w:color w:val="FF0000"/>
              </w:rPr>
              <w:t xml:space="preserve">For a set of symbols of a slot that are indicated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等线" w:hint="eastAsia"/>
                <w:color w:val="FF0000"/>
                <w:lang w:eastAsia="zh-CN"/>
              </w:rPr>
              <w:t xml:space="preserve"> if provided</w:t>
            </w:r>
            <w:r w:rsidRPr="00730789">
              <w:rPr>
                <w:color w:val="FF0000"/>
              </w:rPr>
              <w:t xml:space="preserve">, or when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are not provided to the UE, and if th</w:t>
            </w:r>
            <w:r w:rsidRPr="00730789">
              <w:rPr>
                <w:color w:val="FF0000"/>
                <w:highlight w:val="yellow"/>
              </w:rPr>
              <w:t xml:space="preserve">e UE does not </w:t>
            </w:r>
            <w:r w:rsidRPr="00730789">
              <w:rPr>
                <w:color w:val="FF0000"/>
                <w:highlight w:val="yellow"/>
                <w:lang w:eastAsia="zh-CN"/>
              </w:rPr>
              <w:t>detect a DCI format 2_0</w:t>
            </w:r>
            <w:r w:rsidRPr="00730789">
              <w:rPr>
                <w:color w:val="FF0000"/>
              </w:rPr>
              <w:t xml:space="preserve"> </w:t>
            </w:r>
            <w:r w:rsidRPr="00730789">
              <w:rPr>
                <w:color w:val="FF0000"/>
                <w:lang w:eastAsia="zh-CN"/>
              </w:rPr>
              <w:t>providing a slot format for the slot</w:t>
            </w:r>
          </w:p>
          <w:p w14:paraId="617B6734" w14:textId="77777777" w:rsidR="00E148DB" w:rsidRPr="00730789" w:rsidRDefault="00E148DB" w:rsidP="00E148DB">
            <w:pPr>
              <w:rPr>
                <w:color w:val="FF0000"/>
                <w:lang w:eastAsia="zh-CN"/>
              </w:rPr>
            </w:pPr>
            <w:r w:rsidRPr="00730789">
              <w:rPr>
                <w:color w:val="FF0000"/>
                <w:lang w:eastAsia="zh-CN"/>
              </w:rPr>
              <w:t xml:space="preserve">   -…</w:t>
            </w:r>
          </w:p>
          <w:p w14:paraId="56332E73" w14:textId="77777777" w:rsidR="00E148DB" w:rsidRPr="00730789" w:rsidRDefault="00E148DB" w:rsidP="00E148DB">
            <w:pPr>
              <w:pStyle w:val="B1"/>
              <w:rPr>
                <w:color w:val="FF0000"/>
              </w:rPr>
            </w:pPr>
            <w:r w:rsidRPr="00730789">
              <w:rPr>
                <w:color w:val="FF0000"/>
                <w:lang w:val="en-US"/>
              </w:rPr>
              <w:t>-  if</w:t>
            </w:r>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or PRACH in the set of symbols of the slot and the UE is not provided</w:t>
            </w:r>
            <w:r w:rsidRPr="00730789">
              <w:rPr>
                <w:i/>
                <w:color w:val="FF0000"/>
              </w:rPr>
              <w:t xml:space="preserve">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the</w:t>
            </w:r>
            <w:r w:rsidRPr="00730789">
              <w:rPr>
                <w:color w:val="FF0000"/>
                <w:lang w:val="en-US"/>
              </w:rPr>
              <w:t>n</w:t>
            </w:r>
            <w:r w:rsidRPr="00730789">
              <w:rPr>
                <w:color w:val="FF0000"/>
              </w:rPr>
              <w:t xml:space="preserve"> </w:t>
            </w:r>
          </w:p>
          <w:p w14:paraId="0489D596" w14:textId="77777777" w:rsidR="00E148DB" w:rsidRPr="00730789" w:rsidRDefault="00E148DB" w:rsidP="00E148DB">
            <w:pPr>
              <w:pStyle w:val="B2"/>
              <w:rPr>
                <w:color w:val="FF0000"/>
                <w:lang w:val="en-US"/>
              </w:rPr>
            </w:pPr>
            <w:r w:rsidRPr="00730789">
              <w:rPr>
                <w:color w:val="FF0000"/>
              </w:rPr>
              <w:t>-</w:t>
            </w:r>
            <w:r w:rsidRPr="00730789">
              <w:rPr>
                <w:color w:val="FF0000"/>
              </w:rPr>
              <w:tab/>
              <w:t>if the UE does not indicate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the slot</w:t>
            </w:r>
            <w:r w:rsidRPr="00730789">
              <w:rPr>
                <w:color w:val="FF0000"/>
                <w:lang w:val="en-US"/>
              </w:rPr>
              <w:t xml:space="preserve"> </w:t>
            </w:r>
            <w:r w:rsidRPr="00730789">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rPr>
              <w:t xml:space="preserve"> relative to a last symbol of a CORESET where the UE is configured to monitor PDCCH for DCI format 2_0</w:t>
            </w:r>
            <w:r w:rsidRPr="00730789">
              <w:rPr>
                <w:color w:val="FF0000"/>
                <w:lang w:val="en-US"/>
              </w:rPr>
              <w:t>; o</w:t>
            </w:r>
            <w:proofErr w:type="spellStart"/>
            <w:r w:rsidRPr="00730789">
              <w:rPr>
                <w:color w:val="FF0000"/>
              </w:rPr>
              <w:t>therwise</w:t>
            </w:r>
            <w:proofErr w:type="spellEnd"/>
            <w:r w:rsidRPr="00730789">
              <w:rPr>
                <w:color w:val="FF0000"/>
              </w:rPr>
              <w:t xml:space="preserve">, the UE cancels the PUCCH, or the PUSCH, or </w:t>
            </w:r>
            <w:r w:rsidRPr="00730789">
              <w:rPr>
                <w:color w:val="FF0000"/>
                <w:lang w:val="en-US"/>
              </w:rPr>
              <w:t>an</w:t>
            </w:r>
            <w:r w:rsidRPr="00730789">
              <w:rPr>
                <w:color w:val="FF0000"/>
              </w:rPr>
              <w:t xml:space="preserve"> actual repetition of the PUSCH</w:t>
            </w:r>
            <w:r w:rsidRPr="00730789">
              <w:rPr>
                <w:color w:val="FF0000"/>
                <w:lang w:val="en-US"/>
              </w:rPr>
              <w:t xml:space="preserve"> </w:t>
            </w:r>
            <w:r w:rsidRPr="00730789">
              <w:rPr>
                <w:color w:val="FF0000"/>
              </w:rPr>
              <w:t>[6, TS 38.214], as determined in clauses 9 and 9.2.5 or in clause 6.1 of [6. TS 38.214]</w:t>
            </w:r>
            <w:r w:rsidRPr="00730789">
              <w:rPr>
                <w:color w:val="FF0000"/>
                <w:lang w:val="en-US"/>
              </w:rPr>
              <w:t>,</w:t>
            </w:r>
            <w:r w:rsidRPr="00730789">
              <w:rPr>
                <w:color w:val="FF0000"/>
              </w:rPr>
              <w:t xml:space="preserve"> or the PRACH in the slot</w:t>
            </w:r>
            <w:r w:rsidRPr="00730789">
              <w:rPr>
                <w:color w:val="FF0000"/>
                <w:lang w:val="en-US"/>
              </w:rPr>
              <w:t>;</w:t>
            </w:r>
          </w:p>
          <w:p w14:paraId="36D38CDF" w14:textId="77777777" w:rsidR="00E148DB" w:rsidRPr="00730789" w:rsidRDefault="00E148DB" w:rsidP="00E148DB">
            <w:pPr>
              <w:pStyle w:val="B2"/>
              <w:rPr>
                <w:color w:val="FF0000"/>
                <w:lang w:val="en-US"/>
              </w:rPr>
            </w:pPr>
            <w:r w:rsidRPr="00730789">
              <w:rPr>
                <w:color w:val="FF0000"/>
              </w:rPr>
              <w:t>-</w:t>
            </w:r>
            <w:r w:rsidRPr="00730789">
              <w:rPr>
                <w:color w:val="FF0000"/>
              </w:rPr>
              <w:tab/>
              <w:t>if the UE indicates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w:t>
            </w:r>
            <w:r w:rsidRPr="00730789">
              <w:rPr>
                <w:color w:val="FF0000"/>
                <w:lang w:val="en-US"/>
              </w:rPr>
              <w:t xml:space="preserve">symbols from the set of symbols </w:t>
            </w:r>
            <w:r w:rsidRPr="00730789">
              <w:rPr>
                <w:color w:val="FF0000"/>
              </w:rPr>
              <w:t>that</w:t>
            </w:r>
            <w:r w:rsidRPr="00730789">
              <w:rPr>
                <w:rFonts w:hint="eastAsia"/>
                <w:color w:val="FF0000"/>
              </w:rPr>
              <w:t xml:space="preserve"> occur</w:t>
            </w:r>
            <w:r w:rsidRPr="00730789">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sidRPr="00730789">
              <w:rPr>
                <w:rFonts w:hint="eastAsia"/>
                <w:color w:val="FF0000"/>
              </w:rPr>
              <w:t xml:space="preserve"> relative to a last symbol of a CORESET</w:t>
            </w:r>
            <w:r w:rsidRPr="00730789">
              <w:rPr>
                <w:color w:val="FF0000"/>
              </w:rPr>
              <w:t xml:space="preserve"> where the UE is configured to monitor PDCCH for DCI format 2_0. The UE cancels the PUCCH, or the PUSCH, or an actual repetition of the PUSCH [6, TS 38.214], as determined in clauses 9 and 9.2.5 or in clause 6.1 of [6. TS 38.214], or the </w:t>
            </w:r>
            <w:r w:rsidRPr="00730789">
              <w:rPr>
                <w:color w:val="FF0000"/>
              </w:rPr>
              <w:lastRenderedPageBreak/>
              <w:t>PRACH transmission in remaining symbols from the set of symbols</w:t>
            </w:r>
            <w:r w:rsidRPr="00730789">
              <w:rPr>
                <w:color w:val="FF0000"/>
                <w:lang w:val="en-US"/>
              </w:rPr>
              <w:t>;</w:t>
            </w:r>
          </w:p>
          <w:p w14:paraId="6CD01562" w14:textId="77777777" w:rsidR="00E148DB" w:rsidRPr="00730789" w:rsidRDefault="00E148DB" w:rsidP="00E148DB">
            <w:pPr>
              <w:pStyle w:val="B2"/>
              <w:rPr>
                <w:color w:val="FF0000"/>
                <w:lang w:val="en-US"/>
              </w:rPr>
            </w:pPr>
            <w:r w:rsidRPr="00730789">
              <w:rPr>
                <w:color w:val="FF0000"/>
                <w:lang w:val="en-US"/>
              </w:rPr>
              <w:t>-</w:t>
            </w:r>
            <w:r w:rsidRPr="00730789">
              <w:rPr>
                <w:color w:val="FF0000"/>
                <w:lang w:val="en-US"/>
              </w:rPr>
              <w:tab/>
              <w:t xml:space="preserve">the UE </w:t>
            </w:r>
            <w:r w:rsidRPr="00730789">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sidRPr="00730789">
              <w:rPr>
                <w:color w:val="FF0000"/>
              </w:rPr>
              <w:t>relative to a last symbol of a CORESET where the UE is configured to monitor PDCCH for DCI format 2_0. The UE cancels the SRS transmission in remaining symbols from the set of symbols</w:t>
            </w:r>
            <w:r w:rsidRPr="00730789">
              <w:rPr>
                <w:color w:val="FF0000"/>
                <w:lang w:val="en-US"/>
              </w:rPr>
              <w:t>;</w:t>
            </w:r>
          </w:p>
          <w:p w14:paraId="05D150A8" w14:textId="77777777" w:rsidR="00E148DB" w:rsidRPr="00730789" w:rsidRDefault="00E148DB" w:rsidP="00E148DB">
            <w:pPr>
              <w:pStyle w:val="B2"/>
              <w:rPr>
                <w:rFonts w:eastAsia="等线"/>
                <w:color w:val="FF0000"/>
                <w:lang w:val="en-US"/>
              </w:rPr>
            </w:pPr>
            <w:r w:rsidRPr="00730789">
              <w:rPr>
                <w:color w:val="FF0000"/>
                <w:lang w:val="en-US"/>
              </w:rPr>
              <w:t>-</w:t>
            </w:r>
            <w:r w:rsidRPr="00730789">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lang w:val="en-US"/>
              </w:rPr>
              <w:t xml:space="preserve"> is </w:t>
            </w:r>
            <w:r w:rsidRPr="00730789">
              <w:rPr>
                <w:color w:val="FF0000"/>
              </w:rPr>
              <w:t>the PUSCH</w:t>
            </w:r>
            <w:r w:rsidRPr="00730789">
              <w:rPr>
                <w:color w:val="FF0000"/>
                <w:lang w:val="en-US"/>
              </w:rPr>
              <w:t xml:space="preserve"> preparation</w:t>
            </w:r>
            <w:r w:rsidRPr="00730789">
              <w:rPr>
                <w:color w:val="FF0000"/>
              </w:rPr>
              <w:t xml:space="preserve"> </w:t>
            </w:r>
            <w:proofErr w:type="spellStart"/>
            <w:r w:rsidRPr="00730789">
              <w:rPr>
                <w:color w:val="FF0000"/>
              </w:rPr>
              <w:t>tim</w:t>
            </w:r>
            <w:proofErr w:type="spellEnd"/>
            <w:r w:rsidRPr="00730789">
              <w:rPr>
                <w:color w:val="FF0000"/>
                <w:lang w:val="en-US"/>
              </w:rPr>
              <w:t>e</w:t>
            </w:r>
            <w:r w:rsidRPr="00730789">
              <w:rPr>
                <w:color w:val="FF0000"/>
              </w:rPr>
              <w:t xml:space="preserve"> </w:t>
            </w:r>
            <w:r w:rsidRPr="00730789">
              <w:rPr>
                <w:color w:val="FF0000"/>
                <w:lang w:val="en-US"/>
              </w:rPr>
              <w:t xml:space="preserve">for the corresponding UE processing </w:t>
            </w:r>
            <w:r w:rsidRPr="00730789">
              <w:rPr>
                <w:color w:val="FF0000"/>
              </w:rPr>
              <w:t xml:space="preserve">capability </w:t>
            </w:r>
            <w:r w:rsidRPr="00730789">
              <w:rPr>
                <w:rFonts w:eastAsia="等线" w:hint="eastAsia"/>
                <w:color w:val="FF0000"/>
                <w:lang w:eastAsia="zh-CN"/>
              </w:rPr>
              <w:t>[6, TS 38.214]</w:t>
            </w:r>
            <w:r w:rsidRPr="00730789">
              <w:rPr>
                <w:rFonts w:eastAsia="等线"/>
                <w:color w:val="FF0000"/>
              </w:rPr>
              <w:t xml:space="preserve"> </w:t>
            </w:r>
            <w:r w:rsidRPr="00730789">
              <w:rPr>
                <w:rFonts w:eastAsia="等线"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sidRPr="00730789">
              <w:rPr>
                <w:rFonts w:eastAsia="等线" w:hint="eastAsia"/>
                <w:color w:val="FF0000"/>
                <w:lang w:eastAsia="zh-CN"/>
              </w:rPr>
              <w:t xml:space="preserve"> and </w:t>
            </w:r>
            <m:oMath>
              <m:r>
                <w:rPr>
                  <w:rFonts w:ascii="Cambria Math" w:eastAsia="等线" w:hAnsi="Cambria Math"/>
                  <w:color w:val="FF0000"/>
                  <w:lang w:eastAsia="zh-CN"/>
                </w:rPr>
                <m:t>μ</m:t>
              </m:r>
            </m:oMath>
            <w:r w:rsidRPr="00730789">
              <w:rPr>
                <w:rFonts w:eastAsia="等线" w:hint="eastAsia"/>
                <w:color w:val="FF0000"/>
                <w:lang w:eastAsia="zh-CN"/>
              </w:rPr>
              <w:t xml:space="preserve"> corresponds to the smallest SCS configuration </w:t>
            </w:r>
            <w:r w:rsidRPr="00730789">
              <w:rPr>
                <w:rFonts w:hint="eastAsia"/>
                <w:color w:val="FF0000"/>
                <w:lang w:eastAsia="zh-CN"/>
              </w:rPr>
              <w:t>between</w:t>
            </w:r>
            <w:r w:rsidRPr="00730789">
              <w:rPr>
                <w:rFonts w:eastAsia="等线" w:hint="eastAsia"/>
                <w:color w:val="FF0000"/>
                <w:lang w:eastAsia="zh-CN"/>
              </w:rPr>
              <w:t xml:space="preserve"> the SCS configuration of the PDCCH carrying the DCI format 2_0</w:t>
            </w:r>
            <w:r w:rsidRPr="00730789">
              <w:rPr>
                <w:rFonts w:hint="eastAsia"/>
                <w:color w:val="FF0000"/>
                <w:lang w:eastAsia="zh-CN"/>
              </w:rPr>
              <w:t xml:space="preserve"> and</w:t>
            </w:r>
            <w:r w:rsidRPr="00730789">
              <w:rPr>
                <w:rFonts w:eastAsia="等线" w:hint="eastAsia"/>
                <w:color w:val="FF0000"/>
                <w:lang w:eastAsia="zh-CN"/>
              </w:rPr>
              <w:t xml:space="preserve"> the SCS configuration of the </w:t>
            </w:r>
            <w:r w:rsidRPr="00730789">
              <w:rPr>
                <w:rFonts w:hint="eastAsia"/>
                <w:color w:val="FF0000"/>
                <w:lang w:eastAsia="zh-CN"/>
              </w:rPr>
              <w:t xml:space="preserve">SRS, </w:t>
            </w:r>
            <w:r w:rsidRPr="00730789">
              <w:rPr>
                <w:rFonts w:eastAsia="等线" w:hint="eastAsia"/>
                <w:color w:val="FF0000"/>
                <w:lang w:eastAsia="zh-CN"/>
              </w:rPr>
              <w:t>PUCCH</w:t>
            </w:r>
            <w:r w:rsidRPr="00730789">
              <w:rPr>
                <w:rFonts w:hint="eastAsia"/>
                <w:color w:val="FF0000"/>
                <w:lang w:eastAsia="zh-CN"/>
              </w:rPr>
              <w:t>,</w:t>
            </w:r>
            <w:r w:rsidRPr="00730789">
              <w:rPr>
                <w:rFonts w:eastAsia="等线" w:hint="eastAsia"/>
                <w:color w:val="FF0000"/>
                <w:lang w:eastAsia="zh-CN"/>
              </w:rPr>
              <w:t xml:space="preserve"> PUSCH </w:t>
            </w:r>
            <w:r w:rsidRPr="00730789">
              <w:rPr>
                <w:rFonts w:hint="eastAsia"/>
                <w:color w:val="FF0000"/>
                <w:lang w:eastAsia="zh-CN"/>
              </w:rPr>
              <w:t>or</w:t>
            </w:r>
            <w:r w:rsidRPr="00730789">
              <w:rPr>
                <w:rFonts w:eastAsia="等线"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sidRPr="00730789">
              <w:rPr>
                <w:color w:val="FF0000"/>
                <w:lang w:val="en-US"/>
              </w:rPr>
              <w:t>;</w:t>
            </w:r>
          </w:p>
          <w:p w14:paraId="4A1000D7" w14:textId="77777777" w:rsidR="00E148DB" w:rsidRPr="00730789" w:rsidRDefault="00E148DB" w:rsidP="00E148DB">
            <w:pPr>
              <w:pStyle w:val="B1"/>
              <w:rPr>
                <w:color w:val="FF0000"/>
              </w:rPr>
            </w:pPr>
            <w:r w:rsidRPr="00730789">
              <w:rPr>
                <w:color w:val="FF0000"/>
              </w:rPr>
              <w:t>-</w:t>
            </w:r>
            <w:r w:rsidRPr="00730789">
              <w:rPr>
                <w:color w:val="FF0000"/>
              </w:rPr>
              <w:tab/>
            </w:r>
            <w:r w:rsidRPr="00730789">
              <w:rPr>
                <w:color w:val="FF0000"/>
                <w:lang w:val="en-US"/>
              </w:rPr>
              <w:t>i</w:t>
            </w:r>
            <w:proofErr w:type="spellStart"/>
            <w:r w:rsidRPr="00730789">
              <w:rPr>
                <w:color w:val="FF0000"/>
              </w:rPr>
              <w:t>f</w:t>
            </w:r>
            <w:proofErr w:type="spellEnd"/>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xml:space="preserve">, or PRACH in the set of symbols of the slot and the UE is provided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xml:space="preserve">, the UE can transmit the SRS, or PUCCH, or </w:t>
            </w:r>
            <w:r w:rsidRPr="00730789">
              <w:rPr>
                <w:color w:val="FF0000"/>
                <w:highlight w:val="yellow"/>
              </w:rPr>
              <w:t>PUSCH</w:t>
            </w:r>
            <w:r w:rsidRPr="00730789">
              <w:rPr>
                <w:color w:val="FF0000"/>
              </w:rPr>
              <w:t>, or PRACH, respectively.</w:t>
            </w:r>
          </w:p>
          <w:p w14:paraId="2197D8AF" w14:textId="77777777" w:rsidR="00E148DB" w:rsidRDefault="00E148DB" w:rsidP="00E148DB">
            <w:pPr>
              <w:rPr>
                <w:lang w:eastAsia="zh-CN"/>
              </w:rPr>
            </w:pPr>
          </w:p>
        </w:tc>
      </w:tr>
      <w:tr w:rsidR="00B75490" w14:paraId="330AB5E5" w14:textId="77777777">
        <w:tc>
          <w:tcPr>
            <w:tcW w:w="1696" w:type="dxa"/>
          </w:tcPr>
          <w:p w14:paraId="730A62D3" w14:textId="6A65D093" w:rsidR="00B75490" w:rsidRDefault="00B75490" w:rsidP="00B75490">
            <w:pPr>
              <w:rPr>
                <w:lang w:eastAsia="zh-CN"/>
              </w:rPr>
            </w:pPr>
            <w:r>
              <w:rPr>
                <w:lang w:eastAsia="zh-CN"/>
              </w:rPr>
              <w:lastRenderedPageBreak/>
              <w:t>Intel</w:t>
            </w:r>
          </w:p>
        </w:tc>
        <w:tc>
          <w:tcPr>
            <w:tcW w:w="7611" w:type="dxa"/>
          </w:tcPr>
          <w:p w14:paraId="707E297E" w14:textId="5EFF7F40" w:rsidR="00B75490" w:rsidRDefault="00B75490" w:rsidP="00B75490">
            <w:pPr>
              <w:rPr>
                <w:lang w:eastAsia="zh-CN"/>
              </w:rPr>
            </w:pPr>
            <w:r>
              <w:rPr>
                <w:lang w:eastAsia="zh-CN"/>
              </w:rPr>
              <w:t xml:space="preserve">We are fine with FL’s proposal. </w:t>
            </w:r>
          </w:p>
        </w:tc>
      </w:tr>
      <w:tr w:rsidR="00A604B0" w14:paraId="20DE5E03" w14:textId="77777777" w:rsidTr="00A604B0">
        <w:tc>
          <w:tcPr>
            <w:tcW w:w="1696" w:type="dxa"/>
          </w:tcPr>
          <w:p w14:paraId="517E7681" w14:textId="08E41C24" w:rsidR="00A604B0" w:rsidRDefault="00A604B0" w:rsidP="00A902BF">
            <w:pPr>
              <w:rPr>
                <w:lang w:eastAsia="zh-CN"/>
              </w:rPr>
            </w:pPr>
            <w:r>
              <w:rPr>
                <w:lang w:eastAsia="zh-CN"/>
              </w:rPr>
              <w:t>vivo</w:t>
            </w:r>
          </w:p>
        </w:tc>
        <w:tc>
          <w:tcPr>
            <w:tcW w:w="7611" w:type="dxa"/>
          </w:tcPr>
          <w:p w14:paraId="7B9511F2" w14:textId="77777777" w:rsidR="00A604B0" w:rsidRDefault="00A604B0" w:rsidP="00A902BF">
            <w:pPr>
              <w:rPr>
                <w:lang w:eastAsia="zh-CN"/>
              </w:rPr>
            </w:pPr>
            <w:r>
              <w:rPr>
                <w:rFonts w:hint="eastAsia"/>
                <w:lang w:eastAsia="zh-CN"/>
              </w:rPr>
              <w:t>We are fine with the proposal.</w:t>
            </w:r>
          </w:p>
        </w:tc>
      </w:tr>
    </w:tbl>
    <w:p w14:paraId="18D34467" w14:textId="77777777" w:rsidR="00A053F1" w:rsidRPr="00A604B0" w:rsidRDefault="00A053F1">
      <w:pPr>
        <w:rPr>
          <w:lang w:eastAsia="zh-CN"/>
        </w:rPr>
      </w:pPr>
    </w:p>
    <w:p w14:paraId="7BF3EB6C" w14:textId="77777777" w:rsidR="00A053F1" w:rsidRDefault="00DD3E30">
      <w:pPr>
        <w:pStyle w:val="3"/>
        <w:rPr>
          <w:lang w:eastAsia="zh-CN"/>
        </w:rPr>
      </w:pPr>
      <w:r>
        <w:t xml:space="preserve">3.4.2 Second round </w:t>
      </w:r>
      <w:r>
        <w:rPr>
          <w:rFonts w:hint="eastAsia"/>
          <w:lang w:eastAsia="zh-CN"/>
        </w:rPr>
        <w:t>discussion</w:t>
      </w:r>
    </w:p>
    <w:p w14:paraId="579B7D6D"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0327ADB8" w14:textId="77777777" w:rsidR="00A053F1" w:rsidRDefault="00A053F1">
      <w:pPr>
        <w:rPr>
          <w:lang w:eastAsia="zh-CN"/>
        </w:rPr>
      </w:pPr>
    </w:p>
    <w:p w14:paraId="24402DA2" w14:textId="77777777" w:rsidR="00A053F1" w:rsidRDefault="00A053F1">
      <w:pPr>
        <w:rPr>
          <w:lang w:eastAsia="zh-CN"/>
        </w:rPr>
      </w:pPr>
    </w:p>
    <w:p w14:paraId="4D2365C3" w14:textId="77777777" w:rsidR="00A053F1" w:rsidRDefault="00DD3E30">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b"/>
        <w:tblW w:w="9857" w:type="dxa"/>
        <w:tblLayout w:type="fixed"/>
        <w:tblLook w:val="04A0" w:firstRow="1" w:lastRow="0" w:firstColumn="1" w:lastColumn="0" w:noHBand="0" w:noVBand="1"/>
      </w:tblPr>
      <w:tblGrid>
        <w:gridCol w:w="1372"/>
        <w:gridCol w:w="8485"/>
      </w:tblGrid>
      <w:tr w:rsidR="00A053F1" w14:paraId="78F98A8D" w14:textId="77777777">
        <w:tc>
          <w:tcPr>
            <w:tcW w:w="1372" w:type="dxa"/>
          </w:tcPr>
          <w:p w14:paraId="6203C660" w14:textId="77777777" w:rsidR="00A053F1" w:rsidRDefault="00DD3E30">
            <w:pPr>
              <w:rPr>
                <w:lang w:eastAsia="zh-CN"/>
              </w:rPr>
            </w:pPr>
            <w:proofErr w:type="spellStart"/>
            <w:r>
              <w:rPr>
                <w:rFonts w:hint="eastAsia"/>
                <w:lang w:eastAsia="zh-CN"/>
              </w:rPr>
              <w:t>Tdocs</w:t>
            </w:r>
            <w:proofErr w:type="spellEnd"/>
          </w:p>
        </w:tc>
        <w:tc>
          <w:tcPr>
            <w:tcW w:w="8485" w:type="dxa"/>
          </w:tcPr>
          <w:p w14:paraId="45DE373A" w14:textId="77777777" w:rsidR="00A053F1" w:rsidRDefault="00DD3E30">
            <w:pPr>
              <w:rPr>
                <w:lang w:eastAsia="zh-CN"/>
              </w:rPr>
            </w:pPr>
            <w:r>
              <w:rPr>
                <w:rFonts w:hint="eastAsia"/>
                <w:lang w:eastAsia="zh-CN"/>
              </w:rPr>
              <w:t>Proposals</w:t>
            </w:r>
          </w:p>
        </w:tc>
      </w:tr>
      <w:tr w:rsidR="00A053F1" w14:paraId="3B314DB9" w14:textId="77777777">
        <w:tc>
          <w:tcPr>
            <w:tcW w:w="1372" w:type="dxa"/>
          </w:tcPr>
          <w:p w14:paraId="1845454D" w14:textId="77777777" w:rsidR="00A053F1" w:rsidRDefault="00DD3E30">
            <w:pPr>
              <w:spacing w:after="0"/>
              <w:rPr>
                <w:sz w:val="20"/>
                <w:szCs w:val="20"/>
                <w:lang w:eastAsia="zh-CN"/>
              </w:rPr>
            </w:pPr>
            <w:r>
              <w:rPr>
                <w:sz w:val="20"/>
                <w:szCs w:val="20"/>
                <w:lang w:eastAsia="zh-CN"/>
              </w:rPr>
              <w:t>R1-2106765 Ericsson [3]</w:t>
            </w:r>
          </w:p>
        </w:tc>
        <w:tc>
          <w:tcPr>
            <w:tcW w:w="8485" w:type="dxa"/>
          </w:tcPr>
          <w:p w14:paraId="34805B0A" w14:textId="77777777" w:rsidR="00A053F1" w:rsidRDefault="00DD3E30">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A053F1" w14:paraId="37753B6D" w14:textId="77777777">
        <w:tc>
          <w:tcPr>
            <w:tcW w:w="1372" w:type="dxa"/>
          </w:tcPr>
          <w:p w14:paraId="6D7F89CC" w14:textId="77777777" w:rsidR="00A053F1" w:rsidRDefault="00DD3E30">
            <w:pPr>
              <w:spacing w:after="0"/>
              <w:rPr>
                <w:sz w:val="20"/>
                <w:szCs w:val="20"/>
                <w:lang w:eastAsia="zh-CN"/>
              </w:rPr>
            </w:pPr>
            <w:r>
              <w:rPr>
                <w:sz w:val="20"/>
                <w:szCs w:val="20"/>
                <w:lang w:eastAsia="zh-CN"/>
              </w:rPr>
              <w:t>R1-2106788 Sony [4]</w:t>
            </w:r>
          </w:p>
          <w:p w14:paraId="50D63DE9" w14:textId="77777777" w:rsidR="00A053F1" w:rsidRDefault="00A053F1">
            <w:pPr>
              <w:spacing w:after="0"/>
              <w:rPr>
                <w:sz w:val="20"/>
                <w:szCs w:val="20"/>
                <w:lang w:eastAsia="zh-CN"/>
              </w:rPr>
            </w:pPr>
          </w:p>
        </w:tc>
        <w:tc>
          <w:tcPr>
            <w:tcW w:w="8485" w:type="dxa"/>
          </w:tcPr>
          <w:p w14:paraId="4611F593" w14:textId="77777777" w:rsidR="00A053F1" w:rsidRDefault="00DD3E30">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3A06F1C1" w14:textId="77777777" w:rsidR="00A053F1" w:rsidRDefault="00DD3E30">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 xml:space="preserve">RAN1 should send </w:t>
            </w:r>
            <w:proofErr w:type="gramStart"/>
            <w:r>
              <w:rPr>
                <w:sz w:val="20"/>
                <w:szCs w:val="20"/>
              </w:rPr>
              <w:t>an</w:t>
            </w:r>
            <w:proofErr w:type="gramEnd"/>
            <w:r>
              <w:rPr>
                <w:sz w:val="20"/>
                <w:szCs w:val="20"/>
              </w:rPr>
              <w:t xml:space="preserve"> LS to RAN2 about the agreement.</w:t>
            </w:r>
          </w:p>
        </w:tc>
      </w:tr>
      <w:tr w:rsidR="00A053F1" w14:paraId="32B50A0A" w14:textId="77777777">
        <w:tc>
          <w:tcPr>
            <w:tcW w:w="1372" w:type="dxa"/>
          </w:tcPr>
          <w:p w14:paraId="277594EC" w14:textId="77777777" w:rsidR="00A053F1" w:rsidRDefault="00DD3E30">
            <w:pPr>
              <w:spacing w:after="0"/>
              <w:rPr>
                <w:sz w:val="20"/>
                <w:szCs w:val="20"/>
                <w:lang w:eastAsia="zh-CN"/>
              </w:rPr>
            </w:pPr>
            <w:r>
              <w:rPr>
                <w:sz w:val="20"/>
                <w:szCs w:val="20"/>
                <w:lang w:eastAsia="zh-CN"/>
              </w:rPr>
              <w:t>R1-2107443 LGE [11]</w:t>
            </w:r>
          </w:p>
          <w:p w14:paraId="64DEF0C8" w14:textId="77777777" w:rsidR="00A053F1" w:rsidRDefault="00A053F1">
            <w:pPr>
              <w:spacing w:after="0"/>
              <w:rPr>
                <w:sz w:val="20"/>
                <w:szCs w:val="20"/>
                <w:lang w:eastAsia="zh-CN"/>
              </w:rPr>
            </w:pPr>
          </w:p>
        </w:tc>
        <w:tc>
          <w:tcPr>
            <w:tcW w:w="8485" w:type="dxa"/>
          </w:tcPr>
          <w:p w14:paraId="57C81AB2" w14:textId="77777777" w:rsidR="00A053F1" w:rsidRDefault="00DD3E30">
            <w:pPr>
              <w:spacing w:after="0"/>
              <w:ind w:left="360"/>
              <w:rPr>
                <w:bCs/>
                <w:i/>
                <w:iCs/>
                <w:sz w:val="20"/>
                <w:szCs w:val="20"/>
              </w:rPr>
            </w:pPr>
            <w:r>
              <w:rPr>
                <w:bCs/>
                <w:i/>
                <w:iCs/>
                <w:sz w:val="20"/>
                <w:szCs w:val="20"/>
              </w:rPr>
              <w:t xml:space="preserve">Proposal 5: For CG-SDT, the UE can assume the PDCCH carrying the DCI has the same DM-RS antenna port quasi co-location properties as for </w:t>
            </w:r>
            <w:proofErr w:type="gramStart"/>
            <w:r>
              <w:rPr>
                <w:bCs/>
                <w:i/>
                <w:iCs/>
                <w:sz w:val="20"/>
                <w:szCs w:val="20"/>
              </w:rPr>
              <w:t>a</w:t>
            </w:r>
            <w:proofErr w:type="gramEnd"/>
            <w:r>
              <w:rPr>
                <w:bCs/>
                <w:i/>
                <w:iCs/>
                <w:sz w:val="20"/>
                <w:szCs w:val="20"/>
              </w:rPr>
              <w:t xml:space="preserve"> SSB associated to the CG PUSCH transmission e.g. for detection of retransmission DCI in response to a CG PUSCH transmission.</w:t>
            </w:r>
          </w:p>
        </w:tc>
      </w:tr>
      <w:tr w:rsidR="00A053F1" w14:paraId="598CA0FB" w14:textId="77777777">
        <w:tc>
          <w:tcPr>
            <w:tcW w:w="1372" w:type="dxa"/>
          </w:tcPr>
          <w:p w14:paraId="664EE045" w14:textId="77777777" w:rsidR="00A053F1" w:rsidRDefault="00DD3E30">
            <w:pPr>
              <w:spacing w:after="0"/>
              <w:rPr>
                <w:sz w:val="20"/>
                <w:szCs w:val="20"/>
                <w:lang w:eastAsia="zh-CN"/>
              </w:rPr>
            </w:pPr>
            <w:r>
              <w:rPr>
                <w:sz w:val="20"/>
                <w:szCs w:val="20"/>
                <w:lang w:eastAsia="zh-CN"/>
              </w:rPr>
              <w:t>R1-2106855 Samsung [5]</w:t>
            </w:r>
          </w:p>
          <w:p w14:paraId="7AFEB192" w14:textId="77777777" w:rsidR="00A053F1" w:rsidRDefault="00A053F1">
            <w:pPr>
              <w:spacing w:after="0"/>
              <w:rPr>
                <w:sz w:val="20"/>
                <w:szCs w:val="20"/>
                <w:lang w:eastAsia="zh-CN"/>
              </w:rPr>
            </w:pPr>
          </w:p>
        </w:tc>
        <w:tc>
          <w:tcPr>
            <w:tcW w:w="8485" w:type="dxa"/>
          </w:tcPr>
          <w:p w14:paraId="17EF2D92" w14:textId="77777777" w:rsidR="00A053F1" w:rsidRDefault="00DD3E30">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14:paraId="4DB3F382" w14:textId="77777777" w:rsidR="00A053F1" w:rsidRDefault="00DD3E30">
            <w:pPr>
              <w:pStyle w:val="aff4"/>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14:paraId="0B91A848" w14:textId="77777777" w:rsidR="00A053F1" w:rsidRDefault="00DD3E30">
            <w:pPr>
              <w:pStyle w:val="aff4"/>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14:paraId="6DF194C4" w14:textId="77777777" w:rsidR="00A053F1" w:rsidRDefault="00DD3E30">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67E50F66" w14:textId="77777777" w:rsidR="00A053F1" w:rsidRDefault="00DD3E30">
            <w:pPr>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rsidR="00A053F1" w14:paraId="550738CB" w14:textId="77777777">
        <w:tc>
          <w:tcPr>
            <w:tcW w:w="1372" w:type="dxa"/>
          </w:tcPr>
          <w:p w14:paraId="0308B0BA" w14:textId="77777777" w:rsidR="00A053F1" w:rsidRDefault="00DD3E30">
            <w:pPr>
              <w:spacing w:after="0"/>
              <w:rPr>
                <w:sz w:val="20"/>
                <w:szCs w:val="20"/>
                <w:lang w:eastAsia="zh-CN"/>
              </w:rPr>
            </w:pPr>
            <w:r>
              <w:rPr>
                <w:sz w:val="20"/>
                <w:szCs w:val="20"/>
                <w:lang w:eastAsia="zh-CN"/>
              </w:rPr>
              <w:t>R1-2107566 Intel [12]</w:t>
            </w:r>
          </w:p>
        </w:tc>
        <w:tc>
          <w:tcPr>
            <w:tcW w:w="8485" w:type="dxa"/>
          </w:tcPr>
          <w:p w14:paraId="7F70867D" w14:textId="77777777" w:rsidR="00A053F1" w:rsidRDefault="00DD3E30">
            <w:pPr>
              <w:spacing w:after="0"/>
              <w:rPr>
                <w:sz w:val="20"/>
                <w:szCs w:val="20"/>
              </w:rPr>
            </w:pPr>
            <w:r>
              <w:rPr>
                <w:sz w:val="20"/>
                <w:szCs w:val="20"/>
              </w:rPr>
              <w:t>Proposal 4</w:t>
            </w:r>
          </w:p>
          <w:p w14:paraId="1AE46F16"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48866B58"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w:t>
            </w:r>
            <w:r>
              <w:rPr>
                <w:i/>
                <w:sz w:val="20"/>
                <w:szCs w:val="20"/>
              </w:rPr>
              <w:lastRenderedPageBreak/>
              <w:t>occasions for 2-step RACH.</w:t>
            </w:r>
          </w:p>
          <w:p w14:paraId="67D0EC54" w14:textId="77777777" w:rsidR="00A053F1" w:rsidRDefault="00A053F1">
            <w:pPr>
              <w:spacing w:after="0"/>
              <w:rPr>
                <w:sz w:val="20"/>
                <w:szCs w:val="20"/>
                <w:lang w:eastAsia="zh-CN"/>
              </w:rPr>
            </w:pPr>
          </w:p>
        </w:tc>
      </w:tr>
      <w:tr w:rsidR="00A053F1" w14:paraId="1075330A" w14:textId="77777777">
        <w:tc>
          <w:tcPr>
            <w:tcW w:w="1372" w:type="dxa"/>
          </w:tcPr>
          <w:p w14:paraId="111A9B44" w14:textId="77777777" w:rsidR="00A053F1" w:rsidRDefault="00DD3E30">
            <w:pPr>
              <w:spacing w:after="0"/>
              <w:rPr>
                <w:sz w:val="20"/>
                <w:szCs w:val="20"/>
                <w:lang w:eastAsia="zh-CN"/>
              </w:rPr>
            </w:pPr>
            <w:r>
              <w:rPr>
                <w:sz w:val="20"/>
                <w:szCs w:val="20"/>
                <w:lang w:eastAsia="zh-CN"/>
              </w:rPr>
              <w:lastRenderedPageBreak/>
              <w:t>R1-2107139 NEC [9]</w:t>
            </w:r>
          </w:p>
        </w:tc>
        <w:tc>
          <w:tcPr>
            <w:tcW w:w="8485" w:type="dxa"/>
          </w:tcPr>
          <w:p w14:paraId="44C3392C" w14:textId="77777777" w:rsidR="00A053F1" w:rsidRDefault="00DD3E30">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B33C93E" w14:textId="77777777" w:rsidR="00A053F1" w:rsidRDefault="00A053F1">
      <w:pPr>
        <w:rPr>
          <w:lang w:eastAsia="zh-CN"/>
        </w:rPr>
      </w:pPr>
    </w:p>
    <w:p w14:paraId="0CBC3BB9" w14:textId="77777777" w:rsidR="00A053F1" w:rsidRDefault="00DD3E30">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2C4BE6C6" w14:textId="77777777" w:rsidR="00A053F1" w:rsidRDefault="00DD3E30">
      <w:pPr>
        <w:numPr>
          <w:ilvl w:val="0"/>
          <w:numId w:val="23"/>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76E1071A" w14:textId="77777777" w:rsidR="00A053F1" w:rsidRDefault="00DD3E30">
      <w:pPr>
        <w:numPr>
          <w:ilvl w:val="0"/>
          <w:numId w:val="23"/>
        </w:numPr>
        <w:rPr>
          <w:lang w:eastAsia="zh-CN"/>
        </w:rPr>
      </w:pPr>
      <w:r>
        <w:rPr>
          <w:lang w:eastAsia="zh-CN"/>
        </w:rPr>
        <w:t xml:space="preserve">4.2 </w:t>
      </w:r>
      <w:r>
        <w:rPr>
          <w:rFonts w:hint="eastAsia"/>
          <w:lang w:eastAsia="zh-CN"/>
        </w:rPr>
        <w:t>Default SSB subset if not indicated[5]</w:t>
      </w:r>
    </w:p>
    <w:p w14:paraId="31DA7418" w14:textId="77777777" w:rsidR="00A053F1" w:rsidRDefault="00DD3E30">
      <w:pPr>
        <w:numPr>
          <w:ilvl w:val="0"/>
          <w:numId w:val="23"/>
        </w:numPr>
        <w:rPr>
          <w:lang w:eastAsia="zh-CN"/>
        </w:rPr>
      </w:pPr>
      <w:r>
        <w:rPr>
          <w:lang w:eastAsia="zh-CN"/>
        </w:rPr>
        <w:t xml:space="preserve">4.3 </w:t>
      </w:r>
      <w:r>
        <w:rPr>
          <w:rFonts w:hint="eastAsia"/>
          <w:lang w:eastAsia="zh-CN"/>
        </w:rPr>
        <w:t>SDT type switching[5]</w:t>
      </w:r>
    </w:p>
    <w:p w14:paraId="24A49C1B" w14:textId="77777777" w:rsidR="00A053F1" w:rsidRDefault="00DD3E30">
      <w:pPr>
        <w:numPr>
          <w:ilvl w:val="0"/>
          <w:numId w:val="23"/>
        </w:numPr>
        <w:rPr>
          <w:lang w:eastAsia="zh-CN"/>
        </w:rPr>
      </w:pPr>
      <w:r>
        <w:rPr>
          <w:lang w:eastAsia="zh-CN"/>
        </w:rPr>
        <w:t xml:space="preserve">4.4 </w:t>
      </w:r>
      <w:r>
        <w:rPr>
          <w:rFonts w:hint="eastAsia"/>
          <w:lang w:eastAsia="zh-CN"/>
        </w:rPr>
        <w:t>BFD and BFR procedure[4]</w:t>
      </w:r>
    </w:p>
    <w:p w14:paraId="5A05740D" w14:textId="77777777" w:rsidR="00A053F1" w:rsidRDefault="00DD3E30">
      <w:pPr>
        <w:numPr>
          <w:ilvl w:val="0"/>
          <w:numId w:val="23"/>
        </w:numPr>
        <w:rPr>
          <w:lang w:eastAsia="zh-CN"/>
        </w:rPr>
      </w:pPr>
      <w:r>
        <w:rPr>
          <w:lang w:eastAsia="zh-CN"/>
        </w:rPr>
        <w:t xml:space="preserve">4.5 </w:t>
      </w:r>
      <w:r>
        <w:rPr>
          <w:rFonts w:hint="eastAsia"/>
          <w:lang w:eastAsia="zh-CN"/>
        </w:rPr>
        <w:t>RNTI definition for SDT[4]</w:t>
      </w:r>
    </w:p>
    <w:p w14:paraId="1E41F210" w14:textId="77777777" w:rsidR="00A053F1" w:rsidRDefault="00DD3E30">
      <w:pPr>
        <w:numPr>
          <w:ilvl w:val="0"/>
          <w:numId w:val="23"/>
        </w:numPr>
        <w:rPr>
          <w:lang w:eastAsia="zh-CN"/>
        </w:rPr>
      </w:pPr>
      <w:r>
        <w:rPr>
          <w:lang w:eastAsia="zh-CN"/>
        </w:rPr>
        <w:t xml:space="preserve">4.6 </w:t>
      </w:r>
      <w:r>
        <w:rPr>
          <w:rFonts w:hint="eastAsia"/>
          <w:lang w:eastAsia="zh-CN"/>
        </w:rPr>
        <w:t>QCL relationship between PDCCH and SSB[11]</w:t>
      </w:r>
    </w:p>
    <w:p w14:paraId="62F01365" w14:textId="77777777" w:rsidR="00A053F1" w:rsidRDefault="00A053F1">
      <w:pPr>
        <w:numPr>
          <w:ilvl w:val="255"/>
          <w:numId w:val="0"/>
        </w:numPr>
        <w:rPr>
          <w:lang w:eastAsia="zh-CN"/>
        </w:rPr>
      </w:pPr>
    </w:p>
    <w:p w14:paraId="2F2503C0" w14:textId="77777777" w:rsidR="00A053F1" w:rsidRDefault="00DD3E30">
      <w:pPr>
        <w:pStyle w:val="3"/>
        <w:rPr>
          <w:lang w:eastAsia="zh-CN"/>
        </w:rPr>
      </w:pPr>
      <w:r>
        <w:rPr>
          <w:lang w:eastAsia="zh-CN"/>
        </w:rPr>
        <w:t xml:space="preserve">4.1.1 </w:t>
      </w:r>
      <w:r>
        <w:rPr>
          <w:rFonts w:hint="eastAsia"/>
          <w:lang w:eastAsia="zh-CN"/>
        </w:rPr>
        <w:t>First round discussion</w:t>
      </w:r>
    </w:p>
    <w:p w14:paraId="3A0DB278" w14:textId="77777777" w:rsidR="00A053F1" w:rsidRDefault="00DD3E30">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b"/>
        <w:tblW w:w="9307" w:type="dxa"/>
        <w:tblLayout w:type="fixed"/>
        <w:tblLook w:val="04A0" w:firstRow="1" w:lastRow="0" w:firstColumn="1" w:lastColumn="0" w:noHBand="0" w:noVBand="1"/>
      </w:tblPr>
      <w:tblGrid>
        <w:gridCol w:w="1696"/>
        <w:gridCol w:w="7611"/>
      </w:tblGrid>
      <w:tr w:rsidR="00A053F1" w14:paraId="0C278967" w14:textId="77777777">
        <w:tc>
          <w:tcPr>
            <w:tcW w:w="1696" w:type="dxa"/>
          </w:tcPr>
          <w:p w14:paraId="3A8477A4" w14:textId="77777777" w:rsidR="00A053F1" w:rsidRDefault="00DD3E30">
            <w:r>
              <w:rPr>
                <w:rFonts w:hint="eastAsia"/>
              </w:rPr>
              <w:t>Company</w:t>
            </w:r>
          </w:p>
        </w:tc>
        <w:tc>
          <w:tcPr>
            <w:tcW w:w="7611" w:type="dxa"/>
          </w:tcPr>
          <w:p w14:paraId="06EEA473" w14:textId="77777777" w:rsidR="00A053F1" w:rsidRDefault="00DD3E30">
            <w:r>
              <w:rPr>
                <w:rFonts w:hint="eastAsia"/>
              </w:rPr>
              <w:t>Comment</w:t>
            </w:r>
          </w:p>
        </w:tc>
      </w:tr>
      <w:tr w:rsidR="00A053F1" w14:paraId="0A43A283" w14:textId="77777777">
        <w:tc>
          <w:tcPr>
            <w:tcW w:w="1696" w:type="dxa"/>
          </w:tcPr>
          <w:p w14:paraId="63CEDBAE"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1CE82F2" w14:textId="77777777" w:rsidR="00A053F1" w:rsidRDefault="00DD3E30">
            <w:pPr>
              <w:rPr>
                <w:lang w:eastAsia="zh-CN"/>
              </w:rPr>
            </w:pPr>
            <w:r>
              <w:rPr>
                <w:lang w:eastAsia="zh-CN"/>
              </w:rPr>
              <w:t>For 4.1, the multiple CG occasions per CG period is being discussed in 3.3.</w:t>
            </w:r>
          </w:p>
          <w:p w14:paraId="3A82447F" w14:textId="77777777" w:rsidR="00A053F1" w:rsidRDefault="00DD3E30">
            <w:pPr>
              <w:rPr>
                <w:lang w:eastAsia="zh-CN"/>
              </w:rPr>
            </w:pPr>
            <w:r>
              <w:rPr>
                <w:lang w:eastAsia="zh-CN"/>
              </w:rPr>
              <w:t xml:space="preserve">4.2, 4.4 and 4.6 need RAN1 input, but can be discussed after more critical issues such as 3.1~3.3 are agreed. </w:t>
            </w:r>
          </w:p>
          <w:p w14:paraId="328A9A06" w14:textId="77777777" w:rsidR="00A053F1" w:rsidRDefault="00DD3E30">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A053F1" w14:paraId="1D4A8266" w14:textId="77777777">
        <w:tc>
          <w:tcPr>
            <w:tcW w:w="1696" w:type="dxa"/>
          </w:tcPr>
          <w:p w14:paraId="5FBE3642" w14:textId="77777777" w:rsidR="00A053F1" w:rsidRDefault="00DD3E30">
            <w:pPr>
              <w:rPr>
                <w:lang w:eastAsia="zh-CN"/>
              </w:rPr>
            </w:pPr>
            <w:r>
              <w:rPr>
                <w:rFonts w:hint="eastAsia"/>
                <w:lang w:eastAsia="zh-CN"/>
              </w:rPr>
              <w:t>CATT</w:t>
            </w:r>
          </w:p>
        </w:tc>
        <w:tc>
          <w:tcPr>
            <w:tcW w:w="7611" w:type="dxa"/>
          </w:tcPr>
          <w:p w14:paraId="1F34646F" w14:textId="77777777" w:rsidR="00A053F1" w:rsidRDefault="00DD3E30">
            <w:pPr>
              <w:rPr>
                <w:lang w:eastAsia="zh-CN"/>
              </w:rPr>
            </w:pPr>
            <w:r>
              <w:rPr>
                <w:rFonts w:hint="eastAsia"/>
                <w:lang w:eastAsia="zh-CN"/>
              </w:rPr>
              <w:t>For 4.3 and 4.5, we need RAN2</w:t>
            </w:r>
            <w:r>
              <w:rPr>
                <w:lang w:eastAsia="zh-CN"/>
              </w:rPr>
              <w:t>’</w:t>
            </w:r>
            <w:r>
              <w:rPr>
                <w:rFonts w:hint="eastAsia"/>
                <w:lang w:eastAsia="zh-CN"/>
              </w:rPr>
              <w:t>s input.</w:t>
            </w:r>
          </w:p>
          <w:p w14:paraId="37FDC3BA" w14:textId="77777777" w:rsidR="00A053F1" w:rsidRDefault="00DD3E30">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A053F1" w14:paraId="33407FBC" w14:textId="77777777">
        <w:tc>
          <w:tcPr>
            <w:tcW w:w="1696" w:type="dxa"/>
          </w:tcPr>
          <w:p w14:paraId="4E795600"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1FE51AC3" w14:textId="77777777" w:rsidR="00A053F1" w:rsidRDefault="00DD3E30">
            <w:pPr>
              <w:rPr>
                <w:lang w:eastAsia="zh-CN"/>
              </w:rPr>
            </w:pPr>
            <w:r>
              <w:rPr>
                <w:lang w:eastAsia="zh-CN"/>
              </w:rPr>
              <w:t>F</w:t>
            </w:r>
            <w:r>
              <w:rPr>
                <w:rFonts w:hint="eastAsia"/>
                <w:lang w:eastAsia="zh-CN"/>
              </w:rPr>
              <w:t>ine to discuss later.</w:t>
            </w:r>
          </w:p>
        </w:tc>
      </w:tr>
      <w:tr w:rsidR="00A053F1" w14:paraId="67D5159D" w14:textId="77777777">
        <w:tc>
          <w:tcPr>
            <w:tcW w:w="1696" w:type="dxa"/>
          </w:tcPr>
          <w:p w14:paraId="4C71216B"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B1BE2B5" w14:textId="77777777" w:rsidR="00A053F1" w:rsidRDefault="00DD3E30">
            <w:pPr>
              <w:rPr>
                <w:lang w:eastAsia="zh-CN"/>
              </w:rPr>
            </w:pPr>
            <w:r>
              <w:rPr>
                <w:rFonts w:hint="eastAsia"/>
                <w:lang w:eastAsia="zh-CN"/>
              </w:rPr>
              <w:t>We are fine to discuss later.</w:t>
            </w:r>
          </w:p>
        </w:tc>
      </w:tr>
      <w:tr w:rsidR="00FA6A18" w14:paraId="053E670F" w14:textId="77777777">
        <w:tc>
          <w:tcPr>
            <w:tcW w:w="1696" w:type="dxa"/>
          </w:tcPr>
          <w:p w14:paraId="253A4BF4" w14:textId="24B49B62" w:rsidR="00FA6A18" w:rsidRDefault="00FA6A18" w:rsidP="00FA6A18">
            <w:pPr>
              <w:rPr>
                <w:lang w:eastAsia="zh-CN"/>
              </w:rPr>
            </w:pPr>
            <w:r>
              <w:rPr>
                <w:lang w:eastAsia="zh-CN"/>
              </w:rPr>
              <w:t>Ericsson</w:t>
            </w:r>
          </w:p>
        </w:tc>
        <w:tc>
          <w:tcPr>
            <w:tcW w:w="7611" w:type="dxa"/>
          </w:tcPr>
          <w:p w14:paraId="3FB9BB98" w14:textId="77777777" w:rsidR="00FA6A18" w:rsidRDefault="00FA6A18" w:rsidP="00FA6A18">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535E8A83" w14:textId="77777777" w:rsidR="00FA6A18" w:rsidRDefault="00FA6A18" w:rsidP="00FA6A18">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6CF4AAB0" w14:textId="77777777" w:rsidR="00FA6A18" w:rsidRDefault="00FA6A18" w:rsidP="00FA6A18">
            <w:pPr>
              <w:rPr>
                <w:lang w:eastAsia="zh-CN"/>
              </w:rPr>
            </w:pPr>
            <w:r>
              <w:rPr>
                <w:lang w:eastAsia="zh-CN"/>
              </w:rPr>
              <w:t>For 4.3, SDT type switching is in RAN2 discussions, maybe RAN1 can clarify what is the definition of the RSRP threshold if it’s not clear. Otherwise, it seems RAN2 discussion is enough.</w:t>
            </w:r>
          </w:p>
          <w:p w14:paraId="01451FBF" w14:textId="77777777" w:rsidR="00FA6A18" w:rsidRDefault="00FA6A18" w:rsidP="00FA6A18">
            <w:pPr>
              <w:rPr>
                <w:lang w:eastAsia="zh-CN"/>
              </w:rPr>
            </w:pPr>
            <w:r>
              <w:rPr>
                <w:lang w:eastAsia="zh-CN"/>
              </w:rPr>
              <w:t>For 4.4, RAN2 is discussing this. RAN2 input on whether support this is needed before RAN1 discussions in our view.</w:t>
            </w:r>
          </w:p>
          <w:p w14:paraId="53DF94F6" w14:textId="77777777" w:rsidR="00FA6A18" w:rsidRDefault="00FA6A18" w:rsidP="00FA6A18">
            <w:pPr>
              <w:rPr>
                <w:lang w:eastAsia="zh-CN"/>
              </w:rPr>
            </w:pPr>
            <w:r>
              <w:rPr>
                <w:lang w:eastAsia="zh-CN"/>
              </w:rPr>
              <w:t xml:space="preserve">For 4.5, For RA-SDT, RNTI overlapping issue should be solved which is related to other features as well. Similar discussions are needed in RAN1 as we did in 2-step RACH work item when separate RO is introduced. But for CG SDT, we do not see </w:t>
            </w:r>
            <w:r>
              <w:rPr>
                <w:lang w:eastAsia="zh-CN"/>
              </w:rPr>
              <w:lastRenderedPageBreak/>
              <w:t>the need of such new RNTI.</w:t>
            </w:r>
          </w:p>
          <w:p w14:paraId="4880836A" w14:textId="43629283" w:rsidR="00FA6A18" w:rsidRDefault="00FA6A18" w:rsidP="00FA6A18">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A604B0" w14:paraId="59B9CD44" w14:textId="77777777" w:rsidTr="00A604B0">
        <w:tc>
          <w:tcPr>
            <w:tcW w:w="1696" w:type="dxa"/>
          </w:tcPr>
          <w:p w14:paraId="798B0B78" w14:textId="07731655" w:rsidR="00A604B0" w:rsidRDefault="00A604B0" w:rsidP="00A902BF">
            <w:pPr>
              <w:rPr>
                <w:lang w:eastAsia="zh-CN"/>
              </w:rPr>
            </w:pPr>
            <w:r>
              <w:rPr>
                <w:lang w:eastAsia="zh-CN"/>
              </w:rPr>
              <w:lastRenderedPageBreak/>
              <w:t>vivo</w:t>
            </w:r>
          </w:p>
        </w:tc>
        <w:tc>
          <w:tcPr>
            <w:tcW w:w="7611" w:type="dxa"/>
          </w:tcPr>
          <w:p w14:paraId="6643FFD0" w14:textId="7E9FB37A" w:rsidR="00A604B0" w:rsidRDefault="00A604B0" w:rsidP="00A902BF">
            <w:pPr>
              <w:rPr>
                <w:lang w:eastAsia="zh-CN"/>
              </w:rPr>
            </w:pPr>
            <w:r>
              <w:rPr>
                <w:rFonts w:hint="eastAsia"/>
                <w:lang w:eastAsia="zh-CN"/>
              </w:rPr>
              <w:t>We are fine to discuss later</w:t>
            </w:r>
            <w:r>
              <w:rPr>
                <w:lang w:eastAsia="zh-CN"/>
              </w:rPr>
              <w:t xml:space="preserve"> and </w:t>
            </w:r>
            <w:bookmarkStart w:id="16" w:name="_GoBack"/>
            <w:bookmarkEnd w:id="16"/>
            <w:r>
              <w:rPr>
                <w:lang w:eastAsia="zh-CN"/>
              </w:rPr>
              <w:t>f</w:t>
            </w:r>
            <w:r>
              <w:rPr>
                <w:lang w:eastAsia="zh-CN"/>
              </w:rPr>
              <w:t>ocus on the issues in section 2 and 3 first.</w:t>
            </w:r>
          </w:p>
        </w:tc>
      </w:tr>
    </w:tbl>
    <w:p w14:paraId="74AB1C65" w14:textId="77777777" w:rsidR="00A053F1" w:rsidRPr="00A604B0" w:rsidRDefault="00A053F1">
      <w:pPr>
        <w:rPr>
          <w:lang w:eastAsia="zh-CN"/>
        </w:rPr>
      </w:pPr>
    </w:p>
    <w:p w14:paraId="636D5243" w14:textId="77777777" w:rsidR="00A053F1" w:rsidRDefault="00A053F1">
      <w:pPr>
        <w:rPr>
          <w:lang w:val="en-GB"/>
        </w:rPr>
      </w:pPr>
    </w:p>
    <w:p w14:paraId="73F9D30A" w14:textId="77777777" w:rsidR="00A053F1" w:rsidRDefault="00DD3E30">
      <w:pPr>
        <w:pStyle w:val="1"/>
        <w:rPr>
          <w:lang w:eastAsia="zh-CN"/>
        </w:rPr>
      </w:pPr>
      <w:r>
        <w:rPr>
          <w:lang w:eastAsia="zh-CN"/>
        </w:rPr>
        <w:t>Issued raised in the latest RAN2 reply LS (R1-2106405)</w:t>
      </w:r>
    </w:p>
    <w:p w14:paraId="52222CC1" w14:textId="77777777" w:rsidR="00A053F1" w:rsidRDefault="00DD3E30">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041BC75A" w14:textId="77777777" w:rsidR="00A053F1" w:rsidRDefault="00DD3E30">
      <w:pPr>
        <w:rPr>
          <w:lang w:eastAsia="zh-CN"/>
        </w:rPr>
      </w:pPr>
      <w:r>
        <w:rPr>
          <w:highlight w:val="cyan"/>
        </w:rPr>
        <w:t>[</w:t>
      </w:r>
      <w:r>
        <w:rPr>
          <w:highlight w:val="cyan"/>
          <w:lang w:eastAsia="zh-CN"/>
        </w:rPr>
        <w:t>106-e-NR-R17-SDT-02</w:t>
      </w:r>
      <w:r>
        <w:rPr>
          <w:highlight w:val="cyan"/>
        </w:rPr>
        <w:t xml:space="preserve">] Reply LS to </w:t>
      </w:r>
      <w:hyperlink r:id="rId10" w:history="1">
        <w:r>
          <w:rPr>
            <w:rStyle w:val="aff0"/>
            <w:highlight w:val="cyan"/>
          </w:rPr>
          <w:t>R1-2106405</w:t>
        </w:r>
      </w:hyperlink>
      <w:r>
        <w:rPr>
          <w:highlight w:val="cyan"/>
        </w:rPr>
        <w:t xml:space="preserve"> (Reply LS to RAN1 on physical layer aspects of small data transmission, RAN2) by August 20 – Xiaohang (vivo)</w:t>
      </w:r>
    </w:p>
    <w:p w14:paraId="38BB7600" w14:textId="77777777" w:rsidR="00A053F1" w:rsidRDefault="00A053F1"/>
    <w:p w14:paraId="0AAAC195" w14:textId="77777777" w:rsidR="00A053F1" w:rsidRDefault="00DD3E30">
      <w:pPr>
        <w:rPr>
          <w:lang w:eastAsia="zh-CN"/>
        </w:rPr>
      </w:pPr>
      <w:r>
        <w:rPr>
          <w:rFonts w:hint="eastAsia"/>
          <w:lang w:eastAsia="zh-CN"/>
        </w:rPr>
        <w:t>A</w:t>
      </w:r>
      <w:r>
        <w:rPr>
          <w:lang w:eastAsia="zh-CN"/>
        </w:rPr>
        <w:t>ny other comments?</w:t>
      </w:r>
    </w:p>
    <w:tbl>
      <w:tblPr>
        <w:tblStyle w:val="afb"/>
        <w:tblW w:w="9307" w:type="dxa"/>
        <w:tblLayout w:type="fixed"/>
        <w:tblLook w:val="04A0" w:firstRow="1" w:lastRow="0" w:firstColumn="1" w:lastColumn="0" w:noHBand="0" w:noVBand="1"/>
      </w:tblPr>
      <w:tblGrid>
        <w:gridCol w:w="1696"/>
        <w:gridCol w:w="7611"/>
      </w:tblGrid>
      <w:tr w:rsidR="00A053F1" w14:paraId="32188529" w14:textId="77777777">
        <w:tc>
          <w:tcPr>
            <w:tcW w:w="1696" w:type="dxa"/>
          </w:tcPr>
          <w:p w14:paraId="53D133F7" w14:textId="77777777" w:rsidR="00A053F1" w:rsidRDefault="00DD3E30">
            <w:r>
              <w:rPr>
                <w:rFonts w:hint="eastAsia"/>
              </w:rPr>
              <w:t>Company</w:t>
            </w:r>
          </w:p>
        </w:tc>
        <w:tc>
          <w:tcPr>
            <w:tcW w:w="7611" w:type="dxa"/>
          </w:tcPr>
          <w:p w14:paraId="1BC36579" w14:textId="77777777" w:rsidR="00A053F1" w:rsidRDefault="00DD3E30">
            <w:r>
              <w:rPr>
                <w:rFonts w:hint="eastAsia"/>
              </w:rPr>
              <w:t>Comment</w:t>
            </w:r>
          </w:p>
        </w:tc>
      </w:tr>
      <w:tr w:rsidR="00A053F1" w14:paraId="431A4052" w14:textId="77777777">
        <w:tc>
          <w:tcPr>
            <w:tcW w:w="1696" w:type="dxa"/>
          </w:tcPr>
          <w:p w14:paraId="71B94431" w14:textId="77777777" w:rsidR="00A053F1" w:rsidRDefault="00A053F1">
            <w:pPr>
              <w:rPr>
                <w:rFonts w:eastAsia="Malgun Gothic"/>
                <w:lang w:eastAsia="ko-KR"/>
              </w:rPr>
            </w:pPr>
          </w:p>
        </w:tc>
        <w:tc>
          <w:tcPr>
            <w:tcW w:w="7611" w:type="dxa"/>
          </w:tcPr>
          <w:p w14:paraId="6B7A04E2" w14:textId="77777777" w:rsidR="00A053F1" w:rsidRDefault="00A053F1">
            <w:pPr>
              <w:rPr>
                <w:rFonts w:eastAsia="Malgun Gothic"/>
                <w:lang w:eastAsia="ko-KR"/>
              </w:rPr>
            </w:pPr>
          </w:p>
        </w:tc>
      </w:tr>
      <w:tr w:rsidR="00A053F1" w14:paraId="0B03005B" w14:textId="77777777">
        <w:tc>
          <w:tcPr>
            <w:tcW w:w="1696" w:type="dxa"/>
          </w:tcPr>
          <w:p w14:paraId="61226B1F" w14:textId="77777777" w:rsidR="00A053F1" w:rsidRDefault="00A053F1">
            <w:pPr>
              <w:rPr>
                <w:rFonts w:eastAsia="Malgun Gothic"/>
                <w:lang w:eastAsia="ko-KR"/>
              </w:rPr>
            </w:pPr>
          </w:p>
        </w:tc>
        <w:tc>
          <w:tcPr>
            <w:tcW w:w="7611" w:type="dxa"/>
          </w:tcPr>
          <w:p w14:paraId="00745C3B" w14:textId="77777777" w:rsidR="00A053F1" w:rsidRDefault="00A053F1">
            <w:pPr>
              <w:rPr>
                <w:rFonts w:eastAsia="Malgun Gothic"/>
                <w:lang w:eastAsia="ko-KR"/>
              </w:rPr>
            </w:pPr>
          </w:p>
        </w:tc>
      </w:tr>
    </w:tbl>
    <w:p w14:paraId="0D314A07" w14:textId="77777777" w:rsidR="00A053F1" w:rsidRDefault="00A053F1"/>
    <w:p w14:paraId="36F1988B" w14:textId="77777777" w:rsidR="00A053F1" w:rsidRDefault="00A053F1"/>
    <w:p w14:paraId="6D75CBD8" w14:textId="77777777" w:rsidR="00A053F1" w:rsidRDefault="00DD3E30">
      <w:pPr>
        <w:pStyle w:val="1"/>
      </w:pPr>
      <w:r>
        <w:rPr>
          <w:rFonts w:hint="eastAsia"/>
          <w:lang w:eastAsia="zh-CN"/>
        </w:rPr>
        <w:t>Summary</w:t>
      </w:r>
    </w:p>
    <w:p w14:paraId="5B1A2098" w14:textId="77777777" w:rsidR="00A053F1" w:rsidRDefault="00DD3E30">
      <w:pPr>
        <w:pStyle w:val="a9"/>
        <w:rPr>
          <w:lang w:eastAsia="zh-CN"/>
        </w:rPr>
      </w:pPr>
      <w:r>
        <w:rPr>
          <w:highlight w:val="yellow"/>
        </w:rPr>
        <w:t>The final proposals will be added later.</w:t>
      </w:r>
    </w:p>
    <w:p w14:paraId="14613C44" w14:textId="77777777" w:rsidR="00A053F1" w:rsidRDefault="00A053F1">
      <w:pPr>
        <w:pStyle w:val="a9"/>
        <w:rPr>
          <w:lang w:eastAsia="zh-CN"/>
        </w:rPr>
      </w:pPr>
    </w:p>
    <w:p w14:paraId="7151B665" w14:textId="77777777" w:rsidR="00A053F1" w:rsidRDefault="00A053F1"/>
    <w:p w14:paraId="66CF3BA6" w14:textId="77777777" w:rsidR="00A053F1" w:rsidRDefault="00A053F1"/>
    <w:p w14:paraId="37302BFE" w14:textId="77777777" w:rsidR="00A053F1" w:rsidRDefault="00DD3E30">
      <w:pPr>
        <w:pStyle w:val="1"/>
      </w:pPr>
      <w:r>
        <w:rPr>
          <w:rFonts w:hint="eastAsia"/>
        </w:rPr>
        <w:t>References</w:t>
      </w:r>
    </w:p>
    <w:p w14:paraId="4E147D33"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1" w:history="1">
        <w:r w:rsidR="00DD3E30">
          <w:rPr>
            <w:rFonts w:eastAsiaTheme="minorEastAsia"/>
            <w:sz w:val="20"/>
            <w:szCs w:val="20"/>
            <w:lang w:eastAsia="en-US"/>
          </w:rPr>
          <w:t>R1-2106458</w:t>
        </w:r>
      </w:hyperlink>
      <w:r w:rsidR="00DD3E30">
        <w:rPr>
          <w:rFonts w:eastAsiaTheme="minorEastAsia"/>
          <w:sz w:val="20"/>
          <w:szCs w:val="20"/>
          <w:lang w:eastAsia="en-US"/>
        </w:rPr>
        <w:tab/>
        <w:t>Physical layer aspects of CG-SDT</w:t>
      </w:r>
      <w:r w:rsidR="00DD3E30">
        <w:rPr>
          <w:rFonts w:eastAsiaTheme="minorEastAsia"/>
          <w:sz w:val="20"/>
          <w:szCs w:val="20"/>
          <w:lang w:eastAsia="en-US"/>
        </w:rPr>
        <w:tab/>
        <w:t xml:space="preserve">Huawei, </w:t>
      </w:r>
      <w:proofErr w:type="spellStart"/>
      <w:r w:rsidR="00DD3E30">
        <w:rPr>
          <w:rFonts w:eastAsiaTheme="minorEastAsia"/>
          <w:sz w:val="20"/>
          <w:szCs w:val="20"/>
          <w:lang w:eastAsia="en-US"/>
        </w:rPr>
        <w:t>HiSilicon</w:t>
      </w:r>
      <w:proofErr w:type="spellEnd"/>
    </w:p>
    <w:p w14:paraId="0313E3C6"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2" w:history="1">
        <w:r w:rsidR="00DD3E30">
          <w:rPr>
            <w:rFonts w:eastAsiaTheme="minorEastAsia"/>
            <w:sz w:val="20"/>
            <w:szCs w:val="20"/>
            <w:lang w:eastAsia="en-US"/>
          </w:rPr>
          <w:t>R1-2106683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r>
      <w:proofErr w:type="spellStart"/>
      <w:r w:rsidR="00DD3E30">
        <w:rPr>
          <w:rFonts w:eastAsiaTheme="minorEastAsia"/>
          <w:sz w:val="20"/>
          <w:szCs w:val="20"/>
          <w:lang w:eastAsia="en-US"/>
        </w:rPr>
        <w:t>Spreadtrum</w:t>
      </w:r>
      <w:proofErr w:type="spellEnd"/>
      <w:r w:rsidR="00DD3E30">
        <w:rPr>
          <w:rFonts w:eastAsiaTheme="minorEastAsia"/>
          <w:sz w:val="20"/>
          <w:szCs w:val="20"/>
          <w:lang w:eastAsia="en-US"/>
        </w:rPr>
        <w:t xml:space="preserve"> Communications</w:t>
      </w:r>
    </w:p>
    <w:p w14:paraId="2D15D908"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3" w:history="1">
        <w:r w:rsidR="00DD3E30">
          <w:rPr>
            <w:rFonts w:eastAsiaTheme="minorEastAsia"/>
            <w:sz w:val="20"/>
            <w:szCs w:val="20"/>
            <w:lang w:eastAsia="en-US"/>
          </w:rPr>
          <w:t>R1-2106765</w:t>
        </w:r>
      </w:hyperlink>
      <w:r w:rsidR="00DD3E30">
        <w:rPr>
          <w:rFonts w:eastAsiaTheme="minorEastAsia"/>
          <w:sz w:val="20"/>
          <w:szCs w:val="20"/>
          <w:lang w:eastAsia="en-US"/>
        </w:rPr>
        <w:tab/>
        <w:t>Physical layer aspects for NR small data transmissions in INACTIVE state</w:t>
      </w:r>
      <w:r w:rsidR="00DD3E30">
        <w:rPr>
          <w:rFonts w:eastAsiaTheme="minorEastAsia"/>
          <w:sz w:val="20"/>
          <w:szCs w:val="20"/>
          <w:lang w:eastAsia="en-US"/>
        </w:rPr>
        <w:tab/>
        <w:t>Ericsson</w:t>
      </w:r>
    </w:p>
    <w:p w14:paraId="3A33C0EE"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4" w:history="1">
        <w:r w:rsidR="00DD3E30">
          <w:rPr>
            <w:rFonts w:eastAsiaTheme="minorEastAsia"/>
            <w:sz w:val="20"/>
            <w:szCs w:val="20"/>
            <w:lang w:eastAsia="en-US"/>
          </w:rPr>
          <w:t>R1-2106788</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Sony</w:t>
      </w:r>
    </w:p>
    <w:p w14:paraId="6E7D3DB4"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5" w:history="1">
        <w:r w:rsidR="00DD3E30">
          <w:rPr>
            <w:rFonts w:eastAsiaTheme="minorEastAsia"/>
            <w:sz w:val="20"/>
            <w:szCs w:val="20"/>
            <w:lang w:eastAsia="en-US"/>
          </w:rPr>
          <w:t>R1-2106855</w:t>
        </w:r>
      </w:hyperlink>
      <w:r w:rsidR="00DD3E30">
        <w:rPr>
          <w:rFonts w:eastAsiaTheme="minorEastAsia"/>
          <w:sz w:val="20"/>
          <w:szCs w:val="20"/>
          <w:lang w:eastAsia="en-US"/>
        </w:rPr>
        <w:tab/>
        <w:t>Discussion on physical layer aspects for NR small data transmissions in INACTIVE state</w:t>
      </w:r>
      <w:r w:rsidR="00DD3E30">
        <w:rPr>
          <w:rFonts w:eastAsiaTheme="minorEastAsia"/>
          <w:sz w:val="20"/>
          <w:szCs w:val="20"/>
          <w:lang w:eastAsia="en-US"/>
        </w:rPr>
        <w:tab/>
        <w:t>Samsung</w:t>
      </w:r>
    </w:p>
    <w:p w14:paraId="55B51B06"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6" w:history="1">
        <w:r w:rsidR="00DD3E30">
          <w:rPr>
            <w:rFonts w:eastAsiaTheme="minorEastAsia"/>
            <w:sz w:val="20"/>
            <w:szCs w:val="20"/>
            <w:lang w:eastAsia="en-US"/>
          </w:rPr>
          <w:t>R1-2106926</w:t>
        </w:r>
      </w:hyperlink>
      <w:r w:rsidR="00DD3E30">
        <w:rPr>
          <w:rFonts w:eastAsiaTheme="minorEastAsia"/>
          <w:sz w:val="20"/>
          <w:szCs w:val="20"/>
          <w:lang w:eastAsia="en-US"/>
        </w:rPr>
        <w:tab/>
        <w:t>Discussion on remaining issues on small data transmission</w:t>
      </w:r>
      <w:r w:rsidR="00DD3E30">
        <w:rPr>
          <w:rFonts w:eastAsiaTheme="minorEastAsia"/>
          <w:sz w:val="20"/>
          <w:szCs w:val="20"/>
          <w:lang w:eastAsia="en-US"/>
        </w:rPr>
        <w:tab/>
        <w:t>CATT</w:t>
      </w:r>
    </w:p>
    <w:p w14:paraId="1FDAA01B"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7" w:history="1">
        <w:r w:rsidR="00DD3E30">
          <w:rPr>
            <w:rFonts w:eastAsiaTheme="minorEastAsia"/>
            <w:sz w:val="20"/>
            <w:szCs w:val="20"/>
            <w:lang w:eastAsia="en-US"/>
          </w:rPr>
          <w:t>R1-2107007</w:t>
        </w:r>
      </w:hyperlink>
      <w:r w:rsidR="00DD3E30">
        <w:rPr>
          <w:rFonts w:eastAsiaTheme="minorEastAsia"/>
          <w:sz w:val="20"/>
          <w:szCs w:val="20"/>
          <w:lang w:eastAsia="en-US"/>
        </w:rPr>
        <w:tab/>
        <w:t>Discussion on the remaining physical layer issues of small data transmission</w:t>
      </w:r>
      <w:r w:rsidR="00DD3E30">
        <w:rPr>
          <w:rFonts w:eastAsiaTheme="minorEastAsia"/>
          <w:sz w:val="20"/>
          <w:szCs w:val="20"/>
          <w:lang w:eastAsia="en-US"/>
        </w:rPr>
        <w:tab/>
        <w:t xml:space="preserve">ZTE, </w:t>
      </w:r>
      <w:proofErr w:type="spellStart"/>
      <w:r w:rsidR="00DD3E30">
        <w:rPr>
          <w:rFonts w:eastAsiaTheme="minorEastAsia"/>
          <w:sz w:val="20"/>
          <w:szCs w:val="20"/>
          <w:lang w:eastAsia="en-US"/>
        </w:rPr>
        <w:t>Sanechips</w:t>
      </w:r>
      <w:proofErr w:type="spellEnd"/>
    </w:p>
    <w:p w14:paraId="213CE701"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8" w:history="1">
        <w:r w:rsidR="00DD3E30">
          <w:rPr>
            <w:rFonts w:eastAsiaTheme="minorEastAsia"/>
            <w:sz w:val="20"/>
            <w:szCs w:val="20"/>
            <w:lang w:eastAsia="en-US"/>
          </w:rPr>
          <w:t>R1-2107075</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r>
      <w:proofErr w:type="spellStart"/>
      <w:r w:rsidR="00DD3E30">
        <w:rPr>
          <w:rFonts w:eastAsiaTheme="minorEastAsia"/>
          <w:sz w:val="20"/>
          <w:szCs w:val="20"/>
          <w:lang w:eastAsia="en-US"/>
        </w:rPr>
        <w:t>InterDigital</w:t>
      </w:r>
      <w:proofErr w:type="spellEnd"/>
      <w:r w:rsidR="00DD3E30">
        <w:rPr>
          <w:rFonts w:eastAsiaTheme="minorEastAsia"/>
          <w:sz w:val="20"/>
          <w:szCs w:val="20"/>
          <w:lang w:eastAsia="en-US"/>
        </w:rPr>
        <w:t>, Inc.</w:t>
      </w:r>
    </w:p>
    <w:p w14:paraId="3876D7DF"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9" w:history="1">
        <w:r w:rsidR="00DD3E30">
          <w:rPr>
            <w:rFonts w:eastAsiaTheme="minorEastAsia"/>
            <w:sz w:val="20"/>
            <w:szCs w:val="20"/>
            <w:lang w:eastAsia="en-US"/>
          </w:rPr>
          <w:t>R1-2107139</w:t>
        </w:r>
      </w:hyperlink>
      <w:r w:rsidR="00DD3E30">
        <w:rPr>
          <w:rFonts w:eastAsiaTheme="minorEastAsia"/>
          <w:sz w:val="20"/>
          <w:szCs w:val="20"/>
          <w:lang w:eastAsia="en-US"/>
        </w:rPr>
        <w:tab/>
        <w:t>Discussion on RAN1 Aspects for NR small data transmissions</w:t>
      </w:r>
      <w:r w:rsidR="00DD3E30">
        <w:rPr>
          <w:rFonts w:eastAsiaTheme="minorEastAsia"/>
          <w:sz w:val="20"/>
          <w:szCs w:val="20"/>
          <w:lang w:eastAsia="en-US"/>
        </w:rPr>
        <w:tab/>
        <w:t>NEC</w:t>
      </w:r>
    </w:p>
    <w:p w14:paraId="42445CEE"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0" w:history="1">
        <w:r w:rsidR="00DD3E30">
          <w:rPr>
            <w:rFonts w:eastAsiaTheme="minorEastAsia"/>
            <w:sz w:val="20"/>
            <w:szCs w:val="20"/>
            <w:lang w:eastAsia="en-US"/>
          </w:rPr>
          <w:t>R1-2107309</w:t>
        </w:r>
      </w:hyperlink>
      <w:r w:rsidR="00DD3E30">
        <w:rPr>
          <w:rFonts w:eastAsiaTheme="minorEastAsia"/>
          <w:sz w:val="20"/>
          <w:szCs w:val="20"/>
          <w:lang w:eastAsia="en-US"/>
        </w:rPr>
        <w:tab/>
        <w:t>Draft Reply to RAN2 LS on Physical Layer Aspects of SDT</w:t>
      </w:r>
      <w:r w:rsidR="00DD3E30">
        <w:rPr>
          <w:rFonts w:eastAsiaTheme="minorEastAsia"/>
          <w:sz w:val="20"/>
          <w:szCs w:val="20"/>
          <w:lang w:eastAsia="en-US"/>
        </w:rPr>
        <w:tab/>
        <w:t>Qualcomm Incorporated</w:t>
      </w:r>
    </w:p>
    <w:p w14:paraId="53ADE4E9"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1" w:history="1">
        <w:r w:rsidR="00DD3E30">
          <w:rPr>
            <w:rFonts w:eastAsiaTheme="minorEastAsia"/>
            <w:sz w:val="20"/>
            <w:szCs w:val="20"/>
            <w:lang w:eastAsia="en-US"/>
          </w:rPr>
          <w:t>R1-2107433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LG Electronics</w:t>
      </w:r>
    </w:p>
    <w:p w14:paraId="51339F4D"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2" w:history="1">
        <w:r w:rsidR="00DD3E30">
          <w:rPr>
            <w:rFonts w:eastAsiaTheme="minorEastAsia"/>
            <w:sz w:val="20"/>
            <w:szCs w:val="20"/>
            <w:lang w:eastAsia="en-US"/>
          </w:rPr>
          <w:t>R1-2107566</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Intel Corporation</w:t>
      </w:r>
    </w:p>
    <w:p w14:paraId="447332F3"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3" w:history="1">
        <w:r w:rsidR="00DD3E30">
          <w:rPr>
            <w:rFonts w:eastAsiaTheme="minorEastAsia"/>
            <w:sz w:val="20"/>
            <w:szCs w:val="20"/>
            <w:lang w:eastAsia="en-US"/>
          </w:rPr>
          <w:t>R1-2107707</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Apple</w:t>
      </w:r>
    </w:p>
    <w:p w14:paraId="12767649"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4" w:history="1">
        <w:r w:rsidR="00DD3E30">
          <w:rPr>
            <w:rFonts w:eastAsiaTheme="minorEastAsia"/>
            <w:sz w:val="20"/>
            <w:szCs w:val="20"/>
            <w:lang w:eastAsia="en-US"/>
          </w:rPr>
          <w:t>R1-2107971</w:t>
        </w:r>
      </w:hyperlink>
      <w:r w:rsidR="00DD3E30">
        <w:rPr>
          <w:rFonts w:eastAsiaTheme="minorEastAsia"/>
          <w:sz w:val="20"/>
          <w:szCs w:val="20"/>
          <w:lang w:eastAsia="en-US"/>
        </w:rPr>
        <w:tab/>
        <w:t xml:space="preserve">Discussion on RAN1 impacts for small data </w:t>
      </w:r>
      <w:proofErr w:type="spellStart"/>
      <w:r w:rsidR="00DD3E30">
        <w:rPr>
          <w:rFonts w:eastAsiaTheme="minorEastAsia"/>
          <w:sz w:val="20"/>
          <w:szCs w:val="20"/>
          <w:lang w:eastAsia="en-US"/>
        </w:rPr>
        <w:t>transmisison</w:t>
      </w:r>
      <w:proofErr w:type="spellEnd"/>
      <w:r w:rsidR="00DD3E30">
        <w:rPr>
          <w:rFonts w:eastAsiaTheme="minorEastAsia"/>
          <w:sz w:val="20"/>
          <w:szCs w:val="20"/>
          <w:lang w:eastAsia="en-US"/>
        </w:rPr>
        <w:tab/>
        <w:t>vivo</w:t>
      </w:r>
    </w:p>
    <w:p w14:paraId="65A49879"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5" w:history="1">
        <w:r w:rsidR="00DD3E30">
          <w:rPr>
            <w:rFonts w:eastAsiaTheme="minorEastAsia"/>
            <w:sz w:val="20"/>
            <w:szCs w:val="20"/>
            <w:lang w:eastAsia="en-US"/>
          </w:rPr>
          <w:t>R1-2107972</w:t>
        </w:r>
      </w:hyperlink>
      <w:r w:rsidR="00DD3E30">
        <w:rPr>
          <w:rFonts w:eastAsiaTheme="minorEastAsia"/>
          <w:sz w:val="20"/>
          <w:szCs w:val="20"/>
          <w:lang w:eastAsia="en-US"/>
        </w:rPr>
        <w:tab/>
        <w:t>Draft reply LS on physical layer aspects of small data transmission</w:t>
      </w:r>
      <w:r w:rsidR="00DD3E30">
        <w:rPr>
          <w:rFonts w:eastAsiaTheme="minorEastAsia"/>
          <w:sz w:val="20"/>
          <w:szCs w:val="20"/>
          <w:lang w:eastAsia="en-US"/>
        </w:rPr>
        <w:tab/>
        <w:t>vivo</w:t>
      </w:r>
    </w:p>
    <w:p w14:paraId="767A3E82"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6" w:history="1">
        <w:r w:rsidR="00DD3E30">
          <w:rPr>
            <w:rFonts w:eastAsiaTheme="minorEastAsia"/>
            <w:sz w:val="20"/>
            <w:szCs w:val="20"/>
            <w:lang w:eastAsia="en-US"/>
          </w:rPr>
          <w:t>R1-2108089</w:t>
        </w:r>
      </w:hyperlink>
      <w:r w:rsidR="00DD3E30">
        <w:rPr>
          <w:rFonts w:eastAsiaTheme="minorEastAsia"/>
          <w:sz w:val="20"/>
          <w:szCs w:val="20"/>
          <w:lang w:eastAsia="en-US"/>
        </w:rPr>
        <w:tab/>
        <w:t>On physical layer aspects of small data transmission</w:t>
      </w:r>
      <w:r w:rsidR="00DD3E30">
        <w:rPr>
          <w:rFonts w:eastAsiaTheme="minorEastAsia"/>
          <w:sz w:val="20"/>
          <w:szCs w:val="20"/>
          <w:lang w:eastAsia="en-US"/>
        </w:rPr>
        <w:tab/>
        <w:t>Nokia, Nokia Shanghai Bell</w:t>
      </w:r>
    </w:p>
    <w:p w14:paraId="4ABCF84A" w14:textId="77777777" w:rsidR="00A053F1" w:rsidRDefault="003E6C32">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7" w:history="1">
        <w:r w:rsidR="00DD3E30">
          <w:rPr>
            <w:rFonts w:eastAsiaTheme="minorEastAsia"/>
            <w:sz w:val="20"/>
            <w:szCs w:val="20"/>
            <w:lang w:eastAsia="en-US"/>
          </w:rPr>
          <w:t>R1-2106924</w:t>
        </w:r>
      </w:hyperlink>
      <w:r w:rsidR="00DD3E30">
        <w:rPr>
          <w:rFonts w:eastAsiaTheme="minorEastAsia"/>
          <w:sz w:val="20"/>
          <w:szCs w:val="20"/>
          <w:lang w:eastAsia="en-US"/>
        </w:rPr>
        <w:tab/>
        <w:t xml:space="preserve">Draft Reply LS on </w:t>
      </w:r>
      <w:proofErr w:type="spellStart"/>
      <w:r w:rsidR="00DD3E30">
        <w:rPr>
          <w:rFonts w:eastAsiaTheme="minorEastAsia"/>
          <w:sz w:val="20"/>
          <w:szCs w:val="20"/>
          <w:lang w:eastAsia="en-US"/>
        </w:rPr>
        <w:t>on</w:t>
      </w:r>
      <w:proofErr w:type="spellEnd"/>
      <w:r w:rsidR="00DD3E30">
        <w:rPr>
          <w:rFonts w:eastAsiaTheme="minorEastAsia"/>
          <w:sz w:val="20"/>
          <w:szCs w:val="20"/>
          <w:lang w:eastAsia="en-US"/>
        </w:rPr>
        <w:t xml:space="preserve"> physical layer aspects of small data transmission</w:t>
      </w:r>
      <w:r w:rsidR="00DD3E30">
        <w:rPr>
          <w:rFonts w:eastAsiaTheme="minorEastAsia"/>
          <w:sz w:val="20"/>
          <w:szCs w:val="20"/>
          <w:lang w:eastAsia="en-US"/>
        </w:rPr>
        <w:tab/>
        <w:t>CATT</w:t>
      </w:r>
    </w:p>
    <w:p w14:paraId="4E8DFA7C"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lastRenderedPageBreak/>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37CF4B74" w14:textId="77777777" w:rsidR="00A053F1" w:rsidRDefault="00A053F1">
      <w:pPr>
        <w:autoSpaceDE/>
        <w:autoSpaceDN/>
        <w:adjustRightInd/>
        <w:snapToGrid/>
        <w:spacing w:after="0"/>
        <w:jc w:val="left"/>
        <w:rPr>
          <w:sz w:val="20"/>
          <w:szCs w:val="20"/>
        </w:rPr>
      </w:pPr>
    </w:p>
    <w:p w14:paraId="268E63E7" w14:textId="77777777" w:rsidR="00A053F1" w:rsidRDefault="00A053F1"/>
    <w:sectPr w:rsidR="00A053F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8B26" w14:textId="77777777" w:rsidR="00CD6D94" w:rsidRDefault="00CD6D94" w:rsidP="00AF1A2F">
      <w:pPr>
        <w:spacing w:after="0" w:line="240" w:lineRule="auto"/>
      </w:pPr>
      <w:r>
        <w:separator/>
      </w:r>
    </w:p>
  </w:endnote>
  <w:endnote w:type="continuationSeparator" w:id="0">
    <w:p w14:paraId="202D4A96" w14:textId="77777777" w:rsidR="00CD6D94" w:rsidRDefault="00CD6D94" w:rsidP="00A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3454" w14:textId="77777777" w:rsidR="00CD6D94" w:rsidRDefault="00CD6D94" w:rsidP="00AF1A2F">
      <w:pPr>
        <w:spacing w:after="0" w:line="240" w:lineRule="auto"/>
      </w:pPr>
      <w:r>
        <w:separator/>
      </w:r>
    </w:p>
  </w:footnote>
  <w:footnote w:type="continuationSeparator" w:id="0">
    <w:p w14:paraId="63CB9637" w14:textId="77777777" w:rsidR="00CD6D94" w:rsidRDefault="00CD6D94" w:rsidP="00AF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6"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18"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22"/>
  </w:num>
  <w:num w:numId="4">
    <w:abstractNumId w:val="8"/>
  </w:num>
  <w:num w:numId="5">
    <w:abstractNumId w:val="15"/>
  </w:num>
  <w:num w:numId="6">
    <w:abstractNumId w:val="14"/>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12"/>
  </w:num>
  <w:num w:numId="10">
    <w:abstractNumId w:val="3"/>
  </w:num>
  <w:num w:numId="11">
    <w:abstractNumId w:val="9"/>
  </w:num>
  <w:num w:numId="12">
    <w:abstractNumId w:val="19"/>
  </w:num>
  <w:num w:numId="13">
    <w:abstractNumId w:val="5"/>
  </w:num>
  <w:num w:numId="14">
    <w:abstractNumId w:val="17"/>
  </w:num>
  <w:num w:numId="15">
    <w:abstractNumId w:val="21"/>
  </w:num>
  <w:num w:numId="16">
    <w:abstractNumId w:val="11"/>
  </w:num>
  <w:num w:numId="17">
    <w:abstractNumId w:val="1"/>
  </w:num>
  <w:num w:numId="18">
    <w:abstractNumId w:val="4"/>
  </w:num>
  <w:num w:numId="19">
    <w:abstractNumId w:val="18"/>
  </w:num>
  <w:num w:numId="20">
    <w:abstractNumId w:val="2"/>
  </w:num>
  <w:num w:numId="21">
    <w:abstractNumId w:val="13"/>
  </w:num>
  <w:num w:numId="22">
    <w:abstractNumId w:val="10"/>
  </w:num>
  <w:num w:numId="23">
    <w:abstractNumId w:val="23"/>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8ACC15"/>
  <w15:docId w15:val="{261633FA-AF73-41A7-8836-A687E4B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0"/>
    <w:qFormat/>
    <w:pPr>
      <w:keepNext/>
      <w:numPr>
        <w:numId w:val="1"/>
      </w:numPr>
      <w:spacing w:before="120"/>
      <w:outlineLvl w:val="0"/>
    </w:pPr>
    <w:rPr>
      <w:b/>
      <w:bCs/>
      <w:sz w:val="28"/>
      <w:szCs w:val="28"/>
    </w:rPr>
  </w:style>
  <w:style w:type="paragraph" w:styleId="2">
    <w:name w:val="heading 2"/>
    <w:basedOn w:val="1"/>
    <w:next w:val="a"/>
    <w:link w:val="20"/>
    <w:qFormat/>
    <w:pPr>
      <w:numPr>
        <w:ilvl w:val="1"/>
      </w:numPr>
      <w:outlineLvl w:val="1"/>
    </w:pPr>
    <w:rPr>
      <w:sz w:val="24"/>
    </w:rPr>
  </w:style>
  <w:style w:type="paragraph" w:styleId="3">
    <w:name w:val="heading 3"/>
    <w:basedOn w:val="a"/>
    <w:next w:val="a"/>
    <w:link w:val="30"/>
    <w:qFormat/>
    <w:pPr>
      <w:tabs>
        <w:tab w:val="left" w:pos="432"/>
      </w:tabs>
      <w:outlineLvl w:val="2"/>
    </w:pPr>
  </w:style>
  <w:style w:type="paragraph" w:styleId="4">
    <w:name w:val="heading 4"/>
    <w:basedOn w:val="3"/>
    <w:next w:val="a"/>
    <w:link w:val="40"/>
    <w:qFormat/>
    <w:pPr>
      <w:tabs>
        <w:tab w:val="clear" w:pos="432"/>
      </w:tabs>
      <w:outlineLvl w:val="3"/>
    </w:p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0"/>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nhideWhenUsed/>
    <w:qFormat/>
    <w:pPr>
      <w:ind w:leftChars="400" w:left="100" w:hangingChars="200" w:hanging="200"/>
      <w:contextualSpacing/>
    </w:pPr>
  </w:style>
  <w:style w:type="paragraph" w:styleId="a3">
    <w:name w:val="caption"/>
    <w:basedOn w:val="a"/>
    <w:next w:val="a"/>
    <w:link w:val="a4"/>
    <w:qFormat/>
    <w:pPr>
      <w:jc w:val="center"/>
    </w:pPr>
    <w:rPr>
      <w:b/>
      <w:bCs/>
      <w:kern w:val="2"/>
      <w:sz w:val="20"/>
      <w:szCs w:val="20"/>
      <w:lang w:val="en-GB" w:eastAsia="zh-CN"/>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Document Map"/>
    <w:basedOn w:val="a"/>
    <w:link w:val="a8"/>
    <w:qFormat/>
    <w:rPr>
      <w:rFonts w:ascii="宋体"/>
      <w:kern w:val="2"/>
      <w:sz w:val="18"/>
      <w:szCs w:val="18"/>
      <w:lang w:val="en-GB"/>
    </w:rPr>
  </w:style>
  <w:style w:type="paragraph" w:styleId="a9">
    <w:name w:val="annotation text"/>
    <w:basedOn w:val="a"/>
    <w:link w:val="aa"/>
    <w:uiPriority w:val="99"/>
    <w:qFormat/>
    <w:pPr>
      <w:jc w:val="left"/>
    </w:pPr>
    <w:rPr>
      <w:kern w:val="2"/>
      <w:lang w:val="en-GB"/>
    </w:rPr>
  </w:style>
  <w:style w:type="paragraph" w:styleId="ab">
    <w:name w:val="Body Text"/>
    <w:basedOn w:val="a"/>
    <w:link w:val="ac"/>
    <w:qFormat/>
    <w:rPr>
      <w:sz w:val="20"/>
      <w:szCs w:val="20"/>
    </w:rPr>
  </w:style>
  <w:style w:type="paragraph" w:styleId="21">
    <w:name w:val="List 2"/>
    <w:basedOn w:val="a"/>
    <w:unhideWhenUsed/>
    <w:qFormat/>
    <w:pPr>
      <w:ind w:leftChars="200" w:left="100" w:hangingChars="200" w:hanging="200"/>
      <w:contextualSpacing/>
    </w:pPr>
  </w:style>
  <w:style w:type="paragraph" w:styleId="ad">
    <w:name w:val="Balloon Text"/>
    <w:basedOn w:val="a"/>
    <w:link w:val="ae"/>
    <w:uiPriority w:val="99"/>
    <w:semiHidden/>
    <w:qFormat/>
    <w:rPr>
      <w:rFonts w:ascii="Tahoma" w:hAnsi="Tahoma" w:cs="Tahoma"/>
      <w:sz w:val="16"/>
      <w:szCs w:val="16"/>
    </w:rPr>
  </w:style>
  <w:style w:type="paragraph" w:styleId="af">
    <w:name w:val="footer"/>
    <w:basedOn w:val="a"/>
    <w:link w:val="af0"/>
    <w:uiPriority w:val="99"/>
    <w:qFormat/>
    <w:pPr>
      <w:tabs>
        <w:tab w:val="center" w:pos="4680"/>
        <w:tab w:val="right" w:pos="9360"/>
      </w:tabs>
    </w:pPr>
    <w:rPr>
      <w:kern w:val="2"/>
      <w:lang w:val="en-GB" w:eastAsia="zh-CN"/>
    </w:rPr>
  </w:style>
  <w:style w:type="paragraph" w:styleId="af1">
    <w:name w:val="header"/>
    <w:basedOn w:val="a"/>
    <w:link w:val="af2"/>
    <w:qFormat/>
    <w:pPr>
      <w:tabs>
        <w:tab w:val="center" w:pos="4680"/>
        <w:tab w:val="right" w:pos="9360"/>
      </w:tabs>
    </w:pPr>
    <w:rPr>
      <w:kern w:val="2"/>
      <w:lang w:val="en-GB" w:eastAsia="zh-CN"/>
    </w:rPr>
  </w:style>
  <w:style w:type="paragraph" w:styleId="TOC1">
    <w:name w:val="toc 1"/>
    <w:basedOn w:val="a"/>
    <w:next w:val="a"/>
    <w:unhideWhenUsed/>
    <w:qFormat/>
    <w:pPr>
      <w:spacing w:after="100"/>
    </w:pPr>
  </w:style>
  <w:style w:type="paragraph" w:styleId="af3">
    <w:name w:val="footnote text"/>
    <w:basedOn w:val="a"/>
    <w:link w:val="af4"/>
    <w:semiHidden/>
    <w:qFormat/>
    <w:rPr>
      <w:sz w:val="20"/>
      <w:szCs w:val="20"/>
    </w:rPr>
  </w:style>
  <w:style w:type="paragraph" w:styleId="TOC6">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f5">
    <w:name w:val="table of figures"/>
    <w:basedOn w:val="ab"/>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2">
    <w:name w:val="Body Text 2"/>
    <w:basedOn w:val="a"/>
    <w:qFormat/>
    <w:pPr>
      <w:spacing w:after="0"/>
      <w:jc w:val="left"/>
    </w:pPr>
    <w:rPr>
      <w:szCs w:val="20"/>
    </w:rPr>
  </w:style>
  <w:style w:type="paragraph" w:styleId="af6">
    <w:name w:val="Normal (Web)"/>
    <w:basedOn w:val="a"/>
    <w:uiPriority w:val="99"/>
    <w:qFormat/>
    <w:rPr>
      <w:sz w:val="24"/>
      <w:szCs w:val="24"/>
    </w:rPr>
  </w:style>
  <w:style w:type="paragraph" w:styleId="11">
    <w:name w:val="index 1"/>
    <w:basedOn w:val="a"/>
    <w:next w:val="a"/>
    <w:unhideWhenUsed/>
    <w:qFormat/>
  </w:style>
  <w:style w:type="paragraph" w:styleId="23">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7">
    <w:name w:val="Title"/>
    <w:basedOn w:val="a"/>
    <w:next w:val="a"/>
    <w:link w:val="af8"/>
    <w:qFormat/>
    <w:pPr>
      <w:spacing w:before="240" w:after="60"/>
      <w:jc w:val="center"/>
      <w:outlineLvl w:val="0"/>
    </w:pPr>
    <w:rPr>
      <w:rFonts w:ascii="Calibri Light" w:hAnsi="Calibri Light"/>
      <w:b/>
      <w:bCs/>
      <w:kern w:val="2"/>
      <w:sz w:val="32"/>
      <w:szCs w:val="32"/>
      <w:lang w:val="en-GB"/>
    </w:rPr>
  </w:style>
  <w:style w:type="paragraph" w:styleId="af9">
    <w:name w:val="annotation subject"/>
    <w:basedOn w:val="a9"/>
    <w:next w:val="a9"/>
    <w:link w:val="afa"/>
    <w:uiPriority w:val="99"/>
    <w:qFormat/>
    <w:rPr>
      <w:b/>
      <w:bCs/>
    </w:rPr>
  </w:style>
  <w:style w:type="table" w:styleId="afb">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semiHidden/>
    <w:qFormat/>
  </w:style>
  <w:style w:type="character" w:styleId="afe">
    <w:name w:val="FollowedHyperlink"/>
    <w:basedOn w:val="a0"/>
    <w:unhideWhenUsed/>
    <w:qFormat/>
    <w:rPr>
      <w:color w:val="800080" w:themeColor="followedHyperlink"/>
      <w:u w:val="single"/>
    </w:rPr>
  </w:style>
  <w:style w:type="character" w:styleId="aff">
    <w:name w:val="Emphasis"/>
    <w:basedOn w:val="a0"/>
    <w:uiPriority w:val="20"/>
    <w:qFormat/>
    <w:rPr>
      <w:i/>
      <w:iCs/>
    </w:rPr>
  </w:style>
  <w:style w:type="character" w:styleId="aff0">
    <w:name w:val="Hyperlink"/>
    <w:uiPriority w:val="99"/>
    <w:qFormat/>
    <w:rPr>
      <w:color w:val="0000FF"/>
      <w:kern w:val="2"/>
      <w:u w:val="single"/>
      <w:lang w:val="en-GB" w:eastAsia="zh-CN" w:bidi="ar-SA"/>
    </w:rPr>
  </w:style>
  <w:style w:type="character" w:styleId="aff1">
    <w:name w:val="annotation reference"/>
    <w:qFormat/>
    <w:rPr>
      <w:kern w:val="2"/>
      <w:sz w:val="21"/>
      <w:szCs w:val="21"/>
      <w:lang w:val="en-GB" w:eastAsia="zh-CN" w:bidi="ar-SA"/>
    </w:rPr>
  </w:style>
  <w:style w:type="character" w:styleId="aff2">
    <w:name w:val="footnote reference"/>
    <w:semiHidden/>
    <w:qFormat/>
    <w:rPr>
      <w:kern w:val="2"/>
      <w:vertAlign w:val="superscript"/>
      <w:lang w:val="en-GB" w:eastAsia="zh-CN" w:bidi="ar-SA"/>
    </w:rPr>
  </w:style>
  <w:style w:type="character" w:customStyle="1" w:styleId="ac">
    <w:name w:val="正文文本 字符"/>
    <w:basedOn w:val="a0"/>
    <w:link w:val="ab"/>
    <w:qFormat/>
  </w:style>
  <w:style w:type="character" w:customStyle="1" w:styleId="a4">
    <w:name w:val="题注 字符"/>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2">
    <w:name w:val="页眉 字符"/>
    <w:link w:val="af1"/>
    <w:qFormat/>
    <w:rPr>
      <w:kern w:val="2"/>
      <w:sz w:val="22"/>
      <w:szCs w:val="22"/>
      <w:lang w:val="en-GB" w:eastAsia="zh-CN" w:bidi="ar-SA"/>
    </w:rPr>
  </w:style>
  <w:style w:type="character" w:customStyle="1" w:styleId="af0">
    <w:name w:val="页脚 字符"/>
    <w:link w:val="af"/>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af8">
    <w:name w:val="标题 字符"/>
    <w:link w:val="af7"/>
    <w:qFormat/>
    <w:rPr>
      <w:rFonts w:ascii="Calibri Light" w:hAnsi="Calibri Light" w:cs="Times New Roman"/>
      <w:b/>
      <w:bCs/>
      <w:kern w:val="2"/>
      <w:sz w:val="32"/>
      <w:szCs w:val="32"/>
      <w:lang w:val="en-GB" w:eastAsia="en-US" w:bidi="ar-SA"/>
    </w:rPr>
  </w:style>
  <w:style w:type="character" w:customStyle="1" w:styleId="aa">
    <w:name w:val="批注文字 字符"/>
    <w:link w:val="a9"/>
    <w:uiPriority w:val="99"/>
    <w:qFormat/>
    <w:rPr>
      <w:kern w:val="2"/>
      <w:sz w:val="22"/>
      <w:szCs w:val="22"/>
      <w:lang w:val="en-GB" w:eastAsia="en-US" w:bidi="ar-SA"/>
    </w:rPr>
  </w:style>
  <w:style w:type="character" w:customStyle="1" w:styleId="afa">
    <w:name w:val="批注主题 字符"/>
    <w:link w:val="af9"/>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a8">
    <w:name w:val="文档结构图 字符"/>
    <w:link w:val="a7"/>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6"/>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4">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b"/>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f3">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1"/>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1"/>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af4">
    <w:name w:val="脚注文本 字符"/>
    <w:basedOn w:val="a0"/>
    <w:link w:val="af3"/>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0">
    <w:name w:val="标题 3 字符"/>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0">
    <w:name w:val="标题 4 字符"/>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0">
    <w:name w:val="标题 1 字符"/>
    <w:basedOn w:val="a0"/>
    <w:link w:val="1"/>
    <w:qFormat/>
    <w:rPr>
      <w:rFonts w:eastAsiaTheme="minorEastAsia"/>
      <w:b/>
      <w:bCs/>
      <w:sz w:val="28"/>
      <w:szCs w:val="28"/>
      <w:lang w:eastAsia="en-US"/>
    </w:rPr>
  </w:style>
  <w:style w:type="character" w:customStyle="1" w:styleId="20">
    <w:name w:val="标题 2 字符"/>
    <w:link w:val="2"/>
    <w:qFormat/>
    <w:rPr>
      <w:rFonts w:eastAsiaTheme="minorEastAsia"/>
      <w:b/>
      <w:bCs/>
      <w:sz w:val="24"/>
      <w:szCs w:val="28"/>
      <w:lang w:eastAsia="en-US"/>
    </w:rPr>
  </w:style>
  <w:style w:type="character" w:customStyle="1" w:styleId="50">
    <w:name w:val="标题 5 字符"/>
    <w:link w:val="5"/>
    <w:qFormat/>
    <w:rPr>
      <w:rFonts w:eastAsiaTheme="minorEastAsia"/>
      <w:b/>
      <w:bCs/>
      <w:i/>
      <w:iCs/>
      <w:sz w:val="22"/>
      <w:szCs w:val="26"/>
      <w:lang w:eastAsia="en-US"/>
    </w:rPr>
  </w:style>
  <w:style w:type="character" w:customStyle="1" w:styleId="ae">
    <w:name w:val="批注框文本 字符"/>
    <w:link w:val="ad"/>
    <w:uiPriority w:val="99"/>
    <w:semiHidden/>
    <w:qFormat/>
    <w:rPr>
      <w:rFonts w:ascii="Tahoma" w:eastAsiaTheme="minorEastAsia" w:hAnsi="Tahoma" w:cs="Tahoma"/>
      <w:sz w:val="16"/>
      <w:szCs w:val="16"/>
      <w:lang w:eastAsia="en-US"/>
    </w:rPr>
  </w:style>
  <w:style w:type="character" w:customStyle="1" w:styleId="80">
    <w:name w:val="标题 8 字符"/>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5">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6">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2">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f4">
    <w:name w:val="List Paragraph"/>
    <w:basedOn w:val="a"/>
    <w:uiPriority w:val="34"/>
    <w:qFormat/>
    <w:pPr>
      <w:ind w:firstLineChars="200" w:firstLine="420"/>
    </w:pPr>
  </w:style>
  <w:style w:type="paragraph" w:customStyle="1" w:styleId="51">
    <w:name w:val="列出段落5"/>
    <w:basedOn w:val="a"/>
    <w:uiPriority w:val="34"/>
    <w:qFormat/>
    <w:pPr>
      <w:ind w:firstLineChars="200" w:firstLine="420"/>
    </w:pPr>
  </w:style>
  <w:style w:type="paragraph" w:customStyle="1" w:styleId="60">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3D372A-954C-4468-A47D-BA5D356C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6119</Words>
  <Characters>34881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CHEN Xiaohang V2</cp:lastModifiedBy>
  <cp:revision>2</cp:revision>
  <cp:lastPrinted>2007-06-18T05:08:00Z</cp:lastPrinted>
  <dcterms:created xsi:type="dcterms:W3CDTF">2021-08-18T02:35:00Z</dcterms:created>
  <dcterms:modified xsi:type="dcterms:W3CDTF">2021-08-18T02:35:00Z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