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Heading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Heading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1F3E73" w:rsidRDefault="001F3E73">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1F3E73" w:rsidRDefault="001F3E73">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1F3E73" w:rsidRDefault="001F3E73">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1F3E73" w:rsidRDefault="001F3E73">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1F3E73" w:rsidRDefault="001F3E73">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1F3E73" w:rsidRDefault="001F3E73">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1F3E73" w:rsidRDefault="001F3E73">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1F3E73" w:rsidRDefault="001F3E73">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1F3E73" w:rsidRDefault="001F3E73">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1F3E73" w:rsidRDefault="001F3E73">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1F3E73" w:rsidRDefault="001F3E73">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1F3E73" w:rsidRDefault="001F3E73">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1F3E73" w:rsidRDefault="001F3E73">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1F3E73" w:rsidRDefault="001F3E73">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1F3E73" w:rsidRDefault="001F3E73">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1F3E73" w:rsidRDefault="001F3E73">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r>
              <w:rPr>
                <w:sz w:val="20"/>
                <w:szCs w:val="20"/>
                <w:lang w:eastAsia="zh-CN"/>
              </w:rPr>
              <w:t>Tdocs</w:t>
            </w:r>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BodyText"/>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R1-2107075 InterDigital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BodyText"/>
              <w:spacing w:after="0"/>
            </w:pPr>
            <w:r>
              <w:t xml:space="preserve">Proposal </w:t>
            </w:r>
            <w:fldSimple w:instr=" SEQ Proposal \* ARABIC ">
              <w:r>
                <w:t>1</w:t>
              </w:r>
            </w:fldSimple>
            <w:r>
              <w:t xml:space="preserve">: For CG-SDT, </w:t>
            </w:r>
            <w:r>
              <w:rPr>
                <w:rFonts w:eastAsia="宋体"/>
                <w:lang w:val="en-GB" w:eastAsia="zh-CN"/>
              </w:rPr>
              <w:t>the SSB subset for RSRP based TA validation could be up to gNB configuration with the following:</w:t>
            </w:r>
          </w:p>
          <w:p w14:paraId="6D2FAC08" w14:textId="77777777" w:rsidR="00A053F1" w:rsidRDefault="00DD3E30">
            <w:pPr>
              <w:pStyle w:val="BodyText"/>
              <w:numPr>
                <w:ilvl w:val="1"/>
                <w:numId w:val="11"/>
              </w:numPr>
              <w:spacing w:after="0"/>
              <w:rPr>
                <w:rFonts w:eastAsia="宋体"/>
                <w:lang w:eastAsia="zh-CN"/>
              </w:rPr>
            </w:pPr>
            <w:r>
              <w:rPr>
                <w:rFonts w:eastAsia="宋体"/>
                <w:lang w:eastAsia="zh-CN"/>
              </w:rPr>
              <w:t>a set of SSBs configured for all CG configurations</w:t>
            </w:r>
          </w:p>
          <w:p w14:paraId="58E79362" w14:textId="77777777" w:rsidR="00A053F1" w:rsidRDefault="00DD3E30">
            <w:pPr>
              <w:pStyle w:val="BodyText"/>
              <w:numPr>
                <w:ilvl w:val="1"/>
                <w:numId w:val="11"/>
              </w:numPr>
              <w:spacing w:after="0"/>
              <w:rPr>
                <w:rFonts w:eastAsia="宋体"/>
                <w:lang w:eastAsia="zh-CN"/>
              </w:rPr>
            </w:pPr>
            <w:r>
              <w:rPr>
                <w:rFonts w:eastAsia="宋体"/>
                <w:lang w:eastAsia="zh-CN"/>
              </w:rPr>
              <w:t>or a set of all SSBs actually transmitted as indicated in SIB1.</w:t>
            </w:r>
          </w:p>
          <w:p w14:paraId="470E06C5" w14:textId="77777777" w:rsidR="00A053F1" w:rsidRDefault="00DD3E30">
            <w:pPr>
              <w:pStyle w:val="BodyText"/>
              <w:numPr>
                <w:ilvl w:val="1"/>
                <w:numId w:val="11"/>
              </w:numPr>
              <w:spacing w:after="0"/>
              <w:rPr>
                <w:lang w:eastAsia="zh-CN"/>
              </w:rPr>
            </w:pPr>
            <w:r>
              <w:rPr>
                <w:rFonts w:eastAsia="宋体"/>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ListParagraph"/>
        <w:autoSpaceDE/>
        <w:autoSpaceDN/>
        <w:adjustRightInd/>
        <w:snapToGrid/>
        <w:ind w:firstLineChars="0" w:firstLine="0"/>
        <w:rPr>
          <w:lang w:eastAsia="zh-CN"/>
        </w:rPr>
      </w:pPr>
    </w:p>
    <w:p w14:paraId="7F08AA4A" w14:textId="77777777" w:rsidR="00A053F1" w:rsidRDefault="00DD3E30">
      <w:pPr>
        <w:pStyle w:val="Heading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60C5E96" w14:textId="77777777" w:rsidR="00A053F1" w:rsidRDefault="00DD3E3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957815" w14:textId="77777777" w:rsidR="00A053F1" w:rsidRDefault="00DD3E3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782CA46D" w14:textId="77777777" w:rsidR="00A053F1" w:rsidRDefault="00DD3E3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ACF1E4" w14:textId="77777777" w:rsidR="00A053F1" w:rsidRDefault="00DD3E30">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7CC8A140" w14:textId="77777777" w:rsidR="00A053F1" w:rsidRDefault="00DD3E30">
      <w:pPr>
        <w:numPr>
          <w:ilvl w:val="0"/>
          <w:numId w:val="12"/>
        </w:numPr>
        <w:rPr>
          <w:rFonts w:eastAsia="宋体"/>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TableGrid"/>
        <w:tblW w:w="5000" w:type="pct"/>
        <w:tblLook w:val="04A0" w:firstRow="1" w:lastRow="0" w:firstColumn="1" w:lastColumn="0" w:noHBand="0" w:noVBand="1"/>
      </w:tblPr>
      <w:tblGrid>
        <w:gridCol w:w="1243"/>
        <w:gridCol w:w="1134"/>
        <w:gridCol w:w="1360"/>
        <w:gridCol w:w="5570"/>
      </w:tblGrid>
      <w:tr w:rsidR="00A053F1" w14:paraId="36C9CE40" w14:textId="77777777" w:rsidTr="00963584">
        <w:tc>
          <w:tcPr>
            <w:tcW w:w="627" w:type="pct"/>
          </w:tcPr>
          <w:p w14:paraId="04CAD8D7" w14:textId="77777777" w:rsidR="00A053F1" w:rsidRDefault="00DD3E30">
            <w:r>
              <w:rPr>
                <w:rFonts w:hint="eastAsia"/>
              </w:rPr>
              <w:t>Company</w:t>
            </w:r>
          </w:p>
        </w:tc>
        <w:tc>
          <w:tcPr>
            <w:tcW w:w="623" w:type="pct"/>
          </w:tcPr>
          <w:p w14:paraId="74ED6CB8" w14:textId="77777777" w:rsidR="00A053F1" w:rsidRDefault="00DD3E30">
            <w:pPr>
              <w:rPr>
                <w:lang w:eastAsia="zh-CN"/>
              </w:rPr>
            </w:pPr>
            <w:r>
              <w:rPr>
                <w:lang w:eastAsia="zh-CN"/>
              </w:rPr>
              <w:t>Option(s) preferred</w:t>
            </w:r>
          </w:p>
        </w:tc>
        <w:tc>
          <w:tcPr>
            <w:tcW w:w="744" w:type="pct"/>
          </w:tcPr>
          <w:p w14:paraId="5370CD06" w14:textId="77777777" w:rsidR="00A053F1" w:rsidRDefault="00DD3E30">
            <w:pPr>
              <w:rPr>
                <w:lang w:eastAsia="zh-CN"/>
              </w:rPr>
            </w:pPr>
            <w:r>
              <w:rPr>
                <w:rFonts w:hint="eastAsia"/>
                <w:lang w:eastAsia="zh-CN"/>
              </w:rPr>
              <w:t>O</w:t>
            </w:r>
            <w:r>
              <w:rPr>
                <w:lang w:eastAsia="zh-CN"/>
              </w:rPr>
              <w:t>ption(s) cannot accept</w:t>
            </w:r>
          </w:p>
        </w:tc>
        <w:tc>
          <w:tcPr>
            <w:tcW w:w="3006" w:type="pct"/>
          </w:tcPr>
          <w:p w14:paraId="29763486" w14:textId="77777777" w:rsidR="00A053F1" w:rsidRDefault="00DD3E30">
            <w:r>
              <w:rPr>
                <w:rFonts w:hint="eastAsia"/>
              </w:rPr>
              <w:t>Comment</w:t>
            </w:r>
          </w:p>
        </w:tc>
      </w:tr>
      <w:tr w:rsidR="00A053F1" w14:paraId="09718057" w14:textId="77777777" w:rsidTr="00963584">
        <w:tc>
          <w:tcPr>
            <w:tcW w:w="627" w:type="pct"/>
          </w:tcPr>
          <w:p w14:paraId="76FA315B" w14:textId="77777777" w:rsidR="00A053F1" w:rsidRDefault="00DD3E30">
            <w:pPr>
              <w:rPr>
                <w:rFonts w:eastAsia="Malgun Gothic"/>
                <w:lang w:eastAsia="ko-KR"/>
              </w:rPr>
            </w:pPr>
            <w:r>
              <w:rPr>
                <w:lang w:eastAsia="ko-KR"/>
              </w:rPr>
              <w:lastRenderedPageBreak/>
              <w:t>Huawei, HiSilicon</w:t>
            </w:r>
          </w:p>
        </w:tc>
        <w:tc>
          <w:tcPr>
            <w:tcW w:w="623" w:type="pct"/>
          </w:tcPr>
          <w:p w14:paraId="77447487" w14:textId="77777777" w:rsidR="00A053F1" w:rsidRDefault="00DD3E30">
            <w:pPr>
              <w:rPr>
                <w:rFonts w:eastAsia="Malgun Gothic"/>
                <w:lang w:eastAsia="ko-KR"/>
              </w:rPr>
            </w:pPr>
            <w:r>
              <w:rPr>
                <w:rFonts w:hint="eastAsia"/>
                <w:bCs/>
                <w:iCs/>
                <w:lang w:eastAsia="zh-CN"/>
              </w:rPr>
              <w:t>Option 6</w:t>
            </w:r>
          </w:p>
        </w:tc>
        <w:tc>
          <w:tcPr>
            <w:tcW w:w="744"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3006" w:type="pct"/>
          </w:tcPr>
          <w:p w14:paraId="201CBC53" w14:textId="77777777" w:rsidR="00A053F1" w:rsidRDefault="00DD3E30">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A053F1" w14:paraId="3ADFB110" w14:textId="77777777" w:rsidTr="00963584">
        <w:tc>
          <w:tcPr>
            <w:tcW w:w="627" w:type="pct"/>
          </w:tcPr>
          <w:p w14:paraId="62554852" w14:textId="77777777" w:rsidR="00A053F1" w:rsidRDefault="00DD3E30">
            <w:pPr>
              <w:rPr>
                <w:lang w:eastAsia="zh-CN"/>
              </w:rPr>
            </w:pPr>
            <w:r>
              <w:rPr>
                <w:rFonts w:hint="eastAsia"/>
                <w:lang w:eastAsia="zh-CN"/>
              </w:rPr>
              <w:t>CATT</w:t>
            </w:r>
          </w:p>
        </w:tc>
        <w:tc>
          <w:tcPr>
            <w:tcW w:w="623" w:type="pct"/>
          </w:tcPr>
          <w:p w14:paraId="7CC44CE6" w14:textId="77777777" w:rsidR="00A053F1" w:rsidRDefault="00DD3E30">
            <w:pPr>
              <w:rPr>
                <w:lang w:eastAsia="zh-CN"/>
              </w:rPr>
            </w:pPr>
            <w:r>
              <w:rPr>
                <w:rFonts w:hint="eastAsia"/>
                <w:lang w:eastAsia="zh-CN"/>
              </w:rPr>
              <w:t>Option 2</w:t>
            </w:r>
          </w:p>
        </w:tc>
        <w:tc>
          <w:tcPr>
            <w:tcW w:w="744" w:type="pct"/>
          </w:tcPr>
          <w:p w14:paraId="11C70EF7" w14:textId="77777777" w:rsidR="00A053F1" w:rsidRDefault="00A053F1">
            <w:pPr>
              <w:rPr>
                <w:rFonts w:eastAsia="Malgun Gothic"/>
                <w:lang w:eastAsia="ko-KR"/>
              </w:rPr>
            </w:pPr>
          </w:p>
        </w:tc>
        <w:tc>
          <w:tcPr>
            <w:tcW w:w="3006"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A053F1" w14:paraId="25321B4C" w14:textId="77777777" w:rsidTr="00963584">
        <w:tc>
          <w:tcPr>
            <w:tcW w:w="627" w:type="pct"/>
          </w:tcPr>
          <w:p w14:paraId="32988B4E" w14:textId="77777777" w:rsidR="00A053F1" w:rsidRDefault="00DD3E30">
            <w:pPr>
              <w:rPr>
                <w:lang w:eastAsia="zh-CN"/>
              </w:rPr>
            </w:pPr>
            <w:r>
              <w:rPr>
                <w:lang w:eastAsia="zh-CN"/>
              </w:rPr>
              <w:t>Qualcomm</w:t>
            </w:r>
          </w:p>
        </w:tc>
        <w:tc>
          <w:tcPr>
            <w:tcW w:w="623" w:type="pct"/>
          </w:tcPr>
          <w:p w14:paraId="2124F6AB" w14:textId="77777777" w:rsidR="00A053F1" w:rsidRDefault="00DD3E30">
            <w:pPr>
              <w:rPr>
                <w:lang w:eastAsia="zh-CN"/>
              </w:rPr>
            </w:pPr>
            <w:r>
              <w:rPr>
                <w:lang w:eastAsia="zh-CN"/>
              </w:rPr>
              <w:t>1, 2, 5</w:t>
            </w:r>
          </w:p>
        </w:tc>
        <w:tc>
          <w:tcPr>
            <w:tcW w:w="744" w:type="pct"/>
          </w:tcPr>
          <w:p w14:paraId="2217D4F7" w14:textId="77777777" w:rsidR="00A053F1" w:rsidRDefault="00DD3E30">
            <w:pPr>
              <w:rPr>
                <w:rFonts w:eastAsia="Malgun Gothic"/>
                <w:lang w:eastAsia="ko-KR"/>
              </w:rPr>
            </w:pPr>
            <w:r>
              <w:rPr>
                <w:rFonts w:eastAsia="Malgun Gothic"/>
                <w:lang w:eastAsia="ko-KR"/>
              </w:rPr>
              <w:t>3, 6</w:t>
            </w:r>
          </w:p>
        </w:tc>
        <w:tc>
          <w:tcPr>
            <w:tcW w:w="3006"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963584">
        <w:tc>
          <w:tcPr>
            <w:tcW w:w="627"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23" w:type="pct"/>
          </w:tcPr>
          <w:p w14:paraId="5F41177D" w14:textId="77777777" w:rsidR="00A053F1" w:rsidRDefault="00DD3E30">
            <w:pPr>
              <w:rPr>
                <w:lang w:eastAsia="zh-CN"/>
              </w:rPr>
            </w:pPr>
            <w:r>
              <w:rPr>
                <w:lang w:eastAsia="zh-CN"/>
              </w:rPr>
              <w:t>O</w:t>
            </w:r>
            <w:r>
              <w:rPr>
                <w:rFonts w:hint="eastAsia"/>
                <w:lang w:eastAsia="zh-CN"/>
              </w:rPr>
              <w:t>ption 3</w:t>
            </w:r>
          </w:p>
        </w:tc>
        <w:tc>
          <w:tcPr>
            <w:tcW w:w="744"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3006"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963584">
        <w:tc>
          <w:tcPr>
            <w:tcW w:w="627" w:type="pct"/>
          </w:tcPr>
          <w:p w14:paraId="1E275796" w14:textId="77777777" w:rsidR="00A053F1" w:rsidRDefault="00DD3E30">
            <w:pPr>
              <w:rPr>
                <w:lang w:eastAsia="ko-KR"/>
              </w:rPr>
            </w:pPr>
            <w:r>
              <w:rPr>
                <w:rFonts w:hint="eastAsia"/>
                <w:lang w:eastAsia="zh-CN"/>
              </w:rPr>
              <w:t>ZTE, Sanechips</w:t>
            </w:r>
          </w:p>
        </w:tc>
        <w:tc>
          <w:tcPr>
            <w:tcW w:w="623" w:type="pct"/>
          </w:tcPr>
          <w:p w14:paraId="6657C8D1" w14:textId="77777777" w:rsidR="00A053F1" w:rsidRDefault="00DD3E30">
            <w:pPr>
              <w:rPr>
                <w:lang w:eastAsia="zh-CN"/>
              </w:rPr>
            </w:pPr>
            <w:r>
              <w:rPr>
                <w:rFonts w:hint="eastAsia"/>
                <w:lang w:eastAsia="zh-CN"/>
              </w:rPr>
              <w:t>Option 3, 6</w:t>
            </w:r>
          </w:p>
        </w:tc>
        <w:tc>
          <w:tcPr>
            <w:tcW w:w="744" w:type="pct"/>
          </w:tcPr>
          <w:p w14:paraId="50BFE406" w14:textId="77777777" w:rsidR="00A053F1" w:rsidRDefault="00DD3E30">
            <w:pPr>
              <w:rPr>
                <w:rFonts w:eastAsia="宋体"/>
                <w:lang w:eastAsia="zh-CN"/>
              </w:rPr>
            </w:pPr>
            <w:r>
              <w:rPr>
                <w:rFonts w:eastAsia="宋体" w:hint="eastAsia"/>
                <w:lang w:eastAsia="zh-CN"/>
              </w:rPr>
              <w:t>Option 1</w:t>
            </w:r>
          </w:p>
        </w:tc>
        <w:tc>
          <w:tcPr>
            <w:tcW w:w="3006" w:type="pct"/>
          </w:tcPr>
          <w:p w14:paraId="6C9B9BCF" w14:textId="77777777" w:rsidR="00A053F1" w:rsidRDefault="00DD3E30">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963584">
        <w:tc>
          <w:tcPr>
            <w:tcW w:w="627" w:type="pct"/>
          </w:tcPr>
          <w:p w14:paraId="3EF54539" w14:textId="5C30745C" w:rsidR="00963584" w:rsidRDefault="00963584" w:rsidP="00963584">
            <w:pPr>
              <w:rPr>
                <w:lang w:eastAsia="zh-CN"/>
              </w:rPr>
            </w:pPr>
            <w:r>
              <w:rPr>
                <w:lang w:eastAsia="zh-CN"/>
              </w:rPr>
              <w:t>Ericsson</w:t>
            </w:r>
          </w:p>
        </w:tc>
        <w:tc>
          <w:tcPr>
            <w:tcW w:w="623" w:type="pct"/>
          </w:tcPr>
          <w:p w14:paraId="626D6655" w14:textId="49ECD606" w:rsidR="00963584" w:rsidRDefault="00963584" w:rsidP="00963584">
            <w:pPr>
              <w:rPr>
                <w:lang w:eastAsia="zh-CN"/>
              </w:rPr>
            </w:pPr>
            <w:r>
              <w:rPr>
                <w:lang w:eastAsia="zh-CN"/>
              </w:rPr>
              <w:t>Option 1</w:t>
            </w:r>
          </w:p>
        </w:tc>
        <w:tc>
          <w:tcPr>
            <w:tcW w:w="744" w:type="pct"/>
          </w:tcPr>
          <w:p w14:paraId="19FBC7C9" w14:textId="1DDB6D89" w:rsidR="00963584" w:rsidRDefault="00963584" w:rsidP="00963584">
            <w:pPr>
              <w:rPr>
                <w:rFonts w:eastAsia="宋体"/>
                <w:lang w:eastAsia="zh-CN"/>
              </w:rPr>
            </w:pPr>
            <w:r>
              <w:rPr>
                <w:rFonts w:eastAsia="Malgun Gothic"/>
                <w:lang w:eastAsia="ko-KR"/>
              </w:rPr>
              <w:t>Other options.</w:t>
            </w:r>
          </w:p>
        </w:tc>
        <w:tc>
          <w:tcPr>
            <w:tcW w:w="3006" w:type="pct"/>
          </w:tcPr>
          <w:p w14:paraId="0605F3F2" w14:textId="77777777" w:rsidR="00963584" w:rsidRDefault="00963584" w:rsidP="00963584">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gNB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963584">
        <w:tc>
          <w:tcPr>
            <w:tcW w:w="627" w:type="pct"/>
          </w:tcPr>
          <w:p w14:paraId="1550CB23" w14:textId="45DE5C16" w:rsidR="00AF1A2F" w:rsidRDefault="00AF1A2F" w:rsidP="00963584">
            <w:pPr>
              <w:rPr>
                <w:lang w:eastAsia="zh-CN"/>
              </w:rPr>
            </w:pPr>
            <w:r>
              <w:rPr>
                <w:lang w:eastAsia="zh-CN"/>
              </w:rPr>
              <w:lastRenderedPageBreak/>
              <w:t>Intel</w:t>
            </w:r>
          </w:p>
        </w:tc>
        <w:tc>
          <w:tcPr>
            <w:tcW w:w="623" w:type="pct"/>
          </w:tcPr>
          <w:p w14:paraId="578DAC65" w14:textId="37C22A9F" w:rsidR="00AF1A2F" w:rsidRDefault="00AF1A2F" w:rsidP="00963584">
            <w:pPr>
              <w:rPr>
                <w:lang w:eastAsia="zh-CN"/>
              </w:rPr>
            </w:pPr>
            <w:r>
              <w:rPr>
                <w:lang w:eastAsia="zh-CN"/>
              </w:rPr>
              <w:t>Option 1 or 2</w:t>
            </w:r>
          </w:p>
        </w:tc>
        <w:tc>
          <w:tcPr>
            <w:tcW w:w="744" w:type="pct"/>
          </w:tcPr>
          <w:p w14:paraId="711B7EBF" w14:textId="77777777" w:rsidR="00AF1A2F" w:rsidRDefault="00AF1A2F" w:rsidP="00963584">
            <w:pPr>
              <w:rPr>
                <w:rFonts w:eastAsia="Malgun Gothic"/>
                <w:lang w:eastAsia="ko-KR"/>
              </w:rPr>
            </w:pPr>
          </w:p>
        </w:tc>
        <w:tc>
          <w:tcPr>
            <w:tcW w:w="3006"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gNB implementation to configure a suitable set of SSBs for CG-PUSCH association and RSRP measurement. </w:t>
            </w:r>
          </w:p>
        </w:tc>
      </w:tr>
      <w:tr w:rsidR="001F3E73" w14:paraId="0E9A1188" w14:textId="77777777" w:rsidTr="00963584">
        <w:tc>
          <w:tcPr>
            <w:tcW w:w="627" w:type="pct"/>
          </w:tcPr>
          <w:p w14:paraId="35AC216C" w14:textId="0CCE3338" w:rsidR="001F3E73" w:rsidRPr="001F3E73" w:rsidRDefault="001F3E73" w:rsidP="00963584">
            <w:pPr>
              <w:rPr>
                <w:lang w:eastAsia="zh-CN"/>
              </w:rPr>
            </w:pPr>
            <w:r>
              <w:rPr>
                <w:lang w:eastAsia="zh-CN"/>
              </w:rPr>
              <w:t>Spreadtrum</w:t>
            </w:r>
          </w:p>
        </w:tc>
        <w:tc>
          <w:tcPr>
            <w:tcW w:w="623"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44" w:type="pct"/>
          </w:tcPr>
          <w:p w14:paraId="19A8ED45" w14:textId="60125B42" w:rsidR="001F3E73" w:rsidRPr="001F3E73" w:rsidRDefault="001F3E73" w:rsidP="00963584">
            <w:pPr>
              <w:rPr>
                <w:rFonts w:hint="eastAsia"/>
                <w:lang w:eastAsia="zh-CN"/>
              </w:rPr>
            </w:pPr>
            <w:r>
              <w:rPr>
                <w:rFonts w:hint="eastAsia"/>
                <w:lang w:eastAsia="zh-CN"/>
              </w:rPr>
              <w:t>O</w:t>
            </w:r>
            <w:r>
              <w:rPr>
                <w:lang w:eastAsia="zh-CN"/>
              </w:rPr>
              <w:t>ther options</w:t>
            </w:r>
          </w:p>
        </w:tc>
        <w:tc>
          <w:tcPr>
            <w:tcW w:w="3006" w:type="pct"/>
          </w:tcPr>
          <w:p w14:paraId="00A32A4A" w14:textId="062BE7D7" w:rsidR="001F3E73" w:rsidRDefault="001F3E73" w:rsidP="00963584">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bl>
    <w:p w14:paraId="14005C88" w14:textId="77777777" w:rsidR="00A053F1" w:rsidRDefault="00A053F1">
      <w:pPr>
        <w:rPr>
          <w:rFonts w:hint="eastAsia"/>
          <w:lang w:eastAsia="zh-CN"/>
        </w:rPr>
      </w:pPr>
    </w:p>
    <w:p w14:paraId="6CEA7BEF" w14:textId="77777777" w:rsidR="00A053F1" w:rsidRDefault="00DD3E30">
      <w:pPr>
        <w:pStyle w:val="Heading3"/>
        <w:rPr>
          <w:lang w:eastAsia="zh-CN"/>
        </w:rPr>
      </w:pPr>
      <w:r>
        <w:rPr>
          <w:lang w:eastAsia="zh-CN"/>
        </w:rPr>
        <w:t xml:space="preserve">2.1.2 Second round </w:t>
      </w:r>
      <w:r>
        <w:rPr>
          <w:rFonts w:hint="eastAsia"/>
          <w:lang w:eastAsia="zh-CN"/>
        </w:rPr>
        <w:t>discussion</w:t>
      </w:r>
    </w:p>
    <w:p w14:paraId="7AA1784E"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F914B8A" w14:textId="77777777" w:rsidR="00A053F1" w:rsidRDefault="00A053F1"/>
    <w:p w14:paraId="240BA2B5" w14:textId="77777777" w:rsidR="00A053F1" w:rsidRDefault="00A053F1"/>
    <w:p w14:paraId="6D6DCEB8" w14:textId="77777777" w:rsidR="00A053F1" w:rsidRDefault="00DD3E30">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r>
              <w:rPr>
                <w:rFonts w:hint="eastAsia"/>
                <w:lang w:eastAsia="zh-CN"/>
              </w:rPr>
              <w:t>Tdocs</w:t>
            </w:r>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TA offset is optionally configured in RRC release message for CG SDT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Heading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lastRenderedPageBreak/>
        <w:t>Any comments?</w:t>
      </w:r>
    </w:p>
    <w:tbl>
      <w:tblPr>
        <w:tblStyle w:val="TableGrid"/>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Huawei, HiSilicon</w:t>
            </w:r>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ZTE, Sanechips</w:t>
            </w:r>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r>
              <w:rPr>
                <w:rFonts w:hint="eastAsia"/>
                <w:lang w:eastAsia="zh-CN"/>
              </w:rPr>
              <w:t>S</w:t>
            </w:r>
            <w:r>
              <w:rPr>
                <w:lang w:eastAsia="zh-CN"/>
              </w:rPr>
              <w:t>preadtrum</w:t>
            </w:r>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bl>
    <w:p w14:paraId="1176231F" w14:textId="77777777" w:rsidR="00A053F1"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Heading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mc:AlternateContent>
          <mc:Choice Requires="wps">
            <w:drawing>
              <wp:inline distT="0" distB="0" distL="114300" distR="114300" wp14:anchorId="101A3C0E" wp14:editId="597E94F7">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14:paraId="102B9557" w14:textId="77777777" w:rsidR="001F3E73" w:rsidRDefault="001F3E73">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1F3E73" w:rsidRDefault="001F3E73">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1F3E73" w:rsidRDefault="001F3E73">
                            <w:pPr>
                              <w:numPr>
                                <w:ilvl w:val="0"/>
                                <w:numId w:val="13"/>
                              </w:numPr>
                              <w:spacing w:after="0"/>
                              <w:rPr>
                                <w:sz w:val="20"/>
                                <w:szCs w:val="20"/>
                              </w:rPr>
                            </w:pPr>
                            <w:r>
                              <w:rPr>
                                <w:sz w:val="20"/>
                                <w:szCs w:val="20"/>
                              </w:rPr>
                              <w:t>The ordering of the SSB and CG PUSCH resources are to be captured in RAN1 spec.</w:t>
                            </w:r>
                          </w:p>
                          <w:p w14:paraId="5AB97347" w14:textId="77777777" w:rsidR="001F3E73" w:rsidRDefault="001F3E73">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1F3E73" w:rsidRDefault="001F3E73">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1F3E73" w:rsidRDefault="001F3E73">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1F3E73" w:rsidRDefault="001F3E73">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1F3E73" w:rsidRDefault="001F3E73">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14:paraId="102B9557" w14:textId="77777777" w:rsidR="001F3E73" w:rsidRDefault="001F3E73">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1F3E73" w:rsidRDefault="001F3E73">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1F3E73" w:rsidRDefault="001F3E73">
                      <w:pPr>
                        <w:numPr>
                          <w:ilvl w:val="0"/>
                          <w:numId w:val="13"/>
                        </w:numPr>
                        <w:spacing w:after="0"/>
                        <w:rPr>
                          <w:sz w:val="20"/>
                          <w:szCs w:val="20"/>
                        </w:rPr>
                      </w:pPr>
                      <w:r>
                        <w:rPr>
                          <w:sz w:val="20"/>
                          <w:szCs w:val="20"/>
                        </w:rPr>
                        <w:t>The ordering of the SSB and CG PUSCH resources are to be captured in RAN1 spec.</w:t>
                      </w:r>
                    </w:p>
                    <w:p w14:paraId="5AB97347" w14:textId="77777777" w:rsidR="001F3E73" w:rsidRDefault="001F3E73">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1F3E73" w:rsidRDefault="001F3E73">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1F3E73" w:rsidRDefault="001F3E73">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1F3E73" w:rsidRDefault="001F3E73">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1F3E73" w:rsidRDefault="001F3E73">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Heading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r>
              <w:rPr>
                <w:sz w:val="20"/>
                <w:szCs w:val="20"/>
                <w:lang w:eastAsia="zh-CN"/>
              </w:rPr>
              <w:t>Tdocs</w:t>
            </w:r>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7T18:32: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7T18:32:00Z">
                      <w:rPr>
                        <w:rFonts w:ascii="Cambria Math" w:hAnsi="Cambria Math"/>
                        <w:sz w:val="20"/>
                        <w:szCs w:val="20"/>
                      </w:rPr>
                    </w:ins>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7T18:32: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lastRenderedPageBreak/>
              <w:t xml:space="preserve">where </w:t>
            </w:r>
            <m:oMath>
              <m:sSub>
                <m:sSubPr>
                  <m:ctrlPr>
                    <w:ins w:id="7" w:author="Zhipeng LIN" w:date="2021-08-17T18:32: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7T18:32:00Z">
                      <w:rPr>
                        <w:rFonts w:ascii="Cambria Math" w:hAnsi="Cambria Math"/>
                        <w:i/>
                        <w:sz w:val="20"/>
                        <w:szCs w:val="20"/>
                      </w:rPr>
                    </w:ins>
                  </m:ctrlPr>
                </m:dPr>
                <m:e>
                  <m:f>
                    <m:fPr>
                      <m:type m:val="lin"/>
                      <m:ctrlPr>
                        <w:ins w:id="9" w:author="Zhipeng LIN" w:date="2021-08-17T18:32:00Z">
                          <w:rPr>
                            <w:rFonts w:ascii="Cambria Math" w:hAnsi="Cambria Math"/>
                            <w:i/>
                            <w:sz w:val="20"/>
                            <w:szCs w:val="20"/>
                          </w:rPr>
                        </w:ins>
                      </m:ctrlPr>
                    </m:fPr>
                    <m:num>
                      <m:sSub>
                        <m:sSubPr>
                          <m:ctrlPr>
                            <w:ins w:id="10"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ins w:id="13"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7T18:32: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7T18:32: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lastRenderedPageBreak/>
              <w:t>R1-2106683 Spreadtrum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1F3E73">
            <w:pPr>
              <w:pStyle w:val="TableofFigures"/>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BodyText"/>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BodyText"/>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03D3C4AB" w14:textId="77777777" w:rsidR="00A053F1" w:rsidRDefault="00DD3E30">
            <w:pPr>
              <w:pStyle w:val="6"/>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BodyText"/>
              <w:spacing w:after="0"/>
            </w:pPr>
            <w:r>
              <w:t xml:space="preserve">Proposal </w:t>
            </w:r>
            <w:fldSimple w:instr=" SEQ Proposal \* ARABIC ">
              <w:r>
                <w:t>3</w:t>
              </w:r>
            </w:fldSimple>
            <w:r>
              <w:t>: Support many-to-one or one-to-one mapping between SSBs and PUSCH resource units within a CG configuration.</w:t>
            </w:r>
          </w:p>
          <w:p w14:paraId="445B8541" w14:textId="77777777" w:rsidR="00A053F1" w:rsidRDefault="00DD3E30">
            <w:pPr>
              <w:pStyle w:val="BodyText"/>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BodyText"/>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BodyText"/>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1EE55A6" w14:textId="77777777" w:rsidR="00A053F1" w:rsidRDefault="00DD3E30">
            <w:pPr>
              <w:pStyle w:val="BodyText"/>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5FABFD88" w14:textId="77777777" w:rsidR="00A053F1" w:rsidRDefault="00DD3E30">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Heading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Option 1: Mapping ratio and association period are both explicitly signalled[6][7][12]</w:t>
      </w:r>
    </w:p>
    <w:p w14:paraId="2515DB5B" w14:textId="77777777" w:rsidR="00A053F1" w:rsidRDefault="00DD3E30">
      <w:pPr>
        <w:numPr>
          <w:ilvl w:val="1"/>
          <w:numId w:val="18"/>
        </w:numPr>
        <w:rPr>
          <w:lang w:eastAsia="zh-CN"/>
        </w:rPr>
      </w:pPr>
      <w:r>
        <w:rPr>
          <w:rFonts w:eastAsia="宋体"/>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Option 3: Association period is explicitly signalled and mapping ratio is implicitly derived[13]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Huawei, HiSilicon</w:t>
            </w:r>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宋体"/>
                <w:lang w:eastAsia="zh-CN"/>
              </w:rPr>
            </w:pPr>
            <w:r>
              <w:rPr>
                <w:rFonts w:eastAsia="宋体" w:hint="eastAsia"/>
                <w:lang w:eastAsia="zh-CN"/>
              </w:rPr>
              <w:t>ZTE, Sanechips</w:t>
            </w:r>
          </w:p>
        </w:tc>
        <w:tc>
          <w:tcPr>
            <w:tcW w:w="7611" w:type="dxa"/>
          </w:tcPr>
          <w:p w14:paraId="726C0269" w14:textId="77777777" w:rsidR="00A053F1" w:rsidRDefault="00DD3E30">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宋体"/>
                <w:lang w:eastAsia="zh-CN"/>
              </w:rPr>
            </w:pPr>
            <w:r>
              <w:rPr>
                <w:rFonts w:eastAsia="Malgun Gothic"/>
                <w:lang w:eastAsia="ko-KR"/>
              </w:rPr>
              <w:lastRenderedPageBreak/>
              <w:t>Ericsson</w:t>
            </w:r>
          </w:p>
        </w:tc>
        <w:tc>
          <w:tcPr>
            <w:tcW w:w="7611" w:type="dxa"/>
          </w:tcPr>
          <w:p w14:paraId="733458AD" w14:textId="4792CB6A" w:rsidR="00352373" w:rsidRDefault="00352373" w:rsidP="00352373">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bl>
    <w:p w14:paraId="4744ADE9" w14:textId="77777777" w:rsidR="00A053F1" w:rsidRDefault="00A053F1"/>
    <w:p w14:paraId="30D0A74D" w14:textId="77777777" w:rsidR="00A053F1" w:rsidRDefault="00A053F1"/>
    <w:p w14:paraId="4FAEFEC7" w14:textId="77777777" w:rsidR="00A053F1" w:rsidRDefault="00DD3E30">
      <w:pPr>
        <w:pStyle w:val="Heading3"/>
        <w:rPr>
          <w:lang w:eastAsia="zh-CN"/>
        </w:rPr>
      </w:pPr>
      <w:r>
        <w:t xml:space="preserve">3.1.2 Second round </w:t>
      </w:r>
      <w:r>
        <w:rPr>
          <w:rFonts w:hint="eastAsia"/>
          <w:lang w:eastAsia="zh-CN"/>
        </w:rPr>
        <w:t>discussion</w:t>
      </w:r>
    </w:p>
    <w:p w14:paraId="0770EEEA"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28A3996" w14:textId="77777777" w:rsidR="00A053F1" w:rsidRDefault="00A053F1">
      <w:pPr>
        <w:rPr>
          <w:lang w:eastAsia="zh-CN"/>
        </w:rPr>
      </w:pPr>
    </w:p>
    <w:p w14:paraId="5BCFFA45" w14:textId="77777777" w:rsidR="00A053F1" w:rsidRDefault="00A053F1">
      <w:pPr>
        <w:rPr>
          <w:lang w:eastAsia="zh-CN"/>
        </w:rPr>
      </w:pPr>
    </w:p>
    <w:p w14:paraId="54C10D8B" w14:textId="77777777" w:rsidR="00A053F1" w:rsidRDefault="00DD3E30">
      <w:pPr>
        <w:pStyle w:val="Heading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r>
              <w:rPr>
                <w:rFonts w:hint="eastAsia"/>
                <w:sz w:val="20"/>
                <w:szCs w:val="20"/>
                <w:lang w:eastAsia="zh-CN"/>
              </w:rPr>
              <w:t>Tdocs</w:t>
            </w:r>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BodyText"/>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BodyText"/>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0AD93BBE" w14:textId="77777777" w:rsidR="00A053F1" w:rsidRDefault="00DD3E30">
            <w:pPr>
              <w:pStyle w:val="BodyText"/>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Heading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lastRenderedPageBreak/>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Huawei, HiSilicon</w:t>
            </w:r>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ZTE, Sanechips</w:t>
            </w:r>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r>
              <w:rPr>
                <w:rFonts w:hint="eastAsia"/>
                <w:lang w:eastAsia="zh-CN"/>
              </w:rPr>
              <w:t>S</w:t>
            </w:r>
            <w:r>
              <w:rPr>
                <w:lang w:eastAsia="zh-CN"/>
              </w:rPr>
              <w:t>preadtrum</w:t>
            </w:r>
          </w:p>
        </w:tc>
        <w:tc>
          <w:tcPr>
            <w:tcW w:w="7611" w:type="dxa"/>
          </w:tcPr>
          <w:p w14:paraId="36C841B5" w14:textId="3CF92E2D" w:rsidR="00D5507C" w:rsidRDefault="00D5507C" w:rsidP="00BE2650">
            <w:pPr>
              <w:rPr>
                <w:lang w:eastAsia="zh-CN"/>
              </w:rPr>
            </w:pPr>
            <w:r>
              <w:rPr>
                <w:lang w:eastAsia="zh-CN"/>
              </w:rPr>
              <w:t>Option 1</w:t>
            </w:r>
          </w:p>
        </w:tc>
      </w:tr>
    </w:tbl>
    <w:p w14:paraId="288E7F9D" w14:textId="77777777" w:rsidR="00A053F1" w:rsidRDefault="00A053F1"/>
    <w:p w14:paraId="7DC2849F" w14:textId="77777777" w:rsidR="00A053F1" w:rsidRDefault="00DD3E30">
      <w:pPr>
        <w:pStyle w:val="Heading3"/>
        <w:rPr>
          <w:lang w:eastAsia="zh-CN"/>
        </w:rPr>
      </w:pPr>
      <w:r>
        <w:t xml:space="preserve">3.2.2 Second round </w:t>
      </w:r>
      <w:r>
        <w:rPr>
          <w:rFonts w:hint="eastAsia"/>
          <w:lang w:eastAsia="zh-CN"/>
        </w:rPr>
        <w:t>discussion</w:t>
      </w:r>
    </w:p>
    <w:p w14:paraId="2A66B8C1"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41CA9AA8" w14:textId="77777777" w:rsidR="00A053F1" w:rsidRDefault="00A053F1"/>
    <w:p w14:paraId="149BF101" w14:textId="77777777" w:rsidR="00A053F1" w:rsidRDefault="00DD3E30">
      <w:pPr>
        <w:pStyle w:val="Heading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r>
              <w:rPr>
                <w:rFonts w:hint="eastAsia"/>
                <w:sz w:val="20"/>
                <w:szCs w:val="20"/>
                <w:lang w:eastAsia="zh-CN"/>
              </w:rPr>
              <w:t>Tdocs</w:t>
            </w:r>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BodyText"/>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 xml:space="preserve">R1-2107707 </w:t>
            </w:r>
            <w:r>
              <w:rPr>
                <w:rFonts w:hint="eastAsia"/>
                <w:sz w:val="20"/>
                <w:szCs w:val="20"/>
                <w:lang w:eastAsia="zh-CN"/>
              </w:rPr>
              <w:lastRenderedPageBreak/>
              <w:t>Apple [13]</w:t>
            </w:r>
          </w:p>
        </w:tc>
        <w:tc>
          <w:tcPr>
            <w:tcW w:w="8485" w:type="dxa"/>
          </w:tcPr>
          <w:p w14:paraId="3198041D" w14:textId="77777777" w:rsidR="00A053F1" w:rsidRDefault="00DD3E30">
            <w:pPr>
              <w:spacing w:after="0"/>
              <w:rPr>
                <w:sz w:val="20"/>
                <w:szCs w:val="20"/>
                <w:lang w:eastAsia="zh-CN"/>
              </w:rPr>
            </w:pPr>
            <w:r>
              <w:rPr>
                <w:bCs/>
                <w:color w:val="000000"/>
                <w:sz w:val="20"/>
                <w:szCs w:val="20"/>
              </w:rPr>
              <w:lastRenderedPageBreak/>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Heading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Option 1: Re-interpret the configured repetitions as TDMed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Huawei, HiSilicon</w:t>
            </w:r>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zh-CN"/>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ZTE, Sanechips</w:t>
            </w:r>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r>
              <w:rPr>
                <w:rFonts w:hint="eastAsia"/>
                <w:lang w:eastAsia="zh-CN"/>
              </w:rPr>
              <w:t>S</w:t>
            </w:r>
            <w:r>
              <w:rPr>
                <w:lang w:eastAsia="zh-CN"/>
              </w:rPr>
              <w:t>preadtrum</w:t>
            </w:r>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bl>
    <w:p w14:paraId="4D374595" w14:textId="77777777" w:rsidR="00A053F1" w:rsidRDefault="00A053F1"/>
    <w:p w14:paraId="5C7547CF" w14:textId="77777777" w:rsidR="00A053F1" w:rsidRDefault="00DD3E30">
      <w:pPr>
        <w:pStyle w:val="Heading3"/>
        <w:rPr>
          <w:lang w:eastAsia="zh-CN"/>
        </w:rPr>
      </w:pPr>
      <w:r>
        <w:t xml:space="preserve">3.3.2 Second round </w:t>
      </w:r>
      <w:r>
        <w:rPr>
          <w:rFonts w:hint="eastAsia"/>
          <w:lang w:eastAsia="zh-CN"/>
        </w:rPr>
        <w:t>discussion</w:t>
      </w:r>
    </w:p>
    <w:p w14:paraId="1A50B282"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24DCE4B1" w14:textId="77777777" w:rsidR="00A053F1" w:rsidRDefault="00A053F1"/>
    <w:p w14:paraId="493E2E5F" w14:textId="77777777" w:rsidR="00A053F1" w:rsidRDefault="00A053F1"/>
    <w:p w14:paraId="7185C4B5" w14:textId="77777777" w:rsidR="00A053F1" w:rsidRDefault="00DD3E30">
      <w:pPr>
        <w:pStyle w:val="Heading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r>
              <w:rPr>
                <w:rFonts w:hint="eastAsia"/>
                <w:lang w:eastAsia="zh-CN"/>
              </w:rPr>
              <w:t>Tdocs</w:t>
            </w:r>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1F3E73">
            <w:pPr>
              <w:pStyle w:val="TableofFigures"/>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Ngap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35E3B4A4" w14:textId="77777777" w:rsidR="00A053F1" w:rsidRDefault="00A053F1">
      <w:pPr>
        <w:rPr>
          <w:lang w:eastAsia="zh-CN"/>
        </w:rPr>
      </w:pPr>
    </w:p>
    <w:p w14:paraId="7B95BCCF" w14:textId="77777777" w:rsidR="00A053F1" w:rsidRDefault="00DD3E30">
      <w:pPr>
        <w:pStyle w:val="Heading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FFS: potential overlapping between CG-PUSCH occasions for CG-SDT and MsgA PUSCH occasions for 2-step RACH</w:t>
      </w:r>
    </w:p>
    <w:p w14:paraId="5788D896" w14:textId="77777777" w:rsidR="00A053F1" w:rsidRDefault="00A053F1"/>
    <w:p w14:paraId="37E9E13D" w14:textId="77777777" w:rsidR="00A053F1" w:rsidRDefault="00DD3E30">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Huawei, HiSilicon</w:t>
            </w:r>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ZTE, Sanechips</w:t>
            </w:r>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lastRenderedPageBreak/>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r>
              <w:rPr>
                <w:lang w:eastAsia="zh-CN"/>
              </w:rPr>
              <w:t xml:space="preserve">MsgA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等线"/>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等线" w:hint="eastAsia"/>
                <w:i/>
                <w:color w:val="FF0000"/>
                <w:lang w:eastAsia="zh-CN"/>
              </w:rPr>
              <w:t xml:space="preserve"> </w:t>
            </w:r>
            <w:r w:rsidRPr="00730789">
              <w:rPr>
                <w:rFonts w:eastAsia="等线"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r w:rsidRPr="00730789">
              <w:rPr>
                <w:i/>
                <w:color w:val="FF0000"/>
              </w:rPr>
              <w:t>ssb-PositionsInBurst</w:t>
            </w:r>
            <w:r w:rsidRPr="00730789">
              <w:rPr>
                <w:color w:val="FF0000"/>
              </w:rPr>
              <w:t xml:space="preserve"> in </w:t>
            </w:r>
            <w:r w:rsidRPr="00730789">
              <w:rPr>
                <w:i/>
                <w:color w:val="FF0000"/>
              </w:rPr>
              <w:t>SIB1</w:t>
            </w:r>
            <w:r w:rsidRPr="00730789">
              <w:rPr>
                <w:color w:val="FF0000"/>
              </w:rPr>
              <w:t xml:space="preserve"> or </w:t>
            </w:r>
            <w:r w:rsidRPr="00730789">
              <w:rPr>
                <w:i/>
                <w:color w:val="FF0000"/>
              </w:rPr>
              <w:t>ssb-PositionsInBurst</w:t>
            </w:r>
            <w:r w:rsidRPr="00730789">
              <w:rPr>
                <w:color w:val="FF0000"/>
              </w:rPr>
              <w:t xml:space="preserve"> in </w:t>
            </w:r>
            <w:r w:rsidRPr="00730789">
              <w:rPr>
                <w:i/>
                <w:color w:val="FF0000"/>
              </w:rPr>
              <w:t>ServingCellConfigCommon</w:t>
            </w:r>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等线"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dete</w:t>
            </w:r>
            <w:r w:rsidRPr="00730789">
              <w:rPr>
                <w:color w:val="FF0000"/>
                <w:lang w:val="en-US"/>
              </w:rPr>
              <w:t>ct</w:t>
            </w:r>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等线"/>
                <w:color w:val="FF0000"/>
                <w:highlight w:val="yellow"/>
                <w:lang w:eastAsia="zh-CN"/>
              </w:rPr>
              <w:t>UL Type 2</w:t>
            </w:r>
            <w:r w:rsidRPr="00730789">
              <w:rPr>
                <w:rFonts w:eastAsia="等线"/>
                <w:color w:val="FF0000"/>
                <w:lang w:eastAsia="zh-CN"/>
              </w:rPr>
              <w:t xml:space="preserve"> grant PDCCH</w:t>
            </w:r>
            <w:r w:rsidRPr="00730789">
              <w:rPr>
                <w:rFonts w:eastAsia="等线"/>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lastRenderedPageBreak/>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等线"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r w:rsidRPr="00730789">
              <w:rPr>
                <w:rFonts w:eastAsia="Malgun Gothic"/>
                <w:i/>
                <w:color w:val="FF0000"/>
                <w:highlight w:val="yellow"/>
              </w:rPr>
              <w:t>nableConfiguredUL</w:t>
            </w:r>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does not indicate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r w:rsidRPr="00730789">
              <w:rPr>
                <w:color w:val="FF0000"/>
              </w:rPr>
              <w:t xml:space="preserve">therwise,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indicates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relative to a last symbol of a CORESET 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等线"/>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tim</w:t>
            </w:r>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等线" w:hint="eastAsia"/>
                <w:color w:val="FF0000"/>
                <w:lang w:eastAsia="zh-CN"/>
              </w:rPr>
              <w:t>[6, TS 38.214]</w:t>
            </w:r>
            <w:r w:rsidRPr="00730789">
              <w:rPr>
                <w:rFonts w:eastAsia="等线"/>
                <w:color w:val="FF0000"/>
              </w:rPr>
              <w:t xml:space="preserve"> </w:t>
            </w:r>
            <w:r w:rsidRPr="00730789">
              <w:rPr>
                <w:rFonts w:eastAsia="等线"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等线" w:hint="eastAsia"/>
                <w:color w:val="FF0000"/>
                <w:lang w:eastAsia="zh-CN"/>
              </w:rPr>
              <w:t xml:space="preserve"> and </w:t>
            </w:r>
            <m:oMath>
              <m:r>
                <w:rPr>
                  <w:rFonts w:ascii="Cambria Math" w:eastAsia="等线" w:hAnsi="Cambria Math"/>
                  <w:color w:val="FF0000"/>
                  <w:lang w:eastAsia="zh-CN"/>
                </w:rPr>
                <m:t>μ</m:t>
              </m:r>
            </m:oMath>
            <w:r w:rsidRPr="00730789">
              <w:rPr>
                <w:rFonts w:eastAsia="等线" w:hint="eastAsia"/>
                <w:color w:val="FF0000"/>
                <w:lang w:eastAsia="zh-CN"/>
              </w:rPr>
              <w:t xml:space="preserve"> corresponds to the smallest SCS configuration </w:t>
            </w:r>
            <w:r w:rsidRPr="00730789">
              <w:rPr>
                <w:rFonts w:hint="eastAsia"/>
                <w:color w:val="FF0000"/>
                <w:lang w:eastAsia="zh-CN"/>
              </w:rPr>
              <w:t>between</w:t>
            </w:r>
            <w:r w:rsidRPr="00730789">
              <w:rPr>
                <w:rFonts w:eastAsia="等线"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等线" w:hint="eastAsia"/>
                <w:color w:val="FF0000"/>
                <w:lang w:eastAsia="zh-CN"/>
              </w:rPr>
              <w:t xml:space="preserve"> the SCS configuration of the </w:t>
            </w:r>
            <w:r w:rsidRPr="00730789">
              <w:rPr>
                <w:rFonts w:hint="eastAsia"/>
                <w:color w:val="FF0000"/>
                <w:lang w:eastAsia="zh-CN"/>
              </w:rPr>
              <w:t xml:space="preserve">SRS, </w:t>
            </w:r>
            <w:r w:rsidRPr="00730789">
              <w:rPr>
                <w:rFonts w:eastAsia="等线" w:hint="eastAsia"/>
                <w:color w:val="FF0000"/>
                <w:lang w:eastAsia="zh-CN"/>
              </w:rPr>
              <w:t>PUCCH</w:t>
            </w:r>
            <w:r w:rsidRPr="00730789">
              <w:rPr>
                <w:rFonts w:hint="eastAsia"/>
                <w:color w:val="FF0000"/>
                <w:lang w:eastAsia="zh-CN"/>
              </w:rPr>
              <w:t>,</w:t>
            </w:r>
            <w:r w:rsidRPr="00730789">
              <w:rPr>
                <w:rFonts w:eastAsia="等线" w:hint="eastAsia"/>
                <w:color w:val="FF0000"/>
                <w:lang w:eastAsia="zh-CN"/>
              </w:rPr>
              <w:t xml:space="preserve"> PUSCH </w:t>
            </w:r>
            <w:r w:rsidRPr="00730789">
              <w:rPr>
                <w:rFonts w:hint="eastAsia"/>
                <w:color w:val="FF0000"/>
                <w:lang w:eastAsia="zh-CN"/>
              </w:rPr>
              <w:t>or</w:t>
            </w:r>
            <w:r w:rsidRPr="00730789">
              <w:rPr>
                <w:rFonts w:eastAsia="等线"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r w:rsidRPr="00730789">
              <w:rPr>
                <w:color w:val="FF0000"/>
              </w:rPr>
              <w:t xml:space="preserve">f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r w:rsidRPr="00730789">
              <w:rPr>
                <w:rFonts w:eastAsia="Malgun Gothic"/>
                <w:i/>
                <w:color w:val="FF0000"/>
                <w:highlight w:val="yellow"/>
              </w:rPr>
              <w:t>nableConfiguredUL</w:t>
            </w:r>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bl>
    <w:p w14:paraId="18D34467" w14:textId="77777777" w:rsidR="00A053F1" w:rsidRDefault="00A053F1">
      <w:pPr>
        <w:rPr>
          <w:lang w:eastAsia="zh-CN"/>
        </w:rPr>
      </w:pPr>
    </w:p>
    <w:p w14:paraId="7BF3EB6C" w14:textId="77777777" w:rsidR="00A053F1" w:rsidRDefault="00DD3E30">
      <w:pPr>
        <w:pStyle w:val="Heading3"/>
        <w:rPr>
          <w:lang w:eastAsia="zh-CN"/>
        </w:rPr>
      </w:pPr>
      <w:r>
        <w:lastRenderedPageBreak/>
        <w:t xml:space="preserve">3.4.2 Second round </w:t>
      </w:r>
      <w:r>
        <w:rPr>
          <w:rFonts w:hint="eastAsia"/>
          <w:lang w:eastAsia="zh-CN"/>
        </w:rPr>
        <w:t>discussion</w:t>
      </w:r>
    </w:p>
    <w:p w14:paraId="579B7D6D"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0327ADB8" w14:textId="77777777" w:rsidR="00A053F1" w:rsidRDefault="00A053F1">
      <w:pPr>
        <w:rPr>
          <w:lang w:eastAsia="zh-CN"/>
        </w:rPr>
      </w:pPr>
    </w:p>
    <w:p w14:paraId="24402DA2" w14:textId="77777777" w:rsidR="00A053F1" w:rsidRDefault="00A053F1">
      <w:pPr>
        <w:rPr>
          <w:lang w:eastAsia="zh-CN"/>
        </w:rPr>
      </w:pPr>
    </w:p>
    <w:p w14:paraId="4D2365C3" w14:textId="77777777" w:rsidR="00A053F1" w:rsidRDefault="00DD3E30">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r>
              <w:rPr>
                <w:rFonts w:hint="eastAsia"/>
                <w:lang w:eastAsia="zh-CN"/>
              </w:rPr>
              <w:t>Tdocs</w:t>
            </w:r>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ListParagraph"/>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0B91A848" w14:textId="77777777" w:rsidR="00A053F1" w:rsidRDefault="00DD3E30">
            <w:pPr>
              <w:pStyle w:val="ListParagraph"/>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6DF194C4" w14:textId="77777777" w:rsidR="00A053F1" w:rsidRDefault="00DD3E30">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Heading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lastRenderedPageBreak/>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Huawei, HiSilicon</w:t>
            </w:r>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ZTE, Sanechips</w:t>
            </w:r>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bl>
    <w:p w14:paraId="74AB1C65" w14:textId="77777777" w:rsidR="00A053F1" w:rsidRDefault="00A053F1">
      <w:pPr>
        <w:rPr>
          <w:lang w:eastAsia="zh-CN"/>
        </w:rPr>
      </w:pPr>
    </w:p>
    <w:p w14:paraId="636D5243" w14:textId="77777777" w:rsidR="00A053F1" w:rsidRDefault="00A053F1">
      <w:pPr>
        <w:rPr>
          <w:lang w:val="en-GB"/>
        </w:rPr>
      </w:pPr>
    </w:p>
    <w:p w14:paraId="73F9D30A" w14:textId="77777777" w:rsidR="00A053F1" w:rsidRDefault="00DD3E30">
      <w:pPr>
        <w:pStyle w:val="Heading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Hyperlink"/>
            <w:highlight w:val="cyan"/>
          </w:rPr>
          <w:t>R1-2106405</w:t>
        </w:r>
      </w:hyperlink>
      <w:r>
        <w:rPr>
          <w:highlight w:val="cyan"/>
        </w:rPr>
        <w:t xml:space="preserve"> (Reply LS to RAN1 on physical layer aspects of small data transmission, RAN2) by August 20 – Xiaohang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Heading1"/>
      </w:pPr>
      <w:r>
        <w:rPr>
          <w:rFonts w:hint="eastAsia"/>
          <w:lang w:eastAsia="zh-CN"/>
        </w:rPr>
        <w:lastRenderedPageBreak/>
        <w:t>Summary</w:t>
      </w:r>
    </w:p>
    <w:p w14:paraId="5B1A2098" w14:textId="77777777" w:rsidR="00A053F1" w:rsidRDefault="00DD3E30">
      <w:pPr>
        <w:pStyle w:val="CommentText"/>
        <w:rPr>
          <w:lang w:eastAsia="zh-CN"/>
        </w:rPr>
      </w:pPr>
      <w:r>
        <w:rPr>
          <w:highlight w:val="yellow"/>
        </w:rPr>
        <w:t>The final proposals will be added later.</w:t>
      </w:r>
    </w:p>
    <w:p w14:paraId="14613C44" w14:textId="77777777" w:rsidR="00A053F1" w:rsidRDefault="00A053F1">
      <w:pPr>
        <w:pStyle w:val="CommentText"/>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Heading1"/>
      </w:pPr>
      <w:r>
        <w:rPr>
          <w:rFonts w:hint="eastAsia"/>
        </w:rPr>
        <w:t>References</w:t>
      </w:r>
    </w:p>
    <w:p w14:paraId="4E147D33"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Huawei, HiSilicon</w:t>
      </w:r>
    </w:p>
    <w:p w14:paraId="0313E3C6"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Spreadtrum Communications</w:t>
      </w:r>
    </w:p>
    <w:p w14:paraId="2D15D908"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ZTE, Sanechips</w:t>
      </w:r>
      <w:bookmarkStart w:id="16" w:name="_GoBack"/>
      <w:bookmarkEnd w:id="16"/>
    </w:p>
    <w:p w14:paraId="213CE701"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InterDigital, Inc.</w:t>
      </w:r>
    </w:p>
    <w:p w14:paraId="3876D7DF"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Discussion on RAN1 impacts for small data transmisison</w:t>
      </w:r>
      <w:r w:rsidR="00DD3E30">
        <w:rPr>
          <w:rFonts w:eastAsiaTheme="minorEastAsia"/>
          <w:sz w:val="20"/>
          <w:szCs w:val="20"/>
          <w:lang w:eastAsia="en-US"/>
        </w:rPr>
        <w:tab/>
        <w:t>vivo</w:t>
      </w:r>
    </w:p>
    <w:p w14:paraId="65A49879"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1F3E7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Draft Reply LS on on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4A60" w14:textId="77777777" w:rsidR="00480A80" w:rsidRDefault="00480A80" w:rsidP="00AF1A2F">
      <w:pPr>
        <w:spacing w:after="0" w:line="240" w:lineRule="auto"/>
      </w:pPr>
      <w:r>
        <w:separator/>
      </w:r>
    </w:p>
  </w:endnote>
  <w:endnote w:type="continuationSeparator" w:id="0">
    <w:p w14:paraId="4C3B70E2" w14:textId="77777777" w:rsidR="00480A80" w:rsidRDefault="00480A80"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B1313" w14:textId="77777777" w:rsidR="00480A80" w:rsidRDefault="00480A80" w:rsidP="00AF1A2F">
      <w:pPr>
        <w:spacing w:after="0" w:line="240" w:lineRule="auto"/>
      </w:pPr>
      <w:r>
        <w:separator/>
      </w:r>
    </w:p>
  </w:footnote>
  <w:footnote w:type="continuationSeparator" w:id="0">
    <w:p w14:paraId="36F48DE8" w14:textId="77777777" w:rsidR="00480A80" w:rsidRDefault="00480A80" w:rsidP="00AF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6"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18"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22"/>
  </w:num>
  <w:num w:numId="4">
    <w:abstractNumId w:val="8"/>
  </w:num>
  <w:num w:numId="5">
    <w:abstractNumId w:val="15"/>
  </w:num>
  <w:num w:numId="6">
    <w:abstractNumId w:val="14"/>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12"/>
  </w:num>
  <w:num w:numId="10">
    <w:abstractNumId w:val="3"/>
  </w:num>
  <w:num w:numId="11">
    <w:abstractNumId w:val="9"/>
  </w:num>
  <w:num w:numId="12">
    <w:abstractNumId w:val="19"/>
  </w:num>
  <w:num w:numId="13">
    <w:abstractNumId w:val="5"/>
  </w:num>
  <w:num w:numId="14">
    <w:abstractNumId w:val="17"/>
  </w:num>
  <w:num w:numId="15">
    <w:abstractNumId w:val="21"/>
  </w:num>
  <w:num w:numId="16">
    <w:abstractNumId w:val="11"/>
  </w:num>
  <w:num w:numId="17">
    <w:abstractNumId w:val="1"/>
  </w:num>
  <w:num w:numId="18">
    <w:abstractNumId w:val="4"/>
  </w:num>
  <w:num w:numId="19">
    <w:abstractNumId w:val="18"/>
  </w:num>
  <w:num w:numId="20">
    <w:abstractNumId w:val="2"/>
  </w:num>
  <w:num w:numId="21">
    <w:abstractNumId w:val="13"/>
  </w:num>
  <w:num w:numId="22">
    <w:abstractNumId w:val="10"/>
  </w:num>
  <w:num w:numId="23">
    <w:abstractNumId w:val="23"/>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75F4E9-2D32-48DA-891C-577AD4E6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6018</Words>
  <Characters>34304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Spreadtrum</cp:lastModifiedBy>
  <cp:revision>2</cp:revision>
  <cp:lastPrinted>2007-06-18T05:08:00Z</cp:lastPrinted>
  <dcterms:created xsi:type="dcterms:W3CDTF">2021-08-17T16:35:00Z</dcterms:created>
  <dcterms:modified xsi:type="dcterms:W3CDTF">2021-08-17T16:35:00Z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