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053F1" w:rsidRDefault="00DD3E30">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053F1" w:rsidRDefault="00DD3E30">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053F1" w:rsidRDefault="00A053F1">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053F1" w:rsidRDefault="00DD3E30">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053F1" w:rsidRDefault="00DD3E30">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053F1" w:rsidRDefault="00DD3E30">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053F1" w:rsidRDefault="00A053F1">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 xml:space="preserve">Observation 1: The TA validation is highly correlated to the distance between UE and </w:t>
            </w:r>
            <w:proofErr w:type="gramStart"/>
            <w:r>
              <w:rPr>
                <w:bCs/>
                <w:i/>
                <w:sz w:val="20"/>
                <w:szCs w:val="20"/>
                <w:lang w:eastAsia="zh-CN"/>
              </w:rPr>
              <w:t>gNB, and</w:t>
            </w:r>
            <w:proofErr w:type="gramEnd"/>
            <w:r>
              <w:rPr>
                <w:bCs/>
                <w:i/>
                <w:sz w:val="20"/>
                <w:szCs w:val="20"/>
                <w:lang w:eastAsia="zh-CN"/>
              </w:rPr>
              <w:t xml:space="preserve">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 xml:space="preserve">Different RSRP variation thresholds and TAT </w:t>
              </w:r>
              <w:proofErr w:type="spellStart"/>
              <w:r w:rsidR="00DD3E30">
                <w:rPr>
                  <w:rFonts w:ascii="Times New Roman" w:hAnsi="Times New Roman"/>
                  <w:b w:val="0"/>
                  <w:sz w:val="20"/>
                  <w:szCs w:val="20"/>
                </w:rPr>
                <w:t>configuations</w:t>
              </w:r>
              <w:proofErr w:type="spellEnd"/>
              <w:r w:rsidR="00DD3E30">
                <w:rPr>
                  <w:rFonts w:ascii="Times New Roman" w:hAnsi="Times New Roman"/>
                  <w:b w:val="0"/>
                  <w:sz w:val="20"/>
                  <w:szCs w:val="20"/>
                </w:rPr>
                <w:t xml:space="preserve">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4: For TA validation based on RSRP change criterion of the SSB </w:t>
            </w:r>
            <w:proofErr w:type="gramStart"/>
            <w:r>
              <w:rPr>
                <w:rFonts w:eastAsia="SimSun"/>
                <w:bCs/>
                <w:i/>
                <w:iCs/>
                <w:sz w:val="20"/>
                <w:szCs w:val="20"/>
                <w:lang w:eastAsia="zh-CN"/>
              </w:rPr>
              <w:t>set,</w:t>
            </w:r>
            <w:proofErr w:type="gramEnd"/>
            <w:r>
              <w:rPr>
                <w:rFonts w:eastAsia="SimSun"/>
                <w:bCs/>
                <w:i/>
                <w:iCs/>
                <w:sz w:val="20"/>
                <w:szCs w:val="20"/>
                <w:lang w:eastAsia="zh-CN"/>
              </w:rPr>
              <w:t xml:space="preserve">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r w:rsidR="00D72425">
              <w:fldChar w:fldCharType="begin"/>
            </w:r>
            <w:r w:rsidR="00D72425">
              <w:instrText xml:space="preserve"> SEQ Proposal \* ARABIC </w:instrText>
            </w:r>
            <w:r w:rsidR="00D72425">
              <w:fldChar w:fldCharType="separate"/>
            </w:r>
            <w:r>
              <w:t>1</w:t>
            </w:r>
            <w:r w:rsidR="00D72425">
              <w:fldChar w:fldCharType="end"/>
            </w:r>
            <w:r>
              <w:t xml:space="preserve">: For CG-SDT, </w:t>
            </w:r>
            <w:r>
              <w:rPr>
                <w:rFonts w:eastAsia="SimSun"/>
                <w:lang w:val="en-GB" w:eastAsia="zh-CN"/>
              </w:rPr>
              <w:t>the SSB subset for RSRP based TA validation could be up to gNB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37DF03E5" w14:textId="77777777" w:rsidR="00A053F1" w:rsidRDefault="00DD3E30">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195"/>
        <w:gridCol w:w="1188"/>
        <w:gridCol w:w="1419"/>
        <w:gridCol w:w="5731"/>
      </w:tblGrid>
      <w:tr w:rsidR="00A053F1" w14:paraId="36C9CE40" w14:textId="77777777" w:rsidTr="00963584">
        <w:tc>
          <w:tcPr>
            <w:tcW w:w="627" w:type="pct"/>
          </w:tcPr>
          <w:p w14:paraId="04CAD8D7" w14:textId="77777777" w:rsidR="00A053F1" w:rsidRDefault="00DD3E30">
            <w:r>
              <w:rPr>
                <w:rFonts w:hint="eastAsia"/>
              </w:rPr>
              <w:t>Company</w:t>
            </w:r>
          </w:p>
        </w:tc>
        <w:tc>
          <w:tcPr>
            <w:tcW w:w="623" w:type="pct"/>
          </w:tcPr>
          <w:p w14:paraId="74ED6CB8" w14:textId="77777777" w:rsidR="00A053F1" w:rsidRDefault="00DD3E30">
            <w:pPr>
              <w:rPr>
                <w:lang w:eastAsia="zh-CN"/>
              </w:rPr>
            </w:pPr>
            <w:r>
              <w:rPr>
                <w:lang w:eastAsia="zh-CN"/>
              </w:rPr>
              <w:t>Option(s) preferred</w:t>
            </w:r>
          </w:p>
        </w:tc>
        <w:tc>
          <w:tcPr>
            <w:tcW w:w="744"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3006" w:type="pct"/>
          </w:tcPr>
          <w:p w14:paraId="29763486" w14:textId="77777777" w:rsidR="00A053F1" w:rsidRDefault="00DD3E30">
            <w:r>
              <w:rPr>
                <w:rFonts w:hint="eastAsia"/>
              </w:rPr>
              <w:t>Comment</w:t>
            </w:r>
          </w:p>
        </w:tc>
      </w:tr>
      <w:tr w:rsidR="00A053F1" w14:paraId="09718057" w14:textId="77777777" w:rsidTr="00963584">
        <w:tc>
          <w:tcPr>
            <w:tcW w:w="627" w:type="pct"/>
          </w:tcPr>
          <w:p w14:paraId="76FA315B" w14:textId="77777777" w:rsidR="00A053F1" w:rsidRDefault="00DD3E30">
            <w:pPr>
              <w:rPr>
                <w:rFonts w:eastAsia="Malgun Gothic"/>
                <w:lang w:eastAsia="ko-KR"/>
              </w:rPr>
            </w:pPr>
            <w:r>
              <w:rPr>
                <w:lang w:eastAsia="ko-KR"/>
              </w:rPr>
              <w:lastRenderedPageBreak/>
              <w:t>Huawei, HiSilicon</w:t>
            </w:r>
          </w:p>
        </w:tc>
        <w:tc>
          <w:tcPr>
            <w:tcW w:w="623" w:type="pct"/>
          </w:tcPr>
          <w:p w14:paraId="77447487" w14:textId="77777777" w:rsidR="00A053F1" w:rsidRDefault="00DD3E30">
            <w:pPr>
              <w:rPr>
                <w:rFonts w:eastAsia="Malgun Gothic"/>
                <w:lang w:eastAsia="ko-KR"/>
              </w:rPr>
            </w:pPr>
            <w:r>
              <w:rPr>
                <w:rFonts w:hint="eastAsia"/>
                <w:bCs/>
                <w:iCs/>
                <w:lang w:eastAsia="zh-CN"/>
              </w:rPr>
              <w:t>Option 6</w:t>
            </w:r>
          </w:p>
        </w:tc>
        <w:tc>
          <w:tcPr>
            <w:tcW w:w="744"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3006"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gramStart"/>
            <w:r>
              <w:rPr>
                <w:rFonts w:eastAsia="Malgun Gothic"/>
                <w:lang w:eastAsia="ko-KR"/>
              </w:rPr>
              <w:t>gNB,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A053F1" w14:paraId="3ADFB110" w14:textId="77777777" w:rsidTr="00963584">
        <w:tc>
          <w:tcPr>
            <w:tcW w:w="627" w:type="pct"/>
          </w:tcPr>
          <w:p w14:paraId="62554852" w14:textId="77777777" w:rsidR="00A053F1" w:rsidRDefault="00DD3E30">
            <w:pPr>
              <w:rPr>
                <w:lang w:eastAsia="zh-CN"/>
              </w:rPr>
            </w:pPr>
            <w:r>
              <w:rPr>
                <w:rFonts w:hint="eastAsia"/>
                <w:lang w:eastAsia="zh-CN"/>
              </w:rPr>
              <w:t>CATT</w:t>
            </w:r>
          </w:p>
        </w:tc>
        <w:tc>
          <w:tcPr>
            <w:tcW w:w="623" w:type="pct"/>
          </w:tcPr>
          <w:p w14:paraId="7CC44CE6" w14:textId="77777777" w:rsidR="00A053F1" w:rsidRDefault="00DD3E30">
            <w:pPr>
              <w:rPr>
                <w:lang w:eastAsia="zh-CN"/>
              </w:rPr>
            </w:pPr>
            <w:r>
              <w:rPr>
                <w:rFonts w:hint="eastAsia"/>
                <w:lang w:eastAsia="zh-CN"/>
              </w:rPr>
              <w:t>Option 2</w:t>
            </w:r>
          </w:p>
        </w:tc>
        <w:tc>
          <w:tcPr>
            <w:tcW w:w="744" w:type="pct"/>
          </w:tcPr>
          <w:p w14:paraId="11C70EF7" w14:textId="77777777" w:rsidR="00A053F1" w:rsidRDefault="00A053F1">
            <w:pPr>
              <w:rPr>
                <w:rFonts w:eastAsia="Malgun Gothic"/>
                <w:lang w:eastAsia="ko-KR"/>
              </w:rPr>
            </w:pPr>
          </w:p>
        </w:tc>
        <w:tc>
          <w:tcPr>
            <w:tcW w:w="3006"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963584">
        <w:tc>
          <w:tcPr>
            <w:tcW w:w="627" w:type="pct"/>
          </w:tcPr>
          <w:p w14:paraId="32988B4E" w14:textId="77777777" w:rsidR="00A053F1" w:rsidRDefault="00DD3E30">
            <w:pPr>
              <w:rPr>
                <w:lang w:eastAsia="zh-CN"/>
              </w:rPr>
            </w:pPr>
            <w:r>
              <w:rPr>
                <w:lang w:eastAsia="zh-CN"/>
              </w:rPr>
              <w:t>Qualcomm</w:t>
            </w:r>
          </w:p>
        </w:tc>
        <w:tc>
          <w:tcPr>
            <w:tcW w:w="623" w:type="pct"/>
          </w:tcPr>
          <w:p w14:paraId="2124F6AB" w14:textId="77777777" w:rsidR="00A053F1" w:rsidRDefault="00DD3E30">
            <w:pPr>
              <w:rPr>
                <w:lang w:eastAsia="zh-CN"/>
              </w:rPr>
            </w:pPr>
            <w:r>
              <w:rPr>
                <w:lang w:eastAsia="zh-CN"/>
              </w:rPr>
              <w:t>1, 2, 5</w:t>
            </w:r>
          </w:p>
        </w:tc>
        <w:tc>
          <w:tcPr>
            <w:tcW w:w="744" w:type="pct"/>
          </w:tcPr>
          <w:p w14:paraId="2217D4F7" w14:textId="77777777" w:rsidR="00A053F1" w:rsidRDefault="00DD3E30">
            <w:pPr>
              <w:rPr>
                <w:rFonts w:eastAsia="Malgun Gothic"/>
                <w:lang w:eastAsia="ko-KR"/>
              </w:rPr>
            </w:pPr>
            <w:r>
              <w:rPr>
                <w:rFonts w:eastAsia="Malgun Gothic"/>
                <w:lang w:eastAsia="ko-KR"/>
              </w:rPr>
              <w:t>3, 6</w:t>
            </w:r>
          </w:p>
        </w:tc>
        <w:tc>
          <w:tcPr>
            <w:tcW w:w="3006"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963584">
        <w:tc>
          <w:tcPr>
            <w:tcW w:w="627"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23" w:type="pct"/>
          </w:tcPr>
          <w:p w14:paraId="5F41177D" w14:textId="77777777" w:rsidR="00A053F1" w:rsidRDefault="00DD3E30">
            <w:pPr>
              <w:rPr>
                <w:lang w:eastAsia="zh-CN"/>
              </w:rPr>
            </w:pPr>
            <w:r>
              <w:rPr>
                <w:lang w:eastAsia="zh-CN"/>
              </w:rPr>
              <w:t>O</w:t>
            </w:r>
            <w:r>
              <w:rPr>
                <w:rFonts w:hint="eastAsia"/>
                <w:lang w:eastAsia="zh-CN"/>
              </w:rPr>
              <w:t>ption 3</w:t>
            </w:r>
          </w:p>
        </w:tc>
        <w:tc>
          <w:tcPr>
            <w:tcW w:w="744"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3006"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963584">
        <w:tc>
          <w:tcPr>
            <w:tcW w:w="627"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23" w:type="pct"/>
          </w:tcPr>
          <w:p w14:paraId="6657C8D1" w14:textId="77777777" w:rsidR="00A053F1" w:rsidRDefault="00DD3E30">
            <w:pPr>
              <w:rPr>
                <w:lang w:eastAsia="zh-CN"/>
              </w:rPr>
            </w:pPr>
            <w:r>
              <w:rPr>
                <w:rFonts w:hint="eastAsia"/>
                <w:lang w:eastAsia="zh-CN"/>
              </w:rPr>
              <w:t>Option 3, 6</w:t>
            </w:r>
          </w:p>
        </w:tc>
        <w:tc>
          <w:tcPr>
            <w:tcW w:w="744" w:type="pct"/>
          </w:tcPr>
          <w:p w14:paraId="50BFE406" w14:textId="77777777" w:rsidR="00A053F1" w:rsidRDefault="00DD3E30">
            <w:pPr>
              <w:rPr>
                <w:rFonts w:eastAsia="SimSun"/>
                <w:lang w:eastAsia="zh-CN"/>
              </w:rPr>
            </w:pPr>
            <w:r>
              <w:rPr>
                <w:rFonts w:eastAsia="SimSun" w:hint="eastAsia"/>
                <w:lang w:eastAsia="zh-CN"/>
              </w:rPr>
              <w:t>Option 1</w:t>
            </w:r>
          </w:p>
        </w:tc>
        <w:tc>
          <w:tcPr>
            <w:tcW w:w="3006"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963584">
        <w:tc>
          <w:tcPr>
            <w:tcW w:w="627" w:type="pct"/>
          </w:tcPr>
          <w:p w14:paraId="3EF54539" w14:textId="5C30745C" w:rsidR="00963584" w:rsidRDefault="00963584" w:rsidP="00963584">
            <w:pPr>
              <w:rPr>
                <w:lang w:eastAsia="zh-CN"/>
              </w:rPr>
            </w:pPr>
            <w:r>
              <w:rPr>
                <w:lang w:eastAsia="zh-CN"/>
              </w:rPr>
              <w:t>Ericsson</w:t>
            </w:r>
          </w:p>
        </w:tc>
        <w:tc>
          <w:tcPr>
            <w:tcW w:w="623" w:type="pct"/>
          </w:tcPr>
          <w:p w14:paraId="626D6655" w14:textId="49ECD606" w:rsidR="00963584" w:rsidRDefault="00963584" w:rsidP="00963584">
            <w:pPr>
              <w:rPr>
                <w:lang w:eastAsia="zh-CN"/>
              </w:rPr>
            </w:pPr>
            <w:r>
              <w:rPr>
                <w:lang w:eastAsia="zh-CN"/>
              </w:rPr>
              <w:t>Option 1</w:t>
            </w:r>
          </w:p>
        </w:tc>
        <w:tc>
          <w:tcPr>
            <w:tcW w:w="744" w:type="pct"/>
          </w:tcPr>
          <w:p w14:paraId="19FBC7C9" w14:textId="1DDB6D89" w:rsidR="00963584" w:rsidRDefault="00963584" w:rsidP="00963584">
            <w:pPr>
              <w:rPr>
                <w:rFonts w:eastAsia="SimSun"/>
                <w:lang w:eastAsia="zh-CN"/>
              </w:rPr>
            </w:pPr>
            <w:r>
              <w:rPr>
                <w:rFonts w:eastAsia="Malgun Gothic"/>
                <w:lang w:eastAsia="ko-KR"/>
              </w:rPr>
              <w:t>Other options.</w:t>
            </w:r>
          </w:p>
        </w:tc>
        <w:tc>
          <w:tcPr>
            <w:tcW w:w="3006"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963584">
        <w:tc>
          <w:tcPr>
            <w:tcW w:w="627" w:type="pct"/>
          </w:tcPr>
          <w:p w14:paraId="1550CB23" w14:textId="45DE5C16" w:rsidR="00AF1A2F" w:rsidRDefault="00AF1A2F" w:rsidP="00963584">
            <w:pPr>
              <w:rPr>
                <w:lang w:eastAsia="zh-CN"/>
              </w:rPr>
            </w:pPr>
            <w:r>
              <w:rPr>
                <w:lang w:eastAsia="zh-CN"/>
              </w:rPr>
              <w:lastRenderedPageBreak/>
              <w:t>Intel</w:t>
            </w:r>
          </w:p>
        </w:tc>
        <w:tc>
          <w:tcPr>
            <w:tcW w:w="623" w:type="pct"/>
          </w:tcPr>
          <w:p w14:paraId="578DAC65" w14:textId="37C22A9F" w:rsidR="00AF1A2F" w:rsidRDefault="00AF1A2F" w:rsidP="00963584">
            <w:pPr>
              <w:rPr>
                <w:lang w:eastAsia="zh-CN"/>
              </w:rPr>
            </w:pPr>
            <w:r>
              <w:rPr>
                <w:lang w:eastAsia="zh-CN"/>
              </w:rPr>
              <w:t>Option 1 or 2</w:t>
            </w:r>
          </w:p>
        </w:tc>
        <w:tc>
          <w:tcPr>
            <w:tcW w:w="744" w:type="pct"/>
          </w:tcPr>
          <w:p w14:paraId="711B7EBF" w14:textId="77777777" w:rsidR="00AF1A2F" w:rsidRDefault="00AF1A2F" w:rsidP="00963584">
            <w:pPr>
              <w:rPr>
                <w:rFonts w:eastAsia="Malgun Gothic"/>
                <w:lang w:eastAsia="ko-KR"/>
              </w:rPr>
            </w:pPr>
          </w:p>
        </w:tc>
        <w:tc>
          <w:tcPr>
            <w:tcW w:w="3006"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bl>
    <w:p w14:paraId="14005C88" w14:textId="77777777" w:rsidR="00A053F1" w:rsidRDefault="00A053F1"/>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 xml:space="preserve">Different RSRP variation thresholds and TAT </w:t>
              </w:r>
              <w:proofErr w:type="spellStart"/>
              <w:r w:rsidR="00DD3E30">
                <w:rPr>
                  <w:rFonts w:ascii="Times New Roman" w:hAnsi="Times New Roman"/>
                  <w:b w:val="0"/>
                  <w:sz w:val="20"/>
                  <w:szCs w:val="20"/>
                </w:rPr>
                <w:t>configuations</w:t>
              </w:r>
              <w:proofErr w:type="spellEnd"/>
              <w:r w:rsidR="00DD3E30">
                <w:rPr>
                  <w:rFonts w:ascii="Times New Roman" w:hAnsi="Times New Roman"/>
                  <w:b w:val="0"/>
                  <w:sz w:val="20"/>
                  <w:szCs w:val="20"/>
                </w:rPr>
                <w:t xml:space="preserve"> can be configured for different sets of SSBs configured within a set of SSBs configured per CG configuration</w:t>
              </w:r>
            </w:hyperlink>
          </w:p>
          <w:p w14:paraId="03F035AD"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 xml:space="preserve">On top of the TA validation based on RSRP change, support TDOA based </w:t>
              </w:r>
              <w:proofErr w:type="spellStart"/>
              <w:r w:rsidR="00DD3E30">
                <w:rPr>
                  <w:rFonts w:ascii="Times New Roman" w:hAnsi="Times New Roman"/>
                  <w:b w:val="0"/>
                  <w:sz w:val="20"/>
                  <w:szCs w:val="20"/>
                </w:rPr>
                <w:t>crieterial</w:t>
              </w:r>
              <w:proofErr w:type="spellEnd"/>
              <w:r w:rsidR="00DD3E30">
                <w:rPr>
                  <w:rFonts w:ascii="Times New Roman" w:hAnsi="Times New Roman"/>
                  <w:b w:val="0"/>
                  <w:sz w:val="20"/>
                  <w:szCs w:val="20"/>
                </w:rPr>
                <w:t xml:space="preserve"> for TA validation in CG based SDT.</w:t>
              </w:r>
            </w:hyperlink>
          </w:p>
          <w:p w14:paraId="3147CE98"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 xml:space="preserve">TA offset is optionally configured in RRC release message for CG </w:t>
              </w:r>
              <w:proofErr w:type="gramStart"/>
              <w:r w:rsidR="00DD3E30">
                <w:rPr>
                  <w:rFonts w:ascii="Times New Roman" w:hAnsi="Times New Roman"/>
                  <w:b w:val="0"/>
                  <w:sz w:val="20"/>
                  <w:szCs w:val="20"/>
                </w:rPr>
                <w:t>SDT</w:t>
              </w:r>
              <w:proofErr w:type="gramEnd"/>
              <w:r w:rsidR="00DD3E30">
                <w:rPr>
                  <w:rFonts w:ascii="Times New Roman" w:hAnsi="Times New Roman"/>
                  <w:b w:val="0"/>
                  <w:sz w:val="20"/>
                  <w:szCs w:val="20"/>
                </w:rPr>
                <w:t xml:space="preserve">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lastRenderedPageBreak/>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bl>
    <w:p w14:paraId="1176231F" w14:textId="77777777" w:rsidR="00A053F1"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053F1" w:rsidRDefault="00DD3E30">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A053F1" w:rsidRDefault="00DD3E30">
                            <w:pPr>
                              <w:numPr>
                                <w:ilvl w:val="0"/>
                                <w:numId w:val="13"/>
                              </w:numPr>
                              <w:spacing w:after="0"/>
                              <w:rPr>
                                <w:sz w:val="20"/>
                                <w:szCs w:val="20"/>
                              </w:rPr>
                            </w:pPr>
                            <w:r>
                              <w:rPr>
                                <w:sz w:val="20"/>
                                <w:szCs w:val="20"/>
                              </w:rPr>
                              <w:t>The ordering of the SSB and CG PUSCH resources are to be captured in RAN1 spec.</w:t>
                            </w:r>
                          </w:p>
                          <w:p w14:paraId="5AB97347" w14:textId="77777777" w:rsidR="00A053F1" w:rsidRDefault="00DD3E30">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053F1" w:rsidRDefault="00DD3E30">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053F1" w:rsidRDefault="00DD3E30">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053F1" w:rsidRDefault="00DD3E30">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053F1" w:rsidRDefault="00DD3E30">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A053F1" w:rsidRDefault="00DD3E30">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053F1" w:rsidRDefault="00DD3E30">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A053F1" w:rsidRDefault="00DD3E30">
                      <w:pPr>
                        <w:numPr>
                          <w:ilvl w:val="0"/>
                          <w:numId w:val="13"/>
                        </w:numPr>
                        <w:spacing w:after="0"/>
                        <w:rPr>
                          <w:sz w:val="20"/>
                          <w:szCs w:val="20"/>
                        </w:rPr>
                      </w:pPr>
                      <w:r>
                        <w:rPr>
                          <w:sz w:val="20"/>
                          <w:szCs w:val="20"/>
                        </w:rPr>
                        <w:t>The ordering of the SSB and CG PUSCH resources are to be captured in RAN1 spec.</w:t>
                      </w:r>
                    </w:p>
                    <w:p w14:paraId="5AB97347" w14:textId="77777777" w:rsidR="00A053F1" w:rsidRDefault="00DD3E30">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053F1" w:rsidRDefault="00DD3E30">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053F1" w:rsidRDefault="00DD3E30">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053F1" w:rsidRDefault="00DD3E30">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053F1" w:rsidRDefault="00DD3E30">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 xml:space="preserve">R1-2106765 </w:t>
            </w:r>
            <w:r>
              <w:rPr>
                <w:sz w:val="20"/>
                <w:szCs w:val="20"/>
                <w:lang w:eastAsia="zh-CN"/>
              </w:rPr>
              <w:lastRenderedPageBreak/>
              <w:t>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 xml:space="preserve">Number of SSBs per CG PUSCH resource can be explicitly configured by </w:t>
              </w:r>
              <w:r w:rsidR="00DD3E30">
                <w:rPr>
                  <w:rFonts w:ascii="Times New Roman" w:hAnsi="Times New Roman"/>
                  <w:b w:val="0"/>
                  <w:sz w:val="20"/>
                  <w:szCs w:val="20"/>
                </w:rPr>
                <w:lastRenderedPageBreak/>
                <w:t>network.</w:t>
              </w:r>
            </w:hyperlink>
          </w:p>
          <w:p w14:paraId="29772B12"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D72425">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lastRenderedPageBreak/>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r w:rsidR="00D72425">
              <w:fldChar w:fldCharType="begin"/>
            </w:r>
            <w:r w:rsidR="00D72425">
              <w:instrText xml:space="preserve"> SEQ Proposal \* ARABIC </w:instrText>
            </w:r>
            <w:r w:rsidR="00D72425">
              <w:fldChar w:fldCharType="separate"/>
            </w:r>
            <w:r>
              <w:t>3</w:t>
            </w:r>
            <w:r w:rsidR="00D72425">
              <w:fldChar w:fldCharType="end"/>
            </w:r>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lastRenderedPageBreak/>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w:t>
      </w:r>
      <w:proofErr w:type="gramStart"/>
      <w:r>
        <w:rPr>
          <w:rFonts w:hint="eastAsia"/>
          <w:b/>
          <w:i/>
          <w:highlight w:val="yellow"/>
          <w:u w:val="single"/>
        </w:rPr>
        <w:t>point</w:t>
      </w:r>
      <w:proofErr w:type="gramEnd"/>
      <w:r>
        <w:rPr>
          <w:rFonts w:hint="eastAsia"/>
          <w:b/>
          <w:i/>
          <w:highlight w:val="yellow"/>
          <w:u w:val="single"/>
        </w:rPr>
        <w:t xml:space="preserve">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proofErr w:type="gramStart"/>
      <w:r>
        <w:rPr>
          <w:rFonts w:hint="eastAsia"/>
          <w:lang w:eastAsia="zh-CN"/>
        </w:rPr>
        <w:t>signalled</w:t>
      </w:r>
      <w:proofErr w:type="spellEnd"/>
      <w:proofErr w:type="gram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26C0269" w14:textId="77777777" w:rsidR="00A053F1" w:rsidRDefault="00DD3E30">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lastRenderedPageBreak/>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r w:rsidR="00D72425">
              <w:fldChar w:fldCharType="begin"/>
            </w:r>
            <w:r w:rsidR="00D72425">
              <w:instrText xml:space="preserve"> SEQ Proposal \* ARABIC </w:instrText>
            </w:r>
            <w:r w:rsidR="00D72425">
              <w:fldChar w:fldCharType="separate"/>
            </w:r>
            <w:r>
              <w:t>2</w:t>
            </w:r>
            <w:r w:rsidR="00D72425">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w:t>
            </w:r>
            <w:proofErr w:type="gramStart"/>
            <w:r>
              <w:rPr>
                <w:bCs/>
                <w:sz w:val="20"/>
                <w:szCs w:val="20"/>
              </w:rPr>
              <w:t>e.g.</w:t>
            </w:r>
            <w:proofErr w:type="gramEnd"/>
            <w:r>
              <w:rPr>
                <w:bCs/>
                <w:sz w:val="20"/>
                <w:szCs w:val="20"/>
              </w:rPr>
              <w:t xml:space="preserve">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lastRenderedPageBreak/>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Huawei, HiSilicon</w:t>
            </w:r>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lastRenderedPageBreak/>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lastRenderedPageBreak/>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D72425">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lastRenderedPageBreak/>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lastRenderedPageBreak/>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w:t>
            </w:r>
            <w:proofErr w:type="gramStart"/>
            <w:r w:rsidRPr="00730789">
              <w:rPr>
                <w:color w:val="FF0000"/>
              </w:rPr>
              <w:t>slot</w:t>
            </w:r>
            <w:r w:rsidRPr="00730789">
              <w:rPr>
                <w:color w:val="FF0000"/>
                <w:lang w:val="en-US"/>
              </w:rPr>
              <w:t>;</w:t>
            </w:r>
            <w:proofErr w:type="gramEnd"/>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sidRPr="00730789">
              <w:rPr>
                <w:color w:val="FF0000"/>
              </w:rPr>
              <w:t>symbols</w:t>
            </w:r>
            <w:r w:rsidRPr="00730789">
              <w:rPr>
                <w:color w:val="FF0000"/>
                <w:lang w:val="en-US"/>
              </w:rPr>
              <w:t>;</w:t>
            </w:r>
            <w:proofErr w:type="gramEnd"/>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 xml:space="preserve">relative to a last symbol of a CORESET where the UE is configured to monitor PDCCH for DCI format 2_0. The UE cancels the SRS transmission in remaining symbols from the set of </w:t>
            </w:r>
            <w:proofErr w:type="gramStart"/>
            <w:r w:rsidRPr="00730789">
              <w:rPr>
                <w:color w:val="FF0000"/>
              </w:rPr>
              <w:t>symbols</w:t>
            </w:r>
            <w:r w:rsidRPr="00730789">
              <w:rPr>
                <w:color w:val="FF0000"/>
                <w:lang w:val="en-US"/>
              </w:rPr>
              <w:t>;</w:t>
            </w:r>
            <w:proofErr w:type="gramEnd"/>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proofErr w:type="spellStart"/>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bl>
    <w:p w14:paraId="18D34467" w14:textId="77777777" w:rsidR="00A053F1"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Heading1"/>
        <w:rPr>
          <w:lang w:eastAsia="zh-CN"/>
        </w:rPr>
      </w:pPr>
      <w:r>
        <w:rPr>
          <w:rFonts w:hint="eastAsia"/>
          <w:lang w:eastAsia="zh-CN"/>
        </w:rPr>
        <w:lastRenderedPageBreak/>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a SSB associated to the CG PUSCH transmission </w:t>
            </w:r>
            <w:proofErr w:type="gramStart"/>
            <w:r>
              <w:rPr>
                <w:bCs/>
                <w:i/>
                <w:iCs/>
                <w:sz w:val="20"/>
                <w:szCs w:val="20"/>
              </w:rPr>
              <w:t>e.g.</w:t>
            </w:r>
            <w:proofErr w:type="gramEnd"/>
            <w:r>
              <w:rPr>
                <w:bCs/>
                <w:i/>
                <w:iCs/>
                <w:sz w:val="20"/>
                <w:szCs w:val="20"/>
              </w:rPr>
              <w:t xml:space="preserve">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lastRenderedPageBreak/>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bl>
    <w:p w14:paraId="74AB1C65" w14:textId="77777777" w:rsidR="00A053F1"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D72425">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11A3" w14:textId="77777777" w:rsidR="00D72425" w:rsidRDefault="00D72425" w:rsidP="00AF1A2F">
      <w:pPr>
        <w:spacing w:after="0" w:line="240" w:lineRule="auto"/>
      </w:pPr>
      <w:r>
        <w:separator/>
      </w:r>
    </w:p>
  </w:endnote>
  <w:endnote w:type="continuationSeparator" w:id="0">
    <w:p w14:paraId="3529C984" w14:textId="77777777" w:rsidR="00D72425" w:rsidRDefault="00D72425"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9EA1C" w14:textId="77777777" w:rsidR="00D72425" w:rsidRDefault="00D72425" w:rsidP="00AF1A2F">
      <w:pPr>
        <w:spacing w:after="0" w:line="240" w:lineRule="auto"/>
      </w:pPr>
      <w:r>
        <w:separator/>
      </w:r>
    </w:p>
  </w:footnote>
  <w:footnote w:type="continuationSeparator" w:id="0">
    <w:p w14:paraId="07CDCCDB" w14:textId="77777777" w:rsidR="00D72425" w:rsidRDefault="00D72425"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01DE5-E8C5-4404-B36D-F4D05A10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5964</Words>
  <Characters>33997</Characters>
  <Application>Microsoft Office Word</Application>
  <DocSecurity>0</DocSecurity>
  <Lines>283</Lines>
  <Paragraphs>79</Paragraphs>
  <ScaleCrop>false</ScaleCrop>
  <Company>Huawei Technologies</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Xiong, Gang</cp:lastModifiedBy>
  <cp:revision>10</cp:revision>
  <cp:lastPrinted>2007-06-18T05:08:00Z</cp:lastPrinted>
  <dcterms:created xsi:type="dcterms:W3CDTF">2021-08-17T10:38:00Z</dcterms:created>
  <dcterms:modified xsi:type="dcterms:W3CDTF">2021-08-17T16:13:00Z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