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Heading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xml:space="preserve">, </w:t>
      </w:r>
      <w:proofErr w:type="gramStart"/>
      <w:r>
        <w:rPr>
          <w:rFonts w:hint="eastAsia"/>
          <w:lang w:eastAsia="zh-CN"/>
        </w:rPr>
        <w:t>i.e.</w:t>
      </w:r>
      <w:proofErr w:type="gramEnd"/>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issu</w:t>
      </w:r>
      <w:r>
        <w:t xml:space="preserve">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w:t>
      </w:r>
      <w:r>
        <w:rPr>
          <w:highlight w:val="cyan"/>
          <w:lang w:eastAsia="zh-CN"/>
        </w:rPr>
        <w:t>int: August 27</w:t>
      </w:r>
    </w:p>
    <w:p w14:paraId="7ECF9845" w14:textId="77777777" w:rsidR="00A053F1" w:rsidRDefault="00A053F1"/>
    <w:p w14:paraId="7D11890C" w14:textId="77777777" w:rsidR="00A053F1" w:rsidRDefault="00DD3E30">
      <w:pPr>
        <w:pStyle w:val="Heading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053F1" w:rsidRDefault="00DD3E30">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053F1" w:rsidRDefault="00DD3E30">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w:t>
                            </w:r>
                            <w:r>
                              <w:rPr>
                                <w:sz w:val="20"/>
                                <w:szCs w:val="20"/>
                                <w:highlight w:val="yellow"/>
                              </w:rPr>
                              <w:t>s all CG configurations</w:t>
                            </w:r>
                          </w:p>
                          <w:p w14:paraId="683FDDC1" w14:textId="77777777" w:rsidR="00A053F1" w:rsidRDefault="00A053F1">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053F1" w:rsidRDefault="00DD3E30">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053F1" w:rsidRDefault="00DD3E30">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w:t>
                      </w:r>
                      <w:r>
                        <w:rPr>
                          <w:sz w:val="20"/>
                          <w:szCs w:val="20"/>
                          <w:highlight w:val="yellow"/>
                        </w:rPr>
                        <w:t>s all CG configurations</w:t>
                      </w:r>
                    </w:p>
                    <w:p w14:paraId="683FDDC1" w14:textId="77777777" w:rsidR="00A053F1" w:rsidRDefault="00A053F1">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Observation 1: The TA validation is highly correlated to the distance betwee</w:t>
            </w:r>
            <w:r>
              <w:rPr>
                <w:bCs/>
                <w:i/>
                <w:sz w:val="20"/>
                <w:szCs w:val="20"/>
                <w:lang w:eastAsia="zh-CN"/>
              </w:rPr>
              <w:t xml:space="preserve">n UE and </w:t>
            </w:r>
            <w:proofErr w:type="spellStart"/>
            <w:proofErr w:type="gramStart"/>
            <w:r>
              <w:rPr>
                <w:bCs/>
                <w:i/>
                <w:sz w:val="20"/>
                <w:szCs w:val="20"/>
                <w:lang w:eastAsia="zh-CN"/>
              </w:rPr>
              <w:t>gNB</w:t>
            </w:r>
            <w:proofErr w:type="spellEnd"/>
            <w:r>
              <w:rPr>
                <w:bCs/>
                <w:i/>
                <w:sz w:val="20"/>
                <w:szCs w:val="20"/>
                <w:lang w:eastAsia="zh-CN"/>
              </w:rPr>
              <w:t>, and</w:t>
            </w:r>
            <w:proofErr w:type="gramEnd"/>
            <w:r>
              <w:rPr>
                <w:bCs/>
                <w:i/>
                <w:sz w:val="20"/>
                <w:szCs w:val="20"/>
                <w:lang w:eastAsia="zh-CN"/>
              </w:rPr>
              <w:t xml:space="preserve">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w:t>
            </w:r>
            <w:r>
              <w:rPr>
                <w:bCs/>
                <w:i/>
                <w:sz w:val="20"/>
                <w:szCs w:val="20"/>
                <w:lang w:eastAsia="zh-CN"/>
              </w:rPr>
              <w:t xml:space="preserve">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w:t>
            </w:r>
            <w:r>
              <w:rPr>
                <w:i/>
                <w:sz w:val="20"/>
                <w:szCs w:val="20"/>
                <w:lang w:val="en-GB" w:eastAsia="zh-CN"/>
              </w:rPr>
              <w:t>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0" w:history="1">
              <w:r>
                <w:rPr>
                  <w:rFonts w:ascii="Times New Roman" w:hAnsi="Times New Roman"/>
                  <w:b w:val="0"/>
                  <w:sz w:val="20"/>
                  <w:szCs w:val="20"/>
                </w:rPr>
                <w:t>Proposal 10</w:t>
              </w:r>
              <w:r>
                <w:rPr>
                  <w:rFonts w:ascii="Times New Roman" w:hAnsi="Times New Roman"/>
                  <w:b w:val="0"/>
                  <w:sz w:val="20"/>
                  <w:szCs w:val="20"/>
                </w:rPr>
                <w:tab/>
              </w:r>
              <w:r>
                <w:rPr>
                  <w:rFonts w:ascii="Times New Roman" w:hAnsi="Times New Roman"/>
                  <w:b w:val="0"/>
                  <w:sz w:val="20"/>
                  <w:szCs w:val="20"/>
                  <w:lang w:val="en-GB"/>
                </w:rPr>
                <w:t>SSB subset for the average RSRP calculation is within a set of SSBs per CG PUSCH configuration</w:t>
              </w:r>
              <w:r>
                <w:rPr>
                  <w:rFonts w:ascii="Times New Roman" w:hAnsi="Times New Roman"/>
                  <w:b w:val="0"/>
                  <w:sz w:val="20"/>
                  <w:szCs w:val="20"/>
                </w:rPr>
                <w:t>.</w:t>
              </w:r>
            </w:hyperlink>
          </w:p>
          <w:p w14:paraId="52EB5C8D"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1" w:history="1">
              <w:r>
                <w:rPr>
                  <w:rFonts w:ascii="Times New Roman" w:hAnsi="Times New Roman"/>
                  <w:b w:val="0"/>
                  <w:sz w:val="20"/>
                  <w:szCs w:val="20"/>
                </w:rPr>
                <w:t>Proposal 11</w:t>
              </w:r>
              <w:r>
                <w:rPr>
                  <w:rFonts w:ascii="Times New Roman" w:hAnsi="Times New Roman"/>
                  <w:b w:val="0"/>
                  <w:sz w:val="20"/>
                  <w:szCs w:val="20"/>
                </w:rPr>
                <w:tab/>
                <w:t xml:space="preserve">RSRP change is the difference between RSRP calculated at the time when the UE </w:t>
              </w:r>
              <w:r>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2" w:history="1">
              <w:r>
                <w:rPr>
                  <w:rFonts w:ascii="Times New Roman" w:hAnsi="Times New Roman"/>
                  <w:b w:val="0"/>
                  <w:sz w:val="20"/>
                  <w:szCs w:val="20"/>
                </w:rPr>
                <w:t>Proposal 12</w:t>
              </w:r>
              <w:r>
                <w:rPr>
                  <w:rFonts w:ascii="Times New Roman" w:hAnsi="Times New Roman"/>
                  <w:b w:val="0"/>
                  <w:sz w:val="20"/>
                  <w:szCs w:val="20"/>
                </w:rPr>
                <w:tab/>
                <w:t xml:space="preserve">Different RSRP variation thresholds and TAT </w:t>
              </w:r>
              <w:proofErr w:type="spellStart"/>
              <w:r>
                <w:rPr>
                  <w:rFonts w:ascii="Times New Roman" w:hAnsi="Times New Roman"/>
                  <w:b w:val="0"/>
                  <w:sz w:val="20"/>
                  <w:szCs w:val="20"/>
                </w:rPr>
                <w:t>configuations</w:t>
              </w:r>
              <w:proofErr w:type="spellEnd"/>
              <w:r>
                <w:rPr>
                  <w:rFonts w:ascii="Times New Roman" w:hAnsi="Times New Roman"/>
                  <w:b w:val="0"/>
                  <w:sz w:val="20"/>
                  <w:szCs w:val="20"/>
                </w:rPr>
                <w:t xml:space="preserve">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Proposal 2: SSB subset is</w:t>
            </w:r>
            <w:r>
              <w:rPr>
                <w:rFonts w:eastAsia="DengXian"/>
                <w:i/>
                <w:sz w:val="20"/>
                <w:szCs w:val="20"/>
              </w:rPr>
              <w:t xml:space="preserve">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SimSun"/>
                <w:bCs/>
                <w:i/>
                <w:iCs/>
                <w:sz w:val="20"/>
                <w:szCs w:val="20"/>
                <w:lang w:eastAsia="zh-CN"/>
              </w:rPr>
            </w:pPr>
            <w:r>
              <w:rPr>
                <w:rFonts w:eastAsia="SimSun"/>
                <w:bCs/>
                <w:i/>
                <w:iCs/>
                <w:sz w:val="20"/>
                <w:szCs w:val="20"/>
                <w:lang w:eastAsia="zh-CN"/>
              </w:rPr>
              <w:t xml:space="preserve">Proposal </w:t>
            </w:r>
            <w:r>
              <w:rPr>
                <w:rFonts w:eastAsia="SimSun"/>
                <w:bCs/>
                <w:i/>
                <w:iCs/>
                <w:sz w:val="20"/>
                <w:szCs w:val="20"/>
                <w:lang w:eastAsia="zh-CN"/>
              </w:rPr>
              <w:t xml:space="preserve">4: For TA validation based on RSRP change criterion of the SSB </w:t>
            </w:r>
            <w:proofErr w:type="gramStart"/>
            <w:r>
              <w:rPr>
                <w:rFonts w:eastAsia="SimSun"/>
                <w:bCs/>
                <w:i/>
                <w:iCs/>
                <w:sz w:val="20"/>
                <w:szCs w:val="20"/>
                <w:lang w:eastAsia="zh-CN"/>
              </w:rPr>
              <w:t>set,</w:t>
            </w:r>
            <w:proofErr w:type="gramEnd"/>
            <w:r>
              <w:rPr>
                <w:rFonts w:eastAsia="SimSun"/>
                <w:bCs/>
                <w:i/>
                <w:iCs/>
                <w:sz w:val="20"/>
                <w:szCs w:val="20"/>
                <w:lang w:eastAsia="zh-CN"/>
              </w:rPr>
              <w:t xml:space="preserve">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23A960A0" w14:textId="77777777" w:rsidR="00A053F1" w:rsidRDefault="00DD3E30">
            <w:pPr>
              <w:spacing w:after="0"/>
              <w:rPr>
                <w:sz w:val="20"/>
                <w:szCs w:val="20"/>
                <w:lang w:eastAsia="zh-CN"/>
              </w:rPr>
            </w:pPr>
            <w:r>
              <w:rPr>
                <w:bCs/>
                <w:i/>
                <w:iCs/>
                <w:sz w:val="20"/>
                <w:szCs w:val="20"/>
              </w:rPr>
              <w:t xml:space="preserve">Proposal 1: SSB subset for RSRP-based TA validation </w:t>
            </w:r>
            <w:r>
              <w:rPr>
                <w:bCs/>
                <w:i/>
                <w:iCs/>
                <w:sz w:val="20"/>
                <w:szCs w:val="20"/>
              </w:rPr>
              <w:t>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BodyText"/>
              <w:spacing w:after="0"/>
            </w:pPr>
            <w:r>
              <w:t xml:space="preserve">Proposal </w:t>
            </w:r>
            <w:r>
              <w:fldChar w:fldCharType="begin"/>
            </w:r>
            <w:r>
              <w:instrText xml:space="preserve"> SEQ Proposal \* ARABIC </w:instrText>
            </w:r>
            <w:r>
              <w:fldChar w:fldCharType="separate"/>
            </w:r>
            <w:r>
              <w:t>1</w:t>
            </w:r>
            <w:r>
              <w:fldChar w:fldCharType="end"/>
            </w:r>
            <w:r>
              <w:t xml:space="preserve">: For CG-SDT, </w:t>
            </w:r>
            <w:r>
              <w:rPr>
                <w:rFonts w:eastAsia="SimSun"/>
                <w:lang w:val="en-GB" w:eastAsia="zh-CN"/>
              </w:rPr>
              <w:t xml:space="preserve">the SSB subset for RSRP based TA validation could be up to </w:t>
            </w:r>
            <w:proofErr w:type="spellStart"/>
            <w:r>
              <w:rPr>
                <w:rFonts w:eastAsia="SimSun"/>
                <w:lang w:val="en-GB" w:eastAsia="zh-CN"/>
              </w:rPr>
              <w:t>gNB</w:t>
            </w:r>
            <w:proofErr w:type="spellEnd"/>
            <w:r>
              <w:rPr>
                <w:rFonts w:eastAsia="SimSun"/>
                <w:lang w:val="en-GB" w:eastAsia="zh-CN"/>
              </w:rPr>
              <w:t xml:space="preserve"> configuration with the following:</w:t>
            </w:r>
          </w:p>
          <w:p w14:paraId="6D2FAC08" w14:textId="77777777" w:rsidR="00A053F1" w:rsidRDefault="00DD3E30">
            <w:pPr>
              <w:pStyle w:val="BodyText"/>
              <w:numPr>
                <w:ilvl w:val="1"/>
                <w:numId w:val="11"/>
              </w:numPr>
              <w:spacing w:after="0"/>
              <w:rPr>
                <w:rFonts w:eastAsia="SimSun"/>
                <w:lang w:eastAsia="zh-CN"/>
              </w:rPr>
            </w:pPr>
            <w:r>
              <w:rPr>
                <w:rFonts w:eastAsia="SimSun"/>
                <w:lang w:eastAsia="zh-CN"/>
              </w:rPr>
              <w:t xml:space="preserve">a set of SSBs </w:t>
            </w:r>
            <w:r>
              <w:rPr>
                <w:rFonts w:eastAsia="SimSun"/>
                <w:lang w:eastAsia="zh-CN"/>
              </w:rPr>
              <w:t>configured for all CG configurations</w:t>
            </w:r>
          </w:p>
          <w:p w14:paraId="58E79362" w14:textId="77777777" w:rsidR="00A053F1" w:rsidRDefault="00DD3E30">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70E06C5" w14:textId="77777777" w:rsidR="00A053F1" w:rsidRDefault="00DD3E30">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w:t>
            </w:r>
            <w:r>
              <w:rPr>
                <w:bCs/>
                <w:sz w:val="20"/>
                <w:szCs w:val="20"/>
              </w:rPr>
              <w:t xml:space="preserve">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w:t>
            </w:r>
            <w:r>
              <w:rPr>
                <w:bCs/>
                <w:sz w:val="20"/>
                <w:szCs w:val="20"/>
              </w:rPr>
              <w:t>rence RSRP and the subsequent RSRP measurements to monitor the RSRP variation.</w:t>
            </w:r>
          </w:p>
        </w:tc>
      </w:tr>
    </w:tbl>
    <w:p w14:paraId="1489A196" w14:textId="77777777" w:rsidR="00A053F1" w:rsidRDefault="00A053F1">
      <w:pPr>
        <w:pStyle w:val="ListParagraph"/>
        <w:autoSpaceDE/>
        <w:autoSpaceDN/>
        <w:adjustRightInd/>
        <w:snapToGrid/>
        <w:ind w:firstLineChars="0" w:firstLine="0"/>
        <w:rPr>
          <w:lang w:eastAsia="zh-CN"/>
        </w:rPr>
      </w:pPr>
    </w:p>
    <w:p w14:paraId="7F08AA4A" w14:textId="77777777" w:rsidR="00A053F1" w:rsidRDefault="00DD3E30">
      <w:pPr>
        <w:pStyle w:val="Heading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would li</w:t>
      </w:r>
      <w:r>
        <w:rPr>
          <w:lang w:eastAsia="zh-CN"/>
        </w:rPr>
        <w:t xml:space="preserve">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60C5E96" w14:textId="77777777" w:rsidR="00A053F1" w:rsidRDefault="00DD3E30">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w:t>
      </w:r>
      <w:r>
        <w:rPr>
          <w:rFonts w:eastAsia="SimSun"/>
          <w:bCs/>
          <w:iCs/>
          <w:lang w:eastAsia="zh-CN"/>
        </w:rPr>
        <w:t xml:space="preserve">set of SSBs configured per CG </w:t>
      </w:r>
      <w:proofErr w:type="gramStart"/>
      <w:r>
        <w:rPr>
          <w:rFonts w:eastAsia="SimSun"/>
          <w:bCs/>
          <w:iCs/>
          <w:lang w:eastAsia="zh-CN"/>
        </w:rPr>
        <w:t>configuration</w:t>
      </w:r>
      <w:r>
        <w:rPr>
          <w:rFonts w:eastAsia="SimSun" w:hint="eastAsia"/>
          <w:bCs/>
          <w:iCs/>
          <w:lang w:eastAsia="zh-CN"/>
        </w:rPr>
        <w:t>[</w:t>
      </w:r>
      <w:proofErr w:type="gramEnd"/>
      <w:r>
        <w:rPr>
          <w:rFonts w:eastAsia="SimSun" w:hint="eastAsia"/>
          <w:bCs/>
          <w:iCs/>
          <w:lang w:eastAsia="zh-CN"/>
        </w:rPr>
        <w:t>2][3][8]</w:t>
      </w:r>
    </w:p>
    <w:p w14:paraId="63957815" w14:textId="77777777" w:rsidR="00A053F1" w:rsidRDefault="00DD3E30">
      <w:pPr>
        <w:numPr>
          <w:ilvl w:val="0"/>
          <w:numId w:val="12"/>
        </w:numPr>
        <w:rPr>
          <w:rFonts w:eastAsia="SimSun"/>
          <w:bCs/>
          <w:iCs/>
          <w:lang w:eastAsia="zh-CN"/>
        </w:rPr>
      </w:pPr>
      <w:r>
        <w:rPr>
          <w:rFonts w:hint="eastAsia"/>
          <w:bCs/>
          <w:iCs/>
          <w:lang w:eastAsia="zh-CN"/>
        </w:rPr>
        <w:t>Option 2: W</w:t>
      </w:r>
      <w:r>
        <w:rPr>
          <w:rFonts w:eastAsia="SimSun"/>
          <w:bCs/>
          <w:iCs/>
          <w:lang w:eastAsia="zh-CN"/>
        </w:rPr>
        <w:t xml:space="preserve">ithin a set of SSBs configured for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6][14]</w:t>
      </w:r>
    </w:p>
    <w:p w14:paraId="782CA46D" w14:textId="77777777" w:rsidR="00A053F1" w:rsidRDefault="00DD3E3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ACF1E4" w14:textId="77777777" w:rsidR="00A053F1" w:rsidRDefault="00DD3E30">
      <w:pPr>
        <w:numPr>
          <w:ilvl w:val="0"/>
          <w:numId w:val="12"/>
        </w:numPr>
        <w:rPr>
          <w:rFonts w:eastAsia="SimSun"/>
          <w:bCs/>
          <w:iCs/>
          <w:lang w:eastAsia="zh-CN"/>
        </w:rPr>
      </w:pPr>
      <w:r>
        <w:rPr>
          <w:rFonts w:hint="eastAsia"/>
          <w:bCs/>
          <w:iCs/>
          <w:lang w:eastAsia="zh-CN"/>
        </w:rPr>
        <w:t>Option 4: H</w:t>
      </w:r>
      <w:r>
        <w:rPr>
          <w:rFonts w:eastAsia="SimSun"/>
          <w:bCs/>
          <w:iCs/>
          <w:lang w:eastAsia="zh-CN"/>
        </w:rPr>
        <w:t xml:space="preserve">ighest N SSBs that are </w:t>
      </w:r>
      <w:r>
        <w:rPr>
          <w:rFonts w:eastAsia="SimSun"/>
          <w:bCs/>
          <w:iCs/>
          <w:lang w:eastAsia="zh-CN"/>
        </w:rPr>
        <w:t xml:space="preserve">measured to derive the subset for a UE across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14]</w:t>
      </w:r>
    </w:p>
    <w:p w14:paraId="7CC8A140" w14:textId="77777777" w:rsidR="00A053F1" w:rsidRDefault="00DD3E30">
      <w:pPr>
        <w:numPr>
          <w:ilvl w:val="0"/>
          <w:numId w:val="12"/>
        </w:numPr>
        <w:rPr>
          <w:rFonts w:eastAsia="SimSun"/>
          <w:bCs/>
          <w:iCs/>
          <w:lang w:eastAsia="zh-CN"/>
        </w:rPr>
      </w:pPr>
      <w:r>
        <w:rPr>
          <w:rFonts w:hint="eastAsia"/>
          <w:bCs/>
          <w:iCs/>
          <w:lang w:eastAsia="zh-CN"/>
        </w:rPr>
        <w:t xml:space="preserve">Option 5: The same SSB subset as for obtaining reference </w:t>
      </w:r>
      <w:proofErr w:type="gramStart"/>
      <w:r>
        <w:rPr>
          <w:rFonts w:hint="eastAsia"/>
          <w:bCs/>
          <w:iCs/>
          <w:lang w:eastAsia="zh-CN"/>
        </w:rPr>
        <w:t>RSRP[</w:t>
      </w:r>
      <w:proofErr w:type="gramEnd"/>
      <w:r>
        <w:rPr>
          <w:rFonts w:hint="eastAsia"/>
          <w:bCs/>
          <w:iCs/>
          <w:lang w:eastAsia="zh-CN"/>
        </w:rPr>
        <w:t>16]</w:t>
      </w:r>
    </w:p>
    <w:p w14:paraId="37DF03E5" w14:textId="77777777" w:rsidR="00A053F1" w:rsidRDefault="00DD3E30">
      <w:pPr>
        <w:numPr>
          <w:ilvl w:val="0"/>
          <w:numId w:val="12"/>
        </w:numPr>
        <w:rPr>
          <w:rFonts w:eastAsia="SimSun"/>
          <w:bCs/>
          <w:iCs/>
          <w:lang w:eastAsia="zh-CN"/>
        </w:rPr>
      </w:pPr>
      <w:r>
        <w:rPr>
          <w:rFonts w:hint="eastAsia"/>
          <w:bCs/>
          <w:iCs/>
          <w:lang w:eastAsia="zh-CN"/>
        </w:rPr>
        <w:t xml:space="preserve">Option 6: Highest N SSBs </w:t>
      </w:r>
      <w:proofErr w:type="gramStart"/>
      <w:r>
        <w:rPr>
          <w:rFonts w:hint="eastAsia"/>
          <w:bCs/>
          <w:iCs/>
          <w:lang w:eastAsia="zh-CN"/>
        </w:rPr>
        <w:t>of  all</w:t>
      </w:r>
      <w:proofErr w:type="gramEnd"/>
      <w:r>
        <w:rPr>
          <w:rFonts w:hint="eastAsia"/>
          <w:bCs/>
          <w:iCs/>
          <w:lang w:eastAsia="zh-CN"/>
        </w:rPr>
        <w:t xml:space="preserve">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TableGrid"/>
        <w:tblW w:w="5000" w:type="pct"/>
        <w:tblLook w:val="04A0" w:firstRow="1" w:lastRow="0" w:firstColumn="1" w:lastColumn="0" w:noHBand="0" w:noVBand="1"/>
      </w:tblPr>
      <w:tblGrid>
        <w:gridCol w:w="1195"/>
        <w:gridCol w:w="1188"/>
        <w:gridCol w:w="1419"/>
        <w:gridCol w:w="5731"/>
      </w:tblGrid>
      <w:tr w:rsidR="00A053F1" w14:paraId="36C9CE40" w14:textId="77777777" w:rsidTr="00963584">
        <w:tc>
          <w:tcPr>
            <w:tcW w:w="627" w:type="pct"/>
          </w:tcPr>
          <w:p w14:paraId="04CAD8D7" w14:textId="77777777" w:rsidR="00A053F1" w:rsidRDefault="00DD3E30">
            <w:r>
              <w:rPr>
                <w:rFonts w:hint="eastAsia"/>
              </w:rPr>
              <w:t>Company</w:t>
            </w:r>
          </w:p>
        </w:tc>
        <w:tc>
          <w:tcPr>
            <w:tcW w:w="623" w:type="pct"/>
          </w:tcPr>
          <w:p w14:paraId="74ED6CB8" w14:textId="77777777" w:rsidR="00A053F1" w:rsidRDefault="00DD3E30">
            <w:pPr>
              <w:rPr>
                <w:lang w:eastAsia="zh-CN"/>
              </w:rPr>
            </w:pPr>
            <w:r>
              <w:rPr>
                <w:lang w:eastAsia="zh-CN"/>
              </w:rPr>
              <w:t>Option(s) preferred</w:t>
            </w:r>
          </w:p>
        </w:tc>
        <w:tc>
          <w:tcPr>
            <w:tcW w:w="744"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3006" w:type="pct"/>
          </w:tcPr>
          <w:p w14:paraId="29763486" w14:textId="77777777" w:rsidR="00A053F1" w:rsidRDefault="00DD3E30">
            <w:r>
              <w:rPr>
                <w:rFonts w:hint="eastAsia"/>
              </w:rPr>
              <w:t>Comment</w:t>
            </w:r>
          </w:p>
        </w:tc>
      </w:tr>
      <w:tr w:rsidR="00A053F1" w14:paraId="09718057" w14:textId="77777777" w:rsidTr="00963584">
        <w:tc>
          <w:tcPr>
            <w:tcW w:w="627" w:type="pct"/>
          </w:tcPr>
          <w:p w14:paraId="76FA315B" w14:textId="77777777" w:rsidR="00A053F1" w:rsidRDefault="00DD3E30">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23" w:type="pct"/>
          </w:tcPr>
          <w:p w14:paraId="77447487" w14:textId="77777777" w:rsidR="00A053F1" w:rsidRDefault="00DD3E30">
            <w:pPr>
              <w:rPr>
                <w:rFonts w:eastAsia="Malgun Gothic"/>
                <w:lang w:eastAsia="ko-KR"/>
              </w:rPr>
            </w:pPr>
            <w:r>
              <w:rPr>
                <w:rFonts w:hint="eastAsia"/>
                <w:bCs/>
                <w:iCs/>
                <w:lang w:eastAsia="zh-CN"/>
              </w:rPr>
              <w:t>Option 6</w:t>
            </w:r>
          </w:p>
        </w:tc>
        <w:tc>
          <w:tcPr>
            <w:tcW w:w="744"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3006" w:type="pct"/>
          </w:tcPr>
          <w:p w14:paraId="201CBC53" w14:textId="77777777" w:rsidR="00A053F1" w:rsidRDefault="00DD3E30">
            <w:pPr>
              <w:rPr>
                <w:rFonts w:eastAsia="Malgun Gothic"/>
                <w:lang w:eastAsia="ko-KR"/>
              </w:rPr>
            </w:pPr>
            <w:r>
              <w:rPr>
                <w:rFonts w:eastAsia="Malgun Gothic"/>
                <w:lang w:eastAsia="ko-KR"/>
              </w:rPr>
              <w:t xml:space="preserve">As we proposed in [1], the TA validation is highly correlated to the distance between UE and </w:t>
            </w:r>
            <w:proofErr w:type="spellStart"/>
            <w:proofErr w:type="gramStart"/>
            <w:r>
              <w:rPr>
                <w:rFonts w:eastAsia="Malgun Gothic"/>
                <w:lang w:eastAsia="ko-KR"/>
              </w:rPr>
              <w:t>gNB</w:t>
            </w:r>
            <w:proofErr w:type="spellEnd"/>
            <w:r>
              <w:rPr>
                <w:rFonts w:eastAsia="Malgun Gothic"/>
                <w:lang w:eastAsia="ko-KR"/>
              </w:rPr>
              <w:t>,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w:t>
            </w:r>
            <w:r>
              <w:rPr>
                <w:rFonts w:eastAsia="Malgun Gothic"/>
                <w:lang w:eastAsia="ko-KR"/>
              </w:rPr>
              <w:t xml:space="preserve"> and 4 are not feasible. Towards Option 5, more details should be provided to prove the motivation of using same SSB subset as for obtaining reference RSRP.</w:t>
            </w:r>
          </w:p>
        </w:tc>
      </w:tr>
      <w:tr w:rsidR="00A053F1" w14:paraId="3ADFB110" w14:textId="77777777" w:rsidTr="00963584">
        <w:tc>
          <w:tcPr>
            <w:tcW w:w="627" w:type="pct"/>
          </w:tcPr>
          <w:p w14:paraId="62554852" w14:textId="77777777" w:rsidR="00A053F1" w:rsidRDefault="00DD3E30">
            <w:pPr>
              <w:rPr>
                <w:lang w:eastAsia="zh-CN"/>
              </w:rPr>
            </w:pPr>
            <w:r>
              <w:rPr>
                <w:rFonts w:hint="eastAsia"/>
                <w:lang w:eastAsia="zh-CN"/>
              </w:rPr>
              <w:t>CATT</w:t>
            </w:r>
          </w:p>
        </w:tc>
        <w:tc>
          <w:tcPr>
            <w:tcW w:w="623" w:type="pct"/>
          </w:tcPr>
          <w:p w14:paraId="7CC44CE6" w14:textId="77777777" w:rsidR="00A053F1" w:rsidRDefault="00DD3E30">
            <w:pPr>
              <w:rPr>
                <w:lang w:eastAsia="zh-CN"/>
              </w:rPr>
            </w:pPr>
            <w:r>
              <w:rPr>
                <w:rFonts w:hint="eastAsia"/>
                <w:lang w:eastAsia="zh-CN"/>
              </w:rPr>
              <w:t>Option 2</w:t>
            </w:r>
          </w:p>
        </w:tc>
        <w:tc>
          <w:tcPr>
            <w:tcW w:w="744" w:type="pct"/>
          </w:tcPr>
          <w:p w14:paraId="11C70EF7" w14:textId="77777777" w:rsidR="00A053F1" w:rsidRDefault="00A053F1">
            <w:pPr>
              <w:rPr>
                <w:rFonts w:eastAsia="Malgun Gothic"/>
                <w:lang w:eastAsia="ko-KR"/>
              </w:rPr>
            </w:pPr>
          </w:p>
        </w:tc>
        <w:tc>
          <w:tcPr>
            <w:tcW w:w="3006"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A053F1" w14:paraId="25321B4C" w14:textId="77777777" w:rsidTr="00963584">
        <w:tc>
          <w:tcPr>
            <w:tcW w:w="627" w:type="pct"/>
          </w:tcPr>
          <w:p w14:paraId="32988B4E" w14:textId="77777777" w:rsidR="00A053F1" w:rsidRDefault="00DD3E30">
            <w:pPr>
              <w:rPr>
                <w:lang w:eastAsia="zh-CN"/>
              </w:rPr>
            </w:pPr>
            <w:r>
              <w:rPr>
                <w:lang w:eastAsia="zh-CN"/>
              </w:rPr>
              <w:t>Qualcomm</w:t>
            </w:r>
          </w:p>
        </w:tc>
        <w:tc>
          <w:tcPr>
            <w:tcW w:w="623" w:type="pct"/>
          </w:tcPr>
          <w:p w14:paraId="2124F6AB" w14:textId="77777777" w:rsidR="00A053F1" w:rsidRDefault="00DD3E30">
            <w:pPr>
              <w:rPr>
                <w:lang w:eastAsia="zh-CN"/>
              </w:rPr>
            </w:pPr>
            <w:r>
              <w:rPr>
                <w:lang w:eastAsia="zh-CN"/>
              </w:rPr>
              <w:t>1, 2, 5</w:t>
            </w:r>
          </w:p>
        </w:tc>
        <w:tc>
          <w:tcPr>
            <w:tcW w:w="744" w:type="pct"/>
          </w:tcPr>
          <w:p w14:paraId="2217D4F7" w14:textId="77777777" w:rsidR="00A053F1" w:rsidRDefault="00DD3E30">
            <w:pPr>
              <w:rPr>
                <w:rFonts w:eastAsia="Malgun Gothic"/>
                <w:lang w:eastAsia="ko-KR"/>
              </w:rPr>
            </w:pPr>
            <w:r>
              <w:rPr>
                <w:rFonts w:eastAsia="Malgun Gothic"/>
                <w:lang w:eastAsia="ko-KR"/>
              </w:rPr>
              <w:t>3, 6</w:t>
            </w:r>
          </w:p>
        </w:tc>
        <w:tc>
          <w:tcPr>
            <w:tcW w:w="3006" w:type="pct"/>
          </w:tcPr>
          <w:p w14:paraId="0751CF37" w14:textId="77777777" w:rsidR="00A053F1" w:rsidRDefault="00DD3E30">
            <w:pPr>
              <w:rPr>
                <w:lang w:eastAsia="zh-CN"/>
              </w:rPr>
            </w:pPr>
            <w:r>
              <w:rPr>
                <w:lang w:eastAsia="zh-CN"/>
              </w:rPr>
              <w:t>•</w:t>
            </w:r>
            <w:r>
              <w:rPr>
                <w:lang w:eastAsia="zh-CN"/>
              </w:rPr>
              <w:tab/>
            </w:r>
            <w:r>
              <w:rPr>
                <w:lang w:eastAsia="zh-CN"/>
              </w:rPr>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w:t>
            </w:r>
            <w:r>
              <w:rPr>
                <w:lang w:eastAsia="zh-CN"/>
              </w:rPr>
              <w:t>l.</w:t>
            </w:r>
          </w:p>
        </w:tc>
      </w:tr>
      <w:tr w:rsidR="00A053F1" w14:paraId="276D10B9" w14:textId="77777777" w:rsidTr="00963584">
        <w:tc>
          <w:tcPr>
            <w:tcW w:w="627"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23" w:type="pct"/>
          </w:tcPr>
          <w:p w14:paraId="5F41177D" w14:textId="77777777" w:rsidR="00A053F1" w:rsidRDefault="00DD3E30">
            <w:pPr>
              <w:rPr>
                <w:lang w:eastAsia="zh-CN"/>
              </w:rPr>
            </w:pPr>
            <w:r>
              <w:rPr>
                <w:lang w:eastAsia="zh-CN"/>
              </w:rPr>
              <w:t>O</w:t>
            </w:r>
            <w:r>
              <w:rPr>
                <w:rFonts w:hint="eastAsia"/>
                <w:lang w:eastAsia="zh-CN"/>
              </w:rPr>
              <w:t>ption 3</w:t>
            </w:r>
          </w:p>
        </w:tc>
        <w:tc>
          <w:tcPr>
            <w:tcW w:w="744"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3006"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w:t>
            </w:r>
            <w:r>
              <w:rPr>
                <w:rFonts w:hint="eastAsia"/>
                <w:lang w:eastAsia="zh-CN"/>
              </w:rPr>
              <w:t xml:space="preserve">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w:t>
            </w:r>
            <w:r>
              <w:rPr>
                <w:rFonts w:hint="eastAsia"/>
                <w:lang w:eastAsia="zh-CN"/>
              </w:rPr>
              <w:t>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s when UE actually initiates th</w:t>
            </w:r>
            <w:r>
              <w:rPr>
                <w:rFonts w:hint="eastAsia"/>
                <w:lang w:eastAsia="zh-CN"/>
              </w:rPr>
              <w:t xml:space="preserve">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963584">
        <w:tc>
          <w:tcPr>
            <w:tcW w:w="627" w:type="pct"/>
          </w:tcPr>
          <w:p w14:paraId="1E275796" w14:textId="77777777" w:rsidR="00A053F1" w:rsidRDefault="00DD3E30">
            <w:pPr>
              <w:rPr>
                <w:lang w:eastAsia="ko-KR"/>
              </w:rPr>
            </w:pPr>
            <w:r>
              <w:rPr>
                <w:rFonts w:hint="eastAsia"/>
                <w:lang w:eastAsia="zh-CN"/>
              </w:rPr>
              <w:t xml:space="preserve">ZTE, </w:t>
            </w:r>
            <w:proofErr w:type="spellStart"/>
            <w:r>
              <w:rPr>
                <w:rFonts w:hint="eastAsia"/>
                <w:lang w:eastAsia="zh-CN"/>
              </w:rPr>
              <w:t>Sanechips</w:t>
            </w:r>
            <w:proofErr w:type="spellEnd"/>
          </w:p>
        </w:tc>
        <w:tc>
          <w:tcPr>
            <w:tcW w:w="623" w:type="pct"/>
          </w:tcPr>
          <w:p w14:paraId="6657C8D1" w14:textId="77777777" w:rsidR="00A053F1" w:rsidRDefault="00DD3E30">
            <w:pPr>
              <w:rPr>
                <w:lang w:eastAsia="zh-CN"/>
              </w:rPr>
            </w:pPr>
            <w:r>
              <w:rPr>
                <w:rFonts w:hint="eastAsia"/>
                <w:lang w:eastAsia="zh-CN"/>
              </w:rPr>
              <w:t>Option 3, 6</w:t>
            </w:r>
          </w:p>
        </w:tc>
        <w:tc>
          <w:tcPr>
            <w:tcW w:w="744" w:type="pct"/>
          </w:tcPr>
          <w:p w14:paraId="50BFE406" w14:textId="77777777" w:rsidR="00A053F1" w:rsidRDefault="00DD3E30">
            <w:pPr>
              <w:rPr>
                <w:rFonts w:eastAsia="SimSun"/>
                <w:lang w:eastAsia="zh-CN"/>
              </w:rPr>
            </w:pPr>
            <w:r>
              <w:rPr>
                <w:rFonts w:eastAsia="SimSun" w:hint="eastAsia"/>
                <w:lang w:eastAsia="zh-CN"/>
              </w:rPr>
              <w:t>Option 1</w:t>
            </w:r>
          </w:p>
        </w:tc>
        <w:tc>
          <w:tcPr>
            <w:tcW w:w="3006" w:type="pct"/>
          </w:tcPr>
          <w:p w14:paraId="6C9B9BCF" w14:textId="77777777" w:rsidR="00A053F1" w:rsidRDefault="00DD3E30">
            <w:pPr>
              <w:rPr>
                <w:lang w:eastAsia="zh-CN"/>
              </w:rPr>
            </w:pPr>
            <w:r>
              <w:rPr>
                <w:rFonts w:hint="eastAsia"/>
                <w:lang w:eastAsia="zh-CN"/>
              </w:rPr>
              <w:t xml:space="preserve">We share similar view with Huawei that whether </w:t>
            </w:r>
            <w:r>
              <w:rPr>
                <w:rFonts w:hint="eastAsia"/>
                <w:lang w:eastAsia="zh-CN"/>
              </w:rPr>
              <w:t xml:space="preserve">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w:t>
            </w:r>
            <w:r>
              <w:rPr>
                <w:rFonts w:hint="eastAsia"/>
                <w:lang w:eastAsia="zh-CN"/>
              </w:rPr>
              <w:t xml:space="preserve">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w:t>
            </w:r>
            <w:r>
              <w:rPr>
                <w:rFonts w:hint="eastAsia"/>
                <w:lang w:eastAsia="zh-CN"/>
              </w:rPr>
              <w:t>ed with the existing cell level RSRP derivation procedure and it is also acceptable.</w:t>
            </w:r>
          </w:p>
        </w:tc>
      </w:tr>
      <w:tr w:rsidR="00963584" w14:paraId="1B064E2D" w14:textId="77777777" w:rsidTr="00963584">
        <w:tc>
          <w:tcPr>
            <w:tcW w:w="627" w:type="pct"/>
          </w:tcPr>
          <w:p w14:paraId="3EF54539" w14:textId="5C30745C" w:rsidR="00963584" w:rsidRDefault="00963584" w:rsidP="00963584">
            <w:pPr>
              <w:rPr>
                <w:rFonts w:hint="eastAsia"/>
                <w:lang w:eastAsia="zh-CN"/>
              </w:rPr>
            </w:pPr>
            <w:r>
              <w:rPr>
                <w:lang w:eastAsia="zh-CN"/>
              </w:rPr>
              <w:t>Ericsson</w:t>
            </w:r>
          </w:p>
        </w:tc>
        <w:tc>
          <w:tcPr>
            <w:tcW w:w="623" w:type="pct"/>
          </w:tcPr>
          <w:p w14:paraId="626D6655" w14:textId="49ECD606" w:rsidR="00963584" w:rsidRDefault="00963584" w:rsidP="00963584">
            <w:pPr>
              <w:rPr>
                <w:rFonts w:hint="eastAsia"/>
                <w:lang w:eastAsia="zh-CN"/>
              </w:rPr>
            </w:pPr>
            <w:r>
              <w:rPr>
                <w:lang w:eastAsia="zh-CN"/>
              </w:rPr>
              <w:t>Option 1</w:t>
            </w:r>
          </w:p>
        </w:tc>
        <w:tc>
          <w:tcPr>
            <w:tcW w:w="744" w:type="pct"/>
          </w:tcPr>
          <w:p w14:paraId="19FBC7C9" w14:textId="1DDB6D89" w:rsidR="00963584" w:rsidRDefault="00963584" w:rsidP="00963584">
            <w:pPr>
              <w:rPr>
                <w:rFonts w:eastAsia="SimSun" w:hint="eastAsia"/>
                <w:lang w:eastAsia="zh-CN"/>
              </w:rPr>
            </w:pPr>
            <w:r>
              <w:rPr>
                <w:rFonts w:eastAsia="Malgun Gothic"/>
                <w:lang w:eastAsia="ko-KR"/>
              </w:rPr>
              <w:t>Other options.</w:t>
            </w:r>
          </w:p>
        </w:tc>
        <w:tc>
          <w:tcPr>
            <w:tcW w:w="3006"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rFonts w:hint="eastAsia"/>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w:t>
            </w:r>
            <w:r w:rsidR="006A56DB">
              <w:rPr>
                <w:lang w:eastAsia="zh-CN"/>
              </w:rPr>
              <w:t>necessary,</w:t>
            </w:r>
            <w:r>
              <w:rPr>
                <w:lang w:eastAsia="zh-CN"/>
              </w:rPr>
              <w:t xml:space="preserve"> which is not precluded when we adopt option 1.</w:t>
            </w:r>
          </w:p>
        </w:tc>
      </w:tr>
    </w:tbl>
    <w:p w14:paraId="14005C88" w14:textId="77777777" w:rsidR="00A053F1" w:rsidRDefault="00A053F1"/>
    <w:p w14:paraId="6CEA7BEF" w14:textId="77777777" w:rsidR="00A053F1" w:rsidRDefault="00DD3E30">
      <w:pPr>
        <w:pStyle w:val="Heading3"/>
        <w:rPr>
          <w:lang w:eastAsia="zh-CN"/>
        </w:rPr>
      </w:pPr>
      <w:r>
        <w:rPr>
          <w:lang w:eastAsia="zh-CN"/>
        </w:rPr>
        <w:t xml:space="preserve">2.1.2 Second round </w:t>
      </w:r>
      <w:r>
        <w:rPr>
          <w:rFonts w:hint="eastAsia"/>
          <w:lang w:eastAsia="zh-CN"/>
        </w:rPr>
        <w:t>discussion</w:t>
      </w:r>
    </w:p>
    <w:p w14:paraId="7AA1784E"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F914B8A" w14:textId="77777777" w:rsidR="00A053F1" w:rsidRDefault="00A053F1"/>
    <w:p w14:paraId="240BA2B5" w14:textId="77777777" w:rsidR="00A053F1" w:rsidRDefault="00A053F1"/>
    <w:p w14:paraId="6D6DCEB8" w14:textId="77777777" w:rsidR="00A053F1" w:rsidRDefault="00DD3E30">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proofErr w:type="spellStart"/>
            <w:r>
              <w:rPr>
                <w:rFonts w:hint="eastAsia"/>
                <w:lang w:eastAsia="zh-CN"/>
              </w:rPr>
              <w:t>Tdocs</w:t>
            </w:r>
            <w:proofErr w:type="spellEnd"/>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2" w:history="1">
              <w:r>
                <w:rPr>
                  <w:rFonts w:ascii="Times New Roman" w:hAnsi="Times New Roman"/>
                  <w:b w:val="0"/>
                  <w:sz w:val="20"/>
                  <w:szCs w:val="20"/>
                </w:rPr>
                <w:t>Proposal 12</w:t>
              </w:r>
              <w:r>
                <w:rPr>
                  <w:rFonts w:ascii="Times New Roman" w:hAnsi="Times New Roman"/>
                  <w:b w:val="0"/>
                  <w:sz w:val="20"/>
                  <w:szCs w:val="20"/>
                </w:rPr>
                <w:tab/>
                <w:t xml:space="preserve">Different RSRP variation thresholds and TAT </w:t>
              </w:r>
              <w:proofErr w:type="spellStart"/>
              <w:r>
                <w:rPr>
                  <w:rFonts w:ascii="Times New Roman" w:hAnsi="Times New Roman"/>
                  <w:b w:val="0"/>
                  <w:sz w:val="20"/>
                  <w:szCs w:val="20"/>
                </w:rPr>
                <w:t>configuations</w:t>
              </w:r>
              <w:proofErr w:type="spellEnd"/>
              <w:r>
                <w:rPr>
                  <w:rFonts w:ascii="Times New Roman" w:hAnsi="Times New Roman"/>
                  <w:b w:val="0"/>
                  <w:sz w:val="20"/>
                  <w:szCs w:val="20"/>
                </w:rPr>
                <w:t xml:space="preserve"> can be configured for different sets of SSBs configured within a set of SSBs configured per CG configuration</w:t>
              </w:r>
            </w:hyperlink>
          </w:p>
          <w:p w14:paraId="03F035AD"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3" w:history="1">
              <w:r>
                <w:rPr>
                  <w:rFonts w:ascii="Times New Roman" w:hAnsi="Times New Roman"/>
                  <w:b w:val="0"/>
                  <w:sz w:val="20"/>
                  <w:szCs w:val="20"/>
                </w:rPr>
                <w:t>Proposal 13</w:t>
              </w:r>
              <w:r>
                <w:rPr>
                  <w:rFonts w:ascii="Times New Roman" w:hAnsi="Times New Roman"/>
                  <w:b w:val="0"/>
                  <w:sz w:val="20"/>
                  <w:szCs w:val="20"/>
                </w:rPr>
                <w:tab/>
                <w:t>On t</w:t>
              </w:r>
              <w:r>
                <w:rPr>
                  <w:rFonts w:ascii="Times New Roman" w:hAnsi="Times New Roman"/>
                  <w:b w:val="0"/>
                  <w:sz w:val="20"/>
                  <w:szCs w:val="20"/>
                </w:rPr>
                <w:t xml:space="preserve">op of the TA validation based on RSRP change, support TDOA based </w:t>
              </w:r>
              <w:proofErr w:type="spellStart"/>
              <w:r>
                <w:rPr>
                  <w:rFonts w:ascii="Times New Roman" w:hAnsi="Times New Roman"/>
                  <w:b w:val="0"/>
                  <w:sz w:val="20"/>
                  <w:szCs w:val="20"/>
                </w:rPr>
                <w:t>crieterial</w:t>
              </w:r>
              <w:proofErr w:type="spellEnd"/>
              <w:r>
                <w:rPr>
                  <w:rFonts w:ascii="Times New Roman" w:hAnsi="Times New Roman"/>
                  <w:b w:val="0"/>
                  <w:sz w:val="20"/>
                  <w:szCs w:val="20"/>
                </w:rPr>
                <w:t xml:space="preserve"> for TA validation in CG based SDT.</w:t>
              </w:r>
            </w:hyperlink>
          </w:p>
          <w:p w14:paraId="3147CE98"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4" w:history="1">
              <w:r>
                <w:rPr>
                  <w:rFonts w:ascii="Times New Roman" w:hAnsi="Times New Roman"/>
                  <w:b w:val="0"/>
                  <w:sz w:val="20"/>
                  <w:szCs w:val="20"/>
                </w:rPr>
                <w:t>Proposal 14</w:t>
              </w:r>
              <w:r>
                <w:rPr>
                  <w:rFonts w:ascii="Times New Roman" w:hAnsi="Times New Roman"/>
                  <w:b w:val="0"/>
                  <w:sz w:val="20"/>
                  <w:szCs w:val="20"/>
                </w:rPr>
                <w:tab/>
                <w:t xml:space="preserve">TA based on latest UL transmissions before RRC release message should be provided in the RRC release </w:t>
              </w:r>
              <w:r>
                <w:rPr>
                  <w:rFonts w:ascii="Times New Roman" w:hAnsi="Times New Roman"/>
                  <w:b w:val="0"/>
                  <w:sz w:val="20"/>
                  <w:szCs w:val="20"/>
                </w:rPr>
                <w:t>message as initial TA to be used by CG SDT in RRC inactive.</w:t>
              </w:r>
            </w:hyperlink>
          </w:p>
          <w:p w14:paraId="2ACD5F28"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5" w:history="1">
              <w:r>
                <w:rPr>
                  <w:rFonts w:ascii="Times New Roman" w:hAnsi="Times New Roman"/>
                  <w:b w:val="0"/>
                  <w:sz w:val="20"/>
                  <w:szCs w:val="20"/>
                </w:rPr>
                <w:t>Proposal 15</w:t>
              </w:r>
              <w:r>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26" w:history="1">
              <w:r>
                <w:rPr>
                  <w:rFonts w:ascii="Times New Roman" w:hAnsi="Times New Roman"/>
                  <w:b w:val="0"/>
                  <w:sz w:val="20"/>
                  <w:szCs w:val="20"/>
                </w:rPr>
                <w:t>Proposal 16</w:t>
              </w:r>
              <w:r>
                <w:rPr>
                  <w:rFonts w:ascii="Times New Roman" w:hAnsi="Times New Roman"/>
                  <w:b w:val="0"/>
                  <w:sz w:val="20"/>
                  <w:szCs w:val="20"/>
                </w:rPr>
                <w:tab/>
                <w:t xml:space="preserve">TA offset is optionally configured in RRC release message for CG </w:t>
              </w:r>
              <w:proofErr w:type="gramStart"/>
              <w:r>
                <w:rPr>
                  <w:rFonts w:ascii="Times New Roman" w:hAnsi="Times New Roman"/>
                  <w:b w:val="0"/>
                  <w:sz w:val="20"/>
                  <w:szCs w:val="20"/>
                </w:rPr>
                <w:t>SDT</w:t>
              </w:r>
              <w:proofErr w:type="gramEnd"/>
              <w:r>
                <w:rPr>
                  <w:rFonts w:ascii="Times New Roman" w:hAnsi="Times New Roman"/>
                  <w:b w:val="0"/>
                  <w:sz w:val="20"/>
                  <w:szCs w:val="20"/>
                </w:rPr>
                <w:t xml:space="preserve">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 xml:space="preserve">RAN1 view, other criterion for TA validation is still under discussion of RAN1. Some companies in </w:t>
            </w:r>
            <w:r>
              <w:rPr>
                <w:sz w:val="20"/>
                <w:szCs w:val="20"/>
                <w:lang w:val="en-GB" w:eastAsia="zh-CN"/>
              </w:rPr>
              <w:t>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Heading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 xml:space="preserve">Huawei, </w:t>
            </w:r>
            <w:proofErr w:type="spellStart"/>
            <w:r>
              <w:rPr>
                <w:lang w:eastAsia="ko-KR"/>
              </w:rPr>
              <w:t>HiS</w:t>
            </w:r>
            <w:r>
              <w:rPr>
                <w:lang w:eastAsia="ko-KR"/>
              </w:rPr>
              <w:t>ilicon</w:t>
            </w:r>
            <w:proofErr w:type="spellEnd"/>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rFonts w:hint="eastAsia"/>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rFonts w:hint="eastAsia"/>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bl>
    <w:p w14:paraId="1176231F" w14:textId="77777777" w:rsidR="00A053F1"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Heading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597E94F7">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102B9557"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053F1" w:rsidRDefault="00DD3E30">
                            <w:pPr>
                              <w:pStyle w:val="5"/>
                              <w:numPr>
                                <w:ilvl w:val="0"/>
                                <w:numId w:val="10"/>
                              </w:numPr>
                              <w:ind w:firstLineChars="0"/>
                              <w:rPr>
                                <w:sz w:val="20"/>
                                <w:szCs w:val="20"/>
                              </w:rPr>
                            </w:pPr>
                            <w:r>
                              <w:rPr>
                                <w:sz w:val="20"/>
                                <w:szCs w:val="20"/>
                              </w:rPr>
                              <w:t xml:space="preserve">The SSB-to-PUSCH resource mapping within the CG </w:t>
                            </w:r>
                            <w:r>
                              <w:rPr>
                                <w:sz w:val="20"/>
                                <w:szCs w:val="20"/>
                              </w:rPr>
                              <w:t>configuration is implicitly defined.</w:t>
                            </w:r>
                          </w:p>
                          <w:p w14:paraId="52AD3AE6" w14:textId="77777777" w:rsidR="00A053F1" w:rsidRDefault="00DD3E30">
                            <w:pPr>
                              <w:numPr>
                                <w:ilvl w:val="0"/>
                                <w:numId w:val="13"/>
                              </w:numPr>
                              <w:spacing w:after="0"/>
                              <w:rPr>
                                <w:sz w:val="20"/>
                                <w:szCs w:val="20"/>
                              </w:rPr>
                            </w:pPr>
                            <w:r>
                              <w:rPr>
                                <w:sz w:val="20"/>
                                <w:szCs w:val="20"/>
                              </w:rPr>
                              <w:t>The ordering of the SSB and CG PUSCH resources are to be captured in RAN1 spec.</w:t>
                            </w:r>
                          </w:p>
                          <w:p w14:paraId="5AB97347" w14:textId="77777777" w:rsidR="00A053F1" w:rsidRDefault="00DD3E30">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053F1" w:rsidRDefault="00DD3E30">
                            <w:pPr>
                              <w:pStyle w:val="5"/>
                              <w:numPr>
                                <w:ilvl w:val="0"/>
                                <w:numId w:val="14"/>
                              </w:numPr>
                              <w:spacing w:after="0"/>
                              <w:ind w:firstLineChars="250" w:firstLine="500"/>
                              <w:rPr>
                                <w:sz w:val="20"/>
                                <w:szCs w:val="20"/>
                              </w:rPr>
                            </w:pPr>
                            <w:r>
                              <w:rPr>
                                <w:sz w:val="20"/>
                                <w:szCs w:val="20"/>
                              </w:rPr>
                              <w:t>The ordering of the SSB can reuse from t</w:t>
                            </w:r>
                            <w:r>
                              <w:rPr>
                                <w:sz w:val="20"/>
                                <w:szCs w:val="20"/>
                              </w:rPr>
                              <w:t>he SSB-to-RO mapping</w:t>
                            </w:r>
                          </w:p>
                          <w:p w14:paraId="636FD8FE" w14:textId="77777777" w:rsidR="00A053F1" w:rsidRDefault="00DD3E30">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A053F1" w:rsidRDefault="00DD3E30">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053F1" w:rsidRDefault="00DD3E30">
                            <w:pPr>
                              <w:numPr>
                                <w:ilvl w:val="0"/>
                                <w:numId w:val="13"/>
                              </w:numPr>
                              <w:spacing w:after="0"/>
                              <w:rPr>
                                <w:sz w:val="20"/>
                                <w:szCs w:val="20"/>
                              </w:rPr>
                            </w:pPr>
                            <w:r>
                              <w:rPr>
                                <w:sz w:val="20"/>
                                <w:szCs w:val="20"/>
                              </w:rPr>
                              <w:t>FFS any limitation on the combination o</w:t>
                            </w:r>
                            <w:r>
                              <w:rPr>
                                <w:sz w:val="20"/>
                                <w:szCs w:val="20"/>
                              </w:rPr>
                              <w:t>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102B9557"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053F1" w:rsidRDefault="00DD3E30">
                      <w:pPr>
                        <w:pStyle w:val="5"/>
                        <w:numPr>
                          <w:ilvl w:val="0"/>
                          <w:numId w:val="10"/>
                        </w:numPr>
                        <w:ind w:firstLineChars="0"/>
                        <w:rPr>
                          <w:sz w:val="20"/>
                          <w:szCs w:val="20"/>
                        </w:rPr>
                      </w:pPr>
                      <w:r>
                        <w:rPr>
                          <w:sz w:val="20"/>
                          <w:szCs w:val="20"/>
                        </w:rPr>
                        <w:t xml:space="preserve">The SSB-to-PUSCH resource mapping within the CG </w:t>
                      </w:r>
                      <w:r>
                        <w:rPr>
                          <w:sz w:val="20"/>
                          <w:szCs w:val="20"/>
                        </w:rPr>
                        <w:t>configuration is implicitly defined.</w:t>
                      </w:r>
                    </w:p>
                    <w:p w14:paraId="52AD3AE6" w14:textId="77777777" w:rsidR="00A053F1" w:rsidRDefault="00DD3E30">
                      <w:pPr>
                        <w:numPr>
                          <w:ilvl w:val="0"/>
                          <w:numId w:val="13"/>
                        </w:numPr>
                        <w:spacing w:after="0"/>
                        <w:rPr>
                          <w:sz w:val="20"/>
                          <w:szCs w:val="20"/>
                        </w:rPr>
                      </w:pPr>
                      <w:r>
                        <w:rPr>
                          <w:sz w:val="20"/>
                          <w:szCs w:val="20"/>
                        </w:rPr>
                        <w:t>The ordering of the SSB and CG PUSCH resources are to be captured in RAN1 spec.</w:t>
                      </w:r>
                    </w:p>
                    <w:p w14:paraId="5AB97347" w14:textId="77777777" w:rsidR="00A053F1" w:rsidRDefault="00DD3E30">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053F1" w:rsidRDefault="00DD3E30">
                      <w:pPr>
                        <w:pStyle w:val="5"/>
                        <w:numPr>
                          <w:ilvl w:val="0"/>
                          <w:numId w:val="14"/>
                        </w:numPr>
                        <w:spacing w:after="0"/>
                        <w:ind w:firstLineChars="250" w:firstLine="500"/>
                        <w:rPr>
                          <w:sz w:val="20"/>
                          <w:szCs w:val="20"/>
                        </w:rPr>
                      </w:pPr>
                      <w:r>
                        <w:rPr>
                          <w:sz w:val="20"/>
                          <w:szCs w:val="20"/>
                        </w:rPr>
                        <w:t>The ordering of the SSB can reuse from t</w:t>
                      </w:r>
                      <w:r>
                        <w:rPr>
                          <w:sz w:val="20"/>
                          <w:szCs w:val="20"/>
                        </w:rPr>
                        <w:t>he SSB-to-RO mapping</w:t>
                      </w:r>
                    </w:p>
                    <w:p w14:paraId="636FD8FE" w14:textId="77777777" w:rsidR="00A053F1" w:rsidRDefault="00DD3E30">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A053F1" w:rsidRDefault="00DD3E30">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053F1" w:rsidRDefault="00DD3E30">
                      <w:pPr>
                        <w:numPr>
                          <w:ilvl w:val="0"/>
                          <w:numId w:val="13"/>
                        </w:numPr>
                        <w:spacing w:after="0"/>
                        <w:rPr>
                          <w:sz w:val="20"/>
                          <w:szCs w:val="20"/>
                        </w:rPr>
                      </w:pPr>
                      <w:r>
                        <w:rPr>
                          <w:sz w:val="20"/>
                          <w:szCs w:val="20"/>
                        </w:rPr>
                        <w:t>FFS any limitation on the combination o</w:t>
                      </w:r>
                      <w:r>
                        <w:rPr>
                          <w:sz w:val="20"/>
                          <w:szCs w:val="20"/>
                        </w:rPr>
                        <w:t>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Heading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7T18:32: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7T18:32: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7T18:32: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w:t>
            </w:r>
            <w:r>
              <w:rPr>
                <w:i/>
                <w:lang w:val="en-US"/>
              </w:rPr>
              <w:t>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7T18:32: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m:t>
              </m:r>
              <m:r>
                <w:rPr>
                  <w:rFonts w:ascii="Cambria Math" w:hAnsi="Cambria Math"/>
                  <w:sz w:val="20"/>
                  <w:szCs w:val="20"/>
                </w:rPr>
                <m:t>ceil</m:t>
              </m:r>
              <m:d>
                <m:dPr>
                  <m:ctrlPr>
                    <w:ins w:id="8" w:author="Zhipeng LIN" w:date="2021-08-17T18:32:00Z">
                      <w:rPr>
                        <w:rFonts w:ascii="Cambria Math" w:hAnsi="Cambria Math"/>
                        <w:i/>
                        <w:sz w:val="20"/>
                        <w:szCs w:val="20"/>
                      </w:rPr>
                    </w:ins>
                  </m:ctrlPr>
                </m:dPr>
                <m:e>
                  <m:f>
                    <m:fPr>
                      <m:type m:val="lin"/>
                      <m:ctrlPr>
                        <w:ins w:id="9" w:author="Zhipeng LIN" w:date="2021-08-17T18:32:00Z">
                          <w:rPr>
                            <w:rFonts w:ascii="Cambria Math" w:hAnsi="Cambria Math"/>
                            <w:i/>
                            <w:sz w:val="20"/>
                            <w:szCs w:val="20"/>
                          </w:rPr>
                        </w:ins>
                      </m:ctrlPr>
                    </m:fPr>
                    <m:num>
                      <m:sSub>
                        <m:sSubPr>
                          <m:ctrlPr>
                            <w:ins w:id="10"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w:t>
            </w:r>
            <w:r>
              <w:rPr>
                <w:bCs/>
                <w:i/>
                <w:sz w:val="20"/>
                <w:szCs w:val="20"/>
              </w:rPr>
              <w:t xml:space="preserve">DMRS resource indexes </w:t>
            </w:r>
            <m:oMath>
              <m:sSub>
                <m:sSubPr>
                  <m:ctrlPr>
                    <w:ins w:id="15"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14" w:history="1">
              <w:r>
                <w:rPr>
                  <w:rFonts w:ascii="Times New Roman" w:hAnsi="Times New Roman"/>
                  <w:b w:val="0"/>
                  <w:sz w:val="20"/>
                  <w:szCs w:val="20"/>
                </w:rPr>
                <w:t>Proposal 4</w:t>
              </w:r>
              <w:r>
                <w:rPr>
                  <w:rFonts w:ascii="Times New Roman" w:hAnsi="Times New Roman"/>
                  <w:b w:val="0"/>
                  <w:sz w:val="20"/>
                  <w:szCs w:val="20"/>
                </w:rPr>
                <w:tab/>
                <w:t>Number of SSBs per CG PUSCH resource can be explicitly configured by network.</w:t>
              </w:r>
            </w:hyperlink>
          </w:p>
          <w:p w14:paraId="29772B12"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15" w:history="1">
              <w:r>
                <w:rPr>
                  <w:rFonts w:ascii="Times New Roman" w:hAnsi="Times New Roman"/>
                  <w:b w:val="0"/>
                  <w:sz w:val="20"/>
                  <w:szCs w:val="20"/>
                </w:rPr>
                <w:t>Proposal 5</w:t>
              </w:r>
              <w:r>
                <w:rPr>
                  <w:rFonts w:ascii="Times New Roman" w:hAnsi="Times New Roman"/>
                  <w:b w:val="0"/>
                  <w:sz w:val="20"/>
                  <w:szCs w:val="20"/>
                </w:rPr>
                <w:tab/>
                <w:t xml:space="preserve">SSB to CG PUSCH association (pattern) period is implicitly derived based on the SSB period and </w:t>
              </w:r>
              <w:r>
                <w:rPr>
                  <w:rFonts w:ascii="Times New Roman" w:hAnsi="Times New Roman"/>
                  <w:b w:val="0"/>
                  <w:sz w:val="20"/>
                  <w:szCs w:val="20"/>
                </w:rPr>
                <w:t>the CG period. Ask RAN2 about the CG period candidate values for SDT.</w:t>
              </w:r>
            </w:hyperlink>
          </w:p>
          <w:p w14:paraId="5BBC180C" w14:textId="77777777" w:rsidR="00A053F1" w:rsidRDefault="00DD3E30">
            <w:pPr>
              <w:pStyle w:val="TableofFigures"/>
              <w:tabs>
                <w:tab w:val="right" w:leader="dot" w:pos="9629"/>
              </w:tabs>
              <w:spacing w:after="0"/>
              <w:jc w:val="both"/>
              <w:rPr>
                <w:rFonts w:ascii="Times New Roman" w:hAnsi="Times New Roman"/>
                <w:b w:val="0"/>
                <w:sz w:val="20"/>
                <w:szCs w:val="20"/>
              </w:rPr>
            </w:pPr>
            <w:hyperlink w:anchor="_Toc79227316" w:history="1">
              <w:r>
                <w:rPr>
                  <w:rFonts w:ascii="Times New Roman" w:hAnsi="Times New Roman"/>
                  <w:b w:val="0"/>
                  <w:sz w:val="20"/>
                  <w:szCs w:val="20"/>
                </w:rPr>
                <w:t>Proposal 6</w:t>
              </w:r>
              <w:r>
                <w:rPr>
                  <w:rFonts w:ascii="Times New Roman" w:hAnsi="Times New Roman"/>
                  <w:b w:val="0"/>
                  <w:sz w:val="20"/>
                  <w:szCs w:val="20"/>
                </w:rPr>
                <w:tab/>
                <w:t xml:space="preserve">When multiple CG PUSCH configurations are configured, RAN1 to discuss how a common SSB to CG PUSCH association period should be </w:t>
              </w:r>
              <w:r>
                <w:rPr>
                  <w:rFonts w:ascii="Times New Roman" w:hAnsi="Times New Roman"/>
                  <w:b w:val="0"/>
                  <w:sz w:val="20"/>
                  <w:szCs w:val="20"/>
                </w:rPr>
                <w:t>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lastRenderedPageBreak/>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BodyText"/>
              <w:spacing w:after="0"/>
              <w:rPr>
                <w:rFonts w:eastAsia="SimSun"/>
                <w:lang w:eastAsia="zh-CN"/>
              </w:rPr>
            </w:pPr>
            <w:r>
              <w:rPr>
                <w:rFonts w:eastAsia="SimSun"/>
                <w:color w:val="000000"/>
                <w:lang w:eastAsia="zh-CN"/>
              </w:rPr>
              <w:t>Proposal 2: For CG-SDT</w:t>
            </w:r>
            <w:r>
              <w:rPr>
                <w:rFonts w:eastAsia="SimSun"/>
                <w:color w:val="000000"/>
                <w:lang w:eastAsia="zh-CN"/>
              </w:rPr>
              <w:t xml:space="preserve">,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w:t>
            </w:r>
            <w:r>
              <w:rPr>
                <w:rFonts w:eastAsia="SimSun"/>
                <w:lang w:eastAsia="zh-CN"/>
              </w:rPr>
              <w:t>g.</w:t>
            </w:r>
          </w:p>
          <w:p w14:paraId="2A154C97" w14:textId="77777777" w:rsidR="00A053F1" w:rsidRDefault="00DD3E30">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w:t>
            </w:r>
            <w:r>
              <w:rPr>
                <w:rFonts w:eastAsia="SimSun"/>
                <w:bCs/>
                <w:i/>
                <w:iCs/>
                <w:sz w:val="20"/>
                <w:szCs w:val="20"/>
                <w:lang w:eastAsia="zh-CN"/>
              </w:rPr>
              <w:t>omplexity, e.g. {1,2,4,8,16} frames.</w:t>
            </w:r>
          </w:p>
          <w:p w14:paraId="03D3C4AB" w14:textId="77777777" w:rsidR="00A053F1" w:rsidRDefault="00DD3E30">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For </w:t>
            </w:r>
            <w:r>
              <w:rPr>
                <w:i/>
                <w:sz w:val="20"/>
                <w:szCs w:val="20"/>
              </w:rPr>
              <w:t>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Many-to-one and one-to-one mapping between SSB and CG-PUSCH occasion ar</w:t>
            </w:r>
            <w:r>
              <w:rPr>
                <w:i/>
                <w:sz w:val="20"/>
                <w:szCs w:val="20"/>
              </w:rPr>
              <w:t xml:space="preserve">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BodyText"/>
              <w:spacing w:after="0"/>
            </w:pPr>
            <w:r>
              <w:t xml:space="preserve">Proposal </w:t>
            </w:r>
            <w:r>
              <w:fldChar w:fldCharType="begin"/>
            </w:r>
            <w:r>
              <w:instrText xml:space="preserve"> SEQ Proposal \* ARABIC </w:instrText>
            </w:r>
            <w:r>
              <w:fldChar w:fldCharType="separate"/>
            </w:r>
            <w:r>
              <w:t>3</w:t>
            </w:r>
            <w:r>
              <w:fldChar w:fldCharType="end"/>
            </w:r>
            <w:r>
              <w:t xml:space="preserve">: Support </w:t>
            </w:r>
            <w:r>
              <w:t>many-to-one or one-to-one mapping between SSBs and PUSCH resource units within a CG configuration.</w:t>
            </w:r>
          </w:p>
          <w:p w14:paraId="445B8541" w14:textId="77777777" w:rsidR="00A053F1" w:rsidRDefault="00DD3E30">
            <w:pPr>
              <w:pStyle w:val="BodyText"/>
              <w:numPr>
                <w:ilvl w:val="1"/>
                <w:numId w:val="11"/>
              </w:numPr>
              <w:spacing w:after="0"/>
              <w:rPr>
                <w:rFonts w:eastAsia="SimSun"/>
                <w:lang w:eastAsia="zh-CN"/>
              </w:rPr>
            </w:pPr>
            <w:r>
              <w:t xml:space="preserve">Mapping ratio between SSBs and PUSCH resource units per CG configuration can be configured by higher layer, </w:t>
            </w:r>
            <w:proofErr w:type="gramStart"/>
            <w:r>
              <w:t>e.g.</w:t>
            </w:r>
            <w:proofErr w:type="gramEnd"/>
            <w:r>
              <w:t xml:space="preserve">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w:t>
            </w:r>
            <w:r>
              <w:rPr>
                <w:sz w:val="20"/>
                <w:szCs w:val="20"/>
              </w:rPr>
              <w:t>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w:t>
            </w:r>
            <w:r>
              <w:rPr>
                <w:rFonts w:eastAsia="SimSun"/>
                <w:lang w:eastAsia="zh-CN"/>
              </w:rPr>
              <w:t>r of a DMRS port index and second in an ascending order of a DMRS sequence index</w:t>
            </w:r>
          </w:p>
          <w:p w14:paraId="0A9E9CB4" w14:textId="77777777" w:rsidR="00A053F1" w:rsidRDefault="00DD3E30">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1EE55A6" w14:textId="77777777" w:rsidR="00A053F1" w:rsidRDefault="00DD3E30">
            <w:pPr>
              <w:pStyle w:val="BodyText"/>
              <w:numPr>
                <w:ilvl w:val="1"/>
                <w:numId w:val="11"/>
              </w:numPr>
              <w:spacing w:after="0"/>
              <w:rPr>
                <w:rFonts w:eastAsia="SimSun"/>
                <w:lang w:eastAsia="zh-CN"/>
              </w:rPr>
            </w:pPr>
            <w:r>
              <w:rPr>
                <w:rFonts w:eastAsia="SimSun"/>
                <w:lang w:eastAsia="zh-CN"/>
              </w:rPr>
              <w:t>third, in increasing order of indexes for PUSCH occasions acr</w:t>
            </w:r>
            <w:r>
              <w:rPr>
                <w:rFonts w:eastAsia="SimSun"/>
                <w:lang w:eastAsia="zh-CN"/>
              </w:rPr>
              <w:t>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ListParagraph"/>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5FABFD88" w14:textId="77777777" w:rsidR="00A053F1" w:rsidRDefault="00DD3E30">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w:t>
            </w:r>
            <w:r>
              <w:rPr>
                <w:sz w:val="20"/>
                <w:szCs w:val="20"/>
                <w:lang w:val="en-GB"/>
              </w:rPr>
              <w:t>or (3</w:t>
            </w:r>
            <w:r>
              <w:rPr>
                <w:i/>
                <w:iCs/>
                <w:sz w:val="20"/>
                <w:szCs w:val="20"/>
                <w:lang w:val="en-GB"/>
              </w:rPr>
              <w:t>n</w:t>
            </w:r>
            <w:r>
              <w:rPr>
                <w:sz w:val="20"/>
                <w:szCs w:val="20"/>
                <w:lang w:val="en-GB"/>
              </w:rPr>
              <w:t>-1)},</w:t>
            </w:r>
          </w:p>
          <w:p w14:paraId="42219B03" w14:textId="77777777" w:rsidR="00A053F1" w:rsidRDefault="00DD3E30">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Heading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 xml:space="preserve">the </w:t>
      </w:r>
      <w:r>
        <w:rPr>
          <w:rFonts w:hint="eastAsia"/>
          <w:lang w:eastAsia="zh-CN"/>
        </w:rPr>
        <w:t>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w:t>
      </w:r>
      <w:proofErr w:type="gramStart"/>
      <w:r>
        <w:rPr>
          <w:rFonts w:hint="eastAsia"/>
          <w:b/>
          <w:i/>
          <w:highlight w:val="yellow"/>
          <w:u w:val="single"/>
        </w:rPr>
        <w:t>point</w:t>
      </w:r>
      <w:proofErr w:type="gramEnd"/>
      <w:r>
        <w:rPr>
          <w:rFonts w:hint="eastAsia"/>
          <w:b/>
          <w:i/>
          <w:highlight w:val="yellow"/>
          <w:u w:val="single"/>
        </w:rPr>
        <w:t xml:space="preserve">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 xml:space="preserve">Option 1: Mapping ratio and association </w:t>
      </w:r>
      <w:r>
        <w:rPr>
          <w:rFonts w:hint="eastAsia"/>
          <w:lang w:eastAsia="zh-CN"/>
        </w:rPr>
        <w:t xml:space="preserve">period are both explicitly </w:t>
      </w:r>
      <w:proofErr w:type="spellStart"/>
      <w:proofErr w:type="gramStart"/>
      <w:r>
        <w:rPr>
          <w:rFonts w:hint="eastAsia"/>
          <w:lang w:eastAsia="zh-CN"/>
        </w:rPr>
        <w:t>signalled</w:t>
      </w:r>
      <w:proofErr w:type="spellEnd"/>
      <w:r>
        <w:rPr>
          <w:rFonts w:hint="eastAsia"/>
          <w:lang w:eastAsia="zh-CN"/>
        </w:rPr>
        <w:t>[</w:t>
      </w:r>
      <w:proofErr w:type="gramEnd"/>
      <w:r>
        <w:rPr>
          <w:rFonts w:hint="eastAsia"/>
          <w:lang w:eastAsia="zh-CN"/>
        </w:rPr>
        <w:t>6][7][12]</w:t>
      </w:r>
    </w:p>
    <w:p w14:paraId="2515DB5B" w14:textId="77777777" w:rsidR="00A053F1" w:rsidRDefault="00DD3E30">
      <w:pPr>
        <w:numPr>
          <w:ilvl w:val="1"/>
          <w:numId w:val="18"/>
        </w:numPr>
        <w:rPr>
          <w:lang w:eastAsia="zh-CN"/>
        </w:rPr>
      </w:pPr>
      <w:r>
        <w:rPr>
          <w:rFonts w:eastAsia="SimSun"/>
          <w:lang w:eastAsia="zh-CN"/>
        </w:rPr>
        <w:lastRenderedPageBreak/>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 xml:space="preserve">Option 2: Mapping ratio is explicitly </w:t>
      </w:r>
      <w:proofErr w:type="spellStart"/>
      <w:proofErr w:type="gramStart"/>
      <w:r>
        <w:rPr>
          <w:rFonts w:hint="eastAsia"/>
          <w:lang w:eastAsia="zh-CN"/>
        </w:rPr>
        <w:t>signalled</w:t>
      </w:r>
      <w:proofErr w:type="spellEnd"/>
      <w:proofErr w:type="gramEnd"/>
      <w:r>
        <w:rPr>
          <w:rFonts w:hint="eastAsia"/>
          <w:lang w:eastAsia="zh-CN"/>
        </w:rPr>
        <w:t xml:space="preserve"> and association period is </w:t>
      </w:r>
      <w:r>
        <w:rPr>
          <w:rFonts w:hint="eastAsia"/>
          <w:lang w:eastAsia="zh-CN"/>
        </w:rPr>
        <w:t>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w:t>
      </w:r>
      <w:r>
        <w:t>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w:t>
      </w:r>
      <w:r>
        <w:rPr>
          <w:lang w:eastAsia="zh-CN"/>
        </w:rPr>
        <w:t xml:space="preserve"> period needs to be defined</w:t>
      </w:r>
    </w:p>
    <w:p w14:paraId="2845EA5F" w14:textId="77777777" w:rsidR="00A053F1" w:rsidRDefault="00DD3E30">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w:t>
      </w:r>
      <w:proofErr w:type="gramStart"/>
      <w:r>
        <w:rPr>
          <w:rFonts w:hint="eastAsia"/>
          <w:lang w:eastAsia="zh-CN"/>
        </w:rPr>
        <w:t>derived[</w:t>
      </w:r>
      <w:proofErr w:type="gramEnd"/>
      <w:r>
        <w:rPr>
          <w:rFonts w:hint="eastAsia"/>
          <w:lang w:eastAsia="zh-CN"/>
        </w:rPr>
        <w:t>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w:t>
      </w:r>
      <w:r>
        <w:rPr>
          <w:lang w:eastAsia="zh-CN"/>
        </w:rPr>
        <w:t>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E42EE57" w14:textId="77777777" w:rsidR="00A053F1" w:rsidRDefault="00DD3E30">
            <w:pPr>
              <w:rPr>
                <w:lang w:eastAsia="zh-CN"/>
              </w:rPr>
            </w:pPr>
            <w:r>
              <w:rPr>
                <w:lang w:eastAsia="zh-CN"/>
              </w:rPr>
              <w:t>Almost fine with moderator’s sug</w:t>
            </w:r>
            <w:r>
              <w:rPr>
                <w:lang w:eastAsia="zh-CN"/>
              </w:rPr>
              <w:t xml:space="preserve">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26C0269" w14:textId="77777777" w:rsidR="00A053F1" w:rsidRDefault="00DD3E30">
            <w:pPr>
              <w:rPr>
                <w:rFonts w:eastAsia="SimSun"/>
                <w:lang w:eastAsia="zh-CN"/>
              </w:rPr>
            </w:pPr>
            <w:r>
              <w:rPr>
                <w:rFonts w:eastAsia="SimSun" w:hint="eastAsia"/>
                <w:lang w:eastAsia="zh-CN"/>
              </w:rPr>
              <w:t xml:space="preserve">Option 2 is preferred since it reuses the mechanism of SSB-to-RO mapping, and Option 1 is also acceptable, </w:t>
            </w:r>
            <w:proofErr w:type="spellStart"/>
            <w:r>
              <w:rPr>
                <w:rFonts w:eastAsia="SimSun" w:hint="eastAsia"/>
                <w:lang w:eastAsia="zh-CN"/>
              </w:rPr>
              <w:t>gNB</w:t>
            </w:r>
            <w:proofErr w:type="spellEnd"/>
            <w:r>
              <w:rPr>
                <w:rFonts w:eastAsia="SimSun" w:hint="eastAsia"/>
                <w:lang w:eastAsia="zh-CN"/>
              </w:rPr>
              <w:t xml:space="preserve"> could handle the possible resource waste. As for the ordering, we agree with FL that it can be </w:t>
            </w:r>
            <w:r>
              <w:rPr>
                <w:rFonts w:eastAsia="SimSun" w:hint="eastAsia"/>
                <w:lang w:eastAsia="zh-CN"/>
              </w:rPr>
              <w:t>discussed after other issues are fixed.</w:t>
            </w:r>
          </w:p>
        </w:tc>
      </w:tr>
      <w:tr w:rsidR="00352373" w14:paraId="3A3AE95C" w14:textId="77777777">
        <w:tc>
          <w:tcPr>
            <w:tcW w:w="1696" w:type="dxa"/>
          </w:tcPr>
          <w:p w14:paraId="050A3232" w14:textId="6A1BCCF5" w:rsidR="00352373" w:rsidRDefault="00352373" w:rsidP="00352373">
            <w:pPr>
              <w:rPr>
                <w:rFonts w:eastAsia="SimSun" w:hint="eastAsia"/>
                <w:lang w:eastAsia="zh-CN"/>
              </w:rPr>
            </w:pPr>
            <w:r>
              <w:rPr>
                <w:rFonts w:eastAsia="Malgun Gothic"/>
                <w:lang w:eastAsia="ko-KR"/>
              </w:rPr>
              <w:t>Ericsson</w:t>
            </w:r>
          </w:p>
        </w:tc>
        <w:tc>
          <w:tcPr>
            <w:tcW w:w="7611" w:type="dxa"/>
          </w:tcPr>
          <w:p w14:paraId="733458AD" w14:textId="4792CB6A" w:rsidR="00352373" w:rsidRDefault="00352373" w:rsidP="00352373">
            <w:pPr>
              <w:rPr>
                <w:rFonts w:eastAsia="SimSun" w:hint="eastAsia"/>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bl>
    <w:p w14:paraId="4744ADE9" w14:textId="77777777" w:rsidR="00A053F1" w:rsidRDefault="00A053F1"/>
    <w:p w14:paraId="30D0A74D" w14:textId="77777777" w:rsidR="00A053F1" w:rsidRDefault="00A053F1"/>
    <w:p w14:paraId="4FAEFEC7" w14:textId="77777777" w:rsidR="00A053F1" w:rsidRDefault="00DD3E30">
      <w:pPr>
        <w:pStyle w:val="Heading3"/>
        <w:rPr>
          <w:lang w:eastAsia="zh-CN"/>
        </w:rPr>
      </w:pPr>
      <w:r>
        <w:t xml:space="preserve">3.1.2 Second round </w:t>
      </w:r>
      <w:r>
        <w:rPr>
          <w:rFonts w:hint="eastAsia"/>
          <w:lang w:eastAsia="zh-CN"/>
        </w:rPr>
        <w:t>discussion</w:t>
      </w:r>
    </w:p>
    <w:p w14:paraId="0770EEEA"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28A3996" w14:textId="77777777" w:rsidR="00A053F1" w:rsidRDefault="00A053F1">
      <w:pPr>
        <w:rPr>
          <w:lang w:eastAsia="zh-CN"/>
        </w:rPr>
      </w:pPr>
    </w:p>
    <w:p w14:paraId="5BCFFA45" w14:textId="77777777" w:rsidR="00A053F1" w:rsidRDefault="00A053F1">
      <w:pPr>
        <w:rPr>
          <w:lang w:eastAsia="zh-CN"/>
        </w:rPr>
      </w:pPr>
    </w:p>
    <w:p w14:paraId="54C10D8B" w14:textId="77777777" w:rsidR="00A053F1" w:rsidRDefault="00DD3E30">
      <w:pPr>
        <w:pStyle w:val="Heading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BodyText"/>
              <w:spacing w:after="0"/>
            </w:pPr>
            <w:r>
              <w:t xml:space="preserve">Proposal </w:t>
            </w:r>
            <w:r>
              <w:fldChar w:fldCharType="begin"/>
            </w:r>
            <w:r>
              <w:instrText xml:space="preserve"> SEQ Proposal \* ARABIC </w:instrText>
            </w:r>
            <w:r>
              <w:fldChar w:fldCharType="separate"/>
            </w:r>
            <w:r>
              <w:t>2</w:t>
            </w:r>
            <w:r>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0AD93BBE" w14:textId="77777777" w:rsidR="00A053F1" w:rsidRDefault="00DD3E30">
            <w:pPr>
              <w:pStyle w:val="BodyText"/>
              <w:numPr>
                <w:ilvl w:val="1"/>
                <w:numId w:val="11"/>
              </w:numPr>
              <w:spacing w:after="0"/>
              <w:rPr>
                <w:lang w:eastAsia="zh-CN"/>
              </w:rPr>
            </w:pPr>
            <w:r>
              <w:rPr>
                <w:rFonts w:eastAsia="SimSun"/>
                <w:lang w:eastAsia="zh-CN"/>
              </w:rPr>
              <w:t>The number of DMRS ports and/o</w:t>
            </w:r>
            <w:r>
              <w:rPr>
                <w:rFonts w:eastAsia="SimSun"/>
                <w:lang w:eastAsia="zh-CN"/>
              </w:rPr>
              <w:t xml:space="preserve">r DMRS sequences per </w:t>
            </w:r>
            <w:r>
              <w:rPr>
                <w:rFonts w:eastAsia="SimSun"/>
                <w:lang w:val="en-GB" w:eastAsia="zh-CN"/>
              </w:rPr>
              <w:t>CG configuration</w:t>
            </w:r>
            <w:r>
              <w:rPr>
                <w:rFonts w:eastAsia="SimSun"/>
                <w:lang w:eastAsia="zh-CN"/>
              </w:rPr>
              <w:t xml:space="preserve"> can be configured by </w:t>
            </w:r>
            <w:proofErr w:type="spellStart"/>
            <w:r>
              <w:rPr>
                <w:rFonts w:eastAsia="SimSun"/>
                <w:lang w:eastAsia="zh-CN"/>
              </w:rPr>
              <w:t>gNB</w:t>
            </w:r>
            <w:proofErr w:type="spellEnd"/>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w:t>
            </w:r>
            <w:r>
              <w:rPr>
                <w:bCs/>
                <w:sz w:val="20"/>
                <w:szCs w:val="20"/>
              </w:rPr>
              <w:t xml:space="preserve">itional specification rules for SSB-to-DMRS mapping </w:t>
            </w:r>
            <w:proofErr w:type="gramStart"/>
            <w:r>
              <w:rPr>
                <w:bCs/>
                <w:sz w:val="20"/>
                <w:szCs w:val="20"/>
              </w:rPr>
              <w:t>is</w:t>
            </w:r>
            <w:proofErr w:type="gramEnd"/>
            <w:r>
              <w:rPr>
                <w:bCs/>
                <w:sz w:val="20"/>
                <w:szCs w:val="20"/>
              </w:rPr>
              <w:t xml:space="preserve">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w:t>
            </w:r>
            <w:proofErr w:type="gramStart"/>
            <w:r>
              <w:rPr>
                <w:bCs/>
                <w:sz w:val="20"/>
                <w:szCs w:val="20"/>
              </w:rPr>
              <w:t>e.g.</w:t>
            </w:r>
            <w:proofErr w:type="gramEnd"/>
            <w:r>
              <w:rPr>
                <w:bCs/>
                <w:sz w:val="20"/>
                <w:szCs w:val="20"/>
              </w:rPr>
              <w:t xml:space="preserve">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Heading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b</w:t>
      </w:r>
      <w:r>
        <w:rPr>
          <w:lang w:eastAsia="zh-CN"/>
        </w:rPr>
        <w:t xml:space="preserve">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w:t>
      </w:r>
      <w:r>
        <w:rPr>
          <w:lang w:eastAsia="zh-CN"/>
        </w:rPr>
        <w:t>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Support multiple DMRS resources per C</w:t>
      </w:r>
      <w:r>
        <w:rPr>
          <w:lang w:eastAsia="zh-CN"/>
        </w:rPr>
        <w:t xml:space="preserve">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w:t>
      </w:r>
      <w:r>
        <w:rPr>
          <w:rFonts w:hint="eastAsia"/>
          <w:lang w:eastAsia="zh-CN"/>
        </w:rPr>
        <w:t>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lastRenderedPageBreak/>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rFonts w:hint="eastAsia"/>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355D93F0" w14:textId="558542AB" w:rsidR="00F40CDF" w:rsidRDefault="00F40CDF" w:rsidP="00F40CDF">
            <w:pPr>
              <w:rPr>
                <w:rFonts w:hint="eastAsia"/>
                <w:lang w:eastAsia="zh-CN"/>
              </w:rPr>
            </w:pPr>
            <w:r>
              <w:rPr>
                <w:lang w:eastAsia="zh-CN"/>
              </w:rPr>
              <w:t>If multiple CG PUSCH occasions are supported per CG period, maybe multiple DMRS can be not supported, while if only single PO is configured per CG period, multiple DMRS may be supported.</w:t>
            </w:r>
          </w:p>
        </w:tc>
      </w:tr>
    </w:tbl>
    <w:p w14:paraId="288E7F9D" w14:textId="77777777" w:rsidR="00A053F1" w:rsidRDefault="00A053F1"/>
    <w:p w14:paraId="7DC2849F" w14:textId="77777777" w:rsidR="00A053F1" w:rsidRDefault="00DD3E30">
      <w:pPr>
        <w:pStyle w:val="Heading3"/>
        <w:rPr>
          <w:lang w:eastAsia="zh-CN"/>
        </w:rPr>
      </w:pPr>
      <w:r>
        <w:t xml:space="preserve">3.2.2 Second round </w:t>
      </w:r>
      <w:r>
        <w:rPr>
          <w:rFonts w:hint="eastAsia"/>
          <w:lang w:eastAsia="zh-CN"/>
        </w:rPr>
        <w:t>discussion</w:t>
      </w:r>
    </w:p>
    <w:p w14:paraId="2A66B8C1"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41CA9AA8" w14:textId="77777777" w:rsidR="00A053F1" w:rsidRDefault="00A053F1"/>
    <w:p w14:paraId="149BF101" w14:textId="77777777" w:rsidR="00A053F1" w:rsidRDefault="00DD3E30">
      <w:pPr>
        <w:pStyle w:val="Heading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 xml:space="preserve">Proposal 2: The </w:t>
            </w:r>
            <w:r>
              <w:rPr>
                <w:bCs/>
                <w:i/>
                <w:sz w:val="20"/>
                <w:szCs w:val="20"/>
                <w:lang w:eastAsia="zh-CN"/>
              </w:rPr>
              <w:t>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PUSCH transmission occasion (PO</w:t>
            </w:r>
            <w:r>
              <w:rPr>
                <w:rFonts w:eastAsia="DengXian"/>
                <w:i/>
                <w:sz w:val="20"/>
                <w:szCs w:val="20"/>
                <w:lang w:val="en-GB"/>
              </w:rPr>
              <w:t xml:space="preserve">)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w:t>
            </w:r>
            <w:r>
              <w:rPr>
                <w:rFonts w:eastAsia="Times New Roman" w:hint="eastAsia"/>
                <w:bCs/>
                <w:i/>
                <w:iCs/>
                <w:sz w:val="20"/>
                <w:szCs w:val="20"/>
                <w:lang w:eastAsia="zh-CN"/>
              </w:rPr>
              <w:t>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 xml:space="preserve">Observation 1: When SDT-CG-PUSCH configuration is associated to an SSB, there is no additional SSB mapping </w:t>
            </w:r>
            <w:r>
              <w:rPr>
                <w:bCs/>
                <w:sz w:val="20"/>
                <w:szCs w:val="20"/>
              </w:rPr>
              <w:t>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Heading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6 companies mentioned repetitions, 5 companies among them support to consider the repetitions as a</w:t>
      </w:r>
      <w:r>
        <w:rPr>
          <w:rFonts w:hint="eastAsia"/>
          <w:lang w:eastAsia="zh-CN"/>
        </w:rPr>
        <w:t xml:space="preserve">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w:t>
      </w:r>
      <w:r>
        <w:rPr>
          <w:rFonts w:hint="eastAsia"/>
          <w:lang w:eastAsia="zh-CN"/>
        </w:rPr>
        <w:t>ns</w:t>
      </w:r>
      <w:r>
        <w:rPr>
          <w:lang w:eastAsia="zh-CN"/>
        </w:rPr>
        <w:t xml:space="preserve"> for the interpretation of PUSCH </w:t>
      </w:r>
      <w:proofErr w:type="spellStart"/>
      <w:r>
        <w:rPr>
          <w:lang w:eastAsia="zh-CN"/>
        </w:rPr>
        <w:t>repetation</w:t>
      </w:r>
      <w:proofErr w:type="spellEnd"/>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w:t>
      </w:r>
      <w:r>
        <w:rPr>
          <w:rFonts w:hint="eastAsia"/>
          <w:lang w:eastAsia="zh-CN"/>
        </w:rPr>
        <w:t>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7CAE118" w14:textId="77777777" w:rsidR="00A053F1" w:rsidRDefault="00DD3E30">
            <w:pPr>
              <w:rPr>
                <w:lang w:eastAsia="zh-CN"/>
              </w:rPr>
            </w:pPr>
            <w:r>
              <w:rPr>
                <w:rFonts w:hint="eastAsia"/>
                <w:lang w:eastAsia="zh-CN"/>
              </w:rPr>
              <w:t>F</w:t>
            </w:r>
            <w:r>
              <w:rPr>
                <w:lang w:eastAsia="zh-CN"/>
              </w:rPr>
              <w:t xml:space="preserve">ine with the </w:t>
            </w:r>
            <w:r>
              <w:rPr>
                <w:lang w:eastAsia="zh-CN"/>
              </w:rPr>
              <w:t>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nother concern was that, the configured repetitions (equal to the transmission occasions) will be</w:t>
            </w:r>
            <w:r>
              <w:rPr>
                <w:rFonts w:hint="eastAsia"/>
                <w:lang w:eastAsia="zh-CN"/>
              </w:rPr>
              <w:t xml:space="preserv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w:t>
            </w:r>
            <w:r>
              <w:rPr>
                <w:rFonts w:hint="eastAsia"/>
                <w:lang w:eastAsia="zh-CN"/>
              </w:rPr>
              <w:t>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rFonts w:hint="eastAsia"/>
                <w:lang w:eastAsia="zh-CN"/>
              </w:rPr>
            </w:pPr>
            <w:r>
              <w:rPr>
                <w:lang w:eastAsia="zh-CN"/>
              </w:rPr>
              <w:t>Ericsson</w:t>
            </w:r>
          </w:p>
        </w:tc>
        <w:tc>
          <w:tcPr>
            <w:tcW w:w="7611" w:type="dxa"/>
          </w:tcPr>
          <w:p w14:paraId="51BA35E2" w14:textId="3929205B" w:rsidR="00A40F1D" w:rsidRDefault="00A40F1D" w:rsidP="00A40F1D">
            <w:pPr>
              <w:rPr>
                <w:rFonts w:hint="eastAsia"/>
                <w:lang w:eastAsia="zh-CN"/>
              </w:rPr>
            </w:pPr>
            <w:r>
              <w:rPr>
                <w:lang w:eastAsia="zh-CN"/>
              </w:rPr>
              <w:t>Agree that there’s no need to introduce new repetition occasions, and same SSB is mapped to all repetitions.</w:t>
            </w:r>
          </w:p>
        </w:tc>
      </w:tr>
    </w:tbl>
    <w:p w14:paraId="4D374595" w14:textId="77777777" w:rsidR="00A053F1" w:rsidRDefault="00A053F1"/>
    <w:p w14:paraId="5C7547CF" w14:textId="77777777" w:rsidR="00A053F1" w:rsidRDefault="00DD3E30">
      <w:pPr>
        <w:pStyle w:val="Heading3"/>
        <w:rPr>
          <w:lang w:eastAsia="zh-CN"/>
        </w:rPr>
      </w:pPr>
      <w:r>
        <w:t xml:space="preserve">3.3.2 Second round </w:t>
      </w:r>
      <w:r>
        <w:rPr>
          <w:rFonts w:hint="eastAsia"/>
          <w:lang w:eastAsia="zh-CN"/>
        </w:rPr>
        <w:t>discussion</w:t>
      </w:r>
    </w:p>
    <w:p w14:paraId="1A50B282"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24DCE4B1" w14:textId="77777777" w:rsidR="00A053F1" w:rsidRDefault="00A053F1"/>
    <w:p w14:paraId="493E2E5F" w14:textId="77777777" w:rsidR="00A053F1" w:rsidRDefault="00A053F1"/>
    <w:p w14:paraId="7185C4B5" w14:textId="77777777" w:rsidR="00A053F1" w:rsidRDefault="00DD3E30">
      <w:pPr>
        <w:pStyle w:val="Heading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proofErr w:type="spellStart"/>
            <w:r>
              <w:rPr>
                <w:rFonts w:hint="eastAsia"/>
                <w:lang w:eastAsia="zh-CN"/>
              </w:rPr>
              <w:t>Tdocs</w:t>
            </w:r>
            <w:proofErr w:type="spellEnd"/>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DD3E30">
            <w:pPr>
              <w:pStyle w:val="TableofFigures"/>
              <w:tabs>
                <w:tab w:val="right" w:leader="dot" w:pos="9629"/>
              </w:tabs>
              <w:spacing w:after="0"/>
              <w:rPr>
                <w:rFonts w:ascii="Times New Roman" w:hAnsi="Times New Roman"/>
                <w:b w:val="0"/>
                <w:sz w:val="20"/>
                <w:szCs w:val="20"/>
              </w:rPr>
            </w:pPr>
            <w:hyperlink w:anchor="_Toc79227317" w:history="1">
              <w:r>
                <w:rPr>
                  <w:rFonts w:ascii="Times New Roman" w:hAnsi="Times New Roman"/>
                  <w:b w:val="0"/>
                  <w:sz w:val="20"/>
                  <w:szCs w:val="20"/>
                </w:rPr>
                <w:t>Proposal 7</w:t>
              </w:r>
              <w:r>
                <w:rPr>
                  <w:rFonts w:ascii="Times New Roman" w:hAnsi="Times New Roman"/>
                  <w:b w:val="0"/>
                  <w:sz w:val="20"/>
                  <w:szCs w:val="20"/>
                </w:rPr>
                <w:tab/>
                <w:t>Further discuss in RAN1 on whether and how CG SDT can be allowed on flexible symbols when UE is in RRC</w:t>
              </w:r>
              <w:r>
                <w:rPr>
                  <w:rFonts w:ascii="Times New Roman" w:hAnsi="Times New Roman"/>
                  <w:b w:val="0"/>
                  <w:sz w:val="20"/>
                  <w:szCs w:val="20"/>
                </w:rPr>
                <w:t xml:space="preserve">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CG-PUSCH occasion validation rule for CG-SDT follows that was</w:t>
            </w:r>
            <w:r>
              <w:rPr>
                <w:i/>
                <w:sz w:val="20"/>
                <w:szCs w:val="20"/>
              </w:rPr>
              <w:t xml:space="preserve"> defined for </w:t>
            </w:r>
            <w:proofErr w:type="spellStart"/>
            <w:r>
              <w:rPr>
                <w:i/>
                <w:sz w:val="20"/>
                <w:szCs w:val="20"/>
              </w:rPr>
              <w:t>MsgA</w:t>
            </w:r>
            <w:proofErr w:type="spellEnd"/>
            <w:r>
              <w:rPr>
                <w:i/>
                <w:sz w:val="20"/>
                <w:szCs w:val="20"/>
              </w:rPr>
              <w:t xml:space="preserve">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lastRenderedPageBreak/>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35E3B4A4" w14:textId="77777777" w:rsidR="00A053F1" w:rsidRDefault="00A053F1">
      <w:pPr>
        <w:rPr>
          <w:lang w:eastAsia="zh-CN"/>
        </w:rPr>
      </w:pPr>
    </w:p>
    <w:p w14:paraId="7B95BCCF" w14:textId="77777777" w:rsidR="00A053F1" w:rsidRDefault="00DD3E30">
      <w:pPr>
        <w:pStyle w:val="Heading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 xml:space="preserve">he PUSCH validation has been discussed in previous meeting </w:t>
      </w:r>
      <w:r>
        <w:rPr>
          <w:lang w:eastAsia="zh-CN"/>
        </w:rPr>
        <w:t>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w:t>
      </w:r>
      <w:r>
        <w:rPr>
          <w:lang w:eastAsia="zh-CN"/>
        </w:rPr>
        <w:t xml:space="preserve"> the end of the DL part in a slot or after the end of the SSB in a slot</w:t>
      </w:r>
    </w:p>
    <w:p w14:paraId="0C05DA00" w14:textId="77777777" w:rsidR="00A053F1" w:rsidRDefault="00DD3E30">
      <w:pPr>
        <w:numPr>
          <w:ilvl w:val="2"/>
          <w:numId w:val="2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788D896" w14:textId="77777777" w:rsidR="00A053F1" w:rsidRDefault="00A053F1"/>
    <w:p w14:paraId="37E9E13D" w14:textId="77777777" w:rsidR="00A053F1" w:rsidRDefault="00DD3E30">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1157698" w14:textId="77777777" w:rsidR="00A053F1" w:rsidRDefault="00DD3E30">
            <w:pPr>
              <w:rPr>
                <w:lang w:eastAsia="zh-CN"/>
              </w:rPr>
            </w:pPr>
            <w:r>
              <w:rPr>
                <w:rFonts w:hint="eastAsia"/>
                <w:lang w:eastAsia="zh-CN"/>
              </w:rPr>
              <w:t>T</w:t>
            </w:r>
            <w:r>
              <w:rPr>
                <w:lang w:eastAsia="zh-CN"/>
              </w:rPr>
              <w:t xml:space="preserve">his issue may need to be </w:t>
            </w:r>
            <w:r>
              <w:rPr>
                <w:lang w:eastAsia="zh-CN"/>
              </w:rPr>
              <w:t>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 xml:space="preserve">FFS part does not seem relevant. Check with RAN2 to </w:t>
            </w:r>
            <w:r>
              <w:rPr>
                <w:lang w:eastAsia="zh-CN"/>
              </w:rPr>
              <w:t>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rFonts w:hint="eastAsia"/>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proofErr w:type="spellStart"/>
            <w:r>
              <w:rPr>
                <w:lang w:eastAsia="zh-CN"/>
              </w:rPr>
              <w:t>MsgA</w:t>
            </w:r>
            <w:proofErr w:type="spellEnd"/>
            <w:r>
              <w:rPr>
                <w:lang w:eastAsia="zh-CN"/>
              </w:rPr>
              <w:t xml:space="preserve">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w:t>
            </w:r>
            <w:r w:rsidRPr="00730789">
              <w:rPr>
                <w:color w:val="FF0000"/>
              </w:rPr>
              <w:lastRenderedPageBreak/>
              <w:t xml:space="preserve">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proofErr w:type="spellStart"/>
            <w:r w:rsidRPr="00730789">
              <w:rPr>
                <w:i/>
                <w:color w:val="FF0000"/>
              </w:rPr>
              <w:t>ssb-PositionsInBurst</w:t>
            </w:r>
            <w:proofErr w:type="spellEnd"/>
            <w:r w:rsidRPr="00730789">
              <w:rPr>
                <w:color w:val="FF0000"/>
              </w:rPr>
              <w:t xml:space="preserve"> in </w:t>
            </w:r>
            <w:r w:rsidRPr="00730789">
              <w:rPr>
                <w:i/>
                <w:color w:val="FF0000"/>
              </w:rPr>
              <w:t>SIB1</w:t>
            </w:r>
            <w:r w:rsidRPr="00730789">
              <w:rPr>
                <w:color w:val="FF0000"/>
              </w:rPr>
              <w:t xml:space="preserve"> or </w:t>
            </w:r>
            <w:proofErr w:type="spellStart"/>
            <w:r w:rsidRPr="00730789">
              <w:rPr>
                <w:i/>
                <w:color w:val="FF0000"/>
              </w:rPr>
              <w:t>ssb-PositionsInBurst</w:t>
            </w:r>
            <w:proofErr w:type="spellEnd"/>
            <w:r w:rsidRPr="00730789">
              <w:rPr>
                <w:color w:val="FF0000"/>
              </w:rPr>
              <w:t xml:space="preserve"> in </w:t>
            </w:r>
            <w:proofErr w:type="spellStart"/>
            <w:r w:rsidRPr="00730789">
              <w:rPr>
                <w:i/>
                <w:color w:val="FF0000"/>
              </w:rPr>
              <w:t>ServingCellConfigCommon</w:t>
            </w:r>
            <w:proofErr w:type="spellEnd"/>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w:t>
            </w:r>
            <w:proofErr w:type="spellStart"/>
            <w:r w:rsidRPr="00730789">
              <w:rPr>
                <w:color w:val="FF0000"/>
              </w:rPr>
              <w:t>dete</w:t>
            </w:r>
            <w:r w:rsidRPr="00730789">
              <w:rPr>
                <w:color w:val="FF0000"/>
                <w:lang w:val="en-US"/>
              </w:rPr>
              <w:t>ct</w:t>
            </w:r>
            <w:proofErr w:type="spellEnd"/>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if the UE does not indicate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w:t>
            </w:r>
            <w:r w:rsidRPr="00730789">
              <w:rPr>
                <w:color w:val="FF0000"/>
              </w:rPr>
              <w:lastRenderedPageBreak/>
              <w:t>configured to monitor PDCCH for DCI format 2_0</w:t>
            </w:r>
            <w:r w:rsidRPr="00730789">
              <w:rPr>
                <w:color w:val="FF0000"/>
                <w:lang w:val="en-US"/>
              </w:rPr>
              <w:t>; o</w:t>
            </w:r>
            <w:proofErr w:type="spellStart"/>
            <w:r w:rsidRPr="00730789">
              <w:rPr>
                <w:color w:val="FF0000"/>
              </w:rPr>
              <w:t>therwise</w:t>
            </w:r>
            <w:proofErr w:type="spellEnd"/>
            <w:r w:rsidRPr="00730789">
              <w:rPr>
                <w:color w:val="FF0000"/>
              </w:rPr>
              <w:t xml:space="preserv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w:t>
            </w:r>
            <w:proofErr w:type="gramStart"/>
            <w:r w:rsidRPr="00730789">
              <w:rPr>
                <w:color w:val="FF0000"/>
              </w:rPr>
              <w:t>slot</w:t>
            </w:r>
            <w:r w:rsidRPr="00730789">
              <w:rPr>
                <w:color w:val="FF0000"/>
                <w:lang w:val="en-US"/>
              </w:rPr>
              <w:t>;</w:t>
            </w:r>
            <w:proofErr w:type="gramEnd"/>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if the UE indicates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w:t>
            </w:r>
            <w:proofErr w:type="gramStart"/>
            <w:r w:rsidRPr="00730789">
              <w:rPr>
                <w:color w:val="FF0000"/>
              </w:rPr>
              <w:t>symbols</w:t>
            </w:r>
            <w:r w:rsidRPr="00730789">
              <w:rPr>
                <w:color w:val="FF0000"/>
                <w:lang w:val="en-US"/>
              </w:rPr>
              <w:t>;</w:t>
            </w:r>
            <w:proofErr w:type="gramEnd"/>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 xml:space="preserve">relative to a last symbol of a CORESET where the UE is configured to monitor PDCCH for DCI format 2_0. The UE cancels the SRS transmission in remaining symbols from the set of </w:t>
            </w:r>
            <w:proofErr w:type="gramStart"/>
            <w:r w:rsidRPr="00730789">
              <w:rPr>
                <w:color w:val="FF0000"/>
              </w:rPr>
              <w:t>symbols</w:t>
            </w:r>
            <w:r w:rsidRPr="00730789">
              <w:rPr>
                <w:color w:val="FF0000"/>
                <w:lang w:val="en-US"/>
              </w:rPr>
              <w:t>;</w:t>
            </w:r>
            <w:proofErr w:type="gramEnd"/>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w:t>
            </w:r>
            <w:proofErr w:type="spellStart"/>
            <w:r w:rsidRPr="00730789">
              <w:rPr>
                <w:color w:val="FF0000"/>
              </w:rPr>
              <w:t>tim</w:t>
            </w:r>
            <w:proofErr w:type="spellEnd"/>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proofErr w:type="spellStart"/>
            <w:r w:rsidRPr="00730789">
              <w:rPr>
                <w:color w:val="FF0000"/>
              </w:rPr>
              <w:t>f</w:t>
            </w:r>
            <w:proofErr w:type="spellEnd"/>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rFonts w:hint="eastAsia"/>
                <w:lang w:eastAsia="zh-CN"/>
              </w:rPr>
            </w:pPr>
          </w:p>
        </w:tc>
      </w:tr>
    </w:tbl>
    <w:p w14:paraId="18D34467" w14:textId="77777777" w:rsidR="00A053F1" w:rsidRDefault="00A053F1">
      <w:pPr>
        <w:rPr>
          <w:lang w:eastAsia="zh-CN"/>
        </w:rPr>
      </w:pPr>
    </w:p>
    <w:p w14:paraId="7BF3EB6C" w14:textId="77777777" w:rsidR="00A053F1" w:rsidRDefault="00DD3E30">
      <w:pPr>
        <w:pStyle w:val="Heading3"/>
        <w:rPr>
          <w:lang w:eastAsia="zh-CN"/>
        </w:rPr>
      </w:pPr>
      <w:r>
        <w:t xml:space="preserve">3.4.2 Second round </w:t>
      </w:r>
      <w:r>
        <w:rPr>
          <w:rFonts w:hint="eastAsia"/>
          <w:lang w:eastAsia="zh-CN"/>
        </w:rPr>
        <w:t>discussion</w:t>
      </w:r>
    </w:p>
    <w:p w14:paraId="579B7D6D"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0327ADB8" w14:textId="77777777" w:rsidR="00A053F1" w:rsidRDefault="00A053F1">
      <w:pPr>
        <w:rPr>
          <w:lang w:eastAsia="zh-CN"/>
        </w:rPr>
      </w:pPr>
    </w:p>
    <w:p w14:paraId="24402DA2" w14:textId="77777777" w:rsidR="00A053F1" w:rsidRDefault="00A053F1">
      <w:pPr>
        <w:rPr>
          <w:lang w:eastAsia="zh-CN"/>
        </w:rPr>
      </w:pPr>
    </w:p>
    <w:p w14:paraId="4D2365C3" w14:textId="77777777" w:rsidR="00A053F1" w:rsidRDefault="00DD3E30">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proofErr w:type="spellStart"/>
            <w:r>
              <w:rPr>
                <w:rFonts w:hint="eastAsia"/>
                <w:lang w:eastAsia="zh-CN"/>
              </w:rPr>
              <w:t>Tdocs</w:t>
            </w:r>
            <w:proofErr w:type="spellEnd"/>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Proposal 4: RAN1 to discuss whether BFD and BFR procedures are employed for S</w:t>
            </w:r>
            <w:r>
              <w:rPr>
                <w:rFonts w:eastAsia="MS Mincho"/>
                <w:bCs/>
                <w:sz w:val="20"/>
                <w:szCs w:val="20"/>
              </w:rPr>
              <w:t xml:space="preserve">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a SSB associated to the CG PUSCH transmission </w:t>
            </w:r>
            <w:proofErr w:type="gramStart"/>
            <w:r>
              <w:rPr>
                <w:bCs/>
                <w:i/>
                <w:iCs/>
                <w:sz w:val="20"/>
                <w:szCs w:val="20"/>
              </w:rPr>
              <w:t>e.g.</w:t>
            </w:r>
            <w:proofErr w:type="gramEnd"/>
            <w:r>
              <w:rPr>
                <w:bCs/>
                <w:i/>
                <w:iCs/>
                <w:sz w:val="20"/>
                <w:szCs w:val="20"/>
              </w:rPr>
              <w:t xml:space="preserve"> for detection of retransmission DCI in response to a CG PUSCH transm</w:t>
            </w:r>
            <w:r>
              <w:rPr>
                <w:bCs/>
                <w:i/>
                <w:iCs/>
                <w:sz w:val="20"/>
                <w:szCs w:val="20"/>
              </w:rPr>
              <w:t>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ListParagraph"/>
              <w:spacing w:after="0"/>
              <w:ind w:leftChars="400" w:left="880" w:firstLineChars="0" w:firstLine="0"/>
              <w:rPr>
                <w:rFonts w:eastAsia="DengXian"/>
                <w:i/>
                <w:sz w:val="20"/>
                <w:szCs w:val="20"/>
                <w:lang w:val="en-GB"/>
              </w:rPr>
            </w:pPr>
            <w:r>
              <w:rPr>
                <w:rFonts w:eastAsia="DengXian"/>
                <w:i/>
                <w:sz w:val="20"/>
                <w:szCs w:val="20"/>
                <w:lang w:eastAsia="zh-CN"/>
              </w:rPr>
              <w:lastRenderedPageBreak/>
              <w:t>2.</w:t>
            </w:r>
            <w:r>
              <w:rPr>
                <w:rFonts w:eastAsia="DengXian"/>
                <w:i/>
                <w:sz w:val="20"/>
                <w:szCs w:val="20"/>
                <w:lang w:val="en-GB"/>
              </w:rPr>
              <w:t xml:space="preserve">Determine the SSB </w:t>
            </w:r>
            <w:r>
              <w:rPr>
                <w:rFonts w:eastAsia="DengXian"/>
                <w:i/>
                <w:sz w:val="20"/>
                <w:szCs w:val="20"/>
                <w:lang w:val="en-GB"/>
              </w:rPr>
              <w:t>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w:t>
            </w:r>
            <w:r>
              <w:rPr>
                <w:rFonts w:eastAsia="DengXian"/>
                <w:i/>
                <w:sz w:val="20"/>
                <w:szCs w:val="20"/>
                <w:lang w:eastAsia="zh-CN"/>
              </w:rPr>
              <w:t xml:space="preserve">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lastRenderedPageBreak/>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t>
            </w:r>
            <w:r>
              <w:rPr>
                <w:i/>
                <w:sz w:val="20"/>
                <w:szCs w:val="20"/>
              </w:rPr>
              <w:t xml:space="preserve">ween CG-PUSCH occasions for CG-SDT and </w:t>
            </w:r>
            <w:proofErr w:type="spellStart"/>
            <w:r>
              <w:rPr>
                <w:i/>
                <w:sz w:val="20"/>
                <w:szCs w:val="20"/>
              </w:rPr>
              <w:t>MsgA</w:t>
            </w:r>
            <w:proofErr w:type="spellEnd"/>
            <w:r>
              <w:rPr>
                <w:i/>
                <w:sz w:val="20"/>
                <w:szCs w:val="20"/>
              </w:rPr>
              <w:t xml:space="preserve">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SimSun"/>
                <w:i/>
                <w:color w:val="000000" w:themeColor="text1"/>
                <w:sz w:val="20"/>
                <w:szCs w:val="20"/>
                <w:lang w:eastAsia="zh-CN"/>
              </w:rPr>
              <w:t xml:space="preserve">Proposal 4: UE should monitor PDCCH on USS using DMRS QCL (Quasi Co-located) with SSB and/or CSI which is used to transmitted CG PUSCH resource during RRC </w:t>
            </w:r>
            <w:r>
              <w:rPr>
                <w:rFonts w:eastAsia="SimSun"/>
                <w:i/>
                <w:color w:val="000000" w:themeColor="text1"/>
                <w:sz w:val="20"/>
                <w:szCs w:val="20"/>
                <w:lang w:eastAsia="zh-CN"/>
              </w:rPr>
              <w:t>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 xml:space="preserve">Multiple CG occasions per CG period based on TDRA </w:t>
      </w:r>
      <w:proofErr w:type="gramStart"/>
      <w:r>
        <w:rPr>
          <w:rFonts w:hint="eastAsia"/>
          <w:lang w:eastAsia="zh-CN"/>
        </w:rPr>
        <w:t>configuration</w:t>
      </w:r>
      <w:r>
        <w:rPr>
          <w:lang w:eastAsia="zh-CN"/>
        </w:rPr>
        <w:t>[</w:t>
      </w:r>
      <w:proofErr w:type="gramEnd"/>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 xml:space="preserve">Default SSB subset if not </w:t>
      </w:r>
      <w:proofErr w:type="gramStart"/>
      <w:r>
        <w:rPr>
          <w:rFonts w:hint="eastAsia"/>
          <w:lang w:eastAsia="zh-CN"/>
        </w:rPr>
        <w:t>indicated[</w:t>
      </w:r>
      <w:proofErr w:type="gramEnd"/>
      <w:r>
        <w:rPr>
          <w:rFonts w:hint="eastAsia"/>
          <w:lang w:eastAsia="zh-CN"/>
        </w:rPr>
        <w:t>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 xml:space="preserve">SDT type </w:t>
      </w:r>
      <w:proofErr w:type="gramStart"/>
      <w:r>
        <w:rPr>
          <w:rFonts w:hint="eastAsia"/>
          <w:lang w:eastAsia="zh-CN"/>
        </w:rPr>
        <w:t>switching[</w:t>
      </w:r>
      <w:proofErr w:type="gramEnd"/>
      <w:r>
        <w:rPr>
          <w:rFonts w:hint="eastAsia"/>
          <w:lang w:eastAsia="zh-CN"/>
        </w:rPr>
        <w:t>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 xml:space="preserve">BFD and BFR </w:t>
      </w:r>
      <w:proofErr w:type="gramStart"/>
      <w:r>
        <w:rPr>
          <w:rFonts w:hint="eastAsia"/>
          <w:lang w:eastAsia="zh-CN"/>
        </w:rPr>
        <w:t>procedure[</w:t>
      </w:r>
      <w:proofErr w:type="gramEnd"/>
      <w:r>
        <w:rPr>
          <w:rFonts w:hint="eastAsia"/>
          <w:lang w:eastAsia="zh-CN"/>
        </w:rPr>
        <w:t>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 xml:space="preserve">RNTI definition for </w:t>
      </w:r>
      <w:proofErr w:type="gramStart"/>
      <w:r>
        <w:rPr>
          <w:rFonts w:hint="eastAsia"/>
          <w:lang w:eastAsia="zh-CN"/>
        </w:rPr>
        <w:t>SDT[</w:t>
      </w:r>
      <w:proofErr w:type="gramEnd"/>
      <w:r>
        <w:rPr>
          <w:rFonts w:hint="eastAsia"/>
          <w:lang w:eastAsia="zh-CN"/>
        </w:rPr>
        <w: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 xml:space="preserve">QCL relationship between PDCCH and </w:t>
      </w:r>
      <w:proofErr w:type="gramStart"/>
      <w:r>
        <w:rPr>
          <w:rFonts w:hint="eastAsia"/>
          <w:lang w:eastAsia="zh-CN"/>
        </w:rPr>
        <w:t>SSB[</w:t>
      </w:r>
      <w:proofErr w:type="gramEnd"/>
      <w:r>
        <w:rPr>
          <w:rFonts w:hint="eastAsia"/>
          <w:lang w:eastAsia="zh-CN"/>
        </w:rPr>
        <w:t>11]</w:t>
      </w:r>
    </w:p>
    <w:p w14:paraId="62F01365" w14:textId="77777777" w:rsidR="00A053F1" w:rsidRDefault="00A053F1">
      <w:pPr>
        <w:numPr>
          <w:ilvl w:val="255"/>
          <w:numId w:val="0"/>
        </w:numPr>
        <w:rPr>
          <w:lang w:eastAsia="zh-CN"/>
        </w:rPr>
      </w:pPr>
    </w:p>
    <w:p w14:paraId="2F2503C0" w14:textId="77777777" w:rsidR="00A053F1" w:rsidRDefault="00DD3E30">
      <w:pPr>
        <w:pStyle w:val="Heading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w:t>
      </w:r>
      <w:r>
        <w:rPr>
          <w:lang w:eastAsia="zh-CN"/>
        </w:rPr>
        <w:t>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1CE82F2" w14:textId="77777777" w:rsidR="00A053F1" w:rsidRDefault="00DD3E30">
            <w:pPr>
              <w:rPr>
                <w:lang w:eastAsia="zh-CN"/>
              </w:rPr>
            </w:pPr>
            <w:r>
              <w:rPr>
                <w:lang w:eastAsia="zh-CN"/>
              </w:rPr>
              <w:t>For 4.1, the multiple CG occasions per CG period is bein</w:t>
            </w:r>
            <w:r>
              <w:rPr>
                <w:lang w:eastAsia="zh-CN"/>
              </w:rPr>
              <w:t>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 xml:space="preserve">s </w:t>
            </w:r>
            <w:r>
              <w:rPr>
                <w:rFonts w:hint="eastAsia"/>
                <w:lang w:eastAsia="zh-CN"/>
              </w:rPr>
              <w:t>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rFonts w:hint="eastAsia"/>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 xml:space="preserve">For 4.3, SDT type switching is in RAN2 discussions, maybe RAN1 can clarify what </w:t>
            </w:r>
            <w:r>
              <w:rPr>
                <w:lang w:eastAsia="zh-CN"/>
              </w:rPr>
              <w:lastRenderedPageBreak/>
              <w:t>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rFonts w:hint="eastAsia"/>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bl>
    <w:p w14:paraId="74AB1C65" w14:textId="77777777" w:rsidR="00A053F1" w:rsidRDefault="00A053F1">
      <w:pPr>
        <w:rPr>
          <w:lang w:eastAsia="zh-CN"/>
        </w:rPr>
      </w:pPr>
    </w:p>
    <w:p w14:paraId="636D5243" w14:textId="77777777" w:rsidR="00A053F1" w:rsidRDefault="00A053F1">
      <w:pPr>
        <w:rPr>
          <w:lang w:val="en-GB"/>
        </w:rPr>
      </w:pPr>
    </w:p>
    <w:p w14:paraId="73F9D30A" w14:textId="77777777" w:rsidR="00A053F1" w:rsidRDefault="00DD3E30">
      <w:pPr>
        <w:pStyle w:val="Heading1"/>
        <w:rPr>
          <w:lang w:eastAsia="zh-CN"/>
        </w:rPr>
      </w:pPr>
      <w:r>
        <w:rPr>
          <w:lang w:eastAsia="zh-CN"/>
        </w:rPr>
        <w:t xml:space="preserve">Issued raised in the latest RAN2 reply LS </w:t>
      </w:r>
      <w:r>
        <w:rPr>
          <w:lang w:eastAsia="zh-CN"/>
        </w:rPr>
        <w:t>(R1-2106405)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8" w:history="1">
        <w:r>
          <w:rPr>
            <w:rStyle w:val="Hyperlink"/>
            <w:highlight w:val="cyan"/>
          </w:rPr>
          <w:t>R1-2106405</w:t>
        </w:r>
      </w:hyperlink>
      <w:r>
        <w:rPr>
          <w:highlight w:val="cyan"/>
        </w:rPr>
        <w:t xml:space="preserve"> (Reply L</w:t>
      </w:r>
      <w:r>
        <w:rPr>
          <w:highlight w:val="cyan"/>
        </w:rPr>
        <w:t xml:space="preserve">S to RAN1 on physical layer aspects of small data transmission, RAN2) by August 20 – </w:t>
      </w:r>
      <w:proofErr w:type="spellStart"/>
      <w:r>
        <w:rPr>
          <w:highlight w:val="cyan"/>
        </w:rPr>
        <w:t>Xiaohang</w:t>
      </w:r>
      <w:proofErr w:type="spellEnd"/>
      <w:r>
        <w:rPr>
          <w:highlight w:val="cyan"/>
        </w:rPr>
        <w:t xml:space="preserve">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Heading1"/>
      </w:pPr>
      <w:r>
        <w:rPr>
          <w:rFonts w:hint="eastAsia"/>
          <w:lang w:eastAsia="zh-CN"/>
        </w:rPr>
        <w:t>Summary</w:t>
      </w:r>
    </w:p>
    <w:p w14:paraId="5B1A2098" w14:textId="77777777" w:rsidR="00A053F1" w:rsidRDefault="00DD3E30">
      <w:pPr>
        <w:pStyle w:val="CommentText"/>
        <w:rPr>
          <w:lang w:eastAsia="zh-CN"/>
        </w:rPr>
      </w:pPr>
      <w:r>
        <w:rPr>
          <w:highlight w:val="yellow"/>
        </w:rPr>
        <w:t>The final proposals will be added later.</w:t>
      </w:r>
    </w:p>
    <w:p w14:paraId="14613C44" w14:textId="77777777" w:rsidR="00A053F1" w:rsidRDefault="00A053F1">
      <w:pPr>
        <w:pStyle w:val="CommentText"/>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Heading1"/>
      </w:pPr>
      <w:r>
        <w:rPr>
          <w:rFonts w:hint="eastAsia"/>
        </w:rPr>
        <w:t>References</w:t>
      </w:r>
    </w:p>
    <w:p w14:paraId="4E147D33"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9" w:history="1">
        <w:r>
          <w:rPr>
            <w:rFonts w:eastAsiaTheme="minorEastAsia"/>
            <w:sz w:val="20"/>
            <w:szCs w:val="20"/>
            <w:lang w:eastAsia="en-US"/>
          </w:rPr>
          <w:t>R1-2106458</w:t>
        </w:r>
      </w:hyperlink>
      <w:r>
        <w:rPr>
          <w:rFonts w:eastAsiaTheme="minorEastAsia"/>
          <w:sz w:val="20"/>
          <w:szCs w:val="20"/>
          <w:lang w:eastAsia="en-US"/>
        </w:rPr>
        <w:tab/>
        <w:t>Physical layer aspects of CG-SDT</w:t>
      </w:r>
      <w:r>
        <w:rPr>
          <w:rFonts w:eastAsiaTheme="minorEastAsia"/>
          <w:sz w:val="20"/>
          <w:szCs w:val="20"/>
          <w:lang w:eastAsia="en-US"/>
        </w:rPr>
        <w:tab/>
        <w:t xml:space="preserve">Huawei, </w:t>
      </w:r>
      <w:proofErr w:type="spellStart"/>
      <w:r>
        <w:rPr>
          <w:rFonts w:eastAsiaTheme="minorEastAsia"/>
          <w:sz w:val="20"/>
          <w:szCs w:val="20"/>
          <w:lang w:eastAsia="en-US"/>
        </w:rPr>
        <w:t>HiSilicon</w:t>
      </w:r>
      <w:proofErr w:type="spellEnd"/>
    </w:p>
    <w:p w14:paraId="0313E3C6"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0" w:history="1">
        <w:r>
          <w:rPr>
            <w:rFonts w:eastAsiaTheme="minorEastAsia"/>
            <w:sz w:val="20"/>
            <w:szCs w:val="20"/>
            <w:lang w:eastAsia="en-US"/>
          </w:rPr>
          <w:t>R1-2106683</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r>
      <w:proofErr w:type="spellStart"/>
      <w:r>
        <w:rPr>
          <w:rFonts w:eastAsiaTheme="minorEastAsia"/>
          <w:sz w:val="20"/>
          <w:szCs w:val="20"/>
          <w:lang w:eastAsia="en-US"/>
        </w:rPr>
        <w:t>Spreadtrum</w:t>
      </w:r>
      <w:proofErr w:type="spellEnd"/>
      <w:r>
        <w:rPr>
          <w:rFonts w:eastAsiaTheme="minorEastAsia"/>
          <w:sz w:val="20"/>
          <w:szCs w:val="20"/>
          <w:lang w:eastAsia="en-US"/>
        </w:rPr>
        <w:t xml:space="preserve"> Communications</w:t>
      </w:r>
    </w:p>
    <w:p w14:paraId="2D15D908"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Pr>
            <w:rFonts w:eastAsiaTheme="minorEastAsia"/>
            <w:sz w:val="20"/>
            <w:szCs w:val="20"/>
            <w:lang w:eastAsia="en-US"/>
          </w:rPr>
          <w:t>R1-2106765</w:t>
        </w:r>
      </w:hyperlink>
      <w:r>
        <w:rPr>
          <w:rFonts w:eastAsiaTheme="minorEastAsia"/>
          <w:sz w:val="20"/>
          <w:szCs w:val="20"/>
          <w:lang w:eastAsia="en-US"/>
        </w:rPr>
        <w:tab/>
        <w:t>Physical layer aspects for NR small data transmissions in INACTIVE state</w:t>
      </w:r>
      <w:r>
        <w:rPr>
          <w:rFonts w:eastAsiaTheme="minorEastAsia"/>
          <w:sz w:val="20"/>
          <w:szCs w:val="20"/>
          <w:lang w:eastAsia="en-US"/>
        </w:rPr>
        <w:tab/>
        <w:t>Ericsson</w:t>
      </w:r>
    </w:p>
    <w:p w14:paraId="3A33C0EE"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Pr>
            <w:rFonts w:eastAsiaTheme="minorEastAsia"/>
            <w:sz w:val="20"/>
            <w:szCs w:val="20"/>
            <w:lang w:eastAsia="en-US"/>
          </w:rPr>
          <w:t>R1-2106788</w:t>
        </w:r>
      </w:hyperlink>
      <w:r>
        <w:rPr>
          <w:rFonts w:eastAsiaTheme="minorEastAsia"/>
          <w:sz w:val="20"/>
          <w:szCs w:val="20"/>
          <w:lang w:eastAsia="en-US"/>
        </w:rPr>
        <w:tab/>
        <w:t>Physical layer a</w:t>
      </w:r>
      <w:r>
        <w:rPr>
          <w:rFonts w:eastAsiaTheme="minorEastAsia"/>
          <w:sz w:val="20"/>
          <w:szCs w:val="20"/>
          <w:lang w:eastAsia="en-US"/>
        </w:rPr>
        <w:t>spects of small data transmission</w:t>
      </w:r>
      <w:r>
        <w:rPr>
          <w:rFonts w:eastAsiaTheme="minorEastAsia"/>
          <w:sz w:val="20"/>
          <w:szCs w:val="20"/>
          <w:lang w:eastAsia="en-US"/>
        </w:rPr>
        <w:tab/>
        <w:t>Sony</w:t>
      </w:r>
    </w:p>
    <w:p w14:paraId="6E7D3DB4"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Pr>
            <w:rFonts w:eastAsiaTheme="minorEastAsia"/>
            <w:sz w:val="20"/>
            <w:szCs w:val="20"/>
            <w:lang w:eastAsia="en-US"/>
          </w:rPr>
          <w:t>R1-2106855</w:t>
        </w:r>
      </w:hyperlink>
      <w:r>
        <w:rPr>
          <w:rFonts w:eastAsiaTheme="minorEastAsia"/>
          <w:sz w:val="20"/>
          <w:szCs w:val="20"/>
          <w:lang w:eastAsia="en-US"/>
        </w:rPr>
        <w:tab/>
        <w:t>Discussion on physical layer aspects for NR small data transmissions in INACTIVE state</w:t>
      </w:r>
      <w:r>
        <w:rPr>
          <w:rFonts w:eastAsiaTheme="minorEastAsia"/>
          <w:sz w:val="20"/>
          <w:szCs w:val="20"/>
          <w:lang w:eastAsia="en-US"/>
        </w:rPr>
        <w:tab/>
        <w:t>Samsung</w:t>
      </w:r>
    </w:p>
    <w:p w14:paraId="55B51B06"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Pr>
            <w:rFonts w:eastAsiaTheme="minorEastAsia"/>
            <w:sz w:val="20"/>
            <w:szCs w:val="20"/>
            <w:lang w:eastAsia="en-US"/>
          </w:rPr>
          <w:t>R1-2106926</w:t>
        </w:r>
      </w:hyperlink>
      <w:r>
        <w:rPr>
          <w:rFonts w:eastAsiaTheme="minorEastAsia"/>
          <w:sz w:val="20"/>
          <w:szCs w:val="20"/>
          <w:lang w:eastAsia="en-US"/>
        </w:rPr>
        <w:tab/>
        <w:t>Discussion on remaining issues on small data transmission</w:t>
      </w:r>
      <w:r>
        <w:rPr>
          <w:rFonts w:eastAsiaTheme="minorEastAsia"/>
          <w:sz w:val="20"/>
          <w:szCs w:val="20"/>
          <w:lang w:eastAsia="en-US"/>
        </w:rPr>
        <w:tab/>
        <w:t>CATT</w:t>
      </w:r>
    </w:p>
    <w:p w14:paraId="1FDAA01B"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Pr>
            <w:rFonts w:eastAsiaTheme="minorEastAsia"/>
            <w:sz w:val="20"/>
            <w:szCs w:val="20"/>
            <w:lang w:eastAsia="en-US"/>
          </w:rPr>
          <w:t>R1-21</w:t>
        </w:r>
        <w:r>
          <w:rPr>
            <w:rFonts w:eastAsiaTheme="minorEastAsia"/>
            <w:sz w:val="20"/>
            <w:szCs w:val="20"/>
            <w:lang w:eastAsia="en-US"/>
          </w:rPr>
          <w:t>07007</w:t>
        </w:r>
      </w:hyperlink>
      <w:r>
        <w:rPr>
          <w:rFonts w:eastAsiaTheme="minorEastAsia"/>
          <w:sz w:val="20"/>
          <w:szCs w:val="20"/>
          <w:lang w:eastAsia="en-US"/>
        </w:rPr>
        <w:tab/>
        <w:t>Discussion on the remaining physical layer issues of small data transmission</w:t>
      </w:r>
      <w:r>
        <w:rPr>
          <w:rFonts w:eastAsiaTheme="minorEastAsia"/>
          <w:sz w:val="20"/>
          <w:szCs w:val="20"/>
          <w:lang w:eastAsia="en-US"/>
        </w:rPr>
        <w:tab/>
        <w:t xml:space="preserve">ZTE, </w:t>
      </w:r>
      <w:proofErr w:type="spellStart"/>
      <w:r>
        <w:rPr>
          <w:rFonts w:eastAsiaTheme="minorEastAsia"/>
          <w:sz w:val="20"/>
          <w:szCs w:val="20"/>
          <w:lang w:eastAsia="en-US"/>
        </w:rPr>
        <w:t>Sanechips</w:t>
      </w:r>
      <w:proofErr w:type="spellEnd"/>
    </w:p>
    <w:p w14:paraId="213CE701"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Pr>
            <w:rFonts w:eastAsiaTheme="minorEastAsia"/>
            <w:sz w:val="20"/>
            <w:szCs w:val="20"/>
            <w:lang w:eastAsia="en-US"/>
          </w:rPr>
          <w:t>R1-2107075</w:t>
        </w:r>
      </w:hyperlink>
      <w:r>
        <w:rPr>
          <w:rFonts w:eastAsiaTheme="minorEastAsia"/>
          <w:sz w:val="20"/>
          <w:szCs w:val="20"/>
          <w:lang w:eastAsia="en-US"/>
        </w:rPr>
        <w:tab/>
        <w:t>Physical layer aspects of small data transmissi</w:t>
      </w:r>
      <w:r>
        <w:rPr>
          <w:rFonts w:eastAsiaTheme="minorEastAsia"/>
          <w:sz w:val="20"/>
          <w:szCs w:val="20"/>
          <w:lang w:eastAsia="en-US"/>
        </w:rPr>
        <w:t>on</w:t>
      </w:r>
      <w:r>
        <w:rPr>
          <w:rFonts w:eastAsiaTheme="minorEastAsia"/>
          <w:sz w:val="20"/>
          <w:szCs w:val="20"/>
          <w:lang w:eastAsia="en-US"/>
        </w:rPr>
        <w:tab/>
      </w:r>
      <w:proofErr w:type="spellStart"/>
      <w:r>
        <w:rPr>
          <w:rFonts w:eastAsiaTheme="minorEastAsia"/>
          <w:sz w:val="20"/>
          <w:szCs w:val="20"/>
          <w:lang w:eastAsia="en-US"/>
        </w:rPr>
        <w:t>InterDigital</w:t>
      </w:r>
      <w:proofErr w:type="spellEnd"/>
      <w:r>
        <w:rPr>
          <w:rFonts w:eastAsiaTheme="minorEastAsia"/>
          <w:sz w:val="20"/>
          <w:szCs w:val="20"/>
          <w:lang w:eastAsia="en-US"/>
        </w:rPr>
        <w:t>, Inc.</w:t>
      </w:r>
    </w:p>
    <w:p w14:paraId="3876D7DF"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Pr>
            <w:rFonts w:eastAsiaTheme="minorEastAsia"/>
            <w:sz w:val="20"/>
            <w:szCs w:val="20"/>
            <w:lang w:eastAsia="en-US"/>
          </w:rPr>
          <w:t>R1-2107139</w:t>
        </w:r>
      </w:hyperlink>
      <w:r>
        <w:rPr>
          <w:rFonts w:eastAsiaTheme="minorEastAsia"/>
          <w:sz w:val="20"/>
          <w:szCs w:val="20"/>
          <w:lang w:eastAsia="en-US"/>
        </w:rPr>
        <w:tab/>
        <w:t>Discussion on RAN1 Aspects for NR small data transmissions</w:t>
      </w:r>
      <w:r>
        <w:rPr>
          <w:rFonts w:eastAsiaTheme="minorEastAsia"/>
          <w:sz w:val="20"/>
          <w:szCs w:val="20"/>
          <w:lang w:eastAsia="en-US"/>
        </w:rPr>
        <w:tab/>
        <w:t>NEC</w:t>
      </w:r>
    </w:p>
    <w:p w14:paraId="42445CEE"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Pr>
            <w:rFonts w:eastAsiaTheme="minorEastAsia"/>
            <w:sz w:val="20"/>
            <w:szCs w:val="20"/>
            <w:lang w:eastAsia="en-US"/>
          </w:rPr>
          <w:t>R1-2107309</w:t>
        </w:r>
      </w:hyperlink>
      <w:r>
        <w:rPr>
          <w:rFonts w:eastAsiaTheme="minorEastAsia"/>
          <w:sz w:val="20"/>
          <w:szCs w:val="20"/>
          <w:lang w:eastAsia="en-US"/>
        </w:rPr>
        <w:tab/>
        <w:t>Draft Reply to RAN2 LS on Physical Layer Aspects of SDT</w:t>
      </w:r>
      <w:r>
        <w:rPr>
          <w:rFonts w:eastAsiaTheme="minorEastAsia"/>
          <w:sz w:val="20"/>
          <w:szCs w:val="20"/>
          <w:lang w:eastAsia="en-US"/>
        </w:rPr>
        <w:tab/>
        <w:t>Qualcomm Incorporated</w:t>
      </w:r>
    </w:p>
    <w:p w14:paraId="53ADE4E9"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Pr>
            <w:rFonts w:eastAsiaTheme="minorEastAsia"/>
            <w:sz w:val="20"/>
            <w:szCs w:val="20"/>
            <w:lang w:eastAsia="en-US"/>
          </w:rPr>
          <w:t>R1-2107433</w:t>
        </w:r>
      </w:hyperlink>
      <w:r>
        <w:rPr>
          <w:rFonts w:eastAsiaTheme="minorEastAsia"/>
          <w:sz w:val="20"/>
          <w:szCs w:val="20"/>
          <w:lang w:eastAsia="en-US"/>
        </w:rPr>
        <w:tab/>
        <w:t>Discussion on physical la</w:t>
      </w:r>
      <w:r>
        <w:rPr>
          <w:rFonts w:eastAsiaTheme="minorEastAsia"/>
          <w:sz w:val="20"/>
          <w:szCs w:val="20"/>
          <w:lang w:eastAsia="en-US"/>
        </w:rPr>
        <w:t>yer aspects of small data transmission</w:t>
      </w:r>
      <w:r>
        <w:rPr>
          <w:rFonts w:eastAsiaTheme="minorEastAsia"/>
          <w:sz w:val="20"/>
          <w:szCs w:val="20"/>
          <w:lang w:eastAsia="en-US"/>
        </w:rPr>
        <w:tab/>
        <w:t>LG Electronics</w:t>
      </w:r>
    </w:p>
    <w:p w14:paraId="51339F4D"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Pr>
            <w:rFonts w:eastAsiaTheme="minorEastAsia"/>
            <w:sz w:val="20"/>
            <w:szCs w:val="20"/>
            <w:lang w:eastAsia="en-US"/>
          </w:rPr>
          <w:t>R1-2107566</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Intel Corporation</w:t>
      </w:r>
    </w:p>
    <w:p w14:paraId="447332F3"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Pr>
            <w:rFonts w:eastAsiaTheme="minorEastAsia"/>
            <w:sz w:val="20"/>
            <w:szCs w:val="20"/>
            <w:lang w:eastAsia="en-US"/>
          </w:rPr>
          <w:t>R1-2107707</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Apple</w:t>
      </w:r>
    </w:p>
    <w:p w14:paraId="12767649"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Pr>
            <w:rFonts w:eastAsiaTheme="minorEastAsia"/>
            <w:sz w:val="20"/>
            <w:szCs w:val="20"/>
            <w:lang w:eastAsia="en-US"/>
          </w:rPr>
          <w:t>R1-2107971</w:t>
        </w:r>
      </w:hyperlink>
      <w:r>
        <w:rPr>
          <w:rFonts w:eastAsiaTheme="minorEastAsia"/>
          <w:sz w:val="20"/>
          <w:szCs w:val="20"/>
          <w:lang w:eastAsia="en-US"/>
        </w:rPr>
        <w:tab/>
        <w:t xml:space="preserve">Discussion on RAN1 impacts for small data </w:t>
      </w:r>
      <w:proofErr w:type="spellStart"/>
      <w:r>
        <w:rPr>
          <w:rFonts w:eastAsiaTheme="minorEastAsia"/>
          <w:sz w:val="20"/>
          <w:szCs w:val="20"/>
          <w:lang w:eastAsia="en-US"/>
        </w:rPr>
        <w:t>transmisison</w:t>
      </w:r>
      <w:proofErr w:type="spellEnd"/>
      <w:r>
        <w:rPr>
          <w:rFonts w:eastAsiaTheme="minorEastAsia"/>
          <w:sz w:val="20"/>
          <w:szCs w:val="20"/>
          <w:lang w:eastAsia="en-US"/>
        </w:rPr>
        <w:tab/>
        <w:t>vivo</w:t>
      </w:r>
    </w:p>
    <w:p w14:paraId="65A49879"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Pr>
            <w:rFonts w:eastAsiaTheme="minorEastAsia"/>
            <w:sz w:val="20"/>
            <w:szCs w:val="20"/>
            <w:lang w:eastAsia="en-US"/>
          </w:rPr>
          <w:t>R1-2107972</w:t>
        </w:r>
      </w:hyperlink>
      <w:r>
        <w:rPr>
          <w:rFonts w:eastAsiaTheme="minorEastAsia"/>
          <w:sz w:val="20"/>
          <w:szCs w:val="20"/>
          <w:lang w:eastAsia="en-US"/>
        </w:rPr>
        <w:tab/>
        <w:t>Draft reply LS on physical layer aspects of small data transmission</w:t>
      </w:r>
      <w:r>
        <w:rPr>
          <w:rFonts w:eastAsiaTheme="minorEastAsia"/>
          <w:sz w:val="20"/>
          <w:szCs w:val="20"/>
          <w:lang w:eastAsia="en-US"/>
        </w:rPr>
        <w:tab/>
        <w:t>vi</w:t>
      </w:r>
      <w:r>
        <w:rPr>
          <w:rFonts w:eastAsiaTheme="minorEastAsia"/>
          <w:sz w:val="20"/>
          <w:szCs w:val="20"/>
          <w:lang w:eastAsia="en-US"/>
        </w:rPr>
        <w:t>vo</w:t>
      </w:r>
    </w:p>
    <w:p w14:paraId="767A3E82"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Pr>
            <w:rFonts w:eastAsiaTheme="minorEastAsia"/>
            <w:sz w:val="20"/>
            <w:szCs w:val="20"/>
            <w:lang w:eastAsia="en-US"/>
          </w:rPr>
          <w:t>R1-2108089</w:t>
        </w:r>
      </w:hyperlink>
      <w:r>
        <w:rPr>
          <w:rFonts w:eastAsiaTheme="minorEastAsia"/>
          <w:sz w:val="20"/>
          <w:szCs w:val="20"/>
          <w:lang w:eastAsia="en-US"/>
        </w:rPr>
        <w:tab/>
        <w:t>On physical layer aspects of small data transmission</w:t>
      </w:r>
      <w:r>
        <w:rPr>
          <w:rFonts w:eastAsiaTheme="minorEastAsia"/>
          <w:sz w:val="20"/>
          <w:szCs w:val="20"/>
          <w:lang w:eastAsia="en-US"/>
        </w:rPr>
        <w:tab/>
        <w:t>Nokia, Nokia Shanghai Bell</w:t>
      </w:r>
    </w:p>
    <w:p w14:paraId="4ABCF84A"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Pr>
            <w:rFonts w:eastAsiaTheme="minorEastAsia"/>
            <w:sz w:val="20"/>
            <w:szCs w:val="20"/>
            <w:lang w:eastAsia="en-US"/>
          </w:rPr>
          <w:t>R1-2106924</w:t>
        </w:r>
      </w:hyperlink>
      <w:r>
        <w:rPr>
          <w:rFonts w:eastAsiaTheme="minorEastAsia"/>
          <w:sz w:val="20"/>
          <w:szCs w:val="20"/>
          <w:lang w:eastAsia="en-US"/>
        </w:rPr>
        <w:tab/>
        <w:t xml:space="preserve">Draft Reply LS on </w:t>
      </w:r>
      <w:proofErr w:type="spellStart"/>
      <w:r>
        <w:rPr>
          <w:rFonts w:eastAsiaTheme="minorEastAsia"/>
          <w:sz w:val="20"/>
          <w:szCs w:val="20"/>
          <w:lang w:eastAsia="en-US"/>
        </w:rPr>
        <w:t>on</w:t>
      </w:r>
      <w:proofErr w:type="spellEnd"/>
      <w:r>
        <w:rPr>
          <w:rFonts w:eastAsiaTheme="minorEastAsia"/>
          <w:sz w:val="20"/>
          <w:szCs w:val="20"/>
          <w:lang w:eastAsia="en-US"/>
        </w:rPr>
        <w:t xml:space="preserve"> physical layer aspects of small data transmission</w:t>
      </w:r>
      <w:r>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18"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Docs\R1-2106405.zip" TargetMode="External"/><Relationship Id="rId13" Type="http://schemas.openxmlformats.org/officeDocument/2006/relationships/hyperlink" Target="file:///D:\Documents\3GPP%20documents\RAN1\TSGR1_106-e\Docs\R1-2106855.zip" TargetMode="External"/><Relationship Id="rId18" Type="http://schemas.openxmlformats.org/officeDocument/2006/relationships/hyperlink" Target="file:///D:\Documents\3GPP%20documents\RAN1\TSGR1_106-e\Docs\R1-2107309.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20documents\RAN1\TSGR1_106-e\Docs\R1-2107707.zip" TargetMode="External"/><Relationship Id="rId7" Type="http://schemas.openxmlformats.org/officeDocument/2006/relationships/image" Target="media/image1.emf"/><Relationship Id="rId12" Type="http://schemas.openxmlformats.org/officeDocument/2006/relationships/hyperlink" Target="file:///D:\Documents\3GPP%20documents\RAN1\TSGR1_106-e\Docs\R1-2106788.zip" TargetMode="External"/><Relationship Id="rId17" Type="http://schemas.openxmlformats.org/officeDocument/2006/relationships/hyperlink" Target="file:///D:\Documents\3GPP%20documents\RAN1\TSGR1_106-e\Docs\R1-2107139.zip" TargetMode="External"/><Relationship Id="rId25" Type="http://schemas.openxmlformats.org/officeDocument/2006/relationships/hyperlink" Target="file:///D:\Documents\3GPP%20documents\RAN1\TSGR1_106-e\Docs\R1-2106924.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7075.zip" TargetMode="External"/><Relationship Id="rId20" Type="http://schemas.openxmlformats.org/officeDocument/2006/relationships/hyperlink" Target="file:///D:\Documents\3GPP%20documents\RAN1\TSGR1_106-e\Docs\R1-210756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765.zip" TargetMode="External"/><Relationship Id="rId24" Type="http://schemas.openxmlformats.org/officeDocument/2006/relationships/hyperlink" Target="file:///D:\Documents\3GPP%20documents\RAN1\TSGR1_106-e\Docs\R1-2108089.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7007.zip" TargetMode="External"/><Relationship Id="rId23" Type="http://schemas.openxmlformats.org/officeDocument/2006/relationships/hyperlink" Target="file:///D:\Documents\3GPP%20documents\RAN1\TSGR1_106-e\Docs\R1-2107972.zip" TargetMode="External"/><Relationship Id="rId28" Type="http://schemas.openxmlformats.org/officeDocument/2006/relationships/theme" Target="theme/theme1.xml"/><Relationship Id="rId10" Type="http://schemas.openxmlformats.org/officeDocument/2006/relationships/hyperlink" Target="file:///D:\Documents\3GPP%20documents\RAN1\TSGR1_106-e\Docs\R1-2106683.zip" TargetMode="External"/><Relationship Id="rId19" Type="http://schemas.openxmlformats.org/officeDocument/2006/relationships/hyperlink" Target="file:///D:\Documents\3GPP%20documents\RAN1\TSGR1_106-e\Docs\R1-2107433.zip" TargetMode="External"/><Relationship Id="rId4" Type="http://schemas.openxmlformats.org/officeDocument/2006/relationships/styles" Target="styles.xml"/><Relationship Id="rId9" Type="http://schemas.openxmlformats.org/officeDocument/2006/relationships/hyperlink" Target="file:///D:\Documents\3GPP%20documents\RAN1\TSGR1_106-e\Docs\R1-2106458.zip" TargetMode="External"/><Relationship Id="rId14" Type="http://schemas.openxmlformats.org/officeDocument/2006/relationships/hyperlink" Target="file:///D:\Documents\3GPP%20documents\RAN1\TSGR1_106-e\Docs\R1-2106926.zip" TargetMode="External"/><Relationship Id="rId22" Type="http://schemas.openxmlformats.org/officeDocument/2006/relationships/hyperlink" Target="file:///D:\Documents\3GPP%20documents\RAN1\TSGR1_106-e\Docs\R1-2107971.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A301DE5-E8C5-4404-B36D-F4D05A10D7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5888</Words>
  <Characters>33567</Characters>
  <Application>Microsoft Office Word</Application>
  <DocSecurity>0</DocSecurity>
  <Lines>279</Lines>
  <Paragraphs>78</Paragraphs>
  <ScaleCrop>false</ScaleCrop>
  <Company>Huawei Technologies</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Zhipeng LIN</cp:lastModifiedBy>
  <cp:revision>2</cp:revision>
  <cp:lastPrinted>2007-06-18T05:08:00Z</cp:lastPrinted>
  <dcterms:created xsi:type="dcterms:W3CDTF">2021-08-17T10:38:00Z</dcterms:created>
  <dcterms:modified xsi:type="dcterms:W3CDTF">2021-08-17T10:38:00Z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