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056859" w:rsidRDefault="00056859">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056859" w:rsidRDefault="00056859">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056859" w:rsidRDefault="00056859">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056859" w:rsidRDefault="00056859">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056859" w:rsidRDefault="00056859">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0D010F">
              <w:fldChar w:fldCharType="begin"/>
            </w:r>
            <w:r w:rsidR="000D010F">
              <w:instrText xml:space="preserve"> SEQ Proposal \* ARABIC </w:instrText>
            </w:r>
            <w:r w:rsidR="000D010F">
              <w:fldChar w:fldCharType="separate"/>
            </w:r>
            <w:r>
              <w:t>1</w:t>
            </w:r>
            <w:r w:rsidR="000D010F">
              <w:fldChar w:fldCharType="end"/>
            </w:r>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02FF8D8" w14:textId="77777777" w:rsidR="00336E0F" w:rsidRDefault="00D614DC">
            <w:r>
              <w:rPr>
                <w:rFonts w:hint="eastAsia"/>
              </w:rPr>
              <w:lastRenderedPageBreak/>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lastRenderedPageBreak/>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by: Qualcomm</w:t>
      </w:r>
    </w:p>
    <w:p w14:paraId="688E165E" w14:textId="77777777" w:rsidR="00336E0F" w:rsidRDefault="00D614DC">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74"/>
        <w:gridCol w:w="8882"/>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68A261BF" w14:textId="77777777" w:rsidR="00336E0F" w:rsidRDefault="00D614DC">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t xml:space="preserve">Q2: </w:t>
            </w:r>
            <w:r>
              <w:rPr>
                <w:b/>
                <w:bCs/>
                <w:lang w:eastAsia="zh-CN"/>
              </w:rPr>
              <w:t xml:space="preserve">No. </w:t>
            </w:r>
            <w:r>
              <w:rPr>
                <w:lang w:eastAsia="zh-CN"/>
              </w:rPr>
              <w:t xml:space="preserve">As above, there is no relation between TA and whether a particular SSB is linked to a </w:t>
            </w:r>
            <w:r>
              <w:rPr>
                <w:lang w:eastAsia="zh-CN"/>
              </w:rPr>
              <w:lastRenderedPageBreak/>
              <w:t>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DD0AD0">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lastRenderedPageBreak/>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056859" w:rsidRDefault="00056859">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056859" w:rsidRDefault="00056859">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056859" w:rsidRDefault="00056859">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056859" w:rsidRDefault="00056859">
                      <w:pPr>
                        <w:numPr>
                          <w:ilvl w:val="0"/>
                          <w:numId w:val="13"/>
                        </w:numPr>
                        <w:spacing w:after="0"/>
                        <w:rPr>
                          <w:sz w:val="20"/>
                          <w:szCs w:val="20"/>
                        </w:rPr>
                      </w:pPr>
                      <w:r>
                        <w:rPr>
                          <w:sz w:val="20"/>
                          <w:szCs w:val="20"/>
                        </w:rPr>
                        <w:t>The ordering of the SSB and CG PUSCH resources are to be captured in RAN1 spec.</w:t>
                      </w:r>
                    </w:p>
                    <w:p w14:paraId="4E9A0E89" w14:textId="77777777" w:rsidR="00056859" w:rsidRDefault="00056859">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056859" w:rsidRDefault="00056859">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056859" w:rsidRDefault="00056859">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056859" w:rsidRDefault="00056859">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056859" w:rsidRDefault="00056859">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 xml:space="preserve">SSB to CG PUSCH association (pattern) period is implicitly derived based on the </w:t>
              </w:r>
              <w:r w:rsidR="00D614DC">
                <w:rPr>
                  <w:rFonts w:ascii="Times New Roman" w:hAnsi="Times New Roman"/>
                  <w:b w:val="0"/>
                  <w:sz w:val="20"/>
                  <w:szCs w:val="20"/>
                </w:rPr>
                <w:lastRenderedPageBreak/>
                <w:t>SSB period and the CG period. Ask RAN2 about the CG period candidate values for SDT.</w:t>
              </w:r>
            </w:hyperlink>
          </w:p>
          <w:p w14:paraId="08267A97" w14:textId="77777777" w:rsidR="00336E0F" w:rsidRDefault="000D010F">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lastRenderedPageBreak/>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0D010F">
              <w:fldChar w:fldCharType="begin"/>
            </w:r>
            <w:r w:rsidR="000D010F">
              <w:instrText xml:space="preserve"> SEQ Proposal \* ARABIC </w:instrText>
            </w:r>
            <w:r w:rsidR="000D010F">
              <w:fldChar w:fldCharType="separate"/>
            </w:r>
            <w:r>
              <w:t>3</w:t>
            </w:r>
            <w:r w:rsidR="000D010F">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lastRenderedPageBreak/>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ZTE, Sanechips</w:t>
            </w:r>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lastRenderedPageBreak/>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lastRenderedPageBreak/>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lastRenderedPageBreak/>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ZTE, Sanechips</w:t>
            </w:r>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index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lastRenderedPageBreak/>
              <w:t>Apple</w:t>
            </w:r>
          </w:p>
        </w:tc>
        <w:tc>
          <w:tcPr>
            <w:tcW w:w="7611" w:type="dxa"/>
          </w:tcPr>
          <w:p w14:paraId="420D9822" w14:textId="77777777" w:rsidR="00336E0F" w:rsidRDefault="00D614DC">
            <w:pPr>
              <w:rPr>
                <w:rFonts w:eastAsia="SimSun"/>
                <w:lang w:eastAsia="zh-CN"/>
              </w:rPr>
            </w:pPr>
            <w:r>
              <w:rPr>
                <w:rFonts w:eastAsia="SimSun"/>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 xml:space="preserve">An association pattern period includes one or more association periods and is determined so that a pattern between CG PUSCH occasions and SS/PBCH </w:t>
            </w:r>
            <w:r>
              <w:lastRenderedPageBreak/>
              <w:t>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Huawei, HiSilicon</w:t>
            </w:r>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want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 xml:space="preserve">includes one or more association periods and is determined so that a </w:t>
                  </w:r>
                  <w:r>
                    <w:lastRenderedPageBreak/>
                    <w:t>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ZTE, Sanechips</w:t>
            </w:r>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DD0AD0">
            <w:pPr>
              <w:rPr>
                <w:rFonts w:eastAsia="SimSun"/>
                <w:lang w:eastAsia="zh-CN"/>
              </w:rPr>
            </w:pPr>
            <w:r>
              <w:rPr>
                <w:rFonts w:eastAsia="SimSun" w:hint="eastAsia"/>
                <w:lang w:eastAsia="zh-CN"/>
              </w:rPr>
              <w:t xml:space="preserve">Generally fine for updated proposal 3.1; just for the first bullet,  </w:t>
            </w:r>
            <w:r>
              <w:rPr>
                <w:rFonts w:eastAsia="SimSun"/>
                <w:lang w:eastAsia="zh-CN"/>
              </w:rPr>
              <w:t>“</w:t>
            </w:r>
            <w:r>
              <w:rPr>
                <w:lang w:eastAsia="zh-CN"/>
              </w:rPr>
              <w:t xml:space="preserve">Each N of </w:t>
            </w:r>
            <w:r w:rsidRPr="009D10BE">
              <w:rPr>
                <w:color w:val="FF0000"/>
                <w:lang w:eastAsia="zh-CN"/>
              </w:rPr>
              <w:lastRenderedPageBreak/>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provided by ssb-PositionsInBurst in SIB1 or in ServingCellConfigCommon</w:t>
            </w:r>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DD0AD0">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align with the current spec for SSB-RO association. </w:t>
            </w:r>
            <w:r>
              <w:rPr>
                <w:rFonts w:eastAsia="SimSun"/>
                <w:lang w:eastAsia="zh-CN"/>
              </w:rPr>
              <w:t>J</w:t>
            </w:r>
            <w:r>
              <w:rPr>
                <w:rFonts w:eastAsia="SimSun" w:hint="eastAsia"/>
                <w:lang w:eastAsia="zh-CN"/>
              </w:rPr>
              <w:t>ust we may take care the up bound of the time period.</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s needed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SimSun"/>
                <w:lang w:eastAsia="zh-CN"/>
              </w:rPr>
            </w:pPr>
            <w:r>
              <w:rPr>
                <w:rFonts w:eastAsia="SimSun"/>
                <w:lang w:eastAsia="zh-CN"/>
              </w:rPr>
              <w:lastRenderedPageBreak/>
              <w:t>Apple</w:t>
            </w:r>
          </w:p>
        </w:tc>
        <w:tc>
          <w:tcPr>
            <w:tcW w:w="7611" w:type="dxa"/>
          </w:tcPr>
          <w:p w14:paraId="38EE7AA0" w14:textId="77777777" w:rsidR="00A26A5E" w:rsidRDefault="00A26A5E" w:rsidP="00A26A5E">
            <w:pPr>
              <w:rPr>
                <w:rFonts w:eastAsia="SimSun"/>
                <w:lang w:eastAsia="zh-CN"/>
              </w:rPr>
            </w:pPr>
            <w:r>
              <w:rPr>
                <w:rFonts w:eastAsia="SimSun"/>
                <w:lang w:eastAsia="zh-CN"/>
              </w:rPr>
              <w:t>We are fine with the updated proposal 3.1</w:t>
            </w:r>
          </w:p>
          <w:p w14:paraId="2FE32D88" w14:textId="77777777" w:rsidR="00A26A5E" w:rsidRDefault="00A26A5E" w:rsidP="00A26A5E">
            <w:pPr>
              <w:rPr>
                <w:rFonts w:eastAsia="SimSun"/>
                <w:lang w:eastAsia="zh-CN"/>
              </w:rPr>
            </w:pPr>
            <w:r>
              <w:rPr>
                <w:rFonts w:eastAsia="SimSun"/>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39569957" w:rsidR="00A26A5E" w:rsidRDefault="00A26A5E" w:rsidP="00A26A5E">
            <w:pPr>
              <w:rPr>
                <w:rFonts w:eastAsia="SimSun" w:hint="eastAsia"/>
                <w:lang w:eastAsia="zh-CN"/>
              </w:rPr>
            </w:pPr>
            <w:r>
              <w:rPr>
                <w:rFonts w:eastAsia="SimSun"/>
                <w:lang w:eastAsia="zh-CN"/>
              </w:rPr>
              <w:t xml:space="preserve">For FDM/TDM CG PUSCH occasion, we don’t support additional multiplexed PUSCH occasion. firs, it would introduce additional standard work, e.g., </w:t>
            </w:r>
            <w:r w:rsidRPr="00CB76A3">
              <w:rPr>
                <w:rFonts w:eastAsia="SimSun"/>
                <w:i/>
                <w:iCs/>
                <w:lang w:val="en-CN" w:eastAsia="zh-CN"/>
              </w:rPr>
              <w:t>ConfiguredGrantConfig</w:t>
            </w:r>
            <w:r>
              <w:rPr>
                <w:rFonts w:eastAsia="SimSun"/>
                <w:lang w:eastAsia="zh-CN"/>
              </w:rPr>
              <w:t xml:space="preserve"> modification; second, the CG periodicities listed in</w:t>
            </w:r>
            <w:r w:rsidRPr="00CB76A3">
              <w:rPr>
                <w:rFonts w:eastAsia="SimSun"/>
                <w:i/>
                <w:iCs/>
                <w:lang w:val="en-CN" w:eastAsia="zh-CN"/>
              </w:rPr>
              <w:t xml:space="preserve"> ConfiguredGrantConfig</w:t>
            </w:r>
            <w:r>
              <w:rPr>
                <w:rFonts w:eastAsia="SimSun"/>
                <w:lang w:eastAsia="zh-CN"/>
              </w:rPr>
              <w:t xml:space="preserve"> provide more than enough choices for SSB to CG PUSCH association.</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0D010F">
              <w:fldChar w:fldCharType="begin"/>
            </w:r>
            <w:r w:rsidR="000D010F">
              <w:instrText xml:space="preserve"> SEQ Proposal \* ARABIC </w:instrText>
            </w:r>
            <w:r w:rsidR="000D010F">
              <w:fldChar w:fldCharType="separate"/>
            </w:r>
            <w:r>
              <w:t>2</w:t>
            </w:r>
            <w:r w:rsidR="000D010F">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lastRenderedPageBreak/>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 xml:space="preserve">FFS any limitation on the DMRS configuration if multiple CG PUSCH </w:t>
            </w:r>
            <w:r>
              <w:rPr>
                <w:color w:val="FF0000"/>
                <w:lang w:eastAsia="zh-CN"/>
              </w:rPr>
              <w:lastRenderedPageBreak/>
              <w:t>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DD0AD0">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 xml:space="preserve">s only </w:t>
            </w:r>
            <w:r>
              <w:rPr>
                <w:rFonts w:hint="eastAsia"/>
                <w:lang w:eastAsia="zh-CN"/>
              </w:rPr>
              <w:lastRenderedPageBreak/>
              <w:t>SDT.</w:t>
            </w:r>
          </w:p>
        </w:tc>
      </w:tr>
      <w:tr w:rsidR="00A26A5E" w14:paraId="07EC69F8" w14:textId="77777777">
        <w:tc>
          <w:tcPr>
            <w:tcW w:w="1696" w:type="dxa"/>
          </w:tcPr>
          <w:p w14:paraId="2E27324D" w14:textId="4E9983A5" w:rsidR="00A26A5E" w:rsidRDefault="00A26A5E" w:rsidP="00A26A5E">
            <w:pPr>
              <w:rPr>
                <w:lang w:eastAsia="zh-CN"/>
              </w:rPr>
            </w:pPr>
            <w:r>
              <w:rPr>
                <w:lang w:eastAsia="zh-CN"/>
              </w:rPr>
              <w:lastRenderedPageBreak/>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lastRenderedPageBreak/>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lastRenderedPageBreak/>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lastRenderedPageBreak/>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DD0AD0">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DD0AD0">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DD0AD0">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DD0AD0">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DD0AD0">
            <w:pPr>
              <w:rPr>
                <w:lang w:eastAsia="zh-CN"/>
              </w:rPr>
            </w:pPr>
            <w:r>
              <w:rPr>
                <w:lang w:eastAsia="zh-CN"/>
              </w:rPr>
              <w:t>P</w:t>
            </w:r>
            <w:r>
              <w:rPr>
                <w:rFonts w:hint="eastAsia"/>
                <w:lang w:eastAsia="zh-CN"/>
              </w:rPr>
              <w:t>asted our concern below:</w:t>
            </w:r>
          </w:p>
          <w:p w14:paraId="7ECB3F9E" w14:textId="77777777" w:rsidR="00D077C5" w:rsidRPr="00156845" w:rsidRDefault="00D077C5" w:rsidP="00DD0AD0">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w:t>
            </w:r>
            <w:r>
              <w:rPr>
                <w:rFonts w:ascii="Malgun Gothic" w:eastAsia="Malgun Gothic" w:hAnsi="Malgun Gothic" w:hint="eastAsia"/>
                <w:sz w:val="21"/>
                <w:szCs w:val="21"/>
                <w:lang w:eastAsia="ko-KR"/>
              </w:rPr>
              <w:lastRenderedPageBreak/>
              <w:t>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DD0AD0">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DD0AD0">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 xml:space="preserve">We share the view with </w:t>
            </w:r>
            <w:r>
              <w:rPr>
                <w:lang w:eastAsia="zh-CN"/>
              </w:rPr>
              <w:t>others</w:t>
            </w:r>
            <w:r>
              <w:rPr>
                <w:lang w:eastAsia="zh-CN"/>
              </w:rPr>
              <w:t>, the original proposal is enough.</w:t>
            </w: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0D010F">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lastRenderedPageBreak/>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lastRenderedPageBreak/>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w:t>
            </w:r>
            <w:r>
              <w:rPr>
                <w:color w:val="FF0000"/>
              </w:rPr>
              <w:lastRenderedPageBreak/>
              <w:t>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w:t>
            </w:r>
            <w:r>
              <w:rPr>
                <w:lang w:eastAsia="zh-CN"/>
              </w:rPr>
              <w:lastRenderedPageBreak/>
              <w:t xml:space="preserve">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lastRenderedPageBreak/>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0D010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0D010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SimSun"/>
                <w:lang w:eastAsia="zh-CN"/>
              </w:rPr>
            </w:pPr>
            <w:r>
              <w:rPr>
                <w:rFonts w:eastAsia="SimSun" w:hint="eastAsia"/>
                <w:lang w:eastAsia="zh-CN"/>
              </w:rPr>
              <w:t>v</w:t>
            </w:r>
            <w:r>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SimSun"/>
                <w:lang w:eastAsia="zh-CN"/>
              </w:rPr>
            </w:pPr>
            <w:r>
              <w:rPr>
                <w:rFonts w:eastAsia="SimSun"/>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 xml:space="preserve">R1-2106765 </w:t>
            </w:r>
            <w:r>
              <w:rPr>
                <w:sz w:val="20"/>
                <w:szCs w:val="20"/>
                <w:lang w:eastAsia="zh-CN"/>
              </w:rPr>
              <w:lastRenderedPageBreak/>
              <w:t>Ericsson [3]</w:t>
            </w:r>
          </w:p>
        </w:tc>
        <w:tc>
          <w:tcPr>
            <w:tcW w:w="8485" w:type="dxa"/>
          </w:tcPr>
          <w:p w14:paraId="3B712E4A" w14:textId="77777777" w:rsidR="00336E0F" w:rsidRDefault="00D614DC">
            <w:pPr>
              <w:spacing w:after="0"/>
              <w:rPr>
                <w:sz w:val="20"/>
                <w:szCs w:val="20"/>
                <w:lang w:eastAsia="zh-CN"/>
              </w:rPr>
            </w:pPr>
            <w:r>
              <w:rPr>
                <w:sz w:val="20"/>
                <w:szCs w:val="20"/>
              </w:rPr>
              <w:lastRenderedPageBreak/>
              <w:t>Proposal 3</w:t>
            </w:r>
            <w:r>
              <w:rPr>
                <w:sz w:val="20"/>
                <w:szCs w:val="20"/>
              </w:rPr>
              <w:tab/>
              <w:t xml:space="preserve">Further discuss in RAN1 on how to generate multiple CG PUSCH resources on top of </w:t>
            </w:r>
            <w:r>
              <w:rPr>
                <w:sz w:val="20"/>
                <w:szCs w:val="20"/>
              </w:rPr>
              <w:lastRenderedPageBreak/>
              <w:t>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lastRenderedPageBreak/>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lastRenderedPageBreak/>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Pr>
          <w:rFonts w:eastAsia="Microsoft YaHei"/>
          <w:color w:val="FF0000"/>
        </w:rPr>
        <w:t xml:space="preserve">updated </w:t>
      </w:r>
      <w:r>
        <w:rPr>
          <w:rFonts w:eastAsia="Microsoft YaHei"/>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lastRenderedPageBreak/>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0D010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9FA2" w14:textId="77777777" w:rsidR="000D010F" w:rsidRDefault="000D010F" w:rsidP="00FF04E7">
      <w:pPr>
        <w:spacing w:after="0" w:line="240" w:lineRule="auto"/>
      </w:pPr>
      <w:r>
        <w:separator/>
      </w:r>
    </w:p>
  </w:endnote>
  <w:endnote w:type="continuationSeparator" w:id="0">
    <w:p w14:paraId="40BDD300" w14:textId="77777777" w:rsidR="000D010F" w:rsidRDefault="000D010F"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DAE2" w14:textId="77777777" w:rsidR="000D010F" w:rsidRDefault="000D010F" w:rsidP="00FF04E7">
      <w:pPr>
        <w:spacing w:after="0" w:line="240" w:lineRule="auto"/>
      </w:pPr>
      <w:r>
        <w:separator/>
      </w:r>
    </w:p>
  </w:footnote>
  <w:footnote w:type="continuationSeparator" w:id="0">
    <w:p w14:paraId="274FB359" w14:textId="77777777" w:rsidR="000D010F" w:rsidRDefault="000D010F"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68BAF95-8F55-4FD9-BFB7-18186FA469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13154</Words>
  <Characters>74981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Chunhai Yao</cp:lastModifiedBy>
  <cp:revision>4</cp:revision>
  <cp:lastPrinted>2007-06-18T05:08:00Z</cp:lastPrinted>
  <dcterms:created xsi:type="dcterms:W3CDTF">2021-08-24T03:11:00Z</dcterms:created>
  <dcterms:modified xsi:type="dcterms:W3CDTF">2021-08-24T03:25:00Z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