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336E0F" w:rsidRDefault="00D614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336E0F" w:rsidRDefault="00D614D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336E0F" w:rsidRDefault="00D614D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336E0F" w:rsidRDefault="00336E0F">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_x0000_s1026" o:spid="_x0000_s1026" o:spt="202" type="#_x0000_t202" style="height:128.8pt;width:479.4pt;" fillcolor="#FFFFFF" filled="t" stroked="t" coordsize="21600,21600" o:gfxdata="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OVWu1gAAAAUBAAAPAAAAAAAAAAEAIAAAACIAAABkcnMvZG93bnJldi54bWxQSwECFAAUAAAACACH&#10;TuJALrA05yYCAAA8BAAADgAAAAAAAAABACAAAAAlAQAAZHJzL2Uyb0RvYy54bWxQSwUGAAAAAAYA&#10;BgBZAQAAvQU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v:textbox>
                <w10:wrap type="none"/>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r w:rsidR="00565D36">
              <w:fldChar w:fldCharType="begin"/>
            </w:r>
            <w:r w:rsidR="00565D36">
              <w:instrText xml:space="preserve"> SEQ Proposal \* ARABIC </w:instrText>
            </w:r>
            <w:r w:rsidR="00565D36">
              <w:fldChar w:fldCharType="separate"/>
            </w:r>
            <w:r>
              <w:t>1</w:t>
            </w:r>
            <w:r w:rsidR="00565D36">
              <w:fldChar w:fldCharType="end"/>
            </w:r>
            <w:r>
              <w:t xml:space="preserve">: For CG-SDT, </w:t>
            </w:r>
            <w:r>
              <w:rPr>
                <w:rFonts w:eastAsia="SimSun"/>
                <w:lang w:val="en-GB" w:eastAsia="zh-CN"/>
              </w:rPr>
              <w:t>the SSB subset for RSRP based TA validation could be up to gNB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a set of SSBs 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ZTE, Sanechips</w:t>
            </w:r>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Supported by: Qualcomm, Ericsson, Intel, Spreadtrum,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Supported by: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Supported by: Qualcomm</w:t>
      </w:r>
    </w:p>
    <w:p w14:paraId="688E165E"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lastRenderedPageBreak/>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SimSun" w:hint="eastAsia"/>
                <w:lang w:eastAsia="zh-CN"/>
              </w:rPr>
              <w:t xml:space="preserve"> because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ZTE, Sanechips</w:t>
            </w:r>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ZTE, Sanechips</w:t>
            </w:r>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lastRenderedPageBreak/>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bl>
    <w:p w14:paraId="56A00224" w14:textId="77777777" w:rsidR="00336E0F" w:rsidRDefault="00336E0F">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ZTE, Sanechips</w:t>
            </w:r>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lastRenderedPageBreak/>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336E0F" w:rsidRDefault="00D614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336E0F" w:rsidRDefault="00D614DC">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336E0F" w:rsidRDefault="00D614DC">
                            <w:pPr>
                              <w:numPr>
                                <w:ilvl w:val="0"/>
                                <w:numId w:val="13"/>
                              </w:numPr>
                              <w:spacing w:after="0"/>
                              <w:rPr>
                                <w:sz w:val="20"/>
                                <w:szCs w:val="20"/>
                              </w:rPr>
                            </w:pPr>
                            <w:r>
                              <w:rPr>
                                <w:sz w:val="20"/>
                                <w:szCs w:val="20"/>
                              </w:rPr>
                              <w:t>The ordering of the SSB and CG PUSCH resources are to be captured in RAN1 spec.</w:t>
                            </w:r>
                          </w:p>
                          <w:p w14:paraId="4E9A0E89" w14:textId="77777777" w:rsidR="00336E0F" w:rsidRDefault="00D614D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336E0F" w:rsidRDefault="00D614DC">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336E0F" w:rsidRDefault="00D614DC">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336E0F" w:rsidRDefault="00D614D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336E0F" w:rsidRDefault="00D614D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_x0000_s1026" o:spid="_x0000_s1026" o:spt="202" type="#_x0000_t202" style="height:141pt;width:479.4pt;" fillcolor="#FFFFFF" filled="t" stroked="t" coordsize="21600,21600" o:gfxdata="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2zS&#10;sNUAAAAFAQAADwAAAAAAAAABACAAAAAiAAAAZHJzL2Rvd25yZXYueG1sUEsBAhQAFAAAAAgAh07i&#10;QHmvZt0lAgAAPAQAAA4AAAAAAAAAAQAgAAAAJAEAAGRycy9lMm9Eb2MueG1sUEsFBgAAAAAGAAYA&#10;WQEAALsFA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v:textbox>
                <w10:wrap type="none"/>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565D36">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 xml:space="preserve">R1-2106926 </w:t>
            </w:r>
            <w:r>
              <w:rPr>
                <w:sz w:val="20"/>
                <w:szCs w:val="20"/>
                <w:lang w:eastAsia="zh-CN"/>
              </w:rPr>
              <w:lastRenderedPageBreak/>
              <w:t>CATT [6]</w:t>
            </w:r>
          </w:p>
        </w:tc>
        <w:tc>
          <w:tcPr>
            <w:tcW w:w="8485" w:type="dxa"/>
          </w:tcPr>
          <w:p w14:paraId="0AF1774B" w14:textId="77777777" w:rsidR="00336E0F" w:rsidRDefault="00D614DC">
            <w:pPr>
              <w:pStyle w:val="BodyText"/>
              <w:spacing w:after="0"/>
              <w:rPr>
                <w:rFonts w:eastAsia="SimSun"/>
                <w:lang w:eastAsia="zh-CN"/>
              </w:rPr>
            </w:pPr>
            <w:r>
              <w:rPr>
                <w:rFonts w:eastAsia="SimSun"/>
                <w:color w:val="000000"/>
                <w:lang w:eastAsia="zh-CN"/>
              </w:rPr>
              <w:lastRenderedPageBreak/>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 xml:space="preserve">CG </w:t>
            </w:r>
            <w:r>
              <w:rPr>
                <w:lang w:val="en-GB" w:eastAsia="zh-CN"/>
              </w:rPr>
              <w:lastRenderedPageBreak/>
              <w:t>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lastRenderedPageBreak/>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r w:rsidR="00565D36">
              <w:fldChar w:fldCharType="begin"/>
            </w:r>
            <w:r w:rsidR="00565D36">
              <w:instrText xml:space="preserve"> SEQ Proposal \* ARABIC </w:instrText>
            </w:r>
            <w:r w:rsidR="00565D36">
              <w:fldChar w:fldCharType="separate"/>
            </w:r>
            <w:r>
              <w:t>3</w:t>
            </w:r>
            <w:r w:rsidR="00565D36">
              <w:fldChar w:fldCharType="end"/>
            </w:r>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Option 1: Mapping ratio and association period are both explicitly signalled[6][7][12]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lastRenderedPageBreak/>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Option 3: Association period is explicitly signalled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ZTE, Sanechips</w:t>
            </w:r>
          </w:p>
        </w:tc>
        <w:tc>
          <w:tcPr>
            <w:tcW w:w="7611" w:type="dxa"/>
          </w:tcPr>
          <w:p w14:paraId="13AB71A5" w14:textId="77777777" w:rsidR="00336E0F" w:rsidRDefault="00D614DC">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w:t>
            </w:r>
            <w:r>
              <w:rPr>
                <w:lang w:eastAsia="zh-CN"/>
              </w:rPr>
              <w:lastRenderedPageBreak/>
              <w:t>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ZTE, Sanechips</w:t>
            </w:r>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r>
              <w:rPr>
                <w:rFonts w:eastAsia="SimSun" w:hint="eastAsia"/>
                <w:lang w:eastAsia="zh-CN"/>
              </w:rPr>
              <w:t>S</w:t>
            </w:r>
            <w:r>
              <w:rPr>
                <w:rFonts w:eastAsia="SimSun"/>
                <w:lang w:eastAsia="zh-CN"/>
              </w:rPr>
              <w:t>preadtrum</w:t>
            </w:r>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xml:space="preserve">” means that SSB index which is configured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SimSun"/>
                <w:lang w:eastAsia="zh-CN"/>
              </w:rPr>
            </w:pPr>
            <w:r>
              <w:rPr>
                <w:rFonts w:eastAsia="SimSun" w:hint="eastAsia"/>
                <w:lang w:eastAsia="zh-CN"/>
              </w:rPr>
              <w:t>v</w:t>
            </w:r>
            <w:r>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t>Apple</w:t>
            </w:r>
          </w:p>
        </w:tc>
        <w:tc>
          <w:tcPr>
            <w:tcW w:w="7611" w:type="dxa"/>
          </w:tcPr>
          <w:p w14:paraId="420D9822" w14:textId="77777777" w:rsidR="00336E0F" w:rsidRDefault="00D614DC">
            <w:pPr>
              <w:rPr>
                <w:rFonts w:eastAsia="SimSun"/>
                <w:lang w:eastAsia="zh-CN"/>
              </w:rPr>
            </w:pPr>
            <w:r>
              <w:rPr>
                <w:rFonts w:eastAsia="SimSun"/>
                <w:lang w:eastAsia="zh-CN"/>
              </w:rPr>
              <w:t>We support the proposal. just one minor comments, if my understanding is correcte,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lastRenderedPageBreak/>
              <w:t>M</w:t>
            </w:r>
            <w:r>
              <w:rPr>
                <w:rFonts w:eastAsia="SimSun"/>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lastRenderedPageBreak/>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lastRenderedPageBreak/>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Huawei, HiSilicon</w:t>
            </w:r>
          </w:p>
        </w:tc>
        <w:tc>
          <w:tcPr>
            <w:tcW w:w="7611" w:type="dxa"/>
          </w:tcPr>
          <w:p w14:paraId="1EAB8F70" w14:textId="77777777" w:rsidR="00336E0F" w:rsidRDefault="00D614DC">
            <w:pPr>
              <w:rPr>
                <w:rFonts w:eastAsia="SimSun"/>
                <w:lang w:eastAsia="zh-CN"/>
              </w:rPr>
            </w:pPr>
            <w:r>
              <w:rPr>
                <w:rFonts w:eastAsia="SimSun"/>
                <w:lang w:eastAsia="zh-CN"/>
              </w:rPr>
              <w:t>Agree Updated Proposal 3.1</w:t>
            </w:r>
          </w:p>
          <w:p w14:paraId="36AA6D37" w14:textId="77777777" w:rsidR="00336E0F" w:rsidRDefault="00D614DC">
            <w:pPr>
              <w:rPr>
                <w:rFonts w:eastAsia="SimSun"/>
                <w:lang w:eastAsia="zh-CN"/>
              </w:rPr>
            </w:pPr>
            <w:r>
              <w:rPr>
                <w:rFonts w:eastAsia="SimSun"/>
                <w:lang w:eastAsia="zh-CN"/>
              </w:rPr>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 xml:space="preserve">Maybe the moderator want to say “An association pattern period includes one or more CG periods”?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PUSCH occasion. The TDMed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r>
              <w:rPr>
                <w:rFonts w:eastAsia="SimSun"/>
                <w:lang w:eastAsia="zh-CN"/>
              </w:rPr>
              <w:t>So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lastRenderedPageBreak/>
              <w:t>ZTE, Sanechips</w:t>
            </w:r>
          </w:p>
        </w:tc>
        <w:tc>
          <w:tcPr>
            <w:tcW w:w="7611" w:type="dxa"/>
          </w:tcPr>
          <w:p w14:paraId="3C118123" w14:textId="77777777" w:rsidR="00336E0F" w:rsidRDefault="00D614DC">
            <w:pPr>
              <w:rPr>
                <w:rFonts w:eastAsia="SimSun"/>
                <w:lang w:eastAsia="zh-CN"/>
              </w:rPr>
            </w:pPr>
            <w:r>
              <w:rPr>
                <w:rFonts w:eastAsia="SimSun" w:hint="eastAsia"/>
                <w:lang w:eastAsia="zh-CN"/>
              </w:rPr>
              <w:t>We are fine 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TDMed or FDMed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SimSun"/>
                <w:lang w:eastAsia="zh-CN"/>
              </w:rPr>
            </w:pPr>
            <w:r>
              <w:rPr>
                <w:rFonts w:eastAsia="SimSun"/>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SimSun"/>
                <w:lang w:eastAsia="zh-CN"/>
              </w:rPr>
              <w:t>Intel</w:t>
            </w:r>
          </w:p>
        </w:tc>
        <w:tc>
          <w:tcPr>
            <w:tcW w:w="7611" w:type="dxa"/>
          </w:tcPr>
          <w:p w14:paraId="084AA93D" w14:textId="77777777" w:rsidR="000E7805" w:rsidRDefault="000E7805" w:rsidP="0009245E">
            <w:pPr>
              <w:rPr>
                <w:rFonts w:eastAsia="SimSun"/>
                <w:lang w:eastAsia="zh-CN"/>
              </w:rPr>
            </w:pPr>
            <w:r>
              <w:rPr>
                <w:rFonts w:eastAsia="SimSun"/>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SimSun"/>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SimSun"/>
                <w:lang w:eastAsia="zh-CN"/>
              </w:rPr>
            </w:pPr>
          </w:p>
        </w:tc>
      </w:tr>
    </w:tbl>
    <w:p w14:paraId="37605962" w14:textId="77777777" w:rsidR="00336E0F" w:rsidRDefault="00336E0F">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r w:rsidR="00565D36">
              <w:fldChar w:fldCharType="begin"/>
            </w:r>
            <w:r w:rsidR="00565D36">
              <w:instrText xml:space="preserve"> SEQ Proposal \* ARABIC </w:instrText>
            </w:r>
            <w:r w:rsidR="00565D36">
              <w:fldChar w:fldCharType="separate"/>
            </w:r>
            <w:r>
              <w:t>2</w:t>
            </w:r>
            <w:r w:rsidR="00565D36">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ZTE, Sanechips</w:t>
            </w:r>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w:t>
            </w:r>
            <w:r>
              <w:rPr>
                <w:lang w:eastAsia="zh-CN"/>
              </w:rPr>
              <w:lastRenderedPageBreak/>
              <w:t>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lastRenderedPageBreak/>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ZTE, Sanechips</w:t>
            </w:r>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 xml:space="preserve">Support multiple DMRS resources per CG configuration when single layer </w:t>
            </w:r>
            <w:r>
              <w:rPr>
                <w:lang w:eastAsia="zh-CN"/>
              </w:rPr>
              <w:lastRenderedPageBreak/>
              <w:t>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lastRenderedPageBreak/>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19"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19"/>
          </w:p>
        </w:tc>
      </w:tr>
      <w:tr w:rsidR="00336E0F" w14:paraId="577F1775" w14:textId="77777777">
        <w:tc>
          <w:tcPr>
            <w:tcW w:w="1696" w:type="dxa"/>
          </w:tcPr>
          <w:p w14:paraId="09B2DA5B" w14:textId="77777777" w:rsidR="00336E0F" w:rsidRDefault="00D614DC">
            <w:pPr>
              <w:rPr>
                <w:lang w:eastAsia="zh-CN"/>
              </w:rPr>
            </w:pPr>
            <w:r>
              <w:rPr>
                <w:lang w:eastAsia="ko-KR"/>
              </w:rPr>
              <w:t>Huawei, HiSilicon</w:t>
            </w:r>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ZTE, Sanechips</w:t>
            </w:r>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bl>
    <w:p w14:paraId="29049C00" w14:textId="77777777" w:rsidR="00336E0F" w:rsidRDefault="00336E0F"/>
    <w:p w14:paraId="30E181DE" w14:textId="77777777" w:rsidR="00336E0F" w:rsidRDefault="00336E0F"/>
    <w:p w14:paraId="564001A1" w14:textId="77777777" w:rsidR="00336E0F" w:rsidRDefault="00D614DC">
      <w:pPr>
        <w:pStyle w:val="Heading2"/>
        <w:rPr>
          <w:lang w:eastAsia="zh-CN"/>
        </w:rPr>
      </w:pPr>
      <w:r>
        <w:rPr>
          <w:rFonts w:hint="eastAsia"/>
          <w:lang w:eastAsia="zh-CN"/>
        </w:rPr>
        <w:lastRenderedPageBreak/>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Option 1: Re-interpret the configured repetitions as TDMed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w:t>
            </w:r>
            <w:r>
              <w:rPr>
                <w:rFonts w:hint="eastAsia"/>
                <w:lang w:eastAsia="zh-CN"/>
              </w:rPr>
              <w:lastRenderedPageBreak/>
              <w:t xml:space="preserve">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lastRenderedPageBreak/>
              <w:t>ZTE, Sanechips</w:t>
            </w:r>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ZTE, Sanechips</w:t>
            </w:r>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lastRenderedPageBreak/>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The proposal is revised as follow according to the recent discussions in the email. The added subbullet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Almost agree the main bullet, and add the words below to make it clear. For the subbullet,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lastRenderedPageBreak/>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w:t>
            </w:r>
            <w:r>
              <w:rPr>
                <w:lang w:eastAsia="zh-CN"/>
              </w:rPr>
              <w:t xml:space="preserve"> and Intel</w:t>
            </w:r>
            <w:r>
              <w:rPr>
                <w:lang w:eastAsia="zh-CN"/>
              </w:rPr>
              <w:t xml:space="preserve"> that that the main bullet is enough</w:t>
            </w:r>
            <w:r>
              <w:rPr>
                <w:lang w:eastAsia="zh-CN"/>
              </w:rPr>
              <w:t xml:space="preserve"> and sub-bullet is not needed</w:t>
            </w:r>
            <w:r>
              <w:rPr>
                <w:lang w:eastAsia="zh-CN"/>
              </w:rPr>
              <w:t>.</w:t>
            </w:r>
          </w:p>
        </w:tc>
      </w:tr>
    </w:tbl>
    <w:p w14:paraId="276B5BAF" w14:textId="77777777" w:rsidR="00336E0F" w:rsidRDefault="00336E0F"/>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565D36">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lastRenderedPageBreak/>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ZTE, Sanechips</w:t>
            </w:r>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w:t>
            </w:r>
            <w:r>
              <w:rPr>
                <w:color w:val="FF0000"/>
                <w:lang w:eastAsia="zh-CN"/>
              </w:rPr>
              <w:lastRenderedPageBreak/>
              <w:t>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1"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lastRenderedPageBreak/>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4"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lastRenderedPageBreak/>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lastRenderedPageBreak/>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lastRenderedPageBreak/>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565D36">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ZTE, Sanechips</w:t>
            </w:r>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565D36">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lastRenderedPageBreak/>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lastRenderedPageBreak/>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ZTE, Sanechips</w:t>
            </w:r>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SimSun"/>
                <w:lang w:eastAsia="zh-CN"/>
              </w:rPr>
            </w:pPr>
            <w:r>
              <w:rPr>
                <w:rFonts w:eastAsia="SimSun"/>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bl>
    <w:p w14:paraId="68004506" w14:textId="77777777" w:rsidR="00336E0F" w:rsidRDefault="00336E0F">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w:t>
            </w:r>
            <w:r>
              <w:rPr>
                <w:rFonts w:eastAsia="DengXian"/>
                <w:i/>
                <w:sz w:val="20"/>
                <w:szCs w:val="20"/>
                <w:lang w:eastAsia="zh-CN"/>
              </w:rPr>
              <w:lastRenderedPageBreak/>
              <w:t>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lastRenderedPageBreak/>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ZTE, Sanechips</w:t>
            </w:r>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 xml:space="preserve">For 4.4, RAN2 is discussing this. RAN2 input on whether support this is needed </w:t>
            </w:r>
            <w:r>
              <w:rPr>
                <w:lang w:eastAsia="zh-CN"/>
              </w:rPr>
              <w:lastRenderedPageBreak/>
              <w:t>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lastRenderedPageBreak/>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Default="00D614DC">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 xml:space="preserve">To agree on </w:t>
      </w:r>
      <w:r>
        <w:rPr>
          <w:rFonts w:eastAsia="Microsoft YaHei"/>
          <w:color w:val="FF0000"/>
        </w:rPr>
        <w:t xml:space="preserve">updated </w:t>
      </w:r>
      <w:r>
        <w:rPr>
          <w:rFonts w:eastAsia="Microsoft YaHei"/>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6B609B1E" w14:textId="77777777" w:rsidR="00336E0F" w:rsidRDefault="00D614DC">
      <w:pPr>
        <w:pStyle w:val="CommentText"/>
        <w:rPr>
          <w:lang w:eastAsia="zh-CN"/>
        </w:rPr>
      </w:pPr>
      <w:r>
        <w:rPr>
          <w:highlight w:val="yellow"/>
        </w:rPr>
        <w:t>The final proposals will be added later.</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ZTE, Sanechips</w:t>
      </w:r>
    </w:p>
    <w:p w14:paraId="6513A5CE"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Discussion on RAN1 impacts for small data transmisison</w:t>
      </w:r>
      <w:r w:rsidR="00D614DC">
        <w:rPr>
          <w:rFonts w:eastAsiaTheme="minorEastAsia"/>
          <w:sz w:val="20"/>
          <w:szCs w:val="20"/>
          <w:lang w:eastAsia="en-US"/>
        </w:rPr>
        <w:tab/>
        <w:t>vivo</w:t>
      </w:r>
    </w:p>
    <w:p w14:paraId="2147A978"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565D3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Draft Reply LS on on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A5C1" w14:textId="77777777" w:rsidR="00565D36" w:rsidRDefault="00565D36" w:rsidP="00FF04E7">
      <w:pPr>
        <w:spacing w:after="0" w:line="240" w:lineRule="auto"/>
      </w:pPr>
      <w:r>
        <w:separator/>
      </w:r>
    </w:p>
  </w:endnote>
  <w:endnote w:type="continuationSeparator" w:id="0">
    <w:p w14:paraId="38776CD8" w14:textId="77777777" w:rsidR="00565D36" w:rsidRDefault="00565D36"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B6C7F" w14:textId="77777777" w:rsidR="00565D36" w:rsidRDefault="00565D36" w:rsidP="00FF04E7">
      <w:pPr>
        <w:spacing w:after="0" w:line="240" w:lineRule="auto"/>
      </w:pPr>
      <w:r>
        <w:separator/>
      </w:r>
    </w:p>
  </w:footnote>
  <w:footnote w:type="continuationSeparator" w:id="0">
    <w:p w14:paraId="67E6CD4C" w14:textId="77777777" w:rsidR="00565D36" w:rsidRDefault="00565D36"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90D403B-988E-438B-8DA7-BB330450C3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12374</Words>
  <Characters>70538</Characters>
  <Application>Microsoft Office Word</Application>
  <DocSecurity>0</DocSecurity>
  <Lines>587</Lines>
  <Paragraphs>165</Paragraphs>
  <ScaleCrop>false</ScaleCrop>
  <Company>Huawei Technologies</Company>
  <LinksUpToDate>false</LinksUpToDate>
  <CharactersWithSpaces>82747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Karri</cp:lastModifiedBy>
  <cp:revision>3</cp:revision>
  <cp:lastPrinted>2007-06-18T05:08:00Z</cp:lastPrinted>
  <dcterms:created xsi:type="dcterms:W3CDTF">2021-08-23T18:02:00Z</dcterms:created>
  <dcterms:modified xsi:type="dcterms:W3CDTF">2021-08-23T18:04:00Z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