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issu</w:t>
      </w:r>
      <w:r>
        <w:t xml:space="preserve">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w:t>
      </w:r>
      <w:r>
        <w:rPr>
          <w:highlight w:val="cyan"/>
          <w:lang w:eastAsia="zh-CN"/>
        </w:rPr>
        <w:t>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336E0F" w:rsidRDefault="00D614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336E0F" w:rsidRDefault="00D614D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336E0F" w:rsidRDefault="00D614D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w:t>
                            </w:r>
                            <w:r>
                              <w:rPr>
                                <w:sz w:val="20"/>
                                <w:szCs w:val="20"/>
                                <w:highlight w:val="yellow"/>
                              </w:rPr>
                              <w:t>s all CG configurations</w:t>
                            </w:r>
                          </w:p>
                          <w:p w14:paraId="613DA053" w14:textId="77777777" w:rsidR="00336E0F" w:rsidRDefault="00336E0F">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_x0000_s1026" o:spid="_x0000_s1026" o:spt="202" type="#_x0000_t202" style="height:128.8pt;width:479.4pt;" fillcolor="#FFFFFF" filled="t" stroked="t" coordsize="21600,21600" o:gfxdata="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OVWu1gAAAAUBAAAPAAAAAAAAAAEAIAAAACIAAABkcnMvZG93bnJldi54bWxQSwECFAAUAAAACACH&#10;TuJALrA05yYCAAA8BAAADgAAAAAAAAABACAAAAAlAQAAZHJzL2Uyb0RvYy54bWxQSwUGAAAAAAYA&#10;BgBZAQAAvQU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v:textbox>
                <w10:wrap type="none"/>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Observation 1: The TA validation is highly correlated to the distance betwee</w:t>
            </w:r>
            <w:r>
              <w:rPr>
                <w:bCs/>
                <w:i/>
                <w:sz w:val="20"/>
                <w:szCs w:val="20"/>
                <w:lang w:eastAsia="zh-CN"/>
              </w:rPr>
              <w:t>n UE and gNB,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w:t>
            </w:r>
            <w:r>
              <w:rPr>
                <w:bCs/>
                <w:i/>
                <w:sz w:val="20"/>
                <w:szCs w:val="20"/>
                <w:lang w:eastAsia="zh-CN"/>
              </w:rPr>
              <w:t>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w:t>
            </w:r>
            <w:r>
              <w:rPr>
                <w:i/>
                <w:sz w:val="20"/>
                <w:szCs w:val="20"/>
                <w:lang w:val="en-GB" w:eastAsia="zh-CN"/>
              </w:rPr>
              <w:t>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0" w:history="1">
              <w:r>
                <w:rPr>
                  <w:rFonts w:ascii="Times New Roman" w:hAnsi="Times New Roman"/>
                  <w:b w:val="0"/>
                  <w:sz w:val="20"/>
                  <w:szCs w:val="20"/>
                </w:rPr>
                <w:t>Proposal 10</w:t>
              </w:r>
              <w:r>
                <w:rPr>
                  <w:rFonts w:ascii="Times New Roman" w:hAnsi="Times New Roman"/>
                  <w:b w:val="0"/>
                  <w:sz w:val="20"/>
                  <w:szCs w:val="20"/>
                </w:rPr>
                <w:tab/>
              </w:r>
              <w:r>
                <w:rPr>
                  <w:rFonts w:ascii="Times New Roman" w:hAnsi="Times New Roman"/>
                  <w:b w:val="0"/>
                  <w:sz w:val="20"/>
                  <w:szCs w:val="20"/>
                  <w:lang w:val="en-GB"/>
                </w:rPr>
                <w:t>SSB subset for the average RSRP calculation is within a set of SSBs per CG PUSCH configuration</w:t>
              </w:r>
              <w:r>
                <w:rPr>
                  <w:rFonts w:ascii="Times New Roman" w:hAnsi="Times New Roman"/>
                  <w:b w:val="0"/>
                  <w:sz w:val="20"/>
                  <w:szCs w:val="20"/>
                </w:rPr>
                <w:t>.</w:t>
              </w:r>
            </w:hyperlink>
          </w:p>
          <w:p w14:paraId="398CCF13"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1" w:history="1">
              <w:r>
                <w:rPr>
                  <w:rFonts w:ascii="Times New Roman" w:hAnsi="Times New Roman"/>
                  <w:b w:val="0"/>
                  <w:sz w:val="20"/>
                  <w:szCs w:val="20"/>
                </w:rPr>
                <w:t>Proposal 11</w:t>
              </w:r>
              <w:r>
                <w:rPr>
                  <w:rFonts w:ascii="Times New Roman" w:hAnsi="Times New Roman"/>
                  <w:b w:val="0"/>
                  <w:sz w:val="20"/>
                  <w:szCs w:val="20"/>
                </w:rPr>
                <w:tab/>
                <w:t xml:space="preserve">RSRP change is the difference between RSRP calculated at the time when the UE </w:t>
              </w:r>
              <w:r>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2" w:history="1">
              <w:r>
                <w:rPr>
                  <w:rFonts w:ascii="Times New Roman" w:hAnsi="Times New Roman"/>
                  <w:b w:val="0"/>
                  <w:sz w:val="20"/>
                  <w:szCs w:val="20"/>
                </w:rPr>
                <w:t>Proposal 12</w:t>
              </w:r>
              <w:r>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Proposal 2: SSB subset is</w:t>
            </w:r>
            <w:r>
              <w:rPr>
                <w:rFonts w:eastAsia="DengXian"/>
                <w:i/>
                <w:sz w:val="20"/>
                <w:szCs w:val="20"/>
              </w:rPr>
              <w:t xml:space="preserve">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 xml:space="preserve">Proposal </w:t>
            </w:r>
            <w:r>
              <w:rPr>
                <w:rFonts w:eastAsia="SimSun"/>
                <w:bCs/>
                <w:i/>
                <w:iCs/>
                <w:sz w:val="20"/>
                <w:szCs w:val="20"/>
                <w:lang w:eastAsia="zh-CN"/>
              </w:rPr>
              <w:t>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 xml:space="preserve">Proposal 1: SSB subset for RSRP-based TA validation </w:t>
            </w:r>
            <w:r>
              <w:rPr>
                <w:bCs/>
                <w:i/>
                <w:iCs/>
                <w:sz w:val="20"/>
                <w:szCs w:val="20"/>
              </w:rPr>
              <w:t>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r>
              <w:fldChar w:fldCharType="begin"/>
            </w:r>
            <w:r>
              <w:instrText xml:space="preserve"> SEQ Proposal \* ARABIC </w:instrText>
            </w:r>
            <w:r>
              <w:fldChar w:fldCharType="separate"/>
            </w:r>
            <w:r>
              <w:t>1</w:t>
            </w:r>
            <w:r>
              <w:fldChar w:fldCharType="end"/>
            </w:r>
            <w:r>
              <w:t xml:space="preserve">: For CG-SDT, </w:t>
            </w:r>
            <w:r>
              <w:rPr>
                <w:rFonts w:eastAsia="SimSun"/>
                <w:lang w:val="en-GB" w:eastAsia="zh-CN"/>
              </w:rPr>
              <w:t>the SSB subset for RSRP based TA validation could be up to gNB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 xml:space="preserve">a set of SSBs </w:t>
            </w:r>
            <w:r>
              <w:rPr>
                <w:rFonts w:eastAsia="SimSun"/>
                <w:lang w:eastAsia="zh-CN"/>
              </w:rPr>
              <w:t>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w:t>
            </w:r>
            <w:r>
              <w:rPr>
                <w:bCs/>
                <w:sz w:val="20"/>
                <w:szCs w:val="20"/>
              </w:rPr>
              <w:t xml:space="preserve">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w:t>
            </w:r>
            <w:r>
              <w:rPr>
                <w:bCs/>
                <w:sz w:val="20"/>
                <w:szCs w:val="20"/>
              </w:rPr>
              <w:t>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would li</w:t>
      </w:r>
      <w:r>
        <w:rPr>
          <w:lang w:eastAsia="zh-CN"/>
        </w:rPr>
        <w:t xml:space="preserve">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w:t>
      </w:r>
      <w:r>
        <w:rPr>
          <w:rFonts w:eastAsia="SimSun"/>
          <w:bCs/>
          <w:iCs/>
          <w:lang w:eastAsia="zh-CN"/>
        </w:rPr>
        <w:t>set of SSBs configured per CG configuration</w:t>
      </w:r>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 xml:space="preserve">ighest N SSBs that are </w:t>
      </w:r>
      <w:r>
        <w:rPr>
          <w:rFonts w:eastAsia="SimSun"/>
          <w:bCs/>
          <w:iCs/>
          <w:lang w:eastAsia="zh-CN"/>
        </w:rPr>
        <w:t>measured to derive the subset for a UE across all CG configurations</w:t>
      </w:r>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w:t>
            </w:r>
            <w:r>
              <w:rPr>
                <w:rFonts w:eastAsia="Malgun Gothic"/>
                <w:lang w:eastAsia="ko-KR"/>
              </w:rPr>
              <w:t xml:space="preserve">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r>
            <w:r>
              <w:rPr>
                <w:lang w:eastAsia="zh-CN"/>
              </w:rPr>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w:t>
            </w:r>
            <w:r>
              <w:rPr>
                <w:lang w:eastAsia="zh-CN"/>
              </w:rPr>
              <w:t>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w:t>
            </w:r>
            <w:r>
              <w:rPr>
                <w:rFonts w:hint="eastAsia"/>
                <w:lang w:eastAsia="zh-CN"/>
              </w:rPr>
              <w:t xml:space="preserve">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w:t>
            </w:r>
            <w:r>
              <w:rPr>
                <w:rFonts w:hint="eastAsia"/>
                <w:lang w:eastAsia="zh-CN"/>
              </w:rPr>
              <w:t>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s when UE actually initiates th</w:t>
            </w:r>
            <w:r>
              <w:rPr>
                <w:rFonts w:hint="eastAsia"/>
                <w:lang w:eastAsia="zh-CN"/>
              </w:rPr>
              <w:t xml:space="preserve">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ZTE, Sanechips</w:t>
            </w:r>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w:t>
            </w:r>
            <w:r>
              <w:rPr>
                <w:rFonts w:hint="eastAsia"/>
                <w:lang w:eastAsia="zh-CN"/>
              </w:rPr>
              <w:t>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w:t>
            </w:r>
            <w:r>
              <w:rPr>
                <w:rFonts w:hint="eastAsia"/>
                <w:lang w:eastAsia="zh-CN"/>
              </w:rPr>
              <w:t xml:space="preserve">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w:t>
            </w:r>
            <w:r>
              <w:rPr>
                <w:rFonts w:hint="eastAsia"/>
                <w:lang w:eastAsia="zh-CN"/>
              </w:rPr>
              <w:t>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 xml:space="preserve">to be </w:t>
            </w:r>
            <w:r>
              <w:rPr>
                <w:lang w:eastAsia="zh-CN"/>
              </w:rPr>
              <w:t>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w:t>
            </w:r>
            <w:r>
              <w:rPr>
                <w:lang w:eastAsia="zh-CN"/>
              </w:rPr>
              <w:t>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w:t>
            </w:r>
            <w:r>
              <w:rPr>
                <w:lang w:eastAsia="zh-CN"/>
              </w:rPr>
              <w:t xml:space="preserve">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e don’t understand if an SSB is not configured in a CG configuration (not associated to or QCLed to any PUSCH), wh</w:t>
            </w:r>
            <w:r>
              <w:rPr>
                <w:lang w:eastAsia="zh-CN"/>
              </w:rPr>
              <w:t>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 xml:space="preserve">Similar view as Huawei. In the existing spec, when TA is valid, it is applicable </w:t>
            </w:r>
            <w:r>
              <w:rPr>
                <w:rFonts w:eastAsia="SimSun"/>
                <w:lang w:val="en-GB" w:eastAsia="zh-CN"/>
              </w:rPr>
              <w:t>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set </w:t>
      </w:r>
      <w:r>
        <w:rPr>
          <w:rFonts w:eastAsia="SimSun"/>
          <w:bCs/>
          <w:iCs/>
          <w:lang w:eastAsia="zh-CN"/>
        </w:rPr>
        <w:t>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Supported by: Qualcomm, Ericsson, Intel, Spreadtrum,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 xml:space="preserve">ithin a set of all SSBs actually </w:t>
      </w:r>
      <w:r>
        <w:rPr>
          <w:rFonts w:eastAsia="SimSun"/>
          <w:bCs/>
          <w:iCs/>
          <w:lang w:eastAsia="zh-CN"/>
        </w:rPr>
        <w:t>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Supported by: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Supported b</w:t>
      </w:r>
      <w:r>
        <w:rPr>
          <w:rFonts w:eastAsia="SimSun"/>
          <w:bCs/>
          <w:iCs/>
          <w:lang w:eastAsia="zh-CN"/>
        </w:rPr>
        <w:t>y: Qualcomm</w:t>
      </w:r>
    </w:p>
    <w:p w14:paraId="688E165E"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w:t>
      </w:r>
      <w:r>
        <w:rPr>
          <w:lang w:eastAsia="zh-CN"/>
        </w:rPr>
        <w:t xml:space="preserve">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Seems no companies support option 4 so I would suggest to exclude option 4 in the</w:t>
      </w:r>
      <w:r>
        <w:rPr>
          <w:lang w:eastAsia="zh-CN"/>
        </w:rPr>
        <w:t xml:space="preserv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urther down-select among t</w:t>
      </w:r>
      <w:r>
        <w:rPr>
          <w:lang w:eastAsia="zh-CN"/>
        </w:rPr>
        <w:t xml:space="preserve">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 xml:space="preserve">ithin a set of all SSBs actually transmitted </w:t>
      </w:r>
      <w:r>
        <w:rPr>
          <w:rFonts w:eastAsia="SimSun"/>
          <w:bCs/>
          <w:iCs/>
          <w:lang w:eastAsia="zh-CN"/>
        </w:rPr>
        <w:t>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To help on the analysis of pros and cons among the options, please also try to provide your views on the following questions. It would be appreciated if th</w:t>
      </w:r>
      <w:r>
        <w:rPr>
          <w:lang w:eastAsia="zh-CN"/>
        </w:rPr>
        <w:t>ere is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w:t>
      </w:r>
      <w:r>
        <w:rPr>
          <w:lang w:eastAsia="zh-CN"/>
        </w:rPr>
        <w:t xml:space="preserv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 xml:space="preserve">Q3: do you think selecting highest N SSBs would result in better accuracy for the </w:t>
      </w:r>
      <w:r>
        <w:rPr>
          <w:lang w:eastAsia="zh-CN"/>
        </w:rPr>
        <w:t>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1: We would like to clarify again that TA validation is only related to the distance between gNB and UE, and should not be bundled with any or all CG configurations as well as the SSBs mapped to them. Some companies concern that the SSBs that not mapped to</w:t>
            </w:r>
            <w:r>
              <w:rPr>
                <w:lang w:eastAsia="zh-CN"/>
              </w:rPr>
              <w:t xml:space="preserve"> any CG configuration should not be counted for RSRP calculation because even though the TA is valid, no related CG resources can be used. That is not reasonable. For example, UE is covered by SSB2 and SSB2 is mapped to one CG configuration, while SSB1 doe</w:t>
            </w:r>
            <w:r>
              <w:rPr>
                <w:lang w:eastAsia="zh-CN"/>
              </w:rPr>
              <w:t xml:space="preserv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w:t>
            </w:r>
            <w:r>
              <w:rPr>
                <w:lang w:eastAsia="zh-CN"/>
              </w:rPr>
              <w:t>ed to SSB2 to send CG-SDT. So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w:t>
            </w:r>
            <w:r>
              <w:rPr>
                <w:lang w:eastAsia="zh-CN"/>
              </w:rPr>
              <w:t>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 xml:space="preserve">a set of SSBs </w:t>
            </w:r>
            <w:r>
              <w:t>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w:t>
            </w:r>
            <w:r>
              <w:rPr>
                <w:rFonts w:hint="eastAsia"/>
                <w:lang w:eastAsia="zh-CN"/>
              </w:rPr>
              <w:t>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SimSun" w:hint="eastAsia"/>
                <w:lang w:eastAsia="zh-CN"/>
              </w:rPr>
              <w:t xml:space="preserve"> because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w:t>
            </w:r>
            <w:r>
              <w:rPr>
                <w:rFonts w:eastAsia="SimSun" w:hint="eastAsia"/>
                <w:lang w:eastAsia="zh-CN"/>
              </w:rPr>
              <w:t xml:space="preserve">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w:t>
            </w:r>
            <w:r>
              <w:rPr>
                <w:rFonts w:eastAsia="Malgun Gothic"/>
                <w:lang w:eastAsia="ko-KR"/>
              </w:rPr>
              <w:t>network can make sure the SSBs configured for the UE when using such CG resource are within the beams covered by the SSBs. E.g. for high mobility UEs, gNB may configure more SSBs, otherwise, gNB can configure less SSBs, which is why we introduce such SSB s</w:t>
            </w:r>
            <w:r>
              <w:rPr>
                <w:rFonts w:eastAsia="Malgun Gothic"/>
                <w:lang w:eastAsia="ko-KR"/>
              </w:rPr>
              <w:t>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w:t>
            </w:r>
            <w:r>
              <w:rPr>
                <w:rFonts w:eastAsia="Malgun Gothic"/>
                <w:lang w:eastAsia="ko-KR"/>
              </w:rPr>
              <w:t xml:space="preserve">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w:t>
            </w:r>
            <w:r>
              <w:rPr>
                <w:rFonts w:eastAsia="Malgun Gothic"/>
                <w:lang w:eastAsia="ko-KR"/>
              </w:rPr>
              <w:t xml:space="preserve">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The intention of configuring the SSB set per CG configuration is to avo</w:t>
            </w:r>
            <w:r>
              <w:rPr>
                <w:rFonts w:eastAsia="Malgun Gothic"/>
                <w:lang w:eastAsia="ko-KR"/>
              </w:rPr>
              <w:t xml:space="preserve">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w:t>
            </w:r>
            <w:r>
              <w:rPr>
                <w:lang w:eastAsia="zh-CN"/>
              </w:rPr>
              <w:t>e the UE is assumed to be stationary or low mobility. For stationary or low mobility UEs, the SSB set mapped to a CG-SDT configuration are expected to be sufficiently strong DL beams (based on CSI measurements/reports of UE in RRC connected state) , so tha</w:t>
            </w:r>
            <w:r>
              <w:rPr>
                <w:lang w:eastAsia="zh-CN"/>
              </w:rPr>
              <w:t>t  UE can transmit PUSCH using the associated UL beams to meet a given BLER target. Therefore, RSRP variation of the configured SSB is an indirect indication of UE’s mobility or changes of environment, assuming gNB’s location is fixed and the beam correspo</w:t>
            </w:r>
            <w:r>
              <w:rPr>
                <w:lang w:eastAsia="zh-CN"/>
              </w:rPr>
              <w:t xml:space="preserve">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w:t>
            </w:r>
            <w:r>
              <w:rPr>
                <w:lang w:eastAsia="zh-CN"/>
              </w:rPr>
              <w:t>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w:t>
            </w:r>
            <w:r>
              <w:rPr>
                <w:lang w:eastAsia="zh-CN"/>
              </w:rPr>
              <w:t>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w:t>
            </w:r>
            <w:r>
              <w:rPr>
                <w:lang w:eastAsia="zh-CN"/>
              </w:rPr>
              <w:t xml:space="preserve">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ZTE, Sanechips</w:t>
            </w:r>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w:t>
            </w:r>
            <w:r>
              <w:rPr>
                <w:lang w:eastAsia="zh-CN"/>
              </w:rPr>
              <w:t>he SSBs mapped to CG transmission</w:t>
            </w:r>
            <w:r>
              <w:rPr>
                <w:rFonts w:hint="eastAsia"/>
                <w:lang w:eastAsia="zh-CN"/>
              </w:rPr>
              <w:t>. We cannot guarantee that the SSBs in a CG configuration can always contain the best beams, assuming that a UE moves around the gNB, the TA is always valid but the best beams may change, then the SSB subset from one CG con</w:t>
            </w:r>
            <w:r>
              <w:rPr>
                <w:rFonts w:hint="eastAsia"/>
                <w:lang w:eastAsia="zh-CN"/>
              </w:rPr>
              <w:t xml:space="preserve">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Q2: The TA validation shoul</w:t>
            </w:r>
            <w:r>
              <w:rPr>
                <w:rFonts w:hint="eastAsia"/>
                <w:lang w:eastAsia="zh-CN"/>
              </w:rPr>
              <w:t>d be done per UE rather than per CG configuration. We do not think the UE could maintain multiple TAs.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w:t>
            </w:r>
            <w:r>
              <w:rPr>
                <w:rFonts w:hint="eastAsia"/>
                <w:lang w:eastAsia="zh-CN"/>
              </w:rPr>
              <w:t>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 xml:space="preserve">Q1: Yes. The SSBs used for TA validation should be within the SSBs mapped to CG transmission. The SSBs not mapped CG transmission is not relevant for beam </w:t>
            </w:r>
            <w:r>
              <w:rPr>
                <w:lang w:eastAsia="zh-CN"/>
              </w:rPr>
              <w:t>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w:t>
            </w:r>
            <w:r>
              <w:rPr>
                <w:lang w:eastAsia="zh-CN"/>
              </w:rPr>
              <w:t>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w:t>
            </w:r>
            <w:r>
              <w:rPr>
                <w:rFonts w:eastAsia="Malgun Gothic"/>
                <w:lang w:eastAsia="ko-KR"/>
              </w:rPr>
              <w: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w:t>
            </w:r>
            <w:r>
              <w:rPr>
                <w:rFonts w:eastAsia="Malgun Gothic"/>
                <w:lang w:eastAsia="ko-KR"/>
              </w:rPr>
              <w:t xml:space="preserve"> within the SSBs mapped to CG transmission. We think the CG-SDT operation should be relatively short and in this case, it can be assumed that UE is in a relatively stationary or low mobility conditions as mentioned by QC, where TA validation can be perform</w:t>
            </w:r>
            <w:r>
              <w:rPr>
                <w:rFonts w:eastAsia="Malgun Gothic"/>
                <w:lang w:eastAsia="ko-KR"/>
              </w:rPr>
              <w:t>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Q2. TA validation can be</w:t>
            </w:r>
            <w:r>
              <w:rPr>
                <w:rFonts w:eastAsia="Malgun Gothic"/>
                <w:lang w:eastAsia="ko-KR"/>
              </w:rPr>
              <w:t xml:space="preserv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Q3. Given that a subset of SSBs is configured by the network, it is not clear why we ne</w:t>
            </w:r>
            <w:r>
              <w:rPr>
                <w:rFonts w:eastAsia="Malgun Gothic"/>
                <w:lang w:eastAsia="ko-KR"/>
              </w:rPr>
              <w:t xml:space="preserv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 xml:space="preserve">Seems the views on the questions are quite diverse. Please continue to discuss and see </w:t>
            </w:r>
            <w:r>
              <w:rPr>
                <w:lang w:eastAsia="zh-CN"/>
              </w:rPr>
              <w:t>if the concerns from either side can be addressed and whether a compromised middle ground can be found. If it is still hard to make down-selection among the options, the only way is to summarize the situation in the reply LS to RAN2 asking if they can make</w:t>
            </w:r>
            <w:r>
              <w:rPr>
                <w:lang w:eastAsia="zh-CN"/>
              </w:rPr>
              <w:t xml:space="preserv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For Q3, our intention of</w:t>
            </w:r>
            <w:r>
              <w:rPr>
                <w:lang w:eastAsia="zh-CN"/>
              </w:rPr>
              <w:t xml:space="preserve">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w:t>
            </w:r>
            <w:r>
              <w:rPr>
                <w:lang w:eastAsia="zh-CN"/>
              </w:rPr>
              <w:t xml:space="preserve">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w:t>
            </w:r>
            <w:r>
              <w:rPr>
                <w:b/>
                <w:lang w:eastAsia="zh-CN"/>
              </w:rPr>
              <w:t>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w:t>
            </w:r>
            <w:r>
              <w:rPr>
                <w:lang w:eastAsia="zh-CN"/>
              </w:rPr>
              <w:t xml:space="preserve"> it would be good to make a decision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gNB scheduling </w:t>
            </w:r>
            <w:r>
              <w:rPr>
                <w:lang w:eastAsia="zh-CN"/>
              </w:rPr>
              <w:t>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ZTE, Sanechips</w:t>
            </w:r>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 xml:space="preserve">t think TA validation is related to CG configuration, whether TA is </w:t>
            </w:r>
            <w:r>
              <w:rPr>
                <w:rFonts w:hint="eastAsia"/>
                <w:lang w:eastAsia="zh-CN"/>
              </w:rPr>
              <w:t>valid or not should apply to all CG configurations. If TA validation is per CG configuration, it is possible that multiple TAs will be derived based on different CG configurations, how to proceed with the multiple TAs is unclear. If no consensus can be ach</w:t>
            </w:r>
            <w:r>
              <w:rPr>
                <w:rFonts w:hint="eastAsia"/>
                <w:lang w:eastAsia="zh-CN"/>
              </w:rPr>
              <w:t>ieved, we are fine to send an LS to RAN2 about the situation.</w:t>
            </w:r>
          </w:p>
        </w:tc>
      </w:tr>
      <w:tr w:rsidR="00292906" w14:paraId="4A0974F9" w14:textId="77777777">
        <w:tc>
          <w:tcPr>
            <w:tcW w:w="627" w:type="pct"/>
          </w:tcPr>
          <w:p w14:paraId="0B9E8747" w14:textId="4A957515" w:rsidR="00292906" w:rsidRDefault="00292906">
            <w:pPr>
              <w:rPr>
                <w:rFonts w:hint="eastAsia"/>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rFonts w:hint="eastAsia"/>
                <w:lang w:eastAsia="zh-CN"/>
              </w:rPr>
            </w:pP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lastRenderedPageBreak/>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2" w:history="1">
              <w:r>
                <w:rPr>
                  <w:rFonts w:ascii="Times New Roman" w:hAnsi="Times New Roman"/>
                  <w:b w:val="0"/>
                  <w:sz w:val="20"/>
                  <w:szCs w:val="20"/>
                </w:rPr>
                <w:t>Proposal 12</w:t>
              </w:r>
              <w:r>
                <w:rPr>
                  <w:rFonts w:ascii="Times New Roman" w:hAnsi="Times New Roman"/>
                  <w:b w:val="0"/>
                  <w:sz w:val="20"/>
                  <w:szCs w:val="20"/>
                </w:rPr>
                <w:tab/>
                <w:t xml:space="preserve">Different RSRP variation thresholds and TAT configuations can be </w:t>
              </w:r>
              <w:r>
                <w:rPr>
                  <w:rFonts w:ascii="Times New Roman" w:hAnsi="Times New Roman"/>
                  <w:b w:val="0"/>
                  <w:sz w:val="20"/>
                  <w:szCs w:val="20"/>
                </w:rPr>
                <w:t>configured for different sets of SSBs configured within a set of SSBs configured per CG configuration</w:t>
              </w:r>
            </w:hyperlink>
          </w:p>
          <w:p w14:paraId="1D7E6FFD"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3" w:history="1">
              <w:r>
                <w:rPr>
                  <w:rFonts w:ascii="Times New Roman" w:hAnsi="Times New Roman"/>
                  <w:b w:val="0"/>
                  <w:sz w:val="20"/>
                  <w:szCs w:val="20"/>
                </w:rPr>
                <w:t>Proposal 13</w:t>
              </w:r>
              <w:r>
                <w:rPr>
                  <w:rFonts w:ascii="Times New Roman" w:hAnsi="Times New Roman"/>
                  <w:b w:val="0"/>
                  <w:sz w:val="20"/>
                  <w:szCs w:val="20"/>
                </w:rPr>
                <w:tab/>
                <w:t xml:space="preserve">On top of the TA validation based on RSRP change, support TDOA based crieterial for TA validation in CG based </w:t>
              </w:r>
              <w:r>
                <w:rPr>
                  <w:rFonts w:ascii="Times New Roman" w:hAnsi="Times New Roman"/>
                  <w:b w:val="0"/>
                  <w:sz w:val="20"/>
                  <w:szCs w:val="20"/>
                </w:rPr>
                <w:t>SDT.</w:t>
              </w:r>
            </w:hyperlink>
          </w:p>
          <w:p w14:paraId="169AFDE0"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4" w:history="1">
              <w:r>
                <w:rPr>
                  <w:rFonts w:ascii="Times New Roman" w:hAnsi="Times New Roman"/>
                  <w:b w:val="0"/>
                  <w:sz w:val="20"/>
                  <w:szCs w:val="20"/>
                </w:rPr>
                <w:t>Proposal 14</w:t>
              </w:r>
              <w:r>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5" w:history="1">
              <w:r>
                <w:rPr>
                  <w:rFonts w:ascii="Times New Roman" w:hAnsi="Times New Roman"/>
                  <w:b w:val="0"/>
                  <w:sz w:val="20"/>
                  <w:szCs w:val="20"/>
                </w:rPr>
                <w:t>Proposal 15</w:t>
              </w:r>
              <w:r>
                <w:rPr>
                  <w:rFonts w:ascii="Times New Roman" w:hAnsi="Times New Roman"/>
                  <w:b w:val="0"/>
                  <w:sz w:val="20"/>
                  <w:szCs w:val="20"/>
                </w:rPr>
                <w:tab/>
                <w:t>Th</w:t>
              </w:r>
              <w:r>
                <w:rPr>
                  <w:rFonts w:ascii="Times New Roman" w:hAnsi="Times New Roman"/>
                  <w:b w:val="0"/>
                  <w:sz w:val="20"/>
                  <w:szCs w:val="20"/>
                </w:rPr>
                <w:t>e TA for CG SDT should be relative to the subcarrier spacing of initial UL BWP or the separately configured for CG SDT.</w:t>
              </w:r>
            </w:hyperlink>
          </w:p>
          <w:p w14:paraId="4B53D5EC"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26" w:history="1">
              <w:r>
                <w:rPr>
                  <w:rFonts w:ascii="Times New Roman" w:hAnsi="Times New Roman"/>
                  <w:b w:val="0"/>
                  <w:sz w:val="20"/>
                  <w:szCs w:val="20"/>
                </w:rPr>
                <w:t>Proposal 16</w:t>
              </w:r>
              <w:r>
                <w:rPr>
                  <w:rFonts w:ascii="Times New Roman" w:hAnsi="Times New Roman"/>
                  <w:b w:val="0"/>
                  <w:sz w:val="20"/>
                  <w:szCs w:val="20"/>
                </w:rPr>
                <w:tab/>
                <w:t xml:space="preserve">TA offset is optionally configured in RRC release message for CG SDT and the default TA </w:t>
              </w:r>
              <w:r>
                <w:rPr>
                  <w:rFonts w:ascii="Times New Roman" w:hAnsi="Times New Roman"/>
                  <w:b w:val="0"/>
                  <w:sz w:val="20"/>
                  <w:szCs w:val="20"/>
                </w:rPr>
                <w:t>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w:t>
            </w:r>
            <w:r>
              <w:rPr>
                <w:sz w:val="20"/>
                <w:szCs w:val="20"/>
                <w:lang w:val="en-GB" w:eastAsia="zh-CN"/>
              </w:rPr>
              <w:t>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w:t>
      </w:r>
      <w:r>
        <w:rPr>
          <w:lang w:eastAsia="zh-CN"/>
        </w:rPr>
        <w:t>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r>
              <w:rPr>
                <w:rFonts w:hint="eastAsia"/>
                <w:lang w:eastAsia="zh-CN"/>
              </w:rPr>
              <w:t>Sanechips</w:t>
            </w:r>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However, it would also be good that RAN1 could give guidance on which RRC parameters list should be signalled in which configuration to make such</w:t>
            </w:r>
            <w:r>
              <w:rPr>
                <w:lang w:eastAsia="zh-CN"/>
              </w:rPr>
              <w:t xml:space="preserve">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lastRenderedPageBreak/>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336E0F" w:rsidRDefault="00D614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336E0F" w:rsidRDefault="00D614DC">
                            <w:pPr>
                              <w:pStyle w:val="5"/>
                              <w:numPr>
                                <w:ilvl w:val="0"/>
                                <w:numId w:val="10"/>
                              </w:numPr>
                              <w:ind w:firstLineChars="0"/>
                              <w:rPr>
                                <w:sz w:val="20"/>
                                <w:szCs w:val="20"/>
                              </w:rPr>
                            </w:pPr>
                            <w:r>
                              <w:rPr>
                                <w:sz w:val="20"/>
                                <w:szCs w:val="20"/>
                              </w:rPr>
                              <w:t xml:space="preserve">The SSB-to-PUSCH resource mapping within the CG </w:t>
                            </w:r>
                            <w:r>
                              <w:rPr>
                                <w:sz w:val="20"/>
                                <w:szCs w:val="20"/>
                              </w:rPr>
                              <w:t>configuration is implicitly defined.</w:t>
                            </w:r>
                          </w:p>
                          <w:p w14:paraId="5288365A" w14:textId="77777777" w:rsidR="00336E0F" w:rsidRDefault="00D614DC">
                            <w:pPr>
                              <w:numPr>
                                <w:ilvl w:val="0"/>
                                <w:numId w:val="13"/>
                              </w:numPr>
                              <w:spacing w:after="0"/>
                              <w:rPr>
                                <w:sz w:val="20"/>
                                <w:szCs w:val="20"/>
                              </w:rPr>
                            </w:pPr>
                            <w:r>
                              <w:rPr>
                                <w:sz w:val="20"/>
                                <w:szCs w:val="20"/>
                              </w:rPr>
                              <w:t>The ordering of the SSB and CG PUSCH resources are to be captured in RAN1 spec.</w:t>
                            </w:r>
                          </w:p>
                          <w:p w14:paraId="4E9A0E89" w14:textId="77777777" w:rsidR="00336E0F" w:rsidRDefault="00D614D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336E0F" w:rsidRDefault="00D614DC">
                            <w:pPr>
                              <w:pStyle w:val="5"/>
                              <w:numPr>
                                <w:ilvl w:val="0"/>
                                <w:numId w:val="14"/>
                              </w:numPr>
                              <w:spacing w:after="0"/>
                              <w:ind w:firstLineChars="250" w:firstLine="500"/>
                              <w:rPr>
                                <w:sz w:val="20"/>
                                <w:szCs w:val="20"/>
                              </w:rPr>
                            </w:pPr>
                            <w:r>
                              <w:rPr>
                                <w:sz w:val="20"/>
                                <w:szCs w:val="20"/>
                              </w:rPr>
                              <w:t>The ordering of the SSB can reuse from t</w:t>
                            </w:r>
                            <w:r>
                              <w:rPr>
                                <w:sz w:val="20"/>
                                <w:szCs w:val="20"/>
                              </w:rPr>
                              <w:t>he SSB-to-RO mapping</w:t>
                            </w:r>
                          </w:p>
                          <w:p w14:paraId="5259B1CC" w14:textId="77777777" w:rsidR="00336E0F" w:rsidRDefault="00D614D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336E0F" w:rsidRDefault="00D614D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336E0F" w:rsidRDefault="00D614DC">
                            <w:pPr>
                              <w:numPr>
                                <w:ilvl w:val="0"/>
                                <w:numId w:val="13"/>
                              </w:numPr>
                              <w:spacing w:after="0"/>
                              <w:rPr>
                                <w:sz w:val="20"/>
                                <w:szCs w:val="20"/>
                              </w:rPr>
                            </w:pPr>
                            <w:r>
                              <w:rPr>
                                <w:sz w:val="20"/>
                                <w:szCs w:val="20"/>
                              </w:rPr>
                              <w:t>FFS any limitation on the combination o</w:t>
                            </w:r>
                            <w:r>
                              <w:rPr>
                                <w:sz w:val="20"/>
                                <w:szCs w:val="20"/>
                              </w:rPr>
                              <w:t>f the parameters for CG resources</w:t>
                            </w: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_x0000_s1026" o:spid="_x0000_s1026" o:spt="202" type="#_x0000_t202" style="height:141pt;width:479.4pt;" fillcolor="#FFFFFF" filled="t" stroked="t" coordsize="21600,21600" o:gfxdata="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2zS&#10;sNUAAAAFAQAADwAAAAAAAAABACAAAAAiAAAAZHJzL2Rvd25yZXYueG1sUEsBAhQAFAAAAAgAh07i&#10;QHmvZt0lAgAAPAQAAA4AAAAAAAAAAQAgAAAAJAEAAGRycy9lMm9Eb2MueG1sUEsFBgAAAAAGAAYA&#10;WQEAALsFA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v:textbox>
                <w10:wrap type="none"/>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w:t>
            </w:r>
            <w:r>
              <w:rPr>
                <w:i/>
                <w:lang w:val="en-US"/>
              </w:rPr>
              <w:t>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m:t>
              </m:r>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configuredGrantConfig,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w:t>
            </w:r>
            <w:r>
              <w:rPr>
                <w:bCs/>
                <w:i/>
                <w:sz w:val="20"/>
                <w:szCs w:val="20"/>
              </w:rPr>
              <w:t xml:space="preserve">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14" w:history="1">
              <w:r>
                <w:rPr>
                  <w:rFonts w:ascii="Times New Roman" w:hAnsi="Times New Roman"/>
                  <w:b w:val="0"/>
                  <w:sz w:val="20"/>
                  <w:szCs w:val="20"/>
                </w:rPr>
                <w:t>Proposal 4</w:t>
              </w:r>
              <w:r>
                <w:rPr>
                  <w:rFonts w:ascii="Times New Roman" w:hAnsi="Times New Roman"/>
                  <w:b w:val="0"/>
                  <w:sz w:val="20"/>
                  <w:szCs w:val="20"/>
                </w:rPr>
                <w:tab/>
                <w:t>Number of SSBs per CG PUSCH resource can be explicitly configured by network.</w:t>
              </w:r>
            </w:hyperlink>
          </w:p>
          <w:p w14:paraId="55C1D573"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15" w:history="1">
              <w:r>
                <w:rPr>
                  <w:rFonts w:ascii="Times New Roman" w:hAnsi="Times New Roman"/>
                  <w:b w:val="0"/>
                  <w:sz w:val="20"/>
                  <w:szCs w:val="20"/>
                </w:rPr>
                <w:t>Proposal 5</w:t>
              </w:r>
              <w:r>
                <w:rPr>
                  <w:rFonts w:ascii="Times New Roman" w:hAnsi="Times New Roman"/>
                  <w:b w:val="0"/>
                  <w:sz w:val="20"/>
                  <w:szCs w:val="20"/>
                </w:rPr>
                <w:tab/>
                <w:t xml:space="preserve">SSB to CG PUSCH association (pattern) period is implicitly derived based on the SSB period and </w:t>
              </w:r>
              <w:r>
                <w:rPr>
                  <w:rFonts w:ascii="Times New Roman" w:hAnsi="Times New Roman"/>
                  <w:b w:val="0"/>
                  <w:sz w:val="20"/>
                  <w:szCs w:val="20"/>
                </w:rPr>
                <w:t>the CG period. Ask RAN2 about the CG period candidate values for SDT.</w:t>
              </w:r>
            </w:hyperlink>
          </w:p>
          <w:p w14:paraId="08267A97" w14:textId="77777777" w:rsidR="00336E0F" w:rsidRDefault="00D614DC">
            <w:pPr>
              <w:pStyle w:val="TableofFigures"/>
              <w:tabs>
                <w:tab w:val="right" w:leader="dot" w:pos="9629"/>
              </w:tabs>
              <w:spacing w:after="0"/>
              <w:jc w:val="both"/>
              <w:rPr>
                <w:rFonts w:ascii="Times New Roman" w:hAnsi="Times New Roman"/>
                <w:b w:val="0"/>
                <w:sz w:val="20"/>
                <w:szCs w:val="20"/>
              </w:rPr>
            </w:pPr>
            <w:hyperlink w:anchor="_Toc79227316" w:history="1">
              <w:r>
                <w:rPr>
                  <w:rFonts w:ascii="Times New Roman" w:hAnsi="Times New Roman"/>
                  <w:b w:val="0"/>
                  <w:sz w:val="20"/>
                  <w:szCs w:val="20"/>
                </w:rPr>
                <w:t>Proposal 6</w:t>
              </w:r>
              <w:r>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w:t>
            </w:r>
            <w:r>
              <w:rPr>
                <w:sz w:val="20"/>
                <w:szCs w:val="20"/>
                <w:lang w:eastAsia="zh-CN"/>
              </w:rPr>
              <w:t>-2106855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mapping ratio</w:t>
            </w:r>
            <w:r>
              <w:rPr>
                <w:rFonts w:eastAsia="SimSun"/>
                <w:lang w:eastAsia="zh-CN"/>
              </w:rPr>
              <w:t xml:space="preserve">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Proposal 1: By default supp</w:t>
            </w:r>
            <w:r>
              <w:rPr>
                <w:rFonts w:eastAsia="SimSun"/>
                <w:bCs/>
                <w:i/>
                <w:iCs/>
                <w:sz w:val="20"/>
                <w:szCs w:val="20"/>
                <w:lang w:eastAsia="zh-CN"/>
              </w:rPr>
              <w:t>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 xml:space="preserve">the value set of CG period should be limited to reduce </w:t>
            </w:r>
            <w:r>
              <w:rPr>
                <w:rFonts w:eastAsia="SimSun"/>
                <w:bCs/>
                <w:i/>
                <w:iCs/>
                <w:sz w:val="20"/>
                <w:szCs w:val="20"/>
                <w:lang w:eastAsia="zh-CN"/>
              </w:rPr>
              <w:t>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 xml:space="preserve">If explicit indication is selected, the association period could be set as the same value as CG </w:t>
            </w:r>
            <w:r>
              <w:rPr>
                <w:rFonts w:eastAsia="SimSun"/>
                <w:bCs/>
                <w:i/>
                <w:iCs/>
                <w:sz w:val="20"/>
                <w:szCs w:val="20"/>
                <w:lang w:eastAsia="zh-CN"/>
              </w:rPr>
              <w:lastRenderedPageBreak/>
              <w:t>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lastRenderedPageBreak/>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w:t>
            </w:r>
            <w:r>
              <w:rPr>
                <w:i/>
                <w:sz w:val="20"/>
                <w:szCs w:val="20"/>
              </w:rPr>
              <w:t xml:space="preserv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Many-to-one and one-to-one mapping between SSB and CG-PUSCH occasion are s</w:t>
            </w:r>
            <w:r>
              <w:rPr>
                <w:i/>
                <w:sz w:val="20"/>
                <w:szCs w:val="20"/>
              </w:rPr>
              <w:t xml:space="preserve">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r>
              <w:fldChar w:fldCharType="begin"/>
            </w:r>
            <w:r>
              <w:instrText xml:space="preserve"> SEQ Proposal \* ARABIC </w:instrText>
            </w:r>
            <w:r>
              <w:fldChar w:fldCharType="separate"/>
            </w:r>
            <w:r>
              <w:t>3</w:t>
            </w:r>
            <w:r>
              <w:fldChar w:fldCharType="end"/>
            </w:r>
            <w:r>
              <w:t xml:space="preserve">: Support </w:t>
            </w:r>
            <w:r>
              <w:t>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e.g. </w:t>
            </w:r>
            <w:r>
              <w:rPr>
                <w:i/>
              </w:rPr>
              <w:t>N</w:t>
            </w:r>
            <w:r>
              <w:t xml:space="preserve"> SSB(s) is associated with a PUSCH resource</w:t>
            </w:r>
            <w:r>
              <w:t xml:space="preserv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w:t>
            </w:r>
            <w:r>
              <w:rPr>
                <w:rFonts w:eastAsia="SimSun"/>
                <w:lang w:eastAsia="zh-CN"/>
              </w:rPr>
              <w:t>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w:t>
            </w:r>
            <w:r>
              <w:rPr>
                <w:rFonts w:eastAsia="SimSun"/>
                <w:lang w:eastAsia="zh-CN"/>
              </w:rPr>
              <w:t>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UE is provided wit</w:t>
            </w:r>
            <w:r>
              <w:rPr>
                <w:rFonts w:eastAsia="Times New Roman"/>
                <w:sz w:val="20"/>
                <w:szCs w:val="20"/>
                <w:lang w:val="en-GB"/>
              </w:rPr>
              <w:t xml:space="preserve">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Down-selection among the fol</w:t>
      </w:r>
      <w:r>
        <w:rPr>
          <w:lang w:eastAsia="zh-CN"/>
        </w:rPr>
        <w:t xml:space="preserve">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Option 1: Mapping ratio and association period are both explicitly signalled[6][7][12]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I</w:t>
      </w:r>
      <w:r>
        <w:t xml:space="preserve">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w:t>
      </w:r>
      <w:r>
        <w:rPr>
          <w:lang w:eastAsia="zh-CN"/>
        </w:rPr>
        <w:t>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lastRenderedPageBreak/>
        <w:t>Option 3: Association period is explicitly signalled and mapping ratio is implicitly derived[13]</w:t>
      </w:r>
    </w:p>
    <w:p w14:paraId="018393A6" w14:textId="77777777" w:rsidR="00336E0F" w:rsidRDefault="00D614DC">
      <w:pPr>
        <w:numPr>
          <w:ilvl w:val="1"/>
          <w:numId w:val="18"/>
        </w:numPr>
        <w:rPr>
          <w:lang w:eastAsia="zh-CN"/>
        </w:rPr>
      </w:pPr>
      <w:r>
        <w:rPr>
          <w:rFonts w:hint="eastAsia"/>
          <w:lang w:eastAsia="zh-CN"/>
        </w:rPr>
        <w:t xml:space="preserve">FFS candidate value </w:t>
      </w:r>
      <w:r>
        <w:rPr>
          <w:rFonts w:hint="eastAsia"/>
          <w:lang w:eastAsia="zh-CN"/>
        </w:rPr>
        <w:t>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w:t>
      </w:r>
      <w:r>
        <w:rPr>
          <w:lang w:eastAsia="zh-CN"/>
        </w:rPr>
        <w:t>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ZTE, Sanechips</w:t>
            </w:r>
          </w:p>
        </w:tc>
        <w:tc>
          <w:tcPr>
            <w:tcW w:w="7611" w:type="dxa"/>
          </w:tcPr>
          <w:p w14:paraId="13AB71A5" w14:textId="77777777" w:rsidR="00336E0F" w:rsidRDefault="00D614DC">
            <w:pPr>
              <w:rPr>
                <w:rFonts w:eastAsia="SimSun"/>
                <w:lang w:eastAsia="zh-CN"/>
              </w:rPr>
            </w:pPr>
            <w:r>
              <w:rPr>
                <w:rFonts w:eastAsia="SimSun" w:hint="eastAsia"/>
                <w:lang w:eastAsia="zh-CN"/>
              </w:rPr>
              <w:t xml:space="preserve">Option 2 is preferred since it reuses the mechanism of SSB-to-RO mapping, and Option 1 is also acceptable, gNB could handle the possible resource waste. As for the ordering, we agree with FL that it can be </w:t>
            </w:r>
            <w:r>
              <w:rPr>
                <w:rFonts w:eastAsia="SimSun" w:hint="eastAsia"/>
                <w:lang w:eastAsia="zh-CN"/>
              </w:rPr>
              <w:t>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w:t>
            </w:r>
            <w:r>
              <w:rPr>
                <w:rFonts w:eastAsia="Malgun Gothic"/>
                <w:lang w:eastAsia="ko-KR"/>
              </w:rPr>
              <w:t xml:space="preserve">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Seems I need to first clarify that the previous FL comment to discuss “thi</w:t>
      </w:r>
      <w:r>
        <w:rPr>
          <w:lang w:eastAsia="zh-CN"/>
        </w:rPr>
        <w:t xml:space="preserve">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lastRenderedPageBreak/>
        <w:t>A</w:t>
      </w:r>
      <w:r>
        <w:rPr>
          <w:lang w:eastAsia="zh-CN"/>
        </w:rPr>
        <w:t>nyway, assuming we can eventually converge on proposal 3.2 and 3.3, the mapping order of DMRS-fi</w:t>
      </w:r>
      <w:r>
        <w:rPr>
          <w:lang w:eastAsia="zh-CN"/>
        </w:rPr>
        <w:t>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 xml:space="preserve">Each N of consecutive SSB indexes </w:t>
      </w:r>
      <w:r>
        <w:rPr>
          <w:lang w:eastAsia="zh-CN"/>
        </w:rPr>
        <w:t>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w:t>
      </w:r>
      <w:r>
        <w:rPr>
          <w:lang w:eastAsia="zh-CN"/>
        </w:rPr>
        <w:t>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 xml:space="preserve">The SSB to CG PUSCH association period is the duration of multiple of CG </w:t>
      </w:r>
      <w:r>
        <w:rPr>
          <w:lang w:eastAsia="zh-CN"/>
        </w:rPr>
        <w:t>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 xml:space="preserve">e are fine </w:t>
            </w:r>
            <w:r>
              <w:rPr>
                <w:rFonts w:hint="eastAsia"/>
                <w:lang w:eastAsia="zh-CN"/>
              </w:rPr>
              <w:t>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 xml:space="preserve">The association pattern period is formed </w:t>
            </w:r>
            <w:r>
              <w:rPr>
                <w:bCs/>
                <w:lang w:eastAsia="zh-CN"/>
              </w:rPr>
              <w:t>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w:t>
            </w:r>
            <w:r>
              <w:rPr>
                <w:lang w:eastAsia="zh-CN"/>
              </w:rPr>
              <w:t>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FFS candidate value set of</w:t>
            </w:r>
            <w:r>
              <w:rPr>
                <w:rFonts w:hint="eastAsia"/>
                <w:lang w:eastAsia="zh-CN"/>
              </w:rPr>
              <w:t xml:space="preserve">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lastRenderedPageBreak/>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w:t>
            </w:r>
            <w:r>
              <w:rPr>
                <w:lang w:eastAsia="zh-CN"/>
              </w:rPr>
              <w: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w:t>
            </w:r>
            <w:r>
              <w:rPr>
                <w:strike/>
                <w:color w:val="FF0000"/>
                <w:lang w:eastAsia="zh-CN"/>
              </w:rPr>
              <w: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ZTE, Sanechips</w:t>
            </w:r>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r>
              <w:rPr>
                <w:rFonts w:eastAsia="SimSun" w:hint="eastAsia"/>
                <w:lang w:eastAsia="zh-CN"/>
              </w:rPr>
              <w:t>S</w:t>
            </w:r>
            <w:r>
              <w:rPr>
                <w:rFonts w:eastAsia="SimSun"/>
                <w:lang w:eastAsia="zh-CN"/>
              </w:rPr>
              <w:t>preadtrum</w:t>
            </w:r>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We share similar view as Ericsson that we need to add “valid” in the first m</w:t>
            </w:r>
            <w:r>
              <w:rPr>
                <w:rFonts w:eastAsia="SimSun"/>
                <w:lang w:eastAsia="zh-CN"/>
              </w:rPr>
              <w:t xml:space="preserve">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means that SSB index which is configure</w:t>
            </w:r>
            <w:r>
              <w:rPr>
                <w:rFonts w:eastAsia="SimSun"/>
                <w:lang w:eastAsia="zh-CN"/>
              </w:rPr>
              <w:t xml:space="preserv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mapping? In our view, N&gt;=1 would be sufficient. </w:t>
            </w:r>
          </w:p>
        </w:tc>
      </w:tr>
      <w:tr w:rsidR="00336E0F" w14:paraId="26C2F6B3" w14:textId="77777777">
        <w:tc>
          <w:tcPr>
            <w:tcW w:w="1696" w:type="dxa"/>
          </w:tcPr>
          <w:p w14:paraId="208B83BA" w14:textId="77777777" w:rsidR="00336E0F" w:rsidRDefault="00D614DC">
            <w:pPr>
              <w:rPr>
                <w:rFonts w:eastAsia="SimSun"/>
                <w:lang w:eastAsia="zh-CN"/>
              </w:rPr>
            </w:pPr>
            <w:r>
              <w:rPr>
                <w:rFonts w:eastAsia="SimSun" w:hint="eastAsia"/>
                <w:lang w:eastAsia="zh-CN"/>
              </w:rPr>
              <w:t>v</w:t>
            </w:r>
            <w:r>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w:t>
            </w:r>
            <w:r>
              <w:rPr>
                <w:rFonts w:eastAsia="SimSun"/>
                <w:lang w:eastAsia="zh-CN"/>
              </w:rPr>
              <w:t>-PUSCH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t>Apple</w:t>
            </w:r>
          </w:p>
        </w:tc>
        <w:tc>
          <w:tcPr>
            <w:tcW w:w="7611" w:type="dxa"/>
          </w:tcPr>
          <w:p w14:paraId="420D9822" w14:textId="77777777" w:rsidR="00336E0F" w:rsidRDefault="00D614DC">
            <w:pPr>
              <w:rPr>
                <w:rFonts w:eastAsia="SimSun"/>
                <w:lang w:eastAsia="zh-CN"/>
              </w:rPr>
            </w:pPr>
            <w:r>
              <w:rPr>
                <w:rFonts w:eastAsia="SimSun"/>
                <w:lang w:eastAsia="zh-CN"/>
              </w:rPr>
              <w:t>We support the proposal. just one minor comments, if my understanding is correcte,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xml:space="preserve">@ Ericsson, thanks for the comments I think adding “valid” in the main bullet is </w:t>
            </w:r>
            <w:r>
              <w:rPr>
                <w:lang w:eastAsia="zh-CN"/>
              </w:rPr>
              <w:t>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Intel, N SSB index</w:t>
            </w:r>
            <w:r>
              <w:rPr>
                <w:lang w:eastAsia="zh-CN"/>
              </w:rPr>
              <w:t>es are the configured one because the mapping is done per CG configurations; and for the value set of N here is a just example, we can discuss it further.</w:t>
            </w:r>
          </w:p>
          <w:p w14:paraId="540C1410" w14:textId="77777777" w:rsidR="00336E0F" w:rsidRDefault="00D614DC">
            <w:pPr>
              <w:rPr>
                <w:lang w:eastAsia="zh-CN"/>
              </w:rPr>
            </w:pPr>
            <w:r>
              <w:rPr>
                <w:lang w:eastAsia="zh-CN"/>
              </w:rPr>
              <w:lastRenderedPageBreak/>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w:t>
            </w:r>
            <w:r>
              <w:rPr>
                <w:lang w:eastAsia="zh-CN"/>
              </w:rPr>
              <w:t>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w:t>
            </w:r>
            <w:r>
              <w:rPr>
                <w:lang w:eastAsia="zh-CN"/>
              </w:rPr>
              <w:t>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w:t>
            </w:r>
            <w:r>
              <w:rPr>
                <w:rFonts w:hint="eastAsia"/>
                <w:lang w:eastAsia="zh-CN"/>
              </w:rPr>
              <w:t xml:space="preserve">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 xml:space="preserve">PUSCH resource is associated with all the N SSB </w:t>
            </w:r>
            <w:r>
              <w:t>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w:t>
            </w:r>
            <w:r>
              <w:rPr>
                <w:color w:val="FF0000"/>
                <w:lang w:eastAsia="zh-CN"/>
              </w:rPr>
              <w:t>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 xml:space="preserve">An </w:t>
            </w:r>
            <w:r>
              <w:t>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w:t>
            </w:r>
            <w:r>
              <w:rPr>
                <w:rFonts w:eastAsia="SimSun"/>
                <w:lang w:eastAsia="zh-CN"/>
              </w:rPr>
              <w:t>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w:t>
            </w:r>
            <w:r>
              <w:rPr>
                <w:rFonts w:eastAsia="SimSun"/>
                <w:lang w:eastAsia="zh-CN"/>
              </w:rPr>
              <w:t>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 xml:space="preserve">Huawei, </w:t>
            </w:r>
            <w:r>
              <w:rPr>
                <w:lang w:eastAsia="ko-KR"/>
              </w:rPr>
              <w:lastRenderedPageBreak/>
              <w:t>HiSilicon</w:t>
            </w:r>
          </w:p>
        </w:tc>
        <w:tc>
          <w:tcPr>
            <w:tcW w:w="7611" w:type="dxa"/>
          </w:tcPr>
          <w:p w14:paraId="1EAB8F70" w14:textId="77777777" w:rsidR="00336E0F" w:rsidRDefault="00D614DC">
            <w:pPr>
              <w:rPr>
                <w:rFonts w:eastAsia="SimSun"/>
                <w:lang w:eastAsia="zh-CN"/>
              </w:rPr>
            </w:pPr>
            <w:r>
              <w:rPr>
                <w:rFonts w:eastAsia="SimSun"/>
                <w:lang w:eastAsia="zh-CN"/>
              </w:rPr>
              <w:lastRenderedPageBreak/>
              <w:t>Agree Updated Proposal 3.1</w:t>
            </w:r>
          </w:p>
          <w:p w14:paraId="36AA6D37" w14:textId="77777777" w:rsidR="00336E0F" w:rsidRDefault="00D614DC">
            <w:pPr>
              <w:rPr>
                <w:rFonts w:eastAsia="SimSun"/>
                <w:lang w:eastAsia="zh-CN"/>
              </w:rPr>
            </w:pPr>
            <w:r>
              <w:rPr>
                <w:rFonts w:eastAsia="SimSun"/>
                <w:lang w:eastAsia="zh-CN"/>
              </w:rPr>
              <w:lastRenderedPageBreak/>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Maybe the moderator want to say “An association pattern period includes one or more CG peri</w:t>
            </w:r>
            <w:r>
              <w:t xml:space="preserve">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PUSCH occasion. The TDMed or FDMed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w:t>
            </w:r>
            <w:r>
              <w:rPr>
                <w:rFonts w:eastAsia="SimSun"/>
                <w:lang w:eastAsia="zh-CN"/>
              </w:rPr>
              <w: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r>
              <w:rPr>
                <w:rFonts w:eastAsia="SimSun"/>
                <w:lang w:eastAsia="zh-CN"/>
              </w:rPr>
              <w:t>So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starti</w:t>
                  </w:r>
                  <w:r>
                    <w:t xml:space="preserve">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w:t>
                  </w:r>
                  <w:r>
                    <w:t xml:space="preserve">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An assoc</w:t>
                  </w:r>
                  <w:r>
                    <w:rPr>
                      <w:color w:val="FF0000"/>
                    </w:rPr>
                    <w:t xml:space="preserve">iation pattern period </w:t>
                  </w:r>
                  <w:r>
                    <w:t xml:space="preserve">includes one or more association periods and is determined so that a pattern between PRACH occasions and SS/PBCH block indexes repeats at most every 160 msec. PRACH occasions not associated with SS/PBCH block indexes after an integer </w:t>
                  </w:r>
                  <w:r>
                    <w:t>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ZTE, Sanechips</w:t>
            </w:r>
          </w:p>
        </w:tc>
        <w:tc>
          <w:tcPr>
            <w:tcW w:w="7611" w:type="dxa"/>
          </w:tcPr>
          <w:p w14:paraId="3C118123" w14:textId="77777777" w:rsidR="00336E0F" w:rsidRDefault="00D614DC">
            <w:pPr>
              <w:rPr>
                <w:rFonts w:eastAsia="SimSun"/>
                <w:lang w:eastAsia="zh-CN"/>
              </w:rPr>
            </w:pPr>
            <w:r>
              <w:rPr>
                <w:rFonts w:eastAsia="SimSun" w:hint="eastAsia"/>
                <w:lang w:eastAsia="zh-CN"/>
              </w:rPr>
              <w:t xml:space="preserve">We are fine </w:t>
            </w:r>
            <w:r>
              <w:rPr>
                <w:rFonts w:eastAsia="SimSun" w:hint="eastAsia"/>
                <w:lang w:eastAsia="zh-CN"/>
              </w:rPr>
              <w:t>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TDMed or F</w:t>
            </w:r>
            <w:r>
              <w:rPr>
                <w:rFonts w:eastAsia="SimSun" w:hint="eastAsia"/>
                <w:lang w:eastAsia="zh-CN"/>
              </w:rPr>
              <w:t xml:space="preserve">DMed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rFonts w:hint="eastAsia"/>
                <w:lang w:eastAsia="zh-CN"/>
              </w:rPr>
            </w:pPr>
            <w:r>
              <w:rPr>
                <w:lang w:eastAsia="zh-CN"/>
              </w:rPr>
              <w:lastRenderedPageBreak/>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Agree with CATT</w:t>
            </w:r>
            <w:r>
              <w:rPr>
                <w:rFonts w:eastAsia="SimSun"/>
                <w:lang w:eastAsia="zh-CN"/>
              </w:rPr>
              <w:t xml:space="preserve">’s comments, since UL traffic for CG-SDT expects to be more sparse than Type-1 CG in connected mode. </w:t>
            </w:r>
            <w:r>
              <w:rPr>
                <w:rFonts w:eastAsia="SimSun"/>
                <w:lang w:eastAsia="zh-CN"/>
              </w:rPr>
              <w:t xml:space="preserve"> </w:t>
            </w:r>
            <w:r>
              <w:rPr>
                <w:rFonts w:eastAsia="SimSun"/>
                <w:lang w:eastAsia="zh-CN"/>
              </w:rPr>
              <w:t xml:space="preserve">Therefore, SSB </w:t>
            </w:r>
            <w:r>
              <w:rPr>
                <w:rFonts w:eastAsia="SimSun"/>
                <w:lang w:eastAsia="zh-CN"/>
              </w:rPr>
              <w:t>to CG PUSCH resource association period should be up to 640ms.</w:t>
            </w:r>
          </w:p>
          <w:p w14:paraId="068E90CB" w14:textId="72E6CB6F" w:rsidR="00934EF0" w:rsidRDefault="00934EF0">
            <w:pPr>
              <w:rPr>
                <w:rFonts w:eastAsia="SimSun" w:hint="eastAsia"/>
                <w:lang w:eastAsia="zh-CN"/>
              </w:rPr>
            </w:pPr>
            <w:r>
              <w:rPr>
                <w:rFonts w:eastAsia="SimSun"/>
                <w:lang w:eastAsia="zh-CN"/>
              </w:rPr>
              <w:t>We are open to discuss the s</w:t>
            </w:r>
            <w:r>
              <w:rPr>
                <w:rFonts w:eastAsia="SimSun"/>
                <w:lang w:eastAsia="zh-CN"/>
              </w:rPr>
              <w:t xml:space="preserve">upport </w:t>
            </w:r>
            <w:r>
              <w:rPr>
                <w:rFonts w:eastAsia="SimSun"/>
                <w:lang w:eastAsia="zh-CN"/>
              </w:rPr>
              <w:t xml:space="preserve">for </w:t>
            </w:r>
            <w:r>
              <w:rPr>
                <w:rFonts w:eastAsia="SimSun"/>
                <w:lang w:eastAsia="zh-CN"/>
              </w:rPr>
              <w:t>multiple CG PUSCH occasions (FDM/TDM) in one CG period</w:t>
            </w:r>
            <w:r>
              <w:rPr>
                <w:rFonts w:eastAsia="SimSun"/>
                <w:lang w:eastAsia="zh-CN"/>
              </w:rPr>
              <w:t xml:space="preserve"> (e.g. up to 2).</w:t>
            </w: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w:t>
      </w:r>
      <w:r>
        <w:rPr>
          <w:lang w:eastAsia="zh-CN"/>
        </w:rPr>
        <w:t>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r>
              <w:fldChar w:fldCharType="begin"/>
            </w:r>
            <w:r>
              <w:instrText xml:space="preserve"> SEQ Proposal \* ARABIC </w:instrText>
            </w:r>
            <w:r>
              <w:fldChar w:fldCharType="separate"/>
            </w:r>
            <w:r>
              <w:t>2</w:t>
            </w:r>
            <w:r>
              <w:fldChar w:fldCharType="end"/>
            </w:r>
            <w:r>
              <w:t xml:space="preserve">: For CG-SDT, </w:t>
            </w:r>
            <w:r>
              <w:rPr>
                <w:rFonts w:eastAsia="SimSun"/>
                <w:lang w:val="en-GB" w:eastAsia="zh-CN"/>
              </w:rPr>
              <w:t>o</w:t>
            </w:r>
            <w:r>
              <w:rPr>
                <w:rFonts w:eastAsia="SimSun"/>
                <w:lang w:val="en-GB" w:eastAsia="zh-CN"/>
              </w:rPr>
              <w:t xml:space="preserve">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Proposa</w:t>
            </w:r>
            <w:r>
              <w:rPr>
                <w:bCs/>
                <w:sz w:val="20"/>
                <w:szCs w:val="20"/>
              </w:rPr>
              <w:t xml:space="preserve">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Multiple DMRS </w:t>
            </w:r>
            <w:r>
              <w:rPr>
                <w:i/>
                <w:sz w:val="20"/>
                <w:szCs w:val="20"/>
              </w:rPr>
              <w:t>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w:t>
      </w:r>
      <w:r>
        <w:rPr>
          <w:rFonts w:hint="eastAsia"/>
          <w:lang w:eastAsia="zh-CN"/>
        </w:rPr>
        <w:t xml:space="preserve">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w:t>
      </w:r>
      <w:r>
        <w:rPr>
          <w:rFonts w:hint="eastAsia"/>
          <w:lang w:eastAsia="zh-CN"/>
        </w:rPr>
        <w:t xml:space="preserve">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w:t>
      </w:r>
      <w:r>
        <w:rPr>
          <w:lang w:eastAsia="zh-CN"/>
        </w:rPr>
        <w:t>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r>
        <w:rPr>
          <w:rFonts w:hint="eastAsia"/>
          <w:lang w:eastAsia="zh-CN"/>
        </w:rPr>
        <w:t>:</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lastRenderedPageBreak/>
        <w:t xml:space="preserve">FFS if multi-layer PUSCH transmission is </w:t>
      </w:r>
      <w:r>
        <w:rPr>
          <w:lang w:eastAsia="zh-CN"/>
        </w:rPr>
        <w:t>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 xml:space="preserve">e </w:t>
            </w:r>
            <w:r>
              <w:rPr>
                <w:rFonts w:hint="eastAsia"/>
                <w:lang w:eastAsia="zh-CN"/>
              </w:rPr>
              <w:t>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ZTE, Sanechips</w:t>
            </w:r>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w:t>
            </w:r>
            <w:r>
              <w:rPr>
                <w:lang w:eastAsia="zh-CN"/>
              </w:rPr>
              <w:t xml:space="preserv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We s</w:t>
            </w:r>
            <w:r>
              <w:rPr>
                <w:lang w:eastAsia="zh-CN"/>
              </w:rPr>
              <w:t xml:space="preserve">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selection otherwise not </w:t>
            </w:r>
            <w:r>
              <w:rPr>
                <w:lang w:eastAsia="zh-CN"/>
              </w:rPr>
              <w:t>necessary. Thus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 xml:space="preserve">The situation is </w:t>
      </w:r>
      <w:r>
        <w:rPr>
          <w:lang w:eastAsia="zh-CN"/>
        </w:rPr>
        <w:t>clear, 10 out of 11 companies support option 1, and 1 company prefer to keep the Rel-15 CG configuration as it is. Since it has been discussed over multiple meetings and all the other companies believe it is nice to have multiple resources per CG period, I</w:t>
      </w:r>
      <w:r>
        <w:rPr>
          <w:lang w:eastAsia="zh-CN"/>
        </w:rPr>
        <w:t xml:space="preserve">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w:t>
      </w:r>
      <w:r>
        <w:rPr>
          <w:lang w:eastAsia="zh-CN"/>
        </w:rPr>
        <w:t>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lastRenderedPageBreak/>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 xml:space="preserve">and when single PUSCH </w:t>
            </w:r>
            <w:r>
              <w:rPr>
                <w:color w:val="FF0000"/>
                <w:lang w:eastAsia="zh-CN"/>
              </w:rPr>
              <w:t>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w:t>
            </w:r>
            <w:r>
              <w:rPr>
                <w:rFonts w:eastAsia="Malgun Gothic"/>
                <w:lang w:eastAsia="ko-KR"/>
              </w:rPr>
              <w:t>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ZTE, Sanechips</w:t>
            </w:r>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w:t>
            </w:r>
            <w:r>
              <w:rPr>
                <w:lang w:eastAsia="zh-CN"/>
              </w:rPr>
              <w:t>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19"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w:t>
            </w:r>
            <w:r>
              <w:rPr>
                <w:lang w:eastAsia="zh-CN"/>
              </w:rPr>
              <w:t>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19"/>
          </w:p>
        </w:tc>
      </w:tr>
      <w:tr w:rsidR="00336E0F" w14:paraId="577F1775" w14:textId="77777777">
        <w:tc>
          <w:tcPr>
            <w:tcW w:w="1696" w:type="dxa"/>
          </w:tcPr>
          <w:p w14:paraId="09B2DA5B" w14:textId="77777777" w:rsidR="00336E0F" w:rsidRDefault="00D614DC">
            <w:pPr>
              <w:rPr>
                <w:lang w:eastAsia="zh-CN"/>
              </w:rPr>
            </w:pPr>
            <w:r>
              <w:rPr>
                <w:lang w:eastAsia="ko-KR"/>
              </w:rPr>
              <w:lastRenderedPageBreak/>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 xml:space="preserve">Fine </w:t>
            </w:r>
            <w:r>
              <w:rPr>
                <w:lang w:eastAsia="zh-CN"/>
              </w:rPr>
              <w:t>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ZTE, Sanechips</w:t>
            </w:r>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 xml:space="preserve">t think there is a strong need to support </w:t>
            </w:r>
            <w:r>
              <w:rPr>
                <w:rFonts w:hint="eastAsia"/>
                <w:lang w:eastAsia="zh-CN"/>
              </w:rPr>
              <w:t>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rFonts w:hint="eastAsia"/>
                <w:lang w:eastAsia="zh-CN"/>
              </w:rPr>
            </w:pPr>
            <w:r>
              <w:rPr>
                <w:lang w:eastAsia="zh-CN"/>
              </w:rPr>
              <w:t>Qualcomm</w:t>
            </w:r>
          </w:p>
        </w:tc>
        <w:tc>
          <w:tcPr>
            <w:tcW w:w="7611" w:type="dxa"/>
          </w:tcPr>
          <w:p w14:paraId="6B83E965" w14:textId="208B0F6B" w:rsidR="00B72514" w:rsidRDefault="00B72514">
            <w:pPr>
              <w:rPr>
                <w:rFonts w:hint="eastAsia"/>
                <w:lang w:eastAsia="zh-CN"/>
              </w:rPr>
            </w:pPr>
            <w:r>
              <w:rPr>
                <w:lang w:eastAsia="zh-CN"/>
              </w:rPr>
              <w:t xml:space="preserve">Since the main motivation of SDT is UE power saving, we think there is no strong motivation to support multiple UL layers for PUSCH in RRC inactive state. </w:t>
            </w:r>
          </w:p>
        </w:tc>
      </w:tr>
    </w:tbl>
    <w:p w14:paraId="29049C00" w14:textId="77777777" w:rsidR="00336E0F" w:rsidRDefault="00336E0F"/>
    <w:p w14:paraId="30E181DE" w14:textId="77777777" w:rsidR="00336E0F" w:rsidRDefault="00336E0F"/>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w:t>
      </w:r>
      <w:r>
        <w:rPr>
          <w:rFonts w:hint="eastAsia"/>
          <w:lang w:eastAsia="zh-CN"/>
        </w:rPr>
        <w:t>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 xml:space="preserve">Proposal 2: The repetition mechanism in CG configuration in licensed band is reused for CG-SDT. Do not support different repetitions </w:t>
            </w:r>
            <w:r>
              <w:rPr>
                <w:bCs/>
                <w:i/>
                <w:sz w:val="20"/>
                <w:szCs w:val="20"/>
                <w:lang w:eastAsia="zh-CN"/>
              </w:rPr>
              <w:t>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w:t>
            </w:r>
            <w:r>
              <w:rPr>
                <w:rFonts w:hint="eastAsia"/>
                <w:sz w:val="20"/>
                <w:szCs w:val="20"/>
                <w:lang w:eastAsia="zh-CN"/>
              </w:rPr>
              <w:t>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 xml:space="preserve">Observation 1: When SDT-CG-PUSCH configuration is associated to an SSB, there is no additional SSB mapping complication when repetitions are </w:t>
            </w:r>
            <w:r>
              <w:rPr>
                <w:bCs/>
                <w:sz w:val="20"/>
                <w:szCs w:val="20"/>
              </w:rPr>
              <w:t>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6 companies mentioned repetitions, 5 companies among them support to consider the repetitions as a bundle of transmission occasions that a</w:t>
      </w:r>
      <w:r>
        <w:rPr>
          <w:rFonts w:hint="eastAsia"/>
          <w:lang w:eastAsia="zh-CN"/>
        </w:rPr>
        <w:t>re mapped to the same SSB(s), while one company support to re-interpret the configured repetitions as TDMed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w:t>
      </w:r>
      <w:r>
        <w:rPr>
          <w:lang w:eastAsia="zh-CN"/>
        </w:rPr>
        <w:t>ation</w:t>
      </w:r>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Option 1: Re-interpret the configured repetitions as TDMed transmission occasions within a CG period.[5]</w:t>
      </w:r>
    </w:p>
    <w:p w14:paraId="17200B4D" w14:textId="77777777" w:rsidR="00336E0F" w:rsidRDefault="00D614DC">
      <w:pPr>
        <w:numPr>
          <w:ilvl w:val="0"/>
          <w:numId w:val="32"/>
        </w:numPr>
        <w:rPr>
          <w:lang w:eastAsia="zh-CN"/>
        </w:rPr>
      </w:pPr>
      <w:r>
        <w:rPr>
          <w:rFonts w:hint="eastAsia"/>
          <w:lang w:eastAsia="zh-CN"/>
        </w:rPr>
        <w:lastRenderedPageBreak/>
        <w:t>Option 2: The repetitions are considered as a bundle of transmission occasions that are mapped to the same SSB(s)</w:t>
      </w:r>
      <w:r>
        <w:rPr>
          <w:lang w:eastAsia="zh-CN"/>
        </w:rPr>
        <w:t xml:space="preserve">, no additional </w:t>
      </w:r>
      <w:r>
        <w:rPr>
          <w:lang w:eastAsia="zh-CN"/>
        </w:rPr>
        <w:t>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w:t>
            </w:r>
            <w:r>
              <w:rPr>
                <w:rFonts w:hint="eastAsia"/>
                <w:lang w:eastAsia="zh-CN"/>
              </w:rPr>
              <w:t>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nother concern was that, the configured repetitions (equal to the transmission occasions) will be</w:t>
            </w:r>
            <w:r>
              <w:rPr>
                <w:rFonts w:hint="eastAsia"/>
                <w:lang w:eastAsia="zh-CN"/>
              </w:rPr>
              <w:t xml:space="preserv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w:t>
            </w:r>
            <w:r>
              <w:rPr>
                <w:rFonts w:hint="eastAsia"/>
                <w:lang w:eastAsia="zh-CN"/>
              </w:rPr>
              <w:t>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ZTE, Sanechips</w:t>
            </w:r>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clear, option 2 is supported by 11 out of 12 companies, and objected by 1 company. Since it has been discussed over multiple meetings and all the other companies believe it is better to keep the configuration </w:t>
      </w:r>
      <w:r>
        <w:rPr>
          <w:lang w:eastAsia="zh-CN"/>
        </w:rPr>
        <w:t xml:space="preserve">of repetition as it is, I think it is reasonable to go for the majority view. I think Samsung’s </w:t>
      </w:r>
      <w:r>
        <w:rPr>
          <w:lang w:eastAsia="zh-CN"/>
        </w:rPr>
        <w:lastRenderedPageBreak/>
        <w:t xml:space="preserve">concern on the unfairness is valid but I am not sure how serious the issue would be, probably we can discuss it further in section 3.4 w.r.t. the validation of </w:t>
      </w:r>
      <w:r>
        <w:rPr>
          <w:lang w:eastAsia="zh-CN"/>
        </w:rPr>
        <w:t>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 xml:space="preserve">ine with </w:t>
            </w:r>
            <w:r>
              <w:rPr>
                <w:lang w:eastAsia="zh-CN"/>
              </w:rPr>
              <w:t>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ZTE, Sanechips</w:t>
            </w:r>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 xml:space="preserve">e </w:t>
            </w:r>
            <w:r>
              <w:rPr>
                <w:rFonts w:hint="eastAsia"/>
                <w:lang w:eastAsia="zh-CN"/>
              </w:rPr>
              <w:t>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w:t>
            </w:r>
            <w:r>
              <w:rPr>
                <w:rFonts w:hint="eastAsia"/>
                <w:lang w:eastAsia="zh-CN"/>
              </w:rPr>
              <w:t>r</w:t>
            </w:r>
          </w:p>
        </w:tc>
        <w:tc>
          <w:tcPr>
            <w:tcW w:w="7611" w:type="dxa"/>
          </w:tcPr>
          <w:p w14:paraId="670C86D2" w14:textId="77777777" w:rsidR="00336E0F" w:rsidRDefault="00D614DC">
            <w:pPr>
              <w:rPr>
                <w:lang w:eastAsia="zh-CN"/>
              </w:rPr>
            </w:pPr>
            <w:r>
              <w:rPr>
                <w:lang w:eastAsia="zh-CN"/>
              </w:rPr>
              <w:t>The proposal is revised as follow according to the recent discussions in the email. The added subbullet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w:t>
            </w:r>
            <w:r>
              <w:rPr>
                <w:rFonts w:hint="eastAsia"/>
                <w:lang w:eastAsia="zh-CN"/>
              </w:rPr>
              <w:t>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 xml:space="preserve">for each </w:t>
            </w:r>
            <w:r>
              <w:rPr>
                <w:color w:val="0000FF"/>
                <w:shd w:val="clear" w:color="auto" w:fill="FFFFFF"/>
              </w:rPr>
              <w:t>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subbullet, if the repetitions means the configured K value, that’s fine; however we presume the </w:t>
            </w:r>
            <w:r>
              <w:rPr>
                <w:lang w:eastAsia="zh-CN"/>
              </w:rPr>
              <w:t>intention is to restrict the final effective repetition number to be the same, after applying e.g. collision handling, then our concern is that it would be very difficult for the gNB to guarantee. As most companies support the existing repetition mechanism</w:t>
            </w:r>
            <w:r>
              <w:rPr>
                <w:lang w:eastAsia="zh-CN"/>
              </w:rPr>
              <w:t xml:space="preserve"> as moderator said, we think more time/discussion might be needed for </w:t>
            </w:r>
            <w:r>
              <w:rPr>
                <w:lang w:eastAsia="zh-CN"/>
              </w:rPr>
              <w:lastRenderedPageBreak/>
              <w:t>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w:t>
            </w:r>
            <w:r>
              <w:rPr>
                <w:color w:val="FF0000"/>
              </w:rPr>
              <w:t>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lastRenderedPageBreak/>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w:t>
            </w:r>
            <w:r>
              <w:rPr>
                <w:rFonts w:hint="eastAsia"/>
                <w:lang w:eastAsia="zh-CN"/>
              </w:rPr>
              <w:t>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 xml:space="preserve">The UE is not expected to be configured with the time duration for the transmission of K </w:t>
                  </w:r>
                  <w:r>
                    <w:rPr>
                      <w:i/>
                      <w:iCs/>
                      <w:color w:val="FF0000"/>
                    </w:rPr>
                    <w:t>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w:t>
                  </w:r>
                  <w:r>
                    <w:rPr>
                      <w:i/>
                      <w:iCs/>
                    </w:rPr>
                    <w:t>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w:t>
                  </w:r>
                  <w:r>
                    <w:rPr>
                      <w:i/>
                      <w:iCs/>
                    </w:rPr>
                    <w:t xml:space="preserve">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w:t>
                  </w:r>
                  <w:r>
                    <w:rPr>
                      <w:i/>
                      <w:iCs/>
                      <w:color w:val="FF0000"/>
                    </w:rPr>
                    <w:t>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bl>
    <w:p w14:paraId="276B5BAF" w14:textId="77777777" w:rsidR="00336E0F" w:rsidRDefault="00336E0F"/>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D614DC">
            <w:pPr>
              <w:pStyle w:val="TableofFigures"/>
              <w:tabs>
                <w:tab w:val="right" w:leader="dot" w:pos="9629"/>
              </w:tabs>
              <w:spacing w:after="0"/>
              <w:rPr>
                <w:rFonts w:ascii="Times New Roman" w:hAnsi="Times New Roman"/>
                <w:b w:val="0"/>
                <w:sz w:val="20"/>
                <w:szCs w:val="20"/>
              </w:rPr>
            </w:pPr>
            <w:hyperlink w:anchor="_Toc79227317" w:history="1">
              <w:r>
                <w:rPr>
                  <w:rFonts w:ascii="Times New Roman" w:hAnsi="Times New Roman"/>
                  <w:b w:val="0"/>
                  <w:sz w:val="20"/>
                  <w:szCs w:val="20"/>
                </w:rPr>
                <w:t>Proposal 7</w:t>
              </w:r>
              <w:r>
                <w:rPr>
                  <w:rFonts w:ascii="Times New Roman" w:hAnsi="Times New Roman"/>
                  <w:b w:val="0"/>
                  <w:sz w:val="20"/>
                  <w:szCs w:val="20"/>
                </w:rPr>
                <w:tab/>
                <w:t xml:space="preserve">Further discuss in RAN1 on whether and how CG SDT can be allowed on flexible symbols when UE is in RRC inactive state. Similar UE behavior for CG PUSCH transmissions in RRC connected state can be followed by UE </w:t>
              </w:r>
              <w:r>
                <w:rPr>
                  <w:rFonts w:ascii="Times New Roman" w:hAnsi="Times New Roman"/>
                  <w:b w:val="0"/>
                  <w:sz w:val="20"/>
                  <w:szCs w:val="20"/>
                </w:rPr>
                <w:t>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Ngap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CG-PUSCH occa</w:t>
            </w:r>
            <w:r>
              <w:rPr>
                <w:i/>
                <w:sz w:val="20"/>
                <w:szCs w:val="20"/>
              </w:rPr>
              <w:t xml:space="preserve">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 xml:space="preserve">he PUSCH </w:t>
      </w:r>
      <w:r>
        <w:rPr>
          <w:lang w:eastAsia="zh-CN"/>
        </w:rPr>
        <w:t>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the valid PO is the PO in</w:t>
      </w:r>
      <w:r>
        <w:rPr>
          <w:lang w:eastAsia="zh-CN"/>
        </w:rPr>
        <w:t xml:space="preserve"> UL part in a slot, or at least </w:t>
      </w:r>
      <w:r>
        <w:rPr>
          <w:i/>
          <w:lang w:eastAsia="zh-CN"/>
        </w:rPr>
        <w:t>Ngap</w:t>
      </w:r>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 xml:space="preserve">FFS </w:t>
            </w:r>
            <w:r>
              <w:rPr>
                <w:lang w:eastAsia="zh-CN"/>
              </w:rPr>
              <w:t>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ZTE, Sanechips</w:t>
            </w:r>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w:t>
            </w:r>
            <w:r>
              <w:rPr>
                <w:lang w:eastAsia="zh-CN"/>
              </w:rPr>
              <w:t>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Probably some of the signalings not provided in RRC inactive can be provid</w:t>
            </w:r>
            <w:r>
              <w:rPr>
                <w:lang w:eastAsia="zh-CN"/>
              </w:rPr>
              <w:t>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w:t>
            </w:r>
            <w:r>
              <w:rPr>
                <w:i/>
                <w:color w:val="FF0000"/>
              </w:rPr>
              <w:t>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w:t>
            </w:r>
            <w:r>
              <w:rPr>
                <w:i/>
                <w:color w:val="FF0000"/>
              </w:rPr>
              <w:t>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w:t>
            </w:r>
            <w:r>
              <w:rPr>
                <w:color w:val="FF0000"/>
              </w:rPr>
              <w:lastRenderedPageBreak/>
              <w:t xml:space="preserve">indicated to a UE by </w:t>
            </w:r>
            <w:r>
              <w:rPr>
                <w:i/>
                <w:color w:val="FF0000"/>
              </w:rPr>
              <w:t>ssb-Pos</w:t>
            </w:r>
            <w:r>
              <w:rPr>
                <w:i/>
                <w:color w:val="FF0000"/>
              </w:rPr>
              <w:t>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w:t>
            </w:r>
            <w:r>
              <w:rPr>
                <w:color w:val="FF0000"/>
              </w:rPr>
              <w:t xml:space="preserve">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For a set of symbols of a slo</w:t>
            </w:r>
            <w:r>
              <w:rPr>
                <w:color w:val="FF0000"/>
              </w:rPr>
              <w:t xml:space="preserve">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w:t>
            </w:r>
            <w:r>
              <w:rPr>
                <w:rFonts w:eastAsia="DengXian"/>
                <w:color w:val="FF0000"/>
                <w:lang w:val="en-US" w:eastAsia="zh-CN"/>
              </w:rPr>
              <w:t xml:space="preserve">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w:t>
            </w:r>
            <w:r>
              <w:rPr>
                <w:color w:val="FF0000"/>
              </w:rPr>
              <w:t>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if the first symbol of the PUCCH or th</w:t>
            </w:r>
            <w:r>
              <w:rPr>
                <w:color w:val="FF0000"/>
              </w:rPr>
              <w:t xml:space="preserve">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w:t>
            </w:r>
            <w:r>
              <w:rPr>
                <w:color w:val="FF0000"/>
              </w:rPr>
              <w:t xml:space="preserve">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lastRenderedPageBreak/>
              <w:t>-</w:t>
            </w:r>
            <w:r>
              <w:rPr>
                <w:color w:val="FF0000"/>
              </w:rPr>
              <w:tab/>
              <w:t xml:space="preserve">if the UE indicates the capability of [partialCancellation], </w:t>
            </w:r>
            <w:r>
              <w:rPr>
                <w:color w:val="FF0000"/>
                <w:lang w:val="en-US"/>
              </w:rPr>
              <w:t>the UE does</w:t>
            </w:r>
            <w:r>
              <w:rPr>
                <w:color w:val="FF0000"/>
              </w:rPr>
              <w:t xml:space="preserve"> not expect to cancel the transmission of </w:t>
            </w:r>
            <w:r>
              <w:rPr>
                <w:color w:val="FF0000"/>
              </w:rPr>
              <w:t xml:space="preserve">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m:t>
                  </m:r>
                  <m:r>
                    <w:rPr>
                      <w:rFonts w:ascii="Cambria Math" w:hAnsi="Cambria Math"/>
                      <w:color w:val="FF0000"/>
                      <w:lang w:val="en-US"/>
                    </w:rPr>
                    <m:t>,2</m:t>
                  </m:r>
                </m:sub>
              </m:sSub>
            </m:oMath>
            <w:r>
              <w:rPr>
                <w:rFonts w:hint="eastAsia"/>
                <w:color w:val="FF0000"/>
              </w:rPr>
              <w:t xml:space="preserve"> relative to a last symbol </w:t>
            </w:r>
            <w:r>
              <w:rPr>
                <w:rFonts w:hint="eastAsia"/>
                <w:color w:val="FF0000"/>
              </w:rPr>
              <w:t>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w:t>
            </w:r>
            <w:r>
              <w:rPr>
                <w:color w:val="FF0000"/>
              </w:rPr>
              <w:t>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m:t>
                  </m:r>
                  <m:r>
                    <w:rPr>
                      <w:rFonts w:ascii="Cambria Math" w:hAnsi="Cambria Math"/>
                      <w:color w:val="FF0000"/>
                    </w:rPr>
                    <m:t>,2</m:t>
                  </m:r>
                </m:sub>
              </m:sSub>
              <m:r>
                <w:rPr>
                  <w:rFonts w:ascii="Cambria Math" w:hAnsi="Cambria Math"/>
                  <w:color w:val="FF0000"/>
                </w:rPr>
                <m:t xml:space="preserve"> </m:t>
              </m:r>
            </m:oMath>
            <w:r>
              <w:rPr>
                <w:color w:val="FF0000"/>
              </w:rPr>
              <w:t>relative to a last symbol of a CORESET where the UE is configured to mon</w:t>
            </w:r>
            <w:r>
              <w:rPr>
                <w:color w:val="FF0000"/>
              </w:rPr>
              <w:t>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w:t>
            </w:r>
            <w:r>
              <w:rPr>
                <w:color w:val="FF0000"/>
              </w:rPr>
              <w:t xml:space="preserve">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w:t>
            </w:r>
            <w:r>
              <w:rPr>
                <w:color w:val="FF0000"/>
              </w:rPr>
              <w:t>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to remove the sub-bullet), and 2 companies suggest to follow the Rel-15 </w:t>
      </w:r>
      <w:r>
        <w:rPr>
          <w:lang w:eastAsia="zh-CN"/>
        </w:rPr>
        <w:t>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the valid PO</w:t>
      </w:r>
      <w:r>
        <w:rPr>
          <w:lang w:eastAsia="zh-CN"/>
        </w:rPr>
        <w:t xml:space="preserve"> is the PO in UL part in a slot, or at least </w:t>
      </w:r>
      <w:r>
        <w:rPr>
          <w:i/>
          <w:lang w:eastAsia="zh-CN"/>
        </w:rPr>
        <w:t>Ngap</w:t>
      </w:r>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FS if additional validation rule following the CG-PUSCH in RRC connected state is applicable, and which signals to be pr</w:t>
      </w:r>
      <w:r>
        <w:rPr>
          <w:lang w:eastAsia="zh-CN"/>
        </w:rPr>
        <w:t xml:space="preserve">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lastRenderedPageBreak/>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w:t>
            </w:r>
            <w:r>
              <w:rPr>
                <w:lang w:eastAsia="zh-CN"/>
              </w:rPr>
              <w:t>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if a</w:t>
            </w:r>
            <w:r>
              <w:t xml:space="preserve">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r>
            <w:r>
              <w:rPr>
                <w:lang w:eastAsia="zh-CN"/>
              </w:rPr>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w:t>
            </w:r>
            <w:r>
              <w:t>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A PUSCH occasion i</w:t>
                  </w:r>
                  <w:r>
                    <w:rPr>
                      <w:lang w:eastAsia="zh-CN"/>
                    </w:rPr>
                    <w:t xml:space="preserve">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w:t>
                  </w:r>
                  <w:r>
                    <w:rPr>
                      <w:rFonts w:hint="eastAsia"/>
                      <w:lang w:eastAsia="zh-CN"/>
                    </w:rPr>
                    <w:t xml:space="preserve">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w:t>
                  </w:r>
                  <w:r>
                    <w:t xml:space="preserve">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w:t>
                  </w:r>
                  <w:r>
                    <w:rPr>
                      <w:rFonts w:hint="eastAsia"/>
                    </w:rPr>
                    <w:t>nsmi</w:t>
                  </w:r>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lastRenderedPageBreak/>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w:t>
                  </w:r>
                  <w:r>
                    <w:rPr>
                      <w:rFonts w:hint="eastAsia"/>
                      <w:i/>
                      <w:iCs/>
                    </w:rPr>
                    <w:t>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 xml:space="preserve">The following PUSCH occasion validation rule is applied for </w:t>
            </w:r>
            <w:r>
              <w:rPr>
                <w:lang w:eastAsia="zh-CN"/>
              </w:rPr>
              <w:t>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the valid PO does not precede a SS/PBCH block in the P</w:t>
            </w:r>
            <w:r>
              <w:rPr>
                <w:iCs/>
                <w:color w:val="FF0000"/>
              </w:rPr>
              <w:t xml:space="preserve">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D614DC">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A PUSCH occasion is valid if it does not overlap in time and frequency with any valid PRACH occasion associated with either a Type-1 random</w:t>
            </w:r>
            <w:r>
              <w:rPr>
                <w:color w:val="FF0000"/>
                <w:lang w:eastAsia="zh-CN"/>
              </w:rPr>
              <w:t xml:space="preserve"> 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ZTE, Sanechips</w:t>
            </w:r>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We are fine with the first bullet. For the FFS, we suggest to add FFS for the validation rule between CG-PUSCH and MsgA PUSCH. W</w:t>
            </w:r>
            <w:r>
              <w:rPr>
                <w:lang w:eastAsia="zh-CN"/>
              </w:rPr>
              <w:t>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w:t>
            </w:r>
            <w:r>
              <w:rPr>
                <w:color w:val="FF0000"/>
                <w:lang w:eastAsia="zh-CN"/>
              </w:rPr>
              <w:t>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 xml:space="preserve">lease find the updated version by merging the comments from </w:t>
            </w:r>
            <w:r>
              <w:rPr>
                <w:lang w:eastAsia="zh-CN"/>
              </w:rPr>
              <w:t>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lastRenderedPageBreak/>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w:t>
            </w:r>
            <w:r>
              <w:rPr>
                <w:i/>
                <w:color w:val="FF0000"/>
              </w:rPr>
              <w:t>-ConfigurationCommon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D614DC">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A PUSCH occasion is valid if it does not overlap in time and fr</w:t>
            </w:r>
            <w:r>
              <w:rPr>
                <w:color w:val="FF0000"/>
                <w:lang w:eastAsia="zh-CN"/>
              </w:rPr>
              <w:t xml:space="preserve">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and which signals to be p</w:t>
            </w:r>
            <w:r>
              <w:rPr>
                <w:strike/>
                <w:color w:val="FF0000"/>
                <w:lang w:eastAsia="zh-CN"/>
              </w:rPr>
              <w:t xml:space="preserve">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lastRenderedPageBreak/>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 xml:space="preserve">The validation rule for TDD/FDD bands should be discussed </w:t>
            </w:r>
            <w:r>
              <w:rPr>
                <w:lang w:eastAsia="zh-CN"/>
              </w:rPr>
              <w:t>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t>For TDD bands, we agree the first sub-bullet and do not agree the se</w:t>
            </w:r>
            <w:r>
              <w:rPr>
                <w:lang w:eastAsia="zh-CN"/>
              </w:rPr>
              <w:t>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At least PRACH occasions should be considered sim</w:t>
            </w:r>
            <w:r>
              <w:rPr>
                <w:lang w:eastAsia="zh-CN"/>
              </w:rPr>
              <w:t xml:space="preserve">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w:t>
            </w:r>
            <w:r>
              <w:rPr>
                <w:lang w:eastAsia="zh-CN"/>
              </w:rPr>
              <w:t>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ZTE, Sanechips</w:t>
            </w:r>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w:t>
            </w:r>
            <w:r>
              <w:rPr>
                <w:rFonts w:hint="eastAsia"/>
                <w:lang w:eastAsia="zh-CN"/>
              </w:rPr>
              <w:t>ROs, it</w:t>
            </w:r>
            <w:r>
              <w:rPr>
                <w:lang w:eastAsia="zh-CN"/>
              </w:rPr>
              <w:t>’</w:t>
            </w:r>
            <w:r>
              <w:rPr>
                <w:rFonts w:hint="eastAsia"/>
                <w:lang w:eastAsia="zh-CN"/>
              </w:rPr>
              <w:t>s not clear whether it includes both non-SDT ROs and SDT ROs. The TA validation rule related to RA-SDT may also depend on the RO configuration in RAN2.</w:t>
            </w:r>
          </w:p>
        </w:tc>
      </w:tr>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r>
            <w:r>
              <w:rPr>
                <w:sz w:val="20"/>
                <w:szCs w:val="20"/>
              </w:rPr>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 xml:space="preserve">R1-2106788 </w:t>
            </w:r>
            <w:r>
              <w:rPr>
                <w:sz w:val="20"/>
                <w:szCs w:val="20"/>
                <w:lang w:eastAsia="zh-CN"/>
              </w:rPr>
              <w:lastRenderedPageBreak/>
              <w:t>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lastRenderedPageBreak/>
              <w:t xml:space="preserve">Proposal 4: RAN1 to discuss whether BFD and BFR procedures are employed for SDT or just rely on </w:t>
            </w:r>
            <w:r>
              <w:rPr>
                <w:bCs/>
                <w:sz w:val="20"/>
                <w:szCs w:val="20"/>
                <w:lang w:eastAsia="ko-KR"/>
              </w:rPr>
              <w:lastRenderedPageBreak/>
              <w:t xml:space="preserve">the expire of </w:t>
            </w:r>
            <w:r>
              <w:rPr>
                <w:bCs/>
                <w:sz w:val="20"/>
                <w:szCs w:val="20"/>
                <w:lang w:eastAsia="ko-KR"/>
              </w:rPr>
              <w:t>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lastRenderedPageBreak/>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Proposal 5: For CG-SDT, the UE can as</w:t>
            </w:r>
            <w:r>
              <w:rPr>
                <w:bCs/>
                <w:i/>
                <w:iCs/>
                <w:sz w:val="20"/>
                <w:szCs w:val="20"/>
              </w:rPr>
              <w:t>sume the PDCCH carrying the DCI has the same DM-RS antenna port quasi co-location properties as for a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w:t>
            </w:r>
            <w:r>
              <w:rPr>
                <w:rFonts w:eastAsia="DengXian"/>
                <w:i/>
                <w:sz w:val="20"/>
                <w:szCs w:val="20"/>
                <w:lang w:val="en-GB" w:eastAsia="zh-CN"/>
              </w:rPr>
              <w:t>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 xml:space="preserve">Determine the SSB according to the sequential order of </w:t>
            </w:r>
            <w:r>
              <w:rPr>
                <w:rFonts w:eastAsia="DengXian"/>
                <w:i/>
                <w:sz w:val="20"/>
                <w:szCs w:val="20"/>
                <w:lang w:val="en-GB"/>
              </w:rPr>
              <w:t>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CG-PUSCH occasion validation rule for CG-SD</w:t>
            </w:r>
            <w:r>
              <w:rPr>
                <w:i/>
                <w:sz w:val="20"/>
                <w:szCs w:val="20"/>
              </w:rPr>
              <w:t xml:space="preserve">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w:t>
            </w:r>
            <w:r>
              <w:rPr>
                <w:rFonts w:eastAsia="SimSun"/>
                <w:i/>
                <w:color w:val="000000" w:themeColor="text1"/>
                <w:sz w:val="20"/>
                <w:szCs w:val="20"/>
                <w:lang w:eastAsia="zh-CN"/>
              </w:rPr>
              <w:t>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 xml:space="preserve">Multiple CG occasions per CG period based on TDRA </w:t>
      </w:r>
      <w:r>
        <w:rPr>
          <w:rFonts w:hint="eastAsia"/>
          <w:lang w:eastAsia="zh-CN"/>
        </w:rPr>
        <w:t>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w:t>
      </w:r>
      <w:r>
        <w:rPr>
          <w:rFonts w:hint="eastAsia"/>
          <w:lang w:eastAsia="zh-CN"/>
        </w:rPr>
        <w:t xml:space="preserve">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.3 and 4.5 are bei</w:t>
            </w:r>
            <w:r>
              <w:rPr>
                <w:lang w:eastAsia="zh-CN"/>
              </w:rPr>
              <w:t xml:space="preserve">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 xml:space="preserve">ine to discuss </w:t>
            </w:r>
            <w:r>
              <w:rPr>
                <w:rFonts w:hint="eastAsia"/>
                <w:lang w:eastAsia="zh-CN"/>
              </w:rPr>
              <w:t>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lastRenderedPageBreak/>
              <w:t>ZTE, Sanechips</w:t>
            </w:r>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w:t>
            </w:r>
            <w:r>
              <w:rPr>
                <w:lang w:eastAsia="zh-CN"/>
              </w:rPr>
              <w:t xml:space="preserve">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w:t>
            </w:r>
            <w:r>
              <w:rPr>
                <w:lang w:eastAsia="zh-CN"/>
              </w:rPr>
              <w:t>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w:t>
            </w:r>
            <w:r>
              <w:rPr>
                <w:lang w:eastAsia="zh-CN"/>
              </w:rPr>
              <w:t xml:space="preserve">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it seems</w:t>
            </w:r>
            <w:r>
              <w:rPr>
                <w:lang w:eastAsia="zh-CN"/>
              </w:rPr>
              <w:t xml:space="preserve">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 xml:space="preserve">his one will be </w:t>
      </w:r>
      <w:r>
        <w:rPr>
          <w:lang w:eastAsia="zh-CN"/>
        </w:rPr>
        <w:t>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w:t>
      </w:r>
      <w:r>
        <w:rPr>
          <w:highlight w:val="cyan"/>
        </w:rPr>
        <w:t>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Default="00D614DC">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 xml:space="preserve">To agree on </w:t>
      </w:r>
      <w:r>
        <w:rPr>
          <w:rFonts w:eastAsia="Microsoft YaHei"/>
          <w:color w:val="FF0000"/>
        </w:rPr>
        <w:t xml:space="preserve">updated </w:t>
      </w:r>
      <w:r>
        <w:rPr>
          <w:rFonts w:eastAsia="Microsoft YaHei"/>
          <w:color w:val="000000"/>
        </w:rPr>
        <w:t>Proposal 3.2 and 3.3, and continue the discussions for Proposal 2.1, 3.1 and 3</w:t>
      </w:r>
      <w:r>
        <w:rPr>
          <w:rFonts w:eastAsia="Microsoft YaHei"/>
          <w:color w:val="000000"/>
        </w:rPr>
        <w:t>.4</w:t>
      </w:r>
    </w:p>
    <w:p w14:paraId="37EBC7E6" w14:textId="77777777" w:rsidR="00336E0F" w:rsidRDefault="00336E0F">
      <w:pPr>
        <w:pStyle w:val="CommentText"/>
        <w:rPr>
          <w:highlight w:val="yellow"/>
          <w:lang w:eastAsia="zh-CN"/>
        </w:rPr>
      </w:pPr>
    </w:p>
    <w:p w14:paraId="6B609B1E" w14:textId="77777777" w:rsidR="00336E0F" w:rsidRDefault="00D614DC">
      <w:pPr>
        <w:pStyle w:val="CommentText"/>
        <w:rPr>
          <w:lang w:eastAsia="zh-CN"/>
        </w:rPr>
      </w:pPr>
      <w:r>
        <w:rPr>
          <w:highlight w:val="yellow"/>
        </w:rPr>
        <w:t>The final proposals will be added later.</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Pr>
            <w:rFonts w:eastAsiaTheme="minorEastAsia"/>
            <w:sz w:val="20"/>
            <w:szCs w:val="20"/>
            <w:lang w:eastAsia="en-US"/>
          </w:rPr>
          <w:t>R1-2106458</w:t>
        </w:r>
      </w:hyperlink>
      <w:r>
        <w:rPr>
          <w:rFonts w:eastAsiaTheme="minorEastAsia"/>
          <w:sz w:val="20"/>
          <w:szCs w:val="20"/>
          <w:lang w:eastAsia="en-US"/>
        </w:rPr>
        <w:tab/>
        <w:t>Physical layer aspects of CG-SDT</w:t>
      </w:r>
      <w:r>
        <w:rPr>
          <w:rFonts w:eastAsiaTheme="minorEastAsia"/>
          <w:sz w:val="20"/>
          <w:szCs w:val="20"/>
          <w:lang w:eastAsia="en-US"/>
        </w:rPr>
        <w:tab/>
        <w:t>Huawei, HiSilicon</w:t>
      </w:r>
    </w:p>
    <w:p w14:paraId="4159C30E"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Pr>
            <w:rFonts w:eastAsiaTheme="minorEastAsia"/>
            <w:sz w:val="20"/>
            <w:szCs w:val="20"/>
            <w:lang w:eastAsia="en-US"/>
          </w:rPr>
          <w:t>R1-2106683</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Spreadtrum Communications</w:t>
      </w:r>
    </w:p>
    <w:p w14:paraId="2B9CCB46"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Pr>
            <w:rFonts w:eastAsiaTheme="minorEastAsia"/>
            <w:sz w:val="20"/>
            <w:szCs w:val="20"/>
            <w:lang w:eastAsia="en-US"/>
          </w:rPr>
          <w:t>R1-2106765</w:t>
        </w:r>
      </w:hyperlink>
      <w:r>
        <w:rPr>
          <w:rFonts w:eastAsiaTheme="minorEastAsia"/>
          <w:sz w:val="20"/>
          <w:szCs w:val="20"/>
          <w:lang w:eastAsia="en-US"/>
        </w:rPr>
        <w:tab/>
        <w:t>Physical layer aspects for NR small data transmissions in INACTIVE state</w:t>
      </w:r>
      <w:r>
        <w:rPr>
          <w:rFonts w:eastAsiaTheme="minorEastAsia"/>
          <w:sz w:val="20"/>
          <w:szCs w:val="20"/>
          <w:lang w:eastAsia="en-US"/>
        </w:rPr>
        <w:tab/>
        <w:t>Ericsson</w:t>
      </w:r>
    </w:p>
    <w:p w14:paraId="392F1871"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Pr>
            <w:rFonts w:eastAsiaTheme="minorEastAsia"/>
            <w:sz w:val="20"/>
            <w:szCs w:val="20"/>
            <w:lang w:eastAsia="en-US"/>
          </w:rPr>
          <w:t>R1-2106788</w:t>
        </w:r>
      </w:hyperlink>
      <w:r>
        <w:rPr>
          <w:rFonts w:eastAsiaTheme="minorEastAsia"/>
          <w:sz w:val="20"/>
          <w:szCs w:val="20"/>
          <w:lang w:eastAsia="en-US"/>
        </w:rPr>
        <w:tab/>
        <w:t>Physical layer a</w:t>
      </w:r>
      <w:r>
        <w:rPr>
          <w:rFonts w:eastAsiaTheme="minorEastAsia"/>
          <w:sz w:val="20"/>
          <w:szCs w:val="20"/>
          <w:lang w:eastAsia="en-US"/>
        </w:rPr>
        <w:t>spects of small data transmission</w:t>
      </w:r>
      <w:r>
        <w:rPr>
          <w:rFonts w:eastAsiaTheme="minorEastAsia"/>
          <w:sz w:val="20"/>
          <w:szCs w:val="20"/>
          <w:lang w:eastAsia="en-US"/>
        </w:rPr>
        <w:tab/>
        <w:t>Sony</w:t>
      </w:r>
    </w:p>
    <w:p w14:paraId="5EC982FC"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Pr>
            <w:rFonts w:eastAsiaTheme="minorEastAsia"/>
            <w:sz w:val="20"/>
            <w:szCs w:val="20"/>
            <w:lang w:eastAsia="en-US"/>
          </w:rPr>
          <w:t>R1-2106855</w:t>
        </w:r>
      </w:hyperlink>
      <w:r>
        <w:rPr>
          <w:rFonts w:eastAsiaTheme="minorEastAsia"/>
          <w:sz w:val="20"/>
          <w:szCs w:val="20"/>
          <w:lang w:eastAsia="en-US"/>
        </w:rPr>
        <w:tab/>
        <w:t>Discussion on physical layer aspects for NR small data transmissions in INACTIVE state</w:t>
      </w:r>
      <w:r>
        <w:rPr>
          <w:rFonts w:eastAsiaTheme="minorEastAsia"/>
          <w:sz w:val="20"/>
          <w:szCs w:val="20"/>
          <w:lang w:eastAsia="en-US"/>
        </w:rPr>
        <w:tab/>
        <w:t>Samsung</w:t>
      </w:r>
    </w:p>
    <w:p w14:paraId="73B2F8E0"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Pr>
            <w:rFonts w:eastAsiaTheme="minorEastAsia"/>
            <w:sz w:val="20"/>
            <w:szCs w:val="20"/>
            <w:lang w:eastAsia="en-US"/>
          </w:rPr>
          <w:t>R1-2106926</w:t>
        </w:r>
      </w:hyperlink>
      <w:r>
        <w:rPr>
          <w:rFonts w:eastAsiaTheme="minorEastAsia"/>
          <w:sz w:val="20"/>
          <w:szCs w:val="20"/>
          <w:lang w:eastAsia="en-US"/>
        </w:rPr>
        <w:tab/>
        <w:t>Discussion on remaining issues on small data transmission</w:t>
      </w:r>
      <w:r>
        <w:rPr>
          <w:rFonts w:eastAsiaTheme="minorEastAsia"/>
          <w:sz w:val="20"/>
          <w:szCs w:val="20"/>
          <w:lang w:eastAsia="en-US"/>
        </w:rPr>
        <w:tab/>
        <w:t>CATT</w:t>
      </w:r>
    </w:p>
    <w:p w14:paraId="3402A8D4"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Pr>
            <w:rFonts w:eastAsiaTheme="minorEastAsia"/>
            <w:sz w:val="20"/>
            <w:szCs w:val="20"/>
            <w:lang w:eastAsia="en-US"/>
          </w:rPr>
          <w:t>R1-21</w:t>
        </w:r>
        <w:r>
          <w:rPr>
            <w:rFonts w:eastAsiaTheme="minorEastAsia"/>
            <w:sz w:val="20"/>
            <w:szCs w:val="20"/>
            <w:lang w:eastAsia="en-US"/>
          </w:rPr>
          <w:t>07007</w:t>
        </w:r>
      </w:hyperlink>
      <w:r>
        <w:rPr>
          <w:rFonts w:eastAsiaTheme="minorEastAsia"/>
          <w:sz w:val="20"/>
          <w:szCs w:val="20"/>
          <w:lang w:eastAsia="en-US"/>
        </w:rPr>
        <w:tab/>
        <w:t>Discussion on the remaining physical layer issues of small data transmission</w:t>
      </w:r>
      <w:r>
        <w:rPr>
          <w:rFonts w:eastAsiaTheme="minorEastAsia"/>
          <w:sz w:val="20"/>
          <w:szCs w:val="20"/>
          <w:lang w:eastAsia="en-US"/>
        </w:rPr>
        <w:tab/>
        <w:t>ZTE, Sanechips</w:t>
      </w:r>
    </w:p>
    <w:p w14:paraId="6513A5CE"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Pr>
            <w:rFonts w:eastAsiaTheme="minorEastAsia"/>
            <w:sz w:val="20"/>
            <w:szCs w:val="20"/>
            <w:lang w:eastAsia="en-US"/>
          </w:rPr>
          <w:t>R1-2107075</w:t>
        </w:r>
      </w:hyperlink>
      <w:r>
        <w:rPr>
          <w:rFonts w:eastAsiaTheme="minorEastAsia"/>
          <w:sz w:val="20"/>
          <w:szCs w:val="20"/>
          <w:lang w:eastAsia="en-US"/>
        </w:rPr>
        <w:tab/>
        <w:t>Physical layer aspects of small data transmissi</w:t>
      </w:r>
      <w:r>
        <w:rPr>
          <w:rFonts w:eastAsiaTheme="minorEastAsia"/>
          <w:sz w:val="20"/>
          <w:szCs w:val="20"/>
          <w:lang w:eastAsia="en-US"/>
        </w:rPr>
        <w:t>on</w:t>
      </w:r>
      <w:r>
        <w:rPr>
          <w:rFonts w:eastAsiaTheme="minorEastAsia"/>
          <w:sz w:val="20"/>
          <w:szCs w:val="20"/>
          <w:lang w:eastAsia="en-US"/>
        </w:rPr>
        <w:tab/>
        <w:t>InterDigital, Inc.</w:t>
      </w:r>
    </w:p>
    <w:p w14:paraId="3DCCB30B"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Pr>
            <w:rFonts w:eastAsiaTheme="minorEastAsia"/>
            <w:sz w:val="20"/>
            <w:szCs w:val="20"/>
            <w:lang w:eastAsia="en-US"/>
          </w:rPr>
          <w:t>R1-2107139</w:t>
        </w:r>
      </w:hyperlink>
      <w:r>
        <w:rPr>
          <w:rFonts w:eastAsiaTheme="minorEastAsia"/>
          <w:sz w:val="20"/>
          <w:szCs w:val="20"/>
          <w:lang w:eastAsia="en-US"/>
        </w:rPr>
        <w:tab/>
        <w:t>Discussion on RAN1 Aspects for NR small data transmissions</w:t>
      </w:r>
      <w:r>
        <w:rPr>
          <w:rFonts w:eastAsiaTheme="minorEastAsia"/>
          <w:sz w:val="20"/>
          <w:szCs w:val="20"/>
          <w:lang w:eastAsia="en-US"/>
        </w:rPr>
        <w:tab/>
        <w:t>NEC</w:t>
      </w:r>
    </w:p>
    <w:p w14:paraId="70FD735A"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Pr>
            <w:rFonts w:eastAsiaTheme="minorEastAsia"/>
            <w:sz w:val="20"/>
            <w:szCs w:val="20"/>
            <w:lang w:eastAsia="en-US"/>
          </w:rPr>
          <w:t>R1-2107309</w:t>
        </w:r>
      </w:hyperlink>
      <w:r>
        <w:rPr>
          <w:rFonts w:eastAsiaTheme="minorEastAsia"/>
          <w:sz w:val="20"/>
          <w:szCs w:val="20"/>
          <w:lang w:eastAsia="en-US"/>
        </w:rPr>
        <w:tab/>
        <w:t>Draft Reply to RAN2 LS on Physical Layer Aspects of SDT</w:t>
      </w:r>
      <w:r>
        <w:rPr>
          <w:rFonts w:eastAsiaTheme="minorEastAsia"/>
          <w:sz w:val="20"/>
          <w:szCs w:val="20"/>
          <w:lang w:eastAsia="en-US"/>
        </w:rPr>
        <w:tab/>
        <w:t>Qualcomm Incorporated</w:t>
      </w:r>
    </w:p>
    <w:p w14:paraId="463F330A"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Pr>
            <w:rFonts w:eastAsiaTheme="minorEastAsia"/>
            <w:sz w:val="20"/>
            <w:szCs w:val="20"/>
            <w:lang w:eastAsia="en-US"/>
          </w:rPr>
          <w:t>R1-2107433</w:t>
        </w:r>
      </w:hyperlink>
      <w:r>
        <w:rPr>
          <w:rFonts w:eastAsiaTheme="minorEastAsia"/>
          <w:sz w:val="20"/>
          <w:szCs w:val="20"/>
          <w:lang w:eastAsia="en-US"/>
        </w:rPr>
        <w:tab/>
        <w:t>Discussion on physical la</w:t>
      </w:r>
      <w:r>
        <w:rPr>
          <w:rFonts w:eastAsiaTheme="minorEastAsia"/>
          <w:sz w:val="20"/>
          <w:szCs w:val="20"/>
          <w:lang w:eastAsia="en-US"/>
        </w:rPr>
        <w:t>yer aspects of small data transmission</w:t>
      </w:r>
      <w:r>
        <w:rPr>
          <w:rFonts w:eastAsiaTheme="minorEastAsia"/>
          <w:sz w:val="20"/>
          <w:szCs w:val="20"/>
          <w:lang w:eastAsia="en-US"/>
        </w:rPr>
        <w:tab/>
        <w:t>LG Electronics</w:t>
      </w:r>
    </w:p>
    <w:p w14:paraId="0195DD7B"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Pr>
            <w:rFonts w:eastAsiaTheme="minorEastAsia"/>
            <w:sz w:val="20"/>
            <w:szCs w:val="20"/>
            <w:lang w:eastAsia="en-US"/>
          </w:rPr>
          <w:t>R1-2107566</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Intel Corporation</w:t>
      </w:r>
    </w:p>
    <w:p w14:paraId="6D5E58CD"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Pr>
            <w:rFonts w:eastAsiaTheme="minorEastAsia"/>
            <w:sz w:val="20"/>
            <w:szCs w:val="20"/>
            <w:lang w:eastAsia="en-US"/>
          </w:rPr>
          <w:t>R1-2107707</w:t>
        </w:r>
      </w:hyperlink>
      <w:r>
        <w:rPr>
          <w:rFonts w:eastAsiaTheme="minorEastAsia"/>
          <w:sz w:val="20"/>
          <w:szCs w:val="20"/>
          <w:lang w:eastAsia="en-US"/>
        </w:rPr>
        <w:tab/>
        <w:t>Discussion on physical layer aspects of small data transmission</w:t>
      </w:r>
      <w:r>
        <w:rPr>
          <w:rFonts w:eastAsiaTheme="minorEastAsia"/>
          <w:sz w:val="20"/>
          <w:szCs w:val="20"/>
          <w:lang w:eastAsia="en-US"/>
        </w:rPr>
        <w:tab/>
        <w:t>Apple</w:t>
      </w:r>
    </w:p>
    <w:p w14:paraId="57819540"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Pr>
            <w:rFonts w:eastAsiaTheme="minorEastAsia"/>
            <w:sz w:val="20"/>
            <w:szCs w:val="20"/>
            <w:lang w:eastAsia="en-US"/>
          </w:rPr>
          <w:t>R1-2107971</w:t>
        </w:r>
      </w:hyperlink>
      <w:r>
        <w:rPr>
          <w:rFonts w:eastAsiaTheme="minorEastAsia"/>
          <w:sz w:val="20"/>
          <w:szCs w:val="20"/>
          <w:lang w:eastAsia="en-US"/>
        </w:rPr>
        <w:tab/>
        <w:t>Discussion on RAN1 impacts for small data transmisison</w:t>
      </w:r>
      <w:r>
        <w:rPr>
          <w:rFonts w:eastAsiaTheme="minorEastAsia"/>
          <w:sz w:val="20"/>
          <w:szCs w:val="20"/>
          <w:lang w:eastAsia="en-US"/>
        </w:rPr>
        <w:tab/>
        <w:t>vivo</w:t>
      </w:r>
    </w:p>
    <w:p w14:paraId="2147A978"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Pr>
            <w:rFonts w:eastAsiaTheme="minorEastAsia"/>
            <w:sz w:val="20"/>
            <w:szCs w:val="20"/>
            <w:lang w:eastAsia="en-US"/>
          </w:rPr>
          <w:t>R1-2107972</w:t>
        </w:r>
      </w:hyperlink>
      <w:r>
        <w:rPr>
          <w:rFonts w:eastAsiaTheme="minorEastAsia"/>
          <w:sz w:val="20"/>
          <w:szCs w:val="20"/>
          <w:lang w:eastAsia="en-US"/>
        </w:rPr>
        <w:tab/>
        <w:t>Draft reply LS on physical layer aspects of small data transmission</w:t>
      </w:r>
      <w:r>
        <w:rPr>
          <w:rFonts w:eastAsiaTheme="minorEastAsia"/>
          <w:sz w:val="20"/>
          <w:szCs w:val="20"/>
          <w:lang w:eastAsia="en-US"/>
        </w:rPr>
        <w:tab/>
        <w:t>vi</w:t>
      </w:r>
      <w:r>
        <w:rPr>
          <w:rFonts w:eastAsiaTheme="minorEastAsia"/>
          <w:sz w:val="20"/>
          <w:szCs w:val="20"/>
          <w:lang w:eastAsia="en-US"/>
        </w:rPr>
        <w:t>vo</w:t>
      </w:r>
    </w:p>
    <w:p w14:paraId="553D25AD"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Pr>
            <w:rFonts w:eastAsiaTheme="minorEastAsia"/>
            <w:sz w:val="20"/>
            <w:szCs w:val="20"/>
            <w:lang w:eastAsia="en-US"/>
          </w:rPr>
          <w:t>R1-2108089</w:t>
        </w:r>
      </w:hyperlink>
      <w:r>
        <w:rPr>
          <w:rFonts w:eastAsiaTheme="minorEastAsia"/>
          <w:sz w:val="20"/>
          <w:szCs w:val="20"/>
          <w:lang w:eastAsia="en-US"/>
        </w:rPr>
        <w:tab/>
        <w:t>On physical layer aspects of small data transmission</w:t>
      </w:r>
      <w:r>
        <w:rPr>
          <w:rFonts w:eastAsiaTheme="minorEastAsia"/>
          <w:sz w:val="20"/>
          <w:szCs w:val="20"/>
          <w:lang w:eastAsia="en-US"/>
        </w:rPr>
        <w:tab/>
        <w:t>Nokia, Nokia Shanghai Bell</w:t>
      </w:r>
    </w:p>
    <w:p w14:paraId="25DB49D2"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Pr>
            <w:rFonts w:eastAsiaTheme="minorEastAsia"/>
            <w:sz w:val="20"/>
            <w:szCs w:val="20"/>
            <w:lang w:eastAsia="en-US"/>
          </w:rPr>
          <w:t>R1-2106924</w:t>
        </w:r>
      </w:hyperlink>
      <w:r>
        <w:rPr>
          <w:rFonts w:eastAsiaTheme="minorEastAsia"/>
          <w:sz w:val="20"/>
          <w:szCs w:val="20"/>
          <w:lang w:eastAsia="en-US"/>
        </w:rPr>
        <w:tab/>
        <w:t>Draft Reply LS on on physical layer aspects of small data transmission</w:t>
      </w:r>
      <w:r>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w:t>
      </w:r>
      <w:r>
        <w:rPr>
          <w:rFonts w:eastAsiaTheme="minorEastAsia"/>
          <w:sz w:val="20"/>
          <w:szCs w:val="20"/>
          <w:lang w:eastAsia="en-US"/>
        </w:rPr>
        <w:t>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73C2" w14:textId="77777777" w:rsidR="00D614DC" w:rsidRDefault="00D614DC" w:rsidP="00FF04E7">
      <w:pPr>
        <w:spacing w:after="0" w:line="240" w:lineRule="auto"/>
      </w:pPr>
      <w:r>
        <w:separator/>
      </w:r>
    </w:p>
  </w:endnote>
  <w:endnote w:type="continuationSeparator" w:id="0">
    <w:p w14:paraId="3D286295" w14:textId="77777777" w:rsidR="00D614DC" w:rsidRDefault="00D614DC"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81C8" w14:textId="77777777" w:rsidR="00D614DC" w:rsidRDefault="00D614DC" w:rsidP="00FF04E7">
      <w:pPr>
        <w:spacing w:after="0" w:line="240" w:lineRule="auto"/>
      </w:pPr>
      <w:r>
        <w:separator/>
      </w:r>
    </w:p>
  </w:footnote>
  <w:footnote w:type="continuationSeparator" w:id="0">
    <w:p w14:paraId="596CF6B1" w14:textId="77777777" w:rsidR="00D614DC" w:rsidRDefault="00D614DC"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D403B-988E-438B-8DA7-BB330450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12080</Words>
  <Characters>68859</Characters>
  <Application>Microsoft Office Word</Application>
  <DocSecurity>0</DocSecurity>
  <Lines>573</Lines>
  <Paragraphs>161</Paragraphs>
  <ScaleCrop>false</ScaleCrop>
  <Company>Huawei Technologies</Company>
  <LinksUpToDate>false</LinksUpToDate>
  <CharactersWithSpaces>80778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Jing Lei</cp:lastModifiedBy>
  <cp:revision>6</cp:revision>
  <cp:lastPrinted>2007-06-18T05:08:00Z</cp:lastPrinted>
  <dcterms:created xsi:type="dcterms:W3CDTF">2021-08-23T16:53:00Z</dcterms:created>
  <dcterms:modified xsi:type="dcterms:W3CDTF">2021-08-23T17:14:00Z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