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1"/>
        </w:pBdr>
        <w:spacing w:after="0"/>
        <w:jc w:val="left"/>
        <w:rPr>
          <w:b/>
          <w:lang w:eastAsia="zh-CN"/>
        </w:rPr>
      </w:pPr>
      <w:r>
        <w:rPr>
          <w:b/>
          <w:lang w:eastAsia="zh-CN"/>
        </w:rPr>
        <w:t>3GPP TSG-RAN WG1 Meeting #10</w:t>
      </w:r>
      <w:r>
        <w:rPr>
          <w:rFonts w:hint="eastAsia"/>
          <w:b/>
          <w:lang w:eastAsia="zh-CN"/>
        </w:rPr>
        <w:t>6</w:t>
      </w:r>
      <w:r>
        <w:rPr>
          <w:b/>
          <w:lang w:eastAsia="zh-CN"/>
        </w:rPr>
        <w:t>-e</w:t>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highlight w:val="yellow"/>
          <w:lang w:eastAsia="zh-CN"/>
        </w:rPr>
        <w:t>R1-210xxxx</w:t>
      </w:r>
    </w:p>
    <w:p>
      <w:pPr>
        <w:pBdr>
          <w:bottom w:val="single" w:color="auto" w:sz="4" w:space="1"/>
        </w:pBdr>
        <w:spacing w:after="0"/>
        <w:jc w:val="left"/>
        <w:rPr>
          <w:b/>
          <w:lang w:eastAsia="zh-CN"/>
        </w:rPr>
      </w:pPr>
      <w:r>
        <w:rPr>
          <w:rFonts w:cs="Arial"/>
          <w:b/>
          <w:lang w:val="sv-SE" w:eastAsia="zh-CN"/>
        </w:rPr>
        <w:t xml:space="preserve">e-Meeting, </w:t>
      </w:r>
      <w:r>
        <w:rPr>
          <w:rFonts w:hint="eastAsia" w:cs="Arial"/>
          <w:b/>
          <w:lang w:eastAsia="zh-CN"/>
        </w:rPr>
        <w:t>August</w:t>
      </w:r>
      <w:r>
        <w:rPr>
          <w:rFonts w:cs="Arial"/>
          <w:b/>
          <w:lang w:val="sv-SE" w:eastAsia="zh-CN"/>
        </w:rPr>
        <w:t xml:space="preserve"> 1</w:t>
      </w:r>
      <w:r>
        <w:rPr>
          <w:rFonts w:hint="eastAsia" w:cs="Arial"/>
          <w:b/>
          <w:lang w:eastAsia="zh-CN"/>
        </w:rPr>
        <w:t>6</w:t>
      </w:r>
      <w:r>
        <w:rPr>
          <w:rFonts w:cs="Arial"/>
          <w:b/>
          <w:lang w:val="sv-SE" w:eastAsia="zh-CN"/>
        </w:rPr>
        <w:t>th – 27th, 2021</w:t>
      </w:r>
    </w:p>
    <w:p>
      <w:pPr>
        <w:pBdr>
          <w:bottom w:val="single" w:color="auto" w:sz="4" w:space="1"/>
        </w:pBdr>
        <w:spacing w:after="0"/>
        <w:jc w:val="left"/>
        <w:rPr>
          <w:b/>
          <w:lang w:eastAsia="zh-CN"/>
        </w:rPr>
      </w:pPr>
    </w:p>
    <w:p>
      <w:pPr>
        <w:pBdr>
          <w:bottom w:val="single" w:color="auto" w:sz="4" w:space="1"/>
        </w:pBdr>
        <w:spacing w:after="0"/>
        <w:jc w:val="left"/>
        <w:rPr>
          <w:b/>
          <w:lang w:eastAsia="zh-CN"/>
        </w:rPr>
      </w:pPr>
      <w:r>
        <w:rPr>
          <w:b/>
          <w:lang w:eastAsia="zh-CN"/>
        </w:rPr>
        <w:t>Agenda Item:</w:t>
      </w:r>
      <w:r>
        <w:rPr>
          <w:b/>
          <w:lang w:eastAsia="zh-CN"/>
        </w:rPr>
        <w:tab/>
      </w:r>
      <w:r>
        <w:rPr>
          <w:b/>
          <w:lang w:eastAsia="zh-CN"/>
        </w:rPr>
        <w:t>5.2</w:t>
      </w:r>
    </w:p>
    <w:p>
      <w:pPr>
        <w:pBdr>
          <w:bottom w:val="single" w:color="auto" w:sz="4" w:space="1"/>
        </w:pBdr>
        <w:spacing w:after="0"/>
        <w:jc w:val="left"/>
        <w:rPr>
          <w:b/>
          <w:lang w:eastAsia="zh-CN"/>
        </w:rPr>
      </w:pPr>
      <w:r>
        <w:rPr>
          <w:b/>
          <w:lang w:eastAsia="zh-CN"/>
        </w:rPr>
        <w:t>Source:</w:t>
      </w:r>
      <w:r>
        <w:rPr>
          <w:b/>
          <w:lang w:eastAsia="zh-CN"/>
        </w:rPr>
        <w:tab/>
      </w:r>
      <w:r>
        <w:rPr>
          <w:b/>
          <w:lang w:eastAsia="zh-CN"/>
        </w:rPr>
        <w:tab/>
      </w:r>
      <w:r>
        <w:rPr>
          <w:b/>
          <w:lang w:eastAsia="zh-CN"/>
        </w:rPr>
        <w:tab/>
      </w:r>
      <w:r>
        <w:rPr>
          <w:b/>
          <w:lang w:eastAsia="zh-CN"/>
        </w:rPr>
        <w:t>Moderator (ZTE)</w:t>
      </w:r>
    </w:p>
    <w:p>
      <w:pPr>
        <w:pBdr>
          <w:bottom w:val="single" w:color="auto" w:sz="4" w:space="1"/>
        </w:pBdr>
        <w:spacing w:after="0"/>
        <w:jc w:val="left"/>
        <w:rPr>
          <w:b/>
          <w:lang w:eastAsia="zh-CN"/>
        </w:rPr>
      </w:pPr>
      <w:r>
        <w:rPr>
          <w:b/>
          <w:lang w:eastAsia="zh-CN"/>
        </w:rPr>
        <w:t>Title:</w:t>
      </w:r>
      <w:r>
        <w:rPr>
          <w:b/>
          <w:lang w:eastAsia="zh-CN"/>
        </w:rPr>
        <w:tab/>
      </w:r>
      <w:r>
        <w:rPr>
          <w:b/>
          <w:lang w:eastAsia="zh-CN"/>
        </w:rPr>
        <w:tab/>
      </w:r>
      <w:r>
        <w:rPr>
          <w:b/>
          <w:lang w:eastAsia="zh-CN"/>
        </w:rPr>
        <w:tab/>
      </w:r>
      <w:r>
        <w:rPr>
          <w:b/>
          <w:lang w:eastAsia="zh-CN"/>
        </w:rPr>
        <w:t>Summary on the physical layer aspects of small data transmission</w:t>
      </w:r>
    </w:p>
    <w:p>
      <w:pPr>
        <w:pBdr>
          <w:bottom w:val="single" w:color="auto" w:sz="4" w:space="1"/>
        </w:pBdr>
        <w:spacing w:after="0"/>
        <w:jc w:val="left"/>
        <w:rPr>
          <w:b/>
          <w:kern w:val="2"/>
          <w:sz w:val="16"/>
          <w:szCs w:val="16"/>
          <w:lang w:eastAsia="zh-CN"/>
        </w:rPr>
      </w:pPr>
      <w:r>
        <w:rPr>
          <w:b/>
          <w:lang w:eastAsia="zh-CN"/>
        </w:rPr>
        <w:t>Document for:</w:t>
      </w:r>
      <w:r>
        <w:rPr>
          <w:b/>
          <w:lang w:eastAsia="zh-CN"/>
        </w:rPr>
        <w:tab/>
      </w:r>
      <w:r>
        <w:rPr>
          <w:b/>
          <w:lang w:eastAsia="zh-CN"/>
        </w:rPr>
        <w:t>Discussion</w:t>
      </w:r>
    </w:p>
    <w:p>
      <w:pPr>
        <w:pStyle w:val="2"/>
        <w:ind w:left="431" w:hanging="431"/>
      </w:pPr>
      <w:bookmarkStart w:id="0" w:name="_Ref124589705"/>
      <w:bookmarkStart w:id="1" w:name="_Ref129681862"/>
      <w:r>
        <w:t>Introduction</w:t>
      </w:r>
      <w:bookmarkEnd w:id="0"/>
      <w:bookmarkEnd w:id="1"/>
      <w:bookmarkStart w:id="2" w:name="_Ref129681832"/>
    </w:p>
    <w:p>
      <w:pPr>
        <w:rPr>
          <w:lang w:eastAsia="zh-CN"/>
        </w:rPr>
      </w:pPr>
      <w:r>
        <w:rPr>
          <w:lang w:eastAsia="zh-CN"/>
        </w:rPr>
        <w:t>In this meeting, it is necessary to continue the discussion on the remaining physical layer issues</w:t>
      </w:r>
      <w:r>
        <w:rPr>
          <w:rFonts w:hint="eastAsia"/>
          <w:lang w:eastAsia="zh-CN"/>
        </w:rPr>
        <w:t>, i.e.</w:t>
      </w:r>
      <w:r>
        <w:rPr>
          <w:lang w:eastAsia="zh-CN"/>
        </w:rPr>
        <w:t xml:space="preserve"> mainly on </w:t>
      </w:r>
      <w:r>
        <w:rPr>
          <w:rFonts w:hint="eastAsia"/>
          <w:lang w:eastAsia="zh-CN"/>
        </w:rPr>
        <w:t xml:space="preserve">the mapping details of </w:t>
      </w:r>
      <w:r>
        <w:t>SSB-to-PUSCH resource</w:t>
      </w:r>
      <w:r>
        <w:rPr>
          <w:rFonts w:hint="eastAsia"/>
          <w:lang w:eastAsia="zh-CN"/>
        </w:rPr>
        <w:t xml:space="preserve"> and TA validation for CG-SDT</w:t>
      </w:r>
      <w:r>
        <w:rPr>
          <w:lang w:eastAsia="zh-CN"/>
        </w:rPr>
        <w:t xml:space="preserve">. </w:t>
      </w:r>
    </w:p>
    <w:p>
      <w:r>
        <w:t xml:space="preserve">This document contains the summary of </w:t>
      </w:r>
      <w:r>
        <w:rPr>
          <w:rFonts w:hint="eastAsia"/>
          <w:lang w:eastAsia="zh-CN"/>
        </w:rPr>
        <w:t xml:space="preserve">remaining </w:t>
      </w:r>
      <w:r>
        <w:t xml:space="preserve">issues related to </w:t>
      </w:r>
      <w:r>
        <w:rPr>
          <w:rFonts w:hint="eastAsia"/>
          <w:lang w:eastAsia="zh-CN"/>
        </w:rPr>
        <w:t xml:space="preserve">the </w:t>
      </w:r>
      <w:r>
        <w:t>physical layer aspects of small data transmission in RAN1#10</w:t>
      </w:r>
      <w:r>
        <w:rPr>
          <w:rFonts w:hint="eastAsia"/>
          <w:lang w:eastAsia="zh-CN"/>
        </w:rPr>
        <w:t>6</w:t>
      </w:r>
      <w:r>
        <w:t>-e meeting.</w:t>
      </w:r>
    </w:p>
    <w:bookmarkEnd w:id="2"/>
    <w:p>
      <w:pPr>
        <w:rPr>
          <w:lang w:eastAsia="zh-CN"/>
        </w:rPr>
      </w:pPr>
      <w:r>
        <w:rPr>
          <w:highlight w:val="cyan"/>
        </w:rPr>
        <w:t>[</w:t>
      </w:r>
      <w:r>
        <w:rPr>
          <w:highlight w:val="cyan"/>
          <w:lang w:eastAsia="zh-CN"/>
        </w:rPr>
        <w:t>106-e-NR-R17-SDT-01</w:t>
      </w:r>
      <w:r>
        <w:rPr>
          <w:highlight w:val="cyan"/>
        </w:rPr>
        <w:t>] Email discussions on remaining issues on NR SDT in INACTIVE state – Li (ZTE)</w:t>
      </w:r>
    </w:p>
    <w:p>
      <w:pPr>
        <w:numPr>
          <w:ilvl w:val="0"/>
          <w:numId w:val="9"/>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pPr>
        <w:numPr>
          <w:ilvl w:val="0"/>
          <w:numId w:val="9"/>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pPr>
        <w:numPr>
          <w:ilvl w:val="0"/>
          <w:numId w:val="9"/>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p>
      <w:pPr>
        <w:pStyle w:val="2"/>
      </w:pPr>
      <w:r>
        <w:t>TA validation for CG-SDT</w:t>
      </w:r>
    </w:p>
    <w:p>
      <w:r>
        <w:rPr>
          <w:lang w:eastAsia="zh-CN"/>
        </w:rPr>
        <w:t>Agreement from the last meeting:</w:t>
      </w:r>
    </w:p>
    <w:p>
      <w:r>
        <w:rPr>
          <w:rFonts w:ascii="Arial" w:hAnsi="Arial" w:cs="Arial"/>
          <w:color w:val="000000"/>
          <w:lang w:eastAsia="zh-CN"/>
        </w:rPr>
        <mc:AlternateContent>
          <mc:Choice Requires="wps">
            <w:drawing>
              <wp:inline distT="0" distB="0" distL="114300" distR="114300">
                <wp:extent cx="6088380" cy="1635760"/>
                <wp:effectExtent l="4445" t="4445" r="22225" b="17145"/>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088380" cy="1635760"/>
                        </a:xfrm>
                        <a:prstGeom prst="rect">
                          <a:avLst/>
                        </a:prstGeom>
                        <a:solidFill>
                          <a:srgbClr val="FFFFFF"/>
                        </a:solidFill>
                        <a:ln w="9525">
                          <a:solidFill>
                            <a:srgbClr val="000000"/>
                          </a:solidFill>
                          <a:miter lim="800000"/>
                        </a:ln>
                        <a:effectLst/>
                      </wps:spPr>
                      <wps:txb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 subset for RSRP based TA validation is determined at least based on a configured absolute RSRP threshold.</w:t>
                            </w:r>
                          </w:p>
                          <w:p>
                            <w:pPr>
                              <w:pStyle w:val="178"/>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pPr>
                              <w:numPr>
                                <w:ilvl w:val="255"/>
                                <w:numId w:val="0"/>
                              </w:numPr>
                              <w:spacing w:after="0"/>
                              <w:rPr>
                                <w:b/>
                                <w:bCs/>
                                <w:lang w:eastAsia="zh-CN"/>
                              </w:rPr>
                            </w:pPr>
                          </w:p>
                        </w:txbxContent>
                      </wps:txbx>
                      <wps:bodyPr rot="0" vert="horz" wrap="square" lIns="91440" tIns="45720" rIns="91440" bIns="45720" anchor="t" anchorCtr="0">
                        <a:noAutofit/>
                      </wps:bodyPr>
                    </wps:wsp>
                  </a:graphicData>
                </a:graphic>
              </wp:inline>
            </w:drawing>
          </mc:Choice>
          <mc:Fallback>
            <w:pict>
              <v:shape id="_x0000_s1026" o:spid="_x0000_s1026" o:spt="202" type="#_x0000_t202" style="height:128.8pt;width:479.4pt;" fillcolor="#FFFFFF" filled="t" stroked="t" coordsize="21600,21600" o:gfxdata="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OVWu1gAAAAUBAAAPAAAAAAAAAAEAIAAAACIAAABkcnMvZG93bnJldi54bWxQSwECFAAUAAAACACH&#10;TuJALrA05yYCAAA8BAAADgAAAAAAAAABACAAAAAlAQAAZHJzL2Uyb0RvYy54bWxQSwUGAAAAAAYA&#10;BgBZAQAAvQU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 subset for RSRP based TA validation is determined at least based on a configured absolute RSRP threshold.</w:t>
                      </w:r>
                    </w:p>
                    <w:p>
                      <w:pPr>
                        <w:pStyle w:val="178"/>
                        <w:numPr>
                          <w:ilvl w:val="0"/>
                          <w:numId w:val="10"/>
                        </w:numPr>
                        <w:ind w:firstLineChars="0"/>
                        <w:rPr>
                          <w:sz w:val="20"/>
                          <w:szCs w:val="20"/>
                          <w:highlight w:val="yellow"/>
                        </w:rPr>
                      </w:pPr>
                      <w:r>
                        <w:rPr>
                          <w:sz w:val="20"/>
                          <w:szCs w:val="20"/>
                          <w:highlight w:val="yellow"/>
                        </w:rPr>
                        <w:t>FFS</w:t>
                      </w:r>
                      <w:r>
                        <w:rPr>
                          <w:sz w:val="20"/>
                          <w:szCs w:val="20"/>
                          <w:highlight w:val="yellow"/>
                          <w:lang w:eastAsia="zh-CN"/>
                        </w:rPr>
                        <w:t xml:space="preserve"> </w:t>
                      </w:r>
                      <w:r>
                        <w:rPr>
                          <w:sz w:val="20"/>
                          <w:szCs w:val="20"/>
                          <w:highlight w:val="yellow"/>
                        </w:rPr>
                        <w:t>the SSB subset which could be</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within a set of SSBs configured per CG configuration</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SSBs configured for all CG configurations</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within a set of all SSBs actually transmitted as indicated in SIB1.</w:t>
                      </w:r>
                    </w:p>
                    <w:p>
                      <w:pPr>
                        <w:pStyle w:val="178"/>
                        <w:numPr>
                          <w:ilvl w:val="0"/>
                          <w:numId w:val="10"/>
                        </w:numPr>
                        <w:autoSpaceDE/>
                        <w:autoSpaceDN/>
                        <w:adjustRightInd/>
                        <w:spacing w:after="0"/>
                        <w:ind w:left="0" w:firstLine="400"/>
                        <w:rPr>
                          <w:sz w:val="20"/>
                          <w:szCs w:val="20"/>
                          <w:highlight w:val="yellow"/>
                        </w:rPr>
                      </w:pPr>
                      <w:r>
                        <w:rPr>
                          <w:sz w:val="20"/>
                          <w:szCs w:val="20"/>
                          <w:highlight w:val="yellow"/>
                        </w:rPr>
                        <w:t>or highest N SSBs that are measured to derive the subset for a UE across all CG configurations</w:t>
                      </w:r>
                    </w:p>
                    <w:p>
                      <w:pPr>
                        <w:numPr>
                          <w:ilvl w:val="255"/>
                          <w:numId w:val="0"/>
                        </w:numPr>
                        <w:spacing w:after="0"/>
                        <w:rPr>
                          <w:b/>
                          <w:bCs/>
                          <w:lang w:eastAsia="zh-CN"/>
                        </w:rPr>
                      </w:pPr>
                    </w:p>
                  </w:txbxContent>
                </v:textbox>
                <w10:wrap type="none"/>
                <w10:anchorlock/>
              </v:shape>
            </w:pict>
          </mc:Fallback>
        </mc:AlternateContent>
      </w:r>
    </w:p>
    <w:p/>
    <w:p>
      <w:pPr>
        <w:pStyle w:val="3"/>
        <w:rPr>
          <w:lang w:eastAsia="zh-CN"/>
        </w:rPr>
      </w:pPr>
      <w:r>
        <w:rPr>
          <w:rFonts w:hint="eastAsia"/>
          <w:lang w:eastAsia="zh-CN"/>
        </w:rPr>
        <w:t>SSB</w:t>
      </w:r>
      <w:r>
        <w:rPr>
          <w:lang w:eastAsia="zh-CN"/>
        </w:rPr>
        <w:t xml:space="preserve"> subset </w:t>
      </w:r>
      <w:r>
        <w:rPr>
          <w:rFonts w:hint="eastAsia"/>
          <w:lang w:eastAsia="zh-CN"/>
        </w:rPr>
        <w:t>determination</w:t>
      </w:r>
    </w:p>
    <w:p>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Tdocs</w:t>
            </w:r>
          </w:p>
        </w:tc>
        <w:tc>
          <w:tcPr>
            <w:tcW w:w="8485" w:type="dxa"/>
          </w:tcPr>
          <w:p>
            <w:pPr>
              <w:widowControl w:val="0"/>
              <w:spacing w:after="0"/>
              <w:rPr>
                <w:sz w:val="20"/>
                <w:szCs w:val="20"/>
                <w:lang w:eastAsia="zh-CN"/>
              </w:rPr>
            </w:pPr>
            <w:r>
              <w:rPr>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R1-2106458 Huawei [1]</w:t>
            </w:r>
          </w:p>
          <w:p>
            <w:pPr>
              <w:widowControl w:val="0"/>
              <w:spacing w:after="0"/>
              <w:rPr>
                <w:sz w:val="20"/>
                <w:szCs w:val="20"/>
                <w:lang w:eastAsia="zh-CN"/>
              </w:rPr>
            </w:pPr>
          </w:p>
        </w:tc>
        <w:tc>
          <w:tcPr>
            <w:tcW w:w="8485" w:type="dxa"/>
          </w:tcPr>
          <w:p>
            <w:pPr>
              <w:widowControl w:val="0"/>
              <w:spacing w:after="0"/>
              <w:rPr>
                <w:bCs/>
                <w:i/>
                <w:sz w:val="20"/>
                <w:szCs w:val="20"/>
                <w:lang w:eastAsia="zh-CN"/>
              </w:rPr>
            </w:pPr>
            <w:r>
              <w:rPr>
                <w:bCs/>
                <w:i/>
                <w:sz w:val="20"/>
                <w:szCs w:val="20"/>
                <w:lang w:eastAsia="zh-CN"/>
              </w:rPr>
              <w:t>Observation 1: The TA validation is highly correlated to the distance between UE and gNB, and is decoupled to the CG configuration. The SSBs in the subset should indicate this distance and do not relate to the CG configurations.</w:t>
            </w:r>
          </w:p>
          <w:p>
            <w:pPr>
              <w:widowControl w:val="0"/>
              <w:spacing w:after="0"/>
              <w:rPr>
                <w:sz w:val="20"/>
                <w:szCs w:val="20"/>
                <w:lang w:eastAsia="zh-CN"/>
              </w:rPr>
            </w:pPr>
            <w:r>
              <w:rPr>
                <w:bCs/>
                <w:i/>
                <w:sz w:val="20"/>
                <w:szCs w:val="20"/>
                <w:lang w:eastAsia="zh-CN"/>
              </w:rPr>
              <w:t>Proposal 4: The SSB subset for RSRP based TA validation</w:t>
            </w:r>
            <w:r>
              <w:rPr>
                <w:sz w:val="20"/>
                <w:szCs w:val="20"/>
              </w:rPr>
              <w:t xml:space="preserve"> </w:t>
            </w:r>
            <w:r>
              <w:rPr>
                <w:bCs/>
                <w:i/>
                <w:sz w:val="20"/>
                <w:szCs w:val="20"/>
                <w:lang w:eastAsia="zh-CN"/>
              </w:rPr>
              <w:t>should be included in the SSBs actually transmitted as indicated in SIB1, and is the highest N SSBs that are measured by a UE to derive the subset.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R1-2106683 Spreadtrum [2]</w:t>
            </w:r>
          </w:p>
        </w:tc>
        <w:tc>
          <w:tcPr>
            <w:tcW w:w="8485" w:type="dxa"/>
          </w:tcPr>
          <w:p>
            <w:pPr>
              <w:widowControl w:val="0"/>
              <w:spacing w:after="0"/>
              <w:rPr>
                <w:sz w:val="20"/>
                <w:szCs w:val="20"/>
                <w:lang w:eastAsia="zh-CN"/>
              </w:rPr>
            </w:pPr>
            <w:r>
              <w:rPr>
                <w:i/>
                <w:sz w:val="20"/>
                <w:szCs w:val="20"/>
                <w:lang w:val="en-GB" w:eastAsia="zh-CN"/>
              </w:rPr>
              <w:t>Proposal 1: The SSB subset for RSRP based TA validation is determined at least based on a configured absolute RSRP threshold, where the subset of SSBs is a set of SSBs configured per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tc>
        <w:tc>
          <w:tcPr>
            <w:tcW w:w="8485" w:type="dxa"/>
          </w:tcPr>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"_Toc79227320" </w:instrText>
            </w:r>
            <w:r>
              <w:fldChar w:fldCharType="separate"/>
            </w:r>
            <w:r>
              <w:rPr>
                <w:rFonts w:ascii="Times New Roman" w:hAnsi="Times New Roman"/>
                <w:b w:val="0"/>
                <w:sz w:val="20"/>
                <w:szCs w:val="20"/>
              </w:rPr>
              <w:t>Proposal 10</w:t>
            </w:r>
            <w:r>
              <w:rPr>
                <w:rFonts w:ascii="Times New Roman" w:hAnsi="Times New Roman"/>
                <w:b w:val="0"/>
                <w:sz w:val="20"/>
                <w:szCs w:val="20"/>
              </w:rPr>
              <w:tab/>
            </w:r>
            <w:r>
              <w:rPr>
                <w:rFonts w:ascii="Times New Roman" w:hAnsi="Times New Roman"/>
                <w:b w:val="0"/>
                <w:sz w:val="20"/>
                <w:szCs w:val="20"/>
                <w:lang w:val="en-GB"/>
              </w:rPr>
              <w:t>SSB subset for the average RSRP calculation is within a set of SSBs per CG PUSCH configuration</w:t>
            </w:r>
            <w:r>
              <w:rPr>
                <w:rFonts w:ascii="Times New Roman" w:hAnsi="Times New Roman"/>
                <w:b w:val="0"/>
                <w:sz w:val="20"/>
                <w:szCs w:val="20"/>
              </w:rPr>
              <w: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"_Toc79227321" </w:instrText>
            </w:r>
            <w:r>
              <w:fldChar w:fldCharType="separate"/>
            </w:r>
            <w:r>
              <w:rPr>
                <w:rFonts w:ascii="Times New Roman" w:hAnsi="Times New Roman"/>
                <w:b w:val="0"/>
                <w:sz w:val="20"/>
                <w:szCs w:val="20"/>
              </w:rPr>
              <w:t>Proposal 11</w:t>
            </w:r>
            <w:r>
              <w:rPr>
                <w:rFonts w:ascii="Times New Roman" w:hAnsi="Times New Roman"/>
                <w:b w:val="0"/>
                <w:sz w:val="20"/>
                <w:szCs w:val="20"/>
              </w:rPr>
              <w:tab/>
            </w:r>
            <w:r>
              <w:rPr>
                <w:rFonts w:ascii="Times New Roman" w:hAnsi="Times New Roman"/>
                <w:b w:val="0"/>
                <w:sz w:val="20"/>
                <w:szCs w:val="20"/>
              </w:rPr>
              <w:t>RSRP change is the difference between RSRP calculated at the time when the UE receives the latest TAC from the network and the RSRP calculated at the time when UE determines TA validation for a CG PUSCH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"_Toc79227322" </w:instrText>
            </w:r>
            <w:r>
              <w:fldChar w:fldCharType="separate"/>
            </w:r>
            <w:r>
              <w:rPr>
                <w:rFonts w:ascii="Times New Roman" w:hAnsi="Times New Roman"/>
                <w:b w:val="0"/>
                <w:sz w:val="20"/>
                <w:szCs w:val="20"/>
              </w:rPr>
              <w:t>Proposal 12</w:t>
            </w:r>
            <w:r>
              <w:rPr>
                <w:rFonts w:ascii="Times New Roman" w:hAnsi="Times New Roman"/>
                <w:b w:val="0"/>
                <w:sz w:val="20"/>
                <w:szCs w:val="20"/>
              </w:rPr>
              <w:tab/>
            </w:r>
            <w:r>
              <w:rPr>
                <w:rFonts w:ascii="Times New Roman" w:hAnsi="Times New Roman"/>
                <w:b w:val="0"/>
                <w:sz w:val="20"/>
                <w:szCs w:val="20"/>
              </w:rPr>
              <w:t>Different RSRP variation thresholds and TAT configuations can be configured for different sets of SSBs configured within a set of SSBs configured per CG configuration</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tc>
        <w:tc>
          <w:tcPr>
            <w:tcW w:w="8485" w:type="dxa"/>
          </w:tcPr>
          <w:p>
            <w:pPr>
              <w:widowControl w:val="0"/>
              <w:spacing w:after="0"/>
              <w:rPr>
                <w:rFonts w:eastAsia="等线"/>
                <w:i/>
                <w:sz w:val="20"/>
                <w:szCs w:val="20"/>
              </w:rPr>
            </w:pPr>
            <w:r>
              <w:rPr>
                <w:rFonts w:eastAsia="等线"/>
                <w:i/>
                <w:sz w:val="20"/>
                <w:szCs w:val="20"/>
              </w:rPr>
              <w:t xml:space="preserve">Proposal 2: SSB subset is determined from all SSBs actually transmitted as indicated in SIB1.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R1-2106926 CATT [6]</w:t>
            </w:r>
          </w:p>
        </w:tc>
        <w:tc>
          <w:tcPr>
            <w:tcW w:w="8485" w:type="dxa"/>
          </w:tcPr>
          <w:p>
            <w:pPr>
              <w:pStyle w:val="17"/>
              <w:widowControl w:val="0"/>
              <w:spacing w:after="0"/>
              <w:rPr>
                <w:rFonts w:eastAsia="宋体"/>
                <w:lang w:eastAsia="zh-CN"/>
              </w:rPr>
            </w:pPr>
            <w:r>
              <w:rPr>
                <w:rFonts w:eastAsia="宋体"/>
                <w:lang w:eastAsia="zh-CN"/>
              </w:rPr>
              <w:t xml:space="preserve">Proposal 5: </w:t>
            </w:r>
            <w:r>
              <w:t xml:space="preserve">the SSB subset which </w:t>
            </w:r>
            <w:r>
              <w:rPr>
                <w:rFonts w:eastAsia="宋体"/>
                <w:lang w:eastAsia="zh-CN"/>
              </w:rPr>
              <w:t>is</w:t>
            </w:r>
            <w:r>
              <w:t xml:space="preserve"> within a set of SSBs configured for all CG configurations</w:t>
            </w:r>
            <w:r>
              <w:rPr>
                <w:rFonts w:eastAsia="宋体"/>
                <w:lang w:eastAsia="zh-CN"/>
              </w:rPr>
              <w:t xml:space="preserve"> is used for </w:t>
            </w:r>
            <w:r>
              <w:t>RSRP based TA validation</w:t>
            </w:r>
            <w:r>
              <w:rPr>
                <w:rFonts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R1-2107007 ZTE [7]</w:t>
            </w:r>
          </w:p>
        </w:tc>
        <w:tc>
          <w:tcPr>
            <w:tcW w:w="8485" w:type="dxa"/>
          </w:tcPr>
          <w:p>
            <w:pPr>
              <w:widowControl w:val="0"/>
              <w:numPr>
                <w:ilvl w:val="255"/>
                <w:numId w:val="0"/>
              </w:numPr>
              <w:spacing w:after="0"/>
              <w:rPr>
                <w:rFonts w:eastAsia="宋体"/>
                <w:bCs/>
                <w:i/>
                <w:iCs/>
                <w:sz w:val="20"/>
                <w:szCs w:val="20"/>
                <w:lang w:eastAsia="zh-CN"/>
              </w:rPr>
            </w:pPr>
            <w:r>
              <w:rPr>
                <w:rFonts w:eastAsia="宋体"/>
                <w:bCs/>
                <w:i/>
                <w:iCs/>
                <w:sz w:val="20"/>
                <w:szCs w:val="20"/>
                <w:lang w:eastAsia="zh-CN"/>
              </w:rPr>
              <w:t>Proposal 4: For TA validation based on RSRP change criterion of the SSB set, the subset of SSBs could be determined within a set of all SSBs actually transmitted as indicated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R1-2107075 InterDigital [8]</w:t>
            </w:r>
          </w:p>
        </w:tc>
        <w:tc>
          <w:tcPr>
            <w:tcW w:w="8485" w:type="dxa"/>
          </w:tcPr>
          <w:p>
            <w:pPr>
              <w:widowControl w:val="0"/>
              <w:spacing w:after="0"/>
              <w:rPr>
                <w:sz w:val="20"/>
                <w:szCs w:val="20"/>
                <w:lang w:eastAsia="zh-CN"/>
              </w:rPr>
            </w:pPr>
            <w:r>
              <w:rPr>
                <w:bCs/>
                <w:i/>
                <w:iCs/>
                <w:sz w:val="20"/>
                <w:szCs w:val="20"/>
              </w:rPr>
              <w:t>Proposal 1: SSB subset for RSRP-based TA validation is within a set of SSBs configured per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R1-2107971 vivo [14]</w:t>
            </w:r>
          </w:p>
        </w:tc>
        <w:tc>
          <w:tcPr>
            <w:tcW w:w="8485" w:type="dxa"/>
          </w:tcPr>
          <w:p>
            <w:pPr>
              <w:pStyle w:val="17"/>
              <w:widowControl w:val="0"/>
              <w:spacing w:after="0"/>
            </w:pPr>
            <w:r>
              <w:t xml:space="preserve">Proposal </w:t>
            </w:r>
            <w:r>
              <w:fldChar w:fldCharType="begin"/>
            </w:r>
            <w:r>
              <w:instrText xml:space="preserve"> SEQ Proposal \* ARABIC </w:instrText>
            </w:r>
            <w:r>
              <w:fldChar w:fldCharType="separate"/>
            </w:r>
            <w:r>
              <w:t>1</w:t>
            </w:r>
            <w:r>
              <w:fldChar w:fldCharType="end"/>
            </w:r>
            <w:r>
              <w:t xml:space="preserve">: For CG-SDT, </w:t>
            </w:r>
            <w:r>
              <w:rPr>
                <w:rFonts w:eastAsia="宋体"/>
                <w:lang w:val="en-GB" w:eastAsia="zh-CN"/>
              </w:rPr>
              <w:t>the SSB subset for RSRP based TA validation could be up to gNB configuration with the following:</w:t>
            </w:r>
          </w:p>
          <w:p>
            <w:pPr>
              <w:pStyle w:val="17"/>
              <w:widowControl w:val="0"/>
              <w:numPr>
                <w:ilvl w:val="1"/>
                <w:numId w:val="11"/>
              </w:numPr>
              <w:spacing w:after="0"/>
              <w:rPr>
                <w:rFonts w:eastAsia="宋体"/>
                <w:lang w:eastAsia="zh-CN"/>
              </w:rPr>
            </w:pPr>
            <w:r>
              <w:rPr>
                <w:rFonts w:eastAsia="宋体"/>
                <w:lang w:eastAsia="zh-CN"/>
              </w:rPr>
              <w:t>a set of SSBs configured for all CG configurations</w:t>
            </w:r>
          </w:p>
          <w:p>
            <w:pPr>
              <w:pStyle w:val="17"/>
              <w:widowControl w:val="0"/>
              <w:numPr>
                <w:ilvl w:val="1"/>
                <w:numId w:val="11"/>
              </w:numPr>
              <w:spacing w:after="0"/>
              <w:rPr>
                <w:rFonts w:eastAsia="宋体"/>
                <w:lang w:eastAsia="zh-CN"/>
              </w:rPr>
            </w:pPr>
            <w:r>
              <w:rPr>
                <w:rFonts w:eastAsia="宋体"/>
                <w:lang w:eastAsia="zh-CN"/>
              </w:rPr>
              <w:t>or a set of all SSBs actually transmitted as indicated in SIB1.</w:t>
            </w:r>
          </w:p>
          <w:p>
            <w:pPr>
              <w:pStyle w:val="17"/>
              <w:widowControl w:val="0"/>
              <w:numPr>
                <w:ilvl w:val="1"/>
                <w:numId w:val="11"/>
              </w:numPr>
              <w:spacing w:after="0"/>
              <w:rPr>
                <w:lang w:eastAsia="zh-CN"/>
              </w:rPr>
            </w:pPr>
            <w:r>
              <w:rPr>
                <w:rFonts w:eastAsia="宋体"/>
                <w:lang w:eastAsia="zh-CN"/>
              </w:rPr>
              <w:t>or highest N SSBs that are measured to derive the subset for a UE across all CG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R1-2108089 Nokia [16]</w:t>
            </w:r>
          </w:p>
        </w:tc>
        <w:tc>
          <w:tcPr>
            <w:tcW w:w="8485" w:type="dxa"/>
          </w:tcPr>
          <w:p>
            <w:pPr>
              <w:widowControl w:val="0"/>
              <w:spacing w:after="0"/>
              <w:rPr>
                <w:bCs/>
                <w:sz w:val="20"/>
                <w:szCs w:val="20"/>
              </w:rPr>
            </w:pPr>
            <w:r>
              <w:rPr>
                <w:bCs/>
                <w:sz w:val="20"/>
                <w:szCs w:val="20"/>
              </w:rPr>
              <w:t>Observation 3: A single absolute RSRP threshold might lead to no SSB being eligible to be part of the TA validation subset.</w:t>
            </w:r>
          </w:p>
          <w:p>
            <w:pPr>
              <w:widowControl w:val="0"/>
              <w:spacing w:after="0"/>
              <w:rPr>
                <w:bCs/>
                <w:sz w:val="20"/>
                <w:szCs w:val="20"/>
              </w:rPr>
            </w:pPr>
            <w:r>
              <w:rPr>
                <w:bCs/>
                <w:sz w:val="20"/>
                <w:szCs w:val="20"/>
              </w:rPr>
              <w:t>Proposal 4: The RSRP threshold is based on strongest SSBs</w:t>
            </w:r>
          </w:p>
          <w:p>
            <w:pPr>
              <w:widowControl w:val="0"/>
              <w:spacing w:after="0"/>
              <w:rPr>
                <w:sz w:val="20"/>
                <w:szCs w:val="20"/>
                <w:lang w:eastAsia="zh-CN"/>
              </w:rPr>
            </w:pPr>
            <w:r>
              <w:rPr>
                <w:bCs/>
                <w:sz w:val="20"/>
                <w:szCs w:val="20"/>
              </w:rPr>
              <w:t>Proposal 5: RAN 1 to agree that the same subset of SSBs should be used for TA validation for obtaining the reference RSRP and the subsequent RSRP measurements to monitor the RSRP variation.</w:t>
            </w:r>
          </w:p>
        </w:tc>
      </w:tr>
    </w:tbl>
    <w:p>
      <w:pPr>
        <w:pStyle w:val="177"/>
        <w:autoSpaceDE/>
        <w:autoSpaceDN/>
        <w:adjustRightInd/>
        <w:snapToGrid/>
        <w:ind w:firstLine="0" w:firstLineChars="0"/>
        <w:rPr>
          <w:lang w:eastAsia="zh-CN"/>
        </w:rPr>
      </w:pPr>
    </w:p>
    <w:p>
      <w:pPr>
        <w:pStyle w:val="4"/>
        <w:rPr>
          <w:lang w:eastAsia="zh-CN"/>
        </w:rPr>
      </w:pPr>
      <w:r>
        <w:rPr>
          <w:lang w:eastAsia="zh-CN"/>
        </w:rPr>
        <w:t xml:space="preserve">2.1.1 First round </w:t>
      </w:r>
      <w:r>
        <w:rPr>
          <w:rFonts w:hint="eastAsia"/>
          <w:lang w:eastAsia="zh-CN"/>
        </w:rPr>
        <w:t>discussion</w:t>
      </w:r>
    </w:p>
    <w:p>
      <w:pPr>
        <w:rPr>
          <w:lang w:eastAsia="zh-CN"/>
        </w:rPr>
      </w:pPr>
    </w:p>
    <w:p>
      <w:pPr>
        <w:pStyle w:val="177"/>
        <w:autoSpaceDE/>
        <w:autoSpaceDN/>
        <w:adjustRightInd/>
        <w:snapToGrid/>
        <w:ind w:firstLine="0" w:firstLineChars="0"/>
        <w:rPr>
          <w:lang w:eastAsia="zh-CN"/>
        </w:rPr>
      </w:pPr>
      <w:r>
        <w:rPr>
          <w:rFonts w:hint="eastAsia"/>
          <w:lang w:eastAsia="zh-CN"/>
        </w:rPr>
        <w:t>Companies</w:t>
      </w:r>
      <w:r>
        <w:rPr>
          <w:lang w:eastAsia="zh-CN"/>
        </w:rPr>
        <w:t>’</w:t>
      </w:r>
      <w:r>
        <w:rPr>
          <w:rFonts w:hint="eastAsia"/>
          <w:lang w:eastAsia="zh-CN"/>
        </w:rPr>
        <w:t xml:space="preserve"> views are quite split, </w:t>
      </w:r>
      <w:r>
        <w:rPr>
          <w:lang w:eastAsia="zh-CN"/>
        </w:rPr>
        <w:t>and there are more options than those listed in the FFS bullet from the last meeting. So the m</w:t>
      </w:r>
      <w:r>
        <w:rPr>
          <w:rFonts w:hint="eastAsia"/>
          <w:lang w:eastAsia="zh-CN"/>
        </w:rPr>
        <w:t xml:space="preserve">oderator </w:t>
      </w:r>
      <w:r>
        <w:rPr>
          <w:lang w:eastAsia="zh-CN"/>
        </w:rPr>
        <w:t xml:space="preserve">would like to </w:t>
      </w:r>
      <w:r>
        <w:rPr>
          <w:rFonts w:hint="eastAsia"/>
          <w:lang w:eastAsia="zh-CN"/>
        </w:rPr>
        <w:t>suggest companies to provide views on these options</w:t>
      </w:r>
      <w:r>
        <w:rPr>
          <w:lang w:eastAsia="zh-CN"/>
        </w:rPr>
        <w:t>, especially on which option(s) is preferred and which one(s) is not acceptable</w:t>
      </w:r>
      <w:r>
        <w:rPr>
          <w:rFonts w:hint="eastAsia"/>
          <w:lang w:eastAsia="zh-CN"/>
        </w:rPr>
        <w:t>.</w:t>
      </w:r>
    </w:p>
    <w:p>
      <w:pPr>
        <w:rPr>
          <w:lang w:eastAsia="zh-CN"/>
        </w:rPr>
      </w:pPr>
    </w:p>
    <w:p>
      <w:pPr>
        <w:rPr>
          <w:lang w:eastAsia="zh-CN"/>
        </w:rPr>
      </w:pPr>
      <w:r>
        <w:rPr>
          <w:rFonts w:hint="eastAsia"/>
          <w:b/>
          <w:i/>
          <w:highlight w:val="yellow"/>
          <w:u w:val="single"/>
          <w:lang w:eastAsia="zh-CN"/>
        </w:rPr>
        <w:t>D</w:t>
      </w:r>
      <w:r>
        <w:rPr>
          <w:b/>
          <w:i/>
          <w:highlight w:val="yellow"/>
          <w:u w:val="single"/>
          <w:lang w:eastAsia="zh-CN"/>
        </w:rPr>
        <w:t>iscussion point 2</w:t>
      </w:r>
      <w:r>
        <w:rPr>
          <w:rFonts w:hint="eastAsia"/>
          <w:b/>
          <w:i/>
          <w:highlight w:val="yellow"/>
          <w:u w:val="single"/>
          <w:lang w:eastAsia="zh-CN"/>
        </w:rPr>
        <w:t>.1</w:t>
      </w:r>
      <w:r>
        <w:rPr>
          <w:lang w:eastAsia="zh-CN"/>
        </w:rPr>
        <w:t>:</w:t>
      </w:r>
    </w:p>
    <w:p>
      <w:pPr>
        <w:numPr>
          <w:ilvl w:val="255"/>
          <w:numId w:val="0"/>
        </w:numPr>
        <w:rPr>
          <w:rFonts w:eastAsia="宋体"/>
          <w:bCs/>
          <w:iCs/>
          <w:lang w:eastAsia="zh-CN"/>
        </w:rPr>
      </w:pPr>
      <w:r>
        <w:rPr>
          <w:rFonts w:hint="eastAsia"/>
          <w:bCs/>
          <w:iCs/>
          <w:lang w:eastAsia="zh-CN"/>
        </w:rPr>
        <w:t>The following options are summarized from the companies</w:t>
      </w:r>
      <w:r>
        <w:rPr>
          <w:bCs/>
          <w:iCs/>
          <w:lang w:eastAsia="zh-CN"/>
        </w:rPr>
        <w:t>’</w:t>
      </w:r>
      <w:r>
        <w:rPr>
          <w:rFonts w:hint="eastAsia"/>
          <w:bCs/>
          <w:iCs/>
          <w:lang w:eastAsia="zh-CN"/>
        </w:rPr>
        <w:t xml:space="preserve"> contributions</w:t>
      </w:r>
      <w:r>
        <w:rPr>
          <w:rFonts w:hint="eastAsia" w:eastAsia="宋体"/>
          <w:bCs/>
          <w:iCs/>
          <w:lang w:eastAsia="zh-CN"/>
        </w:rPr>
        <w:t>:</w:t>
      </w:r>
      <w:r>
        <w:rPr>
          <w:rFonts w:eastAsia="宋体"/>
          <w:bCs/>
          <w:iCs/>
          <w:lang w:eastAsia="zh-CN"/>
        </w:rPr>
        <w:t xml:space="preserve"> </w:t>
      </w:r>
    </w:p>
    <w:p>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r>
        <w:rPr>
          <w:rFonts w:hint="eastAsia" w:eastAsia="宋体"/>
          <w:bCs/>
          <w:iCs/>
          <w:lang w:eastAsia="zh-CN"/>
        </w:rPr>
        <w:t>[2][3][8]</w:t>
      </w:r>
    </w:p>
    <w:p>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r>
        <w:rPr>
          <w:rFonts w:hint="eastAsia" w:eastAsia="宋体"/>
          <w:bCs/>
          <w:iCs/>
          <w:lang w:eastAsia="zh-CN"/>
        </w:rPr>
        <w:t>[6][14]</w:t>
      </w:r>
    </w:p>
    <w:p>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r>
        <w:rPr>
          <w:rFonts w:hint="eastAsia" w:eastAsia="宋体"/>
          <w:bCs/>
          <w:iCs/>
          <w:lang w:eastAsia="zh-CN"/>
        </w:rPr>
        <w:t>[5][7][14]</w:t>
      </w:r>
    </w:p>
    <w:p>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r>
        <w:rPr>
          <w:rFonts w:hint="eastAsia" w:eastAsia="宋体"/>
          <w:bCs/>
          <w:iCs/>
          <w:lang w:eastAsia="zh-CN"/>
        </w:rPr>
        <w:t>[14]</w:t>
      </w:r>
    </w:p>
    <w:p>
      <w:pPr>
        <w:numPr>
          <w:ilvl w:val="0"/>
          <w:numId w:val="12"/>
        </w:numPr>
        <w:rPr>
          <w:rFonts w:eastAsia="宋体"/>
          <w:bCs/>
          <w:iCs/>
          <w:lang w:eastAsia="zh-CN"/>
        </w:rPr>
      </w:pPr>
      <w:r>
        <w:rPr>
          <w:rFonts w:hint="eastAsia"/>
          <w:bCs/>
          <w:iCs/>
          <w:lang w:eastAsia="zh-CN"/>
        </w:rPr>
        <w:t>Option 5: The same SSB subset as for obtaining reference RSRP[16]</w:t>
      </w:r>
    </w:p>
    <w:p>
      <w:pPr>
        <w:numPr>
          <w:ilvl w:val="0"/>
          <w:numId w:val="12"/>
        </w:numPr>
        <w:rPr>
          <w:rFonts w:eastAsia="宋体"/>
          <w:bCs/>
          <w:iCs/>
          <w:lang w:eastAsia="zh-CN"/>
        </w:rPr>
      </w:pPr>
      <w:r>
        <w:rPr>
          <w:rFonts w:hint="eastAsia"/>
          <w:bCs/>
          <w:iCs/>
          <w:lang w:eastAsia="zh-CN"/>
        </w:rPr>
        <w:t>Option 6: Highest N SSBs of  all SSBs actually transmitted as indicated in SIB1[1]</w:t>
      </w:r>
    </w:p>
    <w:p>
      <w:pPr>
        <w:rPr>
          <w:lang w:eastAsia="zh-CN"/>
        </w:rPr>
      </w:pPr>
    </w:p>
    <w:p>
      <w:r>
        <w:t>Any comments on the above options?</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1161"/>
        <w:gridCol w:w="1394"/>
        <w:gridCol w:w="5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pPr>
            <w:r>
              <w:rPr>
                <w:rFonts w:hint="eastAsia"/>
              </w:rPr>
              <w:t>Company</w:t>
            </w:r>
          </w:p>
        </w:tc>
        <w:tc>
          <w:tcPr>
            <w:tcW w:w="609" w:type="pct"/>
          </w:tcPr>
          <w:p>
            <w:pPr>
              <w:widowControl w:val="0"/>
              <w:rPr>
                <w:lang w:eastAsia="zh-CN"/>
              </w:rPr>
            </w:pPr>
            <w:r>
              <w:rPr>
                <w:lang w:eastAsia="zh-CN"/>
              </w:rPr>
              <w:t>Option(s) preferred</w:t>
            </w:r>
          </w:p>
        </w:tc>
        <w:tc>
          <w:tcPr>
            <w:tcW w:w="731" w:type="pct"/>
          </w:tcPr>
          <w:p>
            <w:pPr>
              <w:widowControl w:val="0"/>
              <w:rPr>
                <w:lang w:eastAsia="zh-CN"/>
              </w:rPr>
            </w:pPr>
            <w:r>
              <w:rPr>
                <w:rFonts w:hint="eastAsia"/>
                <w:lang w:eastAsia="zh-CN"/>
              </w:rPr>
              <w:t>O</w:t>
            </w:r>
            <w:r>
              <w:rPr>
                <w:lang w:eastAsia="zh-CN"/>
              </w:rPr>
              <w:t>ption(s) cannot accept</w:t>
            </w:r>
          </w:p>
        </w:tc>
        <w:tc>
          <w:tcPr>
            <w:tcW w:w="2992" w:type="pct"/>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rFonts w:eastAsia="Malgun Gothic"/>
                <w:lang w:eastAsia="ko-KR"/>
              </w:rPr>
            </w:pPr>
            <w:r>
              <w:rPr>
                <w:lang w:eastAsia="ko-KR"/>
              </w:rPr>
              <w:t>Huawei, HiSilicon</w:t>
            </w:r>
          </w:p>
        </w:tc>
        <w:tc>
          <w:tcPr>
            <w:tcW w:w="609" w:type="pct"/>
          </w:tcPr>
          <w:p>
            <w:pPr>
              <w:widowControl w:val="0"/>
              <w:rPr>
                <w:rFonts w:eastAsia="Malgun Gothic"/>
                <w:lang w:eastAsia="ko-KR"/>
              </w:rPr>
            </w:pPr>
            <w:r>
              <w:rPr>
                <w:rFonts w:hint="eastAsia"/>
                <w:bCs/>
                <w:iCs/>
                <w:lang w:eastAsia="zh-CN"/>
              </w:rPr>
              <w:t>Option 6</w:t>
            </w:r>
          </w:p>
        </w:tc>
        <w:tc>
          <w:tcPr>
            <w:tcW w:w="731" w:type="pct"/>
          </w:tcPr>
          <w:p>
            <w:pPr>
              <w:widowControl w:val="0"/>
              <w:rPr>
                <w:rFonts w:eastAsia="Malgun Gothic"/>
                <w:lang w:eastAsia="ko-KR"/>
              </w:rPr>
            </w:pPr>
            <w:r>
              <w:rPr>
                <w:rFonts w:hint="eastAsia"/>
                <w:bCs/>
                <w:iCs/>
                <w:lang w:eastAsia="zh-CN"/>
              </w:rPr>
              <w:t>Option 1</w:t>
            </w:r>
            <w:r>
              <w:rPr>
                <w:bCs/>
                <w:iCs/>
                <w:lang w:eastAsia="zh-CN"/>
              </w:rPr>
              <w:t>,2,4</w:t>
            </w:r>
          </w:p>
        </w:tc>
        <w:tc>
          <w:tcPr>
            <w:tcW w:w="2992" w:type="pct"/>
          </w:tcPr>
          <w:p>
            <w:pPr>
              <w:widowControl w:val="0"/>
              <w:rPr>
                <w:rFonts w:eastAsia="Malgun Gothic"/>
                <w:lang w:eastAsia="ko-KR"/>
              </w:rPr>
            </w:pPr>
            <w:r>
              <w:rPr>
                <w:rFonts w:eastAsia="Malgun Gothic"/>
                <w:lang w:eastAsia="ko-KR"/>
              </w:rPr>
              <w:t>As we proposed in [1], the TA validation is highly correlated to the distance between UE and gNB, and is decoupled to the CG configuration. So Option 1, 2 and 4 are not feasible. Towards Option 5, more details should be provided to prove the motivation of using same SSB subset as for obtaining reference RSRP.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rFonts w:hint="eastAsia"/>
                <w:lang w:eastAsia="zh-CN"/>
              </w:rPr>
              <w:t>CATT</w:t>
            </w:r>
          </w:p>
        </w:tc>
        <w:tc>
          <w:tcPr>
            <w:tcW w:w="609" w:type="pct"/>
          </w:tcPr>
          <w:p>
            <w:pPr>
              <w:widowControl w:val="0"/>
              <w:rPr>
                <w:lang w:eastAsia="zh-CN"/>
              </w:rPr>
            </w:pPr>
            <w:r>
              <w:rPr>
                <w:rFonts w:hint="eastAsia"/>
                <w:lang w:eastAsia="zh-CN"/>
              </w:rPr>
              <w:t>Option 2</w:t>
            </w:r>
          </w:p>
        </w:tc>
        <w:tc>
          <w:tcPr>
            <w:tcW w:w="731" w:type="pct"/>
          </w:tcPr>
          <w:p>
            <w:pPr>
              <w:widowControl w:val="0"/>
              <w:rPr>
                <w:rFonts w:eastAsia="Malgun Gothic"/>
                <w:lang w:eastAsia="ko-KR"/>
              </w:rPr>
            </w:pPr>
          </w:p>
        </w:tc>
        <w:tc>
          <w:tcPr>
            <w:tcW w:w="2992" w:type="pct"/>
          </w:tcPr>
          <w:p>
            <w:pPr>
              <w:widowControl w:val="0"/>
              <w:rPr>
                <w:rFonts w:eastAsia="Malgun Gothic"/>
                <w:lang w:eastAsia="ko-KR"/>
              </w:rPr>
            </w:pPr>
            <w:r>
              <w:rPr>
                <w:rFonts w:hint="eastAsia"/>
                <w:lang w:eastAsia="zh-CN"/>
              </w:rPr>
              <w:t xml:space="preserve">For Option4 and Option 6, we wonder </w:t>
            </w:r>
            <w:r>
              <w:rPr>
                <w:lang w:eastAsia="zh-CN"/>
              </w:rPr>
              <w:t>whether</w:t>
            </w:r>
            <w:r>
              <w:rPr>
                <w:rFonts w:hint="eastAsia"/>
                <w:lang w:eastAsia="zh-CN"/>
              </w:rPr>
              <w:t xml:space="preserve"> </w:t>
            </w:r>
            <w:r>
              <w:rPr>
                <w:rFonts w:hint="eastAsia" w:eastAsia="宋体"/>
                <w:lang w:eastAsia="zh-CN"/>
              </w:rPr>
              <w:t>some SSBs which don</w:t>
            </w:r>
            <w:r>
              <w:rPr>
                <w:rFonts w:eastAsia="宋体"/>
                <w:lang w:eastAsia="zh-CN"/>
              </w:rPr>
              <w:t>’</w:t>
            </w:r>
            <w:r>
              <w:rPr>
                <w:rFonts w:hint="eastAsia" w:eastAsia="宋体"/>
                <w:lang w:eastAsia="zh-CN"/>
              </w:rPr>
              <w:t xml:space="preserve">t belong to any of the CG configurations are used for RSRP </w:t>
            </w:r>
            <w:r>
              <w:rPr>
                <w:rFonts w:eastAsia="宋体"/>
                <w:lang w:eastAsia="zh-CN"/>
              </w:rPr>
              <w:t>calculation</w:t>
            </w:r>
            <w:r>
              <w:rPr>
                <w:rFonts w:hint="eastAsia" w:eastAsia="宋体"/>
                <w:lang w:eastAsia="zh-CN"/>
              </w:rPr>
              <w:t xml:space="preserve"> for TA validation. </w:t>
            </w:r>
            <w:r>
              <w:rPr>
                <w:rFonts w:eastAsia="宋体"/>
                <w:lang w:eastAsia="zh-CN"/>
              </w:rPr>
              <w:t>W</w:t>
            </w:r>
            <w:r>
              <w:rPr>
                <w:rFonts w:hint="eastAsia" w:eastAsia="宋体"/>
                <w:lang w:eastAsia="zh-CN"/>
              </w:rPr>
              <w:t>e hope proponent to clarify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Qualcomm</w:t>
            </w:r>
          </w:p>
        </w:tc>
        <w:tc>
          <w:tcPr>
            <w:tcW w:w="609" w:type="pct"/>
          </w:tcPr>
          <w:p>
            <w:pPr>
              <w:widowControl w:val="0"/>
              <w:rPr>
                <w:lang w:eastAsia="zh-CN"/>
              </w:rPr>
            </w:pPr>
            <w:r>
              <w:rPr>
                <w:lang w:eastAsia="zh-CN"/>
              </w:rPr>
              <w:t>1, 2, 5</w:t>
            </w:r>
          </w:p>
        </w:tc>
        <w:tc>
          <w:tcPr>
            <w:tcW w:w="731" w:type="pct"/>
          </w:tcPr>
          <w:p>
            <w:pPr>
              <w:widowControl w:val="0"/>
              <w:rPr>
                <w:rFonts w:eastAsia="Malgun Gothic"/>
                <w:lang w:eastAsia="ko-KR"/>
              </w:rPr>
            </w:pPr>
            <w:r>
              <w:rPr>
                <w:rFonts w:eastAsia="Malgun Gothic"/>
                <w:lang w:eastAsia="ko-KR"/>
              </w:rPr>
              <w:t>3, 6</w:t>
            </w:r>
          </w:p>
        </w:tc>
        <w:tc>
          <w:tcPr>
            <w:tcW w:w="2992" w:type="pct"/>
          </w:tcPr>
          <w:p>
            <w:pPr>
              <w:widowControl w:val="0"/>
              <w:rPr>
                <w:lang w:eastAsia="zh-CN"/>
              </w:rPr>
            </w:pPr>
            <w:r>
              <w:rPr>
                <w:lang w:eastAsia="zh-CN"/>
              </w:rPr>
              <w:t>•</w:t>
            </w:r>
            <w:r>
              <w:rPr>
                <w:lang w:eastAsia="zh-CN"/>
              </w:rPr>
              <w:tab/>
            </w:r>
            <w:r>
              <w:rPr>
                <w:lang w:eastAsia="zh-CN"/>
              </w:rPr>
              <w:t xml:space="preserve">Due to channel fading or other impairments, the ordering of the highest N SSBs could change over time among all SSBs actually transmitted. </w:t>
            </w:r>
          </w:p>
          <w:p>
            <w:pPr>
              <w:widowControl w:val="0"/>
              <w:rPr>
                <w:lang w:eastAsia="zh-CN"/>
              </w:rPr>
            </w:pPr>
            <w:r>
              <w:rPr>
                <w:lang w:eastAsia="zh-CN"/>
              </w:rPr>
              <w:t>•</w:t>
            </w:r>
            <w:r>
              <w:rPr>
                <w:lang w:eastAsia="zh-CN"/>
              </w:rPr>
              <w:tab/>
            </w:r>
            <w:r>
              <w:rPr>
                <w:lang w:eastAsia="zh-CN"/>
              </w:rPr>
              <w:t>A CG-SDT occasion configured for a UE is not necessarily mapped to all SSB indexes actually transmitted in the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rFonts w:eastAsia="Malgun Gothic"/>
                <w:lang w:eastAsia="ko-KR"/>
              </w:rPr>
              <w:t>Samsung</w:t>
            </w:r>
            <w:r>
              <w:rPr>
                <w:rFonts w:hint="eastAsia"/>
                <w:lang w:eastAsia="zh-CN"/>
              </w:rPr>
              <w:t xml:space="preserve"> </w:t>
            </w:r>
          </w:p>
        </w:tc>
        <w:tc>
          <w:tcPr>
            <w:tcW w:w="609" w:type="pct"/>
          </w:tcPr>
          <w:p>
            <w:pPr>
              <w:widowControl w:val="0"/>
              <w:rPr>
                <w:lang w:eastAsia="zh-CN"/>
              </w:rPr>
            </w:pPr>
            <w:r>
              <w:rPr>
                <w:lang w:eastAsia="zh-CN"/>
              </w:rPr>
              <w:t>O</w:t>
            </w:r>
            <w:r>
              <w:rPr>
                <w:rFonts w:hint="eastAsia"/>
                <w:lang w:eastAsia="zh-CN"/>
              </w:rPr>
              <w:t>ption 3</w:t>
            </w:r>
          </w:p>
        </w:tc>
        <w:tc>
          <w:tcPr>
            <w:tcW w:w="731" w:type="pct"/>
          </w:tcPr>
          <w:p>
            <w:pPr>
              <w:widowControl w:val="0"/>
              <w:rPr>
                <w:lang w:eastAsia="zh-CN"/>
              </w:rPr>
            </w:pPr>
            <w:r>
              <w:rPr>
                <w:lang w:eastAsia="zh-CN"/>
              </w:rPr>
              <w:t>O</w:t>
            </w:r>
            <w:r>
              <w:rPr>
                <w:rFonts w:hint="eastAsia"/>
                <w:lang w:eastAsia="zh-CN"/>
              </w:rPr>
              <w:t>ption 1, 2, 4,5</w:t>
            </w:r>
          </w:p>
          <w:p>
            <w:pPr>
              <w:widowControl w:val="0"/>
              <w:rPr>
                <w:rFonts w:eastAsia="Malgun Gothic"/>
                <w:lang w:eastAsia="ko-KR"/>
              </w:rPr>
            </w:pPr>
            <w:r>
              <w:rPr>
                <w:rFonts w:hint="eastAsia"/>
                <w:lang w:eastAsia="zh-CN"/>
              </w:rPr>
              <w:t>[want to further clarify on option 6]</w:t>
            </w:r>
          </w:p>
        </w:tc>
        <w:tc>
          <w:tcPr>
            <w:tcW w:w="2992" w:type="pct"/>
          </w:tcPr>
          <w:p>
            <w:pPr>
              <w:widowControl w:val="0"/>
              <w:rPr>
                <w:lang w:eastAsia="zh-CN"/>
              </w:rPr>
            </w:pPr>
            <w:r>
              <w:rPr>
                <w:lang w:eastAsia="zh-CN"/>
              </w:rPr>
              <w:t>S</w:t>
            </w:r>
            <w:r>
              <w:rPr>
                <w:rFonts w:hint="eastAsia"/>
                <w:lang w:eastAsia="zh-CN"/>
              </w:rPr>
              <w:t>ame reason as HW to not ok with option 1, 2 ,4;</w:t>
            </w:r>
          </w:p>
          <w:p>
            <w:pPr>
              <w:widowControl w:val="0"/>
              <w:rPr>
                <w:lang w:eastAsia="zh-CN"/>
              </w:rPr>
            </w:pPr>
            <w:r>
              <w:rPr>
                <w:lang w:eastAsia="zh-CN"/>
              </w:rPr>
              <w:t>O</w:t>
            </w:r>
            <w:r>
              <w:rPr>
                <w:rFonts w:hint="eastAsia"/>
                <w:lang w:eastAsia="zh-CN"/>
              </w:rPr>
              <w:t>ption 3 did not require the CG to map to all the SSBs.</w:t>
            </w:r>
          </w:p>
          <w:p>
            <w:pPr>
              <w:widowControl w:val="0"/>
              <w:rPr>
                <w:lang w:eastAsia="zh-CN"/>
              </w:rPr>
            </w:pPr>
            <w:r>
              <w:rPr>
                <w:lang w:eastAsia="zh-CN"/>
              </w:rPr>
              <w:t>F</w:t>
            </w:r>
            <w:r>
              <w:rPr>
                <w:rFonts w:hint="eastAsia"/>
                <w:lang w:eastAsia="zh-CN"/>
              </w:rPr>
              <w:t xml:space="preserve">or option 5, there will be </w:t>
            </w:r>
            <w:r>
              <w:rPr>
                <w:lang w:eastAsia="zh-CN"/>
              </w:rPr>
              <w:t>always</w:t>
            </w:r>
            <w:r>
              <w:rPr>
                <w:rFonts w:hint="eastAsia"/>
                <w:lang w:eastAsia="zh-CN"/>
              </w:rPr>
              <w:t xml:space="preserve"> cases that some UE in some situation that its measurement may not meet the threshold; we should not design some additional method to pretend it wont happen. </w:t>
            </w:r>
            <w:r>
              <w:rPr>
                <w:lang w:eastAsia="zh-CN"/>
              </w:rPr>
              <w:t>L</w:t>
            </w:r>
            <w:r>
              <w:rPr>
                <w:rFonts w:hint="eastAsia"/>
                <w:lang w:eastAsia="zh-CN"/>
              </w:rPr>
              <w:t>ower than threshold means the UE</w:t>
            </w:r>
            <w:r>
              <w:rPr>
                <w:lang w:eastAsia="zh-CN"/>
              </w:rPr>
              <w:t>’</w:t>
            </w:r>
            <w:r>
              <w:rPr>
                <w:rFonts w:hint="eastAsia"/>
                <w:lang w:eastAsia="zh-CN"/>
              </w:rPr>
              <w:t xml:space="preserve">s channel is not good enough for CG-SDT. </w:t>
            </w:r>
            <w:r>
              <w:rPr>
                <w:lang w:eastAsia="zh-CN"/>
              </w:rPr>
              <w:t>T</w:t>
            </w:r>
            <w:r>
              <w:rPr>
                <w:rFonts w:hint="eastAsia"/>
                <w:lang w:eastAsia="zh-CN"/>
              </w:rPr>
              <w:t>his situation is not purely like the SSB selection for RACH, which UE has already decoded the MIB for further operation.</w:t>
            </w:r>
          </w:p>
          <w:p>
            <w:pPr>
              <w:widowControl w:val="0"/>
              <w:rPr>
                <w:lang w:eastAsia="zh-CN"/>
              </w:rPr>
            </w:pPr>
            <w:r>
              <w:rPr>
                <w:lang w:eastAsia="zh-CN"/>
              </w:rPr>
              <w:t>F</w:t>
            </w:r>
            <w:r>
              <w:rPr>
                <w:rFonts w:hint="eastAsia"/>
                <w:lang w:eastAsia="zh-CN"/>
              </w:rPr>
              <w:t xml:space="preserve">or option 6, we did not understand why it needs this N strongest limitation. Note that this subset is just what UE will select (from the ones above the threshold). </w:t>
            </w:r>
            <w:r>
              <w:rPr>
                <w:lang w:eastAsia="zh-CN"/>
              </w:rPr>
              <w:t>A</w:t>
            </w:r>
            <w:r>
              <w:rPr>
                <w:rFonts w:hint="eastAsia"/>
                <w:lang w:eastAsia="zh-CN"/>
              </w:rPr>
              <w:t xml:space="preserve">s when UE actually initiates the CG-SDT, which SSB might be possible is unknown. </w:t>
            </w:r>
            <w:r>
              <w:rPr>
                <w:lang w:eastAsia="zh-CN"/>
              </w:rPr>
              <w:t>I</w:t>
            </w:r>
            <w:r>
              <w:rPr>
                <w:rFonts w:hint="eastAsia"/>
                <w:lang w:eastAsia="zh-CN"/>
              </w:rPr>
              <w:t>t</w:t>
            </w:r>
            <w:r>
              <w:rPr>
                <w:lang w:eastAsia="zh-CN"/>
              </w:rPr>
              <w:t>’</w:t>
            </w:r>
            <w:r>
              <w:rPr>
                <w:rFonts w:hint="eastAsia"/>
                <w:lang w:eastAsia="zh-CN"/>
              </w:rPr>
              <w:t>s natural to allow all the SSB indicated in SIB1 to be the candidates as long as the UE measure it is above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ko-KR"/>
              </w:rPr>
            </w:pPr>
            <w:r>
              <w:rPr>
                <w:rFonts w:hint="eastAsia"/>
                <w:lang w:eastAsia="zh-CN"/>
              </w:rPr>
              <w:t>ZTE, Sanechips</w:t>
            </w:r>
          </w:p>
        </w:tc>
        <w:tc>
          <w:tcPr>
            <w:tcW w:w="609" w:type="pct"/>
          </w:tcPr>
          <w:p>
            <w:pPr>
              <w:widowControl w:val="0"/>
              <w:rPr>
                <w:lang w:eastAsia="zh-CN"/>
              </w:rPr>
            </w:pPr>
            <w:r>
              <w:rPr>
                <w:rFonts w:hint="eastAsia"/>
                <w:lang w:eastAsia="zh-CN"/>
              </w:rPr>
              <w:t>Option 3, 6</w:t>
            </w:r>
          </w:p>
        </w:tc>
        <w:tc>
          <w:tcPr>
            <w:tcW w:w="731" w:type="pct"/>
          </w:tcPr>
          <w:p>
            <w:pPr>
              <w:widowControl w:val="0"/>
              <w:rPr>
                <w:rFonts w:eastAsia="宋体"/>
                <w:lang w:eastAsia="zh-CN"/>
              </w:rPr>
            </w:pPr>
            <w:r>
              <w:rPr>
                <w:rFonts w:hint="eastAsia" w:eastAsia="宋体"/>
                <w:lang w:eastAsia="zh-CN"/>
              </w:rPr>
              <w:t>Option 1</w:t>
            </w:r>
          </w:p>
        </w:tc>
        <w:tc>
          <w:tcPr>
            <w:tcW w:w="2992" w:type="pct"/>
          </w:tcPr>
          <w:p>
            <w:pPr>
              <w:widowControl w:val="0"/>
              <w:rPr>
                <w:lang w:eastAsia="zh-CN"/>
              </w:rPr>
            </w:pPr>
            <w:r>
              <w:rPr>
                <w:rFonts w:hint="eastAsia"/>
                <w:lang w:eastAsia="zh-CN"/>
              </w:rPr>
              <w:t>We share similar view with Huawei that whether TA is valid or not does not rely on any of the CG configuration, it only depends on the distance between UE and gNB.  The SSB subset that used for TA validation doesn</w:t>
            </w:r>
            <w:r>
              <w:rPr>
                <w:lang w:eastAsia="zh-CN"/>
              </w:rPr>
              <w:t>’</w:t>
            </w:r>
            <w:r>
              <w:rPr>
                <w:rFonts w:hint="eastAsia"/>
                <w:lang w:eastAsia="zh-CN"/>
              </w:rPr>
              <w:t xml:space="preserve">t need to associate with that of the CG configuration. Besides, the SSB subset discussed here is aimed for TA validation, not for SSB to PUSCH mapping. </w:t>
            </w:r>
          </w:p>
          <w:p>
            <w:pPr>
              <w:widowControl w:val="0"/>
              <w:rPr>
                <w:lang w:eastAsia="zh-CN"/>
              </w:rPr>
            </w:pPr>
            <w:r>
              <w:rPr>
                <w:rFonts w:hint="eastAsia"/>
                <w:lang w:eastAsia="zh-CN"/>
              </w:rPr>
              <w:t>Regarding Option 6, from our understanding, it requires a configurable parameter N compared with Option 3, so that SSB subset in Option 6 can be a subset of Option 3, this option is also aligned with the existing cell level RSRP derivation procedure and it is also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Ericsson</w:t>
            </w:r>
          </w:p>
        </w:tc>
        <w:tc>
          <w:tcPr>
            <w:tcW w:w="609" w:type="pct"/>
          </w:tcPr>
          <w:p>
            <w:pPr>
              <w:widowControl w:val="0"/>
              <w:rPr>
                <w:lang w:eastAsia="zh-CN"/>
              </w:rPr>
            </w:pPr>
            <w:r>
              <w:rPr>
                <w:lang w:eastAsia="zh-CN"/>
              </w:rPr>
              <w:t>Option 1</w:t>
            </w:r>
          </w:p>
        </w:tc>
        <w:tc>
          <w:tcPr>
            <w:tcW w:w="731" w:type="pct"/>
          </w:tcPr>
          <w:p>
            <w:pPr>
              <w:widowControl w:val="0"/>
              <w:rPr>
                <w:rFonts w:eastAsia="宋体"/>
                <w:lang w:eastAsia="zh-CN"/>
              </w:rPr>
            </w:pPr>
            <w:r>
              <w:rPr>
                <w:rFonts w:eastAsia="Malgun Gothic"/>
                <w:lang w:eastAsia="ko-KR"/>
              </w:rPr>
              <w:t>Other options.</w:t>
            </w:r>
          </w:p>
        </w:tc>
        <w:tc>
          <w:tcPr>
            <w:tcW w:w="2992" w:type="pct"/>
          </w:tcPr>
          <w:p>
            <w:pPr>
              <w:widowControl w:val="0"/>
              <w:rPr>
                <w:lang w:eastAsia="zh-CN"/>
              </w:rPr>
            </w:pPr>
            <w:r>
              <w:rPr>
                <w:lang w:eastAsia="zh-CN"/>
              </w:rPr>
              <w:t>Since the SSBs not associated with the CG PUSCH resources configured by the CG PUSCH configuration are not expected to be checked, option 1 should be used instead of checking other SSBs not associated with the CG PUSCH resources configured by the CG PUSCH configuration.</w:t>
            </w:r>
          </w:p>
          <w:p>
            <w:pPr>
              <w:widowControl w:val="0"/>
              <w:rPr>
                <w:lang w:eastAsia="zh-CN"/>
              </w:rPr>
            </w:pPr>
            <w:r>
              <w:rPr>
                <w:lang w:eastAsia="zh-CN"/>
              </w:rPr>
              <w:t>It can be up to network to configure how many SSBs will be supported per CG PUSCH configuration, which is flexible enough. gNB can configure all SSBs for the CG PUSCH configuration if necessary, which is not precluded when we adopt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Intel</w:t>
            </w:r>
          </w:p>
        </w:tc>
        <w:tc>
          <w:tcPr>
            <w:tcW w:w="609" w:type="pct"/>
          </w:tcPr>
          <w:p>
            <w:pPr>
              <w:widowControl w:val="0"/>
              <w:rPr>
                <w:lang w:eastAsia="zh-CN"/>
              </w:rPr>
            </w:pPr>
            <w:r>
              <w:rPr>
                <w:lang w:eastAsia="zh-CN"/>
              </w:rPr>
              <w:t>Option 1 or 2</w:t>
            </w:r>
          </w:p>
        </w:tc>
        <w:tc>
          <w:tcPr>
            <w:tcW w:w="731" w:type="pct"/>
          </w:tcPr>
          <w:p>
            <w:pPr>
              <w:widowControl w:val="0"/>
              <w:rPr>
                <w:rFonts w:eastAsia="Malgun Gothic"/>
                <w:lang w:eastAsia="ko-KR"/>
              </w:rPr>
            </w:pPr>
          </w:p>
        </w:tc>
        <w:tc>
          <w:tcPr>
            <w:tcW w:w="2992" w:type="pct"/>
          </w:tcPr>
          <w:p>
            <w:pPr>
              <w:widowControl w:val="0"/>
              <w:rPr>
                <w:lang w:eastAsia="zh-CN"/>
              </w:rPr>
            </w:pPr>
            <w:r>
              <w:rPr>
                <w:lang w:eastAsia="zh-CN"/>
              </w:rPr>
              <w:t xml:space="preserve">It is not clear to us why additional set of SSBs are needed for average RSRP calculation. It is up to gNB implementation to configure a suitable set of SSBs for CG-PUSCH association and RSRP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Spreadtrum</w:t>
            </w:r>
          </w:p>
        </w:tc>
        <w:tc>
          <w:tcPr>
            <w:tcW w:w="609" w:type="pct"/>
          </w:tcPr>
          <w:p>
            <w:pPr>
              <w:widowControl w:val="0"/>
              <w:rPr>
                <w:lang w:eastAsia="zh-CN"/>
              </w:rPr>
            </w:pPr>
            <w:r>
              <w:rPr>
                <w:rFonts w:hint="eastAsia"/>
                <w:lang w:eastAsia="zh-CN"/>
              </w:rPr>
              <w:t>O</w:t>
            </w:r>
            <w:r>
              <w:rPr>
                <w:lang w:eastAsia="zh-CN"/>
              </w:rPr>
              <w:t>ption 1</w:t>
            </w:r>
          </w:p>
        </w:tc>
        <w:tc>
          <w:tcPr>
            <w:tcW w:w="731" w:type="pct"/>
          </w:tcPr>
          <w:p>
            <w:pPr>
              <w:widowControl w:val="0"/>
              <w:rPr>
                <w:lang w:eastAsia="zh-CN"/>
              </w:rPr>
            </w:pPr>
            <w:r>
              <w:rPr>
                <w:rFonts w:hint="eastAsia"/>
                <w:lang w:eastAsia="zh-CN"/>
              </w:rPr>
              <w:t>O</w:t>
            </w:r>
            <w:r>
              <w:rPr>
                <w:lang w:eastAsia="zh-CN"/>
              </w:rPr>
              <w:t>ther options</w:t>
            </w:r>
          </w:p>
        </w:tc>
        <w:tc>
          <w:tcPr>
            <w:tcW w:w="2992" w:type="pct"/>
          </w:tcPr>
          <w:p>
            <w:pPr>
              <w:widowControl w:val="0"/>
              <w:rPr>
                <w:lang w:eastAsia="zh-CN"/>
              </w:rPr>
            </w:pPr>
            <w:r>
              <w:rPr>
                <w:rFonts w:hint="eastAsia"/>
                <w:lang w:eastAsia="zh-CN"/>
              </w:rPr>
              <w:t>W</w:t>
            </w:r>
            <w:r>
              <w:rPr>
                <w:lang w:eastAsia="zh-CN"/>
              </w:rPr>
              <w:t>e don’t understand if an SSB is not configured in a CG configuration (not associated to or QCLed to any PUSCH), why the “irrelevant’ SSB can be still used for TA validation? TA to transmit the PUSCH in the CG configuration cannot rely on the irrelevant SSB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rFonts w:hint="eastAsia"/>
                <w:lang w:eastAsia="zh-CN"/>
              </w:rPr>
              <w:t>v</w:t>
            </w:r>
            <w:r>
              <w:rPr>
                <w:lang w:eastAsia="zh-CN"/>
              </w:rPr>
              <w:t>ivo</w:t>
            </w:r>
          </w:p>
        </w:tc>
        <w:tc>
          <w:tcPr>
            <w:tcW w:w="609" w:type="pct"/>
          </w:tcPr>
          <w:p>
            <w:pPr>
              <w:widowControl w:val="0"/>
              <w:rPr>
                <w:lang w:eastAsia="zh-CN"/>
              </w:rPr>
            </w:pPr>
            <w:r>
              <w:rPr>
                <w:rFonts w:hint="eastAsia"/>
                <w:lang w:eastAsia="zh-CN"/>
              </w:rPr>
              <w:t>O</w:t>
            </w:r>
            <w:r>
              <w:rPr>
                <w:lang w:eastAsia="zh-CN"/>
              </w:rPr>
              <w:t>ption 3</w:t>
            </w:r>
          </w:p>
        </w:tc>
        <w:tc>
          <w:tcPr>
            <w:tcW w:w="731" w:type="pct"/>
          </w:tcPr>
          <w:p>
            <w:pPr>
              <w:widowControl w:val="0"/>
              <w:rPr>
                <w:lang w:eastAsia="zh-CN"/>
              </w:rPr>
            </w:pPr>
            <w:r>
              <w:rPr>
                <w:rFonts w:hint="eastAsia"/>
                <w:lang w:eastAsia="zh-CN"/>
              </w:rPr>
              <w:t>O</w:t>
            </w:r>
            <w:r>
              <w:rPr>
                <w:lang w:eastAsia="zh-CN"/>
              </w:rPr>
              <w:t>ption 1</w:t>
            </w:r>
          </w:p>
        </w:tc>
        <w:tc>
          <w:tcPr>
            <w:tcW w:w="2992" w:type="pct"/>
          </w:tcPr>
          <w:p>
            <w:pPr>
              <w:widowControl w:val="0"/>
              <w:rPr>
                <w:rFonts w:eastAsia="宋体"/>
                <w:lang w:val="en-GB" w:eastAsia="zh-CN"/>
              </w:rPr>
            </w:pPr>
            <w:r>
              <w:rPr>
                <w:rFonts w:eastAsia="宋体"/>
                <w:lang w:val="en-GB" w:eastAsia="zh-CN"/>
              </w:rPr>
              <w:t>Similar view as Huawei. In the existing spec, when TA is valid, it is applicable to all CG configurations. If TA validation is dependent on a set of SSBs configured for a particular CG configuration, TA needs to be configured per CG configuration, which is different from current TA configuration.</w:t>
            </w:r>
          </w:p>
          <w:p>
            <w:pPr>
              <w:widowControl w:val="0"/>
              <w:rPr>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pct"/>
          </w:tcPr>
          <w:p>
            <w:pPr>
              <w:widowControl w:val="0"/>
              <w:rPr>
                <w:lang w:eastAsia="zh-CN"/>
              </w:rPr>
            </w:pPr>
            <w:r>
              <w:rPr>
                <w:lang w:eastAsia="zh-CN"/>
              </w:rPr>
              <w:t>LG</w:t>
            </w:r>
          </w:p>
        </w:tc>
        <w:tc>
          <w:tcPr>
            <w:tcW w:w="609" w:type="pct"/>
          </w:tcPr>
          <w:p>
            <w:pPr>
              <w:widowControl w:val="0"/>
              <w:rPr>
                <w:rFonts w:eastAsia="Malgun Gothic"/>
                <w:lang w:eastAsia="ko-KR"/>
              </w:rPr>
            </w:pPr>
            <w:r>
              <w:rPr>
                <w:rFonts w:eastAsia="Malgun Gothic"/>
                <w:lang w:eastAsia="ko-KR"/>
              </w:rPr>
              <w:t xml:space="preserve">Option </w:t>
            </w:r>
            <w:r>
              <w:rPr>
                <w:rFonts w:hint="eastAsia" w:eastAsia="Malgun Gothic"/>
                <w:lang w:eastAsia="ko-KR"/>
              </w:rPr>
              <w:t>1</w:t>
            </w:r>
          </w:p>
        </w:tc>
        <w:tc>
          <w:tcPr>
            <w:tcW w:w="731" w:type="pct"/>
          </w:tcPr>
          <w:p>
            <w:pPr>
              <w:widowControl w:val="0"/>
              <w:rPr>
                <w:lang w:eastAsia="zh-CN"/>
              </w:rPr>
            </w:pPr>
          </w:p>
        </w:tc>
        <w:tc>
          <w:tcPr>
            <w:tcW w:w="2992" w:type="pct"/>
          </w:tcPr>
          <w:p>
            <w:pPr>
              <w:widowControl w:val="0"/>
              <w:rPr>
                <w:rFonts w:eastAsia="宋体"/>
                <w:lang w:val="en-GB" w:eastAsia="zh-CN"/>
              </w:rPr>
            </w:pPr>
            <w:r>
              <w:rPr>
                <w:lang w:eastAsia="zh-CN"/>
              </w:rPr>
              <w:t xml:space="preserve">CG configuration configured for a UE can be mapped to a set of SSBs. How to map can be up to gNB. We think that this mapping can be used for TA validation. </w:t>
            </w:r>
          </w:p>
        </w:tc>
      </w:tr>
    </w:tbl>
    <w:p>
      <w:pPr>
        <w:rPr>
          <w:lang w:eastAsia="zh-CN"/>
        </w:rPr>
      </w:pPr>
    </w:p>
    <w:p>
      <w:pPr>
        <w:pStyle w:val="4"/>
        <w:rPr>
          <w:lang w:eastAsia="zh-CN"/>
        </w:rPr>
      </w:pPr>
      <w:r>
        <w:rPr>
          <w:lang w:eastAsia="zh-CN"/>
        </w:rPr>
        <w:t xml:space="preserve">2.1.2 Second round </w:t>
      </w:r>
      <w:r>
        <w:rPr>
          <w:rFonts w:hint="eastAsia"/>
          <w:lang w:eastAsia="zh-CN"/>
        </w:rPr>
        <w:t>discussion</w:t>
      </w:r>
    </w:p>
    <w:p>
      <w:pPr>
        <w:rPr>
          <w:lang w:eastAsia="zh-CN"/>
        </w:rPr>
      </w:pPr>
      <w:r>
        <w:rPr>
          <w:rFonts w:hint="eastAsia"/>
          <w:lang w:eastAsia="zh-CN"/>
        </w:rPr>
        <w:t>C</w:t>
      </w:r>
      <w:r>
        <w:rPr>
          <w:lang w:eastAsia="zh-CN"/>
        </w:rPr>
        <w:t>ompanies’ stands are summarized as follows</w:t>
      </w:r>
    </w:p>
    <w:p>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pPr>
        <w:numPr>
          <w:ilvl w:val="1"/>
          <w:numId w:val="12"/>
        </w:numPr>
        <w:rPr>
          <w:rFonts w:eastAsia="宋体"/>
          <w:bCs/>
          <w:iCs/>
          <w:lang w:eastAsia="zh-CN"/>
        </w:rPr>
      </w:pPr>
      <w:r>
        <w:rPr>
          <w:rFonts w:eastAsia="宋体"/>
          <w:bCs/>
          <w:iCs/>
          <w:lang w:eastAsia="zh-CN"/>
        </w:rPr>
        <w:t>Supported by: Qualcomm, Ericsson, Intel, Spreadtrum, LG</w:t>
      </w:r>
    </w:p>
    <w:p>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pPr>
        <w:numPr>
          <w:ilvl w:val="1"/>
          <w:numId w:val="12"/>
        </w:numPr>
        <w:rPr>
          <w:rFonts w:eastAsia="宋体"/>
          <w:bCs/>
          <w:iCs/>
          <w:lang w:eastAsia="zh-CN"/>
        </w:rPr>
      </w:pPr>
      <w:r>
        <w:rPr>
          <w:rFonts w:eastAsia="宋体"/>
          <w:bCs/>
          <w:iCs/>
          <w:lang w:eastAsia="zh-CN"/>
        </w:rPr>
        <w:t>Supported by: CATT, Qualcomm, Intel</w:t>
      </w:r>
    </w:p>
    <w:p>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pPr>
        <w:numPr>
          <w:ilvl w:val="1"/>
          <w:numId w:val="12"/>
        </w:numPr>
        <w:rPr>
          <w:rFonts w:eastAsia="宋体"/>
          <w:bCs/>
          <w:iCs/>
          <w:lang w:eastAsia="zh-CN"/>
        </w:rPr>
      </w:pPr>
      <w:r>
        <w:rPr>
          <w:rFonts w:eastAsia="宋体"/>
          <w:bCs/>
          <w:iCs/>
          <w:lang w:eastAsia="zh-CN"/>
        </w:rPr>
        <w:t>Supported by: Samsung, ZTE, vivo</w:t>
      </w:r>
    </w:p>
    <w:p>
      <w:pPr>
        <w:numPr>
          <w:ilvl w:val="0"/>
          <w:numId w:val="12"/>
        </w:numPr>
        <w:rPr>
          <w:rFonts w:eastAsia="宋体"/>
          <w:bCs/>
          <w:iCs/>
          <w:lang w:eastAsia="zh-CN"/>
        </w:rPr>
      </w:pPr>
      <w:r>
        <w:rPr>
          <w:rFonts w:hint="eastAsia"/>
          <w:bCs/>
          <w:iCs/>
          <w:lang w:eastAsia="zh-CN"/>
        </w:rPr>
        <w:t>Option 4: H</w:t>
      </w:r>
      <w:r>
        <w:rPr>
          <w:rFonts w:eastAsia="宋体"/>
          <w:bCs/>
          <w:iCs/>
          <w:lang w:eastAsia="zh-CN"/>
        </w:rPr>
        <w:t>ighest N SSBs that are measured to derive the subset for a UE across all CG configurations</w:t>
      </w:r>
    </w:p>
    <w:p>
      <w:pPr>
        <w:numPr>
          <w:ilvl w:val="1"/>
          <w:numId w:val="12"/>
        </w:numPr>
        <w:rPr>
          <w:rFonts w:eastAsia="宋体"/>
          <w:bCs/>
          <w:iCs/>
          <w:lang w:eastAsia="zh-CN"/>
        </w:rPr>
      </w:pPr>
      <w:r>
        <w:rPr>
          <w:rFonts w:eastAsia="宋体"/>
          <w:bCs/>
          <w:iCs/>
          <w:lang w:eastAsia="zh-CN"/>
        </w:rPr>
        <w:t xml:space="preserve">Supported by: </w:t>
      </w:r>
    </w:p>
    <w:p>
      <w:pPr>
        <w:numPr>
          <w:ilvl w:val="0"/>
          <w:numId w:val="12"/>
        </w:numPr>
        <w:rPr>
          <w:rFonts w:eastAsia="宋体"/>
          <w:bCs/>
          <w:iCs/>
          <w:lang w:eastAsia="zh-CN"/>
        </w:rPr>
      </w:pPr>
      <w:r>
        <w:rPr>
          <w:rFonts w:hint="eastAsia"/>
          <w:bCs/>
          <w:iCs/>
          <w:lang w:eastAsia="zh-CN"/>
        </w:rPr>
        <w:t>Option 5: The same SSB subset as for obtaining reference RSRP</w:t>
      </w:r>
    </w:p>
    <w:p>
      <w:pPr>
        <w:numPr>
          <w:ilvl w:val="1"/>
          <w:numId w:val="12"/>
        </w:numPr>
        <w:rPr>
          <w:rFonts w:eastAsia="宋体"/>
          <w:bCs/>
          <w:iCs/>
          <w:lang w:eastAsia="zh-CN"/>
        </w:rPr>
      </w:pPr>
      <w:r>
        <w:rPr>
          <w:rFonts w:eastAsia="宋体"/>
          <w:bCs/>
          <w:iCs/>
          <w:lang w:eastAsia="zh-CN"/>
        </w:rPr>
        <w:t>Supported by: Qualcomm</w:t>
      </w:r>
    </w:p>
    <w:p>
      <w:pPr>
        <w:numPr>
          <w:ilvl w:val="0"/>
          <w:numId w:val="12"/>
        </w:numPr>
        <w:rPr>
          <w:rFonts w:eastAsia="宋体"/>
          <w:bCs/>
          <w:iCs/>
          <w:lang w:eastAsia="zh-CN"/>
        </w:rPr>
      </w:pPr>
      <w:r>
        <w:rPr>
          <w:rFonts w:hint="eastAsia"/>
          <w:bCs/>
          <w:iCs/>
          <w:lang w:eastAsia="zh-CN"/>
        </w:rPr>
        <w:t>Option 6: Highest N SSBs of all SSBs actually transmitted as indicated in SIB1</w:t>
      </w:r>
    </w:p>
    <w:p>
      <w:pPr>
        <w:numPr>
          <w:ilvl w:val="1"/>
          <w:numId w:val="12"/>
        </w:numPr>
        <w:rPr>
          <w:rFonts w:eastAsia="宋体"/>
          <w:bCs/>
          <w:iCs/>
          <w:lang w:eastAsia="zh-CN"/>
        </w:rPr>
      </w:pPr>
      <w:r>
        <w:rPr>
          <w:rFonts w:eastAsia="宋体"/>
          <w:bCs/>
          <w:iCs/>
          <w:lang w:eastAsia="zh-CN"/>
        </w:rPr>
        <w:t>Supported by: Huawei, ZTE</w:t>
      </w:r>
    </w:p>
    <w:p>
      <w:pPr>
        <w:rPr>
          <w:lang w:eastAsia="zh-CN"/>
        </w:rPr>
      </w:pPr>
    </w:p>
    <w:p>
      <w:pPr>
        <w:rPr>
          <w:lang w:eastAsia="zh-CN"/>
        </w:rPr>
      </w:pPr>
      <w:r>
        <w:rPr>
          <w:lang w:eastAsia="zh-CN"/>
        </w:rPr>
        <w:t xml:space="preserve">Based on the comments in the first round, one main controversial part is whether there should be a relationship between the SSBs used for TA validation and the SSB for CG configuration. This is the main difference between option 1/2/4 and options 3/6. And the main difference between option 1 and 2 is that option 1 may need to perform the TA validation per configuration, and each configuration will have a TA validation result. </w:t>
      </w:r>
    </w:p>
    <w:p>
      <w:pPr>
        <w:rPr>
          <w:lang w:eastAsia="zh-CN"/>
        </w:rPr>
      </w:pPr>
      <w:r>
        <w:rPr>
          <w:lang w:eastAsia="zh-CN"/>
        </w:rPr>
        <w:t xml:space="preserve">Seems no companies support option 4 so I would suggest to exclude option 4 in the following discussion. For option 5, as we already agreed that the reference RSRP is explicitly configured, I am not sure whether it is suitable to introduce an additional SSB subset to derive the reference RSRP. </w:t>
      </w:r>
    </w:p>
    <w:p/>
    <w:p>
      <w:pPr>
        <w:rPr>
          <w:b/>
          <w:u w:val="single"/>
          <w:lang w:eastAsia="zh-CN"/>
        </w:rPr>
      </w:pPr>
      <w:r>
        <w:rPr>
          <w:rFonts w:hint="eastAsia"/>
          <w:b/>
          <w:highlight w:val="yellow"/>
          <w:u w:val="single"/>
          <w:lang w:eastAsia="zh-CN"/>
        </w:rPr>
        <w:t>P</w:t>
      </w:r>
      <w:r>
        <w:rPr>
          <w:b/>
          <w:highlight w:val="yellow"/>
          <w:u w:val="single"/>
          <w:lang w:eastAsia="zh-CN"/>
        </w:rPr>
        <w:t>roposal 2.1</w:t>
      </w:r>
      <w:r>
        <w:rPr>
          <w:b/>
          <w:u w:val="single"/>
          <w:lang w:eastAsia="zh-CN"/>
        </w:rPr>
        <w:t>:</w:t>
      </w:r>
    </w:p>
    <w:p>
      <w:pPr>
        <w:rPr>
          <w:sz w:val="20"/>
          <w:szCs w:val="20"/>
        </w:rPr>
      </w:pPr>
      <w:r>
        <w:rPr>
          <w:rFonts w:hint="eastAsia"/>
          <w:lang w:eastAsia="zh-CN"/>
        </w:rPr>
        <w:t>F</w:t>
      </w:r>
      <w:r>
        <w:rPr>
          <w:lang w:eastAsia="zh-CN"/>
        </w:rPr>
        <w:t xml:space="preserve">urther down-select among the following options for the </w:t>
      </w:r>
      <w:r>
        <w:rPr>
          <w:sz w:val="20"/>
          <w:szCs w:val="20"/>
        </w:rPr>
        <w:t>SSB subset for RSRP based TA validation</w:t>
      </w:r>
    </w:p>
    <w:p>
      <w:pPr>
        <w:numPr>
          <w:ilvl w:val="0"/>
          <w:numId w:val="12"/>
        </w:numPr>
        <w:rPr>
          <w:rFonts w:eastAsia="宋体"/>
          <w:bCs/>
          <w:iCs/>
          <w:lang w:eastAsia="zh-CN"/>
        </w:rPr>
      </w:pPr>
      <w:r>
        <w:rPr>
          <w:rFonts w:hint="eastAsia"/>
          <w:bCs/>
          <w:iCs/>
          <w:lang w:eastAsia="zh-CN"/>
        </w:rPr>
        <w:t>Option 1: W</w:t>
      </w:r>
      <w:r>
        <w:rPr>
          <w:rFonts w:eastAsia="宋体"/>
          <w:bCs/>
          <w:iCs/>
          <w:lang w:eastAsia="zh-CN"/>
        </w:rPr>
        <w:t>ithin a set of SSBs configured per CG configuration</w:t>
      </w:r>
    </w:p>
    <w:p>
      <w:pPr>
        <w:numPr>
          <w:ilvl w:val="0"/>
          <w:numId w:val="12"/>
        </w:numPr>
        <w:rPr>
          <w:rFonts w:eastAsia="宋体"/>
          <w:bCs/>
          <w:iCs/>
          <w:lang w:eastAsia="zh-CN"/>
        </w:rPr>
      </w:pPr>
      <w:r>
        <w:rPr>
          <w:rFonts w:hint="eastAsia"/>
          <w:bCs/>
          <w:iCs/>
          <w:lang w:eastAsia="zh-CN"/>
        </w:rPr>
        <w:t>Option 2: W</w:t>
      </w:r>
      <w:r>
        <w:rPr>
          <w:rFonts w:eastAsia="宋体"/>
          <w:bCs/>
          <w:iCs/>
          <w:lang w:eastAsia="zh-CN"/>
        </w:rPr>
        <w:t>ithin a set of SSBs configured for all CG configurations</w:t>
      </w:r>
    </w:p>
    <w:p>
      <w:pPr>
        <w:numPr>
          <w:ilvl w:val="0"/>
          <w:numId w:val="12"/>
        </w:numPr>
        <w:rPr>
          <w:rFonts w:eastAsia="宋体"/>
          <w:bCs/>
          <w:iCs/>
          <w:lang w:eastAsia="zh-CN"/>
        </w:rPr>
      </w:pPr>
      <w:r>
        <w:rPr>
          <w:rFonts w:hint="eastAsia"/>
          <w:bCs/>
          <w:iCs/>
          <w:lang w:eastAsia="zh-CN"/>
        </w:rPr>
        <w:t>Option 3: W</w:t>
      </w:r>
      <w:r>
        <w:rPr>
          <w:rFonts w:eastAsia="宋体"/>
          <w:bCs/>
          <w:iCs/>
          <w:lang w:eastAsia="zh-CN"/>
        </w:rPr>
        <w:t>ithin a set of all SSBs actually transmitted as indicated in SIB1</w:t>
      </w:r>
    </w:p>
    <w:p>
      <w:pPr>
        <w:numPr>
          <w:ilvl w:val="0"/>
          <w:numId w:val="12"/>
        </w:numPr>
        <w:rPr>
          <w:rFonts w:eastAsia="宋体"/>
          <w:bCs/>
          <w:iCs/>
          <w:lang w:eastAsia="zh-CN"/>
        </w:rPr>
      </w:pPr>
      <w:r>
        <w:rPr>
          <w:rFonts w:hint="eastAsia"/>
          <w:bCs/>
          <w:iCs/>
          <w:lang w:eastAsia="zh-CN"/>
        </w:rPr>
        <w:t>Option 6: Highest N SSBs of all SSBs actually transmitted as indicated in SIB1</w:t>
      </w:r>
    </w:p>
    <w:p>
      <w:pPr>
        <w:rPr>
          <w:lang w:eastAsia="zh-CN"/>
        </w:rPr>
      </w:pPr>
    </w:p>
    <w:p>
      <w:pPr>
        <w:rPr>
          <w:lang w:eastAsia="zh-CN"/>
        </w:rPr>
      </w:pPr>
      <w:r>
        <w:rPr>
          <w:lang w:eastAsia="zh-CN"/>
        </w:rPr>
        <w:t>To help on the analysis of pros and cons among the options, please also try to provide your views on the following questions. It would be appreciated if there is more suggestions on how to make further down-selection.</w:t>
      </w:r>
    </w:p>
    <w:p>
      <w:pPr>
        <w:rPr>
          <w:lang w:eastAsia="zh-CN"/>
        </w:rPr>
      </w:pPr>
      <w:r>
        <w:rPr>
          <w:lang w:eastAsia="zh-CN"/>
        </w:rPr>
        <w:t>Q1: do you think the SSBs used for TA validation should be within the SSBs mapped to CG transmission, and would this achieve better accuracy for the RSRP change?</w:t>
      </w:r>
    </w:p>
    <w:p>
      <w:pPr>
        <w:rPr>
          <w:lang w:eastAsia="zh-CN"/>
        </w:rPr>
      </w:pPr>
      <w:r>
        <w:rPr>
          <w:lang w:eastAsia="zh-CN"/>
        </w:rPr>
        <w:t>Q2: do you think it is possible to do the TA validation per configuration, and how to decide the overall result for TA validation if some of the CG configuration are valid while some others are not valid?</w:t>
      </w:r>
    </w:p>
    <w:p>
      <w:pPr>
        <w:rPr>
          <w:lang w:eastAsia="zh-CN"/>
        </w:rPr>
      </w:pPr>
      <w:r>
        <w:rPr>
          <w:lang w:eastAsia="zh-CN"/>
        </w:rPr>
        <w:t>Q3: do you think selecting highest N SSBs would result in better accuracy for the RSRP change?</w:t>
      </w:r>
    </w:p>
    <w:p>
      <w:pPr>
        <w:rPr>
          <w:lang w:eastAsia="zh-CN"/>
        </w:rPr>
      </w:pPr>
    </w:p>
    <w:p>
      <w:r>
        <w:t>Any comments on the above options?</w:t>
      </w:r>
    </w:p>
    <w:tbl>
      <w:tblPr>
        <w:tblStyle w:val="33"/>
        <w:tblW w:w="53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pPr>
            <w:r>
              <w:rPr>
                <w:rFonts w:hint="eastAsia"/>
              </w:rPr>
              <w:t>Company</w:t>
            </w:r>
          </w:p>
        </w:tc>
        <w:tc>
          <w:tcPr>
            <w:tcW w:w="4373" w:type="pct"/>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rFonts w:eastAsia="Malgun Gothic"/>
                <w:lang w:eastAsia="ko-KR"/>
              </w:rPr>
            </w:pPr>
            <w:r>
              <w:rPr>
                <w:lang w:eastAsia="ko-KR"/>
              </w:rPr>
              <w:t>Huawei, HiSilicon</w:t>
            </w:r>
          </w:p>
        </w:tc>
        <w:tc>
          <w:tcPr>
            <w:tcW w:w="4373" w:type="pct"/>
          </w:tcPr>
          <w:p>
            <w:pPr>
              <w:widowControl w:val="0"/>
              <w:rPr>
                <w:lang w:eastAsia="zh-CN"/>
              </w:rPr>
            </w:pPr>
            <w:r>
              <w:rPr>
                <w:rFonts w:hint="eastAsia"/>
                <w:lang w:eastAsia="zh-CN"/>
              </w:rPr>
              <w:t>Q</w:t>
            </w:r>
            <w:r>
              <w:rPr>
                <w:lang w:eastAsia="zh-CN"/>
              </w:rPr>
              <w:t xml:space="preserve">1: We would like to clarify again that TA validation is only related to the distance between gNB and UE, and should not be bundled with any or all CG configurations as well as the SSBs mapped to them. Some companies concern that the SSBs that not mapped to any CG configuration should not be counted for RSRP calculation because even though the TA is valid, no related CG resources can be used. That is not reasonable. For example, UE is covered by SSB2 and SSB2 is mapped to one CG configuration, while SSB1 does </w:t>
            </w:r>
            <w:r>
              <w:rPr>
                <w:b/>
                <w:lang w:eastAsia="zh-CN"/>
              </w:rPr>
              <w:t>not</w:t>
            </w:r>
            <w:r>
              <w:rPr>
                <w:lang w:eastAsia="zh-CN"/>
              </w:rPr>
              <w:t xml:space="preserve"> mapped to one CG configuration. This UE can still use SSB1 to calculate the RSRP, e.g. averaging the RSRP of SSB1~SSB3, which helps to achieve better RSRP accuracy. When TA is still valid by this RSRP calculation, the UE can use the CG resources mapped to SSB2 to send CG-SDT. So it is not reasonable that the SSBs for TA validation must be within the SSBs mapped to CG configurations.</w:t>
            </w:r>
          </w:p>
          <w:p>
            <w:pPr>
              <w:widowControl w:val="0"/>
              <w:rPr>
                <w:lang w:eastAsia="zh-CN"/>
              </w:rPr>
            </w:pPr>
            <w:r>
              <w:rPr>
                <w:lang w:eastAsia="zh-CN"/>
              </w:rPr>
              <w:t>Q2: There is no motivation to do TA validation per CG configuration with the same reason above. Anyway, this should be discussed in RAN2.</w:t>
            </w:r>
          </w:p>
          <w:p>
            <w:pPr>
              <w:widowControl w:val="0"/>
              <w:rPr>
                <w:rFonts w:eastAsia="Malgun Gothic"/>
                <w:lang w:eastAsia="ko-KR"/>
              </w:rPr>
            </w:pPr>
            <w:r>
              <w:rPr>
                <w:lang w:eastAsia="zh-CN"/>
              </w:rPr>
              <w:t xml:space="preserve">Q3: </w:t>
            </w:r>
            <w:r>
              <w:rPr>
                <w:rFonts w:hint="eastAsia"/>
                <w:lang w:eastAsia="zh-CN"/>
              </w:rPr>
              <w:t>Perhaps</w:t>
            </w:r>
            <w:r>
              <w:rPr>
                <w:lang w:eastAsia="zh-CN"/>
              </w:rPr>
              <w:t xml:space="preserve"> want to clarify that how does the “within a set of all SSBs” determined by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rFonts w:hint="eastAsia"/>
                <w:lang w:eastAsia="zh-CN"/>
              </w:rPr>
              <w:t>CATT</w:t>
            </w:r>
          </w:p>
        </w:tc>
        <w:tc>
          <w:tcPr>
            <w:tcW w:w="4373" w:type="pct"/>
          </w:tcPr>
          <w:p>
            <w:pPr>
              <w:widowControl w:val="0"/>
              <w:rPr>
                <w:lang w:eastAsia="zh-CN"/>
              </w:rPr>
            </w:pPr>
            <w:r>
              <w:rPr>
                <w:rFonts w:hint="eastAsia"/>
                <w:lang w:eastAsia="zh-CN"/>
              </w:rPr>
              <w:t xml:space="preserve">Q1: </w:t>
            </w:r>
            <w:r>
              <w:rPr>
                <w:rFonts w:hint="eastAsia" w:eastAsia="宋体"/>
                <w:lang w:eastAsia="zh-CN"/>
              </w:rPr>
              <w:t xml:space="preserve">Because TA validation is applicable for </w:t>
            </w:r>
            <w:r>
              <w:t>all CG configurations</w:t>
            </w:r>
            <w:r>
              <w:rPr>
                <w:rFonts w:hint="eastAsia" w:eastAsia="宋体"/>
                <w:lang w:eastAsia="zh-CN"/>
              </w:rPr>
              <w:t xml:space="preserve"> per UE, it is reasonable to select t</w:t>
            </w:r>
            <w:r>
              <w:rPr>
                <w:rFonts w:eastAsia="宋体"/>
                <w:lang w:eastAsia="zh-CN"/>
              </w:rPr>
              <w:t>he SSB subset</w:t>
            </w:r>
            <w:r>
              <w:rPr>
                <w:rFonts w:hint="eastAsia" w:eastAsia="宋体"/>
                <w:lang w:eastAsia="zh-CN"/>
              </w:rPr>
              <w:t xml:space="preserve"> among </w:t>
            </w:r>
            <w:r>
              <w:t>a set of SSBs configured for all CG configurations</w:t>
            </w:r>
            <w:r>
              <w:rPr>
                <w:rFonts w:hint="eastAsia" w:eastAsia="宋体"/>
                <w:lang w:eastAsia="zh-CN"/>
              </w:rPr>
              <w:t xml:space="preserve"> per UE to </w:t>
            </w:r>
            <w:r>
              <w:rPr>
                <w:rFonts w:eastAsia="宋体"/>
                <w:lang w:eastAsia="zh-CN"/>
              </w:rPr>
              <w:t>calculate RSRP based TA validation</w:t>
            </w:r>
            <w:r>
              <w:rPr>
                <w:rFonts w:hint="eastAsia" w:eastAsia="宋体"/>
                <w:lang w:eastAsia="zh-CN"/>
              </w:rPr>
              <w:t xml:space="preserve">. Moreover, if </w:t>
            </w:r>
            <w:r>
              <w:rPr>
                <w:lang w:eastAsia="zh-CN"/>
              </w:rPr>
              <w:t>the RSRP change</w:t>
            </w:r>
            <w:r>
              <w:rPr>
                <w:rFonts w:hint="eastAsia"/>
                <w:lang w:eastAsia="zh-CN"/>
              </w:rPr>
              <w:t xml:space="preserve"> based on </w:t>
            </w:r>
            <w:r>
              <w:rPr>
                <w:lang w:eastAsia="zh-CN"/>
              </w:rPr>
              <w:t>the SSBs mapped to CG transmission</w:t>
            </w:r>
            <w:r>
              <w:rPr>
                <w:rFonts w:hint="eastAsia"/>
                <w:lang w:eastAsia="zh-CN"/>
              </w:rPr>
              <w:t xml:space="preserve"> doesn</w:t>
            </w:r>
            <w:r>
              <w:rPr>
                <w:lang w:eastAsia="zh-CN"/>
              </w:rPr>
              <w:t>’</w:t>
            </w:r>
            <w:r>
              <w:rPr>
                <w:rFonts w:hint="eastAsia"/>
                <w:lang w:eastAsia="zh-CN"/>
              </w:rPr>
              <w:t xml:space="preserve">t exceed threshold and TA is valid, </w:t>
            </w:r>
            <w:r>
              <w:rPr>
                <w:lang w:eastAsia="zh-CN"/>
              </w:rPr>
              <w:t>the SSBs mapped to CG transmission</w:t>
            </w:r>
            <w:r>
              <w:rPr>
                <w:rFonts w:hint="eastAsia"/>
                <w:lang w:eastAsia="zh-CN"/>
              </w:rPr>
              <w:t xml:space="preserve"> can be used for  gNB receiving UL transmission and scheduling retransmission.</w:t>
            </w:r>
          </w:p>
          <w:p>
            <w:pPr>
              <w:widowControl w:val="0"/>
              <w:rPr>
                <w:lang w:eastAsia="zh-CN"/>
              </w:rPr>
            </w:pPr>
          </w:p>
          <w:p>
            <w:pPr>
              <w:widowControl w:val="0"/>
              <w:rPr>
                <w:rFonts w:eastAsia="宋体"/>
                <w:lang w:eastAsia="zh-CN"/>
              </w:rPr>
            </w:pPr>
            <w:r>
              <w:rPr>
                <w:rFonts w:hint="eastAsia"/>
                <w:lang w:eastAsia="zh-CN"/>
              </w:rPr>
              <w:t xml:space="preserve">Q2: For </w:t>
            </w:r>
            <w:r>
              <w:rPr>
                <w:lang w:eastAsia="zh-CN"/>
              </w:rPr>
              <w:t>the TA validation per configuration</w:t>
            </w:r>
            <w:r>
              <w:rPr>
                <w:rFonts w:hint="eastAsia"/>
                <w:lang w:eastAsia="zh-CN"/>
              </w:rPr>
              <w:t>,</w:t>
            </w:r>
            <w:r>
              <w:rPr>
                <w:rFonts w:hint="eastAsia" w:eastAsia="宋体"/>
                <w:lang w:eastAsia="zh-CN"/>
              </w:rPr>
              <w:t xml:space="preserve"> because TA validation </w:t>
            </w:r>
            <w:r>
              <w:t xml:space="preserve">based on </w:t>
            </w:r>
            <w:r>
              <w:rPr>
                <w:rFonts w:hint="eastAsia" w:eastAsia="宋体"/>
                <w:lang w:eastAsia="zh-CN"/>
              </w:rPr>
              <w:t>the</w:t>
            </w:r>
            <w:r>
              <w:t xml:space="preserve"> absolute RSRP threshold configured by the network</w:t>
            </w:r>
            <w:r>
              <w:rPr>
                <w:rFonts w:hint="eastAsia" w:eastAsia="宋体"/>
                <w:lang w:eastAsia="zh-CN"/>
              </w:rPr>
              <w:t xml:space="preserve"> is applicable for </w:t>
            </w:r>
            <w:r>
              <w:t>all CG configurations</w:t>
            </w:r>
            <w:r>
              <w:rPr>
                <w:rFonts w:hint="eastAsia" w:eastAsia="宋体"/>
                <w:lang w:eastAsia="zh-CN"/>
              </w:rPr>
              <w:t xml:space="preserve"> per UE, it isn</w:t>
            </w:r>
            <w:r>
              <w:rPr>
                <w:rFonts w:eastAsia="宋体"/>
                <w:lang w:eastAsia="zh-CN"/>
              </w:rPr>
              <w:t>’</w:t>
            </w:r>
            <w:r>
              <w:rPr>
                <w:rFonts w:hint="eastAsia" w:eastAsia="宋体"/>
                <w:lang w:eastAsia="zh-CN"/>
              </w:rPr>
              <w:t xml:space="preserve">t necessary to determine </w:t>
            </w:r>
            <w:r>
              <w:t>the SSB subset</w:t>
            </w:r>
            <w:r>
              <w:rPr>
                <w:rFonts w:hint="eastAsia" w:eastAsia="宋体"/>
                <w:lang w:eastAsia="zh-CN"/>
              </w:rPr>
              <w:t xml:space="preserve"> and </w:t>
            </w:r>
            <w:r>
              <w:rPr>
                <w:rFonts w:eastAsia="宋体"/>
                <w:lang w:eastAsia="zh-CN"/>
              </w:rPr>
              <w:t>calculate</w:t>
            </w:r>
            <w:r>
              <w:rPr>
                <w:rFonts w:hint="eastAsia" w:eastAsia="宋体"/>
                <w:lang w:eastAsia="zh-CN"/>
              </w:rPr>
              <w:t xml:space="preserve"> RSRP based TA </w:t>
            </w:r>
            <w:r>
              <w:rPr>
                <w:rFonts w:eastAsia="宋体"/>
                <w:lang w:eastAsia="zh-CN"/>
              </w:rPr>
              <w:t>validation per</w:t>
            </w:r>
            <w:r>
              <w:rPr>
                <w:rFonts w:hint="eastAsia" w:eastAsia="宋体"/>
                <w:lang w:eastAsia="zh-CN"/>
              </w:rPr>
              <w:t xml:space="preserve"> CG configuration.</w:t>
            </w:r>
          </w:p>
          <w:p>
            <w:pPr>
              <w:widowControl w:val="0"/>
              <w:rPr>
                <w:rFonts w:eastAsia="Malgun Gothic"/>
                <w:lang w:eastAsia="ko-KR"/>
              </w:rPr>
            </w:pPr>
            <w:r>
              <w:rPr>
                <w:rFonts w:hint="eastAsia" w:eastAsia="宋体"/>
                <w:lang w:eastAsia="zh-CN"/>
              </w:rPr>
              <w:t xml:space="preserve">Q3: for </w:t>
            </w:r>
            <w:r>
              <w:rPr>
                <w:lang w:eastAsia="zh-CN"/>
              </w:rPr>
              <w:t>highest N SSBs</w:t>
            </w:r>
            <w:r>
              <w:rPr>
                <w:rFonts w:hint="eastAsia"/>
                <w:lang w:eastAsia="zh-CN"/>
              </w:rPr>
              <w:t xml:space="preserve">, </w:t>
            </w:r>
            <w:r>
              <w:rPr>
                <w:rFonts w:hint="eastAsia" w:eastAsia="宋体"/>
                <w:lang w:eastAsia="zh-CN"/>
              </w:rPr>
              <w:t>it is hard to determine N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rFonts w:eastAsia="Malgun Gothic"/>
                <w:lang w:eastAsia="ko-KR"/>
              </w:rPr>
              <w:t>Ericsson2</w:t>
            </w:r>
          </w:p>
        </w:tc>
        <w:tc>
          <w:tcPr>
            <w:tcW w:w="4373" w:type="pct"/>
          </w:tcPr>
          <w:p>
            <w:pPr>
              <w:widowControl w:val="0"/>
              <w:rPr>
                <w:rFonts w:eastAsia="Malgun Gothic"/>
                <w:lang w:eastAsia="ko-KR"/>
              </w:rPr>
            </w:pPr>
            <w:r>
              <w:rPr>
                <w:rFonts w:eastAsia="Malgun Gothic"/>
                <w:lang w:eastAsia="ko-KR"/>
              </w:rPr>
              <w:t xml:space="preserve">Option 1. </w:t>
            </w:r>
          </w:p>
          <w:p>
            <w:pPr>
              <w:widowControl w:val="0"/>
              <w:rPr>
                <w:rFonts w:eastAsia="Malgun Gothic"/>
                <w:lang w:eastAsia="ko-KR"/>
              </w:rPr>
            </w:pPr>
            <w:r>
              <w:rPr>
                <w:rFonts w:eastAsia="Malgun Gothic"/>
                <w:lang w:eastAsia="ko-KR"/>
              </w:rPr>
              <w:t>For Q1: Since the SSBs set per CG configuration is flexibly configured by the network, the network can make sure the SSBs configured for the UE when using such CG resource are within the beams covered by the SSBs. E.g. for high mobility UEs, gNB may configure more SSBs, otherwise, gNB can configure less SSBs, which is why we introduce such SSB set per CG configuration in our understanding. This could help to avoid too many SSB measurement in some cases especially when the UE is static.</w:t>
            </w:r>
          </w:p>
          <w:p>
            <w:pPr>
              <w:widowControl w:val="0"/>
              <w:rPr>
                <w:rFonts w:eastAsia="Malgun Gothic"/>
                <w:lang w:eastAsia="ko-KR"/>
              </w:rPr>
            </w:pPr>
            <w:r>
              <w:rPr>
                <w:rFonts w:eastAsia="Malgun Gothic"/>
                <w:lang w:eastAsia="ko-KR"/>
              </w:rPr>
              <w:t>For Q2: Signals transmitted in different beams (or beam groups) will have different path, and thus TA is related to the possible SSB beams considered for the actual CG PUSCH transmission, since SSB beams actually used is configured per CG PUSCH configuration, the TA should be performed per CG configuration as well.</w:t>
            </w:r>
          </w:p>
          <w:p>
            <w:pPr>
              <w:widowControl w:val="0"/>
              <w:rPr>
                <w:rFonts w:eastAsia="Malgun Gothic"/>
                <w:lang w:eastAsia="ko-KR"/>
              </w:rPr>
            </w:pPr>
            <w:r>
              <w:rPr>
                <w:rFonts w:eastAsia="Malgun Gothic"/>
                <w:lang w:eastAsia="ko-KR"/>
              </w:rPr>
              <w:t>For Q3: The issue is when you already know a subset of SSBs already includes the best SSB, why does the UE need to waste energy to measure all SSBs instead of only measuring the subset of SSBs configured by network to get the best SSB?</w:t>
            </w:r>
          </w:p>
          <w:p>
            <w:pPr>
              <w:widowControl w:val="0"/>
              <w:rPr>
                <w:rFonts w:eastAsia="Malgun Gothic"/>
                <w:lang w:eastAsia="ko-KR"/>
              </w:rPr>
            </w:pPr>
            <w:r>
              <w:rPr>
                <w:rFonts w:eastAsia="Malgun Gothic"/>
                <w:lang w:eastAsia="ko-KR"/>
              </w:rPr>
              <w:t xml:space="preserve">The intention of configuring the SSB set per CG configuration is to avoid unnecessary measurement on SSBs never used. When UE is moving in a wide area, the gNB can configure all SSBs anyway. </w:t>
            </w:r>
          </w:p>
          <w:p>
            <w:pPr>
              <w:widowControl w:val="0"/>
              <w:rPr>
                <w:lang w:eastAsia="zh-CN"/>
              </w:rPr>
            </w:pPr>
            <w:r>
              <w:rPr>
                <w:rFonts w:eastAsia="Malgun Gothic"/>
                <w:lang w:eastAsia="ko-KR"/>
              </w:rPr>
              <w:t>Option 1 is more flexible than other options and covers all other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rFonts w:eastAsia="Malgun Gothic"/>
                <w:lang w:eastAsia="ko-KR"/>
              </w:rPr>
            </w:pPr>
            <w:r>
              <w:rPr>
                <w:rFonts w:eastAsia="Malgun Gothic"/>
                <w:lang w:eastAsia="ko-KR"/>
              </w:rPr>
              <w:t>Qualcomm</w:t>
            </w:r>
          </w:p>
        </w:tc>
        <w:tc>
          <w:tcPr>
            <w:tcW w:w="4373" w:type="pct"/>
          </w:tcPr>
          <w:p>
            <w:pPr>
              <w:widowControl w:val="0"/>
              <w:rPr>
                <w:lang w:eastAsia="zh-CN"/>
              </w:rPr>
            </w:pPr>
            <w:r>
              <w:rPr>
                <w:b/>
                <w:bCs/>
                <w:lang w:eastAsia="zh-CN"/>
              </w:rPr>
              <w:t>Q1:</w:t>
            </w:r>
            <w:r>
              <w:rPr>
                <w:lang w:eastAsia="zh-CN"/>
              </w:rPr>
              <w:t xml:space="preserve"> Yes. Strictly speaking, TA calculation/tracking is based on PRACH (and other UL signals) transmitted from UE, which is not directly related to the absolute measurement of L1-RSRP. In CG-SDT, SS-RSRP measurements can be used by UE for TA validation, because the UE is assumed to be stationary or low mobility. For stationary or low mobility UEs, the SSB set mapped to a CG-SDT configuration are expected to be sufficiently strong DL beams (based on CSI measurements/reports of UE in RRC connected state) , so that  UE can transmit PUSCH using the associated UL beams to meet a given BLER target. Therefore, RSRP variation of the configured SSB is an indirect indication of UE’s mobility or changes of environment, assuming gNB’s location is fixed and the beam correspondence does not change on UE side for UL transmission. </w:t>
            </w:r>
          </w:p>
          <w:p>
            <w:pPr>
              <w:widowControl w:val="0"/>
              <w:rPr>
                <w:lang w:eastAsia="zh-CN"/>
              </w:rPr>
            </w:pPr>
            <w:r>
              <w:rPr>
                <w:b/>
                <w:bCs/>
                <w:lang w:eastAsia="zh-CN"/>
              </w:rPr>
              <w:t>Q2:</w:t>
            </w:r>
            <w:r>
              <w:rPr>
                <w:lang w:eastAsia="zh-CN"/>
              </w:rPr>
              <w:t xml:space="preserve">  It is possible, and can be ensured by NW. Validation of PUSCH occasion  for CG-SDT depends on UE capabilities and NW configurations, which is not relevant to the TA variation. TA validation and PUSCH occasion validation need to be jointly performed by UE before each CG-SDT occasion. If either validation fails, whether UE should skip a CG-SDT occasion temporarily and continue the validation at the following CG-SDT occasion, or cancel all CG-SDT occasions permanently can be determined by pre-configured rules/counter/timer. The rules/procedures of LTE PUR can be considered as a reference.</w:t>
            </w:r>
          </w:p>
          <w:p>
            <w:pPr>
              <w:widowControl w:val="0"/>
              <w:rPr>
                <w:rFonts w:eastAsia="Malgun Gothic"/>
                <w:lang w:eastAsia="ko-KR"/>
              </w:rPr>
            </w:pPr>
            <w:r>
              <w:rPr>
                <w:b/>
                <w:bCs/>
                <w:lang w:eastAsia="zh-CN"/>
              </w:rPr>
              <w:t>Q3:</w:t>
            </w:r>
            <w:r>
              <w:rPr>
                <w:lang w:eastAsia="zh-CN"/>
              </w:rPr>
              <w:t xml:space="preserve"> Without UE-specific beam correspondence between SSB and PUSCH occasion, the  highest </w:t>
            </w:r>
            <w:r>
              <w:rPr>
                <w:i/>
                <w:iCs/>
                <w:lang w:eastAsia="zh-CN"/>
              </w:rPr>
              <w:t>N</w:t>
            </w:r>
            <w:r>
              <w:rPr>
                <w:lang w:eastAsia="zh-CN"/>
              </w:rPr>
              <w:t xml:space="preserve"> SSBs cannot not reflect UE’s mobility or TA variation. Instead, the time-varying order of the highest </w:t>
            </w:r>
            <w:r>
              <w:rPr>
                <w:i/>
                <w:iCs/>
                <w:lang w:eastAsia="zh-CN"/>
              </w:rPr>
              <w:t xml:space="preserve">N </w:t>
            </w:r>
            <w:r>
              <w:rPr>
                <w:lang w:eastAsia="zh-CN"/>
              </w:rPr>
              <w:t>SSBs can be linked to beam failure/mobility, which could be a consequence of TA variation.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ko-KR"/>
              </w:rPr>
            </w:pPr>
            <w:r>
              <w:rPr>
                <w:rFonts w:hint="eastAsia"/>
                <w:lang w:eastAsia="zh-CN"/>
              </w:rPr>
              <w:t>ZTE, Sanechips</w:t>
            </w:r>
          </w:p>
        </w:tc>
        <w:tc>
          <w:tcPr>
            <w:tcW w:w="4373" w:type="pct"/>
          </w:tcPr>
          <w:p>
            <w:pPr>
              <w:widowControl w:val="0"/>
              <w:rPr>
                <w:lang w:eastAsia="zh-CN"/>
              </w:rPr>
            </w:pPr>
            <w:r>
              <w:rPr>
                <w:rFonts w:hint="eastAsia"/>
                <w:lang w:eastAsia="zh-CN"/>
              </w:rPr>
              <w:t>Q1:We don</w:t>
            </w:r>
            <w:r>
              <w:rPr>
                <w:lang w:eastAsia="zh-CN"/>
              </w:rPr>
              <w:t>’</w:t>
            </w:r>
            <w:r>
              <w:rPr>
                <w:rFonts w:hint="eastAsia"/>
                <w:lang w:eastAsia="zh-CN"/>
              </w:rPr>
              <w:t xml:space="preserve">t think </w:t>
            </w:r>
            <w:r>
              <w:rPr>
                <w:lang w:eastAsia="zh-CN"/>
              </w:rPr>
              <w:t>the SSBs used for TA validation should be within the SSBs mapped to CG transmission</w:t>
            </w:r>
            <w:r>
              <w:rPr>
                <w:rFonts w:hint="eastAsia"/>
                <w:lang w:eastAsia="zh-CN"/>
              </w:rPr>
              <w:t xml:space="preserve">. We cannot guarantee that the SSBs in a CG configuration can always contain the best beams, assuming that a UE moves around the gNB, the TA is always valid but the best beams may change, then the SSB subset from one CG configuration is used for TA validation, it might be derived that TA is not valid which is not the truth. To derive relatively accurate TA, the SSBs that are measured are better to be wide enough irrespective of CG configuration.  </w:t>
            </w:r>
          </w:p>
          <w:p>
            <w:pPr>
              <w:widowControl w:val="0"/>
              <w:rPr>
                <w:lang w:eastAsia="zh-CN"/>
              </w:rPr>
            </w:pPr>
            <w:r>
              <w:rPr>
                <w:rFonts w:hint="eastAsia"/>
                <w:lang w:eastAsia="zh-CN"/>
              </w:rPr>
              <w:t>Q2: The TA validation should be done per UE rather than per CG configuration. We do not think the UE could maintain multiple TAs. May need to ask RAN2 to confirm the possibility.</w:t>
            </w:r>
          </w:p>
          <w:p>
            <w:pPr>
              <w:widowControl w:val="0"/>
              <w:rPr>
                <w:lang w:eastAsia="zh-CN"/>
              </w:rPr>
            </w:pPr>
            <w:r>
              <w:rPr>
                <w:rFonts w:hint="eastAsia"/>
                <w:lang w:eastAsia="zh-CN"/>
              </w:rPr>
              <w:t>Q3: Similar to the determination of cell-level RSRP, N could be configurable. If N is not configured then all the actually transmitted SSB will be used to determine the subset.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rFonts w:hint="eastAsia"/>
                <w:lang w:eastAsia="zh-CN"/>
              </w:rPr>
              <w:t>S</w:t>
            </w:r>
            <w:r>
              <w:rPr>
                <w:lang w:eastAsia="zh-CN"/>
              </w:rPr>
              <w:t>preadtrum</w:t>
            </w:r>
          </w:p>
        </w:tc>
        <w:tc>
          <w:tcPr>
            <w:tcW w:w="4373" w:type="pct"/>
          </w:tcPr>
          <w:p>
            <w:pPr>
              <w:widowControl w:val="0"/>
              <w:rPr>
                <w:lang w:eastAsia="zh-CN"/>
              </w:rPr>
            </w:pPr>
            <w:r>
              <w:rPr>
                <w:lang w:eastAsia="zh-CN"/>
              </w:rPr>
              <w:t>Q1: Yes. The SSBs used for TA validation should be within the SSBs mapped to CG transmission. The SSBs not mapped CG transmission is not relevant for beam correspondence.</w:t>
            </w:r>
          </w:p>
          <w:p>
            <w:pPr>
              <w:widowControl w:val="0"/>
              <w:rPr>
                <w:lang w:eastAsia="zh-CN"/>
              </w:rPr>
            </w:pPr>
            <w:r>
              <w:rPr>
                <w:lang w:eastAsia="zh-CN"/>
              </w:rPr>
              <w:t>Q2: Yes. It is possible to do the TA validation per configuration. If some of the CG configuration are valid while some others are not valid, UE can autonomously decide to transmit PUSCH in the valid CG configuration.</w:t>
            </w:r>
          </w:p>
          <w:p>
            <w:pPr>
              <w:widowControl w:val="0"/>
              <w:rPr>
                <w:lang w:eastAsia="zh-CN"/>
              </w:rPr>
            </w:pPr>
            <w:r>
              <w:rPr>
                <w:lang w:eastAsia="zh-CN"/>
              </w:rPr>
              <w:t xml:space="preserve">Q2: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lang w:eastAsia="zh-CN"/>
              </w:rPr>
              <w:t>InterDigital</w:t>
            </w:r>
          </w:p>
        </w:tc>
        <w:tc>
          <w:tcPr>
            <w:tcW w:w="4373" w:type="pct"/>
          </w:tcPr>
          <w:p>
            <w:pPr>
              <w:widowControl w:val="0"/>
              <w:rPr>
                <w:rFonts w:eastAsia="Malgun Gothic"/>
                <w:lang w:eastAsia="ko-KR"/>
              </w:rPr>
            </w:pPr>
            <w:r>
              <w:rPr>
                <w:rFonts w:eastAsia="Malgun Gothic"/>
                <w:lang w:eastAsia="ko-KR"/>
              </w:rPr>
              <w:t>Q1: Yes, the SSBs used for TA validation should be within the SSBs mapped to CG transmission. This seems the safest option to prevent UE from transmitting with invalid TA. Other SSBs may not have same RSRP vs distance relationship, so it is better to allow network to control this. It also avoids needless measurements as already mentioned by Ericsson and others.</w:t>
            </w:r>
          </w:p>
          <w:p>
            <w:pPr>
              <w:widowControl w:val="0"/>
              <w:rPr>
                <w:rFonts w:eastAsia="Malgun Gothic"/>
                <w:lang w:eastAsia="ko-KR"/>
              </w:rPr>
            </w:pPr>
            <w:r>
              <w:rPr>
                <w:rFonts w:eastAsia="Malgun Gothic"/>
                <w:lang w:eastAsia="ko-KR"/>
              </w:rPr>
              <w:t>Q2: Yes, TA validation can be for each CG.</w:t>
            </w:r>
          </w:p>
          <w:p>
            <w:pPr>
              <w:widowControl w:val="0"/>
              <w:rPr>
                <w:rFonts w:eastAsia="Malgun Gothic"/>
                <w:lang w:eastAsia="ko-KR"/>
              </w:rPr>
            </w:pPr>
            <w:r>
              <w:rPr>
                <w:rFonts w:eastAsia="Malgun Gothic"/>
                <w:lang w:eastAsia="ko-KR"/>
              </w:rPr>
              <w:t>Q3: Agree with Qualcomm’s comment.</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lang w:eastAsia="zh-CN"/>
              </w:rPr>
              <w:t>Intel</w:t>
            </w:r>
          </w:p>
        </w:tc>
        <w:tc>
          <w:tcPr>
            <w:tcW w:w="4373" w:type="pct"/>
          </w:tcPr>
          <w:p>
            <w:pPr>
              <w:widowControl w:val="0"/>
              <w:rPr>
                <w:rFonts w:eastAsia="Malgun Gothic"/>
                <w:lang w:eastAsia="ko-KR"/>
              </w:rPr>
            </w:pPr>
            <w:r>
              <w:rPr>
                <w:rFonts w:eastAsia="Malgun Gothic"/>
                <w:lang w:eastAsia="ko-KR"/>
              </w:rPr>
              <w:t>Q1: Yes, we think SSBs used for TA validation should be within the SSBs mapped to CG transmission. We think the CG-SDT operation should be relatively short and in this case, it can be assumed that UE is in a relatively stationary or low mobility conditions as mentioned by QC, where TA validation can be performed within the selected SSB set from the network. Given that a suitable set of SSBs for CG-PUSCH association can be flexibly controlled by the gNB, we do not think we need separate SSB set for TA validation and CG-PUSCH association.</w:t>
            </w:r>
          </w:p>
          <w:p>
            <w:pPr>
              <w:widowControl w:val="0"/>
              <w:rPr>
                <w:rFonts w:eastAsia="宋体"/>
                <w:bCs/>
                <w:iCs/>
                <w:lang w:eastAsia="zh-CN"/>
              </w:rPr>
            </w:pPr>
            <w:r>
              <w:rPr>
                <w:rFonts w:eastAsia="Malgun Gothic"/>
                <w:lang w:eastAsia="ko-KR"/>
              </w:rPr>
              <w:t xml:space="preserve">Q2. TA validation can be done per CG or </w:t>
            </w:r>
            <w:r>
              <w:rPr>
                <w:rFonts w:eastAsia="宋体"/>
                <w:bCs/>
                <w:iCs/>
                <w:lang w:eastAsia="zh-CN"/>
              </w:rPr>
              <w:t>all CG configurations. Our understanding is that the network can configure a suitable set of SSBs for TA validation for one CG or all CG configurations.</w:t>
            </w:r>
          </w:p>
          <w:p>
            <w:pPr>
              <w:widowControl w:val="0"/>
              <w:rPr>
                <w:rFonts w:eastAsia="Malgun Gothic"/>
                <w:lang w:eastAsia="ko-KR"/>
              </w:rPr>
            </w:pPr>
            <w:r>
              <w:rPr>
                <w:rFonts w:eastAsia="Malgun Gothic"/>
                <w:lang w:eastAsia="ko-KR"/>
              </w:rPr>
              <w:t xml:space="preserve">Q3. Given that a subset of SSBs is configured by the network, it is not clear why we need to additionally define a subset (highest N) of subset of SSBs for RSRP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lang w:eastAsia="zh-CN"/>
              </w:rPr>
              <w:t>vivo</w:t>
            </w:r>
          </w:p>
        </w:tc>
        <w:tc>
          <w:tcPr>
            <w:tcW w:w="4373" w:type="pct"/>
          </w:tcPr>
          <w:p>
            <w:pPr>
              <w:widowControl w:val="0"/>
              <w:rPr>
                <w:lang w:eastAsia="zh-CN"/>
              </w:rPr>
            </w:pPr>
            <w:r>
              <w:rPr>
                <w:rFonts w:hint="eastAsia"/>
                <w:lang w:eastAsia="zh-CN"/>
              </w:rPr>
              <w:t>Q</w:t>
            </w:r>
            <w:r>
              <w:rPr>
                <w:lang w:eastAsia="zh-CN"/>
              </w:rPr>
              <w:t xml:space="preserve">1: No. </w:t>
            </w:r>
            <w:r>
              <w:rPr>
                <w:rFonts w:eastAsia="宋体"/>
                <w:lang w:val="en-GB" w:eastAsia="zh-CN"/>
              </w:rPr>
              <w:t xml:space="preserve"> A valid TA should be applicable to all CG configurations. The TA validation is not dependent on the SSBs configured for a particular CG configuration</w:t>
            </w:r>
            <w:r>
              <w:rPr>
                <w:lang w:val="en-GB" w:eastAsia="zh-CN"/>
              </w:rPr>
              <w:t xml:space="preserve">. </w:t>
            </w:r>
          </w:p>
          <w:p>
            <w:pPr>
              <w:widowControl w:val="0"/>
              <w:rPr>
                <w:lang w:eastAsia="zh-CN"/>
              </w:rPr>
            </w:pPr>
            <w:r>
              <w:rPr>
                <w:rFonts w:hint="eastAsia"/>
                <w:lang w:eastAsia="zh-CN"/>
              </w:rPr>
              <w:t>Q</w:t>
            </w:r>
            <w:r>
              <w:rPr>
                <w:lang w:eastAsia="zh-CN"/>
              </w:rPr>
              <w:t>2: No. It is not necessary for TA validation per CG configuration.</w:t>
            </w:r>
          </w:p>
          <w:p>
            <w:pPr>
              <w:widowControl w:val="0"/>
              <w:rPr>
                <w:lang w:eastAsia="zh-CN"/>
              </w:rPr>
            </w:pPr>
            <w:r>
              <w:rPr>
                <w:lang w:eastAsia="zh-CN"/>
              </w:rPr>
              <w:t>Q3: It is up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lang w:eastAsia="zh-CN"/>
              </w:rPr>
              <w:t>Samsung</w:t>
            </w:r>
            <w:r>
              <w:rPr>
                <w:rFonts w:hint="eastAsia"/>
                <w:lang w:eastAsia="zh-CN"/>
              </w:rPr>
              <w:t xml:space="preserve"> </w:t>
            </w:r>
          </w:p>
        </w:tc>
        <w:tc>
          <w:tcPr>
            <w:tcW w:w="4373" w:type="pct"/>
          </w:tcPr>
          <w:p>
            <w:pPr>
              <w:widowControl w:val="0"/>
              <w:rPr>
                <w:lang w:eastAsia="zh-CN"/>
              </w:rPr>
            </w:pPr>
            <w:r>
              <w:rPr>
                <w:rFonts w:hint="eastAsia"/>
                <w:lang w:eastAsia="zh-CN"/>
              </w:rPr>
              <w:t xml:space="preserve">Q1, Q2,Q3:  all NO. </w:t>
            </w:r>
          </w:p>
          <w:p>
            <w:pPr>
              <w:widowControl w:val="0"/>
              <w:rPr>
                <w:lang w:eastAsia="zh-CN"/>
              </w:rPr>
            </w:pPr>
            <w:r>
              <w:rPr>
                <w:lang w:eastAsia="zh-CN"/>
              </w:rPr>
              <w:t>B</w:t>
            </w:r>
            <w:r>
              <w:rPr>
                <w:rFonts w:hint="eastAsia"/>
                <w:lang w:eastAsia="zh-CN"/>
              </w:rPr>
              <w:t xml:space="preserve">oth TA validation and SSB selection are the outcome of when UE measures the SSBs. </w:t>
            </w:r>
            <w:r>
              <w:rPr>
                <w:lang w:eastAsia="zh-CN"/>
              </w:rPr>
              <w:t>B</w:t>
            </w:r>
            <w:r>
              <w:rPr>
                <w:rFonts w:hint="eastAsia"/>
                <w:lang w:eastAsia="zh-CN"/>
              </w:rPr>
              <w:t>ut these two aspects should not limiting each other.</w:t>
            </w:r>
          </w:p>
          <w:p>
            <w:pPr>
              <w:widowControl w:val="0"/>
              <w:rPr>
                <w:lang w:eastAsia="zh-CN"/>
              </w:rPr>
            </w:pPr>
            <w:r>
              <w:rPr>
                <w:lang w:eastAsia="zh-CN"/>
              </w:rPr>
              <w:t>W</w:t>
            </w:r>
            <w:r>
              <w:rPr>
                <w:rFonts w:hint="eastAsia"/>
                <w:lang w:eastAsia="zh-CN"/>
              </w:rPr>
              <w:t>e support option 3.</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shd w:val="clear" w:color="auto" w:fill="00B0F0"/>
          </w:tcPr>
          <w:p>
            <w:pPr>
              <w:widowControl w:val="0"/>
              <w:rPr>
                <w:lang w:eastAsia="zh-CN"/>
              </w:rPr>
            </w:pPr>
            <w:r>
              <w:rPr>
                <w:rFonts w:hint="eastAsia"/>
                <w:lang w:eastAsia="zh-CN"/>
              </w:rPr>
              <w:t>M</w:t>
            </w:r>
            <w:r>
              <w:rPr>
                <w:lang w:eastAsia="zh-CN"/>
              </w:rPr>
              <w:t>oderator</w:t>
            </w:r>
          </w:p>
        </w:tc>
        <w:tc>
          <w:tcPr>
            <w:tcW w:w="4373" w:type="pct"/>
          </w:tcPr>
          <w:p>
            <w:pPr>
              <w:widowControl w:val="0"/>
              <w:rPr>
                <w:lang w:eastAsia="zh-CN"/>
              </w:rPr>
            </w:pPr>
            <w:r>
              <w:rPr>
                <w:lang w:eastAsia="zh-CN"/>
              </w:rPr>
              <w:t>Seems the views on the questions are quite diverse. Please continue to discuss and see if the concerns from either side can be addressed and whether a compromised middle ground can be found. If it is still hard to make down-selection among the options, the only way is to summarize the situation in the reply LS to RAN2 asking if they can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rFonts w:hint="eastAsia"/>
                <w:lang w:eastAsia="zh-CN"/>
              </w:rPr>
              <w:t>CATT</w:t>
            </w:r>
          </w:p>
        </w:tc>
        <w:tc>
          <w:tcPr>
            <w:tcW w:w="4373" w:type="pct"/>
          </w:tcPr>
          <w:p>
            <w:pPr>
              <w:widowControl w:val="0"/>
              <w:rPr>
                <w:lang w:eastAsia="zh-CN"/>
              </w:rPr>
            </w:pPr>
            <w:r>
              <w:rPr>
                <w:lang w:eastAsia="zh-CN"/>
              </w:rPr>
              <w:t>W</w:t>
            </w:r>
            <w:r>
              <w:rPr>
                <w:rFonts w:hint="eastAsia"/>
                <w:lang w:eastAsia="zh-CN"/>
              </w:rPr>
              <w:t>e support sending reply LS to RAN2 for asking whether RAN2 can make the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zh-CN"/>
              </w:rPr>
            </w:pPr>
            <w:r>
              <w:rPr>
                <w:lang w:eastAsia="ko-KR"/>
              </w:rPr>
              <w:t>Huawei, HiSilicon</w:t>
            </w:r>
          </w:p>
        </w:tc>
        <w:tc>
          <w:tcPr>
            <w:tcW w:w="4373" w:type="pct"/>
          </w:tcPr>
          <w:p>
            <w:pPr>
              <w:widowControl w:val="0"/>
              <w:rPr>
                <w:lang w:eastAsia="zh-CN"/>
              </w:rPr>
            </w:pPr>
            <w:r>
              <w:rPr>
                <w:rFonts w:hint="eastAsia"/>
                <w:lang w:eastAsia="zh-CN"/>
              </w:rPr>
              <w:t>F</w:t>
            </w:r>
            <w:r>
              <w:rPr>
                <w:lang w:eastAsia="zh-CN"/>
              </w:rPr>
              <w:t xml:space="preserve">or Q1 and Q2, we insist the TA validation is not related to CG configurations and the SSBs mapped to them. </w:t>
            </w:r>
          </w:p>
          <w:p>
            <w:pPr>
              <w:widowControl w:val="0"/>
              <w:rPr>
                <w:lang w:eastAsia="zh-CN"/>
              </w:rPr>
            </w:pPr>
            <w:r>
              <w:rPr>
                <w:lang w:eastAsia="zh-CN"/>
              </w:rPr>
              <w:t xml:space="preserve">For Q3, our intention of highest N SSBs is to reuse the existing cell measurement method that UE derives cell measurement quantity based on the highest beam measurement quantity values above </w:t>
            </w:r>
            <w:r>
              <w:rPr>
                <w:i/>
                <w:lang w:eastAsia="zh-CN"/>
              </w:rPr>
              <w:t>absThreshSS-BlocksConsolidation</w:t>
            </w:r>
            <w:r>
              <w:rPr>
                <w:lang w:eastAsia="zh-CN"/>
              </w:rPr>
              <w:t xml:space="preserve"> where the total number of averaged beams shall not exceed </w:t>
            </w:r>
            <w:r>
              <w:rPr>
                <w:i/>
                <w:lang w:eastAsia="zh-CN"/>
              </w:rPr>
              <w:t>nrofSS-BlocksToAverage</w:t>
            </w:r>
            <w:r>
              <w:rPr>
                <w:lang w:eastAsia="zh-CN"/>
              </w:rPr>
              <w:t xml:space="preserve">. And if </w:t>
            </w:r>
            <w:r>
              <w:rPr>
                <w:i/>
                <w:lang w:eastAsia="zh-CN"/>
              </w:rPr>
              <w:t>nrofSS-BlocksToAverage</w:t>
            </w:r>
            <w:r>
              <w:rPr>
                <w:lang w:eastAsia="zh-CN"/>
              </w:rPr>
              <w:t xml:space="preserve"> is not configured, UE derives cell measurement quantity based on the highest beam measurement quantity value (38.331, Section 5.5.3). We wonder if these methods are not reused, shall UEs use</w:t>
            </w:r>
            <w:r>
              <w:rPr>
                <w:b/>
                <w:lang w:eastAsia="zh-CN"/>
              </w:rPr>
              <w:t xml:space="preserve"> all the SSBs</w:t>
            </w:r>
            <w:r>
              <w:rPr>
                <w:lang w:eastAsia="zh-CN"/>
              </w:rPr>
              <w:t xml:space="preserve"> actually transmitted as indicated in SIB1 for calculating RSRP?  That is not in line with the existing cell measurement method, which will bring unnecessary specific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lang w:eastAsia="ko-KR"/>
              </w:rPr>
            </w:pPr>
            <w:r>
              <w:rPr>
                <w:lang w:eastAsia="ko-KR"/>
              </w:rPr>
              <w:t>Ericsson3</w:t>
            </w:r>
          </w:p>
        </w:tc>
        <w:tc>
          <w:tcPr>
            <w:tcW w:w="4373" w:type="pct"/>
          </w:tcPr>
          <w:p>
            <w:pPr>
              <w:widowControl w:val="0"/>
              <w:rPr>
                <w:lang w:eastAsia="zh-CN"/>
              </w:rPr>
            </w:pPr>
            <w:r>
              <w:rPr>
                <w:lang w:eastAsia="zh-CN"/>
              </w:rPr>
              <w:t>Given this will impact RRC configuration discussions in September, it would be good to make a decision to move forward in RAN1 in our understanding.</w:t>
            </w:r>
          </w:p>
          <w:p>
            <w:pPr>
              <w:widowControl w:val="0"/>
              <w:rPr>
                <w:rFonts w:hint="eastAsia"/>
                <w:lang w:eastAsia="zh-CN"/>
              </w:rPr>
            </w:pPr>
            <w:r>
              <w:rPr>
                <w:lang w:eastAsia="zh-CN"/>
              </w:rPr>
              <w:t>Our comments in last round still apply. Per CG configuration covers all other options as we pointed out earlier, how many SSBs are configured should be up to gNB scheduling considering whether UE is moving or not whether moving fast or not etc., which is the intention of introducing such SSB configuration per CG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 w:type="pct"/>
          </w:tcPr>
          <w:p>
            <w:pPr>
              <w:widowControl w:val="0"/>
              <w:rPr>
                <w:rFonts w:hint="default" w:eastAsiaTheme="minorEastAsia"/>
                <w:lang w:val="en-US" w:eastAsia="zh-CN"/>
              </w:rPr>
            </w:pPr>
            <w:r>
              <w:rPr>
                <w:rFonts w:hint="eastAsia"/>
                <w:lang w:val="en-US" w:eastAsia="zh-CN"/>
              </w:rPr>
              <w:t>ZTE, Sanechips</w:t>
            </w:r>
          </w:p>
        </w:tc>
        <w:tc>
          <w:tcPr>
            <w:tcW w:w="4373" w:type="pct"/>
          </w:tcPr>
          <w:p>
            <w:pPr>
              <w:widowControl w:val="0"/>
              <w:rPr>
                <w:rFonts w:hint="default"/>
                <w:lang w:val="en-US" w:eastAsia="zh-CN"/>
              </w:rPr>
            </w:pPr>
            <w:r>
              <w:rPr>
                <w:rFonts w:hint="eastAsia"/>
                <w:lang w:val="en-US" w:eastAsia="zh-CN"/>
              </w:rPr>
              <w:t>We still don</w:t>
            </w:r>
            <w:r>
              <w:rPr>
                <w:rFonts w:hint="default"/>
                <w:lang w:val="en-US" w:eastAsia="zh-CN"/>
              </w:rPr>
              <w:t>’</w:t>
            </w:r>
            <w:r>
              <w:rPr>
                <w:rFonts w:hint="eastAsia"/>
                <w:lang w:val="en-US" w:eastAsia="zh-CN"/>
              </w:rPr>
              <w:t>t think TA validation is related to CG configuration, whether TA is valid or not should apply to all CG configurations. If TA validation is per CG configuration, it is possible that multiple TAs will be derived based on different CG configurations, how to proceed with the multiple TAs is unclear. If no consensus can be achieved, we are fine to send an LS to RAN2 about the situation.</w:t>
            </w:r>
          </w:p>
        </w:tc>
      </w:tr>
    </w:tbl>
    <w:p>
      <w:pPr>
        <w:rPr>
          <w:lang w:eastAsia="zh-CN"/>
        </w:rPr>
      </w:pPr>
    </w:p>
    <w:p/>
    <w:p>
      <w:pPr>
        <w:pStyle w:val="3"/>
        <w:rPr>
          <w:lang w:eastAsia="zh-CN"/>
        </w:rPr>
      </w:pPr>
      <w:bookmarkStart w:id="5" w:name="_GoBack"/>
      <w:bookmarkEnd w:id="5"/>
      <w:r>
        <w:rPr>
          <w:rFonts w:hint="eastAsia"/>
          <w:lang w:eastAsia="zh-CN"/>
        </w:rPr>
        <w:t>Other</w:t>
      </w:r>
      <w:r>
        <w:rPr>
          <w:lang w:eastAsia="zh-CN"/>
        </w:rPr>
        <w:t xml:space="preserve"> issues related to TA</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rPr>
                <w:lang w:eastAsia="zh-CN"/>
              </w:rPr>
            </w:pPr>
            <w:r>
              <w:rPr>
                <w:rFonts w:hint="eastAsia"/>
                <w:lang w:eastAsia="zh-CN"/>
              </w:rPr>
              <w:t>Tdocs</w:t>
            </w:r>
          </w:p>
        </w:tc>
        <w:tc>
          <w:tcPr>
            <w:tcW w:w="8485" w:type="dxa"/>
          </w:tcPr>
          <w:p>
            <w:pPr>
              <w:widowControl w:val="0"/>
              <w:rPr>
                <w:lang w:eastAsia="zh-CN"/>
              </w:rPr>
            </w:pPr>
            <w:r>
              <w:rPr>
                <w:rFonts w:hint="eastAsia"/>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p>
            <w:pPr>
              <w:widowControl w:val="0"/>
              <w:spacing w:after="0"/>
              <w:rPr>
                <w:sz w:val="20"/>
                <w:szCs w:val="20"/>
                <w:lang w:eastAsia="zh-CN"/>
              </w:rPr>
            </w:pPr>
          </w:p>
        </w:tc>
        <w:tc>
          <w:tcPr>
            <w:tcW w:w="8485" w:type="dxa"/>
          </w:tcPr>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"_Toc79227322" </w:instrText>
            </w:r>
            <w:r>
              <w:fldChar w:fldCharType="separate"/>
            </w:r>
            <w:r>
              <w:rPr>
                <w:rFonts w:ascii="Times New Roman" w:hAnsi="Times New Roman"/>
                <w:b w:val="0"/>
                <w:sz w:val="20"/>
                <w:szCs w:val="20"/>
              </w:rPr>
              <w:t>Proposal 12</w:t>
            </w:r>
            <w:r>
              <w:rPr>
                <w:rFonts w:ascii="Times New Roman" w:hAnsi="Times New Roman"/>
                <w:b w:val="0"/>
                <w:sz w:val="20"/>
                <w:szCs w:val="20"/>
              </w:rPr>
              <w:tab/>
            </w:r>
            <w:r>
              <w:rPr>
                <w:rFonts w:ascii="Times New Roman" w:hAnsi="Times New Roman"/>
                <w:b w:val="0"/>
                <w:sz w:val="20"/>
                <w:szCs w:val="20"/>
              </w:rPr>
              <w:t>Different RSRP variation thresholds and TAT configuations can be configured for different sets of SSBs configured within a set of SSBs configured per CG configuration</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"_Toc79227323" </w:instrText>
            </w:r>
            <w:r>
              <w:fldChar w:fldCharType="separate"/>
            </w:r>
            <w:r>
              <w:rPr>
                <w:rFonts w:ascii="Times New Roman" w:hAnsi="Times New Roman"/>
                <w:b w:val="0"/>
                <w:sz w:val="20"/>
                <w:szCs w:val="20"/>
              </w:rPr>
              <w:t>Proposal 13</w:t>
            </w:r>
            <w:r>
              <w:rPr>
                <w:rFonts w:ascii="Times New Roman" w:hAnsi="Times New Roman"/>
                <w:b w:val="0"/>
                <w:sz w:val="20"/>
                <w:szCs w:val="20"/>
              </w:rPr>
              <w:tab/>
            </w:r>
            <w:r>
              <w:rPr>
                <w:rFonts w:ascii="Times New Roman" w:hAnsi="Times New Roman"/>
                <w:b w:val="0"/>
                <w:sz w:val="20"/>
                <w:szCs w:val="20"/>
              </w:rPr>
              <w:t>On top of the TA validation based on RSRP change, support TDOA based crieterial for TA validation in CG based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"_Toc79227324" </w:instrText>
            </w:r>
            <w:r>
              <w:fldChar w:fldCharType="separate"/>
            </w:r>
            <w:r>
              <w:rPr>
                <w:rFonts w:ascii="Times New Roman" w:hAnsi="Times New Roman"/>
                <w:b w:val="0"/>
                <w:sz w:val="20"/>
                <w:szCs w:val="20"/>
              </w:rPr>
              <w:t>Proposal 14</w:t>
            </w:r>
            <w:r>
              <w:rPr>
                <w:rFonts w:ascii="Times New Roman" w:hAnsi="Times New Roman"/>
                <w:b w:val="0"/>
                <w:sz w:val="20"/>
                <w:szCs w:val="20"/>
              </w:rPr>
              <w:tab/>
            </w:r>
            <w:r>
              <w:rPr>
                <w:rFonts w:ascii="Times New Roman" w:hAnsi="Times New Roman"/>
                <w:b w:val="0"/>
                <w:sz w:val="20"/>
                <w:szCs w:val="20"/>
              </w:rPr>
              <w:t>TA based on latest UL transmissions before RRC release message should be provided in the RRC release message as initial TA to be used by CG SDT in RRC inactive.</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"_Toc79227325" </w:instrText>
            </w:r>
            <w:r>
              <w:fldChar w:fldCharType="separate"/>
            </w:r>
            <w:r>
              <w:rPr>
                <w:rFonts w:ascii="Times New Roman" w:hAnsi="Times New Roman"/>
                <w:b w:val="0"/>
                <w:sz w:val="20"/>
                <w:szCs w:val="20"/>
              </w:rPr>
              <w:t>Proposal 15</w:t>
            </w:r>
            <w:r>
              <w:rPr>
                <w:rFonts w:ascii="Times New Roman" w:hAnsi="Times New Roman"/>
                <w:b w:val="0"/>
                <w:sz w:val="20"/>
                <w:szCs w:val="20"/>
              </w:rPr>
              <w:tab/>
            </w:r>
            <w:r>
              <w:rPr>
                <w:rFonts w:ascii="Times New Roman" w:hAnsi="Times New Roman"/>
                <w:b w:val="0"/>
                <w:sz w:val="20"/>
                <w:szCs w:val="20"/>
              </w:rPr>
              <w:t>The TA for CG SDT should be relative to the subcarrier spacing of initial UL BWP or the separately configured for CG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"_Toc79227326" </w:instrText>
            </w:r>
            <w:r>
              <w:fldChar w:fldCharType="separate"/>
            </w:r>
            <w:r>
              <w:rPr>
                <w:rFonts w:ascii="Times New Roman" w:hAnsi="Times New Roman"/>
                <w:b w:val="0"/>
                <w:sz w:val="20"/>
                <w:szCs w:val="20"/>
              </w:rPr>
              <w:t>Proposal 16</w:t>
            </w:r>
            <w:r>
              <w:rPr>
                <w:rFonts w:ascii="Times New Roman" w:hAnsi="Times New Roman"/>
                <w:b w:val="0"/>
                <w:sz w:val="20"/>
                <w:szCs w:val="20"/>
              </w:rPr>
              <w:tab/>
            </w:r>
            <w:r>
              <w:rPr>
                <w:rFonts w:ascii="Times New Roman" w:hAnsi="Times New Roman"/>
                <w:b w:val="0"/>
                <w:sz w:val="20"/>
                <w:szCs w:val="20"/>
              </w:rPr>
              <w:t>TA offset is optionally configured in RRC release message for CG SDT and the default TA offset is used when absent.</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w:t>
            </w:r>
            <w:r>
              <w:rPr>
                <w:sz w:val="20"/>
                <w:szCs w:val="20"/>
                <w:lang w:eastAsia="zh-CN"/>
              </w:rPr>
              <w:t>1-2106683 [2]</w:t>
            </w:r>
          </w:p>
        </w:tc>
        <w:tc>
          <w:tcPr>
            <w:tcW w:w="8485" w:type="dxa"/>
          </w:tcPr>
          <w:p>
            <w:pPr>
              <w:widowControl w:val="0"/>
              <w:rPr>
                <w:sz w:val="20"/>
                <w:szCs w:val="20"/>
                <w:lang w:val="en-GB" w:eastAsia="zh-CN"/>
              </w:rPr>
            </w:pPr>
            <w:r>
              <w:rPr>
                <w:sz w:val="20"/>
                <w:szCs w:val="20"/>
                <w:lang w:val="en-GB" w:eastAsia="zh-CN"/>
              </w:rPr>
              <w:t>I</w:t>
            </w:r>
            <w:r>
              <w:rPr>
                <w:rFonts w:hint="eastAsia"/>
                <w:sz w:val="20"/>
                <w:szCs w:val="20"/>
                <w:lang w:val="en-GB" w:eastAsia="zh-CN"/>
              </w:rPr>
              <w:t xml:space="preserve">n </w:t>
            </w:r>
            <w:r>
              <w:rPr>
                <w:sz w:val="20"/>
                <w:szCs w:val="20"/>
                <w:lang w:val="en-GB" w:eastAsia="zh-CN"/>
              </w:rPr>
              <w:t>RAN1 view, other criterion for TA validation is still under discussion of RAN1. Some companies in RAN1 concern about the accuracy of TA validation based on absolute RSRP. It should be firstly studied in RAN4 in RAN1’s understanding.</w:t>
            </w:r>
          </w:p>
        </w:tc>
      </w:tr>
    </w:tbl>
    <w:p>
      <w:pPr>
        <w:rPr>
          <w:lang w:eastAsia="zh-CN"/>
        </w:rPr>
      </w:pPr>
    </w:p>
    <w:p>
      <w:pPr>
        <w:pStyle w:val="4"/>
        <w:rPr>
          <w:lang w:eastAsia="zh-CN"/>
        </w:rPr>
      </w:pPr>
      <w:r>
        <w:rPr>
          <w:lang w:eastAsia="zh-CN"/>
        </w:rPr>
        <w:t xml:space="preserve">2.2.1 </w:t>
      </w:r>
      <w:r>
        <w:rPr>
          <w:rFonts w:hint="eastAsia"/>
          <w:lang w:eastAsia="zh-CN"/>
        </w:rPr>
        <w:t>First round discussion</w:t>
      </w:r>
    </w:p>
    <w:p>
      <w:pPr>
        <w:rPr>
          <w:lang w:eastAsia="zh-CN"/>
        </w:rPr>
      </w:pPr>
      <w:bookmarkStart w:id="3" w:name="_Toc71661776"/>
      <w:r>
        <w:rPr>
          <w:lang w:eastAsia="zh-CN"/>
        </w:rPr>
        <w:t>It is the m</w:t>
      </w:r>
      <w:r>
        <w:rPr>
          <w:rFonts w:hint="eastAsia"/>
          <w:lang w:eastAsia="zh-CN"/>
        </w:rPr>
        <w:t>oderator</w:t>
      </w:r>
      <w:r>
        <w:rPr>
          <w:lang w:eastAsia="zh-CN"/>
        </w:rPr>
        <w:t>’s</w:t>
      </w:r>
      <w:r>
        <w:rPr>
          <w:rFonts w:hint="eastAsia"/>
          <w:lang w:eastAsia="zh-CN"/>
        </w:rPr>
        <w:t xml:space="preserve"> suggest</w:t>
      </w:r>
      <w:r>
        <w:rPr>
          <w:lang w:eastAsia="zh-CN"/>
        </w:rPr>
        <w:t>ion</w:t>
      </w:r>
      <w:r>
        <w:rPr>
          <w:rFonts w:hint="eastAsia"/>
          <w:lang w:eastAsia="zh-CN"/>
        </w:rPr>
        <w:t xml:space="preserve"> to focus on SSB subset determination</w:t>
      </w:r>
      <w:r>
        <w:rPr>
          <w:lang w:eastAsia="zh-CN"/>
        </w:rPr>
        <w:t>, and</w:t>
      </w:r>
      <w:r>
        <w:rPr>
          <w:rFonts w:hint="eastAsia"/>
          <w:lang w:eastAsia="zh-CN"/>
        </w:rPr>
        <w:t xml:space="preserve"> </w:t>
      </w:r>
      <w:r>
        <w:rPr>
          <w:lang w:eastAsia="zh-CN"/>
        </w:rPr>
        <w:t>the issues related to TA configuration can be discussed later if justified sufficiently</w:t>
      </w:r>
      <w:r>
        <w:rPr>
          <w:rFonts w:hint="eastAsia"/>
          <w:lang w:eastAsia="zh-CN"/>
        </w:rPr>
        <w:t>.</w:t>
      </w:r>
      <w:r>
        <w:rPr>
          <w:lang w:eastAsia="zh-CN"/>
        </w:rPr>
        <w:t xml:space="preserve"> For any other TA validation mechanism, let us wait for RAN4’s response for now.</w:t>
      </w:r>
      <w:r>
        <w:rPr>
          <w:rFonts w:hint="eastAsia"/>
          <w:lang w:eastAsia="zh-CN"/>
        </w:rPr>
        <w:t xml:space="preserve"> </w:t>
      </w:r>
    </w:p>
    <w:p>
      <w:pPr>
        <w:rPr>
          <w:lang w:eastAsia="zh-CN"/>
        </w:rPr>
      </w:pPr>
    </w:p>
    <w:p>
      <w:pPr>
        <w:rPr>
          <w:lang w:eastAsia="zh-CN"/>
        </w:rPr>
      </w:pPr>
      <w:r>
        <w:rPr>
          <w:rFonts w:hint="eastAsia"/>
          <w:lang w:eastAsia="zh-CN"/>
        </w:rPr>
        <w:t>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lang w:eastAsia="zh-CN"/>
              </w:rPr>
              <w:t>Fine with moderator’s suggestions.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SSB subset determination should be 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F</w:t>
            </w:r>
            <w:r>
              <w:rPr>
                <w:rFonts w:hint="eastAsia"/>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with FL</w:t>
            </w:r>
            <w:r>
              <w:rPr>
                <w:lang w:eastAsia="zh-CN"/>
              </w:rPr>
              <w:t>’</w:t>
            </w:r>
            <w:r>
              <w:rPr>
                <w:rFonts w:hint="eastAsia"/>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 xml:space="preserve">Agree that we should prioritize things to move forward. </w:t>
            </w:r>
          </w:p>
          <w:p>
            <w:pPr>
              <w:widowControl w:val="0"/>
              <w:rPr>
                <w:lang w:eastAsia="zh-CN"/>
              </w:rPr>
            </w:pPr>
            <w:r>
              <w:rPr>
                <w:lang w:eastAsia="zh-CN"/>
              </w:rPr>
              <w:t>However, it would also be good that RAN1 could give guidance on which RRC parameters list should be signalled in which configuration to make such TA validation/SSB determination can work, given we have only 3 meetings left for Rel-17 in RAN1.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 xml:space="preserve">We are </w:t>
            </w:r>
            <w:r>
              <w:rPr>
                <w:rFonts w:hint="eastAsia"/>
                <w:lang w:eastAsia="zh-CN"/>
              </w:rPr>
              <w:t>fine with FL</w:t>
            </w:r>
            <w:r>
              <w:rPr>
                <w:lang w:eastAsia="zh-CN"/>
              </w:rPr>
              <w:t>’</w:t>
            </w:r>
            <w:r>
              <w:rPr>
                <w:rFonts w:hint="eastAsia"/>
                <w:lang w:eastAsia="zh-CN"/>
              </w:rPr>
              <w:t>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S</w:t>
            </w:r>
            <w:r>
              <w:rPr>
                <w:lang w:eastAsia="zh-CN"/>
              </w:rPr>
              <w:t>preadtrum</w:t>
            </w:r>
          </w:p>
        </w:tc>
        <w:tc>
          <w:tcPr>
            <w:tcW w:w="7611" w:type="dxa"/>
          </w:tcPr>
          <w:p>
            <w:pPr>
              <w:widowControl w:val="0"/>
              <w:rPr>
                <w:lang w:eastAsia="zh-CN"/>
              </w:rPr>
            </w:pPr>
            <w:r>
              <w:rPr>
                <w:rFonts w:hint="eastAsia"/>
                <w:lang w:eastAsia="zh-CN"/>
              </w:rPr>
              <w:t>F</w:t>
            </w:r>
            <w:r>
              <w:rPr>
                <w:lang w:eastAsia="zh-CN"/>
              </w:rPr>
              <w:t>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vivo</w:t>
            </w:r>
          </w:p>
        </w:tc>
        <w:tc>
          <w:tcPr>
            <w:tcW w:w="7611" w:type="dxa"/>
          </w:tcPr>
          <w:p>
            <w:pPr>
              <w:widowControl w:val="0"/>
              <w:rPr>
                <w:lang w:eastAsia="zh-CN"/>
              </w:rPr>
            </w:pPr>
            <w:r>
              <w:rPr>
                <w:rFonts w:hint="eastAsia"/>
                <w:lang w:eastAsia="zh-CN"/>
              </w:rPr>
              <w:t xml:space="preserve"> </w:t>
            </w:r>
            <w:r>
              <w:rPr>
                <w:lang w:eastAsia="zh-CN"/>
              </w:rPr>
              <w:t>W</w:t>
            </w:r>
            <w:r>
              <w:rPr>
                <w:rFonts w:hint="eastAsia"/>
                <w:lang w:eastAsia="zh-CN"/>
              </w:rPr>
              <w:t>e are fine with FL</w:t>
            </w:r>
            <w:r>
              <w:rPr>
                <w:lang w:eastAsia="zh-CN"/>
              </w:rPr>
              <w:t>’</w:t>
            </w:r>
            <w:r>
              <w:rPr>
                <w:rFonts w:hint="eastAsia"/>
                <w:lang w:eastAsia="zh-CN"/>
              </w:rPr>
              <w:t>s suggestion.</w:t>
            </w:r>
          </w:p>
        </w:tc>
      </w:tr>
    </w:tbl>
    <w:p>
      <w:pPr>
        <w:rPr>
          <w:sz w:val="20"/>
          <w:szCs w:val="20"/>
          <w:lang w:eastAsia="zh-CN"/>
        </w:rPr>
      </w:pPr>
    </w:p>
    <w:bookmarkEnd w:id="3"/>
    <w:p/>
    <w:p/>
    <w:p>
      <w:pPr>
        <w:pStyle w:val="2"/>
      </w:pPr>
      <w:r>
        <w:t xml:space="preserve">SSB to PUSCH mapping </w:t>
      </w:r>
      <w:r>
        <w:rPr>
          <w:rFonts w:hint="eastAsia"/>
          <w:lang w:eastAsia="zh-CN"/>
        </w:rPr>
        <w:t xml:space="preserve">details </w:t>
      </w:r>
      <w:r>
        <w:t>for CG-SDT</w:t>
      </w:r>
    </w:p>
    <w:p>
      <w:pPr>
        <w:rPr>
          <w:lang w:eastAsia="zh-CN"/>
        </w:rPr>
      </w:pPr>
      <w:r>
        <w:rPr>
          <w:lang w:eastAsia="zh-CN"/>
        </w:rPr>
        <w:t>Agreement from the last meeting is copied as below. Still some details regarding the implicit mapping between SSB and PUSCH resource for CG-SDT need to be finalized.</w:t>
      </w:r>
    </w:p>
    <w:p>
      <w:r>
        <w:rPr>
          <w:rFonts w:ascii="Arial" w:hAnsi="Arial" w:cs="Arial"/>
          <w:color w:val="000000"/>
          <w:lang w:eastAsia="zh-CN"/>
        </w:rPr>
        <mc:AlternateContent>
          <mc:Choice Requires="wps">
            <w:drawing>
              <wp:inline distT="0" distB="0" distL="114300" distR="114300">
                <wp:extent cx="6088380" cy="1790700"/>
                <wp:effectExtent l="0" t="0" r="26670" b="19050"/>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088380" cy="1790700"/>
                        </a:xfrm>
                        <a:prstGeom prst="rect">
                          <a:avLst/>
                        </a:prstGeom>
                        <a:solidFill>
                          <a:srgbClr val="FFFFFF"/>
                        </a:solidFill>
                        <a:ln w="9525">
                          <a:solidFill>
                            <a:srgbClr val="000000"/>
                          </a:solidFill>
                          <a:miter lim="800000"/>
                        </a:ln>
                        <a:effectLst/>
                      </wps:spPr>
                      <wps:txb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SSB-to-PUSCH resource mapping within the CG configuration is implicitly defined.</w:t>
                            </w:r>
                          </w:p>
                          <w:p>
                            <w:pPr>
                              <w:numPr>
                                <w:ilvl w:val="0"/>
                                <w:numId w:val="13"/>
                              </w:numPr>
                              <w:spacing w:after="0"/>
                              <w:rPr>
                                <w:sz w:val="20"/>
                                <w:szCs w:val="20"/>
                              </w:rPr>
                            </w:pPr>
                            <w:r>
                              <w:rPr>
                                <w:sz w:val="20"/>
                                <w:szCs w:val="20"/>
                              </w:rPr>
                              <w:t>The ordering of the SSB and CG PUSCH resources are to be captured in RAN1 spec.</w:t>
                            </w:r>
                          </w:p>
                          <w:p>
                            <w:pPr>
                              <w:pStyle w:val="178"/>
                              <w:numPr>
                                <w:ilvl w:val="0"/>
                                <w:numId w:val="14"/>
                              </w:numPr>
                              <w:spacing w:after="0"/>
                              <w:ind w:firstLine="500" w:firstLineChars="250"/>
                              <w:rPr>
                                <w:sz w:val="20"/>
                                <w:szCs w:val="20"/>
                              </w:rPr>
                            </w:pPr>
                            <w:r>
                              <w:rPr>
                                <w:sz w:val="20"/>
                                <w:szCs w:val="20"/>
                              </w:rPr>
                              <w:t>A PUSCH resource refers to a transmission occasion and a DMRS resource used for PUSCH transmission</w:t>
                            </w:r>
                          </w:p>
                          <w:p>
                            <w:pPr>
                              <w:pStyle w:val="178"/>
                              <w:numPr>
                                <w:ilvl w:val="0"/>
                                <w:numId w:val="14"/>
                              </w:numPr>
                              <w:spacing w:after="0"/>
                              <w:ind w:firstLine="500" w:firstLineChars="250"/>
                              <w:rPr>
                                <w:sz w:val="20"/>
                                <w:szCs w:val="20"/>
                              </w:rPr>
                            </w:pPr>
                            <w:r>
                              <w:rPr>
                                <w:sz w:val="20"/>
                                <w:szCs w:val="20"/>
                              </w:rPr>
                              <w:t>The ordering of the SSB can reuse from the SSB-to-RO mapping</w:t>
                            </w:r>
                          </w:p>
                          <w:p>
                            <w:pPr>
                              <w:pStyle w:val="178"/>
                              <w:numPr>
                                <w:ilvl w:val="0"/>
                                <w:numId w:val="14"/>
                              </w:numPr>
                              <w:spacing w:after="0"/>
                              <w:ind w:firstLine="500" w:firstLineChars="250"/>
                              <w:rPr>
                                <w:sz w:val="20"/>
                                <w:szCs w:val="20"/>
                              </w:rPr>
                            </w:pPr>
                            <w:r>
                              <w:rPr>
                                <w:sz w:val="20"/>
                                <w:szCs w:val="20"/>
                              </w:rPr>
                              <w:t>The ordering of CG PUSCH resources can reuse from that of MsgA PUSCH as much as possible</w:t>
                            </w:r>
                          </w:p>
                          <w:p>
                            <w:pPr>
                              <w:numPr>
                                <w:ilvl w:val="0"/>
                                <w:numId w:val="13"/>
                              </w:numPr>
                              <w:spacing w:after="0"/>
                              <w:rPr>
                                <w:sz w:val="20"/>
                                <w:szCs w:val="20"/>
                              </w:rPr>
                            </w:pPr>
                            <w:r>
                              <w:rPr>
                                <w:sz w:val="20"/>
                                <w:szCs w:val="20"/>
                              </w:rPr>
                              <w:t>FFS determination of mapping ratio and association period, e.g., explicitly signaled or implicitly derived</w:t>
                            </w:r>
                          </w:p>
                          <w:p>
                            <w:pPr>
                              <w:numPr>
                                <w:ilvl w:val="0"/>
                                <w:numId w:val="13"/>
                              </w:numPr>
                              <w:spacing w:after="0"/>
                              <w:rPr>
                                <w:sz w:val="20"/>
                                <w:szCs w:val="20"/>
                              </w:rPr>
                            </w:pPr>
                            <w:r>
                              <w:rPr>
                                <w:sz w:val="20"/>
                                <w:szCs w:val="20"/>
                              </w:rPr>
                              <w:t>FFS any limitation on the combination of the parameters for CG resources</w:t>
                            </w:r>
                          </w:p>
                        </w:txbxContent>
                      </wps:txbx>
                      <wps:bodyPr rot="0" vert="horz" wrap="square" lIns="91440" tIns="45720" rIns="91440" bIns="45720" anchor="t" anchorCtr="0">
                        <a:noAutofit/>
                      </wps:bodyPr>
                    </wps:wsp>
                  </a:graphicData>
                </a:graphic>
              </wp:inline>
            </w:drawing>
          </mc:Choice>
          <mc:Fallback>
            <w:pict>
              <v:shape id="_x0000_s1026" o:spid="_x0000_s1026" o:spt="202" type="#_x0000_t202" style="height:141pt;width:479.4pt;" fillcolor="#FFFFFF" filled="t" stroked="t" coordsize="21600,21600" o:gfxdata="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2zS&#10;sNUAAAAFAQAADwAAAAAAAAABACAAAAAiAAAAZHJzL2Rvd25yZXYueG1sUEsBAhQAFAAAAAgAh07i&#10;QHmvZt0lAgAAPAQAAA4AAAAAAAAAAQAgAAAAJAEAAGRycy9lMm9Eb2MueG1sUEsFBgAAAAAGAAYA&#10;WQEAALsFAAAAAA==&#10;">
                <v:fill on="t" focussize="0,0"/>
                <v:stroke color="#000000" miterlimit="8" joinstyle="miter"/>
                <v:imagedata o:title=""/>
                <o:lock v:ext="edit" aspectratio="f"/>
                <v:textbox>
                  <w:txbxContent>
                    <w:p>
                      <w:pPr>
                        <w:rPr>
                          <w:highlight w:val="green"/>
                          <w:lang w:eastAsia="en-GB"/>
                        </w:rPr>
                      </w:pPr>
                      <w:r>
                        <w:rPr>
                          <w:highlight w:val="green"/>
                        </w:rPr>
                        <w:t>Agreement</w:t>
                      </w:r>
                      <w:r>
                        <w:rPr>
                          <w:rFonts w:hint="eastAsia" w:eastAsia="宋体"/>
                          <w:highlight w:val="green"/>
                          <w:lang w:eastAsia="zh-CN"/>
                        </w:rPr>
                        <w:t xml:space="preserve"> in 105-e</w:t>
                      </w:r>
                      <w:r>
                        <w:rPr>
                          <w:highlight w:val="green"/>
                        </w:rPr>
                        <w:t>:</w:t>
                      </w:r>
                    </w:p>
                    <w:p>
                      <w:pPr>
                        <w:pStyle w:val="178"/>
                        <w:numPr>
                          <w:ilvl w:val="0"/>
                          <w:numId w:val="10"/>
                        </w:numPr>
                        <w:ind w:firstLineChars="0"/>
                        <w:rPr>
                          <w:sz w:val="20"/>
                          <w:szCs w:val="20"/>
                        </w:rPr>
                      </w:pPr>
                      <w:r>
                        <w:rPr>
                          <w:sz w:val="20"/>
                          <w:szCs w:val="20"/>
                        </w:rPr>
                        <w:t>The SSB-to-PUSCH resource mapping within the CG configuration is implicitly defined.</w:t>
                      </w:r>
                    </w:p>
                    <w:p>
                      <w:pPr>
                        <w:numPr>
                          <w:ilvl w:val="0"/>
                          <w:numId w:val="13"/>
                        </w:numPr>
                        <w:spacing w:after="0"/>
                        <w:rPr>
                          <w:sz w:val="20"/>
                          <w:szCs w:val="20"/>
                        </w:rPr>
                      </w:pPr>
                      <w:r>
                        <w:rPr>
                          <w:sz w:val="20"/>
                          <w:szCs w:val="20"/>
                        </w:rPr>
                        <w:t>The ordering of the SSB and CG PUSCH resources are to be captured in RAN1 spec.</w:t>
                      </w:r>
                    </w:p>
                    <w:p>
                      <w:pPr>
                        <w:pStyle w:val="178"/>
                        <w:numPr>
                          <w:ilvl w:val="0"/>
                          <w:numId w:val="14"/>
                        </w:numPr>
                        <w:spacing w:after="0"/>
                        <w:ind w:firstLine="500" w:firstLineChars="250"/>
                        <w:rPr>
                          <w:sz w:val="20"/>
                          <w:szCs w:val="20"/>
                        </w:rPr>
                      </w:pPr>
                      <w:r>
                        <w:rPr>
                          <w:sz w:val="20"/>
                          <w:szCs w:val="20"/>
                        </w:rPr>
                        <w:t>A PUSCH resource refers to a transmission occasion and a DMRS resource used for PUSCH transmission</w:t>
                      </w:r>
                    </w:p>
                    <w:p>
                      <w:pPr>
                        <w:pStyle w:val="178"/>
                        <w:numPr>
                          <w:ilvl w:val="0"/>
                          <w:numId w:val="14"/>
                        </w:numPr>
                        <w:spacing w:after="0"/>
                        <w:ind w:firstLine="500" w:firstLineChars="250"/>
                        <w:rPr>
                          <w:sz w:val="20"/>
                          <w:szCs w:val="20"/>
                        </w:rPr>
                      </w:pPr>
                      <w:r>
                        <w:rPr>
                          <w:sz w:val="20"/>
                          <w:szCs w:val="20"/>
                        </w:rPr>
                        <w:t>The ordering of the SSB can reuse from the SSB-to-RO mapping</w:t>
                      </w:r>
                    </w:p>
                    <w:p>
                      <w:pPr>
                        <w:pStyle w:val="178"/>
                        <w:numPr>
                          <w:ilvl w:val="0"/>
                          <w:numId w:val="14"/>
                        </w:numPr>
                        <w:spacing w:after="0"/>
                        <w:ind w:firstLine="500" w:firstLineChars="250"/>
                        <w:rPr>
                          <w:sz w:val="20"/>
                          <w:szCs w:val="20"/>
                        </w:rPr>
                      </w:pPr>
                      <w:r>
                        <w:rPr>
                          <w:sz w:val="20"/>
                          <w:szCs w:val="20"/>
                        </w:rPr>
                        <w:t>The ordering of CG PUSCH resources can reuse from that of MsgA PUSCH as much as possible</w:t>
                      </w:r>
                    </w:p>
                    <w:p>
                      <w:pPr>
                        <w:numPr>
                          <w:ilvl w:val="0"/>
                          <w:numId w:val="13"/>
                        </w:numPr>
                        <w:spacing w:after="0"/>
                        <w:rPr>
                          <w:sz w:val="20"/>
                          <w:szCs w:val="20"/>
                        </w:rPr>
                      </w:pPr>
                      <w:r>
                        <w:rPr>
                          <w:sz w:val="20"/>
                          <w:szCs w:val="20"/>
                        </w:rPr>
                        <w:t>FFS determination of mapping ratio and association period, e.g., explicitly signaled or implicitly derived</w:t>
                      </w:r>
                    </w:p>
                    <w:p>
                      <w:pPr>
                        <w:numPr>
                          <w:ilvl w:val="0"/>
                          <w:numId w:val="13"/>
                        </w:numPr>
                        <w:spacing w:after="0"/>
                        <w:rPr>
                          <w:sz w:val="20"/>
                          <w:szCs w:val="20"/>
                        </w:rPr>
                      </w:pPr>
                      <w:r>
                        <w:rPr>
                          <w:sz w:val="20"/>
                          <w:szCs w:val="20"/>
                        </w:rPr>
                        <w:t>FFS any limitation on the combination of the parameters for CG resources</w:t>
                      </w:r>
                    </w:p>
                  </w:txbxContent>
                </v:textbox>
                <w10:wrap type="none"/>
                <w10:anchorlock/>
              </v:shape>
            </w:pict>
          </mc:Fallback>
        </mc:AlternateContent>
      </w:r>
    </w:p>
    <w:p/>
    <w:p>
      <w:pPr>
        <w:pStyle w:val="3"/>
        <w:rPr>
          <w:lang w:eastAsia="zh-CN"/>
        </w:rPr>
      </w:pPr>
      <w:r>
        <w:rPr>
          <w:rFonts w:hint="eastAsia"/>
          <w:lang w:eastAsia="zh-CN"/>
        </w:rPr>
        <w:t>Mapping ratio and association period</w:t>
      </w:r>
      <w:r>
        <w:rPr>
          <w:lang w:eastAsia="zh-CN"/>
        </w:rPr>
        <w:t xml:space="preserve"> </w:t>
      </w:r>
    </w:p>
    <w:p>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Tdocs</w:t>
            </w:r>
          </w:p>
        </w:tc>
        <w:tc>
          <w:tcPr>
            <w:tcW w:w="8485" w:type="dxa"/>
          </w:tcPr>
          <w:p>
            <w:pPr>
              <w:widowControl w:val="0"/>
              <w:spacing w:after="0"/>
              <w:rPr>
                <w:sz w:val="20"/>
                <w:szCs w:val="20"/>
                <w:lang w:eastAsia="zh-CN"/>
              </w:rPr>
            </w:pPr>
            <w:r>
              <w:rPr>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R1-2106458 Huawei [1]</w:t>
            </w:r>
          </w:p>
          <w:p>
            <w:pPr>
              <w:widowControl w:val="0"/>
              <w:spacing w:after="0"/>
              <w:rPr>
                <w:sz w:val="20"/>
                <w:szCs w:val="20"/>
                <w:lang w:eastAsia="zh-CN"/>
              </w:rPr>
            </w:pPr>
          </w:p>
        </w:tc>
        <w:tc>
          <w:tcPr>
            <w:tcW w:w="8485" w:type="dxa"/>
          </w:tcPr>
          <w:p>
            <w:pPr>
              <w:widowControl w:val="0"/>
              <w:spacing w:after="0"/>
              <w:rPr>
                <w:i/>
                <w:sz w:val="20"/>
                <w:szCs w:val="20"/>
              </w:rPr>
            </w:pPr>
            <w:r>
              <w:rPr>
                <w:bCs/>
                <w:i/>
                <w:sz w:val="20"/>
                <w:szCs w:val="20"/>
                <w:lang w:eastAsia="zh-CN"/>
              </w:rPr>
              <w:t>Proposal 3:</w:t>
            </w:r>
            <w:r>
              <w:rPr>
                <w:sz w:val="20"/>
                <w:szCs w:val="20"/>
              </w:rPr>
              <w:t xml:space="preserve"> </w:t>
            </w:r>
            <w:r>
              <w:rPr>
                <w:i/>
                <w:sz w:val="20"/>
                <w:szCs w:val="20"/>
              </w:rPr>
              <w:t xml:space="preserve">Each </w:t>
            </w:r>
            <m:oMath>
              <m:sSub>
                <m:sSubPr>
                  <m:ctrlPr>
                    <w:ins w:id="0" w:author="Zhipeng LIN" w:date="2021-08-19T15:19:00Z">
                      <w:rPr>
                        <w:rFonts w:ascii="Cambria Math" w:hAnsi="Cambria Math"/>
                        <w:i/>
                        <w:sz w:val="20"/>
                        <w:szCs w:val="20"/>
                      </w:rPr>
                    </w:ins>
                  </m:ctrlPr>
                </m:sSubPr>
                <m:e>
                  <m:r>
                    <w:rPr>
                      <w:rFonts w:ascii="Cambria Math" w:hAnsi="Cambria Math"/>
                      <w:sz w:val="20"/>
                      <w:szCs w:val="20"/>
                    </w:rPr>
                    <m:t>N</m:t>
                  </m:r>
                  <m:ctrlPr>
                    <w:ins w:id="1" w:author="Zhipeng LIN" w:date="2021-08-19T15:19:00Z">
                      <w:rPr>
                        <w:rFonts w:ascii="Cambria Math" w:hAnsi="Cambria Math"/>
                        <w:i/>
                        <w:sz w:val="20"/>
                        <w:szCs w:val="20"/>
                      </w:rPr>
                    </w:ins>
                  </m:ctrlPr>
                </m:e>
                <m:sub>
                  <m:r>
                    <m:rPr>
                      <m:nor/>
                      <m:sty m:val="p"/>
                    </m:rPr>
                    <w:rPr>
                      <w:sz w:val="20"/>
                      <w:szCs w:val="20"/>
                    </w:rPr>
                    <m:t>SSB</m:t>
                  </m:r>
                  <m:ctrlPr>
                    <w:ins w:id="2" w:author="Zhipeng LIN" w:date="2021-08-19T15:19:00Z">
                      <w:rPr>
                        <w:rFonts w:ascii="Cambria Math" w:hAnsi="Cambria Math"/>
                        <w:sz w:val="20"/>
                        <w:szCs w:val="20"/>
                      </w:rPr>
                    </w:ins>
                  </m:ctrlPr>
                </m:sub>
              </m:sSub>
            </m:oMath>
            <w:r>
              <w:rPr>
                <w:i/>
                <w:sz w:val="20"/>
                <w:szCs w:val="20"/>
              </w:rPr>
              <w:t xml:space="preserve"> of consecutive SSB indexes associated to one CG configuration</w:t>
            </w:r>
          </w:p>
          <w:p>
            <w:pPr>
              <w:pStyle w:val="71"/>
              <w:widowControl w:val="0"/>
              <w:spacing w:after="0"/>
              <w:ind w:left="560" w:hanging="276"/>
              <w:rPr>
                <w:i/>
                <w:lang w:val="en-US"/>
              </w:rPr>
            </w:pPr>
            <w:r>
              <w:rPr>
                <w:i/>
                <w:lang w:val="en-US"/>
              </w:rPr>
              <w:t>-</w:t>
            </w:r>
            <w:r>
              <w:rPr>
                <w:i/>
              </w:rPr>
              <w:tab/>
            </w:r>
            <w:r>
              <w:rPr>
                <w:i/>
                <w:lang w:val="en-US"/>
              </w:rPr>
              <w:t>in increasing order of SSB indexes</w:t>
            </w:r>
          </w:p>
          <w:p>
            <w:pPr>
              <w:widowControl w:val="0"/>
              <w:spacing w:after="0"/>
              <w:rPr>
                <w:i/>
                <w:sz w:val="20"/>
                <w:szCs w:val="20"/>
              </w:rPr>
            </w:pPr>
            <w:r>
              <w:rPr>
                <w:i/>
                <w:sz w:val="20"/>
                <w:szCs w:val="20"/>
              </w:rPr>
              <w:t>are mapped to PUSCH occasion in CG period and the associated DMRS resource</w:t>
            </w:r>
          </w:p>
          <w:p>
            <w:pPr>
              <w:pStyle w:val="71"/>
              <w:widowControl w:val="0"/>
              <w:spacing w:after="0"/>
              <w:ind w:left="560" w:hanging="276"/>
              <w:rPr>
                <w:i/>
                <w:lang w:val="en-US"/>
              </w:rPr>
            </w:pPr>
            <w:r>
              <w:rPr>
                <w:i/>
                <w:lang w:val="en-US"/>
              </w:rPr>
              <w:t>-</w:t>
            </w:r>
            <w:r>
              <w:rPr>
                <w:i/>
              </w:rPr>
              <w:tab/>
            </w:r>
            <w:r>
              <w:rPr>
                <w:i/>
                <w:lang w:val="en-US"/>
              </w:rPr>
              <w:t>first,</w:t>
            </w:r>
            <w:r>
              <w:rPr>
                <w:i/>
              </w:rPr>
              <w:t xml:space="preserve"> in increasing </w:t>
            </w:r>
            <w:r>
              <w:rPr>
                <w:i/>
                <w:lang w:val="en-US"/>
              </w:rPr>
              <w:t xml:space="preserve">order of DMRS resource indexes </w:t>
            </w:r>
            <w:r>
              <w:rPr>
                <w:i/>
              </w:rPr>
              <w:t xml:space="preserve">within a </w:t>
            </w:r>
            <w:r>
              <w:rPr>
                <w:i/>
                <w:lang w:val="en-US"/>
              </w:rPr>
              <w:t>P</w:t>
            </w:r>
            <w:r>
              <w:rPr>
                <w:i/>
              </w:rPr>
              <w:t xml:space="preserve">USCH occasion, where a DMRS </w:t>
            </w:r>
            <w:r>
              <w:rPr>
                <w:i/>
                <w:lang w:val="en-US"/>
              </w:rPr>
              <w:t xml:space="preserve">resource </w:t>
            </w:r>
            <w:r>
              <w:rPr>
                <w:i/>
              </w:rPr>
              <w:t xml:space="preserve">index </w:t>
            </w:r>
            <m:oMath>
              <m:r>
                <w:rPr>
                  <w:rFonts w:ascii="Cambria Math" w:hAnsi="Cambria Math"/>
                </w:rPr>
                <m:t>DMR</m:t>
              </m:r>
              <m:sSub>
                <m:sSubPr>
                  <m:ctrlPr>
                    <w:ins w:id="3" w:author="Zhipeng LIN" w:date="2021-08-19T15:19:00Z">
                      <w:rPr>
                        <w:rFonts w:ascii="Cambria Math" w:hAnsi="Cambria Math"/>
                        <w:i/>
                        <w:iCs/>
                      </w:rPr>
                    </w:ins>
                  </m:ctrlPr>
                </m:sSubPr>
                <m:e>
                  <m:r>
                    <w:rPr>
                      <w:rFonts w:ascii="Cambria Math" w:hAnsi="Cambria Math"/>
                    </w:rPr>
                    <m:t>S</m:t>
                  </m:r>
                  <m:ctrlPr>
                    <w:ins w:id="4" w:author="Zhipeng LIN" w:date="2021-08-19T15:19:00Z">
                      <w:rPr>
                        <w:rFonts w:ascii="Cambria Math" w:hAnsi="Cambria Math"/>
                        <w:i/>
                        <w:iCs/>
                      </w:rPr>
                    </w:ins>
                  </m:ctrlPr>
                </m:e>
                <m:sub>
                  <m:r>
                    <w:rPr>
                      <w:rFonts w:ascii="Cambria Math" w:hAnsi="Cambria Math"/>
                    </w:rPr>
                    <m:t>id</m:t>
                  </m:r>
                  <m:ctrlPr>
                    <w:ins w:id="5" w:author="Zhipeng LIN" w:date="2021-08-19T15:19:00Z">
                      <w:rPr>
                        <w:rFonts w:ascii="Cambria Math" w:hAnsi="Cambria Math"/>
                        <w:i/>
                        <w:iCs/>
                      </w:rPr>
                    </w:ins>
                  </m:ctrlPr>
                </m:sub>
              </m:sSub>
            </m:oMath>
            <w:r>
              <w:rPr>
                <w:bCs/>
                <w:i/>
                <w:iCs/>
              </w:rPr>
              <w:t xml:space="preserve"> is </w:t>
            </w:r>
            <w:r>
              <w:rPr>
                <w:i/>
              </w:rPr>
              <w:t>determined first in an ascending order of a DMRS port index and second in an ascending order of a DMRS sequence index</w:t>
            </w:r>
          </w:p>
          <w:p>
            <w:pPr>
              <w:pStyle w:val="71"/>
              <w:widowControl w:val="0"/>
              <w:spacing w:after="0"/>
              <w:rPr>
                <w:i/>
                <w:lang w:val="en-US"/>
              </w:rPr>
            </w:pPr>
            <w:r>
              <w:rPr>
                <w:i/>
                <w:lang w:val="en-US"/>
              </w:rPr>
              <w:t>-</w:t>
            </w:r>
            <w:r>
              <w:rPr>
                <w:i/>
              </w:rPr>
              <w:tab/>
            </w:r>
            <w:r>
              <w:rPr>
                <w:i/>
                <w:lang w:val="en-US"/>
              </w:rPr>
              <w:t>second,</w:t>
            </w:r>
            <w:r>
              <w:rPr>
                <w:i/>
              </w:rPr>
              <w:t xml:space="preserve"> in increasing </w:t>
            </w:r>
            <w:r>
              <w:rPr>
                <w:i/>
                <w:lang w:val="en-US"/>
              </w:rPr>
              <w:t>order of CG period indexes</w:t>
            </w:r>
          </w:p>
          <w:p>
            <w:pPr>
              <w:widowControl w:val="0"/>
              <w:spacing w:after="0"/>
              <w:rPr>
                <w:i/>
                <w:sz w:val="20"/>
                <w:szCs w:val="20"/>
              </w:rPr>
            </w:pPr>
            <w:r>
              <w:rPr>
                <w:i/>
                <w:sz w:val="20"/>
                <w:szCs w:val="20"/>
              </w:rPr>
              <w:t xml:space="preserve">where </w:t>
            </w:r>
            <m:oMath>
              <m:sSub>
                <m:sSubPr>
                  <m:ctrlPr>
                    <w:ins w:id="6" w:author="Zhipeng LIN" w:date="2021-08-19T15:19:00Z">
                      <w:rPr>
                        <w:rFonts w:ascii="Cambria Math" w:hAnsi="Cambria Math"/>
                        <w:i/>
                        <w:sz w:val="20"/>
                        <w:szCs w:val="20"/>
                      </w:rPr>
                    </w:ins>
                  </m:ctrlPr>
                </m:sSubPr>
                <m:e>
                  <m:r>
                    <w:rPr>
                      <w:rFonts w:ascii="Cambria Math" w:hAnsi="Cambria Math"/>
                      <w:sz w:val="20"/>
                      <w:szCs w:val="20"/>
                    </w:rPr>
                    <m:t>N</m:t>
                  </m:r>
                  <m:ctrlPr>
                    <w:ins w:id="7" w:author="Zhipeng LIN" w:date="2021-08-19T15:19:00Z">
                      <w:rPr>
                        <w:rFonts w:ascii="Cambria Math" w:hAnsi="Cambria Math"/>
                        <w:i/>
                        <w:sz w:val="20"/>
                        <w:szCs w:val="20"/>
                      </w:rPr>
                    </w:ins>
                  </m:ctrlPr>
                </m:e>
                <m:sub>
                  <m:r>
                    <m:rPr>
                      <m:nor/>
                    </m:rPr>
                    <w:rPr>
                      <w:i/>
                      <w:sz w:val="20"/>
                      <w:szCs w:val="20"/>
                    </w:rPr>
                    <m:t>SSB</m:t>
                  </m:r>
                  <m:ctrlPr>
                    <w:ins w:id="8" w:author="Zhipeng LIN" w:date="2021-08-19T15:19:00Z">
                      <w:rPr>
                        <w:rFonts w:ascii="Cambria Math" w:hAnsi="Cambria Math"/>
                        <w:i/>
                        <w:sz w:val="20"/>
                        <w:szCs w:val="20"/>
                      </w:rPr>
                    </w:ins>
                  </m:ctrlPr>
                </m:sub>
              </m:sSub>
              <m:r>
                <w:rPr>
                  <w:rFonts w:ascii="Cambria Math" w:hAnsi="Cambria Math"/>
                  <w:sz w:val="20"/>
                  <w:szCs w:val="20"/>
                </w:rPr>
                <m:t>=ceil</m:t>
              </m:r>
              <m:d>
                <m:dPr>
                  <m:ctrlPr>
                    <w:ins w:id="9" w:author="Zhipeng LIN" w:date="2021-08-19T15:19:00Z">
                      <w:rPr>
                        <w:rFonts w:ascii="Cambria Math" w:hAnsi="Cambria Math"/>
                        <w:i/>
                        <w:sz w:val="20"/>
                        <w:szCs w:val="20"/>
                      </w:rPr>
                    </w:ins>
                  </m:ctrlPr>
                </m:dPr>
                <m:e>
                  <m:f>
                    <m:fPr>
                      <m:type m:val="lin"/>
                      <m:ctrlPr>
                        <w:ins w:id="10" w:author="Zhipeng LIN" w:date="2021-08-19T15:19:00Z">
                          <w:rPr>
                            <w:rFonts w:ascii="Cambria Math" w:hAnsi="Cambria Math"/>
                            <w:i/>
                            <w:sz w:val="20"/>
                            <w:szCs w:val="20"/>
                          </w:rPr>
                        </w:ins>
                      </m:ctrlPr>
                    </m:fPr>
                    <m:num>
                      <m:sSub>
                        <m:sSubPr>
                          <m:ctrlPr>
                            <w:ins w:id="11" w:author="Zhipeng LIN" w:date="2021-08-19T15:19:00Z">
                              <w:rPr>
                                <w:rFonts w:ascii="Cambria Math" w:hAnsi="Cambria Math"/>
                                <w:i/>
                                <w:sz w:val="20"/>
                                <w:szCs w:val="20"/>
                              </w:rPr>
                            </w:ins>
                          </m:ctrlPr>
                        </m:sSubPr>
                        <m:e>
                          <m:r>
                            <w:rPr>
                              <w:rFonts w:ascii="Cambria Math" w:hAnsi="Cambria Math"/>
                              <w:sz w:val="20"/>
                              <w:szCs w:val="20"/>
                            </w:rPr>
                            <m:t>T</m:t>
                          </m:r>
                          <m:ctrlPr>
                            <w:ins w:id="12" w:author="Zhipeng LIN" w:date="2021-08-19T15:19:00Z">
                              <w:rPr>
                                <w:rFonts w:ascii="Cambria Math" w:hAnsi="Cambria Math"/>
                                <w:i/>
                                <w:sz w:val="20"/>
                                <w:szCs w:val="20"/>
                              </w:rPr>
                            </w:ins>
                          </m:ctrlPr>
                        </m:e>
                        <m:sub>
                          <m:r>
                            <m:rPr>
                              <m:nor/>
                            </m:rPr>
                            <w:rPr>
                              <w:i/>
                              <w:sz w:val="20"/>
                              <w:szCs w:val="20"/>
                            </w:rPr>
                            <m:t>SSB</m:t>
                          </m:r>
                          <m:ctrlPr>
                            <w:ins w:id="13" w:author="Zhipeng LIN" w:date="2021-08-19T15:19:00Z">
                              <w:rPr>
                                <w:rFonts w:ascii="Cambria Math" w:hAnsi="Cambria Math"/>
                                <w:i/>
                                <w:sz w:val="20"/>
                                <w:szCs w:val="20"/>
                              </w:rPr>
                            </w:ins>
                          </m:ctrlPr>
                        </m:sub>
                      </m:sSub>
                      <m:ctrlPr>
                        <w:ins w:id="14" w:author="Zhipeng LIN" w:date="2021-08-19T15:19:00Z">
                          <w:rPr>
                            <w:rFonts w:ascii="Cambria Math" w:hAnsi="Cambria Math"/>
                            <w:i/>
                            <w:sz w:val="20"/>
                            <w:szCs w:val="20"/>
                          </w:rPr>
                        </w:ins>
                      </m:ctrlPr>
                    </m:num>
                    <m:den>
                      <m:sSub>
                        <m:sSubPr>
                          <m:ctrlPr>
                            <w:ins w:id="15" w:author="Zhipeng LIN" w:date="2021-08-19T15:19:00Z">
                              <w:rPr>
                                <w:rFonts w:ascii="Cambria Math" w:hAnsi="Cambria Math"/>
                                <w:i/>
                                <w:sz w:val="20"/>
                                <w:szCs w:val="20"/>
                              </w:rPr>
                            </w:ins>
                          </m:ctrlPr>
                        </m:sSubPr>
                        <m:e>
                          <m:r>
                            <w:rPr>
                              <w:rFonts w:ascii="Cambria Math" w:hAnsi="Cambria Math"/>
                              <w:sz w:val="20"/>
                              <w:szCs w:val="20"/>
                            </w:rPr>
                            <m:t>T</m:t>
                          </m:r>
                          <m:ctrlPr>
                            <w:ins w:id="16" w:author="Zhipeng LIN" w:date="2021-08-19T15:19:00Z">
                              <w:rPr>
                                <w:rFonts w:ascii="Cambria Math" w:hAnsi="Cambria Math"/>
                                <w:i/>
                                <w:sz w:val="20"/>
                                <w:szCs w:val="20"/>
                              </w:rPr>
                            </w:ins>
                          </m:ctrlPr>
                        </m:e>
                        <m:sub>
                          <m:r>
                            <m:rPr>
                              <m:nor/>
                            </m:rPr>
                            <w:rPr>
                              <w:i/>
                              <w:sz w:val="20"/>
                              <w:szCs w:val="20"/>
                            </w:rPr>
                            <m:t>PUSCH</m:t>
                          </m:r>
                          <m:ctrlPr>
                            <w:ins w:id="17" w:author="Zhipeng LIN" w:date="2021-08-19T15:19:00Z">
                              <w:rPr>
                                <w:rFonts w:ascii="Cambria Math" w:hAnsi="Cambria Math"/>
                                <w:i/>
                                <w:sz w:val="20"/>
                                <w:szCs w:val="20"/>
                              </w:rPr>
                            </w:ins>
                          </m:ctrlPr>
                        </m:sub>
                      </m:sSub>
                      <m:ctrlPr>
                        <w:ins w:id="18" w:author="Zhipeng LIN" w:date="2021-08-19T15:19:00Z">
                          <w:rPr>
                            <w:rFonts w:ascii="Cambria Math" w:hAnsi="Cambria Math"/>
                            <w:i/>
                            <w:sz w:val="20"/>
                            <w:szCs w:val="20"/>
                          </w:rPr>
                        </w:ins>
                      </m:ctrlPr>
                    </m:den>
                  </m:f>
                  <m:ctrlPr>
                    <w:ins w:id="19" w:author="Zhipeng LIN" w:date="2021-08-19T15:19:00Z">
                      <w:rPr>
                        <w:rFonts w:ascii="Cambria Math" w:hAnsi="Cambria Math"/>
                        <w:i/>
                        <w:sz w:val="20"/>
                        <w:szCs w:val="20"/>
                      </w:rPr>
                    </w:ins>
                  </m:ctrlPr>
                </m:e>
              </m:d>
            </m:oMath>
            <w:r>
              <w:rPr>
                <w:i/>
                <w:sz w:val="20"/>
                <w:szCs w:val="20"/>
              </w:rPr>
              <w:t xml:space="preserve">, </w:t>
            </w:r>
            <m:oMath>
              <m:sSub>
                <m:sSubPr>
                  <m:ctrlPr>
                    <w:ins w:id="20" w:author="Zhipeng LIN" w:date="2021-08-19T15:19:00Z">
                      <w:rPr>
                        <w:rFonts w:ascii="Cambria Math" w:hAnsi="Cambria Math"/>
                        <w:i/>
                        <w:sz w:val="20"/>
                        <w:szCs w:val="20"/>
                      </w:rPr>
                    </w:ins>
                  </m:ctrlPr>
                </m:sSubPr>
                <m:e>
                  <m:r>
                    <w:rPr>
                      <w:rFonts w:ascii="Cambria Math" w:hAnsi="Cambria Math"/>
                      <w:sz w:val="20"/>
                      <w:szCs w:val="20"/>
                    </w:rPr>
                    <m:t>T</m:t>
                  </m:r>
                  <m:ctrlPr>
                    <w:ins w:id="21" w:author="Zhipeng LIN" w:date="2021-08-19T15:19:00Z">
                      <w:rPr>
                        <w:rFonts w:ascii="Cambria Math" w:hAnsi="Cambria Math"/>
                        <w:i/>
                        <w:sz w:val="20"/>
                        <w:szCs w:val="20"/>
                      </w:rPr>
                    </w:ins>
                  </m:ctrlPr>
                </m:e>
                <m:sub>
                  <m:r>
                    <m:rPr>
                      <m:nor/>
                    </m:rPr>
                    <w:rPr>
                      <w:i/>
                      <w:sz w:val="20"/>
                      <w:szCs w:val="20"/>
                    </w:rPr>
                    <m:t>SSB</m:t>
                  </m:r>
                  <m:ctrlPr>
                    <w:ins w:id="22" w:author="Zhipeng LIN" w:date="2021-08-19T15:19:00Z">
                      <w:rPr>
                        <w:rFonts w:ascii="Cambria Math" w:hAnsi="Cambria Math"/>
                        <w:i/>
                        <w:sz w:val="20"/>
                        <w:szCs w:val="20"/>
                      </w:rPr>
                    </w:ins>
                  </m:ctrlPr>
                </m:sub>
              </m:sSub>
            </m:oMath>
            <w:r>
              <w:rPr>
                <w:i/>
                <w:sz w:val="20"/>
                <w:szCs w:val="20"/>
              </w:rPr>
              <w:t xml:space="preserve"> is a total number of SSBs mapped to this CG configuration provided by configuredGrantConfig, and </w:t>
            </w:r>
            <m:oMath>
              <m:sSub>
                <m:sSubPr>
                  <m:ctrlPr>
                    <w:ins w:id="23" w:author="Zhipeng LIN" w:date="2021-08-19T15:19:00Z">
                      <w:rPr>
                        <w:rFonts w:ascii="Cambria Math" w:hAnsi="Cambria Math"/>
                        <w:i/>
                        <w:sz w:val="20"/>
                        <w:szCs w:val="20"/>
                      </w:rPr>
                    </w:ins>
                  </m:ctrlPr>
                </m:sSubPr>
                <m:e>
                  <m:r>
                    <w:rPr>
                      <w:rFonts w:ascii="Cambria Math" w:hAnsi="Cambria Math"/>
                      <w:sz w:val="20"/>
                      <w:szCs w:val="20"/>
                    </w:rPr>
                    <m:t>T</m:t>
                  </m:r>
                  <m:ctrlPr>
                    <w:ins w:id="24" w:author="Zhipeng LIN" w:date="2021-08-19T15:19:00Z">
                      <w:rPr>
                        <w:rFonts w:ascii="Cambria Math" w:hAnsi="Cambria Math"/>
                        <w:i/>
                        <w:sz w:val="20"/>
                        <w:szCs w:val="20"/>
                      </w:rPr>
                    </w:ins>
                  </m:ctrlPr>
                </m:e>
                <m:sub>
                  <m:r>
                    <m:rPr>
                      <m:nor/>
                    </m:rPr>
                    <w:rPr>
                      <w:i/>
                      <w:sz w:val="20"/>
                      <w:szCs w:val="20"/>
                    </w:rPr>
                    <m:t>PUSCH</m:t>
                  </m:r>
                  <m:ctrlPr>
                    <w:ins w:id="25" w:author="Zhipeng LIN" w:date="2021-08-19T15:19:00Z">
                      <w:rPr>
                        <w:rFonts w:ascii="Cambria Math" w:hAnsi="Cambria Math"/>
                        <w:i/>
                        <w:sz w:val="20"/>
                        <w:szCs w:val="20"/>
                      </w:rPr>
                    </w:ins>
                  </m:ctrlPr>
                </m:sub>
              </m:sSub>
            </m:oMath>
            <w:r>
              <w:rPr>
                <w:i/>
                <w:sz w:val="20"/>
                <w:szCs w:val="20"/>
              </w:rPr>
              <w:t xml:space="preserve"> is a total number of valid CG periods per association period </w:t>
            </w:r>
            <m:oMath>
              <m:sSub>
                <m:sSubPr>
                  <m:ctrlPr>
                    <w:ins w:id="26" w:author="Zhipeng LIN" w:date="2021-08-19T15:19:00Z">
                      <w:rPr>
                        <w:rFonts w:ascii="Cambria Math" w:hAnsi="Cambria Math" w:eastAsia="宋体"/>
                        <w:i/>
                        <w:iCs/>
                        <w:sz w:val="20"/>
                        <w:szCs w:val="20"/>
                        <w:lang w:eastAsia="zh-CN"/>
                      </w:rPr>
                    </w:ins>
                  </m:ctrlPr>
                </m:sSubPr>
                <m:e>
                  <m:r>
                    <w:rPr>
                      <w:rFonts w:ascii="Cambria Math" w:hAnsi="Cambria Math" w:eastAsia="宋体"/>
                      <w:sz w:val="20"/>
                      <w:szCs w:val="20"/>
                      <w:lang w:eastAsia="zh-CN"/>
                    </w:rPr>
                    <m:t>N</m:t>
                  </m:r>
                  <m:ctrlPr>
                    <w:ins w:id="27" w:author="Zhipeng LIN" w:date="2021-08-19T15:19:00Z">
                      <w:rPr>
                        <w:rFonts w:ascii="Cambria Math" w:hAnsi="Cambria Math" w:eastAsia="宋体"/>
                        <w:i/>
                        <w:iCs/>
                        <w:sz w:val="20"/>
                        <w:szCs w:val="20"/>
                        <w:lang w:eastAsia="zh-CN"/>
                      </w:rPr>
                    </w:ins>
                  </m:ctrlPr>
                </m:e>
                <m:sub>
                  <m:r>
                    <m:rPr>
                      <m:nor/>
                    </m:rPr>
                    <w:rPr>
                      <w:rFonts w:eastAsia="宋体"/>
                      <w:i/>
                      <w:sz w:val="20"/>
                      <w:szCs w:val="20"/>
                      <w:lang w:eastAsia="zh-CN"/>
                    </w:rPr>
                    <m:t>period</m:t>
                  </m:r>
                  <m:ctrlPr>
                    <w:ins w:id="28" w:author="Zhipeng LIN" w:date="2021-08-19T15:19:00Z">
                      <w:rPr>
                        <w:rFonts w:ascii="Cambria Math" w:hAnsi="Cambria Math" w:eastAsia="宋体"/>
                        <w:i/>
                        <w:iCs/>
                        <w:sz w:val="20"/>
                        <w:szCs w:val="20"/>
                        <w:lang w:eastAsia="zh-CN"/>
                      </w:rPr>
                    </w:ins>
                  </m:ctrlPr>
                </m:sub>
              </m:sSub>
            </m:oMath>
            <w:r>
              <w:rPr>
                <w:i/>
                <w:sz w:val="20"/>
                <w:szCs w:val="20"/>
              </w:rPr>
              <w:t xml:space="preserve"> multiplied by</w:t>
            </w:r>
            <w:r>
              <w:rPr>
                <w:bCs/>
                <w:i/>
                <w:sz w:val="20"/>
                <w:szCs w:val="20"/>
              </w:rPr>
              <w:t xml:space="preserve"> the number of DMRS resource indexes </w:t>
            </w:r>
            <m:oMath>
              <m:sSub>
                <m:sSubPr>
                  <m:ctrlPr>
                    <w:ins w:id="29" w:author="Zhipeng LIN" w:date="2021-08-19T15:19:00Z">
                      <w:rPr>
                        <w:rFonts w:ascii="Cambria Math" w:hAnsi="Cambria Math" w:eastAsia="宋体"/>
                        <w:i/>
                        <w:iCs/>
                        <w:sz w:val="20"/>
                        <w:szCs w:val="20"/>
                        <w:lang w:eastAsia="zh-CN"/>
                      </w:rPr>
                    </w:ins>
                  </m:ctrlPr>
                </m:sSubPr>
                <m:e>
                  <m:r>
                    <w:rPr>
                      <w:rFonts w:ascii="Cambria Math" w:hAnsi="Cambria Math" w:eastAsia="宋体"/>
                      <w:sz w:val="20"/>
                      <w:szCs w:val="20"/>
                      <w:lang w:eastAsia="zh-CN"/>
                    </w:rPr>
                    <m:t>N</m:t>
                  </m:r>
                  <m:ctrlPr>
                    <w:ins w:id="30" w:author="Zhipeng LIN" w:date="2021-08-19T15:19:00Z">
                      <w:rPr>
                        <w:rFonts w:ascii="Cambria Math" w:hAnsi="Cambria Math" w:eastAsia="宋体"/>
                        <w:i/>
                        <w:iCs/>
                        <w:sz w:val="20"/>
                        <w:szCs w:val="20"/>
                        <w:lang w:eastAsia="zh-CN"/>
                      </w:rPr>
                    </w:ins>
                  </m:ctrlPr>
                </m:e>
                <m:sub>
                  <m:r>
                    <m:rPr>
                      <m:nor/>
                    </m:rPr>
                    <w:rPr>
                      <w:rFonts w:eastAsia="宋体"/>
                      <w:i/>
                      <w:sz w:val="20"/>
                      <w:szCs w:val="20"/>
                      <w:lang w:eastAsia="zh-CN"/>
                    </w:rPr>
                    <m:t>DMRS</m:t>
                  </m:r>
                  <m:ctrlPr>
                    <w:ins w:id="31" w:author="Zhipeng LIN" w:date="2021-08-19T15:19:00Z">
                      <w:rPr>
                        <w:rFonts w:ascii="Cambria Math" w:hAnsi="Cambria Math" w:eastAsia="宋体"/>
                        <w:i/>
                        <w:iCs/>
                        <w:sz w:val="20"/>
                        <w:szCs w:val="20"/>
                        <w:lang w:eastAsia="zh-CN"/>
                      </w:rPr>
                    </w:ins>
                  </m:ctrlPr>
                </m:sub>
              </m:sSub>
            </m:oMath>
            <w:r>
              <w:rPr>
                <w:i/>
                <w:iCs/>
                <w:sz w:val="20"/>
                <w:szCs w:val="20"/>
                <w:lang w:eastAsia="zh-CN"/>
              </w:rPr>
              <w:t xml:space="preserve"> </w:t>
            </w:r>
            <w:r>
              <w:rPr>
                <w:i/>
                <w:sz w:val="20"/>
                <w:szCs w:val="20"/>
              </w:rPr>
              <w:t>provided by cg-DMRS-Config.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R1-2106683 Spreadtrum [2]</w:t>
            </w:r>
          </w:p>
        </w:tc>
        <w:tc>
          <w:tcPr>
            <w:tcW w:w="8485" w:type="dxa"/>
          </w:tcPr>
          <w:p>
            <w:pPr>
              <w:widowControl w:val="0"/>
              <w:spacing w:after="0"/>
              <w:rPr>
                <w:i/>
                <w:sz w:val="20"/>
                <w:szCs w:val="20"/>
                <w:lang w:val="en-GB" w:eastAsia="zh-CN"/>
              </w:rPr>
            </w:pPr>
            <w:r>
              <w:rPr>
                <w:i/>
                <w:sz w:val="20"/>
                <w:szCs w:val="20"/>
                <w:lang w:val="en-GB" w:eastAsia="zh-CN"/>
              </w:rPr>
              <w:t>Proposal 3: The mapping ratio of SSB-to-RO mapping is determined by the legacy parameters in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p>
            <w:pPr>
              <w:widowControl w:val="0"/>
              <w:spacing w:after="0"/>
              <w:rPr>
                <w:sz w:val="20"/>
                <w:szCs w:val="20"/>
                <w:lang w:eastAsia="zh-CN"/>
              </w:rPr>
            </w:pPr>
          </w:p>
        </w:tc>
        <w:tc>
          <w:tcPr>
            <w:tcW w:w="8485" w:type="dxa"/>
          </w:tcPr>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"_Toc79227314" </w:instrText>
            </w:r>
            <w:r>
              <w:fldChar w:fldCharType="separate"/>
            </w:r>
            <w:r>
              <w:rPr>
                <w:rFonts w:ascii="Times New Roman" w:hAnsi="Times New Roman"/>
                <w:b w:val="0"/>
                <w:sz w:val="20"/>
                <w:szCs w:val="20"/>
              </w:rPr>
              <w:t>Proposal 4</w:t>
            </w:r>
            <w:r>
              <w:rPr>
                <w:rFonts w:ascii="Times New Roman" w:hAnsi="Times New Roman"/>
                <w:b w:val="0"/>
                <w:sz w:val="20"/>
                <w:szCs w:val="20"/>
              </w:rPr>
              <w:tab/>
            </w:r>
            <w:r>
              <w:rPr>
                <w:rFonts w:ascii="Times New Roman" w:hAnsi="Times New Roman"/>
                <w:b w:val="0"/>
                <w:sz w:val="20"/>
                <w:szCs w:val="20"/>
              </w:rPr>
              <w:t>Number of SSBs per CG PUSCH resource can be explicitly configured by network.</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"_Toc79227315" </w:instrText>
            </w:r>
            <w:r>
              <w:fldChar w:fldCharType="separate"/>
            </w:r>
            <w:r>
              <w:rPr>
                <w:rFonts w:ascii="Times New Roman" w:hAnsi="Times New Roman"/>
                <w:b w:val="0"/>
                <w:sz w:val="20"/>
                <w:szCs w:val="20"/>
              </w:rPr>
              <w:t>Proposal 5</w:t>
            </w:r>
            <w:r>
              <w:rPr>
                <w:rFonts w:ascii="Times New Roman" w:hAnsi="Times New Roman"/>
                <w:b w:val="0"/>
                <w:sz w:val="20"/>
                <w:szCs w:val="20"/>
              </w:rPr>
              <w:tab/>
            </w:r>
            <w:r>
              <w:rPr>
                <w:rFonts w:ascii="Times New Roman" w:hAnsi="Times New Roman"/>
                <w:b w:val="0"/>
                <w:sz w:val="20"/>
                <w:szCs w:val="20"/>
              </w:rPr>
              <w:t>SSB to CG PUSCH association (pattern) period is implicitly derived based on the SSB period and the CG period. Ask RAN2 about the CG period candidate values for SDT.</w:t>
            </w:r>
            <w:r>
              <w:rPr>
                <w:rFonts w:ascii="Times New Roman" w:hAnsi="Times New Roman"/>
                <w:b w:val="0"/>
                <w:sz w:val="20"/>
                <w:szCs w:val="20"/>
              </w:rPr>
              <w:fldChar w:fldCharType="end"/>
            </w:r>
          </w:p>
          <w:p>
            <w:pPr>
              <w:pStyle w:val="25"/>
              <w:tabs>
                <w:tab w:val="right" w:leader="dot" w:pos="9629"/>
              </w:tabs>
              <w:spacing w:after="0"/>
              <w:jc w:val="both"/>
              <w:rPr>
                <w:rFonts w:ascii="Times New Roman" w:hAnsi="Times New Roman"/>
                <w:b w:val="0"/>
                <w:sz w:val="20"/>
                <w:szCs w:val="20"/>
              </w:rPr>
            </w:pPr>
            <w:r>
              <w:fldChar w:fldCharType="begin"/>
            </w:r>
            <w:r>
              <w:instrText xml:space="preserve"> HYPERLINK \l "_Toc79227316" </w:instrText>
            </w:r>
            <w:r>
              <w:fldChar w:fldCharType="separate"/>
            </w:r>
            <w:r>
              <w:rPr>
                <w:rFonts w:ascii="Times New Roman" w:hAnsi="Times New Roman"/>
                <w:b w:val="0"/>
                <w:sz w:val="20"/>
                <w:szCs w:val="20"/>
              </w:rPr>
              <w:t>Proposal 6</w:t>
            </w:r>
            <w:r>
              <w:rPr>
                <w:rFonts w:ascii="Times New Roman" w:hAnsi="Times New Roman"/>
                <w:b w:val="0"/>
                <w:sz w:val="20"/>
                <w:szCs w:val="20"/>
              </w:rPr>
              <w:tab/>
            </w:r>
            <w:r>
              <w:rPr>
                <w:rFonts w:ascii="Times New Roman" w:hAnsi="Times New Roman"/>
                <w:b w:val="0"/>
                <w:sz w:val="20"/>
                <w:szCs w:val="20"/>
              </w:rPr>
              <w:t>When multiple CG PUSCH configurations are configured, RAN1 to discuss how a common SSB to CG PUSCH association period should be derived.</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p>
            <w:pPr>
              <w:widowControl w:val="0"/>
              <w:spacing w:after="0"/>
              <w:rPr>
                <w:sz w:val="20"/>
                <w:szCs w:val="20"/>
                <w:lang w:eastAsia="zh-CN"/>
              </w:rPr>
            </w:pPr>
          </w:p>
        </w:tc>
        <w:tc>
          <w:tcPr>
            <w:tcW w:w="8485" w:type="dxa"/>
          </w:tcPr>
          <w:p>
            <w:pPr>
              <w:widowControl w:val="0"/>
              <w:spacing w:after="0"/>
              <w:rPr>
                <w:rFonts w:eastAsia="等线"/>
                <w:i/>
                <w:sz w:val="20"/>
                <w:szCs w:val="20"/>
                <w:lang w:val="en-GB" w:eastAsia="zh-CN"/>
              </w:rPr>
            </w:pPr>
            <w:r>
              <w:rPr>
                <w:rFonts w:eastAsia="等线"/>
                <w:i/>
                <w:sz w:val="20"/>
                <w:szCs w:val="20"/>
                <w:lang w:val="en-GB" w:eastAsia="zh-CN"/>
              </w:rPr>
              <w:t>Proposal 5: the SSB-PUSCH mapping ratio is signalled to UE and if it’s absent, UE will calculate it based on the SSB number and PUSCH resource number in one CG-PUSCH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R1-2106926 CATT [6]</w:t>
            </w:r>
          </w:p>
        </w:tc>
        <w:tc>
          <w:tcPr>
            <w:tcW w:w="8485" w:type="dxa"/>
          </w:tcPr>
          <w:p>
            <w:pPr>
              <w:pStyle w:val="17"/>
              <w:widowControl w:val="0"/>
              <w:spacing w:after="0"/>
              <w:rPr>
                <w:rFonts w:eastAsia="宋体"/>
                <w:lang w:eastAsia="zh-CN"/>
              </w:rPr>
            </w:pPr>
            <w:r>
              <w:rPr>
                <w:rFonts w:eastAsia="宋体"/>
                <w:color w:val="000000"/>
                <w:lang w:eastAsia="zh-CN"/>
              </w:rPr>
              <w:t xml:space="preserve">Proposal 2: For CG-SDT,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can be configured </w:t>
            </w:r>
            <w:r>
              <w:t xml:space="preserve">by </w:t>
            </w:r>
            <w:r>
              <w:rPr>
                <w:rFonts w:eastAsia="宋体"/>
                <w:lang w:eastAsia="zh-CN"/>
              </w:rPr>
              <w:t>RRC signaling within the association period. The association period is integer number of CG period starting from SFN0 and is configured by high layer signaling.</w:t>
            </w:r>
          </w:p>
          <w:p>
            <w:pPr>
              <w:pStyle w:val="17"/>
              <w:widowControl w:val="0"/>
              <w:spacing w:after="0"/>
              <w:rPr>
                <w:rFonts w:eastAsia="宋体"/>
                <w:color w:val="000000"/>
                <w:lang w:eastAsia="zh-CN"/>
              </w:rPr>
            </w:pPr>
            <w:r>
              <w:rPr>
                <w:rFonts w:eastAsia="宋体"/>
                <w:color w:val="000000"/>
                <w:lang w:eastAsia="zh-CN"/>
              </w:rPr>
              <w:t xml:space="preserve">Proposal 3: For CG-SDT, if </w:t>
            </w:r>
            <w:r>
              <w:rPr>
                <w:rFonts w:eastAsia="宋体"/>
                <w:lang w:eastAsia="zh-CN"/>
              </w:rPr>
              <w:t xml:space="preserve">mapping ratio between </w:t>
            </w:r>
            <w:r>
              <w:t>SS/PBCH blocks</w:t>
            </w:r>
            <w:r>
              <w:rPr>
                <w:rFonts w:eastAsia="宋体"/>
                <w:lang w:eastAsia="zh-CN"/>
              </w:rPr>
              <w:t xml:space="preserve"> and TOs of one Type1 </w:t>
            </w:r>
            <w:r>
              <w:rPr>
                <w:lang w:val="en-GB" w:eastAsia="zh-CN"/>
              </w:rPr>
              <w:t>CG configuration</w:t>
            </w:r>
            <w:r>
              <w:t xml:space="preserve"> </w:t>
            </w:r>
            <w:r>
              <w:rPr>
                <w:rFonts w:eastAsia="宋体"/>
                <w:lang w:eastAsia="zh-CN"/>
              </w:rPr>
              <w:t xml:space="preserve">is &gt; 1, </w:t>
            </w:r>
            <w:r>
              <w:rPr>
                <w:rFonts w:eastAsia="宋体"/>
                <w:color w:val="000000"/>
                <w:lang w:eastAsia="zh-CN"/>
              </w:rPr>
              <w:t>DMRS resource</w:t>
            </w:r>
            <w:r>
              <w:t xml:space="preserve"> </w:t>
            </w:r>
            <w:r>
              <w:rPr>
                <w:rFonts w:eastAsia="宋体"/>
                <w:color w:val="000000"/>
                <w:lang w:eastAsia="zh-CN"/>
              </w:rPr>
              <w:t>including DMRS port and DMRS sequence in one TO is used to further distinguish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R1-2107007 ZTE [7]</w:t>
            </w:r>
          </w:p>
        </w:tc>
        <w:tc>
          <w:tcPr>
            <w:tcW w:w="8485" w:type="dxa"/>
          </w:tcPr>
          <w:p>
            <w:pPr>
              <w:widowControl w:val="0"/>
              <w:numPr>
                <w:ilvl w:val="255"/>
                <w:numId w:val="0"/>
              </w:numPr>
              <w:spacing w:after="0"/>
              <w:rPr>
                <w:rFonts w:eastAsia="宋体"/>
                <w:sz w:val="20"/>
                <w:szCs w:val="20"/>
                <w:lang w:eastAsia="zh-CN"/>
              </w:rPr>
            </w:pPr>
            <w:r>
              <w:rPr>
                <w:rFonts w:eastAsia="宋体"/>
                <w:bCs/>
                <w:i/>
                <w:iCs/>
                <w:sz w:val="20"/>
                <w:szCs w:val="20"/>
                <w:lang w:eastAsia="zh-CN"/>
              </w:rPr>
              <w:t>Proposal 1: By default support 1-to-1 mapping between SSBs and CG PUSCH resources.</w:t>
            </w:r>
          </w:p>
          <w:p>
            <w:pPr>
              <w:widowControl w:val="0"/>
              <w:numPr>
                <w:ilvl w:val="255"/>
                <w:numId w:val="0"/>
              </w:numPr>
              <w:spacing w:after="0"/>
              <w:rPr>
                <w:bCs/>
                <w:i/>
                <w:iCs/>
                <w:sz w:val="20"/>
                <w:szCs w:val="20"/>
                <w:lang w:eastAsia="zh-CN"/>
              </w:rPr>
            </w:pPr>
            <w:r>
              <w:rPr>
                <w:rFonts w:eastAsia="宋体"/>
                <w:bCs/>
                <w:i/>
                <w:iCs/>
                <w:sz w:val="20"/>
                <w:szCs w:val="20"/>
                <w:lang w:eastAsia="zh-CN"/>
              </w:rPr>
              <w:t>Proposal 2: T</w:t>
            </w:r>
            <w:r>
              <w:rPr>
                <w:bCs/>
                <w:i/>
                <w:iCs/>
                <w:sz w:val="20"/>
                <w:szCs w:val="20"/>
                <w:lang w:eastAsia="zh-CN"/>
              </w:rPr>
              <w:t>he association period could be either implicitly derived or explicitly signaled</w:t>
            </w:r>
          </w:p>
          <w:p>
            <w:pPr>
              <w:pStyle w:val="179"/>
              <w:widowControl w:val="0"/>
              <w:numPr>
                <w:ilvl w:val="0"/>
                <w:numId w:val="15"/>
              </w:numPr>
              <w:spacing w:after="0"/>
              <w:ind w:firstLineChars="0"/>
              <w:rPr>
                <w:bCs/>
                <w:i/>
                <w:iCs/>
                <w:sz w:val="20"/>
                <w:szCs w:val="20"/>
                <w:lang w:eastAsia="zh-CN"/>
              </w:rPr>
            </w:pPr>
            <w:r>
              <w:rPr>
                <w:bCs/>
                <w:i/>
                <w:iCs/>
                <w:sz w:val="20"/>
                <w:szCs w:val="20"/>
                <w:lang w:eastAsia="zh-CN"/>
              </w:rPr>
              <w:t xml:space="preserve">If implicit determination is selected, </w:t>
            </w:r>
            <w:r>
              <w:rPr>
                <w:rFonts w:eastAsia="宋体"/>
                <w:bCs/>
                <w:i/>
                <w:iCs/>
                <w:sz w:val="20"/>
                <w:szCs w:val="20"/>
                <w:lang w:eastAsia="zh-CN"/>
              </w:rPr>
              <w:t>the value set of CG period should be limited to reduce complexity, e.g. {1,2,4,8,16} frames.</w:t>
            </w:r>
          </w:p>
          <w:p>
            <w:pPr>
              <w:pStyle w:val="179"/>
              <w:widowControl w:val="0"/>
              <w:numPr>
                <w:ilvl w:val="0"/>
                <w:numId w:val="15"/>
              </w:numPr>
              <w:spacing w:after="0"/>
              <w:ind w:firstLineChars="0"/>
              <w:rPr>
                <w:bCs/>
                <w:i/>
                <w:iCs/>
                <w:sz w:val="20"/>
                <w:szCs w:val="20"/>
                <w:lang w:eastAsia="zh-CN"/>
              </w:rPr>
            </w:pPr>
            <w:r>
              <w:rPr>
                <w:rFonts w:eastAsia="宋体"/>
                <w:bCs/>
                <w:i/>
                <w:iCs/>
                <w:sz w:val="20"/>
                <w:szCs w:val="20"/>
                <w:lang w:eastAsia="zh-CN"/>
              </w:rPr>
              <w:t>If explicit indication is selected, the association period could be set as the same value as CG period, or a different value from a set such as {10ms, 20ms, 40ms, 80ms, 160ms}.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R1-2107566 Intel [12]</w:t>
            </w:r>
          </w:p>
        </w:tc>
        <w:tc>
          <w:tcPr>
            <w:tcW w:w="8485" w:type="dxa"/>
          </w:tcPr>
          <w:p>
            <w:pPr>
              <w:widowControl w:val="0"/>
              <w:spacing w:after="0"/>
              <w:rPr>
                <w:sz w:val="20"/>
                <w:szCs w:val="20"/>
              </w:rPr>
            </w:pPr>
            <w:r>
              <w:rPr>
                <w:sz w:val="20"/>
                <w:szCs w:val="20"/>
              </w:rPr>
              <w:t>Proposal 3</w:t>
            </w:r>
          </w:p>
          <w:p>
            <w:pPr>
              <w:widowControl w:val="0"/>
              <w:numPr>
                <w:ilvl w:val="0"/>
                <w:numId w:val="16"/>
              </w:numPr>
              <w:autoSpaceDE/>
              <w:autoSpaceDN/>
              <w:adjustRightInd/>
              <w:spacing w:after="0"/>
              <w:ind w:left="288" w:hanging="288"/>
              <w:rPr>
                <w:i/>
                <w:sz w:val="20"/>
                <w:szCs w:val="20"/>
              </w:rPr>
            </w:pPr>
            <w:r>
              <w:rPr>
                <w:i/>
                <w:sz w:val="20"/>
                <w:szCs w:val="20"/>
              </w:rPr>
              <w:t>For the association between SSBs and CG-PUSCH resources</w:t>
            </w:r>
          </w:p>
          <w:p>
            <w:pPr>
              <w:widowControl w:val="0"/>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pPr>
              <w:widowControl w:val="0"/>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pPr>
              <w:widowControl w:val="0"/>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R1-2107707 Apple [13]</w:t>
            </w:r>
          </w:p>
        </w:tc>
        <w:tc>
          <w:tcPr>
            <w:tcW w:w="8485" w:type="dxa"/>
          </w:tcPr>
          <w:p>
            <w:pPr>
              <w:widowControl w:val="0"/>
              <w:spacing w:after="0"/>
              <w:rPr>
                <w:bCs/>
                <w:color w:val="000000"/>
                <w:sz w:val="20"/>
                <w:szCs w:val="20"/>
              </w:rPr>
            </w:pPr>
            <w:r>
              <w:rPr>
                <w:bCs/>
                <w:color w:val="000000"/>
                <w:sz w:val="20"/>
                <w:szCs w:val="20"/>
              </w:rPr>
              <w:t>Proposal 1:  SSB-to-PUSCH association period is configured by the network explicitly. The SSB-to-PUSCH mapping ratio is derived implicitly.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R1-2107971 vivo [14]</w:t>
            </w:r>
          </w:p>
        </w:tc>
        <w:tc>
          <w:tcPr>
            <w:tcW w:w="8485" w:type="dxa"/>
          </w:tcPr>
          <w:p>
            <w:pPr>
              <w:pStyle w:val="17"/>
              <w:widowControl w:val="0"/>
              <w:spacing w:after="0"/>
            </w:pPr>
            <w:r>
              <w:t xml:space="preserve">Proposal </w:t>
            </w:r>
            <w:r>
              <w:fldChar w:fldCharType="begin"/>
            </w:r>
            <w:r>
              <w:instrText xml:space="preserve"> SEQ Proposal \* ARABIC </w:instrText>
            </w:r>
            <w:r>
              <w:fldChar w:fldCharType="separate"/>
            </w:r>
            <w:r>
              <w:t>3</w:t>
            </w:r>
            <w:r>
              <w:fldChar w:fldCharType="end"/>
            </w:r>
            <w:r>
              <w:t>: Support many-to-one or one-to-one mapping between SSBs and PUSCH resource units within a CG configuration.</w:t>
            </w:r>
          </w:p>
          <w:p>
            <w:pPr>
              <w:pStyle w:val="17"/>
              <w:widowControl w:val="0"/>
              <w:numPr>
                <w:ilvl w:val="1"/>
                <w:numId w:val="11"/>
              </w:numPr>
              <w:spacing w:after="0"/>
              <w:rPr>
                <w:rFonts w:eastAsia="宋体"/>
                <w:lang w:eastAsia="zh-CN"/>
              </w:rPr>
            </w:pPr>
            <w:r>
              <w:t xml:space="preserve">Mapping ratio between SSBs and PUSCH resource units per CG configuration can be configured by higher layer, e.g. </w:t>
            </w:r>
            <w:r>
              <w:rPr>
                <w:i/>
              </w:rPr>
              <w:t>N</w:t>
            </w:r>
            <w:r>
              <w:t xml:space="preserve"> SSB(s) is associated with a PUSCH resource unit.</w:t>
            </w:r>
          </w:p>
          <w:p>
            <w:pPr>
              <w:widowControl w:val="0"/>
              <w:spacing w:after="0"/>
              <w:rPr>
                <w:sz w:val="20"/>
                <w:szCs w:val="20"/>
              </w:rPr>
            </w:pPr>
            <w:r>
              <w:rPr>
                <w:sz w:val="20"/>
                <w:szCs w:val="20"/>
              </w:rPr>
              <w:t xml:space="preserve">Proposal </w:t>
            </w:r>
            <w:r>
              <w:rPr>
                <w:sz w:val="20"/>
                <w:szCs w:val="20"/>
              </w:rPr>
              <w:fldChar w:fldCharType="begin"/>
            </w:r>
            <w:r>
              <w:rPr>
                <w:sz w:val="20"/>
                <w:szCs w:val="20"/>
              </w:rPr>
              <w:instrText xml:space="preserve"> SEQ Proposal \* ARABIC </w:instrText>
            </w:r>
            <w:r>
              <w:rPr>
                <w:sz w:val="20"/>
                <w:szCs w:val="20"/>
              </w:rPr>
              <w:fldChar w:fldCharType="separate"/>
            </w:r>
            <w:r>
              <w:rPr>
                <w:sz w:val="20"/>
                <w:szCs w:val="20"/>
              </w:rPr>
              <w:t>4</w:t>
            </w:r>
            <w:r>
              <w:rPr>
                <w:sz w:val="20"/>
                <w:szCs w:val="20"/>
              </w:rPr>
              <w:fldChar w:fldCharType="end"/>
            </w:r>
            <w:r>
              <w:rPr>
                <w:sz w:val="20"/>
                <w:szCs w:val="20"/>
              </w:rPr>
              <w:t>:</w:t>
            </w:r>
            <w:r>
              <w:rPr>
                <w:sz w:val="20"/>
                <w:szCs w:val="20"/>
                <w:lang w:val="en-GB" w:eastAsia="zh-CN"/>
              </w:rPr>
              <w:t xml:space="preserve"> </w:t>
            </w:r>
            <w:r>
              <w:rPr>
                <w:sz w:val="20"/>
                <w:szCs w:val="20"/>
              </w:rPr>
              <w:t xml:space="preserve">Each consecutive number of </w:t>
            </w:r>
            <w:r>
              <w:rPr>
                <w:rFonts w:ascii="Cambria Math" w:hAnsi="Cambria Math" w:cs="Cambria Math"/>
                <w:sz w:val="20"/>
                <w:szCs w:val="20"/>
              </w:rPr>
              <w:t>𝑁</w:t>
            </w:r>
            <w:r>
              <w:rPr>
                <w:sz w:val="20"/>
                <w:szCs w:val="20"/>
              </w:rPr>
              <w:t xml:space="preserve"> SSB indexes provided for a CG configuration</w:t>
            </w:r>
            <w:r>
              <w:rPr>
                <w:i/>
                <w:iCs/>
                <w:sz w:val="20"/>
                <w:szCs w:val="20"/>
              </w:rPr>
              <w:t xml:space="preserve"> </w:t>
            </w:r>
            <w:r>
              <w:rPr>
                <w:sz w:val="20"/>
                <w:szCs w:val="20"/>
              </w:rPr>
              <w:t xml:space="preserve">are mapped to the CG PUSCH occasions within the CG configuration in the following order. </w:t>
            </w:r>
          </w:p>
          <w:p>
            <w:pPr>
              <w:pStyle w:val="17"/>
              <w:widowControl w:val="0"/>
              <w:numPr>
                <w:ilvl w:val="1"/>
                <w:numId w:val="11"/>
              </w:numPr>
              <w:spacing w:after="0"/>
              <w:rPr>
                <w:rFonts w:eastAsia="宋体"/>
                <w:lang w:eastAsia="zh-CN"/>
              </w:rPr>
            </w:pPr>
            <w:r>
              <w:rPr>
                <w:rFonts w:eastAsia="宋体"/>
                <w:lang w:eastAsia="zh-CN"/>
              </w:rPr>
              <w:t>first, in increasing order of DMRS resource indexes within a PUSCH occasion, where a DMRS resource index is determined first in an ascending order of a DMRS port index and second in an ascending order of a DMRS sequence index</w:t>
            </w:r>
          </w:p>
          <w:p>
            <w:pPr>
              <w:pStyle w:val="17"/>
              <w:widowControl w:val="0"/>
              <w:numPr>
                <w:ilvl w:val="1"/>
                <w:numId w:val="11"/>
              </w:numPr>
              <w:spacing w:after="0"/>
              <w:rPr>
                <w:rFonts w:eastAsia="宋体"/>
                <w:lang w:eastAsia="zh-CN"/>
              </w:rPr>
            </w:pPr>
            <w:r>
              <w:rPr>
                <w:rFonts w:eastAsia="宋体"/>
                <w:lang w:eastAsia="zh-CN"/>
              </w:rPr>
              <w:t>second, in increasing order of time resource indexes for time multiplexed PUSCH occasions within a CG periodicity</w:t>
            </w:r>
          </w:p>
          <w:p>
            <w:pPr>
              <w:pStyle w:val="17"/>
              <w:widowControl w:val="0"/>
              <w:numPr>
                <w:ilvl w:val="1"/>
                <w:numId w:val="11"/>
              </w:numPr>
              <w:spacing w:after="0"/>
              <w:rPr>
                <w:rFonts w:eastAsia="宋体"/>
                <w:lang w:eastAsia="zh-CN"/>
              </w:rPr>
            </w:pPr>
            <w:r>
              <w:rPr>
                <w:rFonts w:eastAsia="宋体"/>
                <w:lang w:eastAsia="zh-CN"/>
              </w:rPr>
              <w:t>third, in increasing order of indexes for PUSCH occasions across CG periodicities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R1-2108089 Nokia [16]</w:t>
            </w:r>
          </w:p>
        </w:tc>
        <w:tc>
          <w:tcPr>
            <w:tcW w:w="8485" w:type="dxa"/>
          </w:tcPr>
          <w:p>
            <w:pPr>
              <w:widowControl w:val="0"/>
              <w:spacing w:after="0"/>
              <w:rPr>
                <w:sz w:val="20"/>
                <w:szCs w:val="20"/>
              </w:rPr>
            </w:pPr>
            <w:r>
              <w:rPr>
                <w:bCs/>
                <w:sz w:val="20"/>
                <w:szCs w:val="20"/>
              </w:rPr>
              <w:t xml:space="preserve">Proposal 1: </w:t>
            </w:r>
            <w:r>
              <w:rPr>
                <w:sz w:val="20"/>
                <w:szCs w:val="20"/>
              </w:rPr>
              <w:t>Adopt the following rule for mapping the SDT-CG-PUSCH resources to SS/PBCH blocks:</w:t>
            </w:r>
          </w:p>
          <w:p>
            <w:pPr>
              <w:pStyle w:val="177"/>
              <w:widowControl w:val="0"/>
              <w:numPr>
                <w:ilvl w:val="0"/>
                <w:numId w:val="17"/>
              </w:numPr>
              <w:spacing w:after="0"/>
              <w:ind w:firstLine="400"/>
              <w:rPr>
                <w:sz w:val="20"/>
                <w:szCs w:val="20"/>
                <w:lang w:val="en-GB"/>
              </w:rPr>
            </w:pPr>
            <w:r>
              <w:rPr>
                <w:rFonts w:eastAsia="Times New Roman"/>
                <w:sz w:val="20"/>
                <w:szCs w:val="20"/>
                <w:lang w:val="en-GB"/>
              </w:rPr>
              <w:t xml:space="preserve">UE is provided with </w:t>
            </w:r>
            <w:r>
              <w:rPr>
                <w:rFonts w:eastAsia="Times New Roman"/>
                <w:i/>
                <w:iCs/>
                <w:sz w:val="20"/>
                <w:szCs w:val="20"/>
                <w:lang w:val="en-GB"/>
              </w:rPr>
              <w:t>K</w:t>
            </w:r>
            <w:r>
              <w:rPr>
                <w:rFonts w:eastAsia="Times New Roman"/>
                <w:sz w:val="20"/>
                <w:szCs w:val="20"/>
                <w:lang w:val="en-GB"/>
              </w:rPr>
              <w:t xml:space="preserve"> SDT-CG-PUSCH resources, that map to the </w:t>
            </w:r>
            <w:r>
              <w:rPr>
                <w:rFonts w:eastAsia="Times New Roman"/>
                <w:i/>
                <w:iCs/>
                <w:sz w:val="20"/>
                <w:szCs w:val="20"/>
                <w:lang w:val="en-GB"/>
              </w:rPr>
              <w:t xml:space="preserve">N </w:t>
            </w:r>
            <w:r>
              <w:rPr>
                <w:rFonts w:eastAsia="Times New Roman"/>
                <w:sz w:val="20"/>
                <w:szCs w:val="20"/>
                <w:lang w:val="en-GB"/>
              </w:rPr>
              <w:t>SS/PBCH blocks 0,…,</w:t>
            </w:r>
            <w:r>
              <w:rPr>
                <w:rFonts w:eastAsia="Times New Roman"/>
                <w:i/>
                <w:iCs/>
                <w:sz w:val="20"/>
                <w:szCs w:val="20"/>
                <w:lang w:val="en-GB"/>
              </w:rPr>
              <w:t>N</w:t>
            </w:r>
            <w:r>
              <w:rPr>
                <w:rFonts w:eastAsia="Times New Roman"/>
                <w:sz w:val="20"/>
                <w:szCs w:val="20"/>
                <w:lang w:val="en-GB"/>
              </w:rPr>
              <w:t xml:space="preserve">-1 provided in the cell, where </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N</w:t>
            </w:r>
            <w:r>
              <w:rPr>
                <w:rFonts w:eastAsia="Times New Roman"/>
                <w:sz w:val="20"/>
                <w:szCs w:val="20"/>
                <w:lang w:val="en-GB"/>
              </w:rPr>
              <w:t>/</w:t>
            </w:r>
            <w:r>
              <w:rPr>
                <w:rFonts w:eastAsia="Times New Roman"/>
                <w:i/>
                <w:iCs/>
                <w:sz w:val="20"/>
                <w:szCs w:val="20"/>
                <w:lang w:val="en-GB"/>
              </w:rPr>
              <w:t>K</w:t>
            </w:r>
          </w:p>
          <w:p>
            <w:pPr>
              <w:pStyle w:val="177"/>
              <w:widowControl w:val="0"/>
              <w:numPr>
                <w:ilvl w:val="0"/>
                <w:numId w:val="17"/>
              </w:numPr>
              <w:spacing w:after="0"/>
              <w:ind w:firstLine="400"/>
              <w:rPr>
                <w:sz w:val="20"/>
                <w:szCs w:val="20"/>
                <w:lang w:val="en-GB"/>
              </w:rPr>
            </w:pPr>
            <w:r>
              <w:rPr>
                <w:sz w:val="20"/>
                <w:szCs w:val="20"/>
                <w:lang w:val="en-GB"/>
              </w:rPr>
              <w:t>The first SDT-CG-PUSCH is mapped to SS/PBCH blocks {0,…floor (</w:t>
            </w:r>
            <w:r>
              <w:rPr>
                <w:i/>
                <w:iCs/>
                <w:sz w:val="20"/>
                <w:szCs w:val="20"/>
                <w:lang w:val="en-GB"/>
              </w:rPr>
              <w:t>n</w:t>
            </w:r>
            <w:r>
              <w:rPr>
                <w:sz w:val="20"/>
                <w:szCs w:val="20"/>
                <w:lang w:val="en-GB"/>
              </w:rPr>
              <w:t xml:space="preserve">-1)}, </w:t>
            </w:r>
          </w:p>
          <w:p>
            <w:pPr>
              <w:pStyle w:val="177"/>
              <w:widowControl w:val="0"/>
              <w:numPr>
                <w:ilvl w:val="0"/>
                <w:numId w:val="17"/>
              </w:numPr>
              <w:spacing w:after="0"/>
              <w:ind w:firstLine="400"/>
              <w:rPr>
                <w:sz w:val="20"/>
                <w:szCs w:val="20"/>
                <w:lang w:val="en-GB"/>
              </w:rPr>
            </w:pPr>
            <w:r>
              <w:rPr>
                <w:sz w:val="20"/>
                <w:szCs w:val="20"/>
                <w:lang w:val="en-GB"/>
              </w:rPr>
              <w:t>The second SDT-CG-PUSCH is mapped to SS/PBCH blocks {floor (</w:t>
            </w:r>
            <w:r>
              <w:rPr>
                <w:i/>
                <w:iCs/>
                <w:sz w:val="20"/>
                <w:szCs w:val="20"/>
                <w:lang w:val="en-GB"/>
              </w:rPr>
              <w:t>n</w:t>
            </w:r>
            <w:r>
              <w:rPr>
                <w:sz w:val="20"/>
                <w:szCs w:val="20"/>
                <w:lang w:val="en-GB"/>
              </w:rPr>
              <w:t>),…,floor (2</w:t>
            </w:r>
            <w:r>
              <w:rPr>
                <w:i/>
                <w:iCs/>
                <w:sz w:val="20"/>
                <w:szCs w:val="20"/>
                <w:lang w:val="en-GB"/>
              </w:rPr>
              <w:t>n</w:t>
            </w:r>
            <w:r>
              <w:rPr>
                <w:sz w:val="20"/>
                <w:szCs w:val="20"/>
                <w:lang w:val="en-GB"/>
              </w:rPr>
              <w:t>-1)},</w:t>
            </w:r>
          </w:p>
          <w:p>
            <w:pPr>
              <w:pStyle w:val="177"/>
              <w:widowControl w:val="0"/>
              <w:numPr>
                <w:ilvl w:val="0"/>
                <w:numId w:val="17"/>
              </w:numPr>
              <w:spacing w:after="0"/>
              <w:ind w:firstLine="400"/>
              <w:rPr>
                <w:sz w:val="20"/>
                <w:szCs w:val="20"/>
                <w:lang w:val="en-GB"/>
              </w:rPr>
            </w:pPr>
            <w:r>
              <w:rPr>
                <w:sz w:val="20"/>
                <w:szCs w:val="20"/>
                <w:lang w:val="en-GB"/>
              </w:rPr>
              <w:t>The third SDT-CG-PUSCH is mapped to SS/PBCH blocks {floor (2</w:t>
            </w:r>
            <w:r>
              <w:rPr>
                <w:i/>
                <w:iCs/>
                <w:sz w:val="20"/>
                <w:szCs w:val="20"/>
                <w:lang w:val="en-GB"/>
              </w:rPr>
              <w:t>n</w:t>
            </w:r>
            <w:r>
              <w:rPr>
                <w:sz w:val="20"/>
                <w:szCs w:val="20"/>
                <w:lang w:val="en-GB"/>
              </w:rPr>
              <w:t>),…, floor (3</w:t>
            </w:r>
            <w:r>
              <w:rPr>
                <w:i/>
                <w:iCs/>
                <w:sz w:val="20"/>
                <w:szCs w:val="20"/>
                <w:lang w:val="en-GB"/>
              </w:rPr>
              <w:t>n</w:t>
            </w:r>
            <w:r>
              <w:rPr>
                <w:sz w:val="20"/>
                <w:szCs w:val="20"/>
                <w:lang w:val="en-GB"/>
              </w:rPr>
              <w:t>-1)},</w:t>
            </w:r>
          </w:p>
          <w:p>
            <w:pPr>
              <w:pStyle w:val="177"/>
              <w:widowControl w:val="0"/>
              <w:numPr>
                <w:ilvl w:val="0"/>
                <w:numId w:val="17"/>
              </w:numPr>
              <w:spacing w:after="0"/>
              <w:ind w:firstLine="400"/>
              <w:rPr>
                <w:sz w:val="20"/>
                <w:szCs w:val="20"/>
                <w:lang w:val="en-GB"/>
              </w:rPr>
            </w:pPr>
            <w:r>
              <w:rPr>
                <w:sz w:val="20"/>
                <w:szCs w:val="20"/>
                <w:lang w:val="en-GB"/>
              </w:rPr>
              <w:t xml:space="preserve">And so on until all the </w:t>
            </w:r>
            <w:r>
              <w:rPr>
                <w:i/>
                <w:iCs/>
                <w:sz w:val="20"/>
                <w:szCs w:val="20"/>
                <w:lang w:val="en-GB"/>
              </w:rPr>
              <w:t xml:space="preserve">K </w:t>
            </w:r>
            <w:r>
              <w:rPr>
                <w:sz w:val="20"/>
                <w:szCs w:val="20"/>
                <w:lang w:val="en-GB"/>
              </w:rPr>
              <w:t>SSBs are mapped to one SDT-CG-PUSCH resource each.</w:t>
            </w:r>
          </w:p>
        </w:tc>
      </w:tr>
    </w:tbl>
    <w:p/>
    <w:p/>
    <w:p>
      <w:pPr>
        <w:pStyle w:val="4"/>
        <w:rPr>
          <w:lang w:eastAsia="zh-CN"/>
        </w:rPr>
      </w:pPr>
      <w:r>
        <w:t xml:space="preserve">3.1.1 First round </w:t>
      </w:r>
      <w:r>
        <w:rPr>
          <w:rFonts w:hint="eastAsia"/>
          <w:lang w:eastAsia="zh-CN"/>
        </w:rPr>
        <w:t>discussion</w:t>
      </w:r>
    </w:p>
    <w:p>
      <w:pPr>
        <w:rPr>
          <w:b/>
          <w:i/>
          <w:highlight w:val="yellow"/>
          <w:u w:val="single"/>
        </w:rPr>
      </w:pPr>
      <w:r>
        <w:rPr>
          <w:lang w:eastAsia="zh-CN"/>
        </w:rPr>
        <w:t>For the m</w:t>
      </w:r>
      <w:r>
        <w:rPr>
          <w:rFonts w:hint="eastAsia"/>
          <w:lang w:eastAsia="zh-CN"/>
        </w:rPr>
        <w:t xml:space="preserve">apping ratio and association period, </w:t>
      </w:r>
      <w:r>
        <w:rPr>
          <w:lang w:eastAsia="zh-CN"/>
        </w:rPr>
        <w:t>at least one of them should be</w:t>
      </w:r>
      <w:r>
        <w:rPr>
          <w:rFonts w:hint="eastAsia"/>
          <w:lang w:eastAsia="zh-CN"/>
        </w:rPr>
        <w:t xml:space="preserve"> </w:t>
      </w:r>
      <w:r>
        <w:rPr>
          <w:lang w:eastAsia="zh-CN"/>
        </w:rPr>
        <w:t>determined (pre-defined or explicitly indicated)</w:t>
      </w:r>
      <w:r>
        <w:rPr>
          <w:rFonts w:hint="eastAsia"/>
          <w:lang w:eastAsia="zh-CN"/>
        </w:rPr>
        <w:t xml:space="preserve">, </w:t>
      </w:r>
      <w:r>
        <w:rPr>
          <w:lang w:eastAsia="zh-CN"/>
        </w:rPr>
        <w:t xml:space="preserve">and </w:t>
      </w:r>
      <w:r>
        <w:rPr>
          <w:rFonts w:hint="eastAsia"/>
          <w:lang w:eastAsia="zh-CN"/>
        </w:rPr>
        <w:t>the other one can be implicitly derived</w:t>
      </w:r>
      <w:r>
        <w:rPr>
          <w:lang w:eastAsia="zh-CN"/>
        </w:rPr>
        <w:t>; or both values are explicitly indicated.</w:t>
      </w:r>
      <w:r>
        <w:rPr>
          <w:rFonts w:hint="eastAsia"/>
          <w:lang w:eastAsia="zh-CN"/>
        </w:rPr>
        <w:t xml:space="preserve"> </w:t>
      </w:r>
    </w:p>
    <w:p>
      <w:pPr>
        <w:rPr>
          <w:b/>
          <w:i/>
          <w:u w:val="single"/>
        </w:rPr>
      </w:pPr>
      <w:r>
        <w:rPr>
          <w:rFonts w:hint="eastAsia"/>
          <w:b/>
          <w:i/>
          <w:highlight w:val="yellow"/>
          <w:u w:val="single"/>
        </w:rPr>
        <w:t xml:space="preserve">Discussion point </w:t>
      </w:r>
      <w:r>
        <w:rPr>
          <w:b/>
          <w:i/>
          <w:highlight w:val="yellow"/>
          <w:u w:val="single"/>
        </w:rPr>
        <w:t>#3.1:</w:t>
      </w:r>
    </w:p>
    <w:p>
      <w:pPr>
        <w:rPr>
          <w:lang w:eastAsia="zh-CN"/>
        </w:rPr>
      </w:pPr>
      <w:r>
        <w:rPr>
          <w:lang w:eastAsia="zh-CN"/>
        </w:rPr>
        <w:t xml:space="preserve">Down-selection among the following options for the </w:t>
      </w:r>
      <w:r>
        <w:rPr>
          <w:rFonts w:hint="eastAsia"/>
          <w:lang w:eastAsia="zh-CN"/>
        </w:rPr>
        <w:t>indicati</w:t>
      </w:r>
      <w:r>
        <w:rPr>
          <w:lang w:eastAsia="zh-CN"/>
        </w:rPr>
        <w:t>on of</w:t>
      </w:r>
      <w:r>
        <w:rPr>
          <w:rFonts w:hint="eastAsia"/>
          <w:lang w:eastAsia="zh-CN"/>
        </w:rPr>
        <w:t xml:space="preserve"> mapping ratio and association period:</w:t>
      </w:r>
    </w:p>
    <w:p>
      <w:pPr>
        <w:numPr>
          <w:ilvl w:val="0"/>
          <w:numId w:val="18"/>
        </w:numPr>
        <w:rPr>
          <w:lang w:eastAsia="zh-CN"/>
        </w:rPr>
      </w:pPr>
      <w:r>
        <w:rPr>
          <w:rFonts w:hint="eastAsia"/>
          <w:lang w:eastAsia="zh-CN"/>
        </w:rPr>
        <w:t>Option 1: Mapping ratio and association period are both explicitly signalled[6][7][12]</w:t>
      </w:r>
    </w:p>
    <w:p>
      <w:pPr>
        <w:numPr>
          <w:ilvl w:val="1"/>
          <w:numId w:val="18"/>
        </w:numPr>
        <w:rPr>
          <w:lang w:eastAsia="zh-CN"/>
        </w:rPr>
      </w:pPr>
      <w:r>
        <w:rPr>
          <w:rFonts w:eastAsia="宋体"/>
          <w:lang w:eastAsia="zh-CN"/>
        </w:rPr>
        <w:t>The association period is an integer number of CG period</w:t>
      </w:r>
    </w:p>
    <w:p>
      <w:pPr>
        <w:numPr>
          <w:ilvl w:val="1"/>
          <w:numId w:val="18"/>
        </w:numPr>
        <w:rPr>
          <w:lang w:eastAsia="zh-CN"/>
        </w:rPr>
      </w:pPr>
      <w:r>
        <w:rPr>
          <w:rFonts w:hint="eastAsia"/>
          <w:lang w:eastAsia="zh-CN"/>
        </w:rPr>
        <w:t>FFS candidate value set</w:t>
      </w:r>
      <w:r>
        <w:rPr>
          <w:lang w:eastAsia="zh-CN"/>
        </w:rPr>
        <w:t>s</w:t>
      </w:r>
      <w:r>
        <w:rPr>
          <w:rFonts w:hint="eastAsia"/>
          <w:lang w:eastAsia="zh-CN"/>
        </w:rPr>
        <w:t xml:space="preserve"> of </w:t>
      </w:r>
      <w:r>
        <w:rPr>
          <w:lang w:eastAsia="zh-CN"/>
        </w:rPr>
        <w:t>mapping ratio and association period</w:t>
      </w:r>
    </w:p>
    <w:p>
      <w:pPr>
        <w:numPr>
          <w:ilvl w:val="0"/>
          <w:numId w:val="18"/>
        </w:numPr>
        <w:rPr>
          <w:lang w:eastAsia="zh-CN"/>
        </w:rPr>
      </w:pPr>
      <w:r>
        <w:rPr>
          <w:rFonts w:hint="eastAsia"/>
          <w:lang w:eastAsia="zh-CN"/>
        </w:rPr>
        <w:t>Option 2: Mapping ratio is explicitly signalled and association period is implicitly derived</w:t>
      </w:r>
      <w:r>
        <w:rPr>
          <w:lang w:eastAsia="zh-CN"/>
        </w:rPr>
        <w:t xml:space="preserve"> (similar to SSB-to-RO mapping)</w:t>
      </w:r>
      <w:r>
        <w:rPr>
          <w:rFonts w:hint="eastAsia"/>
          <w:lang w:eastAsia="zh-CN"/>
        </w:rPr>
        <w:t xml:space="preserve"> [1][3][5][7][14][16]</w:t>
      </w:r>
    </w:p>
    <w:p>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pPr>
        <w:numPr>
          <w:ilvl w:val="2"/>
          <w:numId w:val="20"/>
        </w:numPr>
        <w:rPr>
          <w:lang w:eastAsia="zh-CN"/>
        </w:rPr>
      </w:pPr>
      <w:r>
        <w:rPr>
          <w:lang w:eastAsia="zh-CN"/>
        </w:rPr>
        <w:t>FFS if the association pattern period needs to be defined</w:t>
      </w:r>
    </w:p>
    <w:p>
      <w:pPr>
        <w:numPr>
          <w:ilvl w:val="0"/>
          <w:numId w:val="18"/>
        </w:numPr>
        <w:rPr>
          <w:lang w:eastAsia="zh-CN"/>
        </w:rPr>
      </w:pPr>
      <w:r>
        <w:rPr>
          <w:rFonts w:hint="eastAsia"/>
          <w:lang w:eastAsia="zh-CN"/>
        </w:rPr>
        <w:t>Option 3: Association period is explicitly signalled and mapping ratio is implicitly derived[13]</w:t>
      </w:r>
    </w:p>
    <w:p>
      <w:pPr>
        <w:numPr>
          <w:ilvl w:val="1"/>
          <w:numId w:val="18"/>
        </w:numPr>
        <w:rPr>
          <w:lang w:eastAsia="zh-CN"/>
        </w:rPr>
      </w:pPr>
      <w:r>
        <w:rPr>
          <w:rFonts w:hint="eastAsia"/>
          <w:lang w:eastAsia="zh-CN"/>
        </w:rPr>
        <w:t>FFS candidate value set of association period</w:t>
      </w:r>
    </w:p>
    <w:p/>
    <w:p>
      <w:pPr>
        <w:rPr>
          <w:lang w:eastAsia="zh-CN"/>
        </w:rPr>
      </w:pPr>
      <w:r>
        <w:rPr>
          <w:rFonts w:hint="eastAsia"/>
          <w:lang w:eastAsia="zh-CN"/>
        </w:rPr>
        <w:t>R</w:t>
      </w:r>
      <w:r>
        <w:rPr>
          <w:lang w:eastAsia="zh-CN"/>
        </w:rPr>
        <w:t>egarding the details for the ordering of CG PUSCH resources, since it is highly related to the issues listed in section 3.2 (multiple DMRS) and 3.3 (repetition), let us come back later once we have consensus on those issues.</w:t>
      </w:r>
    </w:p>
    <w:p/>
    <w:p>
      <w:r>
        <w:rPr>
          <w:lang w:eastAsia="zh-CN"/>
        </w:rPr>
        <w:t>Preference and comments on the above options?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lang w:eastAsia="zh-CN"/>
              </w:rPr>
              <w:t xml:space="preserve">Almost fine with moderator’s suggestion.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rFonts w:hint="eastAsia"/>
                <w:lang w:eastAsia="zh-CN"/>
              </w:rPr>
              <w:t xml:space="preserve">First of all, we are supportive of mapping ratio </w:t>
            </w:r>
            <w:r>
              <w:rPr>
                <w:lang w:eastAsia="zh-CN"/>
              </w:rPr>
              <w:t>configuration</w:t>
            </w:r>
            <w:r>
              <w:rPr>
                <w:rFonts w:hint="eastAsia"/>
                <w:lang w:eastAsia="zh-CN"/>
              </w:rPr>
              <w:t xml:space="preserve"> which is </w:t>
            </w:r>
            <w:r>
              <w:rPr>
                <w:lang w:eastAsia="zh-CN"/>
              </w:rPr>
              <w:t>similar to SSB-to-RO mapping</w:t>
            </w:r>
            <w:r>
              <w:rPr>
                <w:rFonts w:hint="eastAsia"/>
                <w:lang w:eastAsia="zh-CN"/>
              </w:rPr>
              <w:t xml:space="preserve">. </w:t>
            </w:r>
          </w:p>
          <w:p>
            <w:pPr>
              <w:widowControl w:val="0"/>
              <w:rPr>
                <w:lang w:eastAsia="zh-CN"/>
              </w:rPr>
            </w:pPr>
            <w:r>
              <w:rPr>
                <w:rFonts w:hint="eastAsia"/>
                <w:lang w:eastAsia="zh-CN"/>
              </w:rPr>
              <w:t xml:space="preserve">Secondly, for association period, we are fine with one of ways on explicitly </w:t>
            </w:r>
            <w:r>
              <w:rPr>
                <w:lang w:eastAsia="zh-CN"/>
              </w:rPr>
              <w:t>signal</w:t>
            </w:r>
            <w:r>
              <w:rPr>
                <w:rFonts w:hint="eastAsia"/>
                <w:lang w:eastAsia="zh-CN"/>
              </w:rPr>
              <w:t>ing or implicitly derivation</w:t>
            </w:r>
            <w:r>
              <w:rPr>
                <w:lang w:eastAsia="zh-CN"/>
              </w:rPr>
              <w:t xml:space="preserve"> (similar to SSB-to-RO mapping</w:t>
            </w:r>
            <w:r>
              <w:rPr>
                <w:rFonts w:hint="eastAsia"/>
                <w:lang w:eastAsia="zh-CN"/>
              </w:rPr>
              <w:t xml:space="preserve">) for association period.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rPr>
                <w:rFonts w:eastAsia="Malgun Gothic"/>
                <w:lang w:eastAsia="ko-KR"/>
              </w:rPr>
            </w:pPr>
            <w:r>
              <w:rPr>
                <w:rFonts w:eastAsia="Malgun Gothic"/>
                <w:lang w:eastAsia="ko-KR"/>
              </w:rPr>
              <w:t>Option 1 is preferred. It is fine to re-visit these options at a later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D</w:t>
            </w:r>
            <w:r>
              <w:rPr>
                <w:rFonts w:hint="eastAsia"/>
                <w:lang w:eastAsia="zh-CN"/>
              </w:rPr>
              <w:t>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ZTE, Sanechips</w:t>
            </w:r>
          </w:p>
        </w:tc>
        <w:tc>
          <w:tcPr>
            <w:tcW w:w="7611" w:type="dxa"/>
          </w:tcPr>
          <w:p>
            <w:pPr>
              <w:widowControl w:val="0"/>
              <w:rPr>
                <w:rFonts w:eastAsia="宋体"/>
                <w:lang w:eastAsia="zh-CN"/>
              </w:rPr>
            </w:pPr>
            <w:r>
              <w:rPr>
                <w:rFonts w:hint="eastAsia" w:eastAsia="宋体"/>
                <w:lang w:eastAsia="zh-CN"/>
              </w:rPr>
              <w:t>Option 2 is preferred since it reuses the mechanism of SSB-to-RO mapping, and Option 1 is also acceptable, gNB could handle the possible resource waste. As for the ordering, we agree with FL that it can be discussed after other issues are 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Malgun Gothic"/>
                <w:lang w:eastAsia="ko-KR"/>
              </w:rPr>
              <w:t>Ericsson</w:t>
            </w:r>
          </w:p>
        </w:tc>
        <w:tc>
          <w:tcPr>
            <w:tcW w:w="7611" w:type="dxa"/>
          </w:tcPr>
          <w:p>
            <w:pPr>
              <w:widowControl w:val="0"/>
              <w:rPr>
                <w:rFonts w:eastAsia="宋体"/>
                <w:lang w:eastAsia="zh-CN"/>
              </w:rPr>
            </w:pPr>
            <w:r>
              <w:rPr>
                <w:rFonts w:eastAsia="Malgun Gothic"/>
                <w:lang w:eastAsia="ko-KR"/>
              </w:rPr>
              <w:t>Option 2 is enough so that we can try to reuse SSB-RO mapping rules. Number of SSBs per PO (PUSCH occasion) can be explicitly defined similar to number of SSBs per RO configuration so that the mapping ratio will be derived based on the number of DMRS resources if multiple DMRS resources per PO are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Intel</w:t>
            </w:r>
          </w:p>
        </w:tc>
        <w:tc>
          <w:tcPr>
            <w:tcW w:w="7611" w:type="dxa"/>
          </w:tcPr>
          <w:p>
            <w:pPr>
              <w:widowControl w:val="0"/>
              <w:rPr>
                <w:rFonts w:eastAsia="Malgun Gothic"/>
                <w:lang w:eastAsia="ko-KR"/>
              </w:rPr>
            </w:pPr>
            <w:r>
              <w:rPr>
                <w:rFonts w:eastAsia="Malgun Gothic"/>
                <w:lang w:eastAsia="ko-KR"/>
              </w:rPr>
              <w:t xml:space="preserve">We prefer Option 1, i.e., explicitly configure mapping ratio and association period. </w:t>
            </w:r>
          </w:p>
          <w:p>
            <w:pPr>
              <w:widowControl w:val="0"/>
              <w:rPr>
                <w:rFonts w:eastAsia="Malgun Gothic"/>
                <w:lang w:eastAsia="ko-KR"/>
              </w:rPr>
            </w:pPr>
            <w:r>
              <w:rPr>
                <w:rFonts w:eastAsia="Malgun Gothic"/>
                <w:lang w:eastAsia="ko-KR"/>
              </w:rPr>
              <w:t xml:space="preserve">We are also fine to discuss this later.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v</w:t>
            </w:r>
            <w:r>
              <w:rPr>
                <w:lang w:eastAsia="zh-CN"/>
              </w:rPr>
              <w:t>ivo</w:t>
            </w:r>
          </w:p>
        </w:tc>
        <w:tc>
          <w:tcPr>
            <w:tcW w:w="7611" w:type="dxa"/>
          </w:tcPr>
          <w:p>
            <w:pPr>
              <w:widowControl w:val="0"/>
              <w:rPr>
                <w:lang w:eastAsia="zh-CN"/>
              </w:rPr>
            </w:pPr>
            <w:r>
              <w:rPr>
                <w:rFonts w:hint="eastAsia"/>
                <w:lang w:eastAsia="zh-CN"/>
              </w:rPr>
              <w:t>O</w:t>
            </w:r>
            <w:r>
              <w:rPr>
                <w:lang w:eastAsia="zh-CN"/>
              </w:rPr>
              <w:t xml:space="preserve">ption 2 is preferred. </w:t>
            </w:r>
          </w:p>
          <w:p>
            <w:pPr>
              <w:widowControl w:val="0"/>
              <w:rPr>
                <w:lang w:eastAsia="zh-CN"/>
              </w:rPr>
            </w:pPr>
            <w:r>
              <w:rPr>
                <w:rFonts w:hint="eastAsia"/>
                <w:lang w:eastAsia="zh-CN"/>
              </w:rPr>
              <w:t>W</w:t>
            </w:r>
            <w:r>
              <w:rPr>
                <w:lang w:eastAsia="zh-CN"/>
              </w:rPr>
              <w:t>e are fine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Nokia</w:t>
            </w:r>
          </w:p>
        </w:tc>
        <w:tc>
          <w:tcPr>
            <w:tcW w:w="7611" w:type="dxa"/>
          </w:tcPr>
          <w:p>
            <w:pPr>
              <w:widowControl w:val="0"/>
              <w:rPr>
                <w:lang w:eastAsia="zh-CN"/>
              </w:rPr>
            </w:pPr>
            <w:r>
              <w:rPr>
                <w:lang w:eastAsia="zh-CN"/>
              </w:rPr>
              <w:t>OK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LG</w:t>
            </w:r>
          </w:p>
        </w:tc>
        <w:tc>
          <w:tcPr>
            <w:tcW w:w="7611" w:type="dxa"/>
          </w:tcPr>
          <w:p>
            <w:pPr>
              <w:widowControl w:val="0"/>
              <w:rPr>
                <w:rFonts w:eastAsia="Malgun Gothic"/>
                <w:lang w:eastAsia="ko-KR"/>
              </w:rPr>
            </w:pPr>
            <w:r>
              <w:rPr>
                <w:rFonts w:hint="eastAsia" w:eastAsia="Malgun Gothic"/>
                <w:lang w:eastAsia="ko-KR"/>
              </w:rPr>
              <w:t>We also prefer to discuss this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zh-CN"/>
              </w:rPr>
              <w:t>Apple</w:t>
            </w:r>
          </w:p>
        </w:tc>
        <w:tc>
          <w:tcPr>
            <w:tcW w:w="7611" w:type="dxa"/>
          </w:tcPr>
          <w:p>
            <w:pPr>
              <w:widowControl w:val="0"/>
              <w:rPr>
                <w:rFonts w:eastAsia="Malgun Gothic"/>
                <w:lang w:eastAsia="ko-KR"/>
              </w:rPr>
            </w:pPr>
            <w:r>
              <w:rPr>
                <w:lang w:eastAsia="zh-CN"/>
              </w:rPr>
              <w:t>OK to discuss later</w:t>
            </w:r>
          </w:p>
        </w:tc>
      </w:tr>
    </w:tbl>
    <w:p/>
    <w:p/>
    <w:p>
      <w:pPr>
        <w:pStyle w:val="4"/>
        <w:rPr>
          <w:lang w:eastAsia="zh-CN"/>
        </w:rPr>
      </w:pPr>
      <w:r>
        <w:t xml:space="preserve">3.1.2 Second round </w:t>
      </w:r>
      <w:r>
        <w:rPr>
          <w:rFonts w:hint="eastAsia"/>
          <w:lang w:eastAsia="zh-CN"/>
        </w:rPr>
        <w:t>discussion</w:t>
      </w:r>
    </w:p>
    <w:p>
      <w:pPr>
        <w:rPr>
          <w:lang w:eastAsia="zh-CN"/>
        </w:rPr>
      </w:pPr>
      <w:r>
        <w:rPr>
          <w:lang w:eastAsia="zh-CN"/>
        </w:rPr>
        <w:t xml:space="preserve">Seems I need to first clarify that the previous FL comment to discuss “this” later only refers to the mapping order, while the mapping ratio and association period can be discussed independently with the DMRS and repetition issues. </w:t>
      </w:r>
    </w:p>
    <w:p>
      <w:pPr>
        <w:rPr>
          <w:lang w:eastAsia="zh-CN"/>
        </w:rPr>
      </w:pPr>
      <w:r>
        <w:rPr>
          <w:rFonts w:hint="eastAsia"/>
          <w:lang w:eastAsia="zh-CN"/>
        </w:rPr>
        <w:t>A</w:t>
      </w:r>
      <w:r>
        <w:rPr>
          <w:lang w:eastAsia="zh-CN"/>
        </w:rPr>
        <w:t>nyway, assuming we can eventually converge on proposal 3.2 and 3.3, the mapping order of DMRS-first-Time-second seems to be sufficient. And for the mapping ratio and association period, let us see if the similar principle as SSB-to-RO mapping (i.e. option 2 with slight majority view) can be acceptable.</w:t>
      </w:r>
    </w:p>
    <w:p>
      <w:pPr>
        <w:rPr>
          <w:b/>
          <w:u w:val="single"/>
          <w:lang w:eastAsia="zh-CN"/>
        </w:rPr>
      </w:pPr>
      <w:r>
        <w:rPr>
          <w:rFonts w:hint="eastAsia"/>
          <w:b/>
          <w:highlight w:val="yellow"/>
          <w:u w:val="single"/>
          <w:lang w:eastAsia="zh-CN"/>
        </w:rPr>
        <w:t>P</w:t>
      </w:r>
      <w:r>
        <w:rPr>
          <w:b/>
          <w:highlight w:val="yellow"/>
          <w:u w:val="single"/>
          <w:lang w:eastAsia="zh-CN"/>
        </w:rPr>
        <w:t>roposal 3.1:</w:t>
      </w:r>
    </w:p>
    <w:p>
      <w:pPr>
        <w:pStyle w:val="177"/>
        <w:numPr>
          <w:ilvl w:val="0"/>
          <w:numId w:val="21"/>
        </w:numPr>
        <w:ind w:firstLineChars="0"/>
        <w:rPr>
          <w:lang w:eastAsia="zh-CN"/>
        </w:rPr>
      </w:pPr>
      <w:r>
        <w:rPr>
          <w:lang w:eastAsia="zh-CN"/>
        </w:rPr>
        <w:t>Each N of consecutive SSB indexes associated to one CG configuration are mapped to CG PUSCH resource</w:t>
      </w:r>
    </w:p>
    <w:p>
      <w:pPr>
        <w:pStyle w:val="177"/>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32" w:author="Zhipeng LIN" w:date="2021-08-19T15:19:00Z">
                <w:rPr>
                  <w:rFonts w:ascii="Cambria Math" w:hAnsi="Cambria Math"/>
                  <w:lang w:eastAsia="zh-CN"/>
                </w:rPr>
              </w:ins>
            </m:ctrlPr>
          </m:sSubPr>
          <m:e>
            <m:r>
              <m:rPr>
                <m:sty m:val="p"/>
              </m:rPr>
              <w:rPr>
                <w:rFonts w:ascii="Cambria Math" w:hAnsi="Cambria Math"/>
                <w:lang w:eastAsia="zh-CN"/>
              </w:rPr>
              <m:t>S</m:t>
            </m:r>
            <m:ctrlPr>
              <w:ins w:id="33" w:author="Zhipeng LIN" w:date="2021-08-19T15:19:00Z">
                <w:rPr>
                  <w:rFonts w:ascii="Cambria Math" w:hAnsi="Cambria Math"/>
                  <w:lang w:eastAsia="zh-CN"/>
                </w:rPr>
              </w:ins>
            </m:ctrlPr>
          </m:e>
          <m:sub>
            <m:r>
              <m:rPr>
                <m:sty m:val="p"/>
              </m:rPr>
              <w:rPr>
                <w:rFonts w:ascii="Cambria Math" w:hAnsi="Cambria Math"/>
                <w:lang w:eastAsia="zh-CN"/>
              </w:rPr>
              <m:t>id</m:t>
            </m:r>
            <m:ctrlPr>
              <w:ins w:id="34" w:author="Zhipeng LIN" w:date="2021-08-19T15:19:00Z">
                <w:rPr>
                  <w:rFonts w:ascii="Cambria Math" w:hAnsi="Cambria Math"/>
                  <w:lang w:eastAsia="zh-CN"/>
                </w:rPr>
              </w:ins>
            </m:ctrlPr>
          </m:sub>
        </m:sSub>
      </m:oMath>
      <w:r>
        <w:rPr>
          <w:lang w:eastAsia="zh-CN"/>
        </w:rPr>
        <w:t xml:space="preserve"> is determined first in an ascending order of a DMRS port index and second in an ascending order of a DMRS sequence index</w:t>
      </w:r>
    </w:p>
    <w:p>
      <w:pPr>
        <w:pStyle w:val="177"/>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pPr>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pPr>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pPr>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pPr>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pPr>
        <w:numPr>
          <w:ilvl w:val="2"/>
          <w:numId w:val="20"/>
        </w:numPr>
        <w:rPr>
          <w:lang w:eastAsia="zh-CN"/>
        </w:rPr>
      </w:pPr>
      <w:r>
        <w:rPr>
          <w:lang w:eastAsia="zh-CN"/>
        </w:rPr>
        <w:t>FFS if the association pattern period needs to be defined</w:t>
      </w:r>
    </w:p>
    <w:p>
      <w:pPr>
        <w:rPr>
          <w:lang w:eastAsia="zh-CN"/>
        </w:rPr>
      </w:pPr>
    </w:p>
    <w:p>
      <w:r>
        <w:rPr>
          <w:lang w:eastAsia="zh-CN"/>
        </w:rPr>
        <w:t>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rFonts w:hint="eastAsia"/>
                <w:lang w:eastAsia="zh-CN"/>
              </w:rPr>
              <w:t>F</w:t>
            </w:r>
            <w:r>
              <w:rPr>
                <w:lang w:eastAsia="zh-CN"/>
              </w:rPr>
              <w:t>ine with Proposal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Ericsson2</w:t>
            </w:r>
          </w:p>
        </w:tc>
        <w:tc>
          <w:tcPr>
            <w:tcW w:w="7611" w:type="dxa"/>
          </w:tcPr>
          <w:p>
            <w:pPr>
              <w:widowControl w:val="0"/>
              <w:spacing w:after="0"/>
              <w:rPr>
                <w:bCs/>
                <w:lang w:eastAsia="zh-CN"/>
              </w:rPr>
            </w:pPr>
            <w:r>
              <w:rPr>
                <w:bCs/>
                <w:lang w:eastAsia="zh-CN"/>
              </w:rPr>
              <w:t>Considering:</w:t>
            </w:r>
          </w:p>
          <w:p>
            <w:pPr>
              <w:pStyle w:val="177"/>
              <w:widowControl w:val="0"/>
              <w:numPr>
                <w:ilvl w:val="0"/>
                <w:numId w:val="23"/>
              </w:numPr>
              <w:spacing w:after="0"/>
              <w:ind w:firstLineChars="0"/>
              <w:rPr>
                <w:bCs/>
                <w:lang w:eastAsia="zh-CN"/>
              </w:rPr>
            </w:pPr>
            <w:r>
              <w:rPr>
                <w:bCs/>
                <w:lang w:eastAsia="zh-CN"/>
              </w:rPr>
              <w:t xml:space="preserve">valid CG PUSCH resources can be mapped to SSB, </w:t>
            </w:r>
          </w:p>
          <w:p>
            <w:pPr>
              <w:pStyle w:val="177"/>
              <w:widowControl w:val="0"/>
              <w:numPr>
                <w:ilvl w:val="0"/>
                <w:numId w:val="23"/>
              </w:numPr>
              <w:spacing w:after="0"/>
              <w:ind w:firstLineChars="0"/>
              <w:rPr>
                <w:bCs/>
                <w:lang w:eastAsia="zh-CN"/>
              </w:rPr>
            </w:pPr>
            <w:r>
              <w:rPr>
                <w:bCs/>
                <w:lang w:eastAsia="zh-CN"/>
              </w:rPr>
              <w:t>Mapping steps may also depends whether we also configure multiple CG PUSCH occasions FDMed or TDMed in one CG period,</w:t>
            </w:r>
          </w:p>
          <w:p>
            <w:pPr>
              <w:pStyle w:val="177"/>
              <w:widowControl w:val="0"/>
              <w:numPr>
                <w:ilvl w:val="0"/>
                <w:numId w:val="23"/>
              </w:numPr>
              <w:spacing w:after="0"/>
              <w:ind w:firstLineChars="0"/>
              <w:rPr>
                <w:bCs/>
                <w:lang w:eastAsia="zh-CN"/>
              </w:rPr>
            </w:pPr>
            <w:r>
              <w:rPr>
                <w:bCs/>
                <w:lang w:eastAsia="zh-CN"/>
              </w:rPr>
              <w:t>The association pattern period is formed automatically when association period is determined, same as SSB to RO mapping,</w:t>
            </w:r>
          </w:p>
          <w:p>
            <w:pPr>
              <w:widowControl w:val="0"/>
              <w:rPr>
                <w:bCs/>
                <w:lang w:eastAsia="zh-CN"/>
              </w:rPr>
            </w:pPr>
            <w:r>
              <w:rPr>
                <w:bCs/>
                <w:lang w:eastAsia="zh-CN"/>
              </w:rPr>
              <w:t xml:space="preserve">some </w:t>
            </w:r>
            <w:r>
              <w:rPr>
                <w:bCs/>
                <w:color w:val="FF0000"/>
                <w:lang w:eastAsia="zh-CN"/>
              </w:rPr>
              <w:t xml:space="preserve">updates </w:t>
            </w:r>
            <w:r>
              <w:rPr>
                <w:bCs/>
                <w:lang w:eastAsia="zh-CN"/>
              </w:rPr>
              <w:t>are proposed from our side:</w:t>
            </w:r>
          </w:p>
          <w:p>
            <w:pPr>
              <w:widowControl w:val="0"/>
              <w:rPr>
                <w:b/>
                <w:u w:val="single"/>
                <w:lang w:eastAsia="zh-CN"/>
              </w:rPr>
            </w:pPr>
            <w:r>
              <w:rPr>
                <w:rFonts w:hint="eastAsia"/>
                <w:b/>
                <w:highlight w:val="yellow"/>
                <w:u w:val="single"/>
                <w:lang w:eastAsia="zh-CN"/>
              </w:rPr>
              <w:t>P</w:t>
            </w:r>
            <w:r>
              <w:rPr>
                <w:b/>
                <w:highlight w:val="yellow"/>
                <w:u w:val="single"/>
                <w:lang w:eastAsia="zh-CN"/>
              </w:rPr>
              <w:t>roposal 3.1:</w:t>
            </w:r>
          </w:p>
          <w:p>
            <w:pPr>
              <w:pStyle w:val="177"/>
              <w:widowControl w:val="0"/>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pPr>
              <w:pStyle w:val="177"/>
              <w:widowControl w:val="0"/>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35" w:author="Zhipeng LIN" w:date="2021-08-19T12:05:00Z">
                      <w:rPr>
                        <w:rFonts w:ascii="Cambria Math" w:hAnsi="Cambria Math"/>
                        <w:lang w:eastAsia="zh-CN"/>
                      </w:rPr>
                    </w:ins>
                  </m:ctrlPr>
                </m:sSubPr>
                <m:e>
                  <m:r>
                    <m:rPr>
                      <m:sty m:val="p"/>
                    </m:rPr>
                    <w:rPr>
                      <w:rFonts w:ascii="Cambria Math" w:hAnsi="Cambria Math"/>
                      <w:lang w:eastAsia="zh-CN"/>
                    </w:rPr>
                    <m:t>S</m:t>
                  </m:r>
                  <m:ctrlPr>
                    <w:ins w:id="36" w:author="Zhipeng LIN" w:date="2021-08-19T12:05:00Z">
                      <w:rPr>
                        <w:rFonts w:ascii="Cambria Math" w:hAnsi="Cambria Math"/>
                        <w:lang w:eastAsia="zh-CN"/>
                      </w:rPr>
                    </w:ins>
                  </m:ctrlPr>
                </m:e>
                <m:sub>
                  <m:r>
                    <m:rPr>
                      <m:sty m:val="p"/>
                    </m:rPr>
                    <w:rPr>
                      <w:rFonts w:ascii="Cambria Math" w:hAnsi="Cambria Math"/>
                      <w:lang w:eastAsia="zh-CN"/>
                    </w:rPr>
                    <m:t>id</m:t>
                  </m:r>
                  <m:ctrlPr>
                    <w:ins w:id="37" w:author="Zhipeng LIN" w:date="2021-08-19T12:05:00Z">
                      <w:rPr>
                        <w:rFonts w:ascii="Cambria Math" w:hAnsi="Cambria Math"/>
                        <w:lang w:eastAsia="zh-CN"/>
                      </w:rPr>
                    </w:ins>
                  </m:ctrlPr>
                </m:sub>
              </m:sSub>
            </m:oMath>
            <w:r>
              <w:rPr>
                <w:lang w:eastAsia="zh-CN"/>
              </w:rPr>
              <w:t xml:space="preserve"> is determined first in an ascending order of a DMRS port index and second in an ascending order of a DMRS sequence index</w:t>
            </w:r>
          </w:p>
          <w:p>
            <w:pPr>
              <w:pStyle w:val="177"/>
              <w:widowControl w:val="0"/>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pPr>
              <w:widowControl w:val="0"/>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pPr>
              <w:widowControl w:val="0"/>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pPr>
              <w:widowControl w:val="0"/>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pPr>
              <w:widowControl w:val="0"/>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pPr>
              <w:widowControl w:val="0"/>
              <w:numPr>
                <w:ilvl w:val="2"/>
                <w:numId w:val="20"/>
              </w:numPr>
              <w:rPr>
                <w:lang w:eastAsia="zh-CN"/>
              </w:rPr>
            </w:pPr>
            <w:r>
              <w:rPr>
                <w:strike/>
                <w:color w:val="FF0000"/>
                <w:lang w:eastAsia="zh-CN"/>
              </w:rPr>
              <w:t xml:space="preserve">FFS if </w:t>
            </w:r>
            <w:r>
              <w:rPr>
                <w:color w:val="FF0000"/>
                <w:lang w:eastAsia="zh-CN"/>
              </w:rPr>
              <w:t xml:space="preserve">To determine </w:t>
            </w:r>
            <w:r>
              <w:rPr>
                <w:lang w:eastAsia="zh-CN"/>
              </w:rPr>
              <w:t xml:space="preserve">the association pattern period, </w:t>
            </w:r>
            <w:r>
              <w:rPr>
                <w:color w:val="FF0000"/>
                <w:lang w:eastAsia="zh-CN"/>
              </w:rPr>
              <w:t xml:space="preserve">reuse SSB to RO association pattern period determination mechanism. </w:t>
            </w:r>
            <w:r>
              <w:rPr>
                <w:strike/>
                <w:color w:val="FF0000"/>
                <w:lang w:eastAsia="zh-CN"/>
              </w:rPr>
              <w:t>needs to be defined</w:t>
            </w:r>
          </w:p>
          <w:p>
            <w:pPr>
              <w:widowControl w:val="0"/>
              <w:rPr>
                <w:rFonts w:eastAsia="Malgun Gothic"/>
                <w:lang w:eastAsia="ko-KR"/>
              </w:rPr>
            </w:pPr>
            <w:r>
              <w:rPr>
                <w:color w:val="FF0000"/>
                <w:lang w:eastAsia="zh-CN"/>
              </w:rPr>
              <w:t>The mapping ordering and steps may be revisited if multiple CG PUSCH occasions in one CG period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spacing w:after="0"/>
              <w:rPr>
                <w:bCs/>
                <w:lang w:eastAsia="zh-CN"/>
              </w:rPr>
            </w:pPr>
            <w:r>
              <w:rPr>
                <w:bCs/>
                <w:lang w:eastAsia="zh-CN"/>
              </w:rPr>
              <w:t>Agree with FL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ko-KR"/>
              </w:rPr>
            </w:pPr>
            <w:r>
              <w:rPr>
                <w:rFonts w:hint="eastAsia" w:eastAsia="宋体"/>
                <w:lang w:eastAsia="zh-CN"/>
              </w:rPr>
              <w:t>ZTE, Sanechips</w:t>
            </w:r>
          </w:p>
        </w:tc>
        <w:tc>
          <w:tcPr>
            <w:tcW w:w="7611" w:type="dxa"/>
          </w:tcPr>
          <w:p>
            <w:pPr>
              <w:widowControl w:val="0"/>
              <w:rPr>
                <w:rFonts w:eastAsia="宋体"/>
                <w:lang w:eastAsia="zh-CN"/>
              </w:rPr>
            </w:pPr>
            <w:r>
              <w:rPr>
                <w:rFonts w:hint="eastAsia" w:eastAsia="宋体"/>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S</w:t>
            </w:r>
            <w:r>
              <w:rPr>
                <w:rFonts w:eastAsia="宋体"/>
                <w:lang w:eastAsia="zh-CN"/>
              </w:rPr>
              <w:t>preadtrum</w:t>
            </w:r>
          </w:p>
        </w:tc>
        <w:tc>
          <w:tcPr>
            <w:tcW w:w="7611" w:type="dxa"/>
          </w:tcPr>
          <w:p>
            <w:pPr>
              <w:widowControl w:val="0"/>
              <w:rPr>
                <w:rFonts w:eastAsia="宋体"/>
                <w:lang w:eastAsia="zh-CN"/>
              </w:rPr>
            </w:pPr>
            <w:r>
              <w:rPr>
                <w:rFonts w:hint="eastAsia" w:eastAsia="宋体"/>
                <w:lang w:eastAsia="zh-CN"/>
              </w:rPr>
              <w:t>F</w:t>
            </w:r>
            <w:r>
              <w:rPr>
                <w:rFonts w:eastAsia="宋体"/>
                <w:lang w:eastAsia="zh-CN"/>
              </w:rPr>
              <w:t>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宋体"/>
                <w:lang w:eastAsia="zh-CN"/>
              </w:rPr>
              <w:t>Intel</w:t>
            </w:r>
          </w:p>
        </w:tc>
        <w:tc>
          <w:tcPr>
            <w:tcW w:w="7611" w:type="dxa"/>
          </w:tcPr>
          <w:p>
            <w:pPr>
              <w:widowControl w:val="0"/>
              <w:rPr>
                <w:rFonts w:eastAsia="宋体"/>
                <w:lang w:eastAsia="zh-CN"/>
              </w:rPr>
            </w:pPr>
            <w:r>
              <w:rPr>
                <w:rFonts w:eastAsia="宋体"/>
                <w:lang w:eastAsia="zh-CN"/>
              </w:rPr>
              <w:t>Although we slightly prefer to explicitly configure the association period, we are fine to support the FL proposal in principle for progress. We have several questions as follows:</w:t>
            </w:r>
          </w:p>
          <w:p>
            <w:pPr>
              <w:pStyle w:val="177"/>
              <w:widowControl w:val="0"/>
              <w:numPr>
                <w:ilvl w:val="0"/>
                <w:numId w:val="24"/>
              </w:numPr>
              <w:ind w:firstLineChars="0"/>
              <w:rPr>
                <w:rFonts w:eastAsia="宋体"/>
                <w:lang w:eastAsia="zh-CN"/>
              </w:rPr>
            </w:pPr>
            <w:r>
              <w:rPr>
                <w:rFonts w:eastAsia="宋体"/>
                <w:lang w:eastAsia="zh-CN"/>
              </w:rPr>
              <w:t xml:space="preserve">We share similar view as Ericsson that we need to add “valid” in the first main bullet. </w:t>
            </w:r>
          </w:p>
          <w:p>
            <w:pPr>
              <w:pStyle w:val="177"/>
              <w:widowControl w:val="0"/>
              <w:numPr>
                <w:ilvl w:val="0"/>
                <w:numId w:val="24"/>
              </w:numPr>
              <w:ind w:firstLineChars="0"/>
              <w:rPr>
                <w:rFonts w:eastAsia="宋体"/>
                <w:lang w:eastAsia="zh-CN"/>
              </w:rPr>
            </w:pPr>
            <w:r>
              <w:rPr>
                <w:rFonts w:eastAsia="宋体"/>
                <w:lang w:eastAsia="zh-CN"/>
              </w:rPr>
              <w:t>We may also need to agree first whether multiple CG-PUSCH occasions are supported for SSB-to-CG association per CG configurations, which will impact the mapping order.</w:t>
            </w:r>
          </w:p>
          <w:p>
            <w:pPr>
              <w:pStyle w:val="177"/>
              <w:widowControl w:val="0"/>
              <w:numPr>
                <w:ilvl w:val="0"/>
                <w:numId w:val="24"/>
              </w:numPr>
              <w:ind w:firstLineChars="0"/>
              <w:rPr>
                <w:rFonts w:eastAsia="宋体"/>
                <w:lang w:eastAsia="zh-CN"/>
              </w:rPr>
            </w:pPr>
            <w:r>
              <w:rPr>
                <w:rFonts w:eastAsia="宋体"/>
                <w:lang w:eastAsia="zh-CN"/>
              </w:rPr>
              <w:t>“</w:t>
            </w:r>
            <w:r>
              <w:rPr>
                <w:lang w:eastAsia="zh-CN"/>
              </w:rPr>
              <w:t xml:space="preserve">Each N of </w:t>
            </w:r>
            <w:r>
              <w:rPr>
                <w:color w:val="FF0000"/>
                <w:lang w:eastAsia="zh-CN"/>
              </w:rPr>
              <w:t>consecutive SSB indexes</w:t>
            </w:r>
            <w:r>
              <w:rPr>
                <w:rFonts w:eastAsia="宋体"/>
                <w:lang w:eastAsia="zh-CN"/>
              </w:rPr>
              <w:t xml:space="preserve">” means that SSB index which is configured by the network, but not the actual SSB index? </w:t>
            </w:r>
          </w:p>
          <w:p>
            <w:pPr>
              <w:pStyle w:val="177"/>
              <w:widowControl w:val="0"/>
              <w:numPr>
                <w:ilvl w:val="0"/>
                <w:numId w:val="24"/>
              </w:numPr>
              <w:ind w:firstLineChars="0"/>
              <w:rPr>
                <w:rFonts w:eastAsia="宋体"/>
                <w:lang w:eastAsia="zh-CN"/>
              </w:rPr>
            </w:pPr>
            <w:r>
              <w:rPr>
                <w:rFonts w:eastAsia="宋体"/>
                <w:lang w:eastAsia="zh-CN"/>
              </w:rPr>
              <w:t xml:space="preserve">What is the motivation of supporting one to many mapping? In our view, N&gt;=1 would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v</w:t>
            </w:r>
            <w:r>
              <w:rPr>
                <w:rFonts w:eastAsia="宋体"/>
                <w:lang w:eastAsia="zh-CN"/>
              </w:rPr>
              <w:t>ivo</w:t>
            </w:r>
          </w:p>
        </w:tc>
        <w:tc>
          <w:tcPr>
            <w:tcW w:w="7611" w:type="dxa"/>
          </w:tcPr>
          <w:p>
            <w:pPr>
              <w:widowControl w:val="0"/>
              <w:rPr>
                <w:rFonts w:eastAsia="宋体"/>
                <w:lang w:eastAsia="zh-CN"/>
              </w:rPr>
            </w:pPr>
            <w:r>
              <w:rPr>
                <w:rFonts w:hint="eastAsia" w:eastAsia="宋体"/>
                <w:lang w:eastAsia="zh-CN"/>
              </w:rPr>
              <w:t>We are fine with the proposal</w:t>
            </w:r>
            <w:r>
              <w:rPr>
                <w:rFonts w:eastAsia="宋体"/>
                <w:lang w:eastAsia="zh-CN"/>
              </w:rPr>
              <w:t xml:space="preserve"> in principle</w:t>
            </w:r>
            <w:r>
              <w:rPr>
                <w:rFonts w:hint="eastAsia" w:eastAsia="宋体"/>
                <w:lang w:eastAsia="zh-CN"/>
              </w:rPr>
              <w:t>.</w:t>
            </w:r>
          </w:p>
          <w:p>
            <w:pPr>
              <w:widowControl w:val="0"/>
              <w:rPr>
                <w:rFonts w:eastAsia="宋体"/>
                <w:lang w:eastAsia="zh-CN"/>
              </w:rPr>
            </w:pPr>
            <w:r>
              <w:rPr>
                <w:rFonts w:hint="eastAsia" w:eastAsia="宋体"/>
                <w:lang w:eastAsia="zh-CN"/>
              </w:rPr>
              <w:t>W</w:t>
            </w:r>
            <w:r>
              <w:rPr>
                <w:rFonts w:eastAsia="宋体"/>
                <w:lang w:eastAsia="zh-CN"/>
              </w:rPr>
              <w:t>e share similar view as Ericsson and Intel. I</w:t>
            </w:r>
            <w:r>
              <w:rPr>
                <w:rFonts w:hint="eastAsia" w:eastAsia="宋体"/>
                <w:lang w:eastAsia="zh-CN"/>
              </w:rPr>
              <w:t>f</w:t>
            </w:r>
            <w:r>
              <w:rPr>
                <w:rFonts w:eastAsia="宋体"/>
                <w:lang w:eastAsia="zh-CN"/>
              </w:rPr>
              <w:t xml:space="preserve"> </w:t>
            </w:r>
            <w:r>
              <w:rPr>
                <w:rFonts w:hint="eastAsia" w:eastAsia="宋体"/>
                <w:lang w:eastAsia="zh-CN"/>
              </w:rPr>
              <w:t>multiple</w:t>
            </w:r>
            <w:r>
              <w:rPr>
                <w:rFonts w:eastAsia="宋体"/>
                <w:lang w:eastAsia="zh-CN"/>
              </w:rPr>
              <w:t xml:space="preserve"> CG-PUSCH occasions per CG period are supported, the mapping rule may need some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宋体"/>
                <w:lang w:eastAsia="zh-CN"/>
              </w:rPr>
              <w:t>Apple</w:t>
            </w:r>
          </w:p>
        </w:tc>
        <w:tc>
          <w:tcPr>
            <w:tcW w:w="7611" w:type="dxa"/>
          </w:tcPr>
          <w:p>
            <w:pPr>
              <w:widowControl w:val="0"/>
              <w:rPr>
                <w:rFonts w:eastAsia="宋体"/>
                <w:lang w:eastAsia="zh-CN"/>
              </w:rPr>
            </w:pPr>
            <w:r>
              <w:rPr>
                <w:rFonts w:eastAsia="宋体"/>
                <w:lang w:eastAsia="zh-CN"/>
              </w:rPr>
              <w:t>We support the proposal. just one minor comments, if my understanding is correcte, the following bullet can be updated.</w:t>
            </w:r>
          </w:p>
          <w:p>
            <w:pPr>
              <w:widowControl w:val="0"/>
              <w:numPr>
                <w:ilvl w:val="2"/>
                <w:numId w:val="19"/>
              </w:numPr>
              <w:rPr>
                <w:lang w:eastAsia="zh-CN"/>
              </w:rPr>
            </w:pPr>
            <w:r>
              <w:t xml:space="preserve">If </w:t>
            </w:r>
            <m:oMath>
              <m:r>
                <w:rPr>
                  <w:rFonts w:ascii="Cambria Math"/>
                </w:rPr>
                <m:t>N</m:t>
              </m:r>
            </m:oMath>
            <w:r>
              <w:t xml:space="preserve"> &lt;1, each SSB index is mapped to </w:t>
            </w:r>
            <w:r>
              <w:rPr>
                <w:strike/>
                <w:color w:val="0070C0"/>
              </w:rPr>
              <w:t>1/N</w:t>
            </w:r>
            <w:r>
              <w:rPr>
                <w:color w:val="0070C0"/>
              </w:rPr>
              <w:t xml:space="preserve"> </w:t>
            </w:r>
            <w:r>
              <w:rPr>
                <w:color w:val="FF0000"/>
              </w:rPr>
              <w:t xml:space="preserve">N </w:t>
            </w:r>
            <w:r>
              <w:t xml:space="preserve">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pPr>
              <w:widowControl w:val="0"/>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hint="eastAsia" w:eastAsia="宋体"/>
                <w:lang w:eastAsia="zh-CN"/>
              </w:rPr>
              <w:t>M</w:t>
            </w:r>
            <w:r>
              <w:rPr>
                <w:rFonts w:eastAsia="宋体"/>
                <w:lang w:eastAsia="zh-CN"/>
              </w:rPr>
              <w:t>oderator</w:t>
            </w:r>
          </w:p>
        </w:tc>
        <w:tc>
          <w:tcPr>
            <w:tcW w:w="7611" w:type="dxa"/>
          </w:tcPr>
          <w:p>
            <w:pPr>
              <w:widowControl w:val="0"/>
              <w:rPr>
                <w:lang w:eastAsia="zh-CN"/>
              </w:rPr>
            </w:pPr>
            <w:r>
              <w:rPr>
                <w:lang w:eastAsia="zh-CN"/>
              </w:rPr>
              <w:t>@ Ericsson, thanks for the comments I think adding “valid” in the main bullet is reasonable, and it seems fine to add the note at the end. For the association pattern period, maybe it is better to make it more clear by reusing the wording in 38.213, let us here more views on it. (see the discussion point 3.1 plus).</w:t>
            </w:r>
          </w:p>
          <w:p>
            <w:pPr>
              <w:widowControl w:val="0"/>
              <w:rPr>
                <w:lang w:eastAsia="zh-CN"/>
              </w:rPr>
            </w:pPr>
            <w:r>
              <w:rPr>
                <w:lang w:eastAsia="zh-CN"/>
              </w:rPr>
              <w:t>@ Intel, N SSB indexes are the configured one because the mapping is done per CG configurations; and for the value set of N here is a just example, we can discuss it further.</w:t>
            </w:r>
          </w:p>
          <w:p>
            <w:pPr>
              <w:widowControl w:val="0"/>
              <w:rPr>
                <w:lang w:eastAsia="zh-CN"/>
              </w:rPr>
            </w:pPr>
            <w:r>
              <w:rPr>
                <w:lang w:eastAsia="zh-CN"/>
              </w:rPr>
              <w:t>@ Apple, I think the original text was correct, because N&lt;1, 1/N would be an integer number.</w:t>
            </w:r>
          </w:p>
          <w:p>
            <w:pPr>
              <w:widowControl w:val="0"/>
              <w:rPr>
                <w:lang w:eastAsia="zh-CN"/>
              </w:rPr>
            </w:pPr>
            <w:r>
              <w:rPr>
                <w:rFonts w:hint="eastAsia"/>
                <w:lang w:eastAsia="zh-CN"/>
              </w:rPr>
              <w:t>T</w:t>
            </w:r>
            <w:r>
              <w:rPr>
                <w:lang w:eastAsia="zh-CN"/>
              </w:rPr>
              <w:t>he proposal is revised as follow.</w:t>
            </w:r>
          </w:p>
          <w:p>
            <w:pPr>
              <w:widowControl w:val="0"/>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3.1:</w:t>
            </w:r>
          </w:p>
          <w:p>
            <w:pPr>
              <w:pStyle w:val="177"/>
              <w:widowControl w:val="0"/>
              <w:numPr>
                <w:ilvl w:val="0"/>
                <w:numId w:val="21"/>
              </w:numPr>
              <w:ind w:firstLineChars="0"/>
              <w:rPr>
                <w:lang w:eastAsia="zh-CN"/>
              </w:rPr>
            </w:pPr>
            <w:r>
              <w:rPr>
                <w:lang w:eastAsia="zh-CN"/>
              </w:rPr>
              <w:t xml:space="preserve">Each N of consecutive SSB indexes associated to one CG configuration are mapped to </w:t>
            </w:r>
            <w:r>
              <w:rPr>
                <w:color w:val="FF0000"/>
                <w:lang w:eastAsia="zh-CN"/>
              </w:rPr>
              <w:t xml:space="preserve">valid </w:t>
            </w:r>
            <w:r>
              <w:rPr>
                <w:lang w:eastAsia="zh-CN"/>
              </w:rPr>
              <w:t>CG PUSCH resource</w:t>
            </w:r>
            <w:r>
              <w:rPr>
                <w:color w:val="FF0000"/>
                <w:lang w:eastAsia="zh-CN"/>
              </w:rPr>
              <w:t>s</w:t>
            </w:r>
          </w:p>
          <w:p>
            <w:pPr>
              <w:pStyle w:val="177"/>
              <w:widowControl w:val="0"/>
              <w:numPr>
                <w:ilvl w:val="1"/>
                <w:numId w:val="22"/>
              </w:numPr>
              <w:ind w:firstLineChars="0"/>
              <w:rPr>
                <w:lang w:eastAsia="zh-CN"/>
              </w:rPr>
            </w:pPr>
            <w:r>
              <w:rPr>
                <w:lang w:eastAsia="zh-CN"/>
              </w:rPr>
              <w:t xml:space="preserve">first, in increasing order of DMRS resource indexes, where a DMRS resource index </w:t>
            </w:r>
            <m:oMath>
              <m:r>
                <m:rPr>
                  <m:sty m:val="p"/>
                </m:rPr>
                <w:rPr>
                  <w:rFonts w:ascii="Cambria Math" w:hAnsi="Cambria Math"/>
                  <w:lang w:eastAsia="zh-CN"/>
                </w:rPr>
                <m:t>DMR</m:t>
              </m:r>
              <m:sSub>
                <m:sSubPr>
                  <m:ctrlPr>
                    <w:ins w:id="38" w:author="Zhipeng LIN" w:date="2021-08-19T12:05:00Z">
                      <w:rPr>
                        <w:rFonts w:ascii="Cambria Math" w:hAnsi="Cambria Math"/>
                        <w:lang w:eastAsia="zh-CN"/>
                      </w:rPr>
                    </w:ins>
                  </m:ctrlPr>
                </m:sSubPr>
                <m:e>
                  <m:r>
                    <m:rPr>
                      <m:sty m:val="p"/>
                    </m:rPr>
                    <w:rPr>
                      <w:rFonts w:ascii="Cambria Math" w:hAnsi="Cambria Math"/>
                      <w:lang w:eastAsia="zh-CN"/>
                    </w:rPr>
                    <m:t>S</m:t>
                  </m:r>
                  <m:ctrlPr>
                    <w:ins w:id="39" w:author="Zhipeng LIN" w:date="2021-08-19T12:05:00Z">
                      <w:rPr>
                        <w:rFonts w:ascii="Cambria Math" w:hAnsi="Cambria Math"/>
                        <w:lang w:eastAsia="zh-CN"/>
                      </w:rPr>
                    </w:ins>
                  </m:ctrlPr>
                </m:e>
                <m:sub>
                  <m:r>
                    <m:rPr>
                      <m:sty m:val="p"/>
                    </m:rPr>
                    <w:rPr>
                      <w:rFonts w:ascii="Cambria Math" w:hAnsi="Cambria Math"/>
                      <w:lang w:eastAsia="zh-CN"/>
                    </w:rPr>
                    <m:t>id</m:t>
                  </m:r>
                  <m:ctrlPr>
                    <w:ins w:id="40" w:author="Zhipeng LIN" w:date="2021-08-19T12:05:00Z">
                      <w:rPr>
                        <w:rFonts w:ascii="Cambria Math" w:hAnsi="Cambria Math"/>
                        <w:lang w:eastAsia="zh-CN"/>
                      </w:rPr>
                    </w:ins>
                  </m:ctrlPr>
                </m:sub>
              </m:sSub>
            </m:oMath>
            <w:r>
              <w:rPr>
                <w:lang w:eastAsia="zh-CN"/>
              </w:rPr>
              <w:t xml:space="preserve"> is determined first in an ascending order of a DMRS port index and second in an ascending order of a DMRS sequence index</w:t>
            </w:r>
          </w:p>
          <w:p>
            <w:pPr>
              <w:pStyle w:val="177"/>
              <w:widowControl w:val="0"/>
              <w:numPr>
                <w:ilvl w:val="1"/>
                <w:numId w:val="22"/>
              </w:numPr>
              <w:ind w:firstLineChars="0"/>
              <w:rPr>
                <w:lang w:eastAsia="zh-CN"/>
              </w:rPr>
            </w:pPr>
            <w:r>
              <w:rPr>
                <w:lang w:eastAsia="zh-CN"/>
              </w:rPr>
              <w:t xml:space="preserve">second, in increasing order of CG period indexes in the </w:t>
            </w:r>
            <w:r>
              <w:rPr>
                <w:rFonts w:hint="eastAsia"/>
                <w:lang w:eastAsia="zh-CN"/>
              </w:rPr>
              <w:t>association period</w:t>
            </w:r>
          </w:p>
          <w:p>
            <w:pPr>
              <w:widowControl w:val="0"/>
              <w:numPr>
                <w:ilvl w:val="0"/>
                <w:numId w:val="18"/>
              </w:numPr>
              <w:rPr>
                <w:lang w:eastAsia="zh-CN"/>
              </w:rPr>
            </w:pPr>
            <w:r>
              <w:rPr>
                <w:lang w:eastAsia="zh-CN"/>
              </w:rPr>
              <w:t>The m</w:t>
            </w:r>
            <w:r>
              <w:rPr>
                <w:rFonts w:hint="eastAsia"/>
                <w:lang w:eastAsia="zh-CN"/>
              </w:rPr>
              <w:t>apping ratio</w:t>
            </w:r>
            <w:r>
              <w:rPr>
                <w:lang w:eastAsia="zh-CN"/>
              </w:rPr>
              <w:t xml:space="preserve"> N</w:t>
            </w:r>
            <w:r>
              <w:rPr>
                <w:rFonts w:hint="eastAsia"/>
                <w:lang w:eastAsia="zh-CN"/>
              </w:rPr>
              <w:t xml:space="preserve"> is explicitly signalled and </w:t>
            </w:r>
            <w:r>
              <w:rPr>
                <w:lang w:eastAsia="zh-CN"/>
              </w:rPr>
              <w:t xml:space="preserve">the </w:t>
            </w:r>
            <w:r>
              <w:rPr>
                <w:rFonts w:hint="eastAsia"/>
                <w:lang w:eastAsia="zh-CN"/>
              </w:rPr>
              <w:t xml:space="preserve">association period is implicitly derived </w:t>
            </w:r>
          </w:p>
          <w:p>
            <w:pPr>
              <w:widowControl w:val="0"/>
              <w:numPr>
                <w:ilvl w:val="1"/>
                <w:numId w:val="18"/>
              </w:numPr>
              <w:rPr>
                <w:lang w:eastAsia="zh-CN"/>
              </w:rPr>
            </w:pPr>
            <w:r>
              <w:rPr>
                <w:rFonts w:hint="eastAsia"/>
                <w:lang w:eastAsia="zh-CN"/>
              </w:rPr>
              <w:t xml:space="preserve">FFS candidate value set of </w:t>
            </w:r>
            <w:r>
              <w:rPr>
                <w:lang w:eastAsia="zh-CN"/>
              </w:rPr>
              <w:t>mapping ratio</w:t>
            </w:r>
            <w:r>
              <w:rPr>
                <w:rFonts w:hint="eastAsia"/>
                <w:lang w:eastAsia="zh-CN"/>
              </w:rPr>
              <w:t>, e.g. {</w:t>
            </w:r>
            <w:r>
              <w:rPr>
                <w:lang w:eastAsia="zh-CN"/>
              </w:rPr>
              <w:t>1/8,1/4,1/2,1,2,4,8,16</w:t>
            </w:r>
            <w:r>
              <w:rPr>
                <w:rFonts w:hint="eastAsia"/>
                <w:lang w:eastAsia="zh-CN"/>
              </w:rPr>
              <w:t xml:space="preserve">} </w:t>
            </w:r>
          </w:p>
          <w:p>
            <w:pPr>
              <w:widowControl w:val="0"/>
              <w:numPr>
                <w:ilvl w:val="2"/>
                <w:numId w:val="19"/>
              </w:numPr>
              <w:rPr>
                <w:lang w:eastAsia="zh-CN"/>
              </w:rPr>
            </w:pPr>
            <w:r>
              <w:t xml:space="preserve">If </w:t>
            </w:r>
            <m:oMath>
              <m:r>
                <w:rPr>
                  <w:rFonts w:ascii="Cambria Math"/>
                </w:rPr>
                <m:t>N</m:t>
              </m:r>
            </m:oMath>
            <w:r>
              <w:t xml:space="preserve"> &lt;1, each SSB index is mapped to 1/N consecutive valid </w:t>
            </w:r>
            <w:r>
              <w:rPr>
                <w:sz w:val="20"/>
                <w:szCs w:val="20"/>
              </w:rPr>
              <w:t xml:space="preserve">CG </w:t>
            </w:r>
            <w:r>
              <w:t xml:space="preserve">PUSCH resources. If </w:t>
            </w:r>
            <m:oMath>
              <m:r>
                <w:rPr>
                  <w:rFonts w:ascii="Cambria Math"/>
                </w:rPr>
                <m:t>N</m:t>
              </m:r>
              <m:r>
                <w:rPr>
                  <w:rFonts w:ascii="Cambria Math" w:hAnsi="Cambria Math"/>
                </w:rPr>
                <m:t>≥</m:t>
              </m:r>
              <m:r>
                <w:rPr>
                  <w:rFonts w:ascii="Cambria Math"/>
                </w:rPr>
                <m:t>1</m:t>
              </m:r>
            </m:oMath>
            <w:r>
              <w:t xml:space="preserve">, each valid </w:t>
            </w:r>
            <w:r>
              <w:rPr>
                <w:sz w:val="20"/>
                <w:szCs w:val="20"/>
              </w:rPr>
              <w:t xml:space="preserve">CG </w:t>
            </w:r>
            <w:r>
              <w:t>PUSCH resource is associated with all the N SSB index.</w:t>
            </w:r>
          </w:p>
          <w:p>
            <w:pPr>
              <w:widowControl w:val="0"/>
              <w:numPr>
                <w:ilvl w:val="1"/>
                <w:numId w:val="18"/>
              </w:numPr>
              <w:rPr>
                <w:lang w:eastAsia="zh-CN"/>
              </w:rPr>
            </w:pPr>
            <w:r>
              <w:rPr>
                <w:lang w:eastAsia="zh-CN"/>
              </w:rPr>
              <w:t>The SSB to CG PUSCH association period is the duration of multiple of CG periods depending the smallest time duration required to map all SSBs at least once to CG PUSCH resources.</w:t>
            </w:r>
          </w:p>
          <w:p>
            <w:pPr>
              <w:widowControl w:val="0"/>
              <w:numPr>
                <w:ilvl w:val="2"/>
                <w:numId w:val="20"/>
              </w:numPr>
              <w:rPr>
                <w:lang w:eastAsia="zh-CN"/>
              </w:rPr>
            </w:pPr>
            <w:r>
              <w:rPr>
                <w:lang w:eastAsia="zh-CN"/>
              </w:rPr>
              <w:t>FFS if the association pattern period needs to be defined</w:t>
            </w:r>
          </w:p>
          <w:p>
            <w:pPr>
              <w:pStyle w:val="177"/>
              <w:widowControl w:val="0"/>
              <w:numPr>
                <w:ilvl w:val="0"/>
                <w:numId w:val="20"/>
              </w:numPr>
              <w:ind w:firstLineChars="0"/>
              <w:rPr>
                <w:rFonts w:eastAsia="宋体"/>
                <w:lang w:eastAsia="zh-CN"/>
              </w:rPr>
            </w:pPr>
            <w:r>
              <w:rPr>
                <w:color w:val="FF0000"/>
                <w:lang w:eastAsia="zh-CN"/>
              </w:rPr>
              <w:t>Note: The mapping ordering and steps may be revisited if multiple CG PUSCH occasions in one CG period is supported</w:t>
            </w:r>
          </w:p>
          <w:p>
            <w:pPr>
              <w:widowControl w:val="0"/>
              <w:rPr>
                <w:rFonts w:eastAsia="宋体"/>
                <w:lang w:eastAsia="zh-CN"/>
              </w:rPr>
            </w:pPr>
          </w:p>
          <w:p>
            <w:pPr>
              <w:widowControl w:val="0"/>
              <w:rPr>
                <w:rFonts w:eastAsia="宋体"/>
                <w:lang w:eastAsia="zh-CN"/>
              </w:rPr>
            </w:pPr>
            <w:r>
              <w:rPr>
                <w:rFonts w:hint="eastAsia" w:eastAsia="宋体"/>
                <w:lang w:eastAsia="zh-CN"/>
              </w:rPr>
              <w:t>F</w:t>
            </w:r>
            <w:r>
              <w:rPr>
                <w:rFonts w:eastAsia="宋体"/>
                <w:lang w:eastAsia="zh-CN"/>
              </w:rPr>
              <w:t>or the remaining issue, continue the discussion as follows.</w:t>
            </w:r>
          </w:p>
          <w:p>
            <w:pPr>
              <w:widowControl w:val="0"/>
              <w:rPr>
                <w:b/>
                <w:u w:val="single"/>
                <w:lang w:eastAsia="zh-CN"/>
              </w:rPr>
            </w:pPr>
            <w:r>
              <w:rPr>
                <w:b/>
                <w:highlight w:val="yellow"/>
                <w:u w:val="single"/>
                <w:lang w:eastAsia="zh-CN"/>
              </w:rPr>
              <w:t>Discussion point 3.1-plus</w:t>
            </w:r>
            <w:r>
              <w:rPr>
                <w:b/>
                <w:u w:val="single"/>
                <w:lang w:eastAsia="zh-CN"/>
              </w:rPr>
              <w:t xml:space="preserve"> (please indicate your support or concern below)</w:t>
            </w:r>
          </w:p>
          <w:p>
            <w:pPr>
              <w:pStyle w:val="177"/>
              <w:widowControl w:val="0"/>
              <w:numPr>
                <w:ilvl w:val="0"/>
                <w:numId w:val="25"/>
              </w:numPr>
              <w:ind w:firstLineChars="0"/>
              <w:rPr>
                <w:rFonts w:eastAsia="宋体"/>
                <w:lang w:eastAsia="zh-CN"/>
              </w:rPr>
            </w:pPr>
            <w:r>
              <w:t>An association pattern period includes one or more association periods and is determined so that a pattern between CG PUSCH occasions and SS/PBCH block indexes repeats at most every 160 msec.</w:t>
            </w:r>
          </w:p>
          <w:p>
            <w:pPr>
              <w:pStyle w:val="177"/>
              <w:widowControl w:val="0"/>
              <w:numPr>
                <w:ilvl w:val="1"/>
                <w:numId w:val="25"/>
              </w:numPr>
              <w:ind w:firstLineChars="0"/>
              <w:rPr>
                <w:rFonts w:eastAsia="宋体"/>
                <w:lang w:eastAsia="zh-CN"/>
              </w:rPr>
            </w:pPr>
            <w:r>
              <w:t xml:space="preserve">Supported by: </w:t>
            </w:r>
          </w:p>
          <w:p>
            <w:pPr>
              <w:pStyle w:val="177"/>
              <w:widowControl w:val="0"/>
              <w:numPr>
                <w:ilvl w:val="1"/>
                <w:numId w:val="25"/>
              </w:numPr>
              <w:ind w:firstLineChars="0"/>
              <w:rPr>
                <w:rFonts w:eastAsia="宋体"/>
                <w:lang w:eastAsia="zh-CN"/>
              </w:rPr>
            </w:pPr>
            <w:r>
              <w:t>Not supported by:</w:t>
            </w:r>
          </w:p>
          <w:p>
            <w:pPr>
              <w:pStyle w:val="177"/>
              <w:widowControl w:val="0"/>
              <w:numPr>
                <w:ilvl w:val="0"/>
                <w:numId w:val="25"/>
              </w:numPr>
              <w:ind w:firstLineChars="0"/>
              <w:rPr>
                <w:rFonts w:eastAsia="宋体"/>
                <w:lang w:eastAsia="zh-CN"/>
              </w:rPr>
            </w:pPr>
            <w:r>
              <w:rPr>
                <w:rFonts w:eastAsia="宋体"/>
                <w:lang w:eastAsia="zh-CN"/>
              </w:rPr>
              <w:t>Support multiple CG PUSCH occasions (FDM/TDM) in one CG period?</w:t>
            </w:r>
          </w:p>
          <w:p>
            <w:pPr>
              <w:pStyle w:val="177"/>
              <w:widowControl w:val="0"/>
              <w:numPr>
                <w:ilvl w:val="1"/>
                <w:numId w:val="25"/>
              </w:numPr>
              <w:ind w:firstLineChars="0"/>
              <w:rPr>
                <w:rFonts w:eastAsia="宋体"/>
                <w:lang w:eastAsia="zh-CN"/>
              </w:rPr>
            </w:pPr>
            <w:r>
              <w:rPr>
                <w:rFonts w:eastAsia="宋体"/>
                <w:lang w:eastAsia="zh-CN"/>
              </w:rPr>
              <w:t xml:space="preserve">Supported by: </w:t>
            </w:r>
          </w:p>
          <w:p>
            <w:pPr>
              <w:pStyle w:val="177"/>
              <w:widowControl w:val="0"/>
              <w:numPr>
                <w:ilvl w:val="1"/>
                <w:numId w:val="25"/>
              </w:numPr>
              <w:ind w:firstLineChars="0"/>
              <w:rPr>
                <w:rFonts w:eastAsia="宋体"/>
                <w:lang w:eastAsia="zh-CN"/>
              </w:rPr>
            </w:pPr>
            <w:r>
              <w:rPr>
                <w:rFonts w:eastAsia="宋体"/>
                <w:lang w:eastAsia="zh-CN"/>
              </w:rPr>
              <w:t xml:space="preserve">Not supported by: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rFonts w:eastAsia="宋体"/>
                <w:lang w:eastAsia="zh-CN"/>
              </w:rPr>
              <w:t>CATT</w:t>
            </w:r>
          </w:p>
        </w:tc>
        <w:tc>
          <w:tcPr>
            <w:tcW w:w="7611" w:type="dxa"/>
          </w:tcPr>
          <w:p>
            <w:pPr>
              <w:widowControl w:val="0"/>
              <w:rPr>
                <w:lang w:eastAsia="zh-CN"/>
              </w:rPr>
            </w:pPr>
            <w:r>
              <w:rPr>
                <w:rFonts w:hint="eastAsia" w:eastAsia="宋体"/>
                <w:lang w:eastAsia="zh-CN"/>
              </w:rPr>
              <w:t xml:space="preserve"> </w:t>
            </w:r>
            <w:r>
              <w:rPr>
                <w:rFonts w:eastAsia="宋体"/>
                <w:lang w:eastAsia="zh-CN"/>
              </w:rPr>
              <w:t>F</w:t>
            </w:r>
            <w:r>
              <w:rPr>
                <w:rFonts w:hint="eastAsia" w:eastAsia="宋体"/>
                <w:lang w:eastAsia="zh-CN"/>
              </w:rPr>
              <w:t xml:space="preserve">or the </w:t>
            </w:r>
            <w:r>
              <w:t>association pattern period</w:t>
            </w:r>
            <w:r>
              <w:rPr>
                <w:rFonts w:hint="eastAsia"/>
                <w:lang w:eastAsia="zh-CN"/>
              </w:rPr>
              <w:t xml:space="preserve">, we want to clarify how to support SDT traffic related to long CG period such as (320ms, 640ms) or some special periods such as ( 64ms, 128ms) if </w:t>
            </w:r>
            <w:r>
              <w:t>association pattern period</w:t>
            </w:r>
            <w:r>
              <w:rPr>
                <w:rFonts w:hint="eastAsia"/>
                <w:lang w:eastAsia="zh-CN"/>
              </w:rPr>
              <w:t xml:space="preserve"> is defined for at most 160msec.</w:t>
            </w:r>
          </w:p>
          <w:p>
            <w:pPr>
              <w:widowControl w:val="0"/>
              <w:rPr>
                <w:rFonts w:eastAsia="宋体"/>
                <w:lang w:eastAsia="zh-CN"/>
              </w:rPr>
            </w:pPr>
            <w:r>
              <w:rPr>
                <w:rFonts w:hint="eastAsia"/>
                <w:lang w:eastAsia="zh-CN"/>
              </w:rPr>
              <w:t xml:space="preserve">In addition, we support </w:t>
            </w:r>
            <w:r>
              <w:rPr>
                <w:rFonts w:eastAsia="宋体"/>
                <w:lang w:eastAsia="zh-CN"/>
              </w:rPr>
              <w:t>multiple CG PUSCH occasions</w:t>
            </w:r>
            <w:r>
              <w:rPr>
                <w:rFonts w:hint="eastAsia" w:eastAsia="宋体"/>
                <w:lang w:eastAsia="zh-CN"/>
              </w:rPr>
              <w:t xml:space="preserve"> in</w:t>
            </w:r>
            <w:r>
              <w:rPr>
                <w:rFonts w:eastAsia="宋体"/>
                <w:lang w:eastAsia="zh-CN"/>
              </w:rPr>
              <w:t xml:space="preserve"> TDM in one CG period</w:t>
            </w:r>
            <w:r>
              <w:rPr>
                <w:rFonts w:hint="eastAsia" w:eastAsia="宋体"/>
                <w:lang w:eastAsia="zh-CN"/>
              </w:rPr>
              <w:t xml:space="preserve"> which is similar with CG </w:t>
            </w:r>
            <w:r>
              <w:rPr>
                <w:rFonts w:eastAsia="宋体"/>
                <w:lang w:eastAsia="zh-CN"/>
              </w:rPr>
              <w:t>scheme</w:t>
            </w:r>
            <w:r>
              <w:rPr>
                <w:rFonts w:hint="eastAsia" w:eastAsia="宋体"/>
                <w:lang w:eastAsia="zh-CN"/>
              </w:rPr>
              <w:t xml:space="preserve"> in connection mode for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宋体"/>
                <w:lang w:eastAsia="zh-CN"/>
              </w:rPr>
            </w:pPr>
            <w:r>
              <w:rPr>
                <w:lang w:eastAsia="ko-KR"/>
              </w:rPr>
              <w:t>Huawei, HiSilicon</w:t>
            </w:r>
          </w:p>
        </w:tc>
        <w:tc>
          <w:tcPr>
            <w:tcW w:w="7611" w:type="dxa"/>
          </w:tcPr>
          <w:p>
            <w:pPr>
              <w:widowControl w:val="0"/>
              <w:rPr>
                <w:rFonts w:eastAsia="宋体"/>
                <w:lang w:eastAsia="zh-CN"/>
              </w:rPr>
            </w:pPr>
            <w:r>
              <w:rPr>
                <w:rFonts w:eastAsia="宋体"/>
                <w:lang w:eastAsia="zh-CN"/>
              </w:rPr>
              <w:t>Agree Updated Proposal 3.1</w:t>
            </w:r>
          </w:p>
          <w:p>
            <w:pPr>
              <w:widowControl w:val="0"/>
              <w:rPr>
                <w:rFonts w:eastAsia="宋体"/>
                <w:lang w:eastAsia="zh-CN"/>
              </w:rPr>
            </w:pPr>
            <w:r>
              <w:rPr>
                <w:rFonts w:eastAsia="宋体"/>
                <w:lang w:eastAsia="zh-CN"/>
              </w:rPr>
              <w:t xml:space="preserve">For the two bullets of 3.1-plus, </w:t>
            </w:r>
          </w:p>
          <w:p>
            <w:pPr>
              <w:pStyle w:val="177"/>
              <w:widowControl w:val="0"/>
              <w:numPr>
                <w:ilvl w:val="0"/>
                <w:numId w:val="26"/>
              </w:numPr>
              <w:ind w:firstLineChars="0"/>
              <w:rPr>
                <w:rFonts w:eastAsia="宋体"/>
                <w:lang w:eastAsia="zh-CN"/>
              </w:rPr>
            </w:pPr>
            <w:r>
              <w:t xml:space="preserve">Maybe the moderator want to say “An association pattern period includes one or more CG periods”?  </w:t>
            </w:r>
          </w:p>
          <w:p>
            <w:pPr>
              <w:pStyle w:val="177"/>
              <w:widowControl w:val="0"/>
              <w:numPr>
                <w:ilvl w:val="0"/>
                <w:numId w:val="26"/>
              </w:numPr>
              <w:ind w:firstLineChars="0"/>
              <w:rPr>
                <w:rFonts w:eastAsia="宋体"/>
                <w:lang w:eastAsia="zh-CN"/>
              </w:rPr>
            </w:pPr>
            <w:r>
              <w:t xml:space="preserve">Only one CG PUSCH occasions with multiple DMRS in one CG period is supported, assuming the repetitions within one CG period are bundled as one PUSCH occasion. The TDMed or FDMed CG PUSCH occasions in one CG period brings much specification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ko-KR"/>
              </w:rPr>
            </w:pPr>
            <w:r>
              <w:rPr>
                <w:lang w:eastAsia="ko-KR"/>
              </w:rPr>
              <w:t>Ericsson3</w:t>
            </w:r>
          </w:p>
        </w:tc>
        <w:tc>
          <w:tcPr>
            <w:tcW w:w="7611" w:type="dxa"/>
          </w:tcPr>
          <w:p>
            <w:pPr>
              <w:widowControl w:val="0"/>
              <w:rPr>
                <w:rFonts w:eastAsia="宋体"/>
                <w:lang w:eastAsia="zh-CN"/>
              </w:rPr>
            </w:pPr>
            <w:r>
              <w:rPr>
                <w:rFonts w:eastAsia="宋体"/>
                <w:lang w:eastAsia="zh-CN"/>
              </w:rPr>
              <w:t>We’re fine with FL’s update on proposal 3.1.</w:t>
            </w:r>
          </w:p>
          <w:p>
            <w:pPr>
              <w:widowControl w:val="0"/>
              <w:rPr>
                <w:rFonts w:eastAsia="宋体"/>
                <w:lang w:eastAsia="zh-CN"/>
              </w:rPr>
            </w:pPr>
            <w:r>
              <w:rPr>
                <w:rFonts w:eastAsia="宋体"/>
                <w:lang w:eastAsia="zh-CN"/>
              </w:rPr>
              <w:t>For proposal 3.1-plus:</w:t>
            </w:r>
          </w:p>
          <w:p>
            <w:pPr>
              <w:widowControl w:val="0"/>
              <w:rPr>
                <w:rFonts w:eastAsia="宋体"/>
                <w:lang w:eastAsia="zh-CN"/>
              </w:rPr>
            </w:pPr>
            <w:r>
              <w:rPr>
                <w:rFonts w:eastAsia="宋体"/>
                <w:lang w:eastAsia="zh-CN"/>
              </w:rPr>
              <w:t>Agree with CATT that the SS/PBCH block to CG PUSCH resource association period should be up to 640ms according to the maximum supported CG period in current specification for Type 1 CG configuration.</w:t>
            </w:r>
          </w:p>
          <w:p>
            <w:pPr>
              <w:widowControl w:val="0"/>
              <w:rPr>
                <w:rFonts w:eastAsia="宋体"/>
                <w:lang w:eastAsia="zh-CN"/>
              </w:rPr>
            </w:pPr>
            <w:r>
              <w:rPr>
                <w:rFonts w:eastAsia="宋体"/>
                <w:lang w:eastAsia="zh-CN"/>
              </w:rPr>
              <w:t>And considering the minimum SSB period is 5ms, the SSB to CG PUSCH resource association period should be larger than 5ms as well.</w:t>
            </w:r>
          </w:p>
          <w:p>
            <w:pPr>
              <w:widowControl w:val="0"/>
              <w:rPr>
                <w:rFonts w:eastAsia="宋体"/>
                <w:lang w:eastAsia="zh-CN"/>
              </w:rPr>
            </w:pPr>
            <w:r>
              <w:rPr>
                <w:rFonts w:eastAsia="宋体"/>
                <w:lang w:eastAsia="zh-CN"/>
              </w:rPr>
              <w:t>So the association period should be between 5ms and 640ms in our understanding.</w:t>
            </w:r>
          </w:p>
          <w:p>
            <w:pPr>
              <w:widowControl w:val="0"/>
              <w:rPr>
                <w:rFonts w:eastAsia="宋体"/>
                <w:lang w:eastAsia="zh-CN"/>
              </w:rPr>
            </w:pPr>
            <w:r>
              <w:rPr>
                <w:rFonts w:eastAsia="宋体"/>
                <w:lang w:eastAsia="zh-CN"/>
              </w:rPr>
              <w:t xml:space="preserve">Note that association </w:t>
            </w:r>
            <w:r>
              <w:rPr>
                <w:rFonts w:eastAsia="宋体"/>
                <w:u w:val="single"/>
                <w:lang w:eastAsia="zh-CN"/>
              </w:rPr>
              <w:t>pattern</w:t>
            </w:r>
            <w:r>
              <w:rPr>
                <w:rFonts w:eastAsia="宋体"/>
                <w:lang w:eastAsia="zh-CN"/>
              </w:rPr>
              <w:t xml:space="preserve"> period is up to when a pattern be formed after a number of association periods, it doesn’t have to be explicitly defined, similar to SSB to RO pattern period definition. Copy some text from 38.213 on SSB to RO mapping: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pPr>
                  <w:r>
                    <w:t xml:space="preserve">An </w:t>
                  </w:r>
                  <w:r>
                    <w:rPr>
                      <w:color w:val="FF0000"/>
                    </w:rPr>
                    <w:t>association period</w:t>
                  </w:r>
                  <w:r>
                    <w:t xml:space="preserve">, starting from frame 0, for mapping SS/PBCH block indexes to PRACH occasions is the smallest value in the set </w:t>
                  </w:r>
                  <w:r>
                    <w:rPr>
                      <w:lang w:eastAsia="zh-CN"/>
                    </w:rPr>
                    <w:t>determined by the PRACH configuration period according Table</w:t>
                  </w:r>
                  <w:r>
                    <w:t xml:space="preserve"> 8.1-1 such that </w:t>
                  </w:r>
                  <w:r>
                    <w:rPr>
                      <w:position w:val="-10"/>
                    </w:rPr>
                    <w:drawing>
                      <wp:inline distT="0" distB="0" distL="0" distR="0">
                        <wp:extent cx="279400" cy="234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are mapped at least once to the PRACH occasions within the association period, where a UE obtains </w:t>
                  </w:r>
                  <w:r>
                    <w:rPr>
                      <w:position w:val="-10"/>
                    </w:rPr>
                    <w:drawing>
                      <wp:inline distT="0" distB="0" distL="0" distR="0">
                        <wp:extent cx="279400" cy="23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from the value of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If after an integer number of SS/PBCH block indexes to PRACH occasions mapping cycles within the association period there is a set of PRACH occasions </w:t>
                  </w:r>
                  <w:r>
                    <w:rPr>
                      <w:color w:val="000000" w:themeColor="text1"/>
                      <w:lang w:eastAsia="zh-CN"/>
                      <w14:textFill>
                        <w14:solidFill>
                          <w14:schemeClr w14:val="tx1"/>
                        </w14:solidFill>
                      </w14:textFill>
                    </w:rPr>
                    <w:t>or PRACH preambles</w:t>
                  </w:r>
                  <w:r>
                    <w:t xml:space="preserve"> that are not mapped to </w:t>
                  </w:r>
                  <w:r>
                    <w:rPr>
                      <w:position w:val="-10"/>
                    </w:rPr>
                    <w:drawing>
                      <wp:inline distT="0" distB="0" distL="0" distR="0">
                        <wp:extent cx="279400" cy="234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79400" cy="234950"/>
                                </a:xfrm>
                                <a:prstGeom prst="rect">
                                  <a:avLst/>
                                </a:prstGeom>
                                <a:noFill/>
                                <a:ln>
                                  <a:noFill/>
                                </a:ln>
                              </pic:spPr>
                            </pic:pic>
                          </a:graphicData>
                        </a:graphic>
                      </wp:inline>
                    </w:drawing>
                  </w:r>
                  <w:r>
                    <w:t xml:space="preserve"> SS/PBCH block indexes, no SS/PBCH block indexes are mapped to the set of PRACH occasions</w:t>
                  </w:r>
                  <w:r>
                    <w:rPr>
                      <w:color w:val="000000" w:themeColor="text1"/>
                      <w:lang w:eastAsia="zh-CN"/>
                      <w14:textFill>
                        <w14:solidFill>
                          <w14:schemeClr w14:val="tx1"/>
                        </w14:solidFill>
                      </w14:textFill>
                    </w:rPr>
                    <w:t xml:space="preserve"> or PRACH preambles</w:t>
                  </w:r>
                  <w:r>
                    <w:t xml:space="preserve">. </w:t>
                  </w:r>
                  <w:r>
                    <w:rPr>
                      <w:color w:val="FF0000"/>
                    </w:rPr>
                    <w:t xml:space="preserve">An association pattern period </w:t>
                  </w:r>
                  <w:r>
                    <w:t>includes one or more association periods and is determined so that a pattern between PRACH occasions and SS/PBCH block indexes repeats at most every 160 msec. PRACH occasions not associated with SS/PBCH block indexes after an integer number of association periods, if any, are not used for PRACH transmissions.</w:t>
                  </w:r>
                </w:p>
              </w:tc>
            </w:tr>
          </w:tbl>
          <w:p>
            <w:pPr>
              <w:widowControl w:val="0"/>
              <w:rPr>
                <w:rFonts w:eastAsia="宋体"/>
                <w:lang w:eastAsia="zh-CN"/>
              </w:rPr>
            </w:pPr>
          </w:p>
          <w:p>
            <w:pPr>
              <w:widowControl w:val="0"/>
              <w:rPr>
                <w:rFonts w:eastAsia="宋体"/>
                <w:lang w:eastAsia="zh-CN"/>
              </w:rPr>
            </w:pPr>
            <w:r>
              <w:rPr>
                <w:rFonts w:eastAsia="宋体"/>
                <w:lang w:eastAsia="zh-CN"/>
              </w:rPr>
              <w:t>We’re open to discuss whether/how multiple CG PUSCH occasions can be configured in each CG period together with multiple DMRS configurations.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default" w:eastAsiaTheme="minorEastAsia"/>
                <w:lang w:val="en-US" w:eastAsia="zh-CN"/>
              </w:rPr>
            </w:pPr>
            <w:r>
              <w:rPr>
                <w:rFonts w:hint="eastAsia"/>
                <w:lang w:val="en-US" w:eastAsia="zh-CN"/>
              </w:rPr>
              <w:t>ZTE, Sanechips</w:t>
            </w:r>
          </w:p>
        </w:tc>
        <w:tc>
          <w:tcPr>
            <w:tcW w:w="7611" w:type="dxa"/>
          </w:tcPr>
          <w:p>
            <w:pPr>
              <w:widowControl w:val="0"/>
              <w:rPr>
                <w:rFonts w:hint="eastAsia" w:eastAsia="宋体"/>
                <w:lang w:val="en-US" w:eastAsia="zh-CN"/>
              </w:rPr>
            </w:pPr>
            <w:r>
              <w:rPr>
                <w:rFonts w:hint="eastAsia" w:eastAsia="宋体"/>
                <w:lang w:val="en-US" w:eastAsia="zh-CN"/>
              </w:rPr>
              <w:t>We are fine with the updated Proposal 3.1.</w:t>
            </w:r>
          </w:p>
          <w:p>
            <w:pPr>
              <w:widowControl w:val="0"/>
              <w:rPr>
                <w:rFonts w:hint="eastAsia" w:eastAsia="宋体"/>
                <w:lang w:val="en-US" w:eastAsia="zh-CN"/>
              </w:rPr>
            </w:pPr>
            <w:r>
              <w:rPr>
                <w:rFonts w:hint="eastAsia" w:eastAsia="宋体"/>
                <w:lang w:val="en-US" w:eastAsia="zh-CN"/>
              </w:rPr>
              <w:t>For the 1</w:t>
            </w:r>
            <w:r>
              <w:rPr>
                <w:rFonts w:hint="eastAsia" w:eastAsia="宋体"/>
                <w:vertAlign w:val="superscript"/>
                <w:lang w:val="en-US" w:eastAsia="zh-CN"/>
              </w:rPr>
              <w:t>st</w:t>
            </w:r>
            <w:r>
              <w:rPr>
                <w:rFonts w:hint="eastAsia" w:eastAsia="宋体"/>
                <w:lang w:val="en-US" w:eastAsia="zh-CN"/>
              </w:rPr>
              <w:t xml:space="preserve"> bullet of Proposal 3.1-plus, we agree with Ericsson that the association pattern period may not need to be explicitly defined.</w:t>
            </w:r>
          </w:p>
          <w:p>
            <w:pPr>
              <w:widowControl w:val="0"/>
              <w:rPr>
                <w:rFonts w:hint="default" w:eastAsia="宋体"/>
                <w:lang w:val="en-US" w:eastAsia="zh-CN"/>
              </w:rPr>
            </w:pPr>
            <w:r>
              <w:rPr>
                <w:rFonts w:hint="eastAsia" w:eastAsia="宋体"/>
                <w:lang w:val="en-US" w:eastAsia="zh-CN"/>
              </w:rPr>
              <w:t>For the 2</w:t>
            </w:r>
            <w:r>
              <w:rPr>
                <w:rFonts w:hint="eastAsia" w:eastAsia="宋体"/>
                <w:vertAlign w:val="superscript"/>
                <w:lang w:val="en-US" w:eastAsia="zh-CN"/>
              </w:rPr>
              <w:t>nd</w:t>
            </w:r>
            <w:r>
              <w:rPr>
                <w:rFonts w:hint="eastAsia" w:eastAsia="宋体"/>
                <w:lang w:val="en-US" w:eastAsia="zh-CN"/>
              </w:rPr>
              <w:t xml:space="preserve"> bullet of Proposal 3.1-plus, we may not need to define multiple TDMed or FDMed CG occasions in one CG period, because the duration of CG period could be quite short so that a larger number of CG periods could be configured within an association period instead. </w:t>
            </w:r>
          </w:p>
        </w:tc>
      </w:tr>
    </w:tbl>
    <w:p>
      <w:pPr>
        <w:rPr>
          <w:lang w:eastAsia="zh-CN"/>
        </w:rPr>
      </w:pPr>
    </w:p>
    <w:p>
      <w:pPr>
        <w:rPr>
          <w:lang w:eastAsia="zh-CN"/>
        </w:rPr>
      </w:pPr>
    </w:p>
    <w:p>
      <w:pPr>
        <w:rPr>
          <w:lang w:eastAsia="zh-CN"/>
        </w:rPr>
      </w:pPr>
    </w:p>
    <w:p>
      <w:pPr>
        <w:pStyle w:val="3"/>
        <w:rPr>
          <w:lang w:eastAsia="zh-CN"/>
        </w:rPr>
      </w:pPr>
      <w:r>
        <w:rPr>
          <w:rFonts w:hint="eastAsia"/>
          <w:lang w:eastAsia="zh-CN"/>
        </w:rPr>
        <w:t>Multiple DMRS per CG configuration</w:t>
      </w:r>
    </w:p>
    <w:p>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8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Tdocs</w:t>
            </w:r>
          </w:p>
        </w:tc>
        <w:tc>
          <w:tcPr>
            <w:tcW w:w="8493" w:type="dxa"/>
          </w:tcPr>
          <w:p>
            <w:pPr>
              <w:widowControl w:val="0"/>
              <w:spacing w:after="0"/>
              <w:rPr>
                <w:sz w:val="20"/>
                <w:szCs w:val="20"/>
                <w:lang w:eastAsia="zh-CN"/>
              </w:rPr>
            </w:pPr>
            <w:r>
              <w:rPr>
                <w:rFonts w:hint="eastAsia"/>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sz w:val="20"/>
                <w:szCs w:val="20"/>
                <w:lang w:eastAsia="zh-CN"/>
              </w:rPr>
              <w:t>R1-2106458 Huawei</w:t>
            </w:r>
            <w:r>
              <w:rPr>
                <w:rFonts w:hint="eastAsia"/>
                <w:sz w:val="20"/>
                <w:szCs w:val="20"/>
                <w:lang w:eastAsia="zh-CN"/>
              </w:rPr>
              <w:t xml:space="preserve"> [1]</w:t>
            </w:r>
          </w:p>
        </w:tc>
        <w:tc>
          <w:tcPr>
            <w:tcW w:w="8493" w:type="dxa"/>
          </w:tcPr>
          <w:p>
            <w:pPr>
              <w:widowControl w:val="0"/>
              <w:spacing w:after="0"/>
              <w:rPr>
                <w:bCs/>
                <w:i/>
                <w:sz w:val="20"/>
                <w:szCs w:val="20"/>
                <w:lang w:eastAsia="zh-CN"/>
              </w:rPr>
            </w:pPr>
            <w:r>
              <w:rPr>
                <w:bCs/>
                <w:i/>
                <w:sz w:val="20"/>
                <w:szCs w:val="20"/>
                <w:lang w:eastAsia="zh-CN"/>
              </w:rPr>
              <w:t>Proposal 1: The multiple DMRSs per CG configuration is supported for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93" w:type="dxa"/>
          </w:tcPr>
          <w:p>
            <w:pPr>
              <w:pStyle w:val="17"/>
              <w:widowControl w:val="0"/>
              <w:spacing w:after="0"/>
              <w:rPr>
                <w:rFonts w:eastAsia="宋体"/>
                <w:color w:val="000000"/>
                <w:lang w:eastAsia="zh-CN"/>
              </w:rPr>
            </w:pPr>
            <w:r>
              <w:rPr>
                <w:rFonts w:hint="eastAsia" w:eastAsia="宋体"/>
                <w:color w:val="000000"/>
                <w:lang w:eastAsia="zh-CN"/>
              </w:rPr>
              <w:t xml:space="preserve">Proposal 3: For CG-SDT, if </w:t>
            </w:r>
            <w:r>
              <w:rPr>
                <w:rFonts w:hint="eastAsia" w:eastAsia="宋体"/>
                <w:lang w:eastAsia="zh-CN"/>
              </w:rPr>
              <w:t xml:space="preserve">mapping ratio between </w:t>
            </w:r>
            <w:r>
              <w:t>SS/PBCH blocks</w:t>
            </w:r>
            <w:r>
              <w:rPr>
                <w:rFonts w:hint="eastAsia" w:eastAsia="宋体"/>
                <w:lang w:eastAsia="zh-CN"/>
              </w:rPr>
              <w:t xml:space="preserve"> and TOs of one Type1 </w:t>
            </w:r>
            <w:r>
              <w:rPr>
                <w:lang w:val="en-GB" w:eastAsia="zh-CN"/>
              </w:rPr>
              <w:t>CG configuration</w:t>
            </w:r>
            <w:r>
              <w:t xml:space="preserve"> </w:t>
            </w:r>
            <w:r>
              <w:rPr>
                <w:rFonts w:hint="eastAsia" w:eastAsia="宋体"/>
                <w:lang w:eastAsia="zh-CN"/>
              </w:rPr>
              <w:t>is &gt; 1,</w:t>
            </w:r>
            <w:r>
              <w:rPr>
                <w:rFonts w:eastAsia="宋体"/>
                <w:lang w:eastAsia="zh-CN"/>
              </w:rPr>
              <w:t xml:space="preserve"> </w:t>
            </w:r>
            <w:r>
              <w:rPr>
                <w:rFonts w:eastAsia="宋体"/>
                <w:color w:val="000000"/>
                <w:lang w:eastAsia="zh-CN"/>
              </w:rPr>
              <w:t>DMR</w:t>
            </w:r>
            <w:r>
              <w:rPr>
                <w:rFonts w:hint="eastAsia" w:eastAsia="宋体"/>
                <w:color w:val="000000"/>
                <w:lang w:eastAsia="zh-CN"/>
              </w:rPr>
              <w:t>S</w:t>
            </w:r>
            <w:r>
              <w:rPr>
                <w:rFonts w:eastAsia="宋体"/>
                <w:color w:val="000000"/>
                <w:lang w:eastAsia="zh-CN"/>
              </w:rPr>
              <w:t xml:space="preserve"> resource</w:t>
            </w:r>
            <w:r>
              <w:t xml:space="preserve"> </w:t>
            </w:r>
            <w:r>
              <w:rPr>
                <w:rFonts w:eastAsia="宋体"/>
                <w:color w:val="000000"/>
                <w:lang w:eastAsia="zh-CN"/>
              </w:rPr>
              <w:t>including DMRS port and DMRS sequence</w:t>
            </w:r>
            <w:r>
              <w:rPr>
                <w:rFonts w:hint="eastAsia" w:eastAsia="宋体"/>
                <w:color w:val="000000"/>
                <w:lang w:eastAsia="zh-CN"/>
              </w:rPr>
              <w:t xml:space="preserve"> in one TO is</w:t>
            </w:r>
            <w:r>
              <w:rPr>
                <w:rFonts w:eastAsia="宋体"/>
                <w:color w:val="000000"/>
                <w:lang w:eastAsia="zh-CN"/>
              </w:rPr>
              <w:t xml:space="preserve"> used to further distinguish SSBs</w:t>
            </w:r>
            <w:r>
              <w:rPr>
                <w:rFonts w:hint="eastAsia" w:eastAsia="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R1-2107971 vivo [14]</w:t>
            </w:r>
          </w:p>
        </w:tc>
        <w:tc>
          <w:tcPr>
            <w:tcW w:w="8493" w:type="dxa"/>
          </w:tcPr>
          <w:p>
            <w:pPr>
              <w:pStyle w:val="17"/>
              <w:widowControl w:val="0"/>
              <w:spacing w:after="0"/>
            </w:pPr>
            <w:r>
              <w:t xml:space="preserve">Proposal </w:t>
            </w:r>
            <w:r>
              <w:fldChar w:fldCharType="begin"/>
            </w:r>
            <w:r>
              <w:instrText xml:space="preserve"> SEQ Proposal \* ARABIC </w:instrText>
            </w:r>
            <w:r>
              <w:fldChar w:fldCharType="separate"/>
            </w:r>
            <w:r>
              <w:t>2</w:t>
            </w:r>
            <w:r>
              <w:fldChar w:fldCharType="end"/>
            </w:r>
            <w:r>
              <w:t xml:space="preserve">: For CG-SDT, </w:t>
            </w:r>
            <w:r>
              <w:rPr>
                <w:rFonts w:eastAsia="宋体"/>
                <w:lang w:val="en-GB" w:eastAsia="zh-CN"/>
              </w:rPr>
              <w:t xml:space="preserve">one or multiple </w:t>
            </w:r>
            <w:r>
              <w:rPr>
                <w:lang w:eastAsia="zh-CN"/>
              </w:rPr>
              <w:t>DMRS resources</w:t>
            </w:r>
            <w:r>
              <w:rPr>
                <w:rFonts w:eastAsia="宋体"/>
                <w:lang w:val="en-GB" w:eastAsia="zh-CN"/>
              </w:rPr>
              <w:t xml:space="preserve"> per CG configuration are supported</w:t>
            </w:r>
            <w:r>
              <w:t xml:space="preserve">. </w:t>
            </w:r>
          </w:p>
          <w:p>
            <w:pPr>
              <w:pStyle w:val="17"/>
              <w:widowControl w:val="0"/>
              <w:numPr>
                <w:ilvl w:val="1"/>
                <w:numId w:val="11"/>
              </w:numPr>
              <w:spacing w:after="0"/>
              <w:rPr>
                <w:lang w:eastAsia="zh-CN"/>
              </w:rPr>
            </w:pPr>
            <w:r>
              <w:rPr>
                <w:rFonts w:eastAsia="宋体"/>
                <w:lang w:eastAsia="zh-CN"/>
              </w:rPr>
              <w:t xml:space="preserve">The number of DMRS ports and/or DMRS sequences per </w:t>
            </w:r>
            <w:r>
              <w:rPr>
                <w:rFonts w:eastAsia="宋体"/>
                <w:lang w:val="en-GB" w:eastAsia="zh-CN"/>
              </w:rPr>
              <w:t>CG configuration</w:t>
            </w:r>
            <w:r>
              <w:rPr>
                <w:rFonts w:eastAsia="宋体"/>
                <w:lang w:eastAsia="zh-CN"/>
              </w:rPr>
              <w:t xml:space="preserve">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R1-2108089 Nokia [16]</w:t>
            </w:r>
          </w:p>
        </w:tc>
        <w:tc>
          <w:tcPr>
            <w:tcW w:w="8493" w:type="dxa"/>
          </w:tcPr>
          <w:p>
            <w:pPr>
              <w:widowControl w:val="0"/>
              <w:spacing w:after="0"/>
              <w:rPr>
                <w:bCs/>
                <w:sz w:val="20"/>
                <w:szCs w:val="20"/>
              </w:rPr>
            </w:pPr>
            <w:r>
              <w:rPr>
                <w:bCs/>
                <w:sz w:val="20"/>
                <w:szCs w:val="20"/>
              </w:rPr>
              <w:t xml:space="preserve">Observation 2: The DMRS resource based SSB identification can be achieved by configuring the same CG-PUSCH resources for the SSBs with different </w:t>
            </w:r>
            <w:r>
              <w:rPr>
                <w:bCs/>
                <w:i/>
                <w:iCs/>
                <w:sz w:val="20"/>
                <w:szCs w:val="20"/>
              </w:rPr>
              <w:t>DMRS-UplinkConfig.</w:t>
            </w:r>
            <w:r>
              <w:rPr>
                <w:bCs/>
                <w:sz w:val="20"/>
                <w:szCs w:val="20"/>
              </w:rPr>
              <w:t xml:space="preserve"> No additional specification rules for SSB-to-DMRS mapping is needed to achieve this.</w:t>
            </w:r>
          </w:p>
          <w:p>
            <w:pPr>
              <w:widowControl w:val="0"/>
              <w:spacing w:after="0"/>
              <w:rPr>
                <w:sz w:val="20"/>
                <w:szCs w:val="20"/>
                <w:lang w:eastAsia="zh-CN"/>
              </w:rPr>
            </w:pPr>
            <w:r>
              <w:rPr>
                <w:bCs/>
                <w:sz w:val="20"/>
                <w:szCs w:val="20"/>
              </w:rPr>
              <w:t xml:space="preserve">Proposal 3: Do not specify redundant mechanism for mapping different </w:t>
            </w:r>
            <w:r>
              <w:rPr>
                <w:bCs/>
                <w:i/>
                <w:iCs/>
                <w:sz w:val="20"/>
                <w:szCs w:val="20"/>
              </w:rPr>
              <w:t>DMRS-UplinkConfig</w:t>
            </w:r>
            <w:r>
              <w:rPr>
                <w:bCs/>
                <w:sz w:val="20"/>
                <w:szCs w:val="20"/>
              </w:rPr>
              <w:t xml:space="preserve"> on one CG-PUSCH configuration e.g. for SSB identification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4" w:type="dxa"/>
          </w:tcPr>
          <w:p>
            <w:pPr>
              <w:widowControl w:val="0"/>
              <w:spacing w:after="0"/>
              <w:rPr>
                <w:sz w:val="20"/>
                <w:szCs w:val="20"/>
                <w:lang w:eastAsia="zh-CN"/>
              </w:rPr>
            </w:pPr>
            <w:r>
              <w:rPr>
                <w:rFonts w:hint="eastAsia"/>
                <w:sz w:val="20"/>
                <w:szCs w:val="20"/>
                <w:lang w:eastAsia="zh-CN"/>
              </w:rPr>
              <w:t>R1-2107566 Intel [12]</w:t>
            </w:r>
          </w:p>
        </w:tc>
        <w:tc>
          <w:tcPr>
            <w:tcW w:w="8493" w:type="dxa"/>
          </w:tcPr>
          <w:p>
            <w:pPr>
              <w:widowControl w:val="0"/>
              <w:spacing w:after="0"/>
              <w:rPr>
                <w:sz w:val="20"/>
                <w:szCs w:val="20"/>
              </w:rPr>
            </w:pPr>
            <w:r>
              <w:rPr>
                <w:sz w:val="20"/>
                <w:szCs w:val="20"/>
              </w:rPr>
              <w:t>Proposal 3</w:t>
            </w:r>
          </w:p>
          <w:p>
            <w:pPr>
              <w:widowControl w:val="0"/>
              <w:numPr>
                <w:ilvl w:val="0"/>
                <w:numId w:val="16"/>
              </w:numPr>
              <w:autoSpaceDE/>
              <w:autoSpaceDN/>
              <w:adjustRightInd/>
              <w:spacing w:after="0"/>
              <w:ind w:left="288" w:hanging="288"/>
              <w:rPr>
                <w:i/>
                <w:sz w:val="20"/>
                <w:szCs w:val="20"/>
              </w:rPr>
            </w:pPr>
            <w:r>
              <w:rPr>
                <w:i/>
                <w:sz w:val="20"/>
                <w:szCs w:val="20"/>
              </w:rPr>
              <w:t>For the association between SSBs and CG-PUSCH resources</w:t>
            </w:r>
          </w:p>
          <w:p>
            <w:pPr>
              <w:widowControl w:val="0"/>
              <w:numPr>
                <w:ilvl w:val="1"/>
                <w:numId w:val="16"/>
              </w:numPr>
              <w:autoSpaceDE/>
              <w:autoSpaceDN/>
              <w:adjustRightInd/>
              <w:spacing w:after="0"/>
              <w:ind w:left="648" w:hanging="360"/>
              <w:rPr>
                <w:i/>
                <w:sz w:val="20"/>
                <w:szCs w:val="20"/>
              </w:rPr>
            </w:pPr>
            <w:r>
              <w:rPr>
                <w:i/>
                <w:sz w:val="20"/>
                <w:szCs w:val="20"/>
              </w:rPr>
              <w:t>Multiple DMRS resources can be configured within a CG-PUSCH occasion.</w:t>
            </w:r>
          </w:p>
          <w:p>
            <w:pPr>
              <w:widowControl w:val="0"/>
              <w:numPr>
                <w:ilvl w:val="1"/>
                <w:numId w:val="16"/>
              </w:numPr>
              <w:autoSpaceDE/>
              <w:autoSpaceDN/>
              <w:adjustRightInd/>
              <w:spacing w:after="0"/>
              <w:ind w:left="648" w:hanging="360"/>
              <w:rPr>
                <w:i/>
                <w:sz w:val="20"/>
                <w:szCs w:val="20"/>
              </w:rPr>
            </w:pPr>
            <w:r>
              <w:rPr>
                <w:i/>
                <w:sz w:val="20"/>
                <w:szCs w:val="20"/>
              </w:rPr>
              <w:t>Mapping ratio and association period are explicitly configured</w:t>
            </w:r>
          </w:p>
          <w:p>
            <w:pPr>
              <w:widowControl w:val="0"/>
              <w:numPr>
                <w:ilvl w:val="1"/>
                <w:numId w:val="16"/>
              </w:numPr>
              <w:autoSpaceDE/>
              <w:autoSpaceDN/>
              <w:adjustRightInd/>
              <w:spacing w:after="0"/>
              <w:ind w:left="648" w:hanging="360"/>
              <w:rPr>
                <w:i/>
                <w:sz w:val="20"/>
                <w:szCs w:val="20"/>
              </w:rPr>
            </w:pPr>
            <w:r>
              <w:rPr>
                <w:i/>
                <w:sz w:val="20"/>
                <w:szCs w:val="20"/>
              </w:rPr>
              <w:t xml:space="preserve">Many-to-one and one-to-one mapping between SSB and CG-PUSCH occasion are supported. </w:t>
            </w:r>
          </w:p>
        </w:tc>
      </w:tr>
    </w:tbl>
    <w:p/>
    <w:p>
      <w:pPr>
        <w:pStyle w:val="4"/>
        <w:rPr>
          <w:lang w:eastAsia="zh-CN"/>
        </w:rPr>
      </w:pPr>
      <w:r>
        <w:t xml:space="preserve">3.2.1 First round </w:t>
      </w:r>
      <w:r>
        <w:rPr>
          <w:rFonts w:hint="eastAsia"/>
          <w:lang w:eastAsia="zh-CN"/>
        </w:rPr>
        <w:t>discussion</w:t>
      </w:r>
    </w:p>
    <w:p>
      <w:pPr>
        <w:rPr>
          <w:lang w:eastAsia="zh-CN"/>
        </w:rPr>
      </w:pPr>
      <w:r>
        <w:rPr>
          <w:rFonts w:hint="eastAsia"/>
          <w:lang w:eastAsia="zh-CN"/>
        </w:rPr>
        <w:t>5 companies mentioned the issue of multiple DMRS per CG configuration</w:t>
      </w:r>
      <w:r>
        <w:rPr>
          <w:lang w:eastAsia="zh-CN"/>
        </w:rPr>
        <w:t>,</w:t>
      </w:r>
      <w:r>
        <w:rPr>
          <w:rFonts w:hint="eastAsia"/>
          <w:lang w:eastAsia="zh-CN"/>
        </w:rPr>
        <w:t xml:space="preserve"> 4 companies support multiple DMRS per CG configuration when single layer PUSCH transmission is assumed, </w:t>
      </w:r>
      <w:r>
        <w:rPr>
          <w:lang w:eastAsia="zh-CN"/>
        </w:rPr>
        <w:t xml:space="preserve">and </w:t>
      </w:r>
      <w:r>
        <w:rPr>
          <w:rFonts w:hint="eastAsia"/>
          <w:lang w:eastAsia="zh-CN"/>
        </w:rPr>
        <w:t xml:space="preserve">whether </w:t>
      </w:r>
      <w:r>
        <w:rPr>
          <w:lang w:eastAsia="zh-CN"/>
        </w:rPr>
        <w:t xml:space="preserve">each DMRS resource </w:t>
      </w:r>
      <w:r>
        <w:rPr>
          <w:rFonts w:hint="eastAsia"/>
          <w:lang w:eastAsia="zh-CN"/>
        </w:rPr>
        <w:t>is</w:t>
      </w:r>
      <w:r>
        <w:rPr>
          <w:lang w:eastAsia="zh-CN"/>
        </w:rPr>
        <w:t xml:space="preserve"> mapped to the same or different SSB(s)</w:t>
      </w:r>
      <w:r>
        <w:rPr>
          <w:rFonts w:hint="eastAsia"/>
          <w:lang w:eastAsia="zh-CN"/>
        </w:rPr>
        <w:t xml:space="preserve"> depends on the mapping ratio between SSBs and CG PUSCH resource, one company </w:t>
      </w:r>
      <w:r>
        <w:rPr>
          <w:lang w:eastAsia="zh-CN"/>
        </w:rPr>
        <w:t xml:space="preserve">believe the DMRS resource based SSB identification can be achieved by configuring the same CG-PUSCH resources for the SSBs with different </w:t>
      </w:r>
      <w:r>
        <w:rPr>
          <w:i/>
          <w:lang w:eastAsia="zh-CN"/>
        </w:rPr>
        <w:t>DMRS-UplinkConfig</w:t>
      </w:r>
      <w:r>
        <w:rPr>
          <w:rFonts w:hint="eastAsia"/>
          <w:lang w:eastAsia="zh-CN"/>
        </w:rPr>
        <w:t xml:space="preserve"> </w:t>
      </w:r>
      <w:r>
        <w:rPr>
          <w:lang w:eastAsia="zh-CN"/>
        </w:rPr>
        <w:t>and there is no need to specify other mechanisms</w:t>
      </w:r>
      <w:r>
        <w:rPr>
          <w:rFonts w:hint="eastAsia"/>
          <w:lang w:eastAsia="zh-CN"/>
        </w:rPr>
        <w:t>.</w:t>
      </w:r>
    </w:p>
    <w:p>
      <w:pPr>
        <w:rPr>
          <w:lang w:eastAsia="zh-CN"/>
        </w:rPr>
      </w:pPr>
      <w:r>
        <w:rPr>
          <w:lang w:eastAsia="zh-CN"/>
        </w:rPr>
        <w:t>The other relevant issue mentioned during the discussion in the last meeting is whether multi-layer PUSCH transmission is supported for CG-SDT. Companies are also encouraged to provide views on it.</w:t>
      </w:r>
    </w:p>
    <w:p>
      <w:pPr>
        <w:rPr>
          <w:lang w:eastAsia="zh-CN"/>
        </w:rPr>
      </w:pPr>
      <w:r>
        <w:rPr>
          <w:rFonts w:hint="eastAsia"/>
          <w:b/>
          <w:i/>
          <w:highlight w:val="yellow"/>
          <w:u w:val="single"/>
          <w:lang w:eastAsia="zh-CN"/>
        </w:rPr>
        <w:t>D</w:t>
      </w:r>
      <w:r>
        <w:rPr>
          <w:b/>
          <w:i/>
          <w:highlight w:val="yellow"/>
          <w:u w:val="single"/>
          <w:lang w:eastAsia="zh-CN"/>
        </w:rPr>
        <w:t>iscussion point 3.2</w:t>
      </w:r>
      <w:r>
        <w:rPr>
          <w:lang w:eastAsia="zh-CN"/>
        </w:rPr>
        <w:t>:</w:t>
      </w:r>
    </w:p>
    <w:p>
      <w:pPr>
        <w:rPr>
          <w:lang w:eastAsia="zh-CN"/>
        </w:rPr>
      </w:pPr>
      <w:r>
        <w:rPr>
          <w:lang w:eastAsia="zh-CN"/>
        </w:rPr>
        <w:t>Down-s</w:t>
      </w:r>
      <w:r>
        <w:rPr>
          <w:rFonts w:hint="eastAsia"/>
          <w:lang w:eastAsia="zh-CN"/>
        </w:rPr>
        <w:t xml:space="preserve">elect </w:t>
      </w:r>
      <w:r>
        <w:rPr>
          <w:lang w:eastAsia="zh-CN"/>
        </w:rPr>
        <w:t>from</w:t>
      </w:r>
      <w:r>
        <w:rPr>
          <w:rFonts w:hint="eastAsia"/>
          <w:lang w:eastAsia="zh-CN"/>
        </w:rPr>
        <w:t xml:space="preserve"> the following options:</w:t>
      </w:r>
    </w:p>
    <w:p>
      <w:pPr>
        <w:numPr>
          <w:ilvl w:val="0"/>
          <w:numId w:val="27"/>
        </w:numPr>
        <w:rPr>
          <w:lang w:eastAsia="zh-CN"/>
        </w:rPr>
      </w:pPr>
      <w:r>
        <w:rPr>
          <w:rFonts w:hint="eastAsia"/>
          <w:lang w:eastAsia="zh-CN"/>
        </w:rPr>
        <w:t xml:space="preserve">Option 1: </w:t>
      </w: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r>
        <w:rPr>
          <w:rFonts w:hint="eastAsia"/>
          <w:lang w:eastAsia="zh-CN"/>
        </w:rPr>
        <w:t xml:space="preserve"> [1][6][12][14]</w:t>
      </w:r>
    </w:p>
    <w:p>
      <w:pPr>
        <w:numPr>
          <w:ilvl w:val="1"/>
          <w:numId w:val="27"/>
        </w:numPr>
        <w:rPr>
          <w:lang w:eastAsia="zh-CN"/>
        </w:rPr>
      </w:pPr>
      <w:r>
        <w:rPr>
          <w:lang w:eastAsia="zh-CN"/>
        </w:rPr>
        <w:t>FFS if multi-layer PUSCH transmission is supported for CG-SDT</w:t>
      </w:r>
    </w:p>
    <w:p>
      <w:pPr>
        <w:numPr>
          <w:ilvl w:val="0"/>
          <w:numId w:val="27"/>
        </w:numPr>
        <w:rPr>
          <w:lang w:eastAsia="zh-CN"/>
        </w:rPr>
      </w:pPr>
      <w:r>
        <w:rPr>
          <w:rFonts w:hint="eastAsia"/>
          <w:lang w:eastAsia="zh-CN"/>
        </w:rPr>
        <w:t xml:space="preserve">Option 2: </w:t>
      </w:r>
      <w:r>
        <w:rPr>
          <w:lang w:eastAsia="zh-CN"/>
        </w:rPr>
        <w:t>M</w:t>
      </w:r>
      <w:r>
        <w:rPr>
          <w:rFonts w:hint="eastAsia"/>
          <w:lang w:eastAsia="zh-CN"/>
        </w:rPr>
        <w:t>ultiple DMRS resource</w:t>
      </w:r>
      <w:r>
        <w:rPr>
          <w:lang w:eastAsia="zh-CN"/>
        </w:rPr>
        <w:t>s</w:t>
      </w:r>
      <w:r>
        <w:rPr>
          <w:rFonts w:hint="eastAsia"/>
          <w:lang w:eastAsia="zh-CN"/>
        </w:rPr>
        <w:t xml:space="preserve"> per CG configuration</w:t>
      </w:r>
      <w:r>
        <w:rPr>
          <w:lang w:eastAsia="zh-CN"/>
        </w:rPr>
        <w:t xml:space="preserve"> for single layer PUSCH transmission</w:t>
      </w:r>
      <w:r>
        <w:rPr>
          <w:rFonts w:hint="eastAsia"/>
          <w:lang w:eastAsia="zh-CN"/>
        </w:rPr>
        <w:t xml:space="preserve"> </w:t>
      </w:r>
      <w:r>
        <w:rPr>
          <w:lang w:eastAsia="zh-CN"/>
        </w:rPr>
        <w:t>is not supported for CG-SDT</w:t>
      </w:r>
      <w:r>
        <w:rPr>
          <w:rFonts w:hint="eastAsia"/>
          <w:lang w:eastAsia="zh-CN"/>
        </w:rPr>
        <w:t>.</w:t>
      </w:r>
      <w:r>
        <w:rPr>
          <w:lang w:eastAsia="zh-CN"/>
        </w:rPr>
        <w:t xml:space="preserve"> No spec change is needed.</w:t>
      </w:r>
      <w:r>
        <w:rPr>
          <w:rFonts w:hint="eastAsia"/>
          <w:lang w:eastAsia="zh-CN"/>
        </w:rPr>
        <w:t xml:space="preserve"> [16]</w:t>
      </w:r>
    </w:p>
    <w:p>
      <w:pPr>
        <w:rPr>
          <w:lang w:eastAsia="zh-CN"/>
        </w:rPr>
      </w:pPr>
    </w:p>
    <w:p>
      <w:r>
        <w:rPr>
          <w:lang w:eastAsia="zh-CN"/>
        </w:rPr>
        <w:t>Preference and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rFonts w:eastAsia="Malgun Gothic"/>
                <w:lang w:eastAsia="ko-KR"/>
              </w:rPr>
            </w:pPr>
            <w:r>
              <w:rPr>
                <w:rFonts w:hint="eastAsia"/>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O</w:t>
            </w:r>
            <w:r>
              <w:rPr>
                <w:rFonts w:hint="eastAsia"/>
                <w:lang w:eastAsia="zh-CN"/>
              </w:rPr>
              <w:t>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with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Multiple DMRS is something similar to MsgA PUSCH resource definition, and this should be discussed together with the open issue on whether we should configure multiple PUSCH occasions per CG period.</w:t>
            </w:r>
          </w:p>
          <w:p>
            <w:pPr>
              <w:widowControl w:val="0"/>
              <w:rPr>
                <w:lang w:eastAsia="zh-CN"/>
              </w:rPr>
            </w:pPr>
            <w:r>
              <w:rPr>
                <w:lang w:eastAsia="zh-CN"/>
              </w:rPr>
              <w:t>If multiple CG PUSCH occasions are supported per CG period, maybe multiple DMRS can be not supported, while if only single PO is configured per CG period, multiple DMRS may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 xml:space="preserve">We support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S</w:t>
            </w:r>
            <w:r>
              <w:rPr>
                <w:lang w:eastAsia="zh-CN"/>
              </w:rPr>
              <w:t>preadtrum</w:t>
            </w:r>
          </w:p>
        </w:tc>
        <w:tc>
          <w:tcPr>
            <w:tcW w:w="7611" w:type="dxa"/>
          </w:tcPr>
          <w:p>
            <w:pPr>
              <w:widowControl w:val="0"/>
              <w:rPr>
                <w:lang w:eastAsia="zh-CN"/>
              </w:rPr>
            </w:pPr>
            <w:r>
              <w:rPr>
                <w:lang w:eastAsia="zh-CN"/>
              </w:rPr>
              <w:t>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v</w:t>
            </w:r>
            <w:r>
              <w:rPr>
                <w:lang w:eastAsia="zh-CN"/>
              </w:rPr>
              <w:t>ivo</w:t>
            </w:r>
          </w:p>
        </w:tc>
        <w:tc>
          <w:tcPr>
            <w:tcW w:w="7611" w:type="dxa"/>
          </w:tcPr>
          <w:p>
            <w:pPr>
              <w:widowControl w:val="0"/>
              <w:rPr>
                <w:lang w:eastAsia="zh-CN"/>
              </w:rPr>
            </w:pPr>
            <w:r>
              <w:rPr>
                <w:rFonts w:hint="eastAsia"/>
                <w:lang w:eastAsia="zh-CN"/>
              </w:rPr>
              <w:t>O</w:t>
            </w:r>
            <w:r>
              <w:rPr>
                <w:lang w:eastAsia="zh-CN"/>
              </w:rPr>
              <w:t>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Nokia</w:t>
            </w:r>
          </w:p>
        </w:tc>
        <w:tc>
          <w:tcPr>
            <w:tcW w:w="7611" w:type="dxa"/>
          </w:tcPr>
          <w:p>
            <w:pPr>
              <w:widowControl w:val="0"/>
              <w:rPr>
                <w:lang w:eastAsia="zh-CN"/>
              </w:rPr>
            </w:pPr>
            <w:r>
              <w:rPr>
                <w:lang w:eastAsia="zh-CN"/>
              </w:rPr>
              <w:t>We have not seen the point in changing how a CG-PUSCH resource is configured in Rel-15, that would lead to the need of defining a new rule for DMRS resource selection otherwise not necessary. Thus we prefer “option 2”, i.e. do nothing, as it is obviously much simpler than the additional feature that does not seem to do anything that couldn’t be done without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Apple</w:t>
            </w:r>
          </w:p>
        </w:tc>
        <w:tc>
          <w:tcPr>
            <w:tcW w:w="7611" w:type="dxa"/>
          </w:tcPr>
          <w:p>
            <w:pPr>
              <w:widowControl w:val="0"/>
              <w:rPr>
                <w:lang w:eastAsia="zh-CN"/>
              </w:rPr>
            </w:pPr>
            <w:r>
              <w:rPr>
                <w:lang w:eastAsia="zh-CN"/>
              </w:rPr>
              <w:t>Option 1</w:t>
            </w:r>
          </w:p>
        </w:tc>
      </w:tr>
    </w:tbl>
    <w:p/>
    <w:p>
      <w:pPr>
        <w:pStyle w:val="4"/>
        <w:rPr>
          <w:lang w:eastAsia="zh-CN"/>
        </w:rPr>
      </w:pPr>
      <w:r>
        <w:t xml:space="preserve">3.2.2 Second round </w:t>
      </w:r>
      <w:r>
        <w:rPr>
          <w:rFonts w:hint="eastAsia"/>
          <w:lang w:eastAsia="zh-CN"/>
        </w:rPr>
        <w:t>discussion</w:t>
      </w:r>
    </w:p>
    <w:p>
      <w:pPr>
        <w:rPr>
          <w:lang w:eastAsia="zh-CN"/>
        </w:rPr>
      </w:pPr>
      <w:r>
        <w:rPr>
          <w:lang w:eastAsia="zh-CN"/>
        </w:rPr>
        <w:t>The situation is clear, 10 out of 11 companies support option 1, and 1 company prefer to keep the Rel-15 CG configuration as it is. Since it has been discussed over multiple meetings and all the other companies believe it is nice to have multiple resources per CG period, I think it is reasonable to go for the majority view.</w:t>
      </w:r>
    </w:p>
    <w:p>
      <w:pPr>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pPr>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and each DMRS resource could be mapped to the same or different SSB(s)</w:t>
      </w:r>
    </w:p>
    <w:p>
      <w:pPr>
        <w:numPr>
          <w:ilvl w:val="1"/>
          <w:numId w:val="27"/>
        </w:numPr>
        <w:rPr>
          <w:lang w:eastAsia="zh-CN"/>
        </w:rPr>
      </w:pPr>
      <w:r>
        <w:rPr>
          <w:lang w:eastAsia="zh-CN"/>
        </w:rPr>
        <w:t>FFS if multi-layer PUSCH transmission is supported for CG-SDT</w:t>
      </w:r>
    </w:p>
    <w:p/>
    <w:p>
      <w:r>
        <w:rPr>
          <w:lang w:eastAsia="zh-CN"/>
        </w:rPr>
        <w:t>Any comments on the proposal, and any views on the sub-bullet?</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rFonts w:eastAsia="Malgun Gothic"/>
                <w:lang w:eastAsia="ko-KR"/>
              </w:rPr>
            </w:pPr>
            <w:r>
              <w:rPr>
                <w:rFonts w:hint="eastAsia"/>
                <w:lang w:eastAsia="zh-CN"/>
              </w:rPr>
              <w:t>F</w:t>
            </w:r>
            <w:r>
              <w:rPr>
                <w:lang w:eastAsia="zh-CN"/>
              </w:rPr>
              <w:t>ine with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Ericsson2</w:t>
            </w:r>
          </w:p>
        </w:tc>
        <w:tc>
          <w:tcPr>
            <w:tcW w:w="7611" w:type="dxa"/>
          </w:tcPr>
          <w:p>
            <w:pPr>
              <w:widowControl w:val="0"/>
              <w:rPr>
                <w:rFonts w:eastAsia="Malgun Gothic"/>
                <w:lang w:eastAsia="ko-KR"/>
              </w:rPr>
            </w:pPr>
            <w:r>
              <w:rPr>
                <w:rFonts w:eastAsia="Malgun Gothic"/>
                <w:lang w:eastAsia="ko-KR"/>
              </w:rPr>
              <w:t xml:space="preserve">As this may also depend on whether multiple CG PUSCH occasions will be supported or not, we propose following </w:t>
            </w:r>
            <w:r>
              <w:rPr>
                <w:rFonts w:eastAsia="Malgun Gothic"/>
                <w:color w:val="FF0000"/>
                <w:lang w:eastAsia="ko-KR"/>
              </w:rPr>
              <w:t>updates</w:t>
            </w:r>
            <w:r>
              <w:rPr>
                <w:rFonts w:eastAsia="Malgun Gothic"/>
                <w:lang w:eastAsia="ko-KR"/>
              </w:rPr>
              <w:t>:</w:t>
            </w:r>
          </w:p>
          <w:p>
            <w:pPr>
              <w:widowControl w:val="0"/>
              <w:rPr>
                <w:b/>
                <w:u w:val="single"/>
                <w:lang w:eastAsia="zh-CN"/>
              </w:rPr>
            </w:pPr>
            <w:r>
              <w:rPr>
                <w:rFonts w:hint="eastAsia"/>
                <w:b/>
                <w:highlight w:val="yellow"/>
                <w:u w:val="single"/>
                <w:lang w:eastAsia="zh-CN"/>
              </w:rPr>
              <w:t>P</w:t>
            </w:r>
            <w:r>
              <w:rPr>
                <w:b/>
                <w:highlight w:val="yellow"/>
                <w:u w:val="single"/>
                <w:lang w:eastAsia="zh-CN"/>
              </w:rPr>
              <w:t>roposal 3.2</w:t>
            </w:r>
            <w:r>
              <w:rPr>
                <w:b/>
                <w:u w:val="single"/>
                <w:lang w:eastAsia="zh-CN"/>
              </w:rPr>
              <w:t>:</w:t>
            </w:r>
          </w:p>
          <w:p>
            <w:pPr>
              <w:widowControl w:val="0"/>
              <w:numPr>
                <w:ilvl w:val="0"/>
                <w:numId w:val="27"/>
              </w:numPr>
              <w:rPr>
                <w:lang w:eastAsia="zh-CN"/>
              </w:rPr>
            </w:pPr>
            <w:r>
              <w:rPr>
                <w:lang w:eastAsia="zh-CN"/>
              </w:rPr>
              <w:t xml:space="preserve">Support multiple DMRS resources per CG configuration </w:t>
            </w:r>
            <w:r>
              <w:rPr>
                <w:rFonts w:hint="eastAsia"/>
                <w:lang w:eastAsia="zh-CN"/>
              </w:rPr>
              <w:t>when</w:t>
            </w:r>
            <w:r>
              <w:rPr>
                <w:lang w:eastAsia="zh-CN"/>
              </w:rPr>
              <w:t xml:space="preserve"> single layer PUSCH transmission is assumed </w:t>
            </w:r>
            <w:r>
              <w:rPr>
                <w:color w:val="FF0000"/>
                <w:lang w:eastAsia="zh-CN"/>
              </w:rPr>
              <w:t>and when single PUSCH occasion is defined per CG period</w:t>
            </w:r>
            <w:r>
              <w:rPr>
                <w:lang w:eastAsia="zh-CN"/>
              </w:rPr>
              <w:t>, and each DMRS resource could be mapped to the same or different SSB(s)</w:t>
            </w:r>
          </w:p>
          <w:p>
            <w:pPr>
              <w:widowControl w:val="0"/>
              <w:numPr>
                <w:ilvl w:val="1"/>
                <w:numId w:val="27"/>
              </w:numPr>
              <w:rPr>
                <w:lang w:eastAsia="zh-CN"/>
              </w:rPr>
            </w:pPr>
            <w:r>
              <w:rPr>
                <w:lang w:eastAsia="zh-CN"/>
              </w:rPr>
              <w:t>FFS if multi-layer PUSCH transmission is supported for CG-SDT</w:t>
            </w:r>
          </w:p>
          <w:p>
            <w:pPr>
              <w:widowControl w:val="0"/>
              <w:rPr>
                <w:lang w:eastAsia="zh-CN"/>
              </w:rPr>
            </w:pPr>
            <w:r>
              <w:rPr>
                <w:color w:val="FF0000"/>
                <w:lang w:eastAsia="zh-CN"/>
              </w:rPr>
              <w:t>FFS if multiple CG PUSCH occasions are defined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rPr>
                <w:rFonts w:eastAsia="Malgun Gothic"/>
                <w:lang w:eastAsia="ko-KR"/>
              </w:rPr>
            </w:pPr>
            <w:r>
              <w:rPr>
                <w:rFonts w:eastAsia="Malgun Gothic"/>
                <w:lang w:eastAsia="ko-KR"/>
              </w:rPr>
              <w:t>Agree with FL proposal in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ko-KR"/>
              </w:rPr>
            </w:pPr>
            <w:r>
              <w:rPr>
                <w:rFonts w:hint="eastAsia"/>
                <w:lang w:eastAsia="zh-CN"/>
              </w:rPr>
              <w:t>ZTE, Sanechips</w:t>
            </w:r>
          </w:p>
        </w:tc>
        <w:tc>
          <w:tcPr>
            <w:tcW w:w="7611" w:type="dxa"/>
          </w:tcPr>
          <w:p>
            <w:pPr>
              <w:widowControl w:val="0"/>
              <w:rPr>
                <w:lang w:eastAsia="ko-KR"/>
              </w:rPr>
            </w:pPr>
            <w:r>
              <w:rPr>
                <w:rFonts w:hint="eastAsia"/>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S</w:t>
            </w:r>
            <w:r>
              <w:rPr>
                <w:lang w:eastAsia="zh-CN"/>
              </w:rPr>
              <w:t>preadtrum</w:t>
            </w:r>
          </w:p>
        </w:tc>
        <w:tc>
          <w:tcPr>
            <w:tcW w:w="7611" w:type="dxa"/>
          </w:tcPr>
          <w:p>
            <w:pPr>
              <w:widowControl w:val="0"/>
              <w:rPr>
                <w:lang w:eastAsia="zh-CN"/>
              </w:rPr>
            </w:pPr>
            <w:r>
              <w:rPr>
                <w:rFonts w:hint="eastAsia"/>
                <w:lang w:eastAsia="zh-CN"/>
              </w:rPr>
              <w:t>F</w:t>
            </w:r>
            <w:r>
              <w:rPr>
                <w:lang w:eastAsia="zh-CN"/>
              </w:rPr>
              <w:t>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vivo</w:t>
            </w:r>
          </w:p>
        </w:tc>
        <w:tc>
          <w:tcPr>
            <w:tcW w:w="7611" w:type="dxa"/>
          </w:tcPr>
          <w:p>
            <w:pPr>
              <w:widowControl w:val="0"/>
              <w:rPr>
                <w:lang w:eastAsia="zh-CN"/>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Apple</w:t>
            </w:r>
          </w:p>
        </w:tc>
        <w:tc>
          <w:tcPr>
            <w:tcW w:w="7611" w:type="dxa"/>
          </w:tcPr>
          <w:p>
            <w:pPr>
              <w:widowControl w:val="0"/>
              <w:rPr>
                <w:lang w:eastAsia="zh-CN"/>
              </w:rPr>
            </w:pPr>
            <w:r>
              <w:rPr>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00B0F0"/>
          </w:tcPr>
          <w:p>
            <w:pPr>
              <w:widowControl w:val="0"/>
              <w:rPr>
                <w:lang w:eastAsia="zh-CN"/>
              </w:rPr>
            </w:pPr>
            <w:r>
              <w:rPr>
                <w:rFonts w:hint="eastAsia"/>
                <w:lang w:eastAsia="zh-CN"/>
              </w:rPr>
              <w:t>M</w:t>
            </w:r>
            <w:r>
              <w:rPr>
                <w:lang w:eastAsia="zh-CN"/>
              </w:rPr>
              <w:t>oderator</w:t>
            </w:r>
          </w:p>
        </w:tc>
        <w:tc>
          <w:tcPr>
            <w:tcW w:w="7611" w:type="dxa"/>
          </w:tcPr>
          <w:p>
            <w:pPr>
              <w:widowControl w:val="0"/>
              <w:rPr>
                <w:lang w:eastAsia="zh-CN"/>
              </w:rPr>
            </w:pPr>
            <w:r>
              <w:rPr>
                <w:lang w:eastAsia="zh-CN"/>
              </w:rPr>
              <w:t xml:space="preserve">The proposal is </w:t>
            </w:r>
            <w:r>
              <w:rPr>
                <w:rFonts w:hint="eastAsia"/>
                <w:lang w:eastAsia="zh-CN"/>
              </w:rPr>
              <w:t>updated</w:t>
            </w:r>
            <w:r>
              <w:rPr>
                <w:lang w:eastAsia="zh-CN"/>
              </w:rPr>
              <w:t xml:space="preserve"> as follow based on the discussion in the email (acceptable by Ericsson).</w:t>
            </w:r>
          </w:p>
          <w:p>
            <w:pPr>
              <w:widowControl w:val="0"/>
              <w:rPr>
                <w:b/>
                <w:u w:val="single"/>
                <w:lang w:eastAsia="zh-CN"/>
              </w:rPr>
            </w:pPr>
            <w:r>
              <w:rPr>
                <w:b/>
                <w:highlight w:val="yellow"/>
                <w:u w:val="single"/>
                <w:lang w:eastAsia="zh-CN"/>
              </w:rPr>
              <w:t>Updated Proposal 3.2:</w:t>
            </w:r>
          </w:p>
          <w:p>
            <w:pPr>
              <w:pStyle w:val="177"/>
              <w:widowControl w:val="0"/>
              <w:numPr>
                <w:ilvl w:val="0"/>
                <w:numId w:val="28"/>
              </w:numPr>
              <w:ind w:firstLineChars="0"/>
              <w:rPr>
                <w:lang w:eastAsia="zh-CN"/>
              </w:rPr>
            </w:pPr>
            <w:r>
              <w:rPr>
                <w:lang w:eastAsia="zh-CN"/>
              </w:rPr>
              <w:t>Support multiple DMRS resources per CG configuration when single layer PUSCH transmission is assumed, and each DMRS resource could be mapped to the same or different SSB(s)</w:t>
            </w:r>
          </w:p>
          <w:p>
            <w:pPr>
              <w:pStyle w:val="177"/>
              <w:widowControl w:val="0"/>
              <w:numPr>
                <w:ilvl w:val="1"/>
                <w:numId w:val="29"/>
              </w:numPr>
              <w:ind w:firstLineChars="0"/>
              <w:rPr>
                <w:lang w:eastAsia="zh-CN"/>
              </w:rPr>
            </w:pPr>
            <w:r>
              <w:rPr>
                <w:lang w:eastAsia="zh-CN"/>
              </w:rPr>
              <w:t>FFS if multi-layer PUSCH transmission is supported for CG-SDT</w:t>
            </w:r>
          </w:p>
          <w:p>
            <w:pPr>
              <w:pStyle w:val="177"/>
              <w:widowControl w:val="0"/>
              <w:numPr>
                <w:ilvl w:val="1"/>
                <w:numId w:val="29"/>
              </w:numPr>
              <w:ind w:firstLineChars="0"/>
              <w:rPr>
                <w:lang w:eastAsia="zh-CN"/>
              </w:rPr>
            </w:pPr>
            <w:r>
              <w:rPr>
                <w:color w:val="FF0000"/>
                <w:lang w:eastAsia="zh-CN"/>
              </w:rPr>
              <w:t>FFS any limitation on the DMRS configuration if multiple CG PUSCH occasions per CG period is supported</w:t>
            </w:r>
          </w:p>
          <w:p>
            <w:pPr>
              <w:widowControl w:val="0"/>
              <w:rPr>
                <w:lang w:eastAsia="zh-CN"/>
              </w:rPr>
            </w:pPr>
            <w:r>
              <w:rPr>
                <w:rFonts w:hint="eastAsia"/>
                <w:lang w:eastAsia="zh-CN"/>
              </w:rPr>
              <w:t>C</w:t>
            </w:r>
            <w:r>
              <w:rPr>
                <w:lang w:eastAsia="zh-CN"/>
              </w:rPr>
              <w:t>ontinue the discussion on the support of multi-layer PUSCH transmission.</w:t>
            </w:r>
          </w:p>
          <w:p>
            <w:pPr>
              <w:widowControl w:val="0"/>
              <w:rPr>
                <w:b/>
                <w:u w:val="single"/>
                <w:lang w:eastAsia="zh-CN"/>
              </w:rPr>
            </w:pPr>
            <w:r>
              <w:rPr>
                <w:rFonts w:hint="eastAsia"/>
                <w:b/>
                <w:u w:val="single"/>
                <w:lang w:eastAsia="zh-CN"/>
              </w:rPr>
              <w:t>D</w:t>
            </w:r>
            <w:r>
              <w:rPr>
                <w:b/>
                <w:u w:val="single"/>
                <w:lang w:eastAsia="zh-CN"/>
              </w:rPr>
              <w:t>iscussion 3.2plus:</w:t>
            </w:r>
          </w:p>
          <w:p>
            <w:pPr>
              <w:pStyle w:val="177"/>
              <w:widowControl w:val="0"/>
              <w:numPr>
                <w:ilvl w:val="0"/>
                <w:numId w:val="30"/>
              </w:numPr>
              <w:ind w:firstLineChars="0"/>
              <w:rPr>
                <w:lang w:eastAsia="zh-CN"/>
              </w:rPr>
            </w:pPr>
            <w:r>
              <w:rPr>
                <w:lang w:eastAsia="zh-CN"/>
              </w:rPr>
              <w:t>Do you think it is useful to support multi-layer PUSCH transmission for CG-SDT? And is there any spec impact to support it?</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updated proposal 3-2.</w:t>
            </w:r>
          </w:p>
          <w:p>
            <w:pPr>
              <w:widowControl w:val="0"/>
              <w:rPr>
                <w:lang w:eastAsia="zh-CN"/>
              </w:rPr>
            </w:pPr>
            <w:bookmarkStart w:id="4" w:name="_Hlk80622913"/>
            <w:r>
              <w:rPr>
                <w:rFonts w:hint="eastAsia"/>
                <w:lang w:eastAsia="zh-CN"/>
              </w:rPr>
              <w:t xml:space="preserve">For </w:t>
            </w:r>
            <w:r>
              <w:rPr>
                <w:lang w:eastAsia="zh-CN"/>
              </w:rPr>
              <w:t>the support of multi-layer PUSCH transmission</w:t>
            </w:r>
            <w:r>
              <w:rPr>
                <w:rFonts w:hint="eastAsia"/>
                <w:lang w:eastAsia="zh-CN"/>
              </w:rPr>
              <w:t>,</w:t>
            </w:r>
            <w:r>
              <w:t xml:space="preserve"> </w:t>
            </w:r>
            <w:r>
              <w:rPr>
                <w:lang w:eastAsia="zh-CN"/>
              </w:rPr>
              <w:t>the motivation is that if we can support multiple layer transmission, it can potentially save time/frequency resource of PHY layer. In addition, the data payload size isn’t so small and actually the largest packet size of some instant messaging service is about 300 bytes.</w:t>
            </w:r>
            <w:r>
              <w:rPr>
                <w:rFonts w:hint="eastAsia"/>
                <w:lang w:eastAsia="zh-CN"/>
              </w:rPr>
              <w:t xml:space="preserve"> So </w:t>
            </w:r>
            <w:r>
              <w:rPr>
                <w:lang w:eastAsia="zh-CN"/>
              </w:rPr>
              <w:t>we would like to keep  multilayer PUSCH transmission for further study</w:t>
            </w:r>
            <w:r>
              <w:rPr>
                <w:rFonts w:hint="eastAsia"/>
                <w:lang w:eastAsia="zh-CN"/>
              </w:rPr>
              <w:t>.</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ko-KR"/>
              </w:rPr>
              <w:t>Huawei, HiSilicon</w:t>
            </w:r>
          </w:p>
        </w:tc>
        <w:tc>
          <w:tcPr>
            <w:tcW w:w="7611" w:type="dxa"/>
          </w:tcPr>
          <w:p>
            <w:pPr>
              <w:widowControl w:val="0"/>
              <w:rPr>
                <w:lang w:eastAsia="zh-CN"/>
              </w:rPr>
            </w:pPr>
            <w:r>
              <w:rPr>
                <w:lang w:eastAsia="zh-CN"/>
              </w:rPr>
              <w:t>Support Updated Proposal 3.2</w:t>
            </w:r>
          </w:p>
          <w:p>
            <w:pPr>
              <w:widowControl w:val="0"/>
              <w:rPr>
                <w:lang w:eastAsia="zh-CN"/>
              </w:rPr>
            </w:pPr>
            <w:r>
              <w:rPr>
                <w:lang w:eastAsia="zh-CN"/>
              </w:rPr>
              <w:t xml:space="preserve">For 3.2plus, we think for small data transmission, there is no strong need to use multi-layer PUSCH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ko-KR"/>
              </w:rPr>
            </w:pPr>
            <w:r>
              <w:rPr>
                <w:lang w:eastAsia="ko-KR"/>
              </w:rPr>
              <w:t>Ericsson3</w:t>
            </w:r>
          </w:p>
        </w:tc>
        <w:tc>
          <w:tcPr>
            <w:tcW w:w="7611" w:type="dxa"/>
          </w:tcPr>
          <w:p>
            <w:pPr>
              <w:widowControl w:val="0"/>
              <w:rPr>
                <w:lang w:eastAsia="zh-CN"/>
              </w:rPr>
            </w:pPr>
            <w:r>
              <w:rPr>
                <w:lang w:eastAsia="zh-CN"/>
              </w:rPr>
              <w:t>Fine with updated p3-2.</w:t>
            </w:r>
          </w:p>
          <w:p>
            <w:pPr>
              <w:widowControl w:val="0"/>
              <w:rPr>
                <w:rStyle w:val="116"/>
              </w:rPr>
            </w:pPr>
            <w:r>
              <w:rPr>
                <w:lang w:eastAsia="zh-CN"/>
              </w:rPr>
              <w:t>For p3.2plus:</w:t>
            </w:r>
          </w:p>
          <w:p>
            <w:pPr>
              <w:widowControl w:val="0"/>
              <w:rPr>
                <w:lang w:eastAsia="zh-CN"/>
              </w:rPr>
            </w:pPr>
            <w:r>
              <w:rPr>
                <w:lang w:eastAsia="zh-CN"/>
              </w:rPr>
              <w:t>It seems there’s no need to support multiple layers for a UE in small data in our understanding too.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default" w:eastAsiaTheme="minorEastAsia"/>
                <w:lang w:val="en-US" w:eastAsia="zh-CN"/>
              </w:rPr>
            </w:pPr>
            <w:r>
              <w:rPr>
                <w:rFonts w:hint="eastAsia"/>
                <w:lang w:val="en-US" w:eastAsia="zh-CN"/>
              </w:rPr>
              <w:t>ZTE, Sanechips</w:t>
            </w:r>
          </w:p>
        </w:tc>
        <w:tc>
          <w:tcPr>
            <w:tcW w:w="7611" w:type="dxa"/>
          </w:tcPr>
          <w:p>
            <w:pPr>
              <w:widowControl w:val="0"/>
              <w:rPr>
                <w:rFonts w:hint="eastAsia"/>
                <w:lang w:val="en-US" w:eastAsia="zh-CN"/>
              </w:rPr>
            </w:pPr>
            <w:r>
              <w:rPr>
                <w:rFonts w:hint="eastAsia"/>
                <w:lang w:val="en-US" w:eastAsia="zh-CN"/>
              </w:rPr>
              <w:t>We support the updated Proposal 3.2.</w:t>
            </w:r>
          </w:p>
          <w:p>
            <w:pPr>
              <w:widowControl w:val="0"/>
              <w:rPr>
                <w:rFonts w:hint="default"/>
                <w:lang w:val="en-US" w:eastAsia="zh-CN"/>
              </w:rPr>
            </w:pPr>
            <w:r>
              <w:rPr>
                <w:rFonts w:hint="eastAsia"/>
                <w:lang w:val="en-US" w:eastAsia="zh-CN"/>
              </w:rPr>
              <w:t>For 3.2plus, we don</w:t>
            </w:r>
            <w:r>
              <w:rPr>
                <w:rFonts w:hint="default"/>
                <w:lang w:val="en-US" w:eastAsia="zh-CN"/>
              </w:rPr>
              <w:t>’</w:t>
            </w:r>
            <w:r>
              <w:rPr>
                <w:rFonts w:hint="eastAsia"/>
                <w:lang w:val="en-US" w:eastAsia="zh-CN"/>
              </w:rPr>
              <w:t>t think there is a strong need to support multi-layer transmission for SDT. As for the spec impact, it potentially has impact on the mapping ratio, e.g., if Layer 3 transmission is supported, we need to consider to include values such as 1/3 in the candidate mapping ratio set.</w:t>
            </w:r>
          </w:p>
        </w:tc>
      </w:tr>
    </w:tbl>
    <w:p/>
    <w:p/>
    <w:p>
      <w:pPr>
        <w:pStyle w:val="3"/>
        <w:rPr>
          <w:lang w:eastAsia="zh-CN"/>
        </w:rPr>
      </w:pPr>
      <w:r>
        <w:rPr>
          <w:rFonts w:hint="eastAsia"/>
          <w:lang w:eastAsia="zh-CN"/>
        </w:rPr>
        <w:t>Repetitions</w:t>
      </w:r>
    </w:p>
    <w:p>
      <w:pPr>
        <w:rPr>
          <w:b/>
          <w:i/>
          <w:highlight w:val="yellow"/>
          <w:u w:val="single"/>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w:t>
      </w:r>
      <w:r>
        <w:rPr>
          <w:rFonts w:hint="eastAsia"/>
          <w:lang w:eastAsia="zh-CN"/>
        </w:rPr>
        <w:t xml:space="preserve">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Tdocs</w:t>
            </w:r>
          </w:p>
        </w:tc>
        <w:tc>
          <w:tcPr>
            <w:tcW w:w="8485" w:type="dxa"/>
          </w:tcPr>
          <w:p>
            <w:pPr>
              <w:widowControl w:val="0"/>
              <w:spacing w:after="0"/>
              <w:rPr>
                <w:sz w:val="20"/>
                <w:szCs w:val="20"/>
                <w:lang w:eastAsia="zh-CN"/>
              </w:rPr>
            </w:pPr>
            <w:r>
              <w:rPr>
                <w:rFonts w:hint="eastAsia"/>
                <w:sz w:val="20"/>
                <w:szCs w:val="20"/>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R1-2106458 Huawei</w:t>
            </w:r>
            <w:r>
              <w:rPr>
                <w:rFonts w:hint="eastAsia"/>
                <w:sz w:val="20"/>
                <w:szCs w:val="20"/>
                <w:lang w:eastAsia="zh-CN"/>
              </w:rPr>
              <w:t xml:space="preserve"> [1]</w:t>
            </w:r>
          </w:p>
          <w:p>
            <w:pPr>
              <w:widowControl w:val="0"/>
              <w:spacing w:after="0"/>
              <w:rPr>
                <w:sz w:val="20"/>
                <w:szCs w:val="20"/>
                <w:lang w:eastAsia="zh-CN"/>
              </w:rPr>
            </w:pPr>
          </w:p>
        </w:tc>
        <w:tc>
          <w:tcPr>
            <w:tcW w:w="8485" w:type="dxa"/>
          </w:tcPr>
          <w:p>
            <w:pPr>
              <w:widowControl w:val="0"/>
              <w:spacing w:after="0"/>
              <w:rPr>
                <w:bCs/>
                <w:i/>
                <w:sz w:val="20"/>
                <w:szCs w:val="20"/>
                <w:lang w:eastAsia="zh-CN"/>
              </w:rPr>
            </w:pPr>
            <w:r>
              <w:rPr>
                <w:bCs/>
                <w:i/>
                <w:sz w:val="20"/>
                <w:szCs w:val="20"/>
                <w:lang w:eastAsia="zh-CN"/>
              </w:rPr>
              <w:t>Proposal 2: The repetition mechanism in CG configuration in licensed band is reused for CG-SDT. Do not support different repetitions within one CG period mapped to different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w:t>
            </w:r>
            <w:r>
              <w:rPr>
                <w:rFonts w:hint="eastAsia"/>
                <w:sz w:val="20"/>
                <w:szCs w:val="20"/>
                <w:lang w:eastAsia="zh-CN"/>
              </w:rPr>
              <w:t xml:space="preserve"> [5]</w:t>
            </w:r>
          </w:p>
          <w:p>
            <w:pPr>
              <w:widowControl w:val="0"/>
              <w:spacing w:after="0"/>
              <w:rPr>
                <w:sz w:val="20"/>
                <w:szCs w:val="20"/>
                <w:lang w:eastAsia="zh-CN"/>
              </w:rPr>
            </w:pPr>
          </w:p>
        </w:tc>
        <w:tc>
          <w:tcPr>
            <w:tcW w:w="8485" w:type="dxa"/>
          </w:tcPr>
          <w:p>
            <w:pPr>
              <w:widowControl w:val="0"/>
              <w:spacing w:after="0"/>
              <w:rPr>
                <w:rFonts w:eastAsia="等线"/>
                <w:i/>
                <w:sz w:val="20"/>
                <w:szCs w:val="20"/>
                <w:lang w:val="en-GB"/>
              </w:rPr>
            </w:pPr>
            <w:r>
              <w:rPr>
                <w:rFonts w:hint="eastAsia" w:eastAsia="等线"/>
                <w:i/>
                <w:sz w:val="20"/>
                <w:szCs w:val="20"/>
                <w:lang w:val="en-GB"/>
              </w:rPr>
              <w:t xml:space="preserve">Proposal </w:t>
            </w:r>
            <w:r>
              <w:rPr>
                <w:rFonts w:hint="eastAsia" w:eastAsia="等线"/>
                <w:i/>
                <w:sz w:val="20"/>
                <w:szCs w:val="20"/>
                <w:lang w:val="en-GB" w:eastAsia="zh-CN"/>
              </w:rPr>
              <w:t>3</w:t>
            </w:r>
            <w:r>
              <w:rPr>
                <w:rFonts w:hint="eastAsia" w:eastAsia="等线"/>
                <w:i/>
                <w:sz w:val="20"/>
                <w:szCs w:val="20"/>
                <w:lang w:val="en-GB"/>
              </w:rPr>
              <w:t xml:space="preserve">: Configure the number of </w:t>
            </w:r>
            <w:r>
              <w:rPr>
                <w:rFonts w:eastAsia="等线"/>
                <w:i/>
                <w:sz w:val="20"/>
                <w:szCs w:val="20"/>
                <w:lang w:val="en-GB"/>
              </w:rPr>
              <w:t xml:space="preserve">PUSCH transmission occasion (PO) in one </w:t>
            </w:r>
            <w:r>
              <w:rPr>
                <w:rFonts w:hint="eastAsia" w:eastAsia="等线"/>
                <w:i/>
                <w:sz w:val="20"/>
                <w:szCs w:val="20"/>
                <w:lang w:val="en-GB"/>
              </w:rPr>
              <w:t>CG</w:t>
            </w:r>
            <w:r>
              <w:rPr>
                <w:rFonts w:eastAsia="等线"/>
                <w:i/>
                <w:sz w:val="20"/>
                <w:szCs w:val="20"/>
                <w:lang w:val="en-GB"/>
              </w:rPr>
              <w:t>-PUSCH period</w:t>
            </w:r>
            <w:r>
              <w:rPr>
                <w:rFonts w:hint="eastAsia" w:eastAsia="等线"/>
                <w:i/>
                <w:sz w:val="20"/>
                <w:szCs w:val="20"/>
                <w:lang w:val="en-GB"/>
              </w:rPr>
              <w:t xml:space="preserve"> by new parameter or re-interpret the number of repetitions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R1-2106926</w:t>
            </w:r>
            <w:r>
              <w:rPr>
                <w:rFonts w:hint="eastAsia"/>
                <w:sz w:val="20"/>
                <w:szCs w:val="20"/>
                <w:lang w:eastAsia="zh-CN"/>
              </w:rPr>
              <w:t xml:space="preserve"> CATT [6]</w:t>
            </w:r>
          </w:p>
        </w:tc>
        <w:tc>
          <w:tcPr>
            <w:tcW w:w="8485" w:type="dxa"/>
          </w:tcPr>
          <w:p>
            <w:pPr>
              <w:pStyle w:val="17"/>
              <w:widowControl w:val="0"/>
              <w:spacing w:after="0"/>
              <w:rPr>
                <w:lang w:eastAsia="zh-CN"/>
              </w:rPr>
            </w:pPr>
            <w:r>
              <w:rPr>
                <w:rFonts w:hint="eastAsia" w:eastAsia="宋体"/>
                <w:lang w:eastAsia="zh-CN"/>
              </w:rPr>
              <w:t>Proposal 4: PUSCH r</w:t>
            </w:r>
            <w:r>
              <w:rPr>
                <w:lang w:eastAsia="zh-CN"/>
              </w:rPr>
              <w:t>epetition</w:t>
            </w:r>
            <w:r>
              <w:rPr>
                <w:rFonts w:hint="eastAsia" w:eastAsia="宋体"/>
                <w:lang w:eastAsia="zh-CN"/>
              </w:rPr>
              <w:t xml:space="preserve"> should</w:t>
            </w:r>
            <w:r>
              <w:rPr>
                <w:lang w:eastAsia="zh-CN"/>
              </w:rPr>
              <w:t xml:space="preserve"> </w:t>
            </w:r>
            <w:r>
              <w:rPr>
                <w:rFonts w:hint="eastAsia" w:eastAsia="宋体"/>
                <w:lang w:eastAsia="zh-CN"/>
              </w:rPr>
              <w:t xml:space="preserve">be </w:t>
            </w:r>
            <w:r>
              <w:rPr>
                <w:lang w:eastAsia="zh-CN"/>
              </w:rPr>
              <w:t>supported for CG-SDT</w:t>
            </w:r>
            <w:r>
              <w:rPr>
                <w:rFonts w:hint="eastAsia" w:eastAsia="宋体"/>
                <w:lang w:eastAsia="zh-CN"/>
              </w:rPr>
              <w:t>.</w:t>
            </w:r>
            <w:r>
              <w:rPr>
                <w:rFonts w:hint="eastAsia" w:eastAsia="宋体"/>
                <w:lang w:val="en-GB" w:eastAsia="zh-CN"/>
              </w:rPr>
              <w:t xml:space="preserve"> When </w:t>
            </w:r>
            <w:r>
              <w:rPr>
                <w:color w:val="000000"/>
              </w:rPr>
              <w:t>PUSCH repetition</w:t>
            </w:r>
            <w:r>
              <w:rPr>
                <w:rFonts w:hint="eastAsia" w:eastAsia="宋体"/>
                <w:color w:val="000000"/>
                <w:lang w:eastAsia="zh-CN"/>
              </w:rPr>
              <w:t xml:space="preserve"> is applied for </w:t>
            </w:r>
            <w:r>
              <w:rPr>
                <w:rFonts w:hint="eastAsia" w:eastAsia="宋体"/>
                <w:lang w:eastAsia="zh-CN"/>
              </w:rPr>
              <w:t xml:space="preserve">Type1 </w:t>
            </w:r>
            <w:r>
              <w:rPr>
                <w:lang w:val="en-GB" w:eastAsia="zh-CN"/>
              </w:rPr>
              <w:t>CG configuration</w:t>
            </w:r>
            <w:r>
              <w:rPr>
                <w:rFonts w:hint="eastAsia" w:eastAsia="宋体"/>
                <w:lang w:val="en-GB" w:eastAsia="zh-CN"/>
              </w:rPr>
              <w:t xml:space="preserve"> during CG-SDT, </w:t>
            </w:r>
            <w:r>
              <w:t>SS/PBCH blocks</w:t>
            </w:r>
            <w:r>
              <w:rPr>
                <w:rFonts w:hint="eastAsia" w:eastAsia="宋体"/>
                <w:lang w:eastAsia="zh-CN"/>
              </w:rPr>
              <w:t xml:space="preserve"> should be associated with </w:t>
            </w:r>
            <w:r>
              <w:t>one</w:t>
            </w:r>
            <w:r>
              <w:rPr>
                <w:rFonts w:hint="eastAsia" w:eastAsia="宋体"/>
                <w:lang w:eastAsia="zh-CN"/>
              </w:rPr>
              <w:t xml:space="preserve"> TO bundle including K TOs </w:t>
            </w:r>
            <w:r>
              <w:rPr>
                <w:rFonts w:eastAsia="宋体"/>
                <w:lang w:eastAsia="zh-CN"/>
              </w:rPr>
              <w:t>corresponding</w:t>
            </w:r>
            <w:r>
              <w:rPr>
                <w:rFonts w:hint="eastAsia" w:eastAsia="宋体"/>
                <w:lang w:eastAsia="zh-CN"/>
              </w:rPr>
              <w:t xml:space="preserve"> to the K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R1-2107007 ZTE [7]</w:t>
            </w:r>
          </w:p>
        </w:tc>
        <w:tc>
          <w:tcPr>
            <w:tcW w:w="8485" w:type="dxa"/>
          </w:tcPr>
          <w:p>
            <w:pPr>
              <w:pStyle w:val="178"/>
              <w:widowControl w:val="0"/>
              <w:numPr>
                <w:ilvl w:val="255"/>
                <w:numId w:val="0"/>
              </w:numPr>
              <w:spacing w:after="0"/>
              <w:rPr>
                <w:sz w:val="20"/>
                <w:szCs w:val="20"/>
                <w:lang w:eastAsia="zh-CN"/>
              </w:rPr>
            </w:pPr>
            <w:r>
              <w:rPr>
                <w:rFonts w:hint="eastAsia" w:eastAsia="宋体"/>
                <w:bCs/>
                <w:i/>
                <w:iCs/>
                <w:sz w:val="20"/>
                <w:szCs w:val="20"/>
                <w:lang w:eastAsia="zh-CN"/>
              </w:rPr>
              <w:t xml:space="preserve">Proposal </w:t>
            </w:r>
            <w:r>
              <w:rPr>
                <w:rFonts w:eastAsia="宋体"/>
                <w:bCs/>
                <w:i/>
                <w:iCs/>
                <w:sz w:val="20"/>
                <w:szCs w:val="20"/>
                <w:lang w:eastAsia="zh-CN"/>
              </w:rPr>
              <w:t>3</w:t>
            </w:r>
            <w:r>
              <w:rPr>
                <w:rFonts w:hint="eastAsia" w:eastAsia="宋体"/>
                <w:bCs/>
                <w:i/>
                <w:iCs/>
                <w:sz w:val="20"/>
                <w:szCs w:val="20"/>
                <w:lang w:eastAsia="zh-CN"/>
              </w:rPr>
              <w:t>: For CG repetition, t</w:t>
            </w:r>
            <w:r>
              <w:rPr>
                <w:rFonts w:hint="eastAsia" w:eastAsia="Times New Roman"/>
                <w:bCs/>
                <w:i/>
                <w:iCs/>
                <w:sz w:val="20"/>
                <w:szCs w:val="20"/>
                <w:lang w:eastAsia="zh-CN"/>
              </w:rPr>
              <w:t>he repetitions are considered as a bundle of transmission occasions that are mapped to the same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R1-2107707 Apple [13]</w:t>
            </w:r>
          </w:p>
        </w:tc>
        <w:tc>
          <w:tcPr>
            <w:tcW w:w="8485" w:type="dxa"/>
          </w:tcPr>
          <w:p>
            <w:pPr>
              <w:widowControl w:val="0"/>
              <w:spacing w:after="0"/>
              <w:rPr>
                <w:sz w:val="20"/>
                <w:szCs w:val="20"/>
                <w:lang w:eastAsia="zh-CN"/>
              </w:rPr>
            </w:pPr>
            <w:r>
              <w:rPr>
                <w:bCs/>
                <w:color w:val="000000"/>
                <w:sz w:val="20"/>
                <w:szCs w:val="20"/>
              </w:rPr>
              <w:t>Proposal 2: Time domain repetition can be supported for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rFonts w:hint="eastAsia"/>
                <w:sz w:val="20"/>
                <w:szCs w:val="20"/>
                <w:lang w:eastAsia="zh-CN"/>
              </w:rPr>
              <w:t>R1-2108089 Nokia [16]</w:t>
            </w:r>
          </w:p>
        </w:tc>
        <w:tc>
          <w:tcPr>
            <w:tcW w:w="8485" w:type="dxa"/>
          </w:tcPr>
          <w:p>
            <w:pPr>
              <w:widowControl w:val="0"/>
              <w:spacing w:after="0"/>
              <w:rPr>
                <w:bCs/>
                <w:sz w:val="20"/>
                <w:szCs w:val="20"/>
              </w:rPr>
            </w:pPr>
            <w:r>
              <w:rPr>
                <w:bCs/>
                <w:sz w:val="20"/>
                <w:szCs w:val="20"/>
              </w:rPr>
              <w:t>Observation 1: When SDT-CG-PUSCH configuration is associated to an SSB, there is no additional SSB mapping complication when repetitions are allowed.</w:t>
            </w:r>
          </w:p>
          <w:p>
            <w:pPr>
              <w:widowControl w:val="0"/>
              <w:spacing w:after="0"/>
              <w:rPr>
                <w:sz w:val="20"/>
                <w:szCs w:val="20"/>
                <w:lang w:eastAsia="zh-CN"/>
              </w:rPr>
            </w:pPr>
            <w:r>
              <w:rPr>
                <w:bCs/>
                <w:sz w:val="20"/>
                <w:szCs w:val="20"/>
              </w:rPr>
              <w:t>Proposal 2: Allow using PUSCH repetition with SDT-CG-PUSCH. No spec changes needed.</w:t>
            </w:r>
          </w:p>
        </w:tc>
      </w:tr>
    </w:tbl>
    <w:p>
      <w:pPr>
        <w:rPr>
          <w:lang w:eastAsia="zh-CN"/>
        </w:rPr>
      </w:pPr>
    </w:p>
    <w:p>
      <w:pPr>
        <w:pStyle w:val="4"/>
        <w:numPr>
          <w:ilvl w:val="2"/>
          <w:numId w:val="31"/>
        </w:numPr>
        <w:rPr>
          <w:lang w:eastAsia="zh-CN"/>
        </w:rPr>
      </w:pPr>
      <w:r>
        <w:rPr>
          <w:rFonts w:hint="eastAsia"/>
          <w:lang w:eastAsia="zh-CN"/>
        </w:rPr>
        <w:t>First round discussion</w:t>
      </w:r>
    </w:p>
    <w:p>
      <w:pPr>
        <w:rPr>
          <w:lang w:eastAsia="zh-CN"/>
        </w:rPr>
      </w:pPr>
      <w:r>
        <w:rPr>
          <w:rFonts w:hint="eastAsia"/>
          <w:lang w:eastAsia="zh-CN"/>
        </w:rPr>
        <w:t>6 companies mentioned repetitions, 5 companies among them support to consider the repetitions as a bundle of transmission occasions that are mapped to the same SSB(s), while one company support to re-interpret the configured repetitions as TDMed transmission occasions within a CG period.</w:t>
      </w:r>
    </w:p>
    <w:p>
      <w:pPr>
        <w:rPr>
          <w:lang w:eastAsia="zh-CN"/>
        </w:rPr>
      </w:pPr>
      <w:r>
        <w:rPr>
          <w:rFonts w:hint="eastAsia"/>
          <w:b/>
          <w:i/>
          <w:highlight w:val="yellow"/>
          <w:u w:val="single"/>
          <w:lang w:eastAsia="zh-CN"/>
        </w:rPr>
        <w:t>D</w:t>
      </w:r>
      <w:r>
        <w:rPr>
          <w:b/>
          <w:i/>
          <w:highlight w:val="yellow"/>
          <w:u w:val="single"/>
          <w:lang w:eastAsia="zh-CN"/>
        </w:rPr>
        <w:t>iscussion point 3.</w:t>
      </w:r>
      <w:r>
        <w:rPr>
          <w:rFonts w:hint="eastAsia"/>
          <w:b/>
          <w:i/>
          <w:highlight w:val="yellow"/>
          <w:u w:val="single"/>
          <w:lang w:eastAsia="zh-CN"/>
        </w:rPr>
        <w:t>3</w:t>
      </w:r>
      <w:r>
        <w:rPr>
          <w:lang w:eastAsia="zh-CN"/>
        </w:rPr>
        <w:t>:</w:t>
      </w:r>
    </w:p>
    <w:p>
      <w:pPr>
        <w:rPr>
          <w:lang w:eastAsia="zh-CN"/>
        </w:rPr>
      </w:pPr>
      <w:r>
        <w:rPr>
          <w:lang w:eastAsia="zh-CN"/>
        </w:rPr>
        <w:t>Down-</w:t>
      </w:r>
      <w:r>
        <w:rPr>
          <w:rFonts w:hint="eastAsia"/>
          <w:lang w:eastAsia="zh-CN"/>
        </w:rPr>
        <w:t xml:space="preserve">select </w:t>
      </w:r>
      <w:r>
        <w:rPr>
          <w:lang w:eastAsia="zh-CN"/>
        </w:rPr>
        <w:t>between the</w:t>
      </w:r>
      <w:r>
        <w:rPr>
          <w:rFonts w:hint="eastAsia"/>
          <w:lang w:eastAsia="zh-CN"/>
        </w:rPr>
        <w:t xml:space="preserve"> following </w:t>
      </w:r>
      <w:r>
        <w:rPr>
          <w:lang w:eastAsia="zh-CN"/>
        </w:rPr>
        <w:t xml:space="preserve">two </w:t>
      </w:r>
      <w:r>
        <w:rPr>
          <w:rFonts w:hint="eastAsia"/>
          <w:lang w:eastAsia="zh-CN"/>
        </w:rPr>
        <w:t>options</w:t>
      </w:r>
      <w:r>
        <w:rPr>
          <w:lang w:eastAsia="zh-CN"/>
        </w:rPr>
        <w:t xml:space="preserve"> for the interpretation of PUSCH repetation</w:t>
      </w:r>
      <w:r>
        <w:rPr>
          <w:rFonts w:hint="eastAsia"/>
          <w:lang w:eastAsia="zh-CN"/>
        </w:rPr>
        <w:t>:</w:t>
      </w:r>
    </w:p>
    <w:p>
      <w:pPr>
        <w:numPr>
          <w:ilvl w:val="0"/>
          <w:numId w:val="32"/>
        </w:numPr>
        <w:rPr>
          <w:lang w:eastAsia="zh-CN"/>
        </w:rPr>
      </w:pPr>
      <w:r>
        <w:rPr>
          <w:rFonts w:hint="eastAsia"/>
          <w:lang w:eastAsia="zh-CN"/>
        </w:rPr>
        <w:t>Option 1: Re-interpret the configured repetitions as TDMed transmission occasions within a CG period.[5]</w:t>
      </w:r>
    </w:p>
    <w:p>
      <w:pPr>
        <w:numPr>
          <w:ilvl w:val="0"/>
          <w:numId w:val="32"/>
        </w:numPr>
        <w:rPr>
          <w:lang w:eastAsia="zh-CN"/>
        </w:rPr>
      </w:pPr>
      <w:r>
        <w:rPr>
          <w:rFonts w:hint="eastAsia"/>
          <w:lang w:eastAsia="zh-CN"/>
        </w:rPr>
        <w:t>Option 2: The repetitions are considered as a bundle of transmission occasions that are mapped to the same SSB(s)</w:t>
      </w:r>
      <w:r>
        <w:rPr>
          <w:lang w:eastAsia="zh-CN"/>
        </w:rPr>
        <w:t>, no additional specification rule is needed</w:t>
      </w:r>
      <w:r>
        <w:rPr>
          <w:rFonts w:hint="eastAsia"/>
          <w:lang w:eastAsia="zh-CN"/>
        </w:rPr>
        <w:t>. [1][6][7][13][16]</w:t>
      </w:r>
    </w:p>
    <w:p/>
    <w:p>
      <w:r>
        <w:rPr>
          <w:lang w:eastAsia="zh-CN"/>
        </w:rPr>
        <w:t>The situation is unchanged from the previous meetings. So the m</w:t>
      </w:r>
      <w:r>
        <w:rPr>
          <w:rFonts w:hint="eastAsia"/>
          <w:lang w:eastAsia="zh-CN"/>
        </w:rPr>
        <w:t xml:space="preserve">oderator </w:t>
      </w:r>
      <w:r>
        <w:rPr>
          <w:lang w:eastAsia="zh-CN"/>
        </w:rPr>
        <w:t xml:space="preserve">would </w:t>
      </w:r>
      <w:r>
        <w:rPr>
          <w:rFonts w:hint="eastAsia"/>
          <w:lang w:eastAsia="zh-CN"/>
        </w:rPr>
        <w:t xml:space="preserve">suggest </w:t>
      </w:r>
      <w:r>
        <w:rPr>
          <w:lang w:eastAsia="zh-CN"/>
        </w:rPr>
        <w:t>to go with the majority view, i.e. option 2</w:t>
      </w:r>
      <w:r>
        <w:rPr>
          <w:rFonts w:hint="eastAsia"/>
          <w:lang w:eastAsia="zh-CN"/>
        </w:rPr>
        <w:t>.</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rFonts w:hint="eastAsia"/>
                <w:lang w:eastAsia="zh-CN"/>
              </w:rPr>
              <w:t>F</w:t>
            </w:r>
            <w:r>
              <w:rPr>
                <w:lang w:eastAsia="zh-CN"/>
              </w:rPr>
              <w:t>ine with the moderator’s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Option 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O</w:t>
            </w:r>
            <w:r>
              <w:rPr>
                <w:rFonts w:hint="eastAsia"/>
                <w:lang w:eastAsia="zh-CN"/>
              </w:rPr>
              <w:t xml:space="preserve">ne </w:t>
            </w:r>
            <w:r>
              <w:rPr>
                <w:lang w:eastAsia="zh-CN"/>
              </w:rPr>
              <w:t>general</w:t>
            </w:r>
            <w:r>
              <w:rPr>
                <w:rFonts w:hint="eastAsia"/>
                <w:lang w:eastAsia="zh-CN"/>
              </w:rPr>
              <w:t xml:space="preserve"> question is: why CG-SDT should support repetition? </w:t>
            </w:r>
            <w:r>
              <w:rPr>
                <w:lang w:eastAsia="zh-CN"/>
              </w:rPr>
              <w:t>W</w:t>
            </w:r>
            <w:r>
              <w:rPr>
                <w:rFonts w:hint="eastAsia"/>
                <w:lang w:eastAsia="zh-CN"/>
              </w:rPr>
              <w:t xml:space="preserve">e already agree the CG-SDT will be selected </w:t>
            </w:r>
            <w:r>
              <w:rPr>
                <w:lang w:eastAsia="zh-CN"/>
              </w:rPr>
              <w:t>based</w:t>
            </w:r>
            <w:r>
              <w:rPr>
                <w:rFonts w:hint="eastAsia"/>
                <w:lang w:eastAsia="zh-CN"/>
              </w:rPr>
              <w:t xml:space="preserve"> on a threshold, certainly a UE with certain good channel condition is able to use CG-SDT, rather than these in poor channel condition who needs </w:t>
            </w:r>
            <w:r>
              <w:rPr>
                <w:lang w:eastAsia="zh-CN"/>
              </w:rPr>
              <w:t>repetition</w:t>
            </w:r>
            <w:r>
              <w:rPr>
                <w:rFonts w:hint="eastAsia"/>
                <w:lang w:eastAsia="zh-CN"/>
              </w:rPr>
              <w:t xml:space="preserve">. </w:t>
            </w:r>
          </w:p>
          <w:p>
            <w:pPr>
              <w:widowControl w:val="0"/>
              <w:rPr>
                <w:lang w:eastAsia="zh-CN"/>
              </w:rPr>
            </w:pPr>
            <w:r>
              <w:rPr>
                <w:lang w:eastAsia="zh-CN"/>
              </w:rPr>
              <w:t>A</w:t>
            </w:r>
            <w:r>
              <w:rPr>
                <w:rFonts w:hint="eastAsia"/>
                <w:lang w:eastAsia="zh-CN"/>
              </w:rPr>
              <w:t xml:space="preserve">nother concern was that, the configured repetitions (equal to the transmission occasions) will be through the validation check, or availability check; so it will end up with different number of </w:t>
            </w:r>
            <w:r>
              <w:rPr>
                <w:lang w:eastAsia="zh-CN"/>
              </w:rPr>
              <w:t>occasions</w:t>
            </w:r>
            <w:r>
              <w:rPr>
                <w:rFonts w:hint="eastAsia"/>
                <w:lang w:eastAsia="zh-CN"/>
              </w:rPr>
              <w:t xml:space="preserve"> from time to time, but the option 2 will count  each group with different of transmission occasions as the same level unit for SSB </w:t>
            </w:r>
            <w:r>
              <w:rPr>
                <w:lang w:eastAsia="zh-CN"/>
              </w:rPr>
              <w:t>association</w:t>
            </w:r>
            <w:r>
              <w:rPr>
                <w:rFonts w:hint="eastAsia"/>
                <w:lang w:eastAsia="zh-CN"/>
              </w:rPr>
              <w:t>,  it is an unfair design principle.</w:t>
            </w:r>
          </w:p>
          <w:p>
            <w:pPr>
              <w:widowControl w:val="0"/>
              <w:rPr>
                <w:lang w:eastAsia="zh-CN"/>
              </w:rPr>
            </w:pPr>
            <w:r>
              <w:rPr>
                <w:rFonts w:hint="eastAsia"/>
                <w:lang w:eastAsia="zh-CN"/>
              </w:rPr>
              <w:drawing>
                <wp:inline distT="0" distB="0" distL="0" distR="0">
                  <wp:extent cx="4690110"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690110" cy="85280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with 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Agree that there’s no need to introduce new repetition occasions, and same SSB is mapped to all repetitions.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 xml:space="preserve">We are fine with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S</w:t>
            </w:r>
            <w:r>
              <w:rPr>
                <w:lang w:eastAsia="zh-CN"/>
              </w:rPr>
              <w:t>preadtrum</w:t>
            </w:r>
          </w:p>
        </w:tc>
        <w:tc>
          <w:tcPr>
            <w:tcW w:w="7611" w:type="dxa"/>
          </w:tcPr>
          <w:p>
            <w:pPr>
              <w:widowControl w:val="0"/>
              <w:rPr>
                <w:lang w:eastAsia="zh-CN"/>
              </w:rPr>
            </w:pPr>
            <w:r>
              <w:rPr>
                <w:rFonts w:hint="eastAsia"/>
                <w:lang w:eastAsia="zh-CN"/>
              </w:rPr>
              <w:t>O</w:t>
            </w:r>
            <w:r>
              <w:rPr>
                <w:lang w:eastAsia="zh-CN"/>
              </w:rP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v</w:t>
            </w:r>
            <w:r>
              <w:rPr>
                <w:lang w:eastAsia="zh-CN"/>
              </w:rPr>
              <w:t>ivo</w:t>
            </w:r>
          </w:p>
        </w:tc>
        <w:tc>
          <w:tcPr>
            <w:tcW w:w="7611" w:type="dxa"/>
          </w:tcPr>
          <w:p>
            <w:pPr>
              <w:widowControl w:val="0"/>
              <w:rPr>
                <w:lang w:eastAsia="zh-CN"/>
              </w:rPr>
            </w:pPr>
            <w:r>
              <w:rPr>
                <w:rFonts w:hint="eastAsia"/>
                <w:lang w:eastAsia="zh-CN"/>
              </w:rPr>
              <w:t>O</w:t>
            </w:r>
            <w:r>
              <w:rPr>
                <w:lang w:eastAsia="zh-CN"/>
              </w:rPr>
              <w:t>ption 2.</w:t>
            </w:r>
          </w:p>
          <w:p>
            <w:pPr>
              <w:widowControl w:val="0"/>
              <w:rPr>
                <w:lang w:eastAsia="zh-CN"/>
              </w:rPr>
            </w:pPr>
            <w:r>
              <w:rPr>
                <w:rFonts w:hint="eastAsia"/>
                <w:lang w:eastAsia="zh-CN"/>
              </w:rPr>
              <w:t>R</w:t>
            </w:r>
            <w:r>
              <w:rPr>
                <w:lang w:eastAsia="zh-CN"/>
              </w:rPr>
              <w:t xml:space="preserve">egarding multiple </w:t>
            </w:r>
            <w:r>
              <w:rPr>
                <w:rFonts w:hint="eastAsia"/>
                <w:lang w:eastAsia="zh-CN"/>
              </w:rPr>
              <w:t>TDMed transmission occasions</w:t>
            </w:r>
            <w:r>
              <w:rPr>
                <w:lang w:eastAsia="zh-CN"/>
              </w:rPr>
              <w:t xml:space="preserve"> within a CG period, it can be a separate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Nokia</w:t>
            </w:r>
          </w:p>
        </w:tc>
        <w:tc>
          <w:tcPr>
            <w:tcW w:w="7611" w:type="dxa"/>
          </w:tcPr>
          <w:p>
            <w:pPr>
              <w:widowControl w:val="0"/>
              <w:rPr>
                <w:lang w:eastAsia="zh-CN"/>
              </w:rPr>
            </w:pPr>
            <w:r>
              <w:rPr>
                <w:lang w:eastAsia="zh-CN"/>
              </w:rPr>
              <w:t xml:space="preserve">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LG</w:t>
            </w:r>
          </w:p>
        </w:tc>
        <w:tc>
          <w:tcPr>
            <w:tcW w:w="7611" w:type="dxa"/>
          </w:tcPr>
          <w:p>
            <w:pPr>
              <w:widowControl w:val="0"/>
              <w:rPr>
                <w:rFonts w:eastAsia="Malgun Gothic"/>
                <w:lang w:eastAsia="ko-KR"/>
              </w:rPr>
            </w:pPr>
            <w:r>
              <w:rPr>
                <w:rFonts w:hint="eastAsia" w:eastAsia="Malgun Gothic"/>
                <w:lang w:eastAsia="ko-KR"/>
              </w:rPr>
              <w:t>We are fine with both options.</w:t>
            </w:r>
            <w:r>
              <w:rPr>
                <w:rFonts w:eastAsia="Malgun Gothic"/>
                <w:lang w:eastAsia="ko-KR"/>
              </w:rPr>
              <w:t xml:space="preserve"> UE could be configured with none or one of the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zh-CN"/>
              </w:rPr>
              <w:t xml:space="preserve">Apple </w:t>
            </w:r>
          </w:p>
        </w:tc>
        <w:tc>
          <w:tcPr>
            <w:tcW w:w="7611" w:type="dxa"/>
          </w:tcPr>
          <w:p>
            <w:pPr>
              <w:widowControl w:val="0"/>
              <w:rPr>
                <w:rFonts w:eastAsia="Malgun Gothic"/>
                <w:lang w:eastAsia="ko-KR"/>
              </w:rPr>
            </w:pPr>
            <w:r>
              <w:rPr>
                <w:lang w:eastAsia="zh-CN"/>
              </w:rPr>
              <w:t>Option 2.</w:t>
            </w:r>
          </w:p>
        </w:tc>
      </w:tr>
    </w:tbl>
    <w:p/>
    <w:p>
      <w:pPr>
        <w:pStyle w:val="4"/>
        <w:rPr>
          <w:lang w:eastAsia="zh-CN"/>
        </w:rPr>
      </w:pPr>
      <w:r>
        <w:t xml:space="preserve">3.3.2 Second round </w:t>
      </w:r>
      <w:r>
        <w:rPr>
          <w:rFonts w:hint="eastAsia"/>
          <w:lang w:eastAsia="zh-CN"/>
        </w:rPr>
        <w:t>discussion</w:t>
      </w:r>
    </w:p>
    <w:p>
      <w:pPr>
        <w:rPr>
          <w:lang w:eastAsia="zh-CN"/>
        </w:rPr>
      </w:pPr>
      <w:r>
        <w:rPr>
          <w:lang w:eastAsia="zh-CN"/>
        </w:rPr>
        <w:t>The situation is clear, option 2 is supported by 11 out of 12 companies, and objected by 1 company. Since it has been discussed over multiple meetings and all the other companies believe it is better to keep the configuration of repetition as it is, I think it is reasonable to go for the majority view. I think Samsung’s concern on the unfairness is valid but I am not sure how serious the issue would be, probably we can discuss it further in section 3.4 w.r.t. the validation of CG PUSCH occasion.</w:t>
      </w:r>
    </w:p>
    <w:p>
      <w:pPr>
        <w:rPr>
          <w:b/>
          <w:u w:val="single"/>
          <w:lang w:eastAsia="zh-CN"/>
        </w:rPr>
      </w:pPr>
      <w:r>
        <w:rPr>
          <w:rFonts w:hint="eastAsia"/>
          <w:b/>
          <w:highlight w:val="yellow"/>
          <w:u w:val="single"/>
          <w:lang w:eastAsia="zh-CN"/>
        </w:rPr>
        <w:t>P</w:t>
      </w:r>
      <w:r>
        <w:rPr>
          <w:b/>
          <w:highlight w:val="yellow"/>
          <w:u w:val="single"/>
          <w:lang w:eastAsia="zh-CN"/>
        </w:rPr>
        <w:t>roposed Conclusion 3.3</w:t>
      </w:r>
      <w:r>
        <w:rPr>
          <w:b/>
          <w:u w:val="single"/>
          <w:lang w:eastAsia="zh-CN"/>
        </w:rPr>
        <w:t>:</w:t>
      </w:r>
    </w:p>
    <w:p>
      <w:pPr>
        <w:numPr>
          <w:ilvl w:val="0"/>
          <w:numId w:val="27"/>
        </w:numPr>
        <w:rPr>
          <w:lang w:eastAsia="zh-CN"/>
        </w:rPr>
      </w:pPr>
      <w:r>
        <w:rPr>
          <w:rFonts w:hint="eastAsia"/>
          <w:lang w:eastAsia="zh-CN"/>
        </w:rPr>
        <w:t>The repetitions are considered as a bundle of transmission occasions that are mapped to the same SSB(s)</w:t>
      </w:r>
      <w:r>
        <w:rPr>
          <w:lang w:eastAsia="zh-CN"/>
        </w:rPr>
        <w:t>, no additional specification rule is needed</w:t>
      </w:r>
      <w:r>
        <w:rPr>
          <w:rFonts w:hint="eastAsia"/>
          <w:lang w:eastAsia="zh-CN"/>
        </w:rPr>
        <w:t>.</w:t>
      </w:r>
    </w:p>
    <w:p/>
    <w:p>
      <w:r>
        <w:rPr>
          <w:lang w:eastAsia="zh-CN"/>
        </w:rPr>
        <w:t>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rFonts w:eastAsia="Malgun Gothic"/>
                <w:lang w:eastAsia="ko-KR"/>
              </w:rPr>
            </w:pPr>
            <w:r>
              <w:rPr>
                <w:rFonts w:hint="eastAsia"/>
                <w:lang w:eastAsia="zh-CN"/>
              </w:rPr>
              <w:t>F</w:t>
            </w:r>
            <w:r>
              <w:rPr>
                <w:lang w:eastAsia="zh-CN"/>
              </w:rPr>
              <w:t>ine with Proposal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CATT</w:t>
            </w:r>
          </w:p>
        </w:tc>
        <w:tc>
          <w:tcPr>
            <w:tcW w:w="7611" w:type="dxa"/>
          </w:tcPr>
          <w:p>
            <w:pPr>
              <w:widowControl w:val="0"/>
              <w:rPr>
                <w:lang w:eastAsia="zh-CN"/>
              </w:rPr>
            </w:pPr>
            <w:r>
              <w:rPr>
                <w:rFonts w:hint="eastAsia"/>
                <w:lang w:eastAsia="zh-CN"/>
              </w:rPr>
              <w:t>W</w:t>
            </w:r>
            <w:r>
              <w:rPr>
                <w:rFonts w:hint="eastAsia" w:eastAsia="Malgun Gothic"/>
                <w:lang w:eastAsia="ko-KR"/>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Ericsson2</w:t>
            </w:r>
          </w:p>
        </w:tc>
        <w:tc>
          <w:tcPr>
            <w:tcW w:w="7611" w:type="dxa"/>
          </w:tcPr>
          <w:p>
            <w:pPr>
              <w:widowControl w:val="0"/>
              <w:rPr>
                <w:lang w:eastAsia="zh-CN"/>
              </w:rPr>
            </w:pPr>
            <w:r>
              <w:rPr>
                <w:rFonts w:eastAsia="Malgun Gothic"/>
                <w:lang w:eastAsia="ko-KR"/>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rPr>
                <w:rFonts w:eastAsia="Malgun Gothic"/>
                <w:lang w:eastAsia="ko-KR"/>
              </w:rPr>
            </w:pPr>
            <w:r>
              <w:rPr>
                <w:rFonts w:eastAsia="Malgun Gothic"/>
                <w:lang w:eastAsia="ko-KR"/>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ko-KR"/>
              </w:rPr>
            </w:pPr>
            <w:r>
              <w:rPr>
                <w:rFonts w:hint="eastAsia"/>
                <w:lang w:eastAsia="zh-CN"/>
              </w:rPr>
              <w:t>ZTE, Sanechips</w:t>
            </w:r>
          </w:p>
        </w:tc>
        <w:tc>
          <w:tcPr>
            <w:tcW w:w="7611" w:type="dxa"/>
          </w:tcPr>
          <w:p>
            <w:pPr>
              <w:widowControl w:val="0"/>
              <w:rPr>
                <w:lang w:eastAsia="ko-KR"/>
              </w:rPr>
            </w:pPr>
            <w:r>
              <w:rPr>
                <w:rFonts w:hint="eastAsia"/>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S</w:t>
            </w:r>
            <w:r>
              <w:rPr>
                <w:lang w:eastAsia="zh-CN"/>
              </w:rPr>
              <w:t xml:space="preserve">preadtrum </w:t>
            </w:r>
          </w:p>
        </w:tc>
        <w:tc>
          <w:tcPr>
            <w:tcW w:w="7611" w:type="dxa"/>
          </w:tcPr>
          <w:p>
            <w:pPr>
              <w:widowControl w:val="0"/>
              <w:rPr>
                <w:lang w:eastAsia="zh-CN"/>
              </w:rPr>
            </w:pPr>
            <w:r>
              <w:rPr>
                <w:rFonts w:hint="eastAsia"/>
                <w:lang w:eastAsia="zh-CN"/>
              </w:rPr>
              <w:t>F</w:t>
            </w:r>
            <w:r>
              <w:rPr>
                <w:lang w:eastAsia="zh-CN"/>
              </w:rPr>
              <w:t>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ko-KR"/>
              </w:rPr>
            </w:pPr>
            <w:r>
              <w:rPr>
                <w:lang w:eastAsia="zh-CN"/>
              </w:rPr>
              <w:t>vivo</w:t>
            </w:r>
          </w:p>
        </w:tc>
        <w:tc>
          <w:tcPr>
            <w:tcW w:w="7611" w:type="dxa"/>
          </w:tcPr>
          <w:p>
            <w:pPr>
              <w:widowControl w:val="0"/>
              <w:rPr>
                <w:lang w:eastAsia="ko-KR"/>
              </w:rPr>
            </w:pPr>
            <w:r>
              <w:rPr>
                <w:rFonts w:hint="eastAsia"/>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T</w:t>
            </w:r>
            <w:r>
              <w:rPr>
                <w:rFonts w:hint="eastAsia"/>
                <w:lang w:eastAsia="zh-CN"/>
              </w:rPr>
              <w:t xml:space="preserve">he concerns and the issues are </w:t>
            </w:r>
            <w:r>
              <w:rPr>
                <w:lang w:eastAsia="zh-CN"/>
              </w:rPr>
              <w:t>exactly</w:t>
            </w:r>
            <w:r>
              <w:rPr>
                <w:rFonts w:hint="eastAsia"/>
                <w:lang w:eastAsia="zh-CN"/>
              </w:rPr>
              <w:t xml:space="preserve"> caused by 3.4 with the validation, the fairness issue is essential through all the designs of the msg1, msgA (RACH and PUSCH), why </w:t>
            </w:r>
            <w:r>
              <w:rPr>
                <w:lang w:eastAsia="zh-CN"/>
              </w:rPr>
              <w:t>suddenly</w:t>
            </w:r>
            <w:r>
              <w:rPr>
                <w:rFonts w:hint="eastAsia"/>
                <w:lang w:eastAsia="zh-CN"/>
              </w:rPr>
              <w:t xml:space="preserve"> it becomes not a problem. </w:t>
            </w:r>
            <w:r>
              <w:rPr>
                <w:lang w:eastAsia="zh-CN"/>
              </w:rPr>
              <w:t>W</w:t>
            </w:r>
            <w:r>
              <w:rPr>
                <w:rFonts w:hint="eastAsia"/>
                <w:lang w:eastAsia="zh-CN"/>
              </w:rPr>
              <w:t>e cannot agree this if there is no answer for our question.</w:t>
            </w:r>
          </w:p>
          <w:p>
            <w:pPr>
              <w:widowControl w:val="0"/>
              <w:rPr>
                <w:lang w:eastAsia="zh-CN"/>
              </w:rPr>
            </w:pPr>
            <w:r>
              <w:rPr>
                <w:lang w:eastAsia="zh-CN"/>
              </w:rPr>
              <w:t>A</w:t>
            </w:r>
            <w:r>
              <w:rPr>
                <w:rFonts w:hint="eastAsia"/>
                <w:lang w:eastAsia="zh-CN"/>
              </w:rPr>
              <w:t xml:space="preserve">lternatively, in addition to these options, there is a third option, which is: </w:t>
            </w:r>
          </w:p>
          <w:p>
            <w:pPr>
              <w:widowControl w:val="0"/>
              <w:rPr>
                <w:lang w:eastAsia="zh-CN"/>
              </w:rPr>
            </w:pPr>
            <w:r>
              <w:rPr>
                <w:lang w:eastAsia="zh-CN"/>
              </w:rPr>
              <w:t>O</w:t>
            </w:r>
            <w:r>
              <w:rPr>
                <w:rFonts w:hint="eastAsia"/>
                <w:lang w:eastAsia="zh-CN"/>
              </w:rPr>
              <w:t>ption 3: the repetition factor configuration is disabled for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Apple</w:t>
            </w:r>
          </w:p>
        </w:tc>
        <w:tc>
          <w:tcPr>
            <w:tcW w:w="7611" w:type="dxa"/>
          </w:tcPr>
          <w:p>
            <w:pPr>
              <w:widowControl w:val="0"/>
              <w:rPr>
                <w:lang w:eastAsia="zh-CN"/>
              </w:rPr>
            </w:pPr>
            <w:r>
              <w:rPr>
                <w:rFonts w:hint="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00B0F0"/>
          </w:tcPr>
          <w:p>
            <w:pPr>
              <w:widowControl w:val="0"/>
              <w:rPr>
                <w:lang w:eastAsia="zh-CN"/>
              </w:rPr>
            </w:pPr>
            <w:r>
              <w:rPr>
                <w:rFonts w:hint="eastAsia"/>
                <w:lang w:eastAsia="zh-CN"/>
              </w:rPr>
              <w:t>Moderator</w:t>
            </w:r>
          </w:p>
        </w:tc>
        <w:tc>
          <w:tcPr>
            <w:tcW w:w="7611" w:type="dxa"/>
          </w:tcPr>
          <w:p>
            <w:pPr>
              <w:widowControl w:val="0"/>
              <w:rPr>
                <w:lang w:eastAsia="zh-CN"/>
              </w:rPr>
            </w:pPr>
            <w:r>
              <w:rPr>
                <w:lang w:eastAsia="zh-CN"/>
              </w:rPr>
              <w:t>The proposal is revised as follow according to the recent discussions in the email. The added subbullet is to address Samsung’s concern on the unfairness issue.</w:t>
            </w:r>
          </w:p>
          <w:p>
            <w:pPr>
              <w:widowControl w:val="0"/>
              <w:rPr>
                <w:b/>
                <w:u w:val="single"/>
                <w:lang w:eastAsia="zh-CN"/>
              </w:rPr>
            </w:pPr>
            <w:r>
              <w:rPr>
                <w:b/>
                <w:highlight w:val="yellow"/>
                <w:u w:val="single"/>
                <w:lang w:eastAsia="zh-CN"/>
              </w:rPr>
              <w:t>Updated proposal 3.3</w:t>
            </w:r>
            <w:r>
              <w:rPr>
                <w:b/>
                <w:u w:val="single"/>
                <w:lang w:eastAsia="zh-CN"/>
              </w:rPr>
              <w:t>:</w:t>
            </w:r>
          </w:p>
          <w:p>
            <w:pPr>
              <w:widowControl w:val="0"/>
              <w:numPr>
                <w:ilvl w:val="0"/>
                <w:numId w:val="27"/>
              </w:numPr>
              <w:rPr>
                <w:lang w:eastAsia="zh-CN"/>
              </w:rPr>
            </w:pPr>
            <w:r>
              <w:rPr>
                <w:rFonts w:hint="eastAsia"/>
                <w:lang w:eastAsia="zh-CN"/>
              </w:rPr>
              <w:t>The repetitions are considered as a bundle of transmission occasions that are mapped to the same SSB(s)</w:t>
            </w:r>
            <w:r>
              <w:rPr>
                <w:strike/>
                <w:color w:val="FF0000"/>
                <w:lang w:eastAsia="zh-CN"/>
              </w:rPr>
              <w:t>, no additional specification rule is needed</w:t>
            </w:r>
            <w:r>
              <w:rPr>
                <w:rFonts w:hint="eastAsia"/>
                <w:lang w:eastAsia="zh-CN"/>
              </w:rPr>
              <w:t>.</w:t>
            </w:r>
          </w:p>
          <w:p>
            <w:pPr>
              <w:widowControl w:val="0"/>
              <w:numPr>
                <w:ilvl w:val="1"/>
                <w:numId w:val="27"/>
              </w:numPr>
              <w:rPr>
                <w:lang w:eastAsia="zh-CN"/>
              </w:rPr>
            </w:pPr>
            <w:r>
              <w:rPr>
                <w:color w:val="FF0000"/>
                <w:shd w:val="clear" w:color="auto" w:fill="FFFFFF"/>
              </w:rPr>
              <w:t>If repetition K&gt;1 is configured,</w:t>
            </w:r>
            <w:r>
              <w:rPr>
                <w:rStyle w:val="116"/>
                <w:color w:val="FF0000"/>
                <w:shd w:val="clear" w:color="auto" w:fill="FFFFFF"/>
              </w:rPr>
              <w:t> </w:t>
            </w:r>
            <w:r>
              <w:rPr>
                <w:strike/>
                <w:color w:val="0000FF"/>
                <w:shd w:val="clear" w:color="auto" w:fill="FFFFFF"/>
              </w:rPr>
              <w:t>it is up to gNB implementation to guarantee</w:t>
            </w:r>
            <w:r>
              <w:rPr>
                <w:rStyle w:val="116"/>
                <w:strike/>
                <w:color w:val="0000FF"/>
                <w:shd w:val="clear" w:color="auto" w:fill="FFFFFF"/>
              </w:rPr>
              <w:t> </w:t>
            </w:r>
            <w:r>
              <w:rPr>
                <w:color w:val="0000FF"/>
                <w:shd w:val="clear" w:color="auto" w:fill="FFFFFF"/>
              </w:rPr>
              <w:t>UE expects</w:t>
            </w:r>
            <w:r>
              <w:rPr>
                <w:rStyle w:val="116"/>
                <w:color w:val="0000FF"/>
                <w:shd w:val="clear" w:color="auto" w:fill="FFFFFF"/>
              </w:rPr>
              <w:t> </w:t>
            </w:r>
            <w:r>
              <w:rPr>
                <w:color w:val="FF0000"/>
                <w:shd w:val="clear" w:color="auto" w:fill="FFFFFF"/>
              </w:rPr>
              <w:t>a consistent number of valid repetitions across different CG periods</w:t>
            </w:r>
            <w:r>
              <w:rPr>
                <w:rStyle w:val="116"/>
                <w:color w:val="FF0000"/>
                <w:shd w:val="clear" w:color="auto" w:fill="FFFFFF"/>
              </w:rPr>
              <w:t> </w:t>
            </w:r>
            <w:r>
              <w:rPr>
                <w:color w:val="0000FF"/>
                <w:shd w:val="clear" w:color="auto" w:fill="FFFFFF"/>
              </w:rPr>
              <w:t>for each associated SSB</w:t>
            </w:r>
            <w:r>
              <w:rPr>
                <w:color w:val="FF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ko-KR"/>
              </w:rPr>
              <w:t>Huawei, HiSilicon</w:t>
            </w:r>
          </w:p>
        </w:tc>
        <w:tc>
          <w:tcPr>
            <w:tcW w:w="7611" w:type="dxa"/>
          </w:tcPr>
          <w:p>
            <w:pPr>
              <w:widowControl w:val="0"/>
              <w:rPr>
                <w:lang w:eastAsia="zh-CN"/>
              </w:rPr>
            </w:pPr>
            <w:r>
              <w:rPr>
                <w:lang w:eastAsia="zh-CN"/>
              </w:rPr>
              <w:t>Almost agree the main bullet, and add the words below to make it clear. For the subbullet, if the repetitions means the configured K value, that’s fine; however we presume the intention is to restrict the final effective repetition number to be the same, after applying e.g. collision handling, then our concern is that it would be very difficult for the gNB to guarantee. As most companies support the existing repetition mechanism as moderator said, we think more time/discussion might be needed for the sub-bullet.</w:t>
            </w:r>
          </w:p>
          <w:p>
            <w:pPr>
              <w:widowControl w:val="0"/>
              <w:numPr>
                <w:ilvl w:val="0"/>
                <w:numId w:val="27"/>
              </w:numPr>
              <w:rPr>
                <w:lang w:eastAsia="zh-CN"/>
              </w:rPr>
            </w:pPr>
            <w:r>
              <w:rPr>
                <w:lang w:eastAsia="zh-CN"/>
              </w:rPr>
              <w:t xml:space="preserve"> </w:t>
            </w:r>
            <w:r>
              <w:rPr>
                <w:rFonts w:hint="eastAsia"/>
                <w:lang w:eastAsia="zh-CN"/>
              </w:rPr>
              <w:t xml:space="preserve">The repetitions </w:t>
            </w:r>
            <w:r>
              <w:rPr>
                <w:color w:val="FF0000"/>
                <w:lang w:eastAsia="zh-CN"/>
              </w:rPr>
              <w:t>within one CG period</w:t>
            </w:r>
            <w:r>
              <w:rPr>
                <w:lang w:eastAsia="zh-CN"/>
              </w:rPr>
              <w:t xml:space="preserve"> </w:t>
            </w:r>
            <w:r>
              <w:rPr>
                <w:rFonts w:hint="eastAsia"/>
                <w:lang w:eastAsia="zh-CN"/>
              </w:rPr>
              <w:t>are considered as a bundle of transmission occasions that are mapped to the same SSB(s).</w:t>
            </w:r>
          </w:p>
          <w:p>
            <w:pPr>
              <w:pStyle w:val="177"/>
              <w:widowControl w:val="0"/>
              <w:numPr>
                <w:ilvl w:val="1"/>
                <w:numId w:val="27"/>
              </w:numPr>
              <w:ind w:firstLineChars="0"/>
              <w:rPr>
                <w:lang w:eastAsia="zh-CN"/>
              </w:rPr>
            </w:pPr>
            <w:r>
              <w:rPr>
                <w:color w:val="FF0000"/>
              </w:rPr>
              <w:t>FFS:</w:t>
            </w:r>
            <w:r>
              <w:t xml:space="preserve"> If repetition K&gt;1 is configured,</w:t>
            </w:r>
            <w:r>
              <w:rPr>
                <w:color w:val="FF0000"/>
              </w:rPr>
              <w:t> whether and how to let UE use </w:t>
            </w:r>
            <w:r>
              <w:t>a consistent number of valid repetitions across different CG periods for each associated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ko-KR"/>
              </w:rPr>
            </w:pPr>
            <w:r>
              <w:rPr>
                <w:lang w:eastAsia="ko-KR"/>
              </w:rPr>
              <w:t>Ericsson3</w:t>
            </w:r>
          </w:p>
        </w:tc>
        <w:tc>
          <w:tcPr>
            <w:tcW w:w="7611" w:type="dxa"/>
          </w:tcPr>
          <w:p>
            <w:pPr>
              <w:widowControl w:val="0"/>
              <w:rPr>
                <w:lang w:eastAsia="zh-CN"/>
              </w:rPr>
            </w:pPr>
            <w:r>
              <w:rPr>
                <w:lang w:eastAsia="zh-CN"/>
              </w:rPr>
              <w:t xml:space="preserve">Original main bullet is enough. </w:t>
            </w:r>
          </w:p>
          <w:p>
            <w:pPr>
              <w:widowControl w:val="0"/>
              <w:numPr>
                <w:ilvl w:val="0"/>
                <w:numId w:val="27"/>
              </w:numPr>
              <w:rPr>
                <w:lang w:eastAsia="zh-CN"/>
              </w:rPr>
            </w:pPr>
            <w:r>
              <w:rPr>
                <w:rFonts w:hint="eastAsia"/>
                <w:lang w:eastAsia="zh-CN"/>
              </w:rPr>
              <w:t>The repetitions are considered as a bundle of transmission occasions that are mapped to the same SSB(s)</w:t>
            </w:r>
            <w:r>
              <w:rPr>
                <w:color w:val="FF0000"/>
                <w:lang w:eastAsia="zh-CN"/>
              </w:rPr>
              <w:t>, no additional specification rule is needed</w:t>
            </w:r>
            <w:r>
              <w:rPr>
                <w:rFonts w:hint="eastAsia"/>
                <w:lang w:eastAsia="zh-CN"/>
              </w:rPr>
              <w:t>.</w:t>
            </w:r>
          </w:p>
          <w:p>
            <w:pPr>
              <w:widowControl w:val="0"/>
              <w:rPr>
                <w:lang w:eastAsia="zh-CN"/>
              </w:rPr>
            </w:pPr>
            <w:r>
              <w:rPr>
                <w:lang w:eastAsia="zh-CN"/>
              </w:rPr>
              <w:t xml:space="preserve">Regarding the sub bullet, it is already specified in 38.214 for CG PUSCH repetition period limitation and there’s no need to change this for SDT in our view. </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rPr>
                      <w:b/>
                      <w:bCs/>
                    </w:rPr>
                  </w:pPr>
                  <w:r>
                    <w:rPr>
                      <w:b/>
                      <w:bCs/>
                    </w:rPr>
                    <w:t>Type A:</w:t>
                  </w:r>
                </w:p>
                <w:p>
                  <w:pPr>
                    <w:widowControl w:val="0"/>
                    <w:rPr>
                      <w:i/>
                      <w:iCs/>
                    </w:rPr>
                  </w:pPr>
                  <w:r>
                    <w:rPr>
                      <w:i/>
                      <w:iCs/>
                      <w:color w:val="FF0000"/>
                    </w:rPr>
                    <w:t>The UE is not expected to be configured with the time duration for the transmission of K repetitions larger than the time duration derived by the periodicity P</w:t>
                  </w:r>
                  <w:r>
                    <w:rPr>
                      <w:i/>
                      <w:iCs/>
                    </w:rPr>
                    <w:t>. If the UE determines that, for a transmission occasion, the number of symbols available for the PUSCH transmission in a slot is smaller than transmission duration L, the UE does not transmit the PUSCH in the transmission occasion.</w:t>
                  </w:r>
                </w:p>
                <w:p>
                  <w:pPr>
                    <w:widowControl w:val="0"/>
                    <w:rPr>
                      <w:b/>
                      <w:bCs/>
                    </w:rPr>
                  </w:pPr>
                  <w:r>
                    <w:rPr>
                      <w:b/>
                      <w:bCs/>
                    </w:rPr>
                    <w:t>Type B:</w:t>
                  </w:r>
                </w:p>
                <w:p>
                  <w:pPr>
                    <w:widowControl w:val="0"/>
                    <w:rPr>
                      <w:i/>
                      <w:iCs/>
                      <w:color w:val="FF0000"/>
                    </w:rPr>
                  </w:pPr>
                  <w:r>
                    <w:rPr>
                      <w:i/>
                      <w:iCs/>
                    </w:rPr>
                    <w:t xml:space="preserve">For any RV sequence, the repetitions shall be terminated after transmitting K nominal repetitions, or at the last transmission occasion among the K nominal repetitions within the period P, or from the starting symbol of a repetition that overlaps with a PUSCH with the same HARQ process scheduled by DCI format 0_0, 0_1 or 0_2, whichever is reached first. </w:t>
                  </w:r>
                  <w:r>
                    <w:rPr>
                      <w:i/>
                      <w:iCs/>
                      <w:color w:val="FF0000"/>
                    </w:rPr>
                    <w:t>The UE is not expected to be configured with the time duration for the transmission of K nominal repetitions larger than the time duration derived by the periodicity P.</w:t>
                  </w:r>
                </w:p>
              </w:tc>
            </w:tr>
          </w:tbl>
          <w:p>
            <w:pPr>
              <w:widowControl w:val="0"/>
              <w:rPr>
                <w:lang w:eastAsia="zh-CN"/>
              </w:rPr>
            </w:pPr>
          </w:p>
          <w:p>
            <w:pPr>
              <w:widowControl w:val="0"/>
              <w:rPr>
                <w:lang w:eastAsia="zh-CN"/>
              </w:rPr>
            </w:pPr>
          </w:p>
        </w:tc>
      </w:tr>
    </w:tbl>
    <w:p/>
    <w:p/>
    <w:p>
      <w:pPr>
        <w:pStyle w:val="3"/>
        <w:rPr>
          <w:lang w:eastAsia="zh-CN"/>
        </w:rPr>
      </w:pPr>
      <w:r>
        <w:rPr>
          <w:rFonts w:hint="eastAsia"/>
          <w:lang w:eastAsia="zh-CN"/>
        </w:rPr>
        <w:t>V</w:t>
      </w:r>
      <w:r>
        <w:rPr>
          <w:lang w:eastAsia="zh-CN"/>
        </w:rPr>
        <w:t>alidation of PUSCH occasion</w:t>
      </w:r>
    </w:p>
    <w:p>
      <w:pPr>
        <w:rPr>
          <w:lang w:eastAsia="zh-CN"/>
        </w:rPr>
      </w:pPr>
      <w:r>
        <w:rPr>
          <w:rFonts w:hint="eastAsia"/>
          <w:lang w:eastAsia="zh-CN"/>
        </w:rPr>
        <w:t>Companies</w:t>
      </w:r>
      <w:r>
        <w:rPr>
          <w:lang w:eastAsia="zh-CN"/>
        </w:rPr>
        <w:t>’</w:t>
      </w:r>
      <w:r>
        <w:rPr>
          <w:rFonts w:hint="eastAsia"/>
          <w:lang w:eastAsia="zh-CN"/>
        </w:rPr>
        <w:t xml:space="preserve"> views</w:t>
      </w:r>
      <w:r>
        <w:rPr>
          <w:lang w:eastAsia="zh-CN"/>
        </w:rPr>
        <w:t xml:space="preserve"> from the submitted contributions are collected in the following table.</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rPr>
                <w:lang w:eastAsia="zh-CN"/>
              </w:rPr>
            </w:pPr>
            <w:r>
              <w:rPr>
                <w:rFonts w:hint="eastAsia"/>
                <w:lang w:eastAsia="zh-CN"/>
              </w:rPr>
              <w:t>Tdocs</w:t>
            </w:r>
          </w:p>
        </w:tc>
        <w:tc>
          <w:tcPr>
            <w:tcW w:w="8485" w:type="dxa"/>
          </w:tcPr>
          <w:p>
            <w:pPr>
              <w:widowControl w:val="0"/>
              <w:rPr>
                <w:lang w:eastAsia="zh-CN"/>
              </w:rPr>
            </w:pPr>
            <w:r>
              <w:rPr>
                <w:rFonts w:hint="eastAsia"/>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p>
            <w:pPr>
              <w:widowControl w:val="0"/>
              <w:spacing w:after="0"/>
              <w:rPr>
                <w:sz w:val="20"/>
                <w:szCs w:val="20"/>
                <w:lang w:eastAsia="zh-CN"/>
              </w:rPr>
            </w:pPr>
          </w:p>
        </w:tc>
        <w:tc>
          <w:tcPr>
            <w:tcW w:w="8485" w:type="dxa"/>
          </w:tcPr>
          <w:p>
            <w:pPr>
              <w:pStyle w:val="25"/>
              <w:tabs>
                <w:tab w:val="right" w:leader="dot" w:pos="9629"/>
              </w:tabs>
              <w:spacing w:after="0"/>
              <w:rPr>
                <w:rFonts w:ascii="Times New Roman" w:hAnsi="Times New Roman"/>
                <w:b w:val="0"/>
                <w:sz w:val="20"/>
                <w:szCs w:val="20"/>
              </w:rPr>
            </w:pPr>
            <w:r>
              <w:fldChar w:fldCharType="begin"/>
            </w:r>
            <w:r>
              <w:instrText xml:space="preserve"> HYPERLINK \l "_Toc79227317" </w:instrText>
            </w:r>
            <w:r>
              <w:fldChar w:fldCharType="separate"/>
            </w:r>
            <w:r>
              <w:rPr>
                <w:rFonts w:ascii="Times New Roman" w:hAnsi="Times New Roman"/>
                <w:b w:val="0"/>
                <w:sz w:val="20"/>
                <w:szCs w:val="20"/>
              </w:rPr>
              <w:t>Proposal 7</w:t>
            </w:r>
            <w:r>
              <w:rPr>
                <w:rFonts w:ascii="Times New Roman" w:hAnsi="Times New Roman"/>
                <w:b w:val="0"/>
                <w:sz w:val="20"/>
                <w:szCs w:val="20"/>
              </w:rPr>
              <w:tab/>
            </w:r>
            <w:r>
              <w:rPr>
                <w:rFonts w:ascii="Times New Roman" w:hAnsi="Times New Roman"/>
                <w:b w:val="0"/>
                <w:sz w:val="20"/>
                <w:szCs w:val="20"/>
              </w:rPr>
              <w:t>Further discuss in RAN1 on whether and how CG SDT can be allowed on flexible symbols when UE is in RRC inactive state. Similar UE behavior for CG PUSCH transmissions in RRC connected state can be followed by UE doing CG based SDT.</w:t>
            </w:r>
            <w:r>
              <w:rPr>
                <w:rFonts w:ascii="Times New Roman" w:hAnsi="Times New Roman"/>
                <w:b w:val="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p>
            <w:pPr>
              <w:widowControl w:val="0"/>
              <w:spacing w:after="0"/>
              <w:rPr>
                <w:sz w:val="20"/>
                <w:szCs w:val="20"/>
                <w:lang w:eastAsia="zh-CN"/>
              </w:rPr>
            </w:pPr>
          </w:p>
        </w:tc>
        <w:tc>
          <w:tcPr>
            <w:tcW w:w="8485" w:type="dxa"/>
          </w:tcPr>
          <w:p>
            <w:pPr>
              <w:widowControl w:val="0"/>
              <w:spacing w:after="0"/>
              <w:rPr>
                <w:rFonts w:eastAsia="等线"/>
                <w:i/>
                <w:sz w:val="20"/>
                <w:szCs w:val="20"/>
                <w:lang w:eastAsia="zh-CN"/>
              </w:rPr>
            </w:pPr>
            <w:r>
              <w:rPr>
                <w:rFonts w:eastAsia="等线"/>
                <w:i/>
                <w:sz w:val="20"/>
                <w:szCs w:val="20"/>
                <w:lang w:val="en-GB" w:eastAsia="zh-CN"/>
              </w:rPr>
              <w:t xml:space="preserve">Proposal 4: the valid PO is the PO in UL part in a slot, or at least Ngap symbols after the end of the DL part in a slot or after the end of the SSB in a 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R1-2107566 Intel [12]</w:t>
            </w:r>
          </w:p>
        </w:tc>
        <w:tc>
          <w:tcPr>
            <w:tcW w:w="8485" w:type="dxa"/>
          </w:tcPr>
          <w:p>
            <w:pPr>
              <w:widowControl w:val="0"/>
              <w:spacing w:after="0"/>
              <w:rPr>
                <w:sz w:val="20"/>
                <w:szCs w:val="20"/>
              </w:rPr>
            </w:pPr>
            <w:r>
              <w:rPr>
                <w:sz w:val="20"/>
                <w:szCs w:val="20"/>
              </w:rPr>
              <w:t>Proposal 4</w:t>
            </w:r>
          </w:p>
          <w:p>
            <w:pPr>
              <w:widowControl w:val="0"/>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pPr>
              <w:widowControl w:val="0"/>
              <w:numPr>
                <w:ilvl w:val="1"/>
                <w:numId w:val="16"/>
              </w:numPr>
              <w:autoSpaceDE/>
              <w:autoSpaceDN/>
              <w:adjustRightInd/>
              <w:spacing w:after="0"/>
              <w:ind w:left="648" w:hanging="360"/>
              <w:rPr>
                <w:sz w:val="20"/>
                <w:szCs w:val="20"/>
                <w:lang w:eastAsia="zh-CN"/>
              </w:rPr>
            </w:pPr>
            <w:r>
              <w:rPr>
                <w:i/>
                <w:sz w:val="20"/>
                <w:szCs w:val="20"/>
              </w:rPr>
              <w:t>FFS: potential overlapping between CG-PUSCH occasions for CG-SDT and MsgA PUSCH occasions for 2-step RACH.</w:t>
            </w:r>
          </w:p>
        </w:tc>
      </w:tr>
    </w:tbl>
    <w:p>
      <w:pPr>
        <w:rPr>
          <w:lang w:eastAsia="zh-CN"/>
        </w:rPr>
      </w:pPr>
    </w:p>
    <w:p>
      <w:pPr>
        <w:pStyle w:val="4"/>
        <w:rPr>
          <w:lang w:eastAsia="zh-CN"/>
        </w:rPr>
      </w:pPr>
      <w:r>
        <w:rPr>
          <w:lang w:eastAsia="zh-CN"/>
        </w:rPr>
        <w:t xml:space="preserve">3.4.1 </w:t>
      </w:r>
      <w:r>
        <w:rPr>
          <w:rFonts w:hint="eastAsia"/>
          <w:lang w:eastAsia="zh-CN"/>
        </w:rPr>
        <w:t>First round discussion</w:t>
      </w:r>
    </w:p>
    <w:p>
      <w:pPr>
        <w:rPr>
          <w:lang w:eastAsia="zh-CN"/>
        </w:rPr>
      </w:pPr>
      <w:r>
        <w:rPr>
          <w:rFonts w:hint="eastAsia"/>
          <w:lang w:eastAsia="zh-CN"/>
        </w:rPr>
        <w:t>T</w:t>
      </w:r>
      <w:r>
        <w:rPr>
          <w:lang w:eastAsia="zh-CN"/>
        </w:rPr>
        <w:t>he PUSCH validation has been discussed in previous meeting with low priority. Let us check if more companies are positive to discuss it at this stage.</w:t>
      </w:r>
    </w:p>
    <w:p>
      <w:pPr>
        <w:rPr>
          <w:lang w:eastAsia="zh-CN"/>
        </w:rPr>
      </w:pPr>
      <w:r>
        <w:rPr>
          <w:rFonts w:hint="eastAsia"/>
          <w:b/>
          <w:i/>
          <w:highlight w:val="yellow"/>
          <w:u w:val="single"/>
          <w:lang w:eastAsia="zh-CN"/>
        </w:rPr>
        <w:t>D</w:t>
      </w:r>
      <w:r>
        <w:rPr>
          <w:b/>
          <w:i/>
          <w:highlight w:val="yellow"/>
          <w:u w:val="single"/>
          <w:lang w:eastAsia="zh-CN"/>
        </w:rPr>
        <w:t>iscussion point 3.</w:t>
      </w:r>
      <w:r>
        <w:rPr>
          <w:b/>
          <w:i/>
          <w:u w:val="single"/>
          <w:lang w:eastAsia="zh-CN"/>
        </w:rPr>
        <w:t>4</w:t>
      </w:r>
      <w:r>
        <w:rPr>
          <w:lang w:eastAsia="zh-CN"/>
        </w:rPr>
        <w:t>:</w:t>
      </w:r>
    </w:p>
    <w:p>
      <w:pPr>
        <w:numPr>
          <w:ilvl w:val="0"/>
          <w:numId w:val="32"/>
        </w:numPr>
        <w:rPr>
          <w:lang w:eastAsia="zh-CN"/>
        </w:rPr>
      </w:pPr>
      <w:r>
        <w:rPr>
          <w:lang w:eastAsia="zh-CN"/>
        </w:rPr>
        <w:t>The following PUSCH occasion validation rule is applied for CG-SDT</w:t>
      </w:r>
    </w:p>
    <w:p>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pPr>
        <w:numPr>
          <w:ilvl w:val="2"/>
          <w:numId w:val="32"/>
        </w:numPr>
        <w:rPr>
          <w:lang w:eastAsia="zh-CN"/>
        </w:rPr>
      </w:pPr>
      <w:r>
        <w:rPr>
          <w:lang w:eastAsia="zh-CN"/>
        </w:rPr>
        <w:t>FFS: potential overlapping between CG-PUSCH occasions for CG-SDT and MsgA PUSCH occasions for 2-step RACH</w:t>
      </w:r>
    </w:p>
    <w:p/>
    <w:p>
      <w:r>
        <w:rPr>
          <w:lang w:eastAsia="zh-CN"/>
        </w:rPr>
        <w:t>Any comment?</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rFonts w:hint="eastAsia"/>
                <w:lang w:eastAsia="zh-CN"/>
              </w:rPr>
              <w:t>T</w:t>
            </w:r>
            <w:r>
              <w:rPr>
                <w:lang w:eastAsia="zh-CN"/>
              </w:rPr>
              <w:t>his issue may need to be revisited later, after more progress is available from the discussion points of 3.1~3.3 related to SSB-to-CG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Qualcomm</w:t>
            </w:r>
          </w:p>
        </w:tc>
        <w:tc>
          <w:tcPr>
            <w:tcW w:w="7611" w:type="dxa"/>
          </w:tcPr>
          <w:p>
            <w:pPr>
              <w:widowControl w:val="0"/>
              <w:rPr>
                <w:lang w:eastAsia="zh-CN"/>
              </w:rPr>
            </w:pPr>
            <w:r>
              <w:rPr>
                <w:lang w:eastAsia="zh-CN"/>
              </w:rPr>
              <w:t xml:space="preserve">We are fine with the main bullet. </w:t>
            </w:r>
          </w:p>
          <w:p>
            <w:pPr>
              <w:widowControl w:val="0"/>
              <w:rPr>
                <w:lang w:eastAsia="zh-CN"/>
              </w:rPr>
            </w:pPr>
            <w:r>
              <w:rPr>
                <w:lang w:eastAsia="zh-CN"/>
              </w:rPr>
              <w:t>FFS part does not seem relevant. Check with RAN2 to see if Type-2 RACH procedure can be triggered during CG-SDT.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S</w:t>
            </w:r>
            <w:r>
              <w:rPr>
                <w:rFonts w:hint="eastAsia"/>
                <w:lang w:eastAsia="zh-CN"/>
              </w:rPr>
              <w:t>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 xml:space="preserve">Instead of following rules of MsgA PUSCH which is </w:t>
            </w:r>
            <w:r>
              <w:rPr>
                <w:u w:val="single"/>
                <w:lang w:eastAsia="zh-CN"/>
              </w:rPr>
              <w:t>cell specific</w:t>
            </w:r>
            <w:r>
              <w:rPr>
                <w:lang w:eastAsia="zh-CN"/>
              </w:rPr>
              <w:t xml:space="preserve">, for such </w:t>
            </w:r>
            <w:r>
              <w:rPr>
                <w:u w:val="single"/>
                <w:lang w:eastAsia="zh-CN"/>
              </w:rPr>
              <w:t>UE specific</w:t>
            </w:r>
            <w:r>
              <w:rPr>
                <w:lang w:eastAsia="zh-CN"/>
              </w:rPr>
              <w:t xml:space="preserve"> CG PUSCH occasion validation, it may be better to follow similar rules as CG Type 1 PUSCH in RRC connected state in our understanding.</w:t>
            </w:r>
          </w:p>
          <w:p>
            <w:pPr>
              <w:widowControl w:val="0"/>
              <w:rPr>
                <w:lang w:eastAsia="zh-CN"/>
              </w:rPr>
            </w:pPr>
            <w:r>
              <w:rPr>
                <w:lang w:eastAsia="zh-CN"/>
              </w:rPr>
              <w:t>We try to copy existing related text from 38.213 below, which may be helpful for us to understand and define rules of collision handling and validation of a CG PUSCH for SDT with minimum change to the specifications.</w:t>
            </w:r>
          </w:p>
          <w:p>
            <w:pPr>
              <w:widowControl w:val="0"/>
              <w:rPr>
                <w:lang w:eastAsia="zh-CN"/>
              </w:rPr>
            </w:pPr>
            <w:r>
              <w:rPr>
                <w:lang w:eastAsia="zh-CN"/>
              </w:rPr>
              <w:t>Probably some of the signalings not provided in RRC inactive can be provided in RRC release message and dynamic SFI can be assumed to be not supported compared to legacy CG Type 1 PUSCH transmission.</w:t>
            </w:r>
          </w:p>
          <w:p>
            <w:pPr>
              <w:widowControl w:val="0"/>
              <w:rPr>
                <w:lang w:eastAsia="zh-CN"/>
              </w:rPr>
            </w:pPr>
          </w:p>
          <w:p>
            <w:pPr>
              <w:widowControl w:val="0"/>
              <w:rPr>
                <w:color w:val="FF0000"/>
              </w:rPr>
            </w:pPr>
            <w:r>
              <w:rPr>
                <w:color w:val="FF0000"/>
              </w:rPr>
              <w:t xml:space="preserve">For a set of symbols of a slot that are indicated to a UE as downlink by </w:t>
            </w:r>
            <w:r>
              <w:rPr>
                <w:i/>
                <w:color w:val="FF0000"/>
              </w:rPr>
              <w:t>tdd-UL-DL-ConfigurationCommon</w:t>
            </w:r>
            <w:r>
              <w:rPr>
                <w:color w:val="FF0000"/>
              </w:rPr>
              <w:t xml:space="preserve">, or </w:t>
            </w:r>
            <w:r>
              <w:rPr>
                <w:i/>
                <w:color w:val="FF0000"/>
              </w:rPr>
              <w:t>tdd-UL-DL-ConfigurationDedicated</w:t>
            </w:r>
            <w:r>
              <w:rPr>
                <w:color w:val="FF0000"/>
              </w:rPr>
              <w:t xml:space="preserve">, the UE does not transmit </w:t>
            </w:r>
            <w:r>
              <w:rPr>
                <w:color w:val="FF0000"/>
                <w:highlight w:val="yellow"/>
              </w:rPr>
              <w:t>PUSCH</w:t>
            </w:r>
            <w:r>
              <w:rPr>
                <w:color w:val="FF0000"/>
              </w:rPr>
              <w:t xml:space="preserve">, PUCCH, PRACH, or SRS </w:t>
            </w:r>
            <w:r>
              <w:rPr>
                <w:rFonts w:eastAsia="等线"/>
                <w:color w:val="FF0000"/>
              </w:rPr>
              <w:t>when the PUSCH, PUCCH, PRACH, or SRS overlaps, even partially, with</w:t>
            </w:r>
            <w:r>
              <w:rPr>
                <w:color w:val="FF0000"/>
              </w:rPr>
              <w:t xml:space="preserve"> the set of symbols of the slot.</w:t>
            </w:r>
          </w:p>
          <w:p>
            <w:pPr>
              <w:widowControl w:val="0"/>
              <w:rPr>
                <w:color w:val="FF0000"/>
              </w:rPr>
            </w:pPr>
            <w:r>
              <w:rPr>
                <w:color w:val="FF0000"/>
              </w:rPr>
              <w:t xml:space="preserve">For a set of symbols of a slot that are indicated to a UE as flexible by </w:t>
            </w:r>
            <w:r>
              <w:rPr>
                <w:i/>
                <w:color w:val="FF0000"/>
              </w:rPr>
              <w:t>tdd-UL-DL-ConfigurationCommon</w:t>
            </w:r>
            <w:r>
              <w:rPr>
                <w:color w:val="FF0000"/>
              </w:rPr>
              <w:t xml:space="preserve">, and </w:t>
            </w:r>
            <w:r>
              <w:rPr>
                <w:i/>
                <w:color w:val="FF0000"/>
              </w:rPr>
              <w:t>tdd-UL-DL-ConfigurationDedicated</w:t>
            </w:r>
            <w:r>
              <w:rPr>
                <w:rFonts w:hint="eastAsia" w:eastAsia="等线"/>
                <w:i/>
                <w:color w:val="FF0000"/>
                <w:lang w:eastAsia="zh-CN"/>
              </w:rPr>
              <w:t xml:space="preserve"> </w:t>
            </w:r>
            <w:r>
              <w:rPr>
                <w:rFonts w:hint="eastAsia" w:eastAsia="等线"/>
                <w:color w:val="FF0000"/>
                <w:lang w:eastAsia="zh-CN"/>
              </w:rPr>
              <w:t>if provided</w:t>
            </w:r>
            <w:r>
              <w:rPr>
                <w:color w:val="FF0000"/>
              </w:rPr>
              <w:t xml:space="preserve">, the UE does not expect to receive both dedicated higher layer parameters configuring </w:t>
            </w:r>
            <w:r>
              <w:rPr>
                <w:color w:val="FF0000"/>
                <w:highlight w:val="yellow"/>
              </w:rPr>
              <w:t>transmission from the UE</w:t>
            </w:r>
            <w:r>
              <w:rPr>
                <w:color w:val="FF0000"/>
              </w:rPr>
              <w:t xml:space="preserve"> in the set of symbols of the slot and dedicated higher layer parameters configuring reception by the UE in the set of symbols of the slot. </w:t>
            </w:r>
          </w:p>
          <w:p>
            <w:pPr>
              <w:widowControl w:val="0"/>
              <w:rPr>
                <w:color w:val="FF0000"/>
              </w:rPr>
            </w:pPr>
            <w:r>
              <w:rPr>
                <w:color w:val="FF0000"/>
              </w:rPr>
              <w:t xml:space="preserve">For </w:t>
            </w:r>
            <w:r>
              <w:rPr>
                <w:color w:val="FF0000"/>
                <w:lang w:val="fi-FI"/>
              </w:rPr>
              <w:t xml:space="preserve">operation on a single carrier in unpaired spectrum, for </w:t>
            </w:r>
            <w:r>
              <w:rPr>
                <w:color w:val="FF0000"/>
              </w:rPr>
              <w:t xml:space="preserve">a set of symbols of a slot indicated to a UE by </w:t>
            </w:r>
            <w:r>
              <w:rPr>
                <w:i/>
                <w:color w:val="FF0000"/>
              </w:rPr>
              <w:t>ssb-PositionsInBurst</w:t>
            </w:r>
            <w:r>
              <w:rPr>
                <w:color w:val="FF0000"/>
              </w:rPr>
              <w:t xml:space="preserve"> in </w:t>
            </w:r>
            <w:r>
              <w:rPr>
                <w:i/>
                <w:color w:val="FF0000"/>
              </w:rPr>
              <w:t>SIB1</w:t>
            </w:r>
            <w:r>
              <w:rPr>
                <w:color w:val="FF0000"/>
              </w:rPr>
              <w:t xml:space="preserve"> or </w:t>
            </w:r>
            <w:r>
              <w:rPr>
                <w:i/>
                <w:color w:val="FF0000"/>
              </w:rPr>
              <w:t>ssb-PositionsInBurst</w:t>
            </w:r>
            <w:r>
              <w:rPr>
                <w:color w:val="FF0000"/>
              </w:rPr>
              <w:t xml:space="preserve"> in </w:t>
            </w:r>
            <w:r>
              <w:rPr>
                <w:i/>
                <w:color w:val="FF0000"/>
              </w:rPr>
              <w:t>ServingCellConfigCommon</w:t>
            </w:r>
            <w:r>
              <w:rPr>
                <w:color w:val="FF0000"/>
              </w:rPr>
              <w:t xml:space="preserve">, for reception of SS/PBCH blocks, the UE does not transmit </w:t>
            </w:r>
            <w:r>
              <w:rPr>
                <w:color w:val="FF0000"/>
                <w:highlight w:val="yellow"/>
              </w:rPr>
              <w:t>PUSCH</w:t>
            </w:r>
            <w:r>
              <w:rPr>
                <w:color w:val="FF0000"/>
              </w:rPr>
              <w:t xml:space="preserve">, PUCCH, PRACH in the slot if a transmission would overlap with any symbol from the set of symbols and the UE does not transmit SRS in the set of symbols of the slot. The UE does not expect the set of symbols of the slot to be indicated as uplink by </w:t>
            </w:r>
            <w:r>
              <w:rPr>
                <w:i/>
                <w:color w:val="FF0000"/>
              </w:rPr>
              <w:t>tdd-UL-DL-ConfigurationCommon</w:t>
            </w:r>
            <w:r>
              <w:rPr>
                <w:color w:val="FF0000"/>
              </w:rPr>
              <w:t xml:space="preserve">, or </w:t>
            </w:r>
            <w:r>
              <w:rPr>
                <w:i/>
                <w:color w:val="FF0000"/>
              </w:rPr>
              <w:t>tdd-UL-DL-ConfigurationDedicated</w:t>
            </w:r>
            <w:r>
              <w:rPr>
                <w:color w:val="FF0000"/>
              </w:rPr>
              <w:t>, when provided to the UE.</w:t>
            </w:r>
          </w:p>
          <w:p>
            <w:pPr>
              <w:widowControl w:val="0"/>
              <w:rPr>
                <w:color w:val="FF0000"/>
                <w:lang w:eastAsia="zh-CN"/>
              </w:rPr>
            </w:pPr>
          </w:p>
          <w:p>
            <w:pPr>
              <w:widowControl w:val="0"/>
              <w:rPr>
                <w:color w:val="FF0000"/>
                <w:lang w:eastAsia="zh-CN"/>
              </w:rPr>
            </w:pPr>
            <w:r>
              <w:rPr>
                <w:color w:val="FF0000"/>
                <w:lang w:eastAsia="zh-CN"/>
              </w:rPr>
              <w:t>…</w:t>
            </w:r>
          </w:p>
          <w:p>
            <w:pPr>
              <w:widowControl w:val="0"/>
              <w:rPr>
                <w:color w:val="FF0000"/>
                <w:lang w:eastAsia="zh-CN"/>
              </w:rPr>
            </w:pPr>
            <w:r>
              <w:rPr>
                <w:color w:val="FF0000"/>
              </w:rPr>
              <w:t xml:space="preserve">For a set of symbols of a slot indicated to a UE as flexible by </w:t>
            </w:r>
            <w:r>
              <w:rPr>
                <w:i/>
                <w:color w:val="FF0000"/>
              </w:rPr>
              <w:t>tdd-UL-DL-ConfigurationCommon</w:t>
            </w:r>
            <w:r>
              <w:rPr>
                <w:color w:val="FF0000"/>
              </w:rPr>
              <w:t xml:space="preserve"> and </w:t>
            </w:r>
            <w:r>
              <w:rPr>
                <w:i/>
                <w:color w:val="FF0000"/>
              </w:rPr>
              <w:t>tdd-UL-DL-ConfigurationDedicated</w:t>
            </w:r>
            <w:r>
              <w:rPr>
                <w:rFonts w:hint="eastAsia" w:eastAsia="等线"/>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w:t>
            </w:r>
            <w:r>
              <w:rPr>
                <w:color w:val="FF0000"/>
                <w:highlight w:val="yellow"/>
              </w:rPr>
              <w:t xml:space="preserve">if the UE </w:t>
            </w:r>
            <w:r>
              <w:rPr>
                <w:color w:val="FF0000"/>
                <w:highlight w:val="yellow"/>
                <w:lang w:eastAsia="zh-CN"/>
              </w:rPr>
              <w:t>detects a DCI format 2_0</w:t>
            </w:r>
            <w:r>
              <w:rPr>
                <w:color w:val="FF0000"/>
                <w:lang w:eastAsia="zh-CN"/>
              </w:rPr>
              <w:t xml:space="preserve"> providing a format for the slot using a slot format value other than 255</w:t>
            </w:r>
          </w:p>
          <w:p>
            <w:pPr>
              <w:widowControl w:val="0"/>
              <w:rPr>
                <w:color w:val="FF0000"/>
                <w:lang w:eastAsia="zh-CN"/>
              </w:rPr>
            </w:pPr>
            <w:r>
              <w:rPr>
                <w:color w:val="FF0000"/>
                <w:lang w:eastAsia="zh-CN"/>
              </w:rPr>
              <w:t xml:space="preserve">     -…</w:t>
            </w:r>
          </w:p>
          <w:p>
            <w:pPr>
              <w:pStyle w:val="71"/>
              <w:widowControl w:val="0"/>
              <w:rPr>
                <w:color w:val="FF0000"/>
              </w:rPr>
            </w:pPr>
            <w:r>
              <w:rPr>
                <w:color w:val="FF0000"/>
                <w:lang w:val="en-US"/>
              </w:rPr>
              <w:t>-</w:t>
            </w:r>
            <w:r>
              <w:rPr>
                <w:color w:val="FF0000"/>
                <w:lang w:val="en-US"/>
              </w:rPr>
              <w:tab/>
            </w:r>
            <w:r>
              <w:rPr>
                <w:color w:val="FF0000"/>
                <w:lang w:val="en-US"/>
              </w:rPr>
              <w:t>if</w:t>
            </w:r>
            <w:r>
              <w:rPr>
                <w:color w:val="FF0000"/>
              </w:rPr>
              <w:t xml:space="preserve"> the UE </w:t>
            </w:r>
            <w:r>
              <w:rPr>
                <w:color w:val="FF0000"/>
                <w:lang w:val="en-US"/>
              </w:rPr>
              <w:t xml:space="preserve">is </w:t>
            </w:r>
            <w:r>
              <w:rPr>
                <w:color w:val="FF0000"/>
              </w:rPr>
              <w:t xml:space="preserve">configured </w:t>
            </w:r>
            <w:r>
              <w:rPr>
                <w:color w:val="FF0000"/>
                <w:lang w:val="en-US"/>
              </w:rPr>
              <w:t>by higher layers to transmit</w:t>
            </w:r>
            <w:r>
              <w:rPr>
                <w:color w:val="FF0000"/>
              </w:rPr>
              <w:t xml:space="preserve"> PUCCH, </w:t>
            </w:r>
            <w:r>
              <w:rPr>
                <w:color w:val="FF0000"/>
                <w:lang w:val="en-US"/>
              </w:rPr>
              <w:t xml:space="preserve">or </w:t>
            </w:r>
            <w:r>
              <w:rPr>
                <w:color w:val="FF0000"/>
                <w:highlight w:val="yellow"/>
                <w:lang w:val="en-US"/>
              </w:rPr>
              <w:t>PUSCH</w:t>
            </w:r>
            <w:r>
              <w:rPr>
                <w:color w:val="FF0000"/>
                <w:lang w:val="en-US"/>
              </w:rPr>
              <w:t xml:space="preserve">, or PRACH </w:t>
            </w:r>
            <w:r>
              <w:rPr>
                <w:color w:val="FF0000"/>
              </w:rPr>
              <w:t xml:space="preserve">in the set of symbols </w:t>
            </w:r>
            <w:r>
              <w:rPr>
                <w:color w:val="FF0000"/>
                <w:lang w:val="en-US"/>
              </w:rPr>
              <w:t>of</w:t>
            </w:r>
            <w:r>
              <w:rPr>
                <w:color w:val="FF0000"/>
              </w:rPr>
              <w:t xml:space="preserve"> </w:t>
            </w:r>
            <w:r>
              <w:rPr>
                <w:color w:val="FF0000"/>
                <w:lang w:val="en-US"/>
              </w:rPr>
              <w:t xml:space="preserve">the </w:t>
            </w:r>
            <w:r>
              <w:rPr>
                <w:color w:val="FF0000"/>
              </w:rPr>
              <w:t xml:space="preserve">slot, </w:t>
            </w:r>
            <w:r>
              <w:rPr>
                <w:color w:val="FF0000"/>
                <w:lang w:val="en-US"/>
              </w:rPr>
              <w:t xml:space="preserve">the UE </w:t>
            </w:r>
            <w:r>
              <w:rPr>
                <w:color w:val="FF0000"/>
              </w:rPr>
              <w:t>transmit</w:t>
            </w:r>
            <w:r>
              <w:rPr>
                <w:color w:val="FF0000"/>
                <w:lang w:val="en-US"/>
              </w:rPr>
              <w:t>s</w:t>
            </w:r>
            <w:r>
              <w:rPr>
                <w:color w:val="FF0000"/>
              </w:rPr>
              <w:t xml:space="preserve"> the PUCCH, </w:t>
            </w:r>
            <w:r>
              <w:rPr>
                <w:color w:val="FF0000"/>
                <w:lang w:val="en-US"/>
              </w:rPr>
              <w:t xml:space="preserve">or the PUSCH, or the PRACH </w:t>
            </w:r>
            <w:r>
              <w:rPr>
                <w:color w:val="FF0000"/>
              </w:rPr>
              <w:t xml:space="preserve">in </w:t>
            </w:r>
            <w:r>
              <w:rPr>
                <w:color w:val="FF0000"/>
                <w:lang w:val="en-US"/>
              </w:rPr>
              <w:t xml:space="preserve">the </w:t>
            </w:r>
            <w:r>
              <w:rPr>
                <w:color w:val="FF0000"/>
              </w:rPr>
              <w:t>slot only if</w:t>
            </w:r>
            <w:r>
              <w:rPr>
                <w:color w:val="FF0000"/>
                <w:lang w:val="en-US"/>
              </w:rPr>
              <w:t xml:space="preserve"> an SFI-index field value in</w:t>
            </w:r>
            <w:r>
              <w:rPr>
                <w:color w:val="FF0000"/>
              </w:rPr>
              <w:t xml:space="preserve"> DCI format </w:t>
            </w:r>
            <w:r>
              <w:rPr>
                <w:color w:val="FF0000"/>
                <w:lang w:val="en-US"/>
              </w:rPr>
              <w:t>2_0</w:t>
            </w:r>
            <w:r>
              <w:rPr>
                <w:color w:val="FF0000"/>
                <w:lang w:eastAsia="zh-CN"/>
              </w:rPr>
              <w:t xml:space="preserve"> indicates the set of </w:t>
            </w:r>
            <w:r>
              <w:rPr>
                <w:color w:val="FF0000"/>
              </w:rPr>
              <w:t xml:space="preserve">symbols </w:t>
            </w:r>
            <w:r>
              <w:rPr>
                <w:color w:val="FF0000"/>
                <w:lang w:val="en-US"/>
              </w:rPr>
              <w:t>of</w:t>
            </w:r>
            <w:r>
              <w:rPr>
                <w:color w:val="FF0000"/>
              </w:rPr>
              <w:t xml:space="preserve"> </w:t>
            </w:r>
            <w:r>
              <w:rPr>
                <w:color w:val="FF0000"/>
                <w:lang w:val="en-US"/>
              </w:rPr>
              <w:t xml:space="preserve">the </w:t>
            </w:r>
            <w:r>
              <w:rPr>
                <w:color w:val="FF0000"/>
              </w:rPr>
              <w:t>slot as uplink</w:t>
            </w:r>
          </w:p>
          <w:p>
            <w:pPr>
              <w:pStyle w:val="71"/>
              <w:widowControl w:val="0"/>
              <w:rPr>
                <w:color w:val="FF0000"/>
              </w:rPr>
            </w:pPr>
            <w:r>
              <w:rPr>
                <w:color w:val="FF0000"/>
              </w:rPr>
              <w:t>-…</w:t>
            </w:r>
          </w:p>
          <w:p>
            <w:pPr>
              <w:pStyle w:val="71"/>
              <w:widowControl w:val="0"/>
              <w:rPr>
                <w:color w:val="FF0000"/>
                <w:lang w:val="en-US"/>
              </w:rPr>
            </w:pPr>
            <w:r>
              <w:rPr>
                <w:color w:val="FF0000"/>
                <w:lang w:val="en-US"/>
              </w:rPr>
              <w:t>-    a</w:t>
            </w:r>
            <w:r>
              <w:rPr>
                <w:color w:val="FF0000"/>
              </w:rPr>
              <w:t xml:space="preserve"> UE does not expect to dete</w:t>
            </w:r>
            <w:r>
              <w:rPr>
                <w:color w:val="FF0000"/>
                <w:lang w:val="en-US"/>
              </w:rPr>
              <w:t>ct</w:t>
            </w:r>
            <w:r>
              <w:rPr>
                <w:color w:val="FF0000"/>
              </w:rPr>
              <w:t xml:space="preserve"> </w:t>
            </w:r>
            <w:r>
              <w:rPr>
                <w:color w:val="FF0000"/>
                <w:lang w:val="en-US"/>
              </w:rPr>
              <w:t xml:space="preserve">an SFI-index field value in DCI format 2_0 indicating the set of symbols of the slot as downlink or flexible if the set of symbols of the slot includes symbols corresponding to any repetition of a </w:t>
            </w:r>
            <w:r>
              <w:rPr>
                <w:color w:val="FF0000"/>
                <w:highlight w:val="yellow"/>
                <w:lang w:val="en-US"/>
              </w:rPr>
              <w:t>PUSCH</w:t>
            </w:r>
            <w:r>
              <w:rPr>
                <w:color w:val="FF0000"/>
                <w:lang w:val="en-US"/>
              </w:rPr>
              <w:t xml:space="preserve"> transmission activated by an </w:t>
            </w:r>
            <w:r>
              <w:rPr>
                <w:rFonts w:eastAsia="等线"/>
                <w:color w:val="FF0000"/>
                <w:highlight w:val="yellow"/>
                <w:lang w:eastAsia="zh-CN"/>
              </w:rPr>
              <w:t>UL Type 2</w:t>
            </w:r>
            <w:r>
              <w:rPr>
                <w:rFonts w:eastAsia="等线"/>
                <w:color w:val="FF0000"/>
                <w:lang w:eastAsia="zh-CN"/>
              </w:rPr>
              <w:t xml:space="preserve"> grant PDCCH</w:t>
            </w:r>
            <w:r>
              <w:rPr>
                <w:rFonts w:eastAsia="等线"/>
                <w:color w:val="FF0000"/>
                <w:lang w:val="en-US" w:eastAsia="zh-CN"/>
              </w:rPr>
              <w:t xml:space="preserve"> as described in clause 10.2</w:t>
            </w:r>
          </w:p>
          <w:p>
            <w:pPr>
              <w:widowControl w:val="0"/>
              <w:rPr>
                <w:color w:val="FF0000"/>
                <w:lang w:eastAsia="zh-CN"/>
              </w:rPr>
            </w:pPr>
            <w:r>
              <w:rPr>
                <w:color w:val="FF0000"/>
                <w:lang w:eastAsia="zh-CN"/>
              </w:rPr>
              <w:t>….</w:t>
            </w:r>
          </w:p>
          <w:p>
            <w:pPr>
              <w:widowControl w:val="0"/>
              <w:rPr>
                <w:color w:val="FF0000"/>
                <w:lang w:eastAsia="zh-CN"/>
              </w:rPr>
            </w:pPr>
          </w:p>
          <w:p>
            <w:pPr>
              <w:widowControl w:val="0"/>
              <w:rPr>
                <w:color w:val="FF0000"/>
              </w:rPr>
            </w:pPr>
            <w:r>
              <w:rPr>
                <w:color w:val="FF0000"/>
              </w:rPr>
              <w:t xml:space="preserve">For a set of symbols of a slot that are indicated as flexible by </w:t>
            </w:r>
            <w:r>
              <w:rPr>
                <w:i/>
                <w:color w:val="FF0000"/>
              </w:rPr>
              <w:t>tdd-UL-DL-ConfigurationCommon</w:t>
            </w:r>
            <w:r>
              <w:rPr>
                <w:color w:val="FF0000"/>
              </w:rPr>
              <w:t xml:space="preserve">, and </w:t>
            </w:r>
            <w:r>
              <w:rPr>
                <w:i/>
                <w:color w:val="FF0000"/>
              </w:rPr>
              <w:t>tdd-UL-DL-ConfigurationDedicated</w:t>
            </w:r>
            <w:r>
              <w:rPr>
                <w:rFonts w:hint="eastAsia" w:eastAsia="等线"/>
                <w:color w:val="FF0000"/>
                <w:lang w:eastAsia="zh-CN"/>
              </w:rPr>
              <w:t xml:space="preserve"> if provided</w:t>
            </w:r>
            <w:r>
              <w:rPr>
                <w:color w:val="FF0000"/>
              </w:rPr>
              <w:t xml:space="preserve">, or when </w:t>
            </w:r>
            <w:r>
              <w:rPr>
                <w:i/>
                <w:color w:val="FF0000"/>
              </w:rPr>
              <w:t>tdd-UL-DL-ConfigurationCommon</w:t>
            </w:r>
            <w:r>
              <w:rPr>
                <w:color w:val="FF0000"/>
              </w:rPr>
              <w:t xml:space="preserve">, and </w:t>
            </w:r>
            <w:r>
              <w:rPr>
                <w:i/>
                <w:color w:val="FF0000"/>
              </w:rPr>
              <w:t>tdd-UL-DL-ConfigurationDedicated</w:t>
            </w:r>
            <w:r>
              <w:rPr>
                <w:color w:val="FF0000"/>
              </w:rPr>
              <w:t xml:space="preserve"> are not provided to the UE, and if th</w:t>
            </w:r>
            <w:r>
              <w:rPr>
                <w:color w:val="FF0000"/>
                <w:highlight w:val="yellow"/>
              </w:rPr>
              <w:t xml:space="preserve">e UE does not </w:t>
            </w:r>
            <w:r>
              <w:rPr>
                <w:color w:val="FF0000"/>
                <w:highlight w:val="yellow"/>
                <w:lang w:eastAsia="zh-CN"/>
              </w:rPr>
              <w:t>detect a DCI format 2_0</w:t>
            </w:r>
            <w:r>
              <w:rPr>
                <w:color w:val="FF0000"/>
              </w:rPr>
              <w:t xml:space="preserve"> </w:t>
            </w:r>
            <w:r>
              <w:rPr>
                <w:color w:val="FF0000"/>
                <w:lang w:eastAsia="zh-CN"/>
              </w:rPr>
              <w:t>providing a slot format for the slot</w:t>
            </w:r>
          </w:p>
          <w:p>
            <w:pPr>
              <w:widowControl w:val="0"/>
              <w:rPr>
                <w:color w:val="FF0000"/>
                <w:lang w:eastAsia="zh-CN"/>
              </w:rPr>
            </w:pPr>
            <w:r>
              <w:rPr>
                <w:color w:val="FF0000"/>
                <w:lang w:eastAsia="zh-CN"/>
              </w:rPr>
              <w:t xml:space="preserve">   -…</w:t>
            </w:r>
          </w:p>
          <w:p>
            <w:pPr>
              <w:pStyle w:val="71"/>
              <w:widowControl w:val="0"/>
              <w:rPr>
                <w:color w:val="FF0000"/>
              </w:rPr>
            </w:pPr>
            <w:r>
              <w:rPr>
                <w:color w:val="FF0000"/>
                <w:lang w:val="en-US"/>
              </w:rPr>
              <w:t>-  if</w:t>
            </w:r>
            <w:r>
              <w:rPr>
                <w:color w:val="FF0000"/>
              </w:rPr>
              <w:t xml:space="preserve">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or PRACH in the set of symbols of the slot and the UE is not provided</w:t>
            </w:r>
            <w:r>
              <w:rPr>
                <w:i/>
                <w:color w:val="FF0000"/>
              </w:rPr>
              <w:t xml:space="preserve"> </w:t>
            </w:r>
            <w:r>
              <w:rPr>
                <w:rFonts w:eastAsia="Malgun Gothic"/>
                <w:i/>
                <w:color w:val="FF0000"/>
                <w:highlight w:val="yellow"/>
                <w:lang w:val="en-US"/>
              </w:rPr>
              <w:t>e</w:t>
            </w:r>
            <w:r>
              <w:rPr>
                <w:rFonts w:eastAsia="Malgun Gothic"/>
                <w:i/>
                <w:color w:val="FF0000"/>
                <w:highlight w:val="yellow"/>
              </w:rPr>
              <w:t>nableConfiguredUL</w:t>
            </w:r>
            <w:r>
              <w:rPr>
                <w:color w:val="FF0000"/>
              </w:rPr>
              <w:t>, the</w:t>
            </w:r>
            <w:r>
              <w:rPr>
                <w:color w:val="FF0000"/>
                <w:lang w:val="en-US"/>
              </w:rPr>
              <w:t>n</w:t>
            </w:r>
            <w:r>
              <w:rPr>
                <w:color w:val="FF0000"/>
              </w:rPr>
              <w:t xml:space="preserve"> </w:t>
            </w:r>
          </w:p>
          <w:p>
            <w:pPr>
              <w:pStyle w:val="105"/>
              <w:widowControl w:val="0"/>
              <w:rPr>
                <w:color w:val="FF0000"/>
                <w:lang w:val="en-US"/>
              </w:rPr>
            </w:pPr>
            <w:r>
              <w:rPr>
                <w:color w:val="FF0000"/>
              </w:rPr>
              <w:t>-</w:t>
            </w:r>
            <w:r>
              <w:rPr>
                <w:color w:val="FF0000"/>
              </w:rPr>
              <w:tab/>
            </w:r>
            <w:r>
              <w:rPr>
                <w:color w:val="FF0000"/>
              </w:rPr>
              <w:t xml:space="preserve">if the UE does not indicate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the slot</w:t>
            </w:r>
            <w:r>
              <w:rPr>
                <w:color w:val="FF0000"/>
                <w:lang w:val="en-US"/>
              </w:rPr>
              <w:t xml:space="preserve"> </w:t>
            </w:r>
            <w:r>
              <w:rPr>
                <w:color w:val="FF0000"/>
              </w:rPr>
              <w:t xml:space="preserve">if the first symbol of the PUCCH or the PUSCH or actual repetition of the PUSCH or the PRACH in the slot occurs within </w:t>
            </w:r>
            <m:oMath>
              <m:sSub>
                <m:sSubPr>
                  <m:ctrlPr>
                    <w:ins w:id="41" w:author="Zhipeng LIN" w:date="2021-08-19T15:19:00Z">
                      <w:rPr>
                        <w:rFonts w:ascii="Cambria Math" w:hAnsi="Cambria Math"/>
                        <w:i/>
                        <w:color w:val="FF0000"/>
                      </w:rPr>
                    </w:ins>
                  </m:ctrlPr>
                </m:sSubPr>
                <m:e>
                  <m:r>
                    <w:rPr>
                      <w:rFonts w:ascii="Cambria Math" w:hAnsi="Cambria Math"/>
                      <w:color w:val="FF0000"/>
                    </w:rPr>
                    <m:t>T</m:t>
                  </m:r>
                  <m:ctrlPr>
                    <w:ins w:id="42" w:author="Zhipeng LIN" w:date="2021-08-19T15:19:00Z">
                      <w:rPr>
                        <w:rFonts w:ascii="Cambria Math" w:hAnsi="Cambria Math"/>
                        <w:i/>
                        <w:color w:val="FF0000"/>
                      </w:rPr>
                    </w:ins>
                  </m:ctrlPr>
                </m:e>
                <m:sub>
                  <m:r>
                    <m:rPr>
                      <m:sty m:val="p"/>
                    </m:rPr>
                    <w:rPr>
                      <w:rFonts w:ascii="Cambria Math" w:hAnsi="Cambria Math"/>
                      <w:color w:val="FF0000"/>
                    </w:rPr>
                    <m:t>proc,2</m:t>
                  </m:r>
                  <m:ctrlPr>
                    <w:ins w:id="43" w:author="Zhipeng LIN" w:date="2021-08-19T15:19:00Z">
                      <w:rPr>
                        <w:rFonts w:ascii="Cambria Math" w:hAnsi="Cambria Math"/>
                        <w:i/>
                        <w:color w:val="FF0000"/>
                      </w:rPr>
                    </w:ins>
                  </m:ctrlPr>
                </m:sub>
              </m:sSub>
            </m:oMath>
            <w:r>
              <w:rPr>
                <w:color w:val="FF0000"/>
              </w:rPr>
              <w:t xml:space="preserve"> relative to a last symbol of a CORESET where the UE is configured to monitor PDCCH for DCI format 2_0</w:t>
            </w:r>
            <w:r>
              <w:rPr>
                <w:color w:val="FF0000"/>
                <w:lang w:val="en-US"/>
              </w:rPr>
              <w:t>; o</w:t>
            </w:r>
            <w:r>
              <w:rPr>
                <w:color w:val="FF0000"/>
              </w:rPr>
              <w:t xml:space="preserve">therwise, the UE cancels the PUCCH, or the PUSCH, or </w:t>
            </w:r>
            <w:r>
              <w:rPr>
                <w:color w:val="FF0000"/>
                <w:lang w:val="en-US"/>
              </w:rPr>
              <w:t>an</w:t>
            </w:r>
            <w:r>
              <w:rPr>
                <w:color w:val="FF0000"/>
              </w:rPr>
              <w:t xml:space="preserve"> actual repetition of the PUSCH</w:t>
            </w:r>
            <w:r>
              <w:rPr>
                <w:color w:val="FF0000"/>
                <w:lang w:val="en-US"/>
              </w:rPr>
              <w:t xml:space="preserve"> </w:t>
            </w:r>
            <w:r>
              <w:rPr>
                <w:color w:val="FF0000"/>
              </w:rPr>
              <w:t>[6, TS 38.214], as determined in clauses 9 and 9.2.5 or in clause 6.1 of [6. TS 38.214]</w:t>
            </w:r>
            <w:r>
              <w:rPr>
                <w:color w:val="FF0000"/>
                <w:lang w:val="en-US"/>
              </w:rPr>
              <w:t>,</w:t>
            </w:r>
            <w:r>
              <w:rPr>
                <w:color w:val="FF0000"/>
              </w:rPr>
              <w:t xml:space="preserve"> or the PRACH in the slot</w:t>
            </w:r>
            <w:r>
              <w:rPr>
                <w:color w:val="FF0000"/>
                <w:lang w:val="en-US"/>
              </w:rPr>
              <w:t>;</w:t>
            </w:r>
          </w:p>
          <w:p>
            <w:pPr>
              <w:pStyle w:val="105"/>
              <w:widowControl w:val="0"/>
              <w:rPr>
                <w:color w:val="FF0000"/>
                <w:lang w:val="en-US"/>
              </w:rPr>
            </w:pPr>
            <w:r>
              <w:rPr>
                <w:color w:val="FF0000"/>
              </w:rPr>
              <w:t>-</w:t>
            </w:r>
            <w:r>
              <w:rPr>
                <w:color w:val="FF0000"/>
              </w:rPr>
              <w:tab/>
            </w:r>
            <w:r>
              <w:rPr>
                <w:color w:val="FF0000"/>
              </w:rPr>
              <w:t xml:space="preserve">if the UE indicates the capability of [partialCancellation], </w:t>
            </w:r>
            <w:r>
              <w:rPr>
                <w:color w:val="FF0000"/>
                <w:lang w:val="en-US"/>
              </w:rPr>
              <w:t>the UE does</w:t>
            </w:r>
            <w:r>
              <w:rPr>
                <w:color w:val="FF0000"/>
              </w:rPr>
              <w:t xml:space="preserve"> not expect to cancel the transmission of the PUCCH, or the PUSCH, or an actual repetition of the PUSCH [6, TS 38.214], as determined in clauses 9 and 9.2.5 or in clause 6.1 of [6. TS 38.214], or the PRACH in </w:t>
            </w:r>
            <w:r>
              <w:rPr>
                <w:color w:val="FF0000"/>
                <w:lang w:val="en-US"/>
              </w:rPr>
              <w:t xml:space="preserve">symbols from the set of symbols </w:t>
            </w:r>
            <w:r>
              <w:rPr>
                <w:color w:val="FF0000"/>
              </w:rPr>
              <w:t>that</w:t>
            </w:r>
            <w:r>
              <w:rPr>
                <w:rFonts w:hint="eastAsia"/>
                <w:color w:val="FF0000"/>
              </w:rPr>
              <w:t xml:space="preserve"> occur</w:t>
            </w:r>
            <w:r>
              <w:rPr>
                <w:color w:val="FF0000"/>
                <w:lang w:val="en-US"/>
              </w:rPr>
              <w:t xml:space="preserve"> within </w:t>
            </w:r>
            <m:oMath>
              <m:sSub>
                <m:sSubPr>
                  <m:ctrlPr>
                    <w:ins w:id="44" w:author="Zhipeng LIN" w:date="2021-08-19T15:19:00Z">
                      <w:rPr>
                        <w:rFonts w:ascii="Cambria Math" w:hAnsi="Cambria Math"/>
                        <w:i/>
                        <w:color w:val="FF0000"/>
                        <w:lang w:val="en-US"/>
                      </w:rPr>
                    </w:ins>
                  </m:ctrlPr>
                </m:sSubPr>
                <m:e>
                  <m:r>
                    <w:rPr>
                      <w:rFonts w:ascii="Cambria Math" w:hAnsi="Cambria Math"/>
                      <w:color w:val="FF0000"/>
                      <w:lang w:val="en-US"/>
                    </w:rPr>
                    <m:t>T</m:t>
                  </m:r>
                  <m:ctrlPr>
                    <w:ins w:id="45" w:author="Zhipeng LIN" w:date="2021-08-19T15:19:00Z">
                      <w:rPr>
                        <w:rFonts w:ascii="Cambria Math" w:hAnsi="Cambria Math"/>
                        <w:i/>
                        <w:color w:val="FF0000"/>
                        <w:lang w:val="en-US"/>
                      </w:rPr>
                    </w:ins>
                  </m:ctrlPr>
                </m:e>
                <m:sub>
                  <m:r>
                    <w:rPr>
                      <w:rFonts w:ascii="Cambria Math" w:hAnsi="Cambria Math"/>
                      <w:color w:val="FF0000"/>
                      <w:lang w:val="en-US"/>
                    </w:rPr>
                    <m:t>proc,2</m:t>
                  </m:r>
                  <m:ctrlPr>
                    <w:ins w:id="46" w:author="Zhipeng LIN" w:date="2021-08-19T15:19:00Z">
                      <w:rPr>
                        <w:rFonts w:ascii="Cambria Math" w:hAnsi="Cambria Math"/>
                        <w:i/>
                        <w:color w:val="FF0000"/>
                        <w:lang w:val="en-US"/>
                      </w:rPr>
                    </w:ins>
                  </m:ctrlPr>
                </m:sub>
              </m:sSub>
            </m:oMath>
            <w:r>
              <w:rPr>
                <w:rFonts w:hint="eastAsia"/>
                <w:color w:val="FF0000"/>
              </w:rPr>
              <w:t xml:space="preserve"> relative to a last symbol of a CORESET</w:t>
            </w:r>
            <w:r>
              <w:rPr>
                <w:color w:val="FF0000"/>
              </w:rPr>
              <w:t xml:space="preserve"> where the UE is configured to monitor PDCCH for DCI format 2_0. The UE cancels the PUCCH, or the PUSCH, or an actual repetition of the PUSCH [6, TS 38.214], as determined in clauses 9 and 9.2.5 or in clause 6.1 of [6. TS 38.214], or the PRACH transmission in remaining symbols from the set of symbols</w:t>
            </w:r>
            <w:r>
              <w:rPr>
                <w:color w:val="FF0000"/>
                <w:lang w:val="en-US"/>
              </w:rPr>
              <w:t>;</w:t>
            </w:r>
          </w:p>
          <w:p>
            <w:pPr>
              <w:pStyle w:val="105"/>
              <w:widowControl w:val="0"/>
              <w:rPr>
                <w:color w:val="FF0000"/>
                <w:lang w:val="en-US"/>
              </w:rPr>
            </w:pPr>
            <w:r>
              <w:rPr>
                <w:color w:val="FF0000"/>
                <w:lang w:val="en-US"/>
              </w:rPr>
              <w:t>-</w:t>
            </w:r>
            <w:r>
              <w:rPr>
                <w:color w:val="FF0000"/>
                <w:lang w:val="en-US"/>
              </w:rPr>
              <w:tab/>
            </w:r>
            <w:r>
              <w:rPr>
                <w:color w:val="FF0000"/>
                <w:lang w:val="en-US"/>
              </w:rPr>
              <w:t xml:space="preserve">the UE </w:t>
            </w:r>
            <w:r>
              <w:rPr>
                <w:color w:val="FF0000"/>
              </w:rPr>
              <w:t xml:space="preserve">does not expect to cancel the transmission of SRS in symbols from the set of symbols that occur within </w:t>
            </w:r>
            <m:oMath>
              <m:sSub>
                <m:sSubPr>
                  <m:ctrlPr>
                    <w:ins w:id="47" w:author="Zhipeng LIN" w:date="2021-08-19T15:19:00Z">
                      <w:rPr>
                        <w:rFonts w:ascii="Cambria Math" w:hAnsi="Cambria Math"/>
                        <w:i/>
                        <w:color w:val="FF0000"/>
                      </w:rPr>
                    </w:ins>
                  </m:ctrlPr>
                </m:sSubPr>
                <m:e>
                  <m:r>
                    <w:rPr>
                      <w:rFonts w:ascii="Cambria Math" w:hAnsi="Cambria Math"/>
                      <w:color w:val="FF0000"/>
                    </w:rPr>
                    <m:t>T</m:t>
                  </m:r>
                  <m:ctrlPr>
                    <w:ins w:id="48" w:author="Zhipeng LIN" w:date="2021-08-19T15:19:00Z">
                      <w:rPr>
                        <w:rFonts w:ascii="Cambria Math" w:hAnsi="Cambria Math"/>
                        <w:i/>
                        <w:color w:val="FF0000"/>
                      </w:rPr>
                    </w:ins>
                  </m:ctrlPr>
                </m:e>
                <m:sub>
                  <m:r>
                    <w:rPr>
                      <w:rFonts w:ascii="Cambria Math" w:hAnsi="Cambria Math"/>
                      <w:color w:val="FF0000"/>
                    </w:rPr>
                    <m:t>proc,2</m:t>
                  </m:r>
                  <m:ctrlPr>
                    <w:ins w:id="49" w:author="Zhipeng LIN" w:date="2021-08-19T15:19:00Z">
                      <w:rPr>
                        <w:rFonts w:ascii="Cambria Math" w:hAnsi="Cambria Math"/>
                        <w:i/>
                        <w:color w:val="FF0000"/>
                      </w:rPr>
                    </w:ins>
                  </m:ctrlPr>
                </m:sub>
              </m:sSub>
              <m:r>
                <w:rPr>
                  <w:rFonts w:ascii="Cambria Math" w:hAnsi="Cambria Math"/>
                  <w:color w:val="FF0000"/>
                </w:rPr>
                <m:t xml:space="preserve"> </m:t>
              </m:r>
            </m:oMath>
            <w:r>
              <w:rPr>
                <w:color w:val="FF0000"/>
              </w:rPr>
              <w:t>relative to a last symbol of a CORESET where the UE is configured to monitor PDCCH for DCI format 2_0. The UE cancels the SRS transmission in remaining symbols from the set of symbols</w:t>
            </w:r>
            <w:r>
              <w:rPr>
                <w:color w:val="FF0000"/>
                <w:lang w:val="en-US"/>
              </w:rPr>
              <w:t>;</w:t>
            </w:r>
          </w:p>
          <w:p>
            <w:pPr>
              <w:pStyle w:val="105"/>
              <w:widowControl w:val="0"/>
              <w:rPr>
                <w:rFonts w:eastAsia="等线"/>
                <w:color w:val="FF0000"/>
                <w:lang w:val="en-US"/>
              </w:rPr>
            </w:pPr>
            <w:r>
              <w:rPr>
                <w:color w:val="FF0000"/>
                <w:lang w:val="en-US"/>
              </w:rPr>
              <w:t>-</w:t>
            </w:r>
            <w:r>
              <w:rPr>
                <w:color w:val="FF0000"/>
                <w:lang w:val="en-US"/>
              </w:rPr>
              <w:tab/>
            </w:r>
            <m:oMath>
              <m:sSub>
                <m:sSubPr>
                  <m:ctrlPr>
                    <w:ins w:id="50" w:author="Zhipeng LIN" w:date="2021-08-19T15:19:00Z">
                      <w:rPr>
                        <w:rFonts w:ascii="Cambria Math" w:hAnsi="Cambria Math"/>
                        <w:i/>
                        <w:color w:val="FF0000"/>
                      </w:rPr>
                    </w:ins>
                  </m:ctrlPr>
                </m:sSubPr>
                <m:e>
                  <m:r>
                    <w:rPr>
                      <w:rFonts w:ascii="Cambria Math" w:hAnsi="Cambria Math"/>
                      <w:color w:val="FF0000"/>
                    </w:rPr>
                    <m:t>T</m:t>
                  </m:r>
                  <m:ctrlPr>
                    <w:ins w:id="51" w:author="Zhipeng LIN" w:date="2021-08-19T15:19:00Z">
                      <w:rPr>
                        <w:rFonts w:ascii="Cambria Math" w:hAnsi="Cambria Math"/>
                        <w:i/>
                        <w:color w:val="FF0000"/>
                      </w:rPr>
                    </w:ins>
                  </m:ctrlPr>
                </m:e>
                <m:sub>
                  <m:r>
                    <m:rPr>
                      <m:sty m:val="p"/>
                    </m:rPr>
                    <w:rPr>
                      <w:rFonts w:ascii="Cambria Math" w:hAnsi="Cambria Math"/>
                      <w:color w:val="FF0000"/>
                    </w:rPr>
                    <m:t>proc,2</m:t>
                  </m:r>
                  <m:ctrlPr>
                    <w:ins w:id="52" w:author="Zhipeng LIN" w:date="2021-08-19T15:19:00Z">
                      <w:rPr>
                        <w:rFonts w:ascii="Cambria Math" w:hAnsi="Cambria Math"/>
                        <w:i/>
                        <w:color w:val="FF0000"/>
                      </w:rPr>
                    </w:ins>
                  </m:ctrlPr>
                </m:sub>
              </m:sSub>
            </m:oMath>
            <w:r>
              <w:rPr>
                <w:color w:val="FF0000"/>
                <w:lang w:val="en-US"/>
              </w:rPr>
              <w:t xml:space="preserve"> is </w:t>
            </w:r>
            <w:r>
              <w:rPr>
                <w:color w:val="FF0000"/>
              </w:rPr>
              <w:t>the PUSCH</w:t>
            </w:r>
            <w:r>
              <w:rPr>
                <w:color w:val="FF0000"/>
                <w:lang w:val="en-US"/>
              </w:rPr>
              <w:t xml:space="preserve"> preparation</w:t>
            </w:r>
            <w:r>
              <w:rPr>
                <w:color w:val="FF0000"/>
              </w:rPr>
              <w:t xml:space="preserve"> tim</w:t>
            </w:r>
            <w:r>
              <w:rPr>
                <w:color w:val="FF0000"/>
                <w:lang w:val="en-US"/>
              </w:rPr>
              <w:t>e</w:t>
            </w:r>
            <w:r>
              <w:rPr>
                <w:color w:val="FF0000"/>
              </w:rPr>
              <w:t xml:space="preserve"> </w:t>
            </w:r>
            <w:r>
              <w:rPr>
                <w:color w:val="FF0000"/>
                <w:lang w:val="en-US"/>
              </w:rPr>
              <w:t xml:space="preserve">for the corresponding UE processing </w:t>
            </w:r>
            <w:r>
              <w:rPr>
                <w:color w:val="FF0000"/>
              </w:rPr>
              <w:t xml:space="preserve">capability </w:t>
            </w:r>
            <w:r>
              <w:rPr>
                <w:rFonts w:hint="eastAsia" w:eastAsia="等线"/>
                <w:color w:val="FF0000"/>
                <w:lang w:eastAsia="zh-CN"/>
              </w:rPr>
              <w:t>[6, TS 38.214]</w:t>
            </w:r>
            <w:r>
              <w:rPr>
                <w:rFonts w:eastAsia="等线"/>
                <w:color w:val="FF0000"/>
              </w:rPr>
              <w:t xml:space="preserve"> </w:t>
            </w:r>
            <w:r>
              <w:rPr>
                <w:rFonts w:hint="eastAsia" w:eastAsia="等线"/>
                <w:color w:val="FF0000"/>
                <w:lang w:eastAsia="zh-CN"/>
              </w:rPr>
              <w:t xml:space="preserve">assuming </w:t>
            </w:r>
            <m:oMath>
              <m:sSub>
                <m:sSubPr>
                  <m:ctrlPr>
                    <w:ins w:id="53" w:author="Zhipeng LIN" w:date="2021-08-19T15:19:00Z">
                      <w:rPr>
                        <w:rFonts w:ascii="Cambria Math" w:hAnsi="Cambria Math"/>
                        <w:i/>
                        <w:color w:val="FF0000"/>
                      </w:rPr>
                    </w:ins>
                  </m:ctrlPr>
                </m:sSubPr>
                <m:e>
                  <m:r>
                    <w:rPr>
                      <w:rFonts w:ascii="Cambria Math" w:hAnsi="Cambria Math"/>
                      <w:color w:val="FF0000"/>
                    </w:rPr>
                    <m:t>d</m:t>
                  </m:r>
                  <m:ctrlPr>
                    <w:ins w:id="54" w:author="Zhipeng LIN" w:date="2021-08-19T15:19:00Z">
                      <w:rPr>
                        <w:rFonts w:ascii="Cambria Math" w:hAnsi="Cambria Math"/>
                        <w:i/>
                        <w:color w:val="FF0000"/>
                      </w:rPr>
                    </w:ins>
                  </m:ctrlPr>
                </m:e>
                <m:sub>
                  <m:r>
                    <m:rPr>
                      <m:sty m:val="p"/>
                    </m:rPr>
                    <w:rPr>
                      <w:rFonts w:ascii="Cambria Math" w:hAnsi="Cambria Math"/>
                      <w:color w:val="FF0000"/>
                    </w:rPr>
                    <m:t>2,1</m:t>
                  </m:r>
                  <m:ctrlPr>
                    <w:ins w:id="55" w:author="Zhipeng LIN" w:date="2021-08-19T15:19:00Z">
                      <w:rPr>
                        <w:rFonts w:ascii="Cambria Math" w:hAnsi="Cambria Math"/>
                        <w:i/>
                        <w:color w:val="FF0000"/>
                      </w:rPr>
                    </w:ins>
                  </m:ctrlPr>
                </m:sub>
              </m:sSub>
              <m:r>
                <w:rPr>
                  <w:rFonts w:ascii="Cambria Math" w:hAnsi="Cambria Math"/>
                  <w:color w:val="FF0000"/>
                </w:rPr>
                <m:t>=1</m:t>
              </m:r>
            </m:oMath>
            <w:r>
              <w:rPr>
                <w:rFonts w:hint="eastAsia" w:eastAsia="等线"/>
                <w:color w:val="FF0000"/>
                <w:lang w:eastAsia="zh-CN"/>
              </w:rPr>
              <w:t xml:space="preserve"> and </w:t>
            </w:r>
            <m:oMath>
              <m:r>
                <w:rPr>
                  <w:rFonts w:ascii="Cambria Math" w:hAnsi="Cambria Math" w:eastAsia="等线"/>
                  <w:color w:val="FF0000"/>
                  <w:lang w:eastAsia="zh-CN"/>
                </w:rPr>
                <m:t>μ</m:t>
              </m:r>
            </m:oMath>
            <w:r>
              <w:rPr>
                <w:rFonts w:hint="eastAsia" w:eastAsia="等线"/>
                <w:color w:val="FF0000"/>
                <w:lang w:eastAsia="zh-CN"/>
              </w:rPr>
              <w:t xml:space="preserve"> corresponds to the smallest SCS configuration </w:t>
            </w:r>
            <w:r>
              <w:rPr>
                <w:rFonts w:hint="eastAsia"/>
                <w:color w:val="FF0000"/>
                <w:lang w:eastAsia="zh-CN"/>
              </w:rPr>
              <w:t>between</w:t>
            </w:r>
            <w:r>
              <w:rPr>
                <w:rFonts w:hint="eastAsia" w:eastAsia="等线"/>
                <w:color w:val="FF0000"/>
                <w:lang w:eastAsia="zh-CN"/>
              </w:rPr>
              <w:t xml:space="preserve"> the SCS configuration of the PDCCH carrying the DCI format 2_0</w:t>
            </w:r>
            <w:r>
              <w:rPr>
                <w:rFonts w:hint="eastAsia"/>
                <w:color w:val="FF0000"/>
                <w:lang w:eastAsia="zh-CN"/>
              </w:rPr>
              <w:t xml:space="preserve"> and</w:t>
            </w:r>
            <w:r>
              <w:rPr>
                <w:rFonts w:hint="eastAsia" w:eastAsia="等线"/>
                <w:color w:val="FF0000"/>
                <w:lang w:eastAsia="zh-CN"/>
              </w:rPr>
              <w:t xml:space="preserve"> the SCS configuration of the </w:t>
            </w:r>
            <w:r>
              <w:rPr>
                <w:rFonts w:hint="eastAsia"/>
                <w:color w:val="FF0000"/>
                <w:lang w:eastAsia="zh-CN"/>
              </w:rPr>
              <w:t xml:space="preserve">SRS, </w:t>
            </w:r>
            <w:r>
              <w:rPr>
                <w:rFonts w:hint="eastAsia" w:eastAsia="等线"/>
                <w:color w:val="FF0000"/>
                <w:lang w:eastAsia="zh-CN"/>
              </w:rPr>
              <w:t>PUCCH</w:t>
            </w:r>
            <w:r>
              <w:rPr>
                <w:rFonts w:hint="eastAsia"/>
                <w:color w:val="FF0000"/>
                <w:lang w:eastAsia="zh-CN"/>
              </w:rPr>
              <w:t>,</w:t>
            </w:r>
            <w:r>
              <w:rPr>
                <w:rFonts w:hint="eastAsia" w:eastAsia="等线"/>
                <w:color w:val="FF0000"/>
                <w:lang w:eastAsia="zh-CN"/>
              </w:rPr>
              <w:t xml:space="preserve"> PUSCH </w:t>
            </w:r>
            <w:r>
              <w:rPr>
                <w:rFonts w:hint="eastAsia"/>
                <w:color w:val="FF0000"/>
                <w:lang w:eastAsia="zh-CN"/>
              </w:rPr>
              <w:t>or</w:t>
            </w:r>
            <w:r>
              <w:rPr>
                <w:rFonts w:hint="eastAsia" w:eastAsia="等线"/>
                <w:color w:val="FF0000"/>
                <w:lang w:eastAsia="zh-CN"/>
              </w:rPr>
              <w:t xml:space="preserve"> </w:t>
            </w:r>
            <m:oMath>
              <m:sSub>
                <m:sSubPr>
                  <m:ctrlPr>
                    <w:ins w:id="56" w:author="Zhipeng LIN" w:date="2021-08-19T15:19:00Z">
                      <w:rPr>
                        <w:rFonts w:ascii="Cambria Math" w:hAnsi="Cambria Math"/>
                        <w:i/>
                        <w:color w:val="FF0000"/>
                      </w:rPr>
                    </w:ins>
                  </m:ctrlPr>
                </m:sSubPr>
                <m:e>
                  <m:r>
                    <w:rPr>
                      <w:rFonts w:ascii="Cambria Math" w:hAnsi="Cambria Math"/>
                      <w:color w:val="FF0000"/>
                    </w:rPr>
                    <m:t>μ</m:t>
                  </m:r>
                  <m:ctrlPr>
                    <w:ins w:id="57" w:author="Zhipeng LIN" w:date="2021-08-19T15:19:00Z">
                      <w:rPr>
                        <w:rFonts w:ascii="Cambria Math" w:hAnsi="Cambria Math"/>
                        <w:i/>
                        <w:color w:val="FF0000"/>
                      </w:rPr>
                    </w:ins>
                  </m:ctrlPr>
                </m:e>
                <m:sub>
                  <m:r>
                    <w:rPr>
                      <w:rFonts w:ascii="Cambria Math" w:hAnsi="Cambria Math"/>
                      <w:color w:val="FF0000"/>
                    </w:rPr>
                    <m:t>r</m:t>
                  </m:r>
                  <m:ctrlPr>
                    <w:ins w:id="58" w:author="Zhipeng LIN" w:date="2021-08-19T15:19:00Z">
                      <w:rPr>
                        <w:rFonts w:ascii="Cambria Math" w:hAnsi="Cambria Math"/>
                        <w:i/>
                        <w:color w:val="FF0000"/>
                      </w:rPr>
                    </w:ins>
                  </m:ctrlPr>
                </m:sub>
              </m:sSub>
            </m:oMath>
            <w:r>
              <w:rPr>
                <w:color w:val="FF0000"/>
              </w:rPr>
              <w:t xml:space="preserve">, where </w:t>
            </w:r>
            <m:oMath>
              <m:sSub>
                <m:sSubPr>
                  <m:ctrlPr>
                    <w:ins w:id="59" w:author="Zhipeng LIN" w:date="2021-08-19T15:19:00Z">
                      <w:rPr>
                        <w:rFonts w:ascii="Cambria Math" w:hAnsi="Cambria Math"/>
                        <w:i/>
                        <w:color w:val="FF0000"/>
                      </w:rPr>
                    </w:ins>
                  </m:ctrlPr>
                </m:sSubPr>
                <m:e>
                  <m:r>
                    <w:rPr>
                      <w:rFonts w:ascii="Cambria Math" w:hAnsi="Cambria Math"/>
                      <w:color w:val="FF0000"/>
                    </w:rPr>
                    <m:t>μ</m:t>
                  </m:r>
                  <m:ctrlPr>
                    <w:ins w:id="60" w:author="Zhipeng LIN" w:date="2021-08-19T15:19:00Z">
                      <w:rPr>
                        <w:rFonts w:ascii="Cambria Math" w:hAnsi="Cambria Math"/>
                        <w:i/>
                        <w:color w:val="FF0000"/>
                      </w:rPr>
                    </w:ins>
                  </m:ctrlPr>
                </m:e>
                <m:sub>
                  <m:r>
                    <w:rPr>
                      <w:rFonts w:ascii="Cambria Math" w:hAnsi="Cambria Math"/>
                      <w:color w:val="FF0000"/>
                    </w:rPr>
                    <m:t>r</m:t>
                  </m:r>
                  <m:ctrlPr>
                    <w:ins w:id="61" w:author="Zhipeng LIN" w:date="2021-08-19T15:19:00Z">
                      <w:rPr>
                        <w:rFonts w:ascii="Cambria Math" w:hAnsi="Cambria Math"/>
                        <w:i/>
                        <w:color w:val="FF0000"/>
                      </w:rPr>
                    </w:ins>
                  </m:ctrlPr>
                </m:sub>
              </m:sSub>
            </m:oMath>
            <w:r>
              <w:rPr>
                <w:color w:val="FF0000"/>
              </w:rPr>
              <w:t xml:space="preserve"> corresponds to the SCS configuration of the PRACH if it is 15kHz or higher; otherwise </w:t>
            </w:r>
            <m:oMath>
              <m:sSub>
                <m:sSubPr>
                  <m:ctrlPr>
                    <w:ins w:id="62" w:author="Zhipeng LIN" w:date="2021-08-19T15:19:00Z">
                      <w:rPr>
                        <w:rFonts w:ascii="Cambria Math" w:hAnsi="Cambria Math"/>
                        <w:i/>
                        <w:color w:val="FF0000"/>
                      </w:rPr>
                    </w:ins>
                  </m:ctrlPr>
                </m:sSubPr>
                <m:e>
                  <m:r>
                    <w:rPr>
                      <w:rFonts w:ascii="Cambria Math" w:hAnsi="Cambria Math"/>
                      <w:color w:val="FF0000"/>
                    </w:rPr>
                    <m:t>μ</m:t>
                  </m:r>
                  <m:ctrlPr>
                    <w:ins w:id="63" w:author="Zhipeng LIN" w:date="2021-08-19T15:19:00Z">
                      <w:rPr>
                        <w:rFonts w:ascii="Cambria Math" w:hAnsi="Cambria Math"/>
                        <w:i/>
                        <w:color w:val="FF0000"/>
                      </w:rPr>
                    </w:ins>
                  </m:ctrlPr>
                </m:e>
                <m:sub>
                  <m:r>
                    <w:rPr>
                      <w:rFonts w:ascii="Cambria Math" w:hAnsi="Cambria Math"/>
                      <w:color w:val="FF0000"/>
                    </w:rPr>
                    <m:t>r</m:t>
                  </m:r>
                  <m:ctrlPr>
                    <w:ins w:id="64" w:author="Zhipeng LIN" w:date="2021-08-19T15:19:00Z">
                      <w:rPr>
                        <w:rFonts w:ascii="Cambria Math" w:hAnsi="Cambria Math"/>
                        <w:i/>
                        <w:color w:val="FF0000"/>
                      </w:rPr>
                    </w:ins>
                  </m:ctrlPr>
                </m:sub>
              </m:sSub>
              <m:r>
                <w:rPr>
                  <w:rFonts w:ascii="Cambria Math" w:hAnsi="Cambria Math"/>
                  <w:color w:val="FF0000"/>
                </w:rPr>
                <m:t>=0</m:t>
              </m:r>
            </m:oMath>
            <w:r>
              <w:rPr>
                <w:color w:val="FF0000"/>
                <w:lang w:val="en-US"/>
              </w:rPr>
              <w:t>;</w:t>
            </w:r>
          </w:p>
          <w:p>
            <w:pPr>
              <w:pStyle w:val="71"/>
              <w:widowControl w:val="0"/>
              <w:rPr>
                <w:color w:val="FF0000"/>
              </w:rPr>
            </w:pPr>
            <w:r>
              <w:rPr>
                <w:color w:val="FF0000"/>
              </w:rPr>
              <w:t>-</w:t>
            </w:r>
            <w:r>
              <w:rPr>
                <w:color w:val="FF0000"/>
              </w:rPr>
              <w:tab/>
            </w:r>
            <w:r>
              <w:rPr>
                <w:color w:val="FF0000"/>
                <w:lang w:val="en-US"/>
              </w:rPr>
              <w:t>i</w:t>
            </w:r>
            <w:r>
              <w:rPr>
                <w:color w:val="FF0000"/>
              </w:rPr>
              <w:t xml:space="preserve">f the UE is configured </w:t>
            </w:r>
            <w:r>
              <w:rPr>
                <w:color w:val="FF0000"/>
                <w:highlight w:val="yellow"/>
              </w:rPr>
              <w:t>by higher layers</w:t>
            </w:r>
            <w:r>
              <w:rPr>
                <w:color w:val="FF0000"/>
              </w:rPr>
              <w:t xml:space="preserve"> </w:t>
            </w:r>
            <w:r>
              <w:rPr>
                <w:color w:val="FF0000"/>
                <w:lang w:val="en-US"/>
              </w:rPr>
              <w:t>to</w:t>
            </w:r>
            <w:r>
              <w:rPr>
                <w:color w:val="FF0000"/>
              </w:rPr>
              <w:t xml:space="preserve"> transmi</w:t>
            </w:r>
            <w:r>
              <w:rPr>
                <w:color w:val="FF0000"/>
                <w:lang w:val="en-US"/>
              </w:rPr>
              <w:t>t</w:t>
            </w:r>
            <w:r>
              <w:rPr>
                <w:color w:val="FF0000"/>
              </w:rPr>
              <w:t xml:space="preserve"> SRS, or PUCCH, or </w:t>
            </w:r>
            <w:r>
              <w:rPr>
                <w:color w:val="FF0000"/>
                <w:highlight w:val="yellow"/>
              </w:rPr>
              <w:t>PUSCH</w:t>
            </w:r>
            <w:r>
              <w:rPr>
                <w:color w:val="FF0000"/>
              </w:rPr>
              <w:t xml:space="preserve">, or PRACH in the set of symbols of the slot and the UE is provided </w:t>
            </w:r>
            <w:r>
              <w:rPr>
                <w:rFonts w:eastAsia="Malgun Gothic"/>
                <w:i/>
                <w:color w:val="FF0000"/>
                <w:highlight w:val="yellow"/>
                <w:lang w:val="en-US"/>
              </w:rPr>
              <w:t>e</w:t>
            </w:r>
            <w:r>
              <w:rPr>
                <w:rFonts w:eastAsia="Malgun Gothic"/>
                <w:i/>
                <w:color w:val="FF0000"/>
                <w:highlight w:val="yellow"/>
              </w:rPr>
              <w:t>nableConfiguredUL</w:t>
            </w:r>
            <w:r>
              <w:rPr>
                <w:color w:val="FF0000"/>
              </w:rPr>
              <w:t xml:space="preserve">, the UE can transmit the SRS, or PUCCH, or </w:t>
            </w:r>
            <w:r>
              <w:rPr>
                <w:color w:val="FF0000"/>
                <w:highlight w:val="yellow"/>
              </w:rPr>
              <w:t>PUSCH</w:t>
            </w:r>
            <w:r>
              <w:rPr>
                <w:color w:val="FF0000"/>
              </w:rPr>
              <w:t>, or PRACH, respectively.</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 xml:space="preserve">We are fine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vivo</w:t>
            </w:r>
          </w:p>
        </w:tc>
        <w:tc>
          <w:tcPr>
            <w:tcW w:w="7611" w:type="dxa"/>
          </w:tcPr>
          <w:p>
            <w:pPr>
              <w:widowControl w:val="0"/>
              <w:rPr>
                <w:lang w:eastAsia="zh-CN"/>
              </w:rPr>
            </w:pPr>
            <w:r>
              <w:rPr>
                <w:rFonts w:hint="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Nokia</w:t>
            </w:r>
          </w:p>
        </w:tc>
        <w:tc>
          <w:tcPr>
            <w:tcW w:w="7611" w:type="dxa"/>
          </w:tcPr>
          <w:p>
            <w:pPr>
              <w:widowControl w:val="0"/>
              <w:rPr>
                <w:lang w:eastAsia="zh-CN"/>
              </w:rPr>
            </w:pPr>
            <w:r>
              <w:rPr>
                <w:lang w:eastAsia="zh-CN"/>
              </w:rPr>
              <w:t>Similar to Ericsson, we see the Rel-15 CG-PUSCH handling applicable to SDT-CG-PUSCH.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Apple</w:t>
            </w:r>
          </w:p>
        </w:tc>
        <w:tc>
          <w:tcPr>
            <w:tcW w:w="7611" w:type="dxa"/>
          </w:tcPr>
          <w:p>
            <w:pPr>
              <w:widowControl w:val="0"/>
              <w:rPr>
                <w:lang w:eastAsia="zh-CN"/>
              </w:rPr>
            </w:pPr>
            <w:r>
              <w:rPr>
                <w:lang w:eastAsia="zh-CN"/>
              </w:rPr>
              <w:t xml:space="preserve">Similar view as Qualcomm. FFS bullet is not needed. </w:t>
            </w:r>
          </w:p>
        </w:tc>
      </w:tr>
    </w:tbl>
    <w:p>
      <w:pPr>
        <w:rPr>
          <w:lang w:eastAsia="zh-CN"/>
        </w:rPr>
      </w:pPr>
    </w:p>
    <w:p>
      <w:pPr>
        <w:pStyle w:val="4"/>
        <w:rPr>
          <w:lang w:eastAsia="zh-CN"/>
        </w:rPr>
      </w:pPr>
      <w:r>
        <w:t xml:space="preserve">3.4.2 Second round </w:t>
      </w:r>
      <w:r>
        <w:rPr>
          <w:rFonts w:hint="eastAsia"/>
          <w:lang w:eastAsia="zh-CN"/>
        </w:rPr>
        <w:t>discussion</w:t>
      </w:r>
    </w:p>
    <w:p>
      <w:pPr>
        <w:rPr>
          <w:lang w:eastAsia="zh-CN"/>
        </w:rPr>
      </w:pPr>
      <w:r>
        <w:rPr>
          <w:lang w:eastAsia="zh-CN"/>
        </w:rPr>
        <w:t xml:space="preserve">In the first round discussion, 7 companies support the original text </w:t>
      </w:r>
      <w:r>
        <w:rPr>
          <w:rFonts w:hint="eastAsia"/>
          <w:lang w:eastAsia="zh-CN"/>
        </w:rPr>
        <w:t>(</w:t>
      </w:r>
      <w:r>
        <w:rPr>
          <w:lang w:eastAsia="zh-CN"/>
        </w:rPr>
        <w:t>2 of them suggest to remove the sub-bullet), and 2 companies suggest to follow the Rel-15 CG-PUSCH handling of validation, 1 company prefers to discuss it later after more progress is achieved for the mapping design.</w:t>
      </w:r>
    </w:p>
    <w:p>
      <w:pPr>
        <w:rPr>
          <w:lang w:eastAsia="zh-CN"/>
        </w:rPr>
      </w:pPr>
      <w:r>
        <w:rPr>
          <w:lang w:eastAsia="zh-CN"/>
        </w:rPr>
        <w:t>The proposal is revised as follows.</w:t>
      </w:r>
    </w:p>
    <w:p>
      <w:pPr>
        <w:rPr>
          <w:b/>
          <w:u w:val="single"/>
          <w:lang w:eastAsia="zh-CN"/>
        </w:rPr>
      </w:pPr>
      <w:r>
        <w:rPr>
          <w:rFonts w:hint="eastAsia"/>
          <w:b/>
          <w:highlight w:val="yellow"/>
          <w:u w:val="single"/>
          <w:lang w:eastAsia="zh-CN"/>
        </w:rPr>
        <w:t>P</w:t>
      </w:r>
      <w:r>
        <w:rPr>
          <w:b/>
          <w:highlight w:val="yellow"/>
          <w:u w:val="single"/>
          <w:lang w:eastAsia="zh-CN"/>
        </w:rPr>
        <w:t>roposal 3.4:</w:t>
      </w:r>
    </w:p>
    <w:p>
      <w:pPr>
        <w:numPr>
          <w:ilvl w:val="0"/>
          <w:numId w:val="32"/>
        </w:numPr>
        <w:rPr>
          <w:lang w:eastAsia="zh-CN"/>
        </w:rPr>
      </w:pPr>
      <w:r>
        <w:rPr>
          <w:lang w:eastAsia="zh-CN"/>
        </w:rPr>
        <w:t>The following PUSCH occasion validation rule is applied for CG-SDT</w:t>
      </w:r>
    </w:p>
    <w:p>
      <w:pPr>
        <w:numPr>
          <w:ilvl w:val="1"/>
          <w:numId w:val="32"/>
        </w:numPr>
        <w:rPr>
          <w:lang w:eastAsia="zh-CN"/>
        </w:rPr>
      </w:pP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pPr>
        <w:numPr>
          <w:ilvl w:val="1"/>
          <w:numId w:val="32"/>
        </w:numPr>
        <w:rPr>
          <w:lang w:eastAsia="zh-CN"/>
        </w:rPr>
      </w:pPr>
      <w:r>
        <w:rPr>
          <w:rFonts w:hint="eastAsia"/>
          <w:lang w:eastAsia="zh-CN"/>
        </w:rPr>
        <w:t>F</w:t>
      </w:r>
      <w:r>
        <w:rPr>
          <w:lang w:eastAsia="zh-CN"/>
        </w:rPr>
        <w:t xml:space="preserve">FS if additional validation rule following the CG-PUSCH in RRC connected state is applicable, and which signals to be provided in RRC release message </w:t>
      </w:r>
    </w:p>
    <w:p>
      <w:pPr>
        <w:rPr>
          <w:lang w:eastAsia="zh-CN"/>
        </w:rPr>
      </w:pPr>
    </w:p>
    <w:p>
      <w:pPr>
        <w:rPr>
          <w:lang w:eastAsia="zh-CN"/>
        </w:rPr>
      </w:pPr>
    </w:p>
    <w:p>
      <w:pPr>
        <w:rPr>
          <w:lang w:eastAsia="zh-CN"/>
        </w:rPr>
      </w:pPr>
      <w:r>
        <w:rPr>
          <w:lang w:eastAsia="zh-CN"/>
        </w:rPr>
        <w:t>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Huawei, HiSilicon</w:t>
            </w:r>
          </w:p>
        </w:tc>
        <w:tc>
          <w:tcPr>
            <w:tcW w:w="7611" w:type="dxa"/>
          </w:tcPr>
          <w:p>
            <w:pPr>
              <w:widowControl w:val="0"/>
              <w:rPr>
                <w:lang w:eastAsia="zh-CN"/>
              </w:rPr>
            </w:pPr>
            <w:r>
              <w:rPr>
                <w:rFonts w:hint="eastAsia"/>
                <w:lang w:eastAsia="zh-CN"/>
              </w:rPr>
              <w:t>T</w:t>
            </w:r>
            <w:r>
              <w:rPr>
                <w:lang w:eastAsia="zh-CN"/>
              </w:rPr>
              <w:t xml:space="preserve">he RO validation rule can be taken as reference for CG-SDT resource validation rule in RRC_INACTIVE. </w:t>
            </w:r>
          </w:p>
          <w:p>
            <w:pPr>
              <w:widowControl w:val="0"/>
              <w:rPr>
                <w:lang w:eastAsia="zh-CN"/>
              </w:rPr>
            </w:pPr>
            <w:r>
              <w:rPr>
                <w:rFonts w:hint="eastAsia"/>
                <w:lang w:eastAsia="zh-CN"/>
              </w:rPr>
              <w:t>F</w:t>
            </w:r>
            <w:r>
              <w:rPr>
                <w:lang w:eastAsia="zh-CN"/>
              </w:rPr>
              <w:t>or FDD bands, all the CG-SDT PUSCH configuration can be considered valid.</w:t>
            </w:r>
          </w:p>
          <w:p>
            <w:pPr>
              <w:widowControl w:val="0"/>
              <w:rPr>
                <w:i/>
                <w:lang w:eastAsia="zh-CN"/>
              </w:rPr>
            </w:pPr>
            <w:r>
              <w:rPr>
                <w:lang w:eastAsia="zh-CN"/>
              </w:rPr>
              <w:t xml:space="preserve">For TDD bands, the cell-level configured </w:t>
            </w:r>
            <w:r>
              <w:rPr>
                <w:i/>
                <w:lang w:eastAsia="zh-CN"/>
              </w:rPr>
              <w:t>tdd-UL-DL-ConfigurationCommon</w:t>
            </w:r>
            <w:r>
              <w:rPr>
                <w:lang w:eastAsia="zh-CN"/>
              </w:rPr>
              <w:t xml:space="preserve"> can be assumed as baseline, whether the </w:t>
            </w:r>
            <w:r>
              <w:rPr>
                <w:i/>
              </w:rPr>
              <w:t xml:space="preserve">tdd-UL-DL-ConfigurationDedicated </w:t>
            </w:r>
            <w:r>
              <w:t>and/or DCI-based SFI are supported is not clear.</w:t>
            </w:r>
            <w:r>
              <w:rPr>
                <w:lang w:eastAsia="zh-CN"/>
              </w:rPr>
              <w:t xml:space="preserve"> We can focus on </w:t>
            </w:r>
            <w:r>
              <w:rPr>
                <w:i/>
                <w:lang w:eastAsia="zh-CN"/>
              </w:rPr>
              <w:t>tdd-UL-DL-ConfigurationCommon</w:t>
            </w:r>
            <w:r>
              <w:rPr>
                <w:lang w:eastAsia="zh-CN"/>
              </w:rPr>
              <w:t xml:space="preserve"> first</w:t>
            </w:r>
            <w:r>
              <w:rPr>
                <w:i/>
                <w:lang w:eastAsia="zh-CN"/>
              </w:rPr>
              <w:t>.</w:t>
            </w:r>
          </w:p>
          <w:p>
            <w:pPr>
              <w:pStyle w:val="71"/>
              <w:widowControl w:val="0"/>
              <w:spacing w:after="0"/>
            </w:pPr>
            <w:r>
              <w:t>-</w:t>
            </w:r>
            <w:r>
              <w:tab/>
            </w:r>
            <w:r>
              <w:t xml:space="preserve">if a UE is not provided </w:t>
            </w:r>
            <w:r>
              <w:rPr>
                <w:i/>
              </w:rPr>
              <w:t>tdd-UL-DL-ConfigurationCommon</w:t>
            </w:r>
            <w:r>
              <w:t xml:space="preserve">, a </w:t>
            </w:r>
            <w:r>
              <w:rPr>
                <w:highlight w:val="yellow"/>
              </w:rPr>
              <w:t>CG-SDT PUSCH</w:t>
            </w:r>
            <w:r>
              <w:t xml:space="preserve"> is valid if it does not precede a SS/PBCH block and starts at least </w:t>
            </w:r>
            <m:oMath>
              <m:sSub>
                <m:sSubPr>
                  <m:ctrlPr>
                    <w:ins w:id="65" w:author="Zhipeng LIN" w:date="2021-08-19T15:19:00Z">
                      <w:rPr>
                        <w:rFonts w:ascii="Cambria Math" w:hAnsi="Cambria Math"/>
                        <w:i/>
                      </w:rPr>
                    </w:ins>
                  </m:ctrlPr>
                </m:sSubPr>
                <m:e>
                  <m:r>
                    <w:rPr>
                      <w:rFonts w:ascii="Cambria Math" w:hAnsi="Cambria Math"/>
                    </w:rPr>
                    <m:t>N</m:t>
                  </m:r>
                  <m:ctrlPr>
                    <w:ins w:id="66" w:author="Zhipeng LIN" w:date="2021-08-19T15:19:00Z">
                      <w:rPr>
                        <w:rFonts w:ascii="Cambria Math" w:hAnsi="Cambria Math"/>
                        <w:i/>
                      </w:rPr>
                    </w:ins>
                  </m:ctrlPr>
                </m:e>
                <m:sub>
                  <m:r>
                    <m:rPr>
                      <m:sty m:val="p"/>
                    </m:rPr>
                    <w:rPr>
                      <w:rFonts w:ascii="Cambria Math" w:hAnsi="Cambria Math"/>
                    </w:rPr>
                    <m:t>gap</m:t>
                  </m:r>
                  <m:ctrlPr>
                    <w:ins w:id="67" w:author="Zhipeng LIN" w:date="2021-08-19T15:19:00Z">
                      <w:rPr>
                        <w:rFonts w:ascii="Cambria Math" w:hAnsi="Cambria Math"/>
                        <w:i/>
                      </w:rPr>
                    </w:ins>
                  </m:ctrlPr>
                </m:sub>
              </m:sSub>
            </m:oMath>
            <w:r>
              <w:t xml:space="preserve"> symbols after a last SS/PBCH block </w:t>
            </w:r>
            <w:r>
              <w:rPr>
                <w:lang w:val="en-US"/>
              </w:rPr>
              <w:t xml:space="preserve">reception </w:t>
            </w:r>
            <w:r>
              <w:t xml:space="preserve">symbol, where </w:t>
            </w:r>
            <m:oMath>
              <m:sSub>
                <m:sSubPr>
                  <m:ctrlPr>
                    <w:ins w:id="68" w:author="Zhipeng LIN" w:date="2021-08-19T15:19:00Z">
                      <w:rPr>
                        <w:rFonts w:ascii="Cambria Math" w:hAnsi="Cambria Math"/>
                        <w:i/>
                      </w:rPr>
                    </w:ins>
                  </m:ctrlPr>
                </m:sSubPr>
                <m:e>
                  <m:r>
                    <w:rPr>
                      <w:rFonts w:ascii="Cambria Math" w:hAnsi="Cambria Math"/>
                    </w:rPr>
                    <m:t>N</m:t>
                  </m:r>
                  <m:ctrlPr>
                    <w:ins w:id="69" w:author="Zhipeng LIN" w:date="2021-08-19T15:19:00Z">
                      <w:rPr>
                        <w:rFonts w:ascii="Cambria Math" w:hAnsi="Cambria Math"/>
                        <w:i/>
                      </w:rPr>
                    </w:ins>
                  </m:ctrlPr>
                </m:e>
                <m:sub>
                  <m:r>
                    <m:rPr>
                      <m:sty m:val="p"/>
                    </m:rPr>
                    <w:rPr>
                      <w:rFonts w:ascii="Cambria Math" w:hAnsi="Cambria Math"/>
                    </w:rPr>
                    <m:t>gap</m:t>
                  </m:r>
                  <m:ctrlPr>
                    <w:ins w:id="70" w:author="Zhipeng LIN" w:date="2021-08-19T15:19:00Z">
                      <w:rPr>
                        <w:rFonts w:ascii="Cambria Math" w:hAnsi="Cambria Math"/>
                        <w:i/>
                      </w:rPr>
                    </w:ins>
                  </m:ctrlPr>
                </m:sub>
              </m:sSub>
            </m:oMath>
            <w:r>
              <w:t xml:space="preserve"> is provided in Table 8.1-2</w:t>
            </w:r>
          </w:p>
          <w:p>
            <w:pPr>
              <w:pStyle w:val="105"/>
              <w:widowControl w:val="0"/>
              <w:spacing w:after="0"/>
              <w:rPr>
                <w:lang w:eastAsia="zh-CN"/>
              </w:rPr>
            </w:pPr>
            <w:r>
              <w:t>-</w:t>
            </w:r>
            <w:r>
              <w:tab/>
            </w:r>
            <w:r>
              <w:t>the</w:t>
            </w:r>
            <w:r>
              <w:rPr>
                <w:rFonts w:eastAsia="MS Mincho"/>
              </w:rPr>
              <w:t xml:space="preserve"> candidate SS/PBCH block</w:t>
            </w:r>
            <w:r>
              <w:t xml:space="preserve"> 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w:t>
            </w:r>
            <w:r>
              <w:rPr>
                <w:lang w:val="en-US"/>
              </w:rPr>
              <w:t xml:space="preserve">in </w:t>
            </w:r>
            <w:r>
              <w:rPr>
                <w:i/>
              </w:rPr>
              <w:t>S</w:t>
            </w:r>
            <w:r>
              <w:rPr>
                <w:rFonts w:hint="eastAsia"/>
                <w:i/>
                <w:lang w:eastAsia="zh-CN"/>
              </w:rPr>
              <w:t>IB</w:t>
            </w:r>
            <w:r>
              <w:rPr>
                <w:i/>
              </w:rPr>
              <w:t>1</w:t>
            </w:r>
            <w:r>
              <w:t xml:space="preserve"> or in </w:t>
            </w:r>
            <w:r>
              <w:rPr>
                <w:i/>
              </w:rPr>
              <w:t>ServingCellConfigCommon</w:t>
            </w:r>
            <w:r>
              <w:rPr>
                <w:lang w:eastAsia="zh-CN"/>
              </w:rPr>
              <w:t xml:space="preserve"> </w:t>
            </w:r>
            <w:r>
              <w:rPr>
                <w:lang w:val="en-US" w:eastAsia="zh-CN"/>
              </w:rPr>
              <w:t xml:space="preserve">, </w:t>
            </w:r>
            <w:r>
              <w:rPr>
                <w:rFonts w:eastAsia="MS Mincho"/>
              </w:rPr>
              <w:t>as described in Clause 4.1</w:t>
            </w:r>
          </w:p>
          <w:p>
            <w:pPr>
              <w:pStyle w:val="71"/>
              <w:widowControl w:val="0"/>
              <w:spacing w:after="0"/>
            </w:pPr>
            <w:r>
              <w:rPr>
                <w:lang w:eastAsia="zh-CN"/>
              </w:rPr>
              <w:t>-</w:t>
            </w:r>
            <w:r>
              <w:rPr>
                <w:lang w:eastAsia="zh-CN"/>
              </w:rPr>
              <w:tab/>
            </w:r>
            <w:r>
              <w:rPr>
                <w:lang w:eastAsia="zh-CN"/>
              </w:rPr>
              <w:t xml:space="preserve">If a UE is provided </w:t>
            </w:r>
            <w:r>
              <w:rPr>
                <w:i/>
                <w:lang w:val="en-US"/>
              </w:rPr>
              <w:t>tdd-</w:t>
            </w:r>
            <w:r>
              <w:rPr>
                <w:i/>
              </w:rPr>
              <w:t>UL-DL-</w:t>
            </w:r>
            <w:r>
              <w:rPr>
                <w:i/>
                <w:lang w:val="en-US"/>
              </w:rPr>
              <w:t>ConfigurationCommon</w:t>
            </w:r>
            <w:r>
              <w:t xml:space="preserve">, a </w:t>
            </w:r>
            <w:r>
              <w:rPr>
                <w:highlight w:val="yellow"/>
              </w:rPr>
              <w:t>CG-SDT PUSCH</w:t>
            </w:r>
            <w:r>
              <w:t xml:space="preserve"> is valid if </w:t>
            </w:r>
          </w:p>
          <w:p>
            <w:pPr>
              <w:pStyle w:val="105"/>
              <w:widowControl w:val="0"/>
              <w:spacing w:after="0"/>
            </w:pPr>
            <w:r>
              <w:t>-</w:t>
            </w:r>
            <w:r>
              <w:tab/>
            </w:r>
            <w:r>
              <w:t>it is within UL symbols</w:t>
            </w:r>
            <w:r>
              <w:rPr>
                <w:lang w:val="en-US"/>
              </w:rPr>
              <w:t xml:space="preserve">, </w:t>
            </w:r>
            <w:r>
              <w:t xml:space="preserve">or </w:t>
            </w:r>
          </w:p>
          <w:p>
            <w:pPr>
              <w:pStyle w:val="105"/>
              <w:widowControl w:val="0"/>
              <w:spacing w:after="0"/>
              <w:rPr>
                <w:i/>
              </w:rPr>
            </w:pPr>
            <w:r>
              <w:t>-</w:t>
            </w:r>
            <w:r>
              <w:tab/>
            </w:r>
            <w:r>
              <w:rPr>
                <w:lang w:val="en-US"/>
              </w:rPr>
              <w:t xml:space="preserve">it does not precede a SS/PBCH block and </w:t>
            </w:r>
            <w:r>
              <w:t>starts at least</w:t>
            </w:r>
            <w:r>
              <w:rPr>
                <w:lang w:val="en-US"/>
              </w:rPr>
              <w:t xml:space="preserve"> </w:t>
            </w:r>
            <m:oMath>
              <m:sSub>
                <m:sSubPr>
                  <m:ctrlPr>
                    <w:ins w:id="71" w:author="Zhipeng LIN" w:date="2021-08-19T15:19:00Z">
                      <w:rPr>
                        <w:rFonts w:ascii="Cambria Math" w:hAnsi="Cambria Math"/>
                        <w:i/>
                      </w:rPr>
                    </w:ins>
                  </m:ctrlPr>
                </m:sSubPr>
                <m:e>
                  <m:r>
                    <w:rPr>
                      <w:rFonts w:ascii="Cambria Math" w:hAnsi="Cambria Math"/>
                    </w:rPr>
                    <m:t>N</m:t>
                  </m:r>
                  <m:ctrlPr>
                    <w:ins w:id="72" w:author="Zhipeng LIN" w:date="2021-08-19T15:19:00Z">
                      <w:rPr>
                        <w:rFonts w:ascii="Cambria Math" w:hAnsi="Cambria Math"/>
                        <w:i/>
                      </w:rPr>
                    </w:ins>
                  </m:ctrlPr>
                </m:e>
                <m:sub>
                  <m:r>
                    <m:rPr>
                      <m:sty m:val="p"/>
                    </m:rPr>
                    <w:rPr>
                      <w:rFonts w:ascii="Cambria Math" w:hAnsi="Cambria Math"/>
                    </w:rPr>
                    <m:t>gap</m:t>
                  </m:r>
                  <m:ctrlPr>
                    <w:ins w:id="73" w:author="Zhipeng LIN" w:date="2021-08-19T15:19:00Z">
                      <w:rPr>
                        <w:rFonts w:ascii="Cambria Math" w:hAnsi="Cambria Math"/>
                        <w:i/>
                      </w:rPr>
                    </w:ins>
                  </m:ctrlPr>
                </m:sub>
              </m:sSub>
            </m:oMath>
            <w:r>
              <w:t xml:space="preserve"> symbols after a last downlink symbol and at least</w:t>
            </w:r>
            <w:r>
              <w:rPr>
                <w:lang w:val="en-US"/>
              </w:rPr>
              <w:t xml:space="preserve"> </w:t>
            </w:r>
            <m:oMath>
              <m:sSub>
                <m:sSubPr>
                  <m:ctrlPr>
                    <w:ins w:id="74" w:author="Zhipeng LIN" w:date="2021-08-19T15:19:00Z">
                      <w:rPr>
                        <w:rFonts w:ascii="Cambria Math" w:hAnsi="Cambria Math"/>
                        <w:i/>
                      </w:rPr>
                    </w:ins>
                  </m:ctrlPr>
                </m:sSubPr>
                <m:e>
                  <m:r>
                    <w:rPr>
                      <w:rFonts w:ascii="Cambria Math" w:hAnsi="Cambria Math"/>
                    </w:rPr>
                    <m:t>N</m:t>
                  </m:r>
                  <m:ctrlPr>
                    <w:ins w:id="75" w:author="Zhipeng LIN" w:date="2021-08-19T15:19:00Z">
                      <w:rPr>
                        <w:rFonts w:ascii="Cambria Math" w:hAnsi="Cambria Math"/>
                        <w:i/>
                      </w:rPr>
                    </w:ins>
                  </m:ctrlPr>
                </m:e>
                <m:sub>
                  <m:r>
                    <m:rPr>
                      <m:sty m:val="p"/>
                    </m:rPr>
                    <w:rPr>
                      <w:rFonts w:ascii="Cambria Math" w:hAnsi="Cambria Math"/>
                    </w:rPr>
                    <m:t>gap</m:t>
                  </m:r>
                  <m:ctrlPr>
                    <w:ins w:id="76" w:author="Zhipeng LIN" w:date="2021-08-19T15:19:00Z">
                      <w:rPr>
                        <w:rFonts w:ascii="Cambria Math" w:hAnsi="Cambria Math"/>
                        <w:i/>
                      </w:rPr>
                    </w:ins>
                  </m:ctrlPr>
                </m:sub>
              </m:sSub>
            </m:oMath>
            <w:r>
              <w:t xml:space="preserve"> symbols after a last SS/PBCH block symbol</w:t>
            </w:r>
            <w:r>
              <w:rPr>
                <w:lang w:val="en-US"/>
              </w:rPr>
              <w:t>,</w:t>
            </w:r>
            <w:r>
              <w:t xml:space="preserve"> where </w:t>
            </w:r>
            <m:oMath>
              <m:sSub>
                <m:sSubPr>
                  <m:ctrlPr>
                    <w:ins w:id="77" w:author="Zhipeng LIN" w:date="2021-08-19T15:19:00Z">
                      <w:rPr>
                        <w:rFonts w:ascii="Cambria Math" w:hAnsi="Cambria Math"/>
                        <w:i/>
                      </w:rPr>
                    </w:ins>
                  </m:ctrlPr>
                </m:sSubPr>
                <m:e>
                  <m:r>
                    <w:rPr>
                      <w:rFonts w:ascii="Cambria Math" w:hAnsi="Cambria Math"/>
                    </w:rPr>
                    <m:t>N</m:t>
                  </m:r>
                  <m:ctrlPr>
                    <w:ins w:id="78" w:author="Zhipeng LIN" w:date="2021-08-19T15:19:00Z">
                      <w:rPr>
                        <w:rFonts w:ascii="Cambria Math" w:hAnsi="Cambria Math"/>
                        <w:i/>
                      </w:rPr>
                    </w:ins>
                  </m:ctrlPr>
                </m:e>
                <m:sub>
                  <m:r>
                    <m:rPr>
                      <m:sty m:val="p"/>
                    </m:rPr>
                    <w:rPr>
                      <w:rFonts w:ascii="Cambria Math" w:hAnsi="Cambria Math"/>
                    </w:rPr>
                    <m:t>gap</m:t>
                  </m:r>
                  <m:ctrlPr>
                    <w:ins w:id="79" w:author="Zhipeng LIN" w:date="2021-08-19T15:19:00Z">
                      <w:rPr>
                        <w:rFonts w:ascii="Cambria Math" w:hAnsi="Cambria Math"/>
                        <w:i/>
                      </w:rPr>
                    </w:ins>
                  </m:ctrlPr>
                </m:sub>
              </m:sSub>
            </m:oMath>
            <w:r>
              <w:t xml:space="preserve"> is provided in Table 8.</w:t>
            </w:r>
            <w:r>
              <w:rPr>
                <w:lang w:val="en-US"/>
              </w:rPr>
              <w:t>1</w:t>
            </w:r>
            <w:r>
              <w:t>-2</w:t>
            </w:r>
          </w:p>
          <w:p>
            <w:pPr>
              <w:widowControl w:val="0"/>
              <w:rPr>
                <w:lang w:eastAsia="zh-CN"/>
              </w:rPr>
            </w:pPr>
            <w:r>
              <w:t>-</w:t>
            </w:r>
            <w:r>
              <w:tab/>
            </w:r>
            <w:r>
              <w:t xml:space="preserve">the </w:t>
            </w:r>
            <w:r>
              <w:rPr>
                <w:rFonts w:eastAsia="MS Mincho"/>
              </w:rPr>
              <w:t xml:space="preserve">candidate SS/PBCH block </w:t>
            </w:r>
            <w:r>
              <w:t xml:space="preserve">index of the SS/PBCH block </w:t>
            </w:r>
            <w:r>
              <w:rPr>
                <w:rFonts w:eastAsia="MS Mincho"/>
              </w:rPr>
              <w:t>corresponds to the SS/PBCH block index</w:t>
            </w:r>
            <w:r>
              <w:t xml:space="preserve">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in </w:t>
            </w:r>
            <w:r>
              <w:rPr>
                <w:i/>
              </w:rPr>
              <w:t>ServingCellConfigCommon</w:t>
            </w:r>
            <w:r>
              <w:t xml:space="preserve">, </w:t>
            </w:r>
            <w:r>
              <w:rPr>
                <w:rFonts w:eastAsia="MS Mincho"/>
              </w:rPr>
              <w:t>as described in Clause 4.1</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Ericsson2</w:t>
            </w:r>
          </w:p>
        </w:tc>
        <w:tc>
          <w:tcPr>
            <w:tcW w:w="7611" w:type="dxa"/>
          </w:tcPr>
          <w:p>
            <w:pPr>
              <w:widowControl w:val="0"/>
              <w:rPr>
                <w:bCs/>
                <w:lang w:eastAsia="zh-CN"/>
              </w:rPr>
            </w:pPr>
            <w:r>
              <w:rPr>
                <w:bCs/>
                <w:lang w:eastAsia="zh-CN"/>
              </w:rPr>
              <w:t>If we want to reuse both validation rules similar to MsgA PUSCH and those for CG Type 1, we need to at least cover all aspects in following text for MsgA PUSCH validation in our understanding:</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5" w:type="dxa"/>
                </w:tcPr>
                <w:p>
                  <w:pPr>
                    <w:widowControl w:val="0"/>
                    <w:rPr>
                      <w:lang w:eastAsia="zh-CN"/>
                    </w:rPr>
                  </w:pPr>
                  <w:r>
                    <w:rPr>
                      <w:lang w:eastAsia="zh-CN"/>
                    </w:rPr>
                    <w:t xml:space="preserve">A PUSCH occasion is valid if it does not overlap in time and frequency with any valid PRACH occasion associated with either a Type-1 random access procedure or a Type-2 random access procedure. Additionally, 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pPr>
                    <w:pStyle w:val="71"/>
                    <w:widowControl w:val="0"/>
                    <w:spacing w:after="240"/>
                  </w:pPr>
                  <w:r>
                    <w:t>-</w:t>
                  </w:r>
                  <w:r>
                    <w:tab/>
                  </w:r>
                  <w:r>
                    <w:rPr>
                      <w:lang w:eastAsia="zh-CN"/>
                    </w:rPr>
                    <w:t xml:space="preserve">if a UE is not provided </w:t>
                  </w:r>
                  <w:r>
                    <w:rPr>
                      <w:i/>
                      <w:lang w:val="en-US"/>
                    </w:rPr>
                    <w:t>tdd-</w:t>
                  </w:r>
                  <w:r>
                    <w:rPr>
                      <w:i/>
                    </w:rPr>
                    <w:t>UL-DL-</w:t>
                  </w:r>
                  <w:r>
                    <w:rPr>
                      <w:i/>
                      <w:lang w:val="en-US"/>
                    </w:rPr>
                    <w:t>ConfigurationCommon</w:t>
                  </w:r>
                  <w:r>
                    <w:t>, a PUSCH occasion is valid if the PUSCH occasion</w:t>
                  </w:r>
                </w:p>
                <w:p>
                  <w:pPr>
                    <w:pStyle w:val="105"/>
                    <w:widowControl w:val="0"/>
                  </w:pPr>
                  <w:r>
                    <w:t>-</w:t>
                  </w:r>
                  <w:r>
                    <w:tab/>
                  </w:r>
                  <w:r>
                    <w:t xml:space="preserve">does not precede a SS/PBCH block in the PUSCH slot, and </w:t>
                  </w:r>
                </w:p>
                <w:p>
                  <w:pPr>
                    <w:pStyle w:val="105"/>
                    <w:widowControl w:val="0"/>
                    <w:rPr>
                      <w:lang w:val="en-US"/>
                    </w:rPr>
                  </w:pPr>
                  <w:r>
                    <w:t>-</w:t>
                  </w:r>
                  <w:r>
                    <w:tab/>
                  </w:r>
                  <w:r>
                    <w:t xml:space="preserve">starts at least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 where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8.1-2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p>
                  <w:pPr>
                    <w:pStyle w:val="71"/>
                    <w:widowControl w:val="0"/>
                  </w:pPr>
                  <w:r>
                    <w:t>-</w:t>
                  </w:r>
                  <w:r>
                    <w:tab/>
                  </w:r>
                  <w:r>
                    <w:rPr>
                      <w:lang w:eastAsia="zh-CN"/>
                    </w:rPr>
                    <w:t xml:space="preserve">if a UE is provided </w:t>
                  </w:r>
                  <w:r>
                    <w:rPr>
                      <w:i/>
                      <w:lang w:val="en-US"/>
                    </w:rPr>
                    <w:t>tdd-</w:t>
                  </w:r>
                  <w:r>
                    <w:rPr>
                      <w:i/>
                    </w:rPr>
                    <w:t>UL-DL-</w:t>
                  </w:r>
                  <w:r>
                    <w:rPr>
                      <w:i/>
                      <w:lang w:val="en-US"/>
                    </w:rPr>
                    <w:t>ConfigurationCommon</w:t>
                  </w:r>
                  <w:r>
                    <w:t>, a PUSCH occasion is valid if the PUSCH occasion</w:t>
                  </w:r>
                </w:p>
                <w:p>
                  <w:pPr>
                    <w:pStyle w:val="105"/>
                    <w:widowControl w:val="0"/>
                  </w:pPr>
                  <w:r>
                    <w:t>-</w:t>
                  </w:r>
                  <w:r>
                    <w:tab/>
                  </w:r>
                  <w:r>
                    <w:t>is within UL symbols</w:t>
                  </w:r>
                  <w:r>
                    <w:rPr>
                      <w:lang w:val="en-US"/>
                    </w:rPr>
                    <w:t xml:space="preserve">, </w:t>
                  </w:r>
                  <w:r>
                    <w:t xml:space="preserve">or </w:t>
                  </w:r>
                </w:p>
                <w:p>
                  <w:pPr>
                    <w:pStyle w:val="105"/>
                    <w:widowControl w:val="0"/>
                    <w:rPr>
                      <w:lang w:val="en-US"/>
                    </w:rPr>
                  </w:pPr>
                  <w:r>
                    <w:t>-</w:t>
                  </w:r>
                  <w:r>
                    <w:tab/>
                  </w:r>
                  <w:r>
                    <w:rPr>
                      <w:lang w:val="en-US"/>
                    </w:rPr>
                    <w:t xml:space="preserve">does not precede a SS/PBCH block in the PUSCH slot, and </w:t>
                  </w:r>
                </w:p>
                <w:p>
                  <w:pPr>
                    <w:pStyle w:val="105"/>
                    <w:widowControl w:val="0"/>
                  </w:pPr>
                  <w:r>
                    <w:rPr>
                      <w:lang w:val="en-US"/>
                    </w:rPr>
                    <w:t>-</w:t>
                  </w:r>
                  <w:r>
                    <w:rPr>
                      <w:lang w:val="en-US"/>
                    </w:rPr>
                    <w:tab/>
                  </w:r>
                  <w:r>
                    <w:t>starts at least</w:t>
                  </w:r>
                  <w:r>
                    <w:rPr>
                      <w:lang w:val="en-US"/>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downlink symbol and at least</w:t>
                  </w:r>
                  <w:r>
                    <w:rPr>
                      <w:lang w:val="en-US"/>
                    </w:rP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symbols after a last SS/PBCH block symbol</w:t>
                  </w:r>
                  <w:r>
                    <w:rPr>
                      <w:lang w:val="en-US"/>
                    </w:rPr>
                    <w:t>,</w:t>
                  </w:r>
                  <w:r>
                    <w:t xml:space="preserve"> where </w:t>
                  </w:r>
                  <m:oMath>
                    <m:sSub>
                      <m:sSubPr>
                        <m:ctrlPr>
                          <w:rPr>
                            <w:rFonts w:ascii="Cambria Math" w:hAnsi="Cambria Math"/>
                            <w:i/>
                          </w:rPr>
                        </m:ctrlPr>
                      </m:sSubPr>
                      <m:e>
                        <m:r>
                          <w:rPr>
                            <w:rFonts w:ascii="Cambria Math" w:hAnsi="Cambria Math"/>
                          </w:rPr>
                          <m:t>N</m:t>
                        </m:r>
                        <m:ctrlPr>
                          <w:rPr>
                            <w:rFonts w:ascii="Cambria Math" w:hAnsi="Cambria Math"/>
                            <w:i/>
                          </w:rPr>
                        </m:ctrlPr>
                      </m:e>
                      <m:sub>
                        <m:r>
                          <m:rPr>
                            <m:nor/>
                            <m:sty m:val="p"/>
                          </m:rPr>
                          <m:t>gap</m:t>
                        </m:r>
                        <m:ctrlPr>
                          <w:rPr>
                            <w:rFonts w:ascii="Cambria Math" w:hAnsi="Cambria Math"/>
                          </w:rPr>
                        </m:ctrlPr>
                      </m:sub>
                    </m:sSub>
                  </m:oMath>
                  <w:r>
                    <w:t xml:space="preserve"> is provided in Table 8.</w:t>
                  </w:r>
                  <w:r>
                    <w:rPr>
                      <w:lang w:val="en-US"/>
                    </w:rPr>
                    <w:t>1</w:t>
                  </w:r>
                  <w:r>
                    <w:t>-2</w:t>
                  </w:r>
                  <w:r>
                    <w:rPr>
                      <w:lang w:val="en-US"/>
                    </w:rPr>
                    <w:t xml:space="preserve"> and, </w:t>
                  </w:r>
                  <w:r>
                    <w:rPr>
                      <w:rFonts w:hint="eastAsia"/>
                    </w:rPr>
                    <w:t xml:space="preserve">if </w:t>
                  </w:r>
                  <w:r>
                    <w:rPr>
                      <w:i/>
                      <w:iCs/>
                      <w:lang w:val="en-US"/>
                    </w:rPr>
                    <w:t>c</w:t>
                  </w:r>
                  <w:r>
                    <w:rPr>
                      <w:rFonts w:hint="eastAsia"/>
                      <w:i/>
                      <w:iCs/>
                    </w:rPr>
                    <w:t>hannelAccess</w:t>
                  </w:r>
                  <w:r>
                    <w:rPr>
                      <w:rFonts w:hint="eastAsia"/>
                      <w:i/>
                      <w:iCs/>
                      <w:lang w:eastAsia="zh-CN"/>
                    </w:rPr>
                    <w:t>Mode</w:t>
                  </w:r>
                  <w:r>
                    <w:rPr>
                      <w:rFonts w:hint="eastAsia"/>
                    </w:rPr>
                    <w:t xml:space="preserve"> = </w:t>
                  </w:r>
                  <w:r>
                    <w:rPr>
                      <w:rFonts w:hint="eastAsia"/>
                      <w:i/>
                      <w:iCs/>
                    </w:rPr>
                    <w:t>semistatic</w:t>
                  </w:r>
                  <w:r>
                    <w:rPr>
                      <w:rFonts w:hint="eastAsia"/>
                    </w:rPr>
                    <w:t xml:space="preserve"> is provided, does not overlap with a set of consecutive symbols before the start of a next channel occupancy time where </w:t>
                  </w:r>
                  <w:r>
                    <w:rPr>
                      <w:lang w:val="en-US"/>
                    </w:rPr>
                    <w:t>the UE does not</w:t>
                  </w:r>
                  <w:r>
                    <w:rPr>
                      <w:rFonts w:hint="eastAsia"/>
                    </w:rPr>
                    <w:t xml:space="preserve"> transmi</w:t>
                  </w:r>
                  <w:r>
                    <w:rPr>
                      <w:lang w:val="en-US"/>
                    </w:rPr>
                    <w:t>t</w:t>
                  </w:r>
                  <w:r>
                    <w:rPr>
                      <w:rFonts w:hint="eastAsia"/>
                    </w:rPr>
                    <w:t xml:space="preserve"> [15, TS 37.213]</w:t>
                  </w:r>
                  <w:r>
                    <w:t>.</w:t>
                  </w:r>
                </w:p>
              </w:tc>
            </w:tr>
          </w:tbl>
          <w:p>
            <w:pPr>
              <w:widowControl w:val="0"/>
              <w:rPr>
                <w:bCs/>
                <w:highlight w:val="yellow"/>
                <w:lang w:eastAsia="zh-CN"/>
              </w:rPr>
            </w:pPr>
          </w:p>
          <w:p>
            <w:pPr>
              <w:widowControl w:val="0"/>
              <w:rPr>
                <w:bCs/>
                <w:lang w:eastAsia="zh-CN"/>
              </w:rPr>
            </w:pPr>
            <w:r>
              <w:rPr>
                <w:bCs/>
                <w:lang w:eastAsia="zh-CN"/>
              </w:rPr>
              <w:t>So, we propose:</w:t>
            </w:r>
          </w:p>
          <w:p>
            <w:pPr>
              <w:widowControl w:val="0"/>
              <w:rPr>
                <w:b/>
                <w:u w:val="single"/>
                <w:lang w:eastAsia="zh-CN"/>
              </w:rPr>
            </w:pPr>
            <w:r>
              <w:rPr>
                <w:rFonts w:hint="eastAsia"/>
                <w:b/>
                <w:highlight w:val="yellow"/>
                <w:u w:val="single"/>
                <w:lang w:eastAsia="zh-CN"/>
              </w:rPr>
              <w:t>P</w:t>
            </w:r>
            <w:r>
              <w:rPr>
                <w:b/>
                <w:highlight w:val="yellow"/>
                <w:u w:val="single"/>
                <w:lang w:eastAsia="zh-CN"/>
              </w:rPr>
              <w:t>roposal 3.4:</w:t>
            </w:r>
          </w:p>
          <w:p>
            <w:pPr>
              <w:widowControl w:val="0"/>
              <w:numPr>
                <w:ilvl w:val="0"/>
                <w:numId w:val="32"/>
              </w:numPr>
              <w:rPr>
                <w:lang w:eastAsia="zh-CN"/>
              </w:rPr>
            </w:pPr>
            <w:r>
              <w:rPr>
                <w:lang w:eastAsia="zh-CN"/>
              </w:rPr>
              <w:t>The following PUSCH occasion validation rule is applied for CG-SDT</w:t>
            </w:r>
          </w:p>
          <w:p>
            <w:pPr>
              <w:widowControl w:val="0"/>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pPr>
              <w:widowControl w:val="0"/>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pPr>
              <w:widowControl w:val="0"/>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ctrlPr>
                    <w:rPr>
                      <w:rFonts w:ascii="Cambria Math" w:hAnsi="Cambria Math"/>
                      <w:i/>
                      <w:iCs/>
                      <w:color w:val="FF0000"/>
                    </w:rPr>
                  </m:ctrlPr>
                </m:e>
                <m:sub>
                  <m:r>
                    <w:rPr>
                      <w:rFonts w:ascii="Cambria Math" w:hAnsi="Cambria Math"/>
                      <w:color w:val="FF0000"/>
                    </w:rPr>
                    <m:t>gap</m:t>
                  </m:r>
                  <m:ctrlPr>
                    <w:rPr>
                      <w:rFonts w:ascii="Cambria Math" w:hAnsi="Cambria Math"/>
                      <w:i/>
                      <w:iCs/>
                      <w:color w:val="FF0000"/>
                    </w:rPr>
                  </m:ctrlPr>
                </m:sub>
              </m:sSub>
            </m:oMath>
            <w:r>
              <w:rPr>
                <w:iCs/>
                <w:color w:val="FF0000"/>
              </w:rPr>
              <w:t xml:space="preserve"> symbols after a last SS/PBCH block symbol, </w:t>
            </w:r>
          </w:p>
          <w:p>
            <w:pPr>
              <w:widowControl w:val="0"/>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ctrlPr>
                    <w:rPr>
                      <w:rFonts w:ascii="Cambria Math" w:hAnsi="Cambria Math"/>
                      <w:i/>
                      <w:iCs/>
                      <w:color w:val="FF0000"/>
                    </w:rPr>
                  </m:ctrlPr>
                </m:e>
                <m:sub>
                  <m:r>
                    <w:rPr>
                      <w:rFonts w:ascii="Cambria Math" w:hAnsi="Cambria Math"/>
                      <w:color w:val="FF0000"/>
                    </w:rPr>
                    <m:t>gap</m:t>
                  </m:r>
                  <m:ctrlPr>
                    <w:rPr>
                      <w:rFonts w:ascii="Cambria Math" w:hAnsi="Cambria Math"/>
                      <w:i/>
                      <w:iCs/>
                      <w:color w:val="FF0000"/>
                    </w:rPr>
                  </m:ctrlPr>
                </m:sub>
              </m:sSub>
            </m:oMath>
            <w:r>
              <w:rPr>
                <w:iCs/>
                <w:color w:val="FF0000"/>
              </w:rPr>
              <w:t xml:space="preserve">  is provided in Table 8.1-2</w:t>
            </w:r>
          </w:p>
          <w:p>
            <w:pPr>
              <w:widowControl w:val="0"/>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pPr>
              <w:pStyle w:val="177"/>
              <w:widowControl w:val="0"/>
              <w:numPr>
                <w:ilvl w:val="0"/>
                <w:numId w:val="33"/>
              </w:numPr>
              <w:ind w:firstLineChars="0"/>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and which signals to be provided in RRC release message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Qualcomm</w:t>
            </w:r>
          </w:p>
        </w:tc>
        <w:tc>
          <w:tcPr>
            <w:tcW w:w="7611" w:type="dxa"/>
          </w:tcPr>
          <w:p>
            <w:pPr>
              <w:widowControl w:val="0"/>
              <w:rPr>
                <w:bCs/>
                <w:lang w:eastAsia="zh-CN"/>
              </w:rPr>
            </w:pPr>
            <w:r>
              <w:rPr>
                <w:bCs/>
                <w:lang w:eastAsia="zh-CN"/>
              </w:rPr>
              <w:t xml:space="preserve">Please clarify the duplex modes and the corresponding validation rules.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ko-KR"/>
              </w:rPr>
            </w:pPr>
            <w:r>
              <w:rPr>
                <w:rFonts w:hint="eastAsia"/>
                <w:lang w:eastAsia="zh-CN"/>
              </w:rPr>
              <w:t>ZTE, Sanechips</w:t>
            </w:r>
          </w:p>
        </w:tc>
        <w:tc>
          <w:tcPr>
            <w:tcW w:w="7611" w:type="dxa"/>
          </w:tcPr>
          <w:p>
            <w:pPr>
              <w:widowControl w:val="0"/>
              <w:rPr>
                <w:lang w:eastAsia="zh-CN"/>
              </w:rPr>
            </w:pPr>
            <w:r>
              <w:rPr>
                <w:rFonts w:hint="eastAsia"/>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Intel</w:t>
            </w:r>
          </w:p>
        </w:tc>
        <w:tc>
          <w:tcPr>
            <w:tcW w:w="7611" w:type="dxa"/>
          </w:tcPr>
          <w:p>
            <w:pPr>
              <w:widowControl w:val="0"/>
              <w:rPr>
                <w:lang w:eastAsia="zh-CN"/>
              </w:rPr>
            </w:pPr>
            <w:r>
              <w:rPr>
                <w:lang w:eastAsia="zh-CN"/>
              </w:rPr>
              <w:t>We are fine with the first bullet. For the FFS, we suggest to add FFS for the validation rule between CG-PUSCH and MsgA PUSCH. We are not sure we need “which signals to be provided in RRC release message”.</w:t>
            </w:r>
          </w:p>
          <w:p>
            <w:pPr>
              <w:pStyle w:val="177"/>
              <w:widowControl w:val="0"/>
              <w:numPr>
                <w:ilvl w:val="0"/>
                <w:numId w:val="34"/>
              </w:numPr>
              <w:ind w:firstLineChars="0"/>
              <w:rPr>
                <w:lang w:eastAsia="zh-CN"/>
              </w:rPr>
            </w:pPr>
            <w:r>
              <w:rPr>
                <w:rFonts w:hint="eastAsia"/>
                <w:lang w:eastAsia="zh-CN"/>
              </w:rPr>
              <w:t>F</w:t>
            </w:r>
            <w:r>
              <w:rPr>
                <w:lang w:eastAsia="zh-CN"/>
              </w:rPr>
              <w:t xml:space="preserve">FS if additional 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ko-KR"/>
              </w:rPr>
            </w:pPr>
            <w:r>
              <w:rPr>
                <w:lang w:eastAsia="zh-CN"/>
              </w:rPr>
              <w:t>vivo</w:t>
            </w:r>
          </w:p>
        </w:tc>
        <w:tc>
          <w:tcPr>
            <w:tcW w:w="7611" w:type="dxa"/>
          </w:tcPr>
          <w:p>
            <w:pPr>
              <w:widowControl w:val="0"/>
              <w:rPr>
                <w:lang w:eastAsia="zh-CN"/>
              </w:rPr>
            </w:pPr>
            <w:r>
              <w:rPr>
                <w:rFonts w:hint="eastAsia"/>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w:t>
            </w:r>
            <w:r>
              <w:rPr>
                <w:rFonts w:hint="eastAsia"/>
                <w:lang w:eastAsia="zh-CN"/>
              </w:rPr>
              <w:t xml:space="preserve">amsung </w:t>
            </w:r>
          </w:p>
        </w:tc>
        <w:tc>
          <w:tcPr>
            <w:tcW w:w="7611" w:type="dxa"/>
          </w:tcPr>
          <w:p>
            <w:pPr>
              <w:widowControl w:val="0"/>
              <w:rPr>
                <w:lang w:eastAsia="zh-CN"/>
              </w:rPr>
            </w:pPr>
            <w:r>
              <w:rPr>
                <w:rFonts w:hint="eastAsia"/>
                <w:lang w:eastAsia="zh-CN"/>
              </w:rPr>
              <w:t>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Apple</w:t>
            </w:r>
          </w:p>
        </w:tc>
        <w:tc>
          <w:tcPr>
            <w:tcW w:w="7611" w:type="dxa"/>
          </w:tcPr>
          <w:p>
            <w:pPr>
              <w:widowControl w:val="0"/>
              <w:rPr>
                <w:lang w:eastAsia="zh-CN"/>
              </w:rPr>
            </w:pPr>
            <w:r>
              <w:rPr>
                <w:rFonts w:hint="eastAsia"/>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00B0F0"/>
          </w:tcPr>
          <w:p>
            <w:pPr>
              <w:widowControl w:val="0"/>
              <w:rPr>
                <w:lang w:eastAsia="zh-CN"/>
              </w:rPr>
            </w:pPr>
            <w:r>
              <w:rPr>
                <w:rFonts w:hint="eastAsia"/>
                <w:lang w:eastAsia="zh-CN"/>
              </w:rPr>
              <w:t>M</w:t>
            </w:r>
            <w:r>
              <w:rPr>
                <w:lang w:eastAsia="zh-CN"/>
              </w:rPr>
              <w:t>oderator</w:t>
            </w:r>
          </w:p>
        </w:tc>
        <w:tc>
          <w:tcPr>
            <w:tcW w:w="7611" w:type="dxa"/>
          </w:tcPr>
          <w:p>
            <w:pPr>
              <w:widowControl w:val="0"/>
              <w:rPr>
                <w:lang w:eastAsia="zh-CN"/>
              </w:rPr>
            </w:pPr>
            <w:r>
              <w:rPr>
                <w:rFonts w:hint="eastAsia"/>
                <w:lang w:eastAsia="zh-CN"/>
              </w:rPr>
              <w:t>P</w:t>
            </w:r>
            <w:r>
              <w:rPr>
                <w:lang w:eastAsia="zh-CN"/>
              </w:rPr>
              <w:t>lease find the updated version by merging the comments from Huawei/Ericsson/Qualcomm/Intel.</w:t>
            </w:r>
          </w:p>
          <w:p>
            <w:pPr>
              <w:widowControl w:val="0"/>
              <w:rPr>
                <w:b/>
                <w:u w:val="single"/>
                <w:lang w:eastAsia="zh-CN"/>
              </w:rPr>
            </w:pPr>
            <w:r>
              <w:rPr>
                <w:b/>
                <w:highlight w:val="yellow"/>
                <w:u w:val="single"/>
                <w:lang w:eastAsia="zh-CN"/>
              </w:rPr>
              <w:t xml:space="preserve">Updated </w:t>
            </w:r>
            <w:r>
              <w:rPr>
                <w:rFonts w:hint="eastAsia"/>
                <w:b/>
                <w:highlight w:val="yellow"/>
                <w:u w:val="single"/>
                <w:lang w:eastAsia="zh-CN"/>
              </w:rPr>
              <w:t>P</w:t>
            </w:r>
            <w:r>
              <w:rPr>
                <w:b/>
                <w:highlight w:val="yellow"/>
                <w:u w:val="single"/>
                <w:lang w:eastAsia="zh-CN"/>
              </w:rPr>
              <w:t>roposal 3.4:</w:t>
            </w:r>
          </w:p>
          <w:p>
            <w:pPr>
              <w:widowControl w:val="0"/>
              <w:numPr>
                <w:ilvl w:val="0"/>
                <w:numId w:val="32"/>
              </w:numPr>
              <w:rPr>
                <w:lang w:eastAsia="zh-CN"/>
              </w:rPr>
            </w:pPr>
            <w:r>
              <w:rPr>
                <w:lang w:eastAsia="zh-CN"/>
              </w:rPr>
              <w:t>The following PUSCH occasion validation rule is applied for CG-SDT</w:t>
            </w:r>
          </w:p>
          <w:p>
            <w:pPr>
              <w:widowControl w:val="0"/>
              <w:numPr>
                <w:ilvl w:val="1"/>
                <w:numId w:val="32"/>
              </w:numPr>
              <w:rPr>
                <w:lang w:eastAsia="zh-CN"/>
              </w:rPr>
            </w:pPr>
            <w:r>
              <w:rPr>
                <w:lang w:eastAsia="zh-CN"/>
              </w:rPr>
              <w:t xml:space="preserve">for unpaired spectrum and for SS/PBCH blocks with indexes </w:t>
            </w:r>
            <w:r>
              <w:rPr>
                <w:rFonts w:hint="eastAsia"/>
                <w:lang w:eastAsia="zh-CN"/>
              </w:rPr>
              <w:t>provided by</w:t>
            </w:r>
            <w:r>
              <w:t xml:space="preserve"> </w:t>
            </w:r>
            <w:r>
              <w:rPr>
                <w:i/>
              </w:rPr>
              <w:t>ssb-PositionsInBurst</w:t>
            </w:r>
            <w:r>
              <w:t xml:space="preserve"> in </w:t>
            </w:r>
            <w:r>
              <w:rPr>
                <w:i/>
              </w:rPr>
              <w:t>S</w:t>
            </w:r>
            <w:r>
              <w:rPr>
                <w:rFonts w:hint="eastAsia"/>
                <w:i/>
                <w:lang w:eastAsia="zh-CN"/>
              </w:rPr>
              <w:t>IB</w:t>
            </w:r>
            <w:r>
              <w:rPr>
                <w:i/>
              </w:rPr>
              <w:t>1</w:t>
            </w:r>
            <w:r>
              <w:t xml:space="preserve"> or by </w:t>
            </w:r>
            <w:r>
              <w:rPr>
                <w:i/>
              </w:rPr>
              <w:t>ServingCellConfigCommon</w:t>
            </w:r>
            <w:r>
              <w:rPr>
                <w:lang w:eastAsia="zh-CN"/>
              </w:rPr>
              <w:t xml:space="preserve"> </w:t>
            </w:r>
          </w:p>
          <w:p>
            <w:pPr>
              <w:widowControl w:val="0"/>
              <w:numPr>
                <w:ilvl w:val="2"/>
                <w:numId w:val="32"/>
              </w:numPr>
              <w:rPr>
                <w:lang w:eastAsia="zh-CN"/>
              </w:rPr>
            </w:pPr>
            <w:r>
              <w:rPr>
                <w:color w:val="FF0000"/>
                <w:lang w:eastAsia="zh-CN"/>
              </w:rPr>
              <w:t xml:space="preserve">if a UE is provided </w:t>
            </w:r>
            <w:r>
              <w:rPr>
                <w:i/>
                <w:color w:val="FF0000"/>
              </w:rPr>
              <w:t>tdd-UL-DL-ConfigurationCommon</w:t>
            </w:r>
            <w:r>
              <w:rPr>
                <w:color w:val="FF0000"/>
                <w:lang w:eastAsia="zh-CN"/>
              </w:rPr>
              <w:t xml:space="preserve">, </w:t>
            </w:r>
            <w:r>
              <w:rPr>
                <w:lang w:eastAsia="zh-CN"/>
              </w:rPr>
              <w:t xml:space="preserve">the valid PO is the PO in UL part in a slot, or at least </w:t>
            </w:r>
            <w:r>
              <w:rPr>
                <w:i/>
                <w:lang w:eastAsia="zh-CN"/>
              </w:rPr>
              <w:t>Ngap</w:t>
            </w:r>
            <w:r>
              <w:rPr>
                <w:lang w:eastAsia="zh-CN"/>
              </w:rPr>
              <w:t xml:space="preserve"> symbols after the end of the DL part in a slot or after the end of the SSB in a slot</w:t>
            </w:r>
          </w:p>
          <w:p>
            <w:pPr>
              <w:widowControl w:val="0"/>
              <w:numPr>
                <w:ilvl w:val="2"/>
                <w:numId w:val="32"/>
              </w:numPr>
              <w:rPr>
                <w:color w:val="FF0000"/>
                <w:lang w:eastAsia="zh-CN"/>
              </w:rPr>
            </w:pPr>
            <w:r>
              <w:rPr>
                <w:color w:val="FF0000"/>
                <w:lang w:eastAsia="zh-CN"/>
              </w:rPr>
              <w:t xml:space="preserve">if a UE is not provided </w:t>
            </w:r>
            <w:r>
              <w:rPr>
                <w:i/>
                <w:color w:val="FF0000"/>
              </w:rPr>
              <w:t>tdd-UL-DL-ConfigurationCommon</w:t>
            </w:r>
            <w:r>
              <w:rPr>
                <w:iCs/>
                <w:color w:val="FF0000"/>
              </w:rPr>
              <w:t xml:space="preserve">, the valid PO does not precede a SS/PBCH block in the PUSCH slot, starts at least </w:t>
            </w:r>
            <m:oMath>
              <m:sSub>
                <m:sSubPr>
                  <m:ctrlPr>
                    <w:rPr>
                      <w:rFonts w:ascii="Cambria Math" w:hAnsi="Cambria Math"/>
                      <w:i/>
                      <w:iCs/>
                      <w:color w:val="FF0000"/>
                    </w:rPr>
                  </m:ctrlPr>
                </m:sSubPr>
                <m:e>
                  <m:r>
                    <w:rPr>
                      <w:rFonts w:ascii="Cambria Math" w:hAnsi="Cambria Math"/>
                      <w:color w:val="FF0000"/>
                    </w:rPr>
                    <m:t>N</m:t>
                  </m:r>
                  <m:ctrlPr>
                    <w:rPr>
                      <w:rFonts w:ascii="Cambria Math" w:hAnsi="Cambria Math"/>
                      <w:i/>
                      <w:iCs/>
                      <w:color w:val="FF0000"/>
                    </w:rPr>
                  </m:ctrlPr>
                </m:e>
                <m:sub>
                  <m:r>
                    <w:rPr>
                      <w:rFonts w:ascii="Cambria Math" w:hAnsi="Cambria Math"/>
                      <w:color w:val="FF0000"/>
                    </w:rPr>
                    <m:t>gap</m:t>
                  </m:r>
                  <m:ctrlPr>
                    <w:rPr>
                      <w:rFonts w:ascii="Cambria Math" w:hAnsi="Cambria Math"/>
                      <w:i/>
                      <w:iCs/>
                      <w:color w:val="FF0000"/>
                    </w:rPr>
                  </m:ctrlPr>
                </m:sub>
              </m:sSub>
            </m:oMath>
            <w:r>
              <w:rPr>
                <w:iCs/>
                <w:color w:val="FF0000"/>
              </w:rPr>
              <w:t xml:space="preserve"> symbols after a last SS/PBCH block symbol, </w:t>
            </w:r>
          </w:p>
          <w:p>
            <w:pPr>
              <w:widowControl w:val="0"/>
              <w:numPr>
                <w:ilvl w:val="2"/>
                <w:numId w:val="32"/>
              </w:numPr>
              <w:rPr>
                <w:color w:val="FF0000"/>
                <w:lang w:eastAsia="zh-CN"/>
              </w:rPr>
            </w:pPr>
            <m:oMath>
              <m:sSub>
                <m:sSubPr>
                  <m:ctrlPr>
                    <w:rPr>
                      <w:rFonts w:ascii="Cambria Math" w:hAnsi="Cambria Math"/>
                      <w:i/>
                      <w:iCs/>
                      <w:color w:val="FF0000"/>
                    </w:rPr>
                  </m:ctrlPr>
                </m:sSubPr>
                <m:e>
                  <m:r>
                    <w:rPr>
                      <w:rFonts w:ascii="Cambria Math" w:hAnsi="Cambria Math"/>
                      <w:color w:val="FF0000"/>
                    </w:rPr>
                    <m:t>N</m:t>
                  </m:r>
                  <m:ctrlPr>
                    <w:rPr>
                      <w:rFonts w:ascii="Cambria Math" w:hAnsi="Cambria Math"/>
                      <w:i/>
                      <w:iCs/>
                      <w:color w:val="FF0000"/>
                    </w:rPr>
                  </m:ctrlPr>
                </m:e>
                <m:sub>
                  <m:r>
                    <w:rPr>
                      <w:rFonts w:ascii="Cambria Math" w:hAnsi="Cambria Math"/>
                      <w:color w:val="FF0000"/>
                    </w:rPr>
                    <m:t>gap</m:t>
                  </m:r>
                  <m:ctrlPr>
                    <w:rPr>
                      <w:rFonts w:ascii="Cambria Math" w:hAnsi="Cambria Math"/>
                      <w:i/>
                      <w:iCs/>
                      <w:color w:val="FF0000"/>
                    </w:rPr>
                  </m:ctrlPr>
                </m:sub>
              </m:sSub>
            </m:oMath>
            <w:r>
              <w:rPr>
                <w:iCs/>
                <w:color w:val="FF0000"/>
              </w:rPr>
              <w:t xml:space="preserve">  is provided in Table 8.1-2</w:t>
            </w:r>
          </w:p>
          <w:p>
            <w:pPr>
              <w:widowControl w:val="0"/>
              <w:numPr>
                <w:ilvl w:val="1"/>
                <w:numId w:val="32"/>
              </w:numPr>
              <w:rPr>
                <w:lang w:eastAsia="zh-CN"/>
              </w:rPr>
            </w:pPr>
            <w:r>
              <w:rPr>
                <w:color w:val="FF0000"/>
                <w:lang w:eastAsia="zh-CN"/>
              </w:rPr>
              <w:t xml:space="preserve">A PUSCH occasion is valid if it does not overlap in time and frequency with any valid PRACH occasion associated with either a Type-1 random access procedure or a Type-2 random access procedure. </w:t>
            </w:r>
          </w:p>
          <w:p>
            <w:pPr>
              <w:widowControl w:val="0"/>
              <w:numPr>
                <w:ilvl w:val="1"/>
                <w:numId w:val="32"/>
              </w:numPr>
              <w:rPr>
                <w:lang w:eastAsia="zh-CN"/>
              </w:rPr>
            </w:pPr>
            <w:r>
              <w:rPr>
                <w:rFonts w:hint="eastAsia"/>
                <w:lang w:eastAsia="zh-CN"/>
              </w:rPr>
              <w:t>F</w:t>
            </w:r>
            <w:r>
              <w:rPr>
                <w:lang w:eastAsia="zh-CN"/>
              </w:rPr>
              <w:t xml:space="preserve">FS if </w:t>
            </w:r>
            <w:r>
              <w:rPr>
                <w:strike/>
                <w:color w:val="FF0000"/>
                <w:lang w:eastAsia="zh-CN"/>
              </w:rPr>
              <w:t>additional</w:t>
            </w:r>
            <w:r>
              <w:rPr>
                <w:color w:val="FF0000"/>
                <w:lang w:eastAsia="zh-CN"/>
              </w:rPr>
              <w:t xml:space="preserve"> any </w:t>
            </w:r>
            <w:r>
              <w:rPr>
                <w:lang w:eastAsia="zh-CN"/>
              </w:rPr>
              <w:t xml:space="preserve">validation rule following the CG-PUSCH in RRC connected state is applicable, </w:t>
            </w:r>
            <w:r>
              <w:rPr>
                <w:strike/>
                <w:color w:val="FF0000"/>
                <w:lang w:eastAsia="zh-CN"/>
              </w:rPr>
              <w:t xml:space="preserve">and which signals to be provided in RRC release message, </w:t>
            </w:r>
            <w:r>
              <w:rPr>
                <w:color w:val="FF0000"/>
                <w:lang w:eastAsia="zh-CN"/>
              </w:rPr>
              <w:t>overlapping between CG-PUSCH occasions for CG-SDT and MsgA PUSCH occasions for 2-step 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lang w:eastAsia="zh-CN"/>
              </w:rPr>
              <w:t>W</w:t>
            </w:r>
            <w:r>
              <w:rPr>
                <w:rFonts w:hint="eastAsia"/>
                <w:lang w:eastAsia="zh-CN"/>
              </w:rPr>
              <w:t>e are fine with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eastAsia="Malgun Gothic"/>
                <w:lang w:eastAsia="ko-KR"/>
              </w:rPr>
              <w:t>Huawei, HiSilicon</w:t>
            </w:r>
          </w:p>
        </w:tc>
        <w:tc>
          <w:tcPr>
            <w:tcW w:w="7611" w:type="dxa"/>
          </w:tcPr>
          <w:p>
            <w:pPr>
              <w:widowControl w:val="0"/>
              <w:rPr>
                <w:lang w:eastAsia="zh-CN"/>
              </w:rPr>
            </w:pPr>
            <w:r>
              <w:rPr>
                <w:lang w:eastAsia="zh-CN"/>
              </w:rPr>
              <w:t>The validation rule for TDD/FDD bands should be discussed separately as the existing RO/PO validation rules.</w:t>
            </w:r>
          </w:p>
          <w:p>
            <w:pPr>
              <w:widowControl w:val="0"/>
              <w:rPr>
                <w:lang w:eastAsia="zh-CN"/>
              </w:rPr>
            </w:pPr>
            <w:r>
              <w:rPr>
                <w:lang w:eastAsia="zh-CN"/>
              </w:rPr>
              <w:t xml:space="preserve">We do not understand why the validation of CG-SDT PUSCH resources has the relationship with PRACH occasions and MsgA PUSCH occasions.   </w:t>
            </w:r>
          </w:p>
          <w:p>
            <w:pPr>
              <w:widowControl w:val="0"/>
              <w:rPr>
                <w:lang w:eastAsia="zh-CN"/>
              </w:rPr>
            </w:pPr>
            <w:r>
              <w:rPr>
                <w:lang w:eastAsia="zh-CN"/>
              </w:rPr>
              <w:t>For TDD bands, we agree the first sub-bullet and do not agree the second and third sub-bullet as mentioned above.</w:t>
            </w:r>
          </w:p>
          <w:p>
            <w:pPr>
              <w:widowControl w:val="0"/>
              <w:rPr>
                <w:lang w:eastAsia="zh-CN"/>
              </w:rPr>
            </w:pPr>
            <w:r>
              <w:rPr>
                <w:rFonts w:hint="eastAsia"/>
                <w:lang w:eastAsia="zh-CN"/>
              </w:rPr>
              <w:t>F</w:t>
            </w:r>
            <w:r>
              <w:rPr>
                <w:lang w:eastAsia="zh-CN"/>
              </w:rPr>
              <w:t>or FDD bands, we propose to consider all the CG-SDT PUSCH occasions are valid, which is same as RO validation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eastAsia="Malgun Gothic"/>
                <w:lang w:eastAsia="ko-KR"/>
              </w:rPr>
              <w:t>Ericsson3</w:t>
            </w:r>
          </w:p>
        </w:tc>
        <w:tc>
          <w:tcPr>
            <w:tcW w:w="7611" w:type="dxa"/>
          </w:tcPr>
          <w:p>
            <w:pPr>
              <w:widowControl w:val="0"/>
              <w:rPr>
                <w:lang w:eastAsia="zh-CN"/>
              </w:rPr>
            </w:pPr>
            <w:r>
              <w:rPr>
                <w:lang w:eastAsia="zh-CN"/>
              </w:rPr>
              <w:t xml:space="preserve">Fine with the updated proposal. </w:t>
            </w:r>
          </w:p>
          <w:p>
            <w:pPr>
              <w:widowControl w:val="0"/>
              <w:rPr>
                <w:lang w:eastAsia="zh-CN"/>
              </w:rPr>
            </w:pPr>
            <w:r>
              <w:rPr>
                <w:lang w:eastAsia="zh-CN"/>
              </w:rPr>
              <w:t xml:space="preserve">At least PRACH occasions should be considered similar to MsgA PUSCH validation as PRACH should be prioritized. </w:t>
            </w:r>
          </w:p>
          <w:p>
            <w:pPr>
              <w:widowControl w:val="0"/>
              <w:rPr>
                <w:lang w:eastAsia="zh-CN"/>
              </w:rPr>
            </w:pPr>
            <w:r>
              <w:rPr>
                <w:lang w:eastAsia="zh-CN"/>
              </w:rPr>
              <w:t>But for MsgA PUSCH validation, not sure whether it’s necessary and whether msgA PUSCH or CG PUSCH for SDT should be prioritized. Maybe it’s fine to let gNB implementation or we prioritize CG SDT PUSCH since MsgA preamble part can be transmitted anyway without MsgA PUSCH transmission. We’re open to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hint="default" w:eastAsia="宋体"/>
                <w:lang w:val="en-US" w:eastAsia="zh-CN"/>
              </w:rPr>
            </w:pPr>
            <w:r>
              <w:rPr>
                <w:rFonts w:hint="eastAsia" w:eastAsia="宋体"/>
                <w:lang w:val="en-US" w:eastAsia="zh-CN"/>
              </w:rPr>
              <w:t>ZTE, Sanechips</w:t>
            </w:r>
          </w:p>
        </w:tc>
        <w:tc>
          <w:tcPr>
            <w:tcW w:w="7611" w:type="dxa"/>
          </w:tcPr>
          <w:p>
            <w:pPr>
              <w:widowControl w:val="0"/>
              <w:rPr>
                <w:rFonts w:hint="default"/>
                <w:lang w:val="en-US" w:eastAsia="zh-CN"/>
              </w:rPr>
            </w:pPr>
            <w:r>
              <w:rPr>
                <w:rFonts w:hint="eastAsia"/>
                <w:lang w:val="en-US" w:eastAsia="zh-CN"/>
              </w:rPr>
              <w:t>For the 2</w:t>
            </w:r>
            <w:r>
              <w:rPr>
                <w:rFonts w:hint="eastAsia"/>
                <w:vertAlign w:val="superscript"/>
                <w:lang w:val="en-US" w:eastAsia="zh-CN"/>
              </w:rPr>
              <w:t>nd</w:t>
            </w:r>
            <w:r>
              <w:rPr>
                <w:rFonts w:hint="eastAsia"/>
                <w:lang w:val="en-US" w:eastAsia="zh-CN"/>
              </w:rPr>
              <w:t xml:space="preserve"> sub-bullet regarding validation with PRACH occasions, it mentions the validation rule with 2-step ROs and 4-step ROs, it</w:t>
            </w:r>
            <w:r>
              <w:rPr>
                <w:rFonts w:hint="default"/>
                <w:lang w:val="en-US" w:eastAsia="zh-CN"/>
              </w:rPr>
              <w:t>’</w:t>
            </w:r>
            <w:r>
              <w:rPr>
                <w:rFonts w:hint="eastAsia"/>
                <w:lang w:val="en-US" w:eastAsia="zh-CN"/>
              </w:rPr>
              <w:t>s not clear whether it includes both non-SDT ROs and SDT ROs. The TA validation rule related to RA-SDT may also depend on the RO configuration in RAN2.</w:t>
            </w:r>
          </w:p>
        </w:tc>
      </w:tr>
    </w:tbl>
    <w:p>
      <w:pPr>
        <w:rPr>
          <w:lang w:eastAsia="zh-CN"/>
        </w:rPr>
      </w:pPr>
    </w:p>
    <w:p>
      <w:pPr>
        <w:rPr>
          <w:lang w:eastAsia="zh-CN"/>
        </w:rPr>
      </w:pPr>
    </w:p>
    <w:p>
      <w:pPr>
        <w:pStyle w:val="2"/>
        <w:rPr>
          <w:lang w:eastAsia="zh-CN"/>
        </w:rPr>
      </w:pPr>
      <w:r>
        <w:rPr>
          <w:rFonts w:hint="eastAsia"/>
          <w:lang w:eastAsia="zh-CN"/>
        </w:rPr>
        <w:t>Other</w:t>
      </w:r>
      <w:r>
        <w:rPr>
          <w:lang w:eastAsia="zh-CN"/>
        </w:rPr>
        <w:t xml:space="preserve"> physical layer issue</w:t>
      </w:r>
      <w:r>
        <w:rPr>
          <w:rFonts w:hint="eastAsia"/>
          <w:lang w:eastAsia="zh-CN"/>
        </w:rPr>
        <w:t>s</w:t>
      </w:r>
    </w:p>
    <w:tbl>
      <w:tblPr>
        <w:tblStyle w:val="33"/>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rPr>
                <w:lang w:eastAsia="zh-CN"/>
              </w:rPr>
            </w:pPr>
            <w:r>
              <w:rPr>
                <w:rFonts w:hint="eastAsia"/>
                <w:lang w:eastAsia="zh-CN"/>
              </w:rPr>
              <w:t>Tdocs</w:t>
            </w:r>
          </w:p>
        </w:tc>
        <w:tc>
          <w:tcPr>
            <w:tcW w:w="8485" w:type="dxa"/>
          </w:tcPr>
          <w:p>
            <w:pPr>
              <w:widowControl w:val="0"/>
              <w:rPr>
                <w:lang w:eastAsia="zh-CN"/>
              </w:rPr>
            </w:pPr>
            <w:r>
              <w:rPr>
                <w:rFonts w:hint="eastAsia"/>
                <w:lang w:eastAsia="zh-CN"/>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R1-2106765 Ericsson [3]</w:t>
            </w:r>
          </w:p>
        </w:tc>
        <w:tc>
          <w:tcPr>
            <w:tcW w:w="8485" w:type="dxa"/>
          </w:tcPr>
          <w:p>
            <w:pPr>
              <w:widowControl w:val="0"/>
              <w:spacing w:after="0"/>
              <w:rPr>
                <w:sz w:val="20"/>
                <w:szCs w:val="20"/>
                <w:lang w:eastAsia="zh-CN"/>
              </w:rPr>
            </w:pPr>
            <w:r>
              <w:rPr>
                <w:sz w:val="20"/>
                <w:szCs w:val="20"/>
              </w:rPr>
              <w:t>Proposal 3</w:t>
            </w:r>
            <w:r>
              <w:rPr>
                <w:sz w:val="20"/>
                <w:szCs w:val="20"/>
              </w:rPr>
              <w:tab/>
            </w:r>
            <w:r>
              <w:rPr>
                <w:sz w:val="20"/>
                <w:szCs w:val="20"/>
              </w:rPr>
              <w:t>Further discuss in RAN1 on how to generate multiple CG PUSCH resources on top of the PO determined by TDRA per CG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R1-2106788 Sony [4]</w:t>
            </w:r>
          </w:p>
          <w:p>
            <w:pPr>
              <w:widowControl w:val="0"/>
              <w:spacing w:after="0"/>
              <w:rPr>
                <w:sz w:val="20"/>
                <w:szCs w:val="20"/>
                <w:lang w:eastAsia="zh-CN"/>
              </w:rPr>
            </w:pPr>
          </w:p>
        </w:tc>
        <w:tc>
          <w:tcPr>
            <w:tcW w:w="8485" w:type="dxa"/>
          </w:tcPr>
          <w:p>
            <w:pPr>
              <w:widowControl w:val="0"/>
              <w:spacing w:after="0"/>
              <w:rPr>
                <w:bCs/>
                <w:sz w:val="20"/>
                <w:szCs w:val="20"/>
                <w:lang w:eastAsia="ko-KR"/>
              </w:rPr>
            </w:pPr>
            <w:r>
              <w:rPr>
                <w:rFonts w:eastAsia="MS Mincho"/>
                <w:bCs/>
                <w:sz w:val="20"/>
                <w:szCs w:val="20"/>
              </w:rPr>
              <w:t xml:space="preserve">Proposal 4: RAN1 to discuss whether BFD and BFR procedures are employed for SDT or just rely on </w:t>
            </w:r>
            <w:r>
              <w:rPr>
                <w:bCs/>
                <w:sz w:val="20"/>
                <w:szCs w:val="20"/>
                <w:lang w:eastAsia="ko-KR"/>
              </w:rPr>
              <w:t>the expire of the SDT failure detection timer.</w:t>
            </w:r>
          </w:p>
          <w:p>
            <w:pPr>
              <w:widowControl w:val="0"/>
              <w:spacing w:after="0"/>
              <w:rPr>
                <w:sz w:val="20"/>
                <w:szCs w:val="20"/>
              </w:rPr>
            </w:pPr>
            <w:r>
              <w:rPr>
                <w:rFonts w:eastAsia="MS Mincho"/>
                <w:bCs/>
                <w:sz w:val="20"/>
                <w:szCs w:val="20"/>
              </w:rPr>
              <w:t xml:space="preserve">Proposal 10: </w:t>
            </w:r>
            <w:r>
              <w:rPr>
                <w:bCs/>
                <w:sz w:val="20"/>
                <w:szCs w:val="20"/>
              </w:rPr>
              <w:t xml:space="preserve">For CG-SDT, the UE shall monitor the SDT-RNTI (or SDT-CS-RNTI) for CG retransmissions. If adopted, </w:t>
            </w:r>
            <w:r>
              <w:rPr>
                <w:sz w:val="20"/>
                <w:szCs w:val="20"/>
              </w:rPr>
              <w:t>RAN1 should send an LS to RAN2 about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R1-2107443 LGE [11]</w:t>
            </w:r>
          </w:p>
          <w:p>
            <w:pPr>
              <w:widowControl w:val="0"/>
              <w:spacing w:after="0"/>
              <w:rPr>
                <w:sz w:val="20"/>
                <w:szCs w:val="20"/>
                <w:lang w:eastAsia="zh-CN"/>
              </w:rPr>
            </w:pPr>
          </w:p>
        </w:tc>
        <w:tc>
          <w:tcPr>
            <w:tcW w:w="8485" w:type="dxa"/>
          </w:tcPr>
          <w:p>
            <w:pPr>
              <w:widowControl w:val="0"/>
              <w:spacing w:after="0"/>
              <w:ind w:left="360"/>
              <w:rPr>
                <w:bCs/>
                <w:i/>
                <w:iCs/>
                <w:sz w:val="20"/>
                <w:szCs w:val="20"/>
              </w:rPr>
            </w:pPr>
            <w:r>
              <w:rPr>
                <w:bCs/>
                <w:i/>
                <w:iCs/>
                <w:sz w:val="20"/>
                <w:szCs w:val="20"/>
              </w:rPr>
              <w:t>Proposal 5: For CG-SDT, the UE can assume the PDCCH carrying the DCI has the same DM-RS antenna port quasi co-location properties as for a SSB associated to the CG PUSCH transmission e.g. for detection of retransmission DCI in response to a CG PUSCH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R1-2106855 Samsung [5]</w:t>
            </w:r>
          </w:p>
          <w:p>
            <w:pPr>
              <w:widowControl w:val="0"/>
              <w:spacing w:after="0"/>
              <w:rPr>
                <w:sz w:val="20"/>
                <w:szCs w:val="20"/>
                <w:lang w:eastAsia="zh-CN"/>
              </w:rPr>
            </w:pPr>
          </w:p>
        </w:tc>
        <w:tc>
          <w:tcPr>
            <w:tcW w:w="8485" w:type="dxa"/>
          </w:tcPr>
          <w:p>
            <w:pPr>
              <w:widowControl w:val="0"/>
              <w:spacing w:after="0"/>
              <w:rPr>
                <w:rFonts w:eastAsia="等线"/>
                <w:i/>
                <w:sz w:val="20"/>
                <w:szCs w:val="20"/>
                <w:lang w:val="en-GB" w:eastAsia="zh-CN"/>
              </w:rPr>
            </w:pPr>
            <w:r>
              <w:rPr>
                <w:rFonts w:eastAsia="等线"/>
                <w:i/>
                <w:sz w:val="20"/>
                <w:szCs w:val="20"/>
                <w:lang w:val="en-GB" w:eastAsia="zh-CN"/>
              </w:rPr>
              <w:t>Proposal 1: in case of the SSB set indication is absent, the UE determines the SSB(s) associated with the CG-PUSCH by one of the following</w:t>
            </w:r>
          </w:p>
          <w:p>
            <w:pPr>
              <w:pStyle w:val="177"/>
              <w:widowControl w:val="0"/>
              <w:spacing w:after="0"/>
              <w:ind w:firstLine="800" w:firstLineChars="400"/>
              <w:rPr>
                <w:rFonts w:eastAsia="等线"/>
                <w:i/>
                <w:sz w:val="20"/>
                <w:szCs w:val="20"/>
                <w:lang w:val="en-GB"/>
              </w:rPr>
            </w:pPr>
            <w:r>
              <w:rPr>
                <w:rFonts w:eastAsia="等线"/>
                <w:i/>
                <w:sz w:val="20"/>
                <w:szCs w:val="20"/>
                <w:lang w:eastAsia="zh-CN"/>
              </w:rPr>
              <w:t>1.</w:t>
            </w:r>
            <w:r>
              <w:rPr>
                <w:rFonts w:eastAsia="等线"/>
                <w:i/>
                <w:sz w:val="20"/>
                <w:szCs w:val="20"/>
                <w:lang w:val="en-GB"/>
              </w:rPr>
              <w:t>Associating to all the indicated SSB in the SIB1</w:t>
            </w:r>
          </w:p>
          <w:p>
            <w:pPr>
              <w:pStyle w:val="177"/>
              <w:widowControl w:val="0"/>
              <w:spacing w:after="0"/>
              <w:ind w:left="880" w:leftChars="400" w:firstLine="0" w:firstLineChars="0"/>
              <w:rPr>
                <w:rFonts w:eastAsia="等线"/>
                <w:i/>
                <w:sz w:val="20"/>
                <w:szCs w:val="20"/>
                <w:lang w:val="en-GB"/>
              </w:rPr>
            </w:pPr>
            <w:r>
              <w:rPr>
                <w:rFonts w:eastAsia="等线"/>
                <w:i/>
                <w:sz w:val="20"/>
                <w:szCs w:val="20"/>
                <w:lang w:eastAsia="zh-CN"/>
              </w:rPr>
              <w:t>2.</w:t>
            </w:r>
            <w:r>
              <w:rPr>
                <w:rFonts w:eastAsia="等线"/>
                <w:i/>
                <w:sz w:val="20"/>
                <w:szCs w:val="20"/>
                <w:lang w:val="en-GB"/>
              </w:rPr>
              <w:t>Determine the SSB according to the sequential order of CG-PUSCH configuration lists</w:t>
            </w:r>
          </w:p>
          <w:p>
            <w:pPr>
              <w:widowControl w:val="0"/>
              <w:spacing w:after="0"/>
              <w:rPr>
                <w:rFonts w:eastAsia="等线"/>
                <w:i/>
                <w:sz w:val="20"/>
                <w:szCs w:val="20"/>
                <w:lang w:eastAsia="zh-CN"/>
              </w:rPr>
            </w:pPr>
            <w:r>
              <w:rPr>
                <w:rFonts w:hint="eastAsia" w:eastAsia="等线"/>
                <w:i/>
                <w:sz w:val="20"/>
                <w:szCs w:val="20"/>
                <w:lang w:val="en-GB" w:eastAsia="zh-CN"/>
              </w:rPr>
              <w:t xml:space="preserve">Proposal 3: Configure the number of </w:t>
            </w:r>
            <w:r>
              <w:rPr>
                <w:rFonts w:eastAsia="等线"/>
                <w:i/>
                <w:sz w:val="20"/>
                <w:szCs w:val="20"/>
                <w:lang w:val="en-GB" w:eastAsia="zh-CN"/>
              </w:rPr>
              <w:t xml:space="preserve">PUSCH transmission occasion (PO) in one </w:t>
            </w:r>
            <w:r>
              <w:rPr>
                <w:rFonts w:hint="eastAsia" w:eastAsia="等线"/>
                <w:i/>
                <w:sz w:val="20"/>
                <w:szCs w:val="20"/>
                <w:lang w:val="en-GB" w:eastAsia="zh-CN"/>
              </w:rPr>
              <w:t>CG</w:t>
            </w:r>
            <w:r>
              <w:rPr>
                <w:rFonts w:eastAsia="等线"/>
                <w:i/>
                <w:sz w:val="20"/>
                <w:szCs w:val="20"/>
                <w:lang w:val="en-GB" w:eastAsia="zh-CN"/>
              </w:rPr>
              <w:t>-PUSCH period</w:t>
            </w:r>
            <w:r>
              <w:rPr>
                <w:rFonts w:hint="eastAsia" w:eastAsia="等线"/>
                <w:i/>
                <w:sz w:val="20"/>
                <w:szCs w:val="20"/>
                <w:lang w:val="en-GB" w:eastAsia="zh-CN"/>
              </w:rPr>
              <w:t xml:space="preserve"> by new parameter or re-interpret the number of repetitions configured.</w:t>
            </w:r>
          </w:p>
          <w:p>
            <w:pPr>
              <w:widowControl w:val="0"/>
              <w:spacing w:after="0"/>
              <w:rPr>
                <w:sz w:val="20"/>
                <w:szCs w:val="20"/>
                <w:lang w:eastAsia="zh-CN"/>
              </w:rPr>
            </w:pPr>
            <w:r>
              <w:rPr>
                <w:rFonts w:eastAsia="等线"/>
                <w:i/>
                <w:sz w:val="20"/>
                <w:szCs w:val="20"/>
                <w:lang w:eastAsia="zh-CN"/>
              </w:rPr>
              <w:t>Proposal 6: if the selected SSB by UE is not within the indicated/determined SSB set, UE switch to RA-SDT.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R1-2107566 Intel [12]</w:t>
            </w:r>
          </w:p>
        </w:tc>
        <w:tc>
          <w:tcPr>
            <w:tcW w:w="8485" w:type="dxa"/>
          </w:tcPr>
          <w:p>
            <w:pPr>
              <w:widowControl w:val="0"/>
              <w:spacing w:after="0"/>
              <w:rPr>
                <w:sz w:val="20"/>
                <w:szCs w:val="20"/>
              </w:rPr>
            </w:pPr>
            <w:r>
              <w:rPr>
                <w:sz w:val="20"/>
                <w:szCs w:val="20"/>
              </w:rPr>
              <w:t>Proposal 4</w:t>
            </w:r>
          </w:p>
          <w:p>
            <w:pPr>
              <w:widowControl w:val="0"/>
              <w:numPr>
                <w:ilvl w:val="0"/>
                <w:numId w:val="16"/>
              </w:numPr>
              <w:autoSpaceDE/>
              <w:autoSpaceDN/>
              <w:adjustRightInd/>
              <w:spacing w:after="0"/>
              <w:ind w:left="288" w:hanging="288"/>
              <w:rPr>
                <w:i/>
                <w:sz w:val="20"/>
                <w:szCs w:val="20"/>
              </w:rPr>
            </w:pPr>
            <w:r>
              <w:rPr>
                <w:i/>
                <w:sz w:val="20"/>
                <w:szCs w:val="20"/>
              </w:rPr>
              <w:t xml:space="preserve">CG-PUSCH occasion validation rule for CG-SDT follows that was defined for MsgA PUSCH occasion for 2-step RACH. </w:t>
            </w:r>
          </w:p>
          <w:p>
            <w:pPr>
              <w:widowControl w:val="0"/>
              <w:numPr>
                <w:ilvl w:val="1"/>
                <w:numId w:val="16"/>
              </w:numPr>
              <w:autoSpaceDE/>
              <w:autoSpaceDN/>
              <w:adjustRightInd/>
              <w:spacing w:after="0"/>
              <w:ind w:left="648" w:hanging="360"/>
              <w:rPr>
                <w:i/>
                <w:sz w:val="20"/>
                <w:szCs w:val="20"/>
              </w:rPr>
            </w:pPr>
            <w:r>
              <w:rPr>
                <w:i/>
                <w:sz w:val="20"/>
                <w:szCs w:val="20"/>
              </w:rPr>
              <w:t>FFS: potential overlapping between CG-PUSCH occasions for CG-SDT and MsgA PUSCH occasions for 2-step RACH.</w:t>
            </w:r>
          </w:p>
          <w:p>
            <w:pPr>
              <w:widowControl w:val="0"/>
              <w:spacing w:after="0"/>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tcPr>
          <w:p>
            <w:pPr>
              <w:widowControl w:val="0"/>
              <w:spacing w:after="0"/>
              <w:rPr>
                <w:sz w:val="20"/>
                <w:szCs w:val="20"/>
                <w:lang w:eastAsia="zh-CN"/>
              </w:rPr>
            </w:pPr>
            <w:r>
              <w:rPr>
                <w:sz w:val="20"/>
                <w:szCs w:val="20"/>
                <w:lang w:eastAsia="zh-CN"/>
              </w:rPr>
              <w:t>R1-2107139 NEC [9]</w:t>
            </w:r>
          </w:p>
        </w:tc>
        <w:tc>
          <w:tcPr>
            <w:tcW w:w="8485" w:type="dxa"/>
          </w:tcPr>
          <w:p>
            <w:pPr>
              <w:widowControl w:val="0"/>
              <w:spacing w:after="0"/>
              <w:rPr>
                <w:sz w:val="20"/>
                <w:szCs w:val="20"/>
                <w:lang w:eastAsia="zh-CN"/>
              </w:rPr>
            </w:pPr>
            <w:r>
              <w:rPr>
                <w:rFonts w:eastAsia="宋体"/>
                <w:i/>
                <w:color w:val="000000" w:themeColor="text1"/>
                <w:sz w:val="20"/>
                <w:szCs w:val="20"/>
                <w:lang w:eastAsia="zh-CN"/>
                <w14:textFill>
                  <w14:solidFill>
                    <w14:schemeClr w14:val="tx1"/>
                  </w14:solidFill>
                </w14:textFill>
              </w:rPr>
              <w:t>Proposal 4: UE should monitor PDCCH on USS using DMRS QCL (Quasi Co-located) with SSB and/or CSI which is used to transmitted CG PUSCH resource during RRC INACTIVE state.</w:t>
            </w:r>
          </w:p>
        </w:tc>
      </w:tr>
    </w:tbl>
    <w:p>
      <w:pPr>
        <w:rPr>
          <w:lang w:eastAsia="zh-CN"/>
        </w:rPr>
      </w:pPr>
    </w:p>
    <w:p>
      <w:pPr>
        <w:rPr>
          <w:lang w:eastAsia="zh-CN"/>
        </w:rPr>
      </w:pPr>
      <w:r>
        <w:rPr>
          <w:lang w:eastAsia="zh-CN"/>
        </w:rPr>
        <w:t>According to the</w:t>
      </w:r>
      <w:r>
        <w:rPr>
          <w:rFonts w:hint="eastAsia"/>
          <w:lang w:eastAsia="zh-CN"/>
        </w:rPr>
        <w:t xml:space="preserve"> </w:t>
      </w:r>
      <w:r>
        <w:rPr>
          <w:lang w:eastAsia="zh-CN"/>
        </w:rPr>
        <w:t>submitted contributions, the following</w:t>
      </w:r>
      <w:r>
        <w:rPr>
          <w:rFonts w:hint="eastAsia"/>
          <w:lang w:eastAsia="zh-CN"/>
        </w:rPr>
        <w:t xml:space="preserve"> issues</w:t>
      </w:r>
      <w:r>
        <w:rPr>
          <w:lang w:eastAsia="zh-CN"/>
        </w:rPr>
        <w:t xml:space="preserve"> may have RAN1 impact:</w:t>
      </w:r>
    </w:p>
    <w:p>
      <w:pPr>
        <w:numPr>
          <w:ilvl w:val="0"/>
          <w:numId w:val="35"/>
        </w:numPr>
        <w:rPr>
          <w:lang w:eastAsia="zh-CN"/>
        </w:rPr>
      </w:pPr>
      <w:r>
        <w:rPr>
          <w:lang w:eastAsia="zh-CN"/>
        </w:rPr>
        <w:t xml:space="preserve">4.1 </w:t>
      </w:r>
      <w:r>
        <w:rPr>
          <w:rFonts w:hint="eastAsia"/>
          <w:lang w:eastAsia="zh-CN"/>
        </w:rPr>
        <w:t>Multiple CG occasions per CG period based on TDRA configuration</w:t>
      </w:r>
      <w:r>
        <w:rPr>
          <w:lang w:eastAsia="zh-CN"/>
        </w:rPr>
        <w:t>[3][5]</w:t>
      </w:r>
    </w:p>
    <w:p>
      <w:pPr>
        <w:numPr>
          <w:ilvl w:val="0"/>
          <w:numId w:val="35"/>
        </w:numPr>
        <w:rPr>
          <w:lang w:eastAsia="zh-CN"/>
        </w:rPr>
      </w:pPr>
      <w:r>
        <w:rPr>
          <w:lang w:eastAsia="zh-CN"/>
        </w:rPr>
        <w:t xml:space="preserve">4.2 </w:t>
      </w:r>
      <w:r>
        <w:rPr>
          <w:rFonts w:hint="eastAsia"/>
          <w:lang w:eastAsia="zh-CN"/>
        </w:rPr>
        <w:t>Default SSB subset if not indicated[5]</w:t>
      </w:r>
    </w:p>
    <w:p>
      <w:pPr>
        <w:numPr>
          <w:ilvl w:val="0"/>
          <w:numId w:val="35"/>
        </w:numPr>
        <w:rPr>
          <w:lang w:eastAsia="zh-CN"/>
        </w:rPr>
      </w:pPr>
      <w:r>
        <w:rPr>
          <w:lang w:eastAsia="zh-CN"/>
        </w:rPr>
        <w:t xml:space="preserve">4.3 </w:t>
      </w:r>
      <w:r>
        <w:rPr>
          <w:rFonts w:hint="eastAsia"/>
          <w:lang w:eastAsia="zh-CN"/>
        </w:rPr>
        <w:t>SDT type switching[5]</w:t>
      </w:r>
    </w:p>
    <w:p>
      <w:pPr>
        <w:numPr>
          <w:ilvl w:val="0"/>
          <w:numId w:val="35"/>
        </w:numPr>
        <w:rPr>
          <w:lang w:eastAsia="zh-CN"/>
        </w:rPr>
      </w:pPr>
      <w:r>
        <w:rPr>
          <w:lang w:eastAsia="zh-CN"/>
        </w:rPr>
        <w:t xml:space="preserve">4.4 </w:t>
      </w:r>
      <w:r>
        <w:rPr>
          <w:rFonts w:hint="eastAsia"/>
          <w:lang w:eastAsia="zh-CN"/>
        </w:rPr>
        <w:t>BFD and BFR procedure[4]</w:t>
      </w:r>
    </w:p>
    <w:p>
      <w:pPr>
        <w:numPr>
          <w:ilvl w:val="0"/>
          <w:numId w:val="35"/>
        </w:numPr>
        <w:rPr>
          <w:lang w:eastAsia="zh-CN"/>
        </w:rPr>
      </w:pPr>
      <w:r>
        <w:rPr>
          <w:lang w:eastAsia="zh-CN"/>
        </w:rPr>
        <w:t xml:space="preserve">4.5 </w:t>
      </w:r>
      <w:r>
        <w:rPr>
          <w:rFonts w:hint="eastAsia"/>
          <w:lang w:eastAsia="zh-CN"/>
        </w:rPr>
        <w:t>RNTI definition for SDT[4]</w:t>
      </w:r>
    </w:p>
    <w:p>
      <w:pPr>
        <w:numPr>
          <w:ilvl w:val="0"/>
          <w:numId w:val="35"/>
        </w:numPr>
        <w:rPr>
          <w:lang w:eastAsia="zh-CN"/>
        </w:rPr>
      </w:pPr>
      <w:r>
        <w:rPr>
          <w:lang w:eastAsia="zh-CN"/>
        </w:rPr>
        <w:t xml:space="preserve">4.6 </w:t>
      </w:r>
      <w:r>
        <w:rPr>
          <w:rFonts w:hint="eastAsia"/>
          <w:lang w:eastAsia="zh-CN"/>
        </w:rPr>
        <w:t>QCL relationship between PDCCH and SSB[11]</w:t>
      </w:r>
    </w:p>
    <w:p>
      <w:pPr>
        <w:numPr>
          <w:ilvl w:val="255"/>
          <w:numId w:val="0"/>
        </w:numPr>
        <w:rPr>
          <w:lang w:eastAsia="zh-CN"/>
        </w:rPr>
      </w:pPr>
    </w:p>
    <w:p>
      <w:pPr>
        <w:pStyle w:val="4"/>
        <w:rPr>
          <w:lang w:eastAsia="zh-CN"/>
        </w:rPr>
      </w:pPr>
      <w:r>
        <w:rPr>
          <w:lang w:eastAsia="zh-CN"/>
        </w:rPr>
        <w:t xml:space="preserve">4.1.1 </w:t>
      </w:r>
      <w:r>
        <w:rPr>
          <w:rFonts w:hint="eastAsia"/>
          <w:lang w:eastAsia="zh-CN"/>
        </w:rPr>
        <w:t>First round discussion</w:t>
      </w:r>
    </w:p>
    <w:p>
      <w:pPr>
        <w:rPr>
          <w:lang w:eastAsia="zh-CN"/>
        </w:rPr>
      </w:pPr>
      <w:r>
        <w:rPr>
          <w:rFonts w:hint="eastAsia"/>
          <w:lang w:eastAsia="zh-CN"/>
        </w:rPr>
        <w:t xml:space="preserve">These issues are </w:t>
      </w:r>
      <w:r>
        <w:rPr>
          <w:lang w:eastAsia="zh-CN"/>
        </w:rPr>
        <w:t>mostly proposed</w:t>
      </w:r>
      <w:r>
        <w:rPr>
          <w:rFonts w:hint="eastAsia"/>
          <w:lang w:eastAsia="zh-CN"/>
        </w:rPr>
        <w:t xml:space="preserve"> by single company</w:t>
      </w:r>
      <w:r>
        <w:rPr>
          <w:lang w:eastAsia="zh-CN"/>
        </w:rPr>
        <w:t>.</w:t>
      </w:r>
      <w:r>
        <w:rPr>
          <w:rFonts w:hint="eastAsia"/>
          <w:lang w:eastAsia="zh-CN"/>
        </w:rPr>
        <w:t xml:space="preserve"> </w:t>
      </w:r>
      <w:r>
        <w:rPr>
          <w:lang w:eastAsia="zh-CN"/>
        </w:rPr>
        <w:t>So the m</w:t>
      </w:r>
      <w:r>
        <w:rPr>
          <w:rFonts w:hint="eastAsia"/>
          <w:lang w:eastAsia="zh-CN"/>
        </w:rPr>
        <w:t xml:space="preserve">oderator suggests to </w:t>
      </w:r>
      <w:r>
        <w:rPr>
          <w:lang w:eastAsia="zh-CN"/>
        </w:rPr>
        <w:t>first identify which issues are</w:t>
      </w:r>
      <w:r>
        <w:rPr>
          <w:rFonts w:hint="eastAsia"/>
          <w:lang w:eastAsia="zh-CN"/>
        </w:rPr>
        <w:t xml:space="preserve"> </w:t>
      </w:r>
      <w:r>
        <w:rPr>
          <w:lang w:eastAsia="zh-CN"/>
        </w:rPr>
        <w:t>critical and need RAN1’s input, and for the low priority issues we can either treat them later or ask RAN2 to trigger the discussion if needed</w:t>
      </w:r>
      <w:r>
        <w:rPr>
          <w:rFonts w:hint="eastAsia"/>
          <w:lang w:eastAsia="zh-CN"/>
        </w:rPr>
        <w:t>. Any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ko-KR"/>
              </w:rPr>
              <w:t>Huawei, HiSilicon</w:t>
            </w:r>
          </w:p>
        </w:tc>
        <w:tc>
          <w:tcPr>
            <w:tcW w:w="7611" w:type="dxa"/>
          </w:tcPr>
          <w:p>
            <w:pPr>
              <w:widowControl w:val="0"/>
              <w:rPr>
                <w:lang w:eastAsia="zh-CN"/>
              </w:rPr>
            </w:pPr>
            <w:r>
              <w:rPr>
                <w:lang w:eastAsia="zh-CN"/>
              </w:rPr>
              <w:t>For 4.1, the multiple CG occasions per CG period is being discussed in 3.3.</w:t>
            </w:r>
          </w:p>
          <w:p>
            <w:pPr>
              <w:widowControl w:val="0"/>
              <w:rPr>
                <w:lang w:eastAsia="zh-CN"/>
              </w:rPr>
            </w:pPr>
            <w:r>
              <w:rPr>
                <w:lang w:eastAsia="zh-CN"/>
              </w:rPr>
              <w:t xml:space="preserve">4.2, 4.4 and 4.6 need RAN1 input, but can be discussed after more critical issues such as 3.1~3.3 are agreed. </w:t>
            </w:r>
          </w:p>
          <w:p>
            <w:pPr>
              <w:widowControl w:val="0"/>
              <w:rPr>
                <w:lang w:eastAsia="zh-CN"/>
              </w:rPr>
            </w:pPr>
            <w:r>
              <w:rPr>
                <w:rFonts w:hint="eastAsia"/>
                <w:lang w:eastAsia="zh-CN"/>
              </w:rPr>
              <w:t>4</w:t>
            </w:r>
            <w:r>
              <w:rPr>
                <w:lang w:eastAsia="zh-CN"/>
              </w:rPr>
              <w:t xml:space="preserve">.3 and 4.5 are being discussed in RAN2. We can wait for RAN2’s </w:t>
            </w:r>
            <w:r>
              <w:rPr>
                <w:rFonts w:hint="eastAsia"/>
                <w:lang w:eastAsia="zh-CN"/>
              </w:rPr>
              <w:t>further</w:t>
            </w:r>
            <w:r>
              <w:rPr>
                <w:lang w:eastAsia="zh-CN"/>
              </w:rPr>
              <w:t xml:space="preserve"> input.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CATT</w:t>
            </w:r>
          </w:p>
        </w:tc>
        <w:tc>
          <w:tcPr>
            <w:tcW w:w="7611" w:type="dxa"/>
          </w:tcPr>
          <w:p>
            <w:pPr>
              <w:widowControl w:val="0"/>
              <w:rPr>
                <w:lang w:eastAsia="zh-CN"/>
              </w:rPr>
            </w:pPr>
            <w:r>
              <w:rPr>
                <w:rFonts w:hint="eastAsia"/>
                <w:lang w:eastAsia="zh-CN"/>
              </w:rPr>
              <w:t>For 4.3 and 4.5, we need RAN2</w:t>
            </w:r>
            <w:r>
              <w:rPr>
                <w:lang w:eastAsia="zh-CN"/>
              </w:rPr>
              <w:t>’</w:t>
            </w:r>
            <w:r>
              <w:rPr>
                <w:rFonts w:hint="eastAsia"/>
                <w:lang w:eastAsia="zh-CN"/>
              </w:rPr>
              <w:t>s input.</w:t>
            </w:r>
          </w:p>
          <w:p>
            <w:pPr>
              <w:widowControl w:val="0"/>
              <w:rPr>
                <w:lang w:eastAsia="zh-CN"/>
              </w:rPr>
            </w:pPr>
            <w:r>
              <w:rPr>
                <w:rFonts w:hint="eastAsia"/>
                <w:lang w:eastAsia="zh-CN"/>
              </w:rPr>
              <w:t xml:space="preserve">For 4.1, 4.2, 4.4, 4.6, we can come back to these 4 issues after we have </w:t>
            </w:r>
            <w:r>
              <w:rPr>
                <w:lang w:eastAsia="zh-CN"/>
              </w:rPr>
              <w:t>consensus</w:t>
            </w:r>
            <w:r>
              <w:rPr>
                <w:rFonts w:hint="eastAsia"/>
                <w:lang w:eastAsia="zh-CN"/>
              </w:rPr>
              <w:t xml:space="preserve"> on critical issues on 3.1-3.3.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Samsung</w:t>
            </w:r>
            <w:r>
              <w:rPr>
                <w:rFonts w:hint="eastAsia"/>
                <w:lang w:eastAsia="zh-CN"/>
              </w:rPr>
              <w:t xml:space="preserve"> </w:t>
            </w:r>
          </w:p>
        </w:tc>
        <w:tc>
          <w:tcPr>
            <w:tcW w:w="7611" w:type="dxa"/>
          </w:tcPr>
          <w:p>
            <w:pPr>
              <w:widowControl w:val="0"/>
              <w:rPr>
                <w:lang w:eastAsia="zh-CN"/>
              </w:rPr>
            </w:pPr>
            <w:r>
              <w:rPr>
                <w:lang w:eastAsia="zh-CN"/>
              </w:rPr>
              <w:t>F</w:t>
            </w:r>
            <w:r>
              <w:rPr>
                <w:rFonts w:hint="eastAsia"/>
                <w:lang w:eastAsia="zh-CN"/>
              </w:rPr>
              <w:t>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rFonts w:hint="eastAsia"/>
                <w:lang w:eastAsia="zh-CN"/>
              </w:rPr>
              <w:t>ZTE, Sanechips</w:t>
            </w:r>
          </w:p>
        </w:tc>
        <w:tc>
          <w:tcPr>
            <w:tcW w:w="7611" w:type="dxa"/>
          </w:tcPr>
          <w:p>
            <w:pPr>
              <w:widowControl w:val="0"/>
              <w:rPr>
                <w:lang w:eastAsia="zh-CN"/>
              </w:rPr>
            </w:pPr>
            <w:r>
              <w:rPr>
                <w:rFonts w:hint="eastAsia"/>
                <w:lang w:eastAsia="zh-CN"/>
              </w:rPr>
              <w:t>We are fine to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Ericsson</w:t>
            </w:r>
          </w:p>
        </w:tc>
        <w:tc>
          <w:tcPr>
            <w:tcW w:w="7611" w:type="dxa"/>
          </w:tcPr>
          <w:p>
            <w:pPr>
              <w:widowControl w:val="0"/>
              <w:rPr>
                <w:lang w:eastAsia="zh-CN"/>
              </w:rPr>
            </w:pPr>
            <w:r>
              <w:rPr>
                <w:lang w:eastAsia="zh-CN"/>
              </w:rPr>
              <w:t>For 4.1, it’s important to determine whether a CG period includes one or more POs and whether multiple DMRS configurations are necessary, similar to MsgA PUSCH resource configuration. This will affect how to do the SSB to PUSCH mapping.</w:t>
            </w:r>
          </w:p>
          <w:p>
            <w:pPr>
              <w:widowControl w:val="0"/>
              <w:rPr>
                <w:lang w:eastAsia="zh-CN"/>
              </w:rPr>
            </w:pPr>
            <w:r>
              <w:rPr>
                <w:lang w:eastAsia="zh-CN"/>
              </w:rPr>
              <w:t>For 4.2, what is “</w:t>
            </w:r>
            <w:r>
              <w:rPr>
                <w:rFonts w:hint="eastAsia"/>
                <w:lang w:eastAsia="zh-CN"/>
              </w:rPr>
              <w:t>Default SSB subset</w:t>
            </w:r>
            <w:r>
              <w:rPr>
                <w:lang w:eastAsia="zh-CN"/>
              </w:rPr>
              <w:t>”, isn’t it all SSBs actually transmitted if not configured?</w:t>
            </w:r>
          </w:p>
          <w:p>
            <w:pPr>
              <w:widowControl w:val="0"/>
              <w:rPr>
                <w:lang w:eastAsia="zh-CN"/>
              </w:rPr>
            </w:pPr>
            <w:r>
              <w:rPr>
                <w:lang w:eastAsia="zh-CN"/>
              </w:rPr>
              <w:t>For 4.3, SDT type switching is in RAN2 discussions, maybe RAN1 can clarify what is the definition of the RSRP threshold if it’s not clear. Otherwise, it seems RAN2 discussion is enough.</w:t>
            </w:r>
          </w:p>
          <w:p>
            <w:pPr>
              <w:widowControl w:val="0"/>
              <w:rPr>
                <w:lang w:eastAsia="zh-CN"/>
              </w:rPr>
            </w:pPr>
            <w:r>
              <w:rPr>
                <w:lang w:eastAsia="zh-CN"/>
              </w:rPr>
              <w:t>For 4.4, RAN2 is discussing this. RAN2 input on whether support this is needed before RAN1 discussions in our view.</w:t>
            </w:r>
          </w:p>
          <w:p>
            <w:pPr>
              <w:widowControl w:val="0"/>
              <w:rPr>
                <w:lang w:eastAsia="zh-CN"/>
              </w:rPr>
            </w:pPr>
            <w:r>
              <w:rPr>
                <w:lang w:eastAsia="zh-CN"/>
              </w:rPr>
              <w:t>For 4.5, For RA-SDT, RNTI overlapping issue should be solved which is related to other features as well. Similar discussions are needed in RAN1 as we did in 2-step RACH work item when separate RO is introduced. But for CG SDT, we do not see the need of such new RNTI.</w:t>
            </w:r>
          </w:p>
          <w:p>
            <w:pPr>
              <w:widowControl w:val="0"/>
              <w:rPr>
                <w:lang w:eastAsia="zh-CN"/>
              </w:rPr>
            </w:pPr>
            <w:r>
              <w:rPr>
                <w:lang w:eastAsia="zh-CN"/>
              </w:rPr>
              <w:t xml:space="preserve">For 4.6, </w:t>
            </w:r>
            <w:r>
              <w:rPr>
                <w:rFonts w:hint="eastAsia"/>
                <w:lang w:eastAsia="zh-CN"/>
              </w:rPr>
              <w:t>QCL relationship between PDCCH and SSB</w:t>
            </w:r>
            <w:r>
              <w:rPr>
                <w:lang w:eastAsia="zh-CN"/>
              </w:rPr>
              <w:t xml:space="preserve">, it seems this can be up to gNB.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lang w:eastAsia="zh-CN"/>
              </w:rPr>
            </w:pPr>
            <w:r>
              <w:rPr>
                <w:lang w:eastAsia="zh-CN"/>
              </w:rPr>
              <w:t>vivo</w:t>
            </w:r>
          </w:p>
        </w:tc>
        <w:tc>
          <w:tcPr>
            <w:tcW w:w="7611" w:type="dxa"/>
          </w:tcPr>
          <w:p>
            <w:pPr>
              <w:widowControl w:val="0"/>
              <w:rPr>
                <w:lang w:eastAsia="zh-CN"/>
              </w:rPr>
            </w:pPr>
            <w:r>
              <w:rPr>
                <w:rFonts w:hint="eastAsia"/>
                <w:lang w:eastAsia="zh-CN"/>
              </w:rPr>
              <w:t>We are fine to discuss later</w:t>
            </w:r>
            <w:r>
              <w:rPr>
                <w:lang w:eastAsia="zh-CN"/>
              </w:rPr>
              <w:t xml:space="preserve"> and focus on the issues in section 2 and 3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rFonts w:hint="eastAsia" w:eastAsia="Malgun Gothic"/>
                <w:lang w:eastAsia="ko-KR"/>
              </w:rPr>
              <w:t>LG</w:t>
            </w:r>
          </w:p>
        </w:tc>
        <w:tc>
          <w:tcPr>
            <w:tcW w:w="7611" w:type="dxa"/>
          </w:tcPr>
          <w:p>
            <w:pPr>
              <w:widowControl w:val="0"/>
              <w:rPr>
                <w:lang w:eastAsia="zh-CN"/>
              </w:rPr>
            </w:pPr>
            <w:r>
              <w:rPr>
                <w:rFonts w:hint="eastAsia"/>
                <w:lang w:eastAsia="zh-CN"/>
              </w:rPr>
              <w:t xml:space="preserve">We are fine to discuss </w:t>
            </w:r>
            <w:r>
              <w:rPr>
                <w:lang w:eastAsia="zh-CN"/>
              </w:rPr>
              <w:t xml:space="preserve">them </w:t>
            </w:r>
            <w:r>
              <w:rPr>
                <w:rFonts w:hint="eastAsia"/>
                <w:lang w:eastAsia="zh-CN"/>
              </w:rPr>
              <w:t>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r>
              <w:rPr>
                <w:lang w:eastAsia="zh-CN"/>
              </w:rPr>
              <w:t>Apple</w:t>
            </w:r>
          </w:p>
        </w:tc>
        <w:tc>
          <w:tcPr>
            <w:tcW w:w="7611" w:type="dxa"/>
          </w:tcPr>
          <w:p>
            <w:pPr>
              <w:widowControl w:val="0"/>
              <w:rPr>
                <w:lang w:eastAsia="zh-CN"/>
              </w:rPr>
            </w:pPr>
            <w:r>
              <w:rPr>
                <w:lang w:eastAsia="zh-CN"/>
              </w:rPr>
              <w:t>Fine to discuss later.</w:t>
            </w:r>
          </w:p>
        </w:tc>
      </w:tr>
    </w:tbl>
    <w:p>
      <w:pPr>
        <w:rPr>
          <w:lang w:eastAsia="zh-CN"/>
        </w:rPr>
      </w:pPr>
    </w:p>
    <w:p>
      <w:pPr>
        <w:rPr>
          <w:lang w:val="en-GB"/>
        </w:rPr>
      </w:pPr>
    </w:p>
    <w:p>
      <w:pPr>
        <w:pStyle w:val="2"/>
        <w:rPr>
          <w:lang w:eastAsia="zh-CN"/>
        </w:rPr>
      </w:pPr>
      <w:r>
        <w:rPr>
          <w:lang w:eastAsia="zh-CN"/>
        </w:rPr>
        <w:t>Issued raised in the latest RAN2 reply LS (R1-2106405)</w:t>
      </w:r>
    </w:p>
    <w:p>
      <w:pPr>
        <w:rPr>
          <w:lang w:eastAsia="zh-CN"/>
        </w:rPr>
      </w:pPr>
      <w:r>
        <w:rPr>
          <w:rFonts w:hint="eastAsia"/>
          <w:lang w:eastAsia="zh-CN"/>
        </w:rPr>
        <w:t>T</w:t>
      </w:r>
      <w:r>
        <w:rPr>
          <w:lang w:eastAsia="zh-CN"/>
        </w:rPr>
        <w:t>his one will be handled in a separate email discussion, by using the NWM tool with the document name [</w:t>
      </w:r>
      <w:r>
        <w:rPr>
          <w:b/>
          <w:bCs/>
          <w:i/>
          <w:iCs/>
          <w:color w:val="FF0000"/>
        </w:rPr>
        <w:t>RAN1-106-e-NWM-NR-R17-SDT-02</w:t>
      </w:r>
      <w:r>
        <w:rPr>
          <w:lang w:eastAsia="zh-CN"/>
        </w:rPr>
        <w:t>].</w:t>
      </w:r>
    </w:p>
    <w:p>
      <w:pPr>
        <w:rPr>
          <w:lang w:eastAsia="zh-CN"/>
        </w:rPr>
      </w:pPr>
      <w:r>
        <w:rPr>
          <w:highlight w:val="cyan"/>
        </w:rPr>
        <w:t>[</w:t>
      </w:r>
      <w:r>
        <w:rPr>
          <w:highlight w:val="cyan"/>
          <w:lang w:eastAsia="zh-CN"/>
        </w:rPr>
        <w:t>106-e-NR-R17-SDT-02</w:t>
      </w:r>
      <w:r>
        <w:rPr>
          <w:highlight w:val="cyan"/>
        </w:rPr>
        <w:t xml:space="preserve">] Reply LS to </w:t>
      </w:r>
      <w:r>
        <w:fldChar w:fldCharType="begin"/>
      </w:r>
      <w:r>
        <w:instrText xml:space="preserve"> HYPERLINK "file:///C:\\Users\\Docs\\R1-2106405.zip" </w:instrText>
      </w:r>
      <w:r>
        <w:fldChar w:fldCharType="separate"/>
      </w:r>
      <w:r>
        <w:rPr>
          <w:rStyle w:val="39"/>
          <w:highlight w:val="cyan"/>
        </w:rPr>
        <w:t>R1-2106405</w:t>
      </w:r>
      <w:r>
        <w:rPr>
          <w:rStyle w:val="39"/>
          <w:highlight w:val="cyan"/>
        </w:rPr>
        <w:fldChar w:fldCharType="end"/>
      </w:r>
      <w:r>
        <w:rPr>
          <w:highlight w:val="cyan"/>
        </w:rPr>
        <w:t xml:space="preserve"> (Reply LS to RAN1 on physical layer aspects of small data transmission, RAN2) by August 20 – Xiaohang (vivo)</w:t>
      </w:r>
    </w:p>
    <w:p/>
    <w:p>
      <w:pPr>
        <w:rPr>
          <w:lang w:eastAsia="zh-CN"/>
        </w:rPr>
      </w:pPr>
      <w:r>
        <w:rPr>
          <w:rFonts w:hint="eastAsia"/>
          <w:lang w:eastAsia="zh-CN"/>
        </w:rPr>
        <w:t>A</w:t>
      </w:r>
      <w:r>
        <w:rPr>
          <w:lang w:eastAsia="zh-CN"/>
        </w:rPr>
        <w:t>ny other comments?</w:t>
      </w:r>
    </w:p>
    <w:tbl>
      <w:tblPr>
        <w:tblStyle w:val="3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pPr>
            <w:r>
              <w:rPr>
                <w:rFonts w:hint="eastAsia"/>
              </w:rPr>
              <w:t>Company</w:t>
            </w:r>
          </w:p>
        </w:tc>
        <w:tc>
          <w:tcPr>
            <w:tcW w:w="7611" w:type="dxa"/>
          </w:tcPr>
          <w:p>
            <w:pPr>
              <w:widowControl w:val="0"/>
            </w:pPr>
            <w:r>
              <w:rPr>
                <w:rFonts w:hint="eastAsia"/>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val="0"/>
              <w:rPr>
                <w:rFonts w:eastAsia="Malgun Gothic"/>
                <w:lang w:eastAsia="ko-KR"/>
              </w:rPr>
            </w:pPr>
          </w:p>
        </w:tc>
        <w:tc>
          <w:tcPr>
            <w:tcW w:w="7611" w:type="dxa"/>
          </w:tcPr>
          <w:p>
            <w:pPr>
              <w:widowControl w:val="0"/>
              <w:rPr>
                <w:rFonts w:eastAsia="Malgun Gothic"/>
                <w:lang w:eastAsia="ko-KR"/>
              </w:rPr>
            </w:pPr>
          </w:p>
        </w:tc>
      </w:tr>
    </w:tbl>
    <w:p/>
    <w:p/>
    <w:p>
      <w:pPr>
        <w:pStyle w:val="2"/>
      </w:pPr>
      <w:r>
        <w:rPr>
          <w:rFonts w:hint="eastAsia"/>
          <w:lang w:eastAsia="zh-CN"/>
        </w:rPr>
        <w:t>Summary</w:t>
      </w:r>
    </w:p>
    <w:p>
      <w:pPr>
        <w:pStyle w:val="16"/>
        <w:rPr>
          <w:rFonts w:eastAsia="微软雅黑"/>
          <w:color w:val="000000"/>
          <w:highlight w:val="yellow"/>
        </w:rPr>
      </w:pPr>
      <w:r>
        <w:rPr>
          <w:highlight w:val="yellow"/>
          <w:lang w:eastAsia="zh-CN"/>
        </w:rPr>
        <w:t>Proposal by the 1</w:t>
      </w:r>
      <w:r>
        <w:rPr>
          <w:highlight w:val="yellow"/>
          <w:vertAlign w:val="superscript"/>
          <w:lang w:eastAsia="zh-CN"/>
        </w:rPr>
        <w:t>st</w:t>
      </w:r>
      <w:r>
        <w:rPr>
          <w:highlight w:val="yellow"/>
          <w:lang w:eastAsia="zh-CN"/>
        </w:rPr>
        <w:t xml:space="preserve"> check point: </w:t>
      </w:r>
      <w:r>
        <w:rPr>
          <w:rFonts w:eastAsia="微软雅黑"/>
          <w:color w:val="000000"/>
        </w:rPr>
        <w:t xml:space="preserve">To agree on </w:t>
      </w:r>
      <w:r>
        <w:rPr>
          <w:rFonts w:eastAsia="微软雅黑"/>
          <w:color w:val="FF0000"/>
        </w:rPr>
        <w:t xml:space="preserve">updated </w:t>
      </w:r>
      <w:r>
        <w:rPr>
          <w:rFonts w:eastAsia="微软雅黑"/>
          <w:color w:val="000000"/>
        </w:rPr>
        <w:t>Proposal 3.2 and 3.3, and continue the discussions for Proposal 2.1, 3.1 and 3.4</w:t>
      </w:r>
    </w:p>
    <w:p>
      <w:pPr>
        <w:pStyle w:val="16"/>
        <w:rPr>
          <w:highlight w:val="yellow"/>
          <w:lang w:eastAsia="zh-CN"/>
        </w:rPr>
      </w:pPr>
    </w:p>
    <w:p>
      <w:pPr>
        <w:pStyle w:val="16"/>
        <w:rPr>
          <w:lang w:eastAsia="zh-CN"/>
        </w:rPr>
      </w:pPr>
      <w:r>
        <w:rPr>
          <w:highlight w:val="yellow"/>
        </w:rPr>
        <w:t>The final proposals will be added later.</w:t>
      </w:r>
    </w:p>
    <w:p>
      <w:pPr>
        <w:pStyle w:val="16"/>
        <w:rPr>
          <w:lang w:eastAsia="zh-CN"/>
        </w:rPr>
      </w:pPr>
    </w:p>
    <w:p/>
    <w:p/>
    <w:p>
      <w:pPr>
        <w:pStyle w:val="2"/>
      </w:pPr>
      <w:r>
        <w:rPr>
          <w:rFonts w:hint="eastAsia"/>
        </w:rPr>
        <w:t>References</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"file:///D:\\Documents\\3GPP%20documents\\RAN1\\TSGR1_106-e\\Docs\\R1-2106458.zip" </w:instrText>
      </w:r>
      <w:r>
        <w:fldChar w:fldCharType="separate"/>
      </w:r>
      <w:r>
        <w:rPr>
          <w:rFonts w:eastAsiaTheme="minorEastAsia"/>
          <w:sz w:val="20"/>
          <w:szCs w:val="20"/>
          <w:lang w:eastAsia="en-US"/>
        </w:rPr>
        <w:t>R1-2106458</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of CG-SDT</w:t>
      </w:r>
      <w:r>
        <w:rPr>
          <w:rFonts w:eastAsiaTheme="minorEastAsia"/>
          <w:sz w:val="20"/>
          <w:szCs w:val="20"/>
          <w:lang w:eastAsia="en-US"/>
        </w:rPr>
        <w:tab/>
      </w:r>
      <w:r>
        <w:rPr>
          <w:rFonts w:eastAsiaTheme="minorEastAsia"/>
          <w:sz w:val="20"/>
          <w:szCs w:val="20"/>
          <w:lang w:eastAsia="en-US"/>
        </w:rPr>
        <w:t>Huawei, HiSilicon</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"file:///D:\\Documents\\3GPP%20documents\\RAN1\\TSGR1_106-e\\Docs\\R1-2106683.zip" </w:instrText>
      </w:r>
      <w:r>
        <w:fldChar w:fldCharType="separate"/>
      </w:r>
      <w:r>
        <w:rPr>
          <w:rFonts w:eastAsiaTheme="minorEastAsia"/>
          <w:sz w:val="20"/>
          <w:szCs w:val="20"/>
          <w:lang w:eastAsia="en-US"/>
        </w:rPr>
        <w:t>R1-2106683</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Spreadtrum Communications</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"file:///D:\\Documents\\3GPP%20documents\\RAN1\\TSGR1_106-e\\Docs\\R1-2106765.zip" </w:instrText>
      </w:r>
      <w:r>
        <w:fldChar w:fldCharType="separate"/>
      </w:r>
      <w:r>
        <w:rPr>
          <w:rFonts w:eastAsiaTheme="minorEastAsia"/>
          <w:sz w:val="20"/>
          <w:szCs w:val="20"/>
          <w:lang w:eastAsia="en-US"/>
        </w:rPr>
        <w:t>R1-2106765</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for NR small data transmissions in INACTIVE state</w:t>
      </w:r>
      <w:r>
        <w:rPr>
          <w:rFonts w:eastAsiaTheme="minorEastAsia"/>
          <w:sz w:val="20"/>
          <w:szCs w:val="20"/>
          <w:lang w:eastAsia="en-US"/>
        </w:rPr>
        <w:tab/>
      </w:r>
      <w:r>
        <w:rPr>
          <w:rFonts w:eastAsiaTheme="minorEastAsia"/>
          <w:sz w:val="20"/>
          <w:szCs w:val="20"/>
          <w:lang w:eastAsia="en-US"/>
        </w:rPr>
        <w:t>Ericsson</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"file:///D:\\Documents\\3GPP%20documents\\RAN1\\TSGR1_106-e\\Docs\\R1-2106788.zip" </w:instrText>
      </w:r>
      <w:r>
        <w:fldChar w:fldCharType="separate"/>
      </w:r>
      <w:r>
        <w:rPr>
          <w:rFonts w:eastAsiaTheme="minorEastAsia"/>
          <w:sz w:val="20"/>
          <w:szCs w:val="20"/>
          <w:lang w:eastAsia="en-US"/>
        </w:rPr>
        <w:t>R1-2106788</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of small data transmission</w:t>
      </w:r>
      <w:r>
        <w:rPr>
          <w:rFonts w:eastAsiaTheme="minorEastAsia"/>
          <w:sz w:val="20"/>
          <w:szCs w:val="20"/>
          <w:lang w:eastAsia="en-US"/>
        </w:rPr>
        <w:tab/>
      </w:r>
      <w:r>
        <w:rPr>
          <w:rFonts w:eastAsiaTheme="minorEastAsia"/>
          <w:sz w:val="20"/>
          <w:szCs w:val="20"/>
          <w:lang w:eastAsia="en-US"/>
        </w:rPr>
        <w:t>Sony</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"file:///D:\\Documents\\3GPP%20documents\\RAN1\\TSGR1_106-e\\Docs\\R1-2106855.zip" </w:instrText>
      </w:r>
      <w:r>
        <w:fldChar w:fldCharType="separate"/>
      </w:r>
      <w:r>
        <w:rPr>
          <w:rFonts w:eastAsiaTheme="minorEastAsia"/>
          <w:sz w:val="20"/>
          <w:szCs w:val="20"/>
          <w:lang w:eastAsia="en-US"/>
        </w:rPr>
        <w:t>R1-2106855</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for NR small data transmissions in INACTIVE state</w:t>
      </w:r>
      <w:r>
        <w:rPr>
          <w:rFonts w:eastAsiaTheme="minorEastAsia"/>
          <w:sz w:val="20"/>
          <w:szCs w:val="20"/>
          <w:lang w:eastAsia="en-US"/>
        </w:rPr>
        <w:tab/>
      </w:r>
      <w:r>
        <w:rPr>
          <w:rFonts w:eastAsiaTheme="minorEastAsia"/>
          <w:sz w:val="20"/>
          <w:szCs w:val="20"/>
          <w:lang w:eastAsia="en-US"/>
        </w:rPr>
        <w:t>Samsung</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"file:///D:\\Documents\\3GPP%20documents\\RAN1\\TSGR1_106-e\\Docs\\R1-2106926.zip" </w:instrText>
      </w:r>
      <w:r>
        <w:fldChar w:fldCharType="separate"/>
      </w:r>
      <w:r>
        <w:rPr>
          <w:rFonts w:eastAsiaTheme="minorEastAsia"/>
          <w:sz w:val="20"/>
          <w:szCs w:val="20"/>
          <w:lang w:eastAsia="en-US"/>
        </w:rPr>
        <w:t>R1-2106926</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remaining issues on small data transmission</w:t>
      </w:r>
      <w:r>
        <w:rPr>
          <w:rFonts w:eastAsiaTheme="minorEastAsia"/>
          <w:sz w:val="20"/>
          <w:szCs w:val="20"/>
          <w:lang w:eastAsia="en-US"/>
        </w:rPr>
        <w:tab/>
      </w:r>
      <w:r>
        <w:rPr>
          <w:rFonts w:eastAsiaTheme="minorEastAsia"/>
          <w:sz w:val="20"/>
          <w:szCs w:val="20"/>
          <w:lang w:eastAsia="en-US"/>
        </w:rPr>
        <w:t>CATT</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"file:///D:\\Documents\\3GPP%20documents\\RAN1\\TSGR1_106-e\\Docs\\R1-2107007.zip" </w:instrText>
      </w:r>
      <w:r>
        <w:fldChar w:fldCharType="separate"/>
      </w:r>
      <w:r>
        <w:rPr>
          <w:rFonts w:eastAsiaTheme="minorEastAsia"/>
          <w:sz w:val="20"/>
          <w:szCs w:val="20"/>
          <w:lang w:eastAsia="en-US"/>
        </w:rPr>
        <w:t>R1-2107007</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the remaining physical layer issues of small data transmission</w:t>
      </w:r>
      <w:r>
        <w:rPr>
          <w:rFonts w:eastAsiaTheme="minorEastAsia"/>
          <w:sz w:val="20"/>
          <w:szCs w:val="20"/>
          <w:lang w:eastAsia="en-US"/>
        </w:rPr>
        <w:tab/>
      </w:r>
      <w:r>
        <w:rPr>
          <w:rFonts w:eastAsiaTheme="minorEastAsia"/>
          <w:sz w:val="20"/>
          <w:szCs w:val="20"/>
          <w:lang w:eastAsia="en-US"/>
        </w:rPr>
        <w:t>ZTE, Sanechips</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"file:///D:\\Documents\\3GPP%20documents\\RAN1\\TSGR1_106-e\\Docs\\R1-2107075.zip" </w:instrText>
      </w:r>
      <w:r>
        <w:fldChar w:fldCharType="separate"/>
      </w:r>
      <w:r>
        <w:rPr>
          <w:rFonts w:eastAsiaTheme="minorEastAsia"/>
          <w:sz w:val="20"/>
          <w:szCs w:val="20"/>
          <w:lang w:eastAsia="en-US"/>
        </w:rPr>
        <w:t>R1-2107075</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Physical layer aspects of small data transmission</w:t>
      </w:r>
      <w:r>
        <w:rPr>
          <w:rFonts w:eastAsiaTheme="minorEastAsia"/>
          <w:sz w:val="20"/>
          <w:szCs w:val="20"/>
          <w:lang w:eastAsia="en-US"/>
        </w:rPr>
        <w:tab/>
      </w:r>
      <w:r>
        <w:rPr>
          <w:rFonts w:eastAsiaTheme="minorEastAsia"/>
          <w:sz w:val="20"/>
          <w:szCs w:val="20"/>
          <w:lang w:eastAsia="en-US"/>
        </w:rPr>
        <w:t>InterDigital, Inc.</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"file:///D:\\Documents\\3GPP%20documents\\RAN1\\TSGR1_106-e\\Docs\\R1-2107139.zip" </w:instrText>
      </w:r>
      <w:r>
        <w:fldChar w:fldCharType="separate"/>
      </w:r>
      <w:r>
        <w:rPr>
          <w:rFonts w:eastAsiaTheme="minorEastAsia"/>
          <w:sz w:val="20"/>
          <w:szCs w:val="20"/>
          <w:lang w:eastAsia="en-US"/>
        </w:rPr>
        <w:t>R1-2107139</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RAN1 Aspects for NR small data transmissions</w:t>
      </w:r>
      <w:r>
        <w:rPr>
          <w:rFonts w:eastAsiaTheme="minorEastAsia"/>
          <w:sz w:val="20"/>
          <w:szCs w:val="20"/>
          <w:lang w:eastAsia="en-US"/>
        </w:rPr>
        <w:tab/>
      </w:r>
      <w:r>
        <w:rPr>
          <w:rFonts w:eastAsiaTheme="minorEastAsia"/>
          <w:sz w:val="20"/>
          <w:szCs w:val="20"/>
          <w:lang w:eastAsia="en-US"/>
        </w:rPr>
        <w:t>NEC</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"file:///D:\\Documents\\3GPP%20documents\\RAN1\\TSGR1_106-e\\Docs\\R1-2107309.zip" </w:instrText>
      </w:r>
      <w:r>
        <w:fldChar w:fldCharType="separate"/>
      </w:r>
      <w:r>
        <w:rPr>
          <w:rFonts w:eastAsiaTheme="minorEastAsia"/>
          <w:sz w:val="20"/>
          <w:szCs w:val="20"/>
          <w:lang w:eastAsia="en-US"/>
        </w:rPr>
        <w:t>R1-2107309</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Draft Reply to RAN2 LS on Physical Layer Aspects of SDT</w:t>
      </w:r>
      <w:r>
        <w:rPr>
          <w:rFonts w:eastAsiaTheme="minorEastAsia"/>
          <w:sz w:val="20"/>
          <w:szCs w:val="20"/>
          <w:lang w:eastAsia="en-US"/>
        </w:rPr>
        <w:tab/>
      </w:r>
      <w:r>
        <w:rPr>
          <w:rFonts w:eastAsiaTheme="minorEastAsia"/>
          <w:sz w:val="20"/>
          <w:szCs w:val="20"/>
          <w:lang w:eastAsia="en-US"/>
        </w:rPr>
        <w:t>Qualcomm Incorporated</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"file:///D:\\Documents\\3GPP%20documents\\RAN1\\TSGR1_106-e\\Docs\\R1-2107433.zip" </w:instrText>
      </w:r>
      <w:r>
        <w:fldChar w:fldCharType="separate"/>
      </w:r>
      <w:r>
        <w:rPr>
          <w:rFonts w:eastAsiaTheme="minorEastAsia"/>
          <w:sz w:val="20"/>
          <w:szCs w:val="20"/>
          <w:lang w:eastAsia="en-US"/>
        </w:rPr>
        <w:t>R1-2107433</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LG Electronics</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"file:///D:\\Documents\\3GPP%20documents\\RAN1\\TSGR1_106-e\\Docs\\R1-2107566.zip" </w:instrText>
      </w:r>
      <w:r>
        <w:fldChar w:fldCharType="separate"/>
      </w:r>
      <w:r>
        <w:rPr>
          <w:rFonts w:eastAsiaTheme="minorEastAsia"/>
          <w:sz w:val="20"/>
          <w:szCs w:val="20"/>
          <w:lang w:eastAsia="en-US"/>
        </w:rPr>
        <w:t>R1-2107566</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Intel Corporation</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"file:///D:\\Documents\\3GPP%20documents\\RAN1\\TSGR1_106-e\\Docs\\R1-2107707.zip" </w:instrText>
      </w:r>
      <w:r>
        <w:fldChar w:fldCharType="separate"/>
      </w:r>
      <w:r>
        <w:rPr>
          <w:rFonts w:eastAsiaTheme="minorEastAsia"/>
          <w:sz w:val="20"/>
          <w:szCs w:val="20"/>
          <w:lang w:eastAsia="en-US"/>
        </w:rPr>
        <w:t>R1-2107707</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physical layer aspects of small data transmission</w:t>
      </w:r>
      <w:r>
        <w:rPr>
          <w:rFonts w:eastAsiaTheme="minorEastAsia"/>
          <w:sz w:val="20"/>
          <w:szCs w:val="20"/>
          <w:lang w:eastAsia="en-US"/>
        </w:rPr>
        <w:tab/>
      </w:r>
      <w:r>
        <w:rPr>
          <w:rFonts w:eastAsiaTheme="minorEastAsia"/>
          <w:sz w:val="20"/>
          <w:szCs w:val="20"/>
          <w:lang w:eastAsia="en-US"/>
        </w:rPr>
        <w:t>Apple</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"file:///D:\\Documents\\3GPP%20documents\\RAN1\\TSGR1_106-e\\Docs\\R1-2107971.zip" </w:instrText>
      </w:r>
      <w:r>
        <w:fldChar w:fldCharType="separate"/>
      </w:r>
      <w:r>
        <w:rPr>
          <w:rFonts w:eastAsiaTheme="minorEastAsia"/>
          <w:sz w:val="20"/>
          <w:szCs w:val="20"/>
          <w:lang w:eastAsia="en-US"/>
        </w:rPr>
        <w:t>R1-2107971</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Discussion on RAN1 impacts for small data transmisison</w:t>
      </w:r>
      <w:r>
        <w:rPr>
          <w:rFonts w:eastAsiaTheme="minorEastAsia"/>
          <w:sz w:val="20"/>
          <w:szCs w:val="20"/>
          <w:lang w:eastAsia="en-US"/>
        </w:rPr>
        <w:tab/>
      </w:r>
      <w:r>
        <w:rPr>
          <w:rFonts w:eastAsiaTheme="minorEastAsia"/>
          <w:sz w:val="20"/>
          <w:szCs w:val="20"/>
          <w:lang w:eastAsia="en-US"/>
        </w:rPr>
        <w:t>vivo</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"file:///D:\\Documents\\3GPP%20documents\\RAN1\\TSGR1_106-e\\Docs\\R1-2107972.zip" </w:instrText>
      </w:r>
      <w:r>
        <w:fldChar w:fldCharType="separate"/>
      </w:r>
      <w:r>
        <w:rPr>
          <w:rFonts w:eastAsiaTheme="minorEastAsia"/>
          <w:sz w:val="20"/>
          <w:szCs w:val="20"/>
          <w:lang w:eastAsia="en-US"/>
        </w:rPr>
        <w:t>R1-2107972</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Draft reply LS on physical layer aspects of small data transmission</w:t>
      </w:r>
      <w:r>
        <w:rPr>
          <w:rFonts w:eastAsiaTheme="minorEastAsia"/>
          <w:sz w:val="20"/>
          <w:szCs w:val="20"/>
          <w:lang w:eastAsia="en-US"/>
        </w:rPr>
        <w:tab/>
      </w:r>
      <w:r>
        <w:rPr>
          <w:rFonts w:eastAsiaTheme="minorEastAsia"/>
          <w:sz w:val="20"/>
          <w:szCs w:val="20"/>
          <w:lang w:eastAsia="en-US"/>
        </w:rPr>
        <w:t>vivo</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"file:///D:\\Documents\\3GPP%20documents\\RAN1\\TSGR1_106-e\\Docs\\R1-2108089.zip" </w:instrText>
      </w:r>
      <w:r>
        <w:fldChar w:fldCharType="separate"/>
      </w:r>
      <w:r>
        <w:rPr>
          <w:rFonts w:eastAsiaTheme="minorEastAsia"/>
          <w:sz w:val="20"/>
          <w:szCs w:val="20"/>
          <w:lang w:eastAsia="en-US"/>
        </w:rPr>
        <w:t>R1-2108089</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On physical layer aspects of small data transmission</w:t>
      </w:r>
      <w:r>
        <w:rPr>
          <w:rFonts w:eastAsiaTheme="minorEastAsia"/>
          <w:sz w:val="20"/>
          <w:szCs w:val="20"/>
          <w:lang w:eastAsia="en-US"/>
        </w:rPr>
        <w:tab/>
      </w:r>
      <w:r>
        <w:rPr>
          <w:rFonts w:eastAsiaTheme="minorEastAsia"/>
          <w:sz w:val="20"/>
          <w:szCs w:val="20"/>
          <w:lang w:eastAsia="en-US"/>
        </w:rPr>
        <w:t>Nokia, Nokia Shanghai Bell</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fldChar w:fldCharType="begin"/>
      </w:r>
      <w:r>
        <w:instrText xml:space="preserve"> HYPERLINK "file:///D:\\Documents\\3GPP%20documents\\RAN1\\TSGR1_106-e\\Docs\\R1-2106924.zip" </w:instrText>
      </w:r>
      <w:r>
        <w:fldChar w:fldCharType="separate"/>
      </w:r>
      <w:r>
        <w:rPr>
          <w:rFonts w:eastAsiaTheme="minorEastAsia"/>
          <w:sz w:val="20"/>
          <w:szCs w:val="20"/>
          <w:lang w:eastAsia="en-US"/>
        </w:rPr>
        <w:t>R1-2106924</w:t>
      </w:r>
      <w:r>
        <w:rPr>
          <w:rFonts w:eastAsiaTheme="minorEastAsia"/>
          <w:sz w:val="20"/>
          <w:szCs w:val="20"/>
          <w:lang w:eastAsia="en-US"/>
        </w:rPr>
        <w:fldChar w:fldCharType="end"/>
      </w:r>
      <w:r>
        <w:rPr>
          <w:rFonts w:eastAsiaTheme="minorEastAsia"/>
          <w:sz w:val="20"/>
          <w:szCs w:val="20"/>
          <w:lang w:eastAsia="en-US"/>
        </w:rPr>
        <w:tab/>
      </w:r>
      <w:r>
        <w:rPr>
          <w:rFonts w:eastAsiaTheme="minorEastAsia"/>
          <w:sz w:val="20"/>
          <w:szCs w:val="20"/>
          <w:lang w:eastAsia="en-US"/>
        </w:rPr>
        <w:t>Draft Reply LS on on physical layer aspects of small data transmission</w:t>
      </w:r>
      <w:r>
        <w:rPr>
          <w:rFonts w:eastAsiaTheme="minorEastAsia"/>
          <w:sz w:val="20"/>
          <w:szCs w:val="20"/>
          <w:lang w:eastAsia="en-US"/>
        </w:rPr>
        <w:tab/>
      </w:r>
      <w:r>
        <w:rPr>
          <w:rFonts w:eastAsiaTheme="minorEastAsia"/>
          <w:sz w:val="20"/>
          <w:szCs w:val="20"/>
          <w:lang w:eastAsia="en-US"/>
        </w:rPr>
        <w:t>CATT</w:t>
      </w:r>
    </w:p>
    <w:p>
      <w:pPr>
        <w:pStyle w:val="119"/>
        <w:numPr>
          <w:ilvl w:val="0"/>
          <w:numId w:val="36"/>
        </w:numPr>
        <w:overflowPunct/>
        <w:snapToGrid w:val="0"/>
        <w:spacing w:before="0" w:beforeAutospacing="0" w:after="120" w:afterLines="50"/>
        <w:jc w:val="both"/>
        <w:textAlignment w:val="auto"/>
        <w:rPr>
          <w:rFonts w:eastAsiaTheme="minorEastAsia"/>
          <w:sz w:val="20"/>
          <w:szCs w:val="20"/>
          <w:lang w:eastAsia="en-US"/>
        </w:rPr>
      </w:pPr>
      <w:r>
        <w:rPr>
          <w:rFonts w:eastAsiaTheme="minorEastAsia"/>
          <w:sz w:val="20"/>
          <w:szCs w:val="20"/>
          <w:lang w:eastAsia="en-US"/>
        </w:rPr>
        <w:t>R1-2106405</w:t>
      </w:r>
      <w:r>
        <w:rPr>
          <w:rFonts w:eastAsiaTheme="minorEastAsia"/>
          <w:sz w:val="20"/>
          <w:szCs w:val="20"/>
          <w:lang w:eastAsia="en-US"/>
        </w:rPr>
        <w:tab/>
      </w:r>
      <w:r>
        <w:rPr>
          <w:rFonts w:eastAsiaTheme="minorEastAsia"/>
          <w:sz w:val="20"/>
          <w:szCs w:val="20"/>
          <w:lang w:eastAsia="en-US"/>
        </w:rPr>
        <w:t>Reply LS to RAN1 on physical layer aspects of small data transmission</w:t>
      </w:r>
      <w:r>
        <w:rPr>
          <w:rFonts w:eastAsiaTheme="minorEastAsia"/>
          <w:sz w:val="20"/>
          <w:szCs w:val="20"/>
          <w:lang w:eastAsia="en-US"/>
        </w:rPr>
        <w:tab/>
      </w:r>
      <w:r>
        <w:rPr>
          <w:rFonts w:eastAsiaTheme="minorEastAsia"/>
          <w:sz w:val="20"/>
          <w:szCs w:val="20"/>
          <w:lang w:eastAsia="en-US"/>
        </w:rPr>
        <w:t>vivo</w:t>
      </w:r>
    </w:p>
    <w:p>
      <w:pPr>
        <w:autoSpaceDE/>
        <w:autoSpaceDN/>
        <w:adjustRightInd/>
        <w:snapToGrid/>
        <w:spacing w:after="0"/>
        <w:jc w:val="left"/>
        <w:rPr>
          <w:sz w:val="20"/>
          <w:szCs w:val="20"/>
        </w:rPr>
      </w:pPr>
    </w:p>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CG Times (WN)">
    <w:altName w:val="Arial"/>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10F38D3"/>
    <w:multiLevelType w:val="multilevel"/>
    <w:tmpl w:val="010F38D3"/>
    <w:lvl w:ilvl="0" w:tentative="0">
      <w:start w:val="5"/>
      <w:numFmt w:val="bullet"/>
      <w:lvlText w:val="-"/>
      <w:lvlJc w:val="left"/>
      <w:pPr>
        <w:ind w:left="1004" w:hanging="360"/>
      </w:pPr>
      <w:rPr>
        <w:rFonts w:hint="default" w:ascii="Times New Roman" w:hAnsi="Times New Roman" w:eastAsia="Times New Roman" w:cs="Times New Roman"/>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
    <w:nsid w:val="024B25EA"/>
    <w:multiLevelType w:val="multilevel"/>
    <w:tmpl w:val="024B25EA"/>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7CA78CB"/>
    <w:multiLevelType w:val="multilevel"/>
    <w:tmpl w:val="07CA78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D121832"/>
    <w:multiLevelType w:val="multilevel"/>
    <w:tmpl w:val="0D1218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0F53328"/>
    <w:multiLevelType w:val="multilevel"/>
    <w:tmpl w:val="10F533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Times New Roman" w:hAnsi="Times New Roman" w:cs="Times New Roman" w:eastAsiaTheme="minorEastAsia"/>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3B37339"/>
    <w:multiLevelType w:val="multilevel"/>
    <w:tmpl w:val="13B373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5202E80"/>
    <w:multiLevelType w:val="multilevel"/>
    <w:tmpl w:val="15202E8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8C0295C"/>
    <w:multiLevelType w:val="multilevel"/>
    <w:tmpl w:val="18C0295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E6183B9"/>
    <w:multiLevelType w:val="multilevel"/>
    <w:tmpl w:val="1E6183B9"/>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0FC1F58"/>
    <w:multiLevelType w:val="multilevel"/>
    <w:tmpl w:val="20FC1F58"/>
    <w:lvl w:ilvl="0" w:tentative="0">
      <w:start w:val="1"/>
      <w:numFmt w:val="bullet"/>
      <w:lvlText w:val=""/>
      <w:lvlJc w:val="left"/>
      <w:pPr>
        <w:ind w:left="660" w:hanging="360"/>
      </w:pPr>
      <w:rPr>
        <w:rFonts w:hint="default" w:ascii="Wingdings" w:hAnsi="Wingdings"/>
      </w:rPr>
    </w:lvl>
    <w:lvl w:ilvl="1" w:tentative="0">
      <w:start w:val="1"/>
      <w:numFmt w:val="bullet"/>
      <w:lvlText w:val="o"/>
      <w:lvlJc w:val="left"/>
      <w:pPr>
        <w:ind w:left="1380" w:hanging="360"/>
      </w:pPr>
      <w:rPr>
        <w:rFonts w:hint="default" w:ascii="Courier New" w:hAnsi="Courier New" w:cs="Courier New"/>
      </w:rPr>
    </w:lvl>
    <w:lvl w:ilvl="2" w:tentative="0">
      <w:start w:val="1"/>
      <w:numFmt w:val="bullet"/>
      <w:lvlText w:val=""/>
      <w:lvlJc w:val="left"/>
      <w:pPr>
        <w:ind w:left="2100" w:hanging="360"/>
      </w:pPr>
      <w:rPr>
        <w:rFonts w:hint="default" w:ascii="Wingdings" w:hAnsi="Wingdings"/>
      </w:rPr>
    </w:lvl>
    <w:lvl w:ilvl="3" w:tentative="0">
      <w:start w:val="1"/>
      <w:numFmt w:val="bullet"/>
      <w:lvlText w:val=""/>
      <w:lvlJc w:val="left"/>
      <w:pPr>
        <w:ind w:left="2820" w:hanging="360"/>
      </w:pPr>
      <w:rPr>
        <w:rFonts w:hint="default" w:ascii="Symbol" w:hAnsi="Symbol"/>
      </w:rPr>
    </w:lvl>
    <w:lvl w:ilvl="4" w:tentative="0">
      <w:start w:val="1"/>
      <w:numFmt w:val="bullet"/>
      <w:lvlText w:val="o"/>
      <w:lvlJc w:val="left"/>
      <w:pPr>
        <w:ind w:left="3540" w:hanging="360"/>
      </w:pPr>
      <w:rPr>
        <w:rFonts w:hint="default" w:ascii="Courier New" w:hAnsi="Courier New" w:cs="Courier New"/>
      </w:rPr>
    </w:lvl>
    <w:lvl w:ilvl="5" w:tentative="0">
      <w:start w:val="1"/>
      <w:numFmt w:val="bullet"/>
      <w:lvlText w:val=""/>
      <w:lvlJc w:val="left"/>
      <w:pPr>
        <w:ind w:left="4260" w:hanging="360"/>
      </w:pPr>
      <w:rPr>
        <w:rFonts w:hint="default" w:ascii="Wingdings" w:hAnsi="Wingdings"/>
      </w:rPr>
    </w:lvl>
    <w:lvl w:ilvl="6" w:tentative="0">
      <w:start w:val="1"/>
      <w:numFmt w:val="bullet"/>
      <w:lvlText w:val=""/>
      <w:lvlJc w:val="left"/>
      <w:pPr>
        <w:ind w:left="4980" w:hanging="360"/>
      </w:pPr>
      <w:rPr>
        <w:rFonts w:hint="default" w:ascii="Symbol" w:hAnsi="Symbol"/>
      </w:rPr>
    </w:lvl>
    <w:lvl w:ilvl="7" w:tentative="0">
      <w:start w:val="1"/>
      <w:numFmt w:val="bullet"/>
      <w:lvlText w:val="o"/>
      <w:lvlJc w:val="left"/>
      <w:pPr>
        <w:ind w:left="5700" w:hanging="360"/>
      </w:pPr>
      <w:rPr>
        <w:rFonts w:hint="default" w:ascii="Courier New" w:hAnsi="Courier New" w:cs="Courier New"/>
      </w:rPr>
    </w:lvl>
    <w:lvl w:ilvl="8" w:tentative="0">
      <w:start w:val="1"/>
      <w:numFmt w:val="bullet"/>
      <w:lvlText w:val=""/>
      <w:lvlJc w:val="left"/>
      <w:pPr>
        <w:ind w:left="6420" w:hanging="360"/>
      </w:pPr>
      <w:rPr>
        <w:rFonts w:hint="default" w:ascii="Wingdings" w:hAnsi="Wingdings"/>
      </w:rPr>
    </w:lvl>
  </w:abstractNum>
  <w:abstractNum w:abstractNumId="11">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GB"/>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lvlText w:val="%1.%2.%3"/>
      <w:lvlJc w:val="left"/>
      <w:pPr>
        <w:tabs>
          <w:tab w:val="left" w:pos="720"/>
        </w:tabs>
        <w:ind w:left="720" w:hanging="720"/>
      </w:pPr>
      <w:rPr>
        <w:rFonts w:hint="default"/>
        <w:lang w:val="en-GB"/>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2">
    <w:nsid w:val="3A877D64"/>
    <w:multiLevelType w:val="singleLevel"/>
    <w:tmpl w:val="3A877D64"/>
    <w:lvl w:ilvl="0" w:tentative="0">
      <w:start w:val="1"/>
      <w:numFmt w:val="decimal"/>
      <w:pStyle w:val="44"/>
      <w:lvlText w:val="[%1]"/>
      <w:lvlJc w:val="left"/>
      <w:pPr>
        <w:tabs>
          <w:tab w:val="left" w:pos="360"/>
        </w:tabs>
        <w:ind w:left="360" w:hanging="360"/>
      </w:pPr>
    </w:lvl>
  </w:abstractNum>
  <w:abstractNum w:abstractNumId="13">
    <w:nsid w:val="3AA46647"/>
    <w:multiLevelType w:val="multilevel"/>
    <w:tmpl w:val="3AA46647"/>
    <w:lvl w:ilvl="0" w:tentative="0">
      <w:start w:val="1"/>
      <w:numFmt w:val="decimal"/>
      <w:pStyle w:val="79"/>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3AB27F13"/>
    <w:multiLevelType w:val="multilevel"/>
    <w:tmpl w:val="3AB27F1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ACB4B08"/>
    <w:multiLevelType w:val="multilevel"/>
    <w:tmpl w:val="3ACB4B08"/>
    <w:lvl w:ilvl="0" w:tentative="0">
      <w:start w:val="1"/>
      <w:numFmt w:val="bullet"/>
      <w:lvlText w:val="o"/>
      <w:lvlJc w:val="left"/>
      <w:pPr>
        <w:ind w:left="780" w:hanging="360"/>
      </w:pPr>
      <w:rPr>
        <w:rFonts w:hint="default" w:ascii="Courier New" w:hAnsi="Courier New" w:cs="Courier New"/>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6">
    <w:nsid w:val="3FE78C38"/>
    <w:multiLevelType w:val="multilevel"/>
    <w:tmpl w:val="3FE78C38"/>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720"/>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68519EC"/>
    <w:multiLevelType w:val="multilevel"/>
    <w:tmpl w:val="468519EC"/>
    <w:lvl w:ilvl="0" w:tentative="0">
      <w:start w:val="0"/>
      <w:numFmt w:val="bullet"/>
      <w:lvlText w:val="-"/>
      <w:lvlJc w:val="left"/>
      <w:pPr>
        <w:ind w:left="760" w:hanging="360"/>
      </w:pPr>
      <w:rPr>
        <w:rFonts w:hint="default" w:ascii="Times" w:hAnsi="Times" w:eastAsia="Batang" w:cs="Time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9">
    <w:nsid w:val="500FAFDD"/>
    <w:multiLevelType w:val="multilevel"/>
    <w:tmpl w:val="500FAF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15332E1"/>
    <w:multiLevelType w:val="multilevel"/>
    <w:tmpl w:val="515332E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574E1881"/>
    <w:multiLevelType w:val="multilevel"/>
    <w:tmpl w:val="574E1881"/>
    <w:lvl w:ilvl="0" w:tentative="0">
      <w:start w:val="8"/>
      <w:numFmt w:val="bullet"/>
      <w:pStyle w:val="82"/>
      <w:lvlText w:val=""/>
      <w:lvlJc w:val="left"/>
      <w:pPr>
        <w:ind w:left="1044" w:hanging="400"/>
      </w:pPr>
      <w:rPr>
        <w:rFonts w:hint="default" w:ascii="Wingdings" w:hAnsi="Wingdings" w:eastAsia="Batang"/>
      </w:rPr>
    </w:lvl>
    <w:lvl w:ilvl="1" w:tentative="0">
      <w:start w:val="1"/>
      <w:numFmt w:val="bullet"/>
      <w:pStyle w:val="83"/>
      <w:lvlText w:val="o"/>
      <w:lvlJc w:val="left"/>
      <w:pPr>
        <w:ind w:left="1444" w:hanging="400"/>
      </w:pPr>
      <w:rPr>
        <w:rFonts w:hint="default" w:ascii="Courier New" w:hAnsi="Courier New" w:cs="Courier New"/>
        <w:lang w:val="en-AU"/>
      </w:rPr>
    </w:lvl>
    <w:lvl w:ilvl="2" w:tentative="0">
      <w:start w:val="8"/>
      <w:numFmt w:val="bullet"/>
      <w:pStyle w:val="80"/>
      <w:lvlText w:val="-"/>
      <w:lvlJc w:val="left"/>
      <w:pPr>
        <w:ind w:left="1844" w:hanging="400"/>
      </w:pPr>
      <w:rPr>
        <w:rFonts w:hint="default" w:ascii="Times New Roman" w:hAnsi="Times New Roman" w:eastAsia="MS Mincho" w:cs="Times New Roman"/>
        <w:lang w:val="en-GB"/>
      </w:rPr>
    </w:lvl>
    <w:lvl w:ilvl="3" w:tentative="0">
      <w:start w:val="1"/>
      <w:numFmt w:val="bullet"/>
      <w:pStyle w:val="84"/>
      <w:lvlText w:val=""/>
      <w:lvlJc w:val="left"/>
      <w:pPr>
        <w:ind w:left="2244" w:hanging="400"/>
      </w:pPr>
      <w:rPr>
        <w:rFonts w:hint="default" w:ascii="Wingdings" w:hAnsi="Wingdings"/>
      </w:rPr>
    </w:lvl>
    <w:lvl w:ilvl="4" w:tentative="0">
      <w:start w:val="1"/>
      <w:numFmt w:val="bullet"/>
      <w:lvlText w:val="&gt;"/>
      <w:lvlJc w:val="left"/>
      <w:pPr>
        <w:ind w:left="2644" w:hanging="400"/>
      </w:pPr>
      <w:rPr>
        <w:rFonts w:hint="default" w:ascii="Calibri" w:hAnsi="Calibri" w:cs="Times New Roman"/>
        <w:b/>
        <w:i w:val="0"/>
      </w:rPr>
    </w:lvl>
    <w:lvl w:ilvl="5" w:tentative="0">
      <w:start w:val="8"/>
      <w:numFmt w:val="bullet"/>
      <w:pStyle w:val="81"/>
      <w:lvlText w:val="ӿ"/>
      <w:lvlJc w:val="left"/>
      <w:pPr>
        <w:ind w:left="3044" w:hanging="400"/>
      </w:pPr>
      <w:rPr>
        <w:rFonts w:hint="default" w:ascii="Trebuchet MS" w:hAnsi="Trebuchet MS" w:eastAsia="Batang"/>
        <w:sz w:val="10"/>
      </w:rPr>
    </w:lvl>
    <w:lvl w:ilvl="6" w:tentative="0">
      <w:start w:val="8"/>
      <w:numFmt w:val="bullet"/>
      <w:lvlText w:val="-"/>
      <w:lvlJc w:val="left"/>
      <w:pPr>
        <w:ind w:left="3444" w:hanging="400"/>
      </w:pPr>
      <w:rPr>
        <w:rFonts w:hint="default" w:ascii="Times New Roman" w:hAnsi="Times New Roman" w:eastAsia="MS Mincho" w:cs="Times New Roman"/>
        <w:lang w:val="en-GB"/>
      </w:rPr>
    </w:lvl>
    <w:lvl w:ilvl="7" w:tentative="0">
      <w:start w:val="1"/>
      <w:numFmt w:val="bullet"/>
      <w:lvlText w:val=""/>
      <w:lvlJc w:val="left"/>
      <w:pPr>
        <w:ind w:left="3844" w:hanging="400"/>
      </w:pPr>
      <w:rPr>
        <w:rFonts w:hint="default" w:ascii="Wingdings" w:hAnsi="Wingdings"/>
      </w:rPr>
    </w:lvl>
    <w:lvl w:ilvl="8" w:tentative="0">
      <w:start w:val="0"/>
      <w:numFmt w:val="bullet"/>
      <w:lvlText w:val=""/>
      <w:lvlJc w:val="left"/>
      <w:pPr>
        <w:ind w:left="4204" w:hanging="360"/>
      </w:pPr>
      <w:rPr>
        <w:rFonts w:hint="default" w:ascii="Symbol" w:hAnsi="Symbol" w:eastAsia="MS Mincho" w:cs="Times New Roman"/>
      </w:rPr>
    </w:lvl>
  </w:abstractNum>
  <w:abstractNum w:abstractNumId="23">
    <w:nsid w:val="59E85747"/>
    <w:multiLevelType w:val="multilevel"/>
    <w:tmpl w:val="59E85747"/>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4">
    <w:nsid w:val="5F1912B1"/>
    <w:multiLevelType w:val="multilevel"/>
    <w:tmpl w:val="5F1912B1"/>
    <w:lvl w:ilvl="0" w:tentative="0">
      <w:start w:val="1"/>
      <w:numFmt w:val="bullet"/>
      <w:pStyle w:val="155"/>
      <w:lvlText w:val=""/>
      <w:lvlJc w:val="left"/>
      <w:pPr>
        <w:ind w:left="720" w:hanging="360"/>
      </w:pPr>
      <w:rPr>
        <w:rFonts w:hint="default" w:ascii="Symbol" w:hAnsi="Symbol"/>
      </w:rPr>
    </w:lvl>
    <w:lvl w:ilvl="1" w:tentative="0">
      <w:start w:val="1"/>
      <w:numFmt w:val="bullet"/>
      <w:pStyle w:val="156"/>
      <w:lvlText w:val="o"/>
      <w:lvlJc w:val="left"/>
      <w:pPr>
        <w:ind w:left="1440" w:hanging="360"/>
      </w:pPr>
      <w:rPr>
        <w:rFonts w:hint="default" w:ascii="Courier New" w:hAnsi="Courier New" w:cs="Courier New"/>
      </w:rPr>
    </w:lvl>
    <w:lvl w:ilvl="2" w:tentative="0">
      <w:start w:val="1"/>
      <w:numFmt w:val="bullet"/>
      <w:pStyle w:val="158"/>
      <w:lvlText w:val=""/>
      <w:lvlJc w:val="left"/>
      <w:pPr>
        <w:ind w:left="2160" w:hanging="360"/>
      </w:pPr>
      <w:rPr>
        <w:rFonts w:hint="default" w:ascii="Wingdings" w:hAnsi="Wingdings"/>
      </w:rPr>
    </w:lvl>
    <w:lvl w:ilvl="3" w:tentative="0">
      <w:start w:val="1"/>
      <w:numFmt w:val="bullet"/>
      <w:pStyle w:val="15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1050101"/>
    <w:multiLevelType w:val="singleLevel"/>
    <w:tmpl w:val="61050101"/>
    <w:lvl w:ilvl="0" w:tentative="0">
      <w:start w:val="1"/>
      <w:numFmt w:val="bullet"/>
      <w:lvlText w:val=""/>
      <w:lvlJc w:val="left"/>
      <w:pPr>
        <w:ind w:left="420" w:hanging="420"/>
      </w:pPr>
      <w:rPr>
        <w:rFonts w:hint="default" w:ascii="Wingdings" w:hAnsi="Wingdings"/>
      </w:rPr>
    </w:lvl>
  </w:abstractNum>
  <w:abstractNum w:abstractNumId="26">
    <w:nsid w:val="68362A71"/>
    <w:multiLevelType w:val="multilevel"/>
    <w:tmpl w:val="68362A71"/>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o"/>
      <w:lvlJc w:val="left"/>
      <w:pPr>
        <w:ind w:left="1260" w:hanging="420"/>
      </w:pPr>
      <w:rPr>
        <w:rFonts w:hint="default" w:ascii="Courier New" w:hAnsi="Courier New" w:cs="Courier New"/>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7">
    <w:nsid w:val="6C570A81"/>
    <w:multiLevelType w:val="multilevel"/>
    <w:tmpl w:val="6C570A8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8">
    <w:nsid w:val="6D84113A"/>
    <w:multiLevelType w:val="multilevel"/>
    <w:tmpl w:val="6D84113A"/>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6DB92A8F"/>
    <w:multiLevelType w:val="multilevel"/>
    <w:tmpl w:val="6DB92A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EB26824"/>
    <w:multiLevelType w:val="multilevel"/>
    <w:tmpl w:val="6EB2682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1">
    <w:nsid w:val="70146DC0"/>
    <w:multiLevelType w:val="multilevel"/>
    <w:tmpl w:val="70146DC0"/>
    <w:lvl w:ilvl="0" w:tentative="0">
      <w:start w:val="1"/>
      <w:numFmt w:val="bullet"/>
      <w:pStyle w:val="60"/>
      <w:lvlText w:val=""/>
      <w:lvlJc w:val="left"/>
      <w:pPr>
        <w:tabs>
          <w:tab w:val="left" w:pos="1530"/>
        </w:tabs>
        <w:ind w:left="15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74C185DA"/>
    <w:multiLevelType w:val="multilevel"/>
    <w:tmpl w:val="74C185DA"/>
    <w:lvl w:ilvl="0" w:tentative="0">
      <w:start w:val="1"/>
      <w:numFmt w:val="bullet"/>
      <w:lvlText w:val=""/>
      <w:lvlJc w:val="left"/>
      <w:pPr>
        <w:ind w:left="420" w:hanging="420"/>
      </w:pPr>
      <w:rPr>
        <w:rFonts w:hint="default" w:ascii="Wingdings" w:hAnsi="Wingdings"/>
      </w:rPr>
    </w:lvl>
    <w:lvl w:ilvl="1" w:tentative="0">
      <w:start w:val="1"/>
      <w:numFmt w:val="bullet"/>
      <w:lvlText w:val="o"/>
      <w:lvlJc w:val="left"/>
      <w:pPr>
        <w:ind w:left="840" w:hanging="420"/>
      </w:pPr>
      <w:rPr>
        <w:rFonts w:hint="default" w:ascii="Courier New" w:hAnsi="Courier New" w:cs="Courier New"/>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3">
    <w:nsid w:val="76D7570D"/>
    <w:multiLevelType w:val="multilevel"/>
    <w:tmpl w:val="76D757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7B47452"/>
    <w:multiLevelType w:val="multilevel"/>
    <w:tmpl w:val="77B474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A711FF8"/>
    <w:multiLevelType w:val="multilevel"/>
    <w:tmpl w:val="7A711FF8"/>
    <w:lvl w:ilvl="0" w:tentative="0">
      <w:start w:val="3"/>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11"/>
  </w:num>
  <w:num w:numId="2">
    <w:abstractNumId w:val="12"/>
  </w:num>
  <w:num w:numId="3">
    <w:abstractNumId w:val="31"/>
  </w:num>
  <w:num w:numId="4">
    <w:abstractNumId w:val="13"/>
  </w:num>
  <w:num w:numId="5">
    <w:abstractNumId w:val="22"/>
  </w:num>
  <w:num w:numId="6">
    <w:abstractNumId w:val="20"/>
  </w:num>
  <w:num w:numId="7">
    <w:abstractNumId w:val="0"/>
    <w:lvlOverride w:ilvl="0">
      <w:lvl w:ilvl="0" w:tentative="1">
        <w:start w:val="1"/>
        <w:numFmt w:val="bullet"/>
        <w:pStyle w:val="148"/>
        <w:lvlText w:val=""/>
        <w:legacy w:legacy="1" w:legacySpace="0" w:legacyIndent="360"/>
        <w:lvlJc w:val="left"/>
        <w:pPr>
          <w:ind w:left="360" w:hanging="360"/>
        </w:pPr>
        <w:rPr>
          <w:rFonts w:hint="default" w:ascii="Symbol" w:hAnsi="Symbol"/>
        </w:rPr>
      </w:lvl>
    </w:lvlOverride>
  </w:num>
  <w:num w:numId="8">
    <w:abstractNumId w:val="24"/>
  </w:num>
  <w:num w:numId="9">
    <w:abstractNumId w:val="18"/>
  </w:num>
  <w:num w:numId="10">
    <w:abstractNumId w:val="3"/>
  </w:num>
  <w:num w:numId="11">
    <w:abstractNumId w:val="14"/>
  </w:num>
  <w:num w:numId="12">
    <w:abstractNumId w:val="28"/>
  </w:num>
  <w:num w:numId="13">
    <w:abstractNumId w:val="10"/>
  </w:num>
  <w:num w:numId="14">
    <w:abstractNumId w:val="25"/>
  </w:num>
  <w:num w:numId="15">
    <w:abstractNumId w:val="30"/>
  </w:num>
  <w:num w:numId="16">
    <w:abstractNumId w:val="17"/>
  </w:num>
  <w:num w:numId="17">
    <w:abstractNumId w:val="1"/>
  </w:num>
  <w:num w:numId="18">
    <w:abstractNumId w:val="9"/>
  </w:num>
  <w:num w:numId="19">
    <w:abstractNumId w:val="26"/>
  </w:num>
  <w:num w:numId="20">
    <w:abstractNumId w:val="2"/>
  </w:num>
  <w:num w:numId="21">
    <w:abstractNumId w:val="8"/>
  </w:num>
  <w:num w:numId="22">
    <w:abstractNumId w:val="5"/>
  </w:num>
  <w:num w:numId="23">
    <w:abstractNumId w:val="33"/>
  </w:num>
  <w:num w:numId="24">
    <w:abstractNumId w:val="34"/>
  </w:num>
  <w:num w:numId="25">
    <w:abstractNumId w:val="23"/>
  </w:num>
  <w:num w:numId="26">
    <w:abstractNumId w:val="6"/>
  </w:num>
  <w:num w:numId="27">
    <w:abstractNumId w:val="19"/>
  </w:num>
  <w:num w:numId="28">
    <w:abstractNumId w:val="7"/>
  </w:num>
  <w:num w:numId="29">
    <w:abstractNumId w:val="21"/>
  </w:num>
  <w:num w:numId="30">
    <w:abstractNumId w:val="27"/>
  </w:num>
  <w:num w:numId="31">
    <w:abstractNumId w:val="35"/>
  </w:num>
  <w:num w:numId="32">
    <w:abstractNumId w:val="16"/>
  </w:num>
  <w:num w:numId="33">
    <w:abstractNumId w:val="15"/>
  </w:num>
  <w:num w:numId="34">
    <w:abstractNumId w:val="4"/>
  </w:num>
  <w:num w:numId="35">
    <w:abstractNumId w:val="32"/>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84"/>
    <w:rsid w:val="00000528"/>
    <w:rsid w:val="00000567"/>
    <w:rsid w:val="000005CF"/>
    <w:rsid w:val="00000D04"/>
    <w:rsid w:val="00000DB2"/>
    <w:rsid w:val="00000F75"/>
    <w:rsid w:val="0000106F"/>
    <w:rsid w:val="00001939"/>
    <w:rsid w:val="00001A81"/>
    <w:rsid w:val="00002065"/>
    <w:rsid w:val="000020F6"/>
    <w:rsid w:val="0000250A"/>
    <w:rsid w:val="00002893"/>
    <w:rsid w:val="00003018"/>
    <w:rsid w:val="000030AE"/>
    <w:rsid w:val="00003186"/>
    <w:rsid w:val="0000323A"/>
    <w:rsid w:val="000033A3"/>
    <w:rsid w:val="00003605"/>
    <w:rsid w:val="00003A43"/>
    <w:rsid w:val="00003A83"/>
    <w:rsid w:val="00003C56"/>
    <w:rsid w:val="00003EC2"/>
    <w:rsid w:val="00003EE2"/>
    <w:rsid w:val="000040A9"/>
    <w:rsid w:val="0000458E"/>
    <w:rsid w:val="00004834"/>
    <w:rsid w:val="00004C3F"/>
    <w:rsid w:val="00004C4D"/>
    <w:rsid w:val="00004E70"/>
    <w:rsid w:val="00005267"/>
    <w:rsid w:val="00005BB4"/>
    <w:rsid w:val="00006560"/>
    <w:rsid w:val="0000660B"/>
    <w:rsid w:val="000067DF"/>
    <w:rsid w:val="00006C9A"/>
    <w:rsid w:val="00007241"/>
    <w:rsid w:val="000072B6"/>
    <w:rsid w:val="0000736E"/>
    <w:rsid w:val="00007754"/>
    <w:rsid w:val="00007813"/>
    <w:rsid w:val="00007955"/>
    <w:rsid w:val="00010042"/>
    <w:rsid w:val="0001026F"/>
    <w:rsid w:val="00010278"/>
    <w:rsid w:val="000106D0"/>
    <w:rsid w:val="000109E6"/>
    <w:rsid w:val="00011185"/>
    <w:rsid w:val="000111B7"/>
    <w:rsid w:val="00011413"/>
    <w:rsid w:val="00011AAB"/>
    <w:rsid w:val="00011B12"/>
    <w:rsid w:val="00011E9B"/>
    <w:rsid w:val="00011F67"/>
    <w:rsid w:val="00011FBB"/>
    <w:rsid w:val="00012212"/>
    <w:rsid w:val="000126D1"/>
    <w:rsid w:val="00012862"/>
    <w:rsid w:val="000128E6"/>
    <w:rsid w:val="00012BA5"/>
    <w:rsid w:val="00012E6B"/>
    <w:rsid w:val="000132FF"/>
    <w:rsid w:val="000141AA"/>
    <w:rsid w:val="00014625"/>
    <w:rsid w:val="00014D15"/>
    <w:rsid w:val="00014D1D"/>
    <w:rsid w:val="0001532A"/>
    <w:rsid w:val="000155E3"/>
    <w:rsid w:val="00015DC6"/>
    <w:rsid w:val="00015EFB"/>
    <w:rsid w:val="000161F0"/>
    <w:rsid w:val="000165E2"/>
    <w:rsid w:val="00016CB0"/>
    <w:rsid w:val="0001725E"/>
    <w:rsid w:val="000172BE"/>
    <w:rsid w:val="00017333"/>
    <w:rsid w:val="000174B5"/>
    <w:rsid w:val="0001768B"/>
    <w:rsid w:val="00017858"/>
    <w:rsid w:val="00017A09"/>
    <w:rsid w:val="00017ABB"/>
    <w:rsid w:val="00017CCD"/>
    <w:rsid w:val="00017D8A"/>
    <w:rsid w:val="00020067"/>
    <w:rsid w:val="0002026A"/>
    <w:rsid w:val="000206D0"/>
    <w:rsid w:val="0002078F"/>
    <w:rsid w:val="00020937"/>
    <w:rsid w:val="00021047"/>
    <w:rsid w:val="0002174C"/>
    <w:rsid w:val="000224F3"/>
    <w:rsid w:val="0002267F"/>
    <w:rsid w:val="0002270C"/>
    <w:rsid w:val="00022C8A"/>
    <w:rsid w:val="000232A3"/>
    <w:rsid w:val="00023388"/>
    <w:rsid w:val="00023425"/>
    <w:rsid w:val="000237C9"/>
    <w:rsid w:val="00023F33"/>
    <w:rsid w:val="000241BE"/>
    <w:rsid w:val="0002424E"/>
    <w:rsid w:val="000242F2"/>
    <w:rsid w:val="000243C6"/>
    <w:rsid w:val="0002447A"/>
    <w:rsid w:val="00024618"/>
    <w:rsid w:val="0002479B"/>
    <w:rsid w:val="000247BD"/>
    <w:rsid w:val="0002480D"/>
    <w:rsid w:val="00024A97"/>
    <w:rsid w:val="00024F90"/>
    <w:rsid w:val="000251EB"/>
    <w:rsid w:val="000253F5"/>
    <w:rsid w:val="000254A4"/>
    <w:rsid w:val="00025555"/>
    <w:rsid w:val="00025C9E"/>
    <w:rsid w:val="00025DE4"/>
    <w:rsid w:val="0002609B"/>
    <w:rsid w:val="000266DC"/>
    <w:rsid w:val="000269C2"/>
    <w:rsid w:val="00026D4B"/>
    <w:rsid w:val="00026FB2"/>
    <w:rsid w:val="00027122"/>
    <w:rsid w:val="000275C6"/>
    <w:rsid w:val="000277BC"/>
    <w:rsid w:val="00027AD6"/>
    <w:rsid w:val="00027B9B"/>
    <w:rsid w:val="00027EF9"/>
    <w:rsid w:val="00027FF2"/>
    <w:rsid w:val="00030242"/>
    <w:rsid w:val="0003024C"/>
    <w:rsid w:val="0003032B"/>
    <w:rsid w:val="0003078C"/>
    <w:rsid w:val="00030860"/>
    <w:rsid w:val="00030ED5"/>
    <w:rsid w:val="00031115"/>
    <w:rsid w:val="000315B8"/>
    <w:rsid w:val="00031791"/>
    <w:rsid w:val="0003197C"/>
    <w:rsid w:val="00031ADB"/>
    <w:rsid w:val="00031C90"/>
    <w:rsid w:val="00032056"/>
    <w:rsid w:val="00032463"/>
    <w:rsid w:val="000328CA"/>
    <w:rsid w:val="00032BD9"/>
    <w:rsid w:val="00032D31"/>
    <w:rsid w:val="00032E40"/>
    <w:rsid w:val="00032F91"/>
    <w:rsid w:val="000334B8"/>
    <w:rsid w:val="000334D7"/>
    <w:rsid w:val="0003376B"/>
    <w:rsid w:val="00033947"/>
    <w:rsid w:val="00034190"/>
    <w:rsid w:val="00034260"/>
    <w:rsid w:val="00034411"/>
    <w:rsid w:val="000345B3"/>
    <w:rsid w:val="00034676"/>
    <w:rsid w:val="000346E6"/>
    <w:rsid w:val="000352B3"/>
    <w:rsid w:val="000352D2"/>
    <w:rsid w:val="000355FB"/>
    <w:rsid w:val="0003563A"/>
    <w:rsid w:val="00035C50"/>
    <w:rsid w:val="00036321"/>
    <w:rsid w:val="000366CF"/>
    <w:rsid w:val="000370FA"/>
    <w:rsid w:val="00037169"/>
    <w:rsid w:val="00037205"/>
    <w:rsid w:val="00037566"/>
    <w:rsid w:val="00037C6C"/>
    <w:rsid w:val="0004006D"/>
    <w:rsid w:val="0004023E"/>
    <w:rsid w:val="0004024B"/>
    <w:rsid w:val="00040556"/>
    <w:rsid w:val="0004097E"/>
    <w:rsid w:val="000409E3"/>
    <w:rsid w:val="00040D6F"/>
    <w:rsid w:val="0004150B"/>
    <w:rsid w:val="00041C57"/>
    <w:rsid w:val="00041CFC"/>
    <w:rsid w:val="00041DD3"/>
    <w:rsid w:val="000420D7"/>
    <w:rsid w:val="00042197"/>
    <w:rsid w:val="000426B5"/>
    <w:rsid w:val="0004277F"/>
    <w:rsid w:val="000428C9"/>
    <w:rsid w:val="00042BEA"/>
    <w:rsid w:val="000434B7"/>
    <w:rsid w:val="00043546"/>
    <w:rsid w:val="000435A4"/>
    <w:rsid w:val="000435E4"/>
    <w:rsid w:val="000439A0"/>
    <w:rsid w:val="00043F52"/>
    <w:rsid w:val="00044043"/>
    <w:rsid w:val="0004415C"/>
    <w:rsid w:val="000446A9"/>
    <w:rsid w:val="0004477D"/>
    <w:rsid w:val="00044F77"/>
    <w:rsid w:val="000456A4"/>
    <w:rsid w:val="0004571E"/>
    <w:rsid w:val="000458C6"/>
    <w:rsid w:val="00045A32"/>
    <w:rsid w:val="00045A81"/>
    <w:rsid w:val="00045DC5"/>
    <w:rsid w:val="000460DF"/>
    <w:rsid w:val="000461C6"/>
    <w:rsid w:val="00046316"/>
    <w:rsid w:val="00046577"/>
    <w:rsid w:val="00046734"/>
    <w:rsid w:val="00046796"/>
    <w:rsid w:val="000467FD"/>
    <w:rsid w:val="00046AAF"/>
    <w:rsid w:val="00046ABF"/>
    <w:rsid w:val="00046BA5"/>
    <w:rsid w:val="00046F28"/>
    <w:rsid w:val="00047225"/>
    <w:rsid w:val="0004732F"/>
    <w:rsid w:val="000474F3"/>
    <w:rsid w:val="0004760C"/>
    <w:rsid w:val="00047DE6"/>
    <w:rsid w:val="00047E60"/>
    <w:rsid w:val="000500D0"/>
    <w:rsid w:val="00050793"/>
    <w:rsid w:val="00050B31"/>
    <w:rsid w:val="000510C0"/>
    <w:rsid w:val="000512A2"/>
    <w:rsid w:val="00052127"/>
    <w:rsid w:val="000521F8"/>
    <w:rsid w:val="000522C1"/>
    <w:rsid w:val="000526A2"/>
    <w:rsid w:val="000527E2"/>
    <w:rsid w:val="00052AD2"/>
    <w:rsid w:val="00052B02"/>
    <w:rsid w:val="00052BA0"/>
    <w:rsid w:val="00052DC6"/>
    <w:rsid w:val="00052E4F"/>
    <w:rsid w:val="00052E55"/>
    <w:rsid w:val="000530DF"/>
    <w:rsid w:val="000533B5"/>
    <w:rsid w:val="000534FD"/>
    <w:rsid w:val="0005375B"/>
    <w:rsid w:val="000538F4"/>
    <w:rsid w:val="00053CE3"/>
    <w:rsid w:val="000543A7"/>
    <w:rsid w:val="000549E7"/>
    <w:rsid w:val="00054E0C"/>
    <w:rsid w:val="00055060"/>
    <w:rsid w:val="000552D8"/>
    <w:rsid w:val="0005541D"/>
    <w:rsid w:val="0005579D"/>
    <w:rsid w:val="000557D4"/>
    <w:rsid w:val="00055951"/>
    <w:rsid w:val="00055EB1"/>
    <w:rsid w:val="000565C8"/>
    <w:rsid w:val="000567F8"/>
    <w:rsid w:val="000569FD"/>
    <w:rsid w:val="00056B56"/>
    <w:rsid w:val="00057179"/>
    <w:rsid w:val="00057675"/>
    <w:rsid w:val="00057756"/>
    <w:rsid w:val="000577C9"/>
    <w:rsid w:val="000578EB"/>
    <w:rsid w:val="00057A5A"/>
    <w:rsid w:val="00057DC8"/>
    <w:rsid w:val="0006018A"/>
    <w:rsid w:val="00060587"/>
    <w:rsid w:val="00060E8E"/>
    <w:rsid w:val="000612E1"/>
    <w:rsid w:val="00061439"/>
    <w:rsid w:val="000614A9"/>
    <w:rsid w:val="000614FE"/>
    <w:rsid w:val="000618B9"/>
    <w:rsid w:val="0006245A"/>
    <w:rsid w:val="00062913"/>
    <w:rsid w:val="00062AA9"/>
    <w:rsid w:val="00062CA4"/>
    <w:rsid w:val="00063180"/>
    <w:rsid w:val="00063976"/>
    <w:rsid w:val="00064059"/>
    <w:rsid w:val="000640B1"/>
    <w:rsid w:val="000641DB"/>
    <w:rsid w:val="00064266"/>
    <w:rsid w:val="0006431C"/>
    <w:rsid w:val="0006436A"/>
    <w:rsid w:val="00064513"/>
    <w:rsid w:val="0006462E"/>
    <w:rsid w:val="00064829"/>
    <w:rsid w:val="00065141"/>
    <w:rsid w:val="00065344"/>
    <w:rsid w:val="00065509"/>
    <w:rsid w:val="00065883"/>
    <w:rsid w:val="0006594B"/>
    <w:rsid w:val="00065A43"/>
    <w:rsid w:val="00065D38"/>
    <w:rsid w:val="0006606B"/>
    <w:rsid w:val="0006645B"/>
    <w:rsid w:val="00066757"/>
    <w:rsid w:val="00066D8A"/>
    <w:rsid w:val="00066F2C"/>
    <w:rsid w:val="00066F3A"/>
    <w:rsid w:val="00067168"/>
    <w:rsid w:val="00067169"/>
    <w:rsid w:val="00067506"/>
    <w:rsid w:val="0006760D"/>
    <w:rsid w:val="0006762C"/>
    <w:rsid w:val="000678EC"/>
    <w:rsid w:val="00067A36"/>
    <w:rsid w:val="00067A8D"/>
    <w:rsid w:val="00067CF1"/>
    <w:rsid w:val="00067DD1"/>
    <w:rsid w:val="00070019"/>
    <w:rsid w:val="000703DB"/>
    <w:rsid w:val="00070447"/>
    <w:rsid w:val="00070538"/>
    <w:rsid w:val="000706E7"/>
    <w:rsid w:val="000707A2"/>
    <w:rsid w:val="00070A23"/>
    <w:rsid w:val="00070B1A"/>
    <w:rsid w:val="00070EF8"/>
    <w:rsid w:val="00071192"/>
    <w:rsid w:val="000713A7"/>
    <w:rsid w:val="0007146C"/>
    <w:rsid w:val="0007178C"/>
    <w:rsid w:val="0007197F"/>
    <w:rsid w:val="00072526"/>
    <w:rsid w:val="00072969"/>
    <w:rsid w:val="00072A80"/>
    <w:rsid w:val="00072F08"/>
    <w:rsid w:val="000731A0"/>
    <w:rsid w:val="00073433"/>
    <w:rsid w:val="00073539"/>
    <w:rsid w:val="000735A4"/>
    <w:rsid w:val="000736C1"/>
    <w:rsid w:val="00073797"/>
    <w:rsid w:val="00073A30"/>
    <w:rsid w:val="00073DA2"/>
    <w:rsid w:val="00073DEC"/>
    <w:rsid w:val="00074315"/>
    <w:rsid w:val="000745AA"/>
    <w:rsid w:val="00074E86"/>
    <w:rsid w:val="000750F8"/>
    <w:rsid w:val="000751FE"/>
    <w:rsid w:val="00075560"/>
    <w:rsid w:val="000758B1"/>
    <w:rsid w:val="00075906"/>
    <w:rsid w:val="0007593F"/>
    <w:rsid w:val="000759D1"/>
    <w:rsid w:val="00076097"/>
    <w:rsid w:val="000760B5"/>
    <w:rsid w:val="000763B6"/>
    <w:rsid w:val="00076541"/>
    <w:rsid w:val="00076658"/>
    <w:rsid w:val="00076864"/>
    <w:rsid w:val="00076932"/>
    <w:rsid w:val="00076B20"/>
    <w:rsid w:val="00076C90"/>
    <w:rsid w:val="00076CDD"/>
    <w:rsid w:val="00076D30"/>
    <w:rsid w:val="00077054"/>
    <w:rsid w:val="0007711D"/>
    <w:rsid w:val="000772F4"/>
    <w:rsid w:val="00077447"/>
    <w:rsid w:val="000774DF"/>
    <w:rsid w:val="0007769F"/>
    <w:rsid w:val="000776EB"/>
    <w:rsid w:val="00077886"/>
    <w:rsid w:val="00080079"/>
    <w:rsid w:val="00080202"/>
    <w:rsid w:val="00080962"/>
    <w:rsid w:val="00080BDB"/>
    <w:rsid w:val="00080DC2"/>
    <w:rsid w:val="00080E12"/>
    <w:rsid w:val="00080ED3"/>
    <w:rsid w:val="0008125E"/>
    <w:rsid w:val="00081A83"/>
    <w:rsid w:val="00081B6A"/>
    <w:rsid w:val="0008211E"/>
    <w:rsid w:val="000823B0"/>
    <w:rsid w:val="00082431"/>
    <w:rsid w:val="00082524"/>
    <w:rsid w:val="00082643"/>
    <w:rsid w:val="000826A0"/>
    <w:rsid w:val="0008299E"/>
    <w:rsid w:val="000829A7"/>
    <w:rsid w:val="00082A44"/>
    <w:rsid w:val="00083010"/>
    <w:rsid w:val="000832EB"/>
    <w:rsid w:val="0008335B"/>
    <w:rsid w:val="00083379"/>
    <w:rsid w:val="00083587"/>
    <w:rsid w:val="00083838"/>
    <w:rsid w:val="00083896"/>
    <w:rsid w:val="00083B6A"/>
    <w:rsid w:val="00083BB5"/>
    <w:rsid w:val="00083C60"/>
    <w:rsid w:val="00083D09"/>
    <w:rsid w:val="00083D19"/>
    <w:rsid w:val="0008449C"/>
    <w:rsid w:val="00084573"/>
    <w:rsid w:val="0008493B"/>
    <w:rsid w:val="00084F87"/>
    <w:rsid w:val="00085170"/>
    <w:rsid w:val="00085B93"/>
    <w:rsid w:val="00085E04"/>
    <w:rsid w:val="00085F01"/>
    <w:rsid w:val="00085F2E"/>
    <w:rsid w:val="000864A7"/>
    <w:rsid w:val="00086800"/>
    <w:rsid w:val="00086913"/>
    <w:rsid w:val="00086E08"/>
    <w:rsid w:val="000871A1"/>
    <w:rsid w:val="000878A1"/>
    <w:rsid w:val="00087913"/>
    <w:rsid w:val="0008796E"/>
    <w:rsid w:val="00087C53"/>
    <w:rsid w:val="00087C92"/>
    <w:rsid w:val="000902DC"/>
    <w:rsid w:val="000904AE"/>
    <w:rsid w:val="00090C1E"/>
    <w:rsid w:val="00090DF8"/>
    <w:rsid w:val="00090EF8"/>
    <w:rsid w:val="00091145"/>
    <w:rsid w:val="000911AE"/>
    <w:rsid w:val="0009205E"/>
    <w:rsid w:val="00092571"/>
    <w:rsid w:val="000929FA"/>
    <w:rsid w:val="00092C39"/>
    <w:rsid w:val="00092E1F"/>
    <w:rsid w:val="000931ED"/>
    <w:rsid w:val="000932C8"/>
    <w:rsid w:val="000932EC"/>
    <w:rsid w:val="00093462"/>
    <w:rsid w:val="0009367D"/>
    <w:rsid w:val="00093697"/>
    <w:rsid w:val="00093790"/>
    <w:rsid w:val="0009379B"/>
    <w:rsid w:val="00093CDE"/>
    <w:rsid w:val="00093D42"/>
    <w:rsid w:val="00093DD0"/>
    <w:rsid w:val="00093ECB"/>
    <w:rsid w:val="00093F43"/>
    <w:rsid w:val="00094022"/>
    <w:rsid w:val="0009409E"/>
    <w:rsid w:val="000940C6"/>
    <w:rsid w:val="00094762"/>
    <w:rsid w:val="00094A16"/>
    <w:rsid w:val="00094DE6"/>
    <w:rsid w:val="000952A0"/>
    <w:rsid w:val="0009534C"/>
    <w:rsid w:val="00095672"/>
    <w:rsid w:val="000959EC"/>
    <w:rsid w:val="00095FB9"/>
    <w:rsid w:val="00096012"/>
    <w:rsid w:val="00096356"/>
    <w:rsid w:val="0009651E"/>
    <w:rsid w:val="00096576"/>
    <w:rsid w:val="00096AF3"/>
    <w:rsid w:val="00096C39"/>
    <w:rsid w:val="00096D26"/>
    <w:rsid w:val="00097789"/>
    <w:rsid w:val="000977D2"/>
    <w:rsid w:val="00097818"/>
    <w:rsid w:val="00097A14"/>
    <w:rsid w:val="00097A1B"/>
    <w:rsid w:val="00097AB2"/>
    <w:rsid w:val="00097C99"/>
    <w:rsid w:val="000A00A3"/>
    <w:rsid w:val="000A0ACA"/>
    <w:rsid w:val="000A0F14"/>
    <w:rsid w:val="000A1441"/>
    <w:rsid w:val="000A1533"/>
    <w:rsid w:val="000A1A06"/>
    <w:rsid w:val="000A1B3D"/>
    <w:rsid w:val="000A1B60"/>
    <w:rsid w:val="000A20BC"/>
    <w:rsid w:val="000A21B4"/>
    <w:rsid w:val="000A240A"/>
    <w:rsid w:val="000A24DA"/>
    <w:rsid w:val="000A27AE"/>
    <w:rsid w:val="000A28A7"/>
    <w:rsid w:val="000A2B7F"/>
    <w:rsid w:val="000A2BDC"/>
    <w:rsid w:val="000A2CC7"/>
    <w:rsid w:val="000A2E23"/>
    <w:rsid w:val="000A2ED6"/>
    <w:rsid w:val="000A306B"/>
    <w:rsid w:val="000A3221"/>
    <w:rsid w:val="000A4146"/>
    <w:rsid w:val="000A4205"/>
    <w:rsid w:val="000A43AA"/>
    <w:rsid w:val="000A47DF"/>
    <w:rsid w:val="000A4A19"/>
    <w:rsid w:val="000A4A5B"/>
    <w:rsid w:val="000A54E1"/>
    <w:rsid w:val="000A5B8B"/>
    <w:rsid w:val="000A62CC"/>
    <w:rsid w:val="000A6351"/>
    <w:rsid w:val="000A63D6"/>
    <w:rsid w:val="000A664E"/>
    <w:rsid w:val="000A670F"/>
    <w:rsid w:val="000A6A63"/>
    <w:rsid w:val="000A6E88"/>
    <w:rsid w:val="000A6EDA"/>
    <w:rsid w:val="000A7887"/>
    <w:rsid w:val="000A7AC4"/>
    <w:rsid w:val="000A7B38"/>
    <w:rsid w:val="000A7CB1"/>
    <w:rsid w:val="000B0343"/>
    <w:rsid w:val="000B03A5"/>
    <w:rsid w:val="000B052D"/>
    <w:rsid w:val="000B08ED"/>
    <w:rsid w:val="000B09C2"/>
    <w:rsid w:val="000B0C7C"/>
    <w:rsid w:val="000B0EC3"/>
    <w:rsid w:val="000B1598"/>
    <w:rsid w:val="000B1A5A"/>
    <w:rsid w:val="000B1E86"/>
    <w:rsid w:val="000B25F8"/>
    <w:rsid w:val="000B2985"/>
    <w:rsid w:val="000B2C88"/>
    <w:rsid w:val="000B2FAF"/>
    <w:rsid w:val="000B3342"/>
    <w:rsid w:val="000B34FA"/>
    <w:rsid w:val="000B36BA"/>
    <w:rsid w:val="000B38EB"/>
    <w:rsid w:val="000B41C8"/>
    <w:rsid w:val="000B441A"/>
    <w:rsid w:val="000B44AD"/>
    <w:rsid w:val="000B48C2"/>
    <w:rsid w:val="000B4A7B"/>
    <w:rsid w:val="000B51FA"/>
    <w:rsid w:val="000B5905"/>
    <w:rsid w:val="000B5975"/>
    <w:rsid w:val="000B5A7A"/>
    <w:rsid w:val="000B5FAB"/>
    <w:rsid w:val="000B5FE9"/>
    <w:rsid w:val="000B638C"/>
    <w:rsid w:val="000B6E2C"/>
    <w:rsid w:val="000B7013"/>
    <w:rsid w:val="000B704D"/>
    <w:rsid w:val="000B76C5"/>
    <w:rsid w:val="000B7A10"/>
    <w:rsid w:val="000B7AE8"/>
    <w:rsid w:val="000B7FA5"/>
    <w:rsid w:val="000C00FE"/>
    <w:rsid w:val="000C06C4"/>
    <w:rsid w:val="000C0B0F"/>
    <w:rsid w:val="000C115D"/>
    <w:rsid w:val="000C126F"/>
    <w:rsid w:val="000C1535"/>
    <w:rsid w:val="000C1820"/>
    <w:rsid w:val="000C198E"/>
    <w:rsid w:val="000C1ABB"/>
    <w:rsid w:val="000C2384"/>
    <w:rsid w:val="000C24EF"/>
    <w:rsid w:val="000C252B"/>
    <w:rsid w:val="000C2878"/>
    <w:rsid w:val="000C2FBD"/>
    <w:rsid w:val="000C311A"/>
    <w:rsid w:val="000C35E9"/>
    <w:rsid w:val="000C3618"/>
    <w:rsid w:val="000C3B0C"/>
    <w:rsid w:val="000C3E85"/>
    <w:rsid w:val="000C3F42"/>
    <w:rsid w:val="000C422D"/>
    <w:rsid w:val="000C4237"/>
    <w:rsid w:val="000C43DC"/>
    <w:rsid w:val="000C4602"/>
    <w:rsid w:val="000C4830"/>
    <w:rsid w:val="000C4D11"/>
    <w:rsid w:val="000C4EB3"/>
    <w:rsid w:val="000C540E"/>
    <w:rsid w:val="000C5757"/>
    <w:rsid w:val="000C58C8"/>
    <w:rsid w:val="000C5B26"/>
    <w:rsid w:val="000C5B6A"/>
    <w:rsid w:val="000C5CFA"/>
    <w:rsid w:val="000C5F91"/>
    <w:rsid w:val="000C6025"/>
    <w:rsid w:val="000C60B2"/>
    <w:rsid w:val="000C6452"/>
    <w:rsid w:val="000C65D0"/>
    <w:rsid w:val="000C6682"/>
    <w:rsid w:val="000C679B"/>
    <w:rsid w:val="000C6EAC"/>
    <w:rsid w:val="000C6F65"/>
    <w:rsid w:val="000C70E8"/>
    <w:rsid w:val="000C7285"/>
    <w:rsid w:val="000C7799"/>
    <w:rsid w:val="000C7861"/>
    <w:rsid w:val="000C7CE4"/>
    <w:rsid w:val="000C7EDE"/>
    <w:rsid w:val="000D0565"/>
    <w:rsid w:val="000D05F5"/>
    <w:rsid w:val="000D0863"/>
    <w:rsid w:val="000D08DE"/>
    <w:rsid w:val="000D0A98"/>
    <w:rsid w:val="000D0AE0"/>
    <w:rsid w:val="000D0CE7"/>
    <w:rsid w:val="000D0E4E"/>
    <w:rsid w:val="000D113C"/>
    <w:rsid w:val="000D1231"/>
    <w:rsid w:val="000D12D1"/>
    <w:rsid w:val="000D159A"/>
    <w:rsid w:val="000D1796"/>
    <w:rsid w:val="000D1D2C"/>
    <w:rsid w:val="000D1F5B"/>
    <w:rsid w:val="000D2284"/>
    <w:rsid w:val="000D22CC"/>
    <w:rsid w:val="000D2318"/>
    <w:rsid w:val="000D27A3"/>
    <w:rsid w:val="000D2DAD"/>
    <w:rsid w:val="000D34D3"/>
    <w:rsid w:val="000D36AE"/>
    <w:rsid w:val="000D38A1"/>
    <w:rsid w:val="000D3BA7"/>
    <w:rsid w:val="000D3FB1"/>
    <w:rsid w:val="000D4622"/>
    <w:rsid w:val="000D47D4"/>
    <w:rsid w:val="000D4814"/>
    <w:rsid w:val="000D4C4E"/>
    <w:rsid w:val="000D5077"/>
    <w:rsid w:val="000D5362"/>
    <w:rsid w:val="000D57F8"/>
    <w:rsid w:val="000D582B"/>
    <w:rsid w:val="000D5851"/>
    <w:rsid w:val="000D5BE9"/>
    <w:rsid w:val="000D5C60"/>
    <w:rsid w:val="000D5CF0"/>
    <w:rsid w:val="000D5E4E"/>
    <w:rsid w:val="000D6468"/>
    <w:rsid w:val="000D6520"/>
    <w:rsid w:val="000D6877"/>
    <w:rsid w:val="000D6884"/>
    <w:rsid w:val="000D68C8"/>
    <w:rsid w:val="000D6C4E"/>
    <w:rsid w:val="000D6CB5"/>
    <w:rsid w:val="000D70EA"/>
    <w:rsid w:val="000D7134"/>
    <w:rsid w:val="000D71E2"/>
    <w:rsid w:val="000D73A5"/>
    <w:rsid w:val="000D758D"/>
    <w:rsid w:val="000D7794"/>
    <w:rsid w:val="000E010C"/>
    <w:rsid w:val="000E0776"/>
    <w:rsid w:val="000E07D6"/>
    <w:rsid w:val="000E0C8A"/>
    <w:rsid w:val="000E0EFF"/>
    <w:rsid w:val="000E107D"/>
    <w:rsid w:val="000E1101"/>
    <w:rsid w:val="000E1133"/>
    <w:rsid w:val="000E1380"/>
    <w:rsid w:val="000E18DF"/>
    <w:rsid w:val="000E1D4B"/>
    <w:rsid w:val="000E1D77"/>
    <w:rsid w:val="000E23A1"/>
    <w:rsid w:val="000E247A"/>
    <w:rsid w:val="000E289D"/>
    <w:rsid w:val="000E2C63"/>
    <w:rsid w:val="000E2DF2"/>
    <w:rsid w:val="000E2F19"/>
    <w:rsid w:val="000E308A"/>
    <w:rsid w:val="000E30A8"/>
    <w:rsid w:val="000E3243"/>
    <w:rsid w:val="000E341F"/>
    <w:rsid w:val="000E36D4"/>
    <w:rsid w:val="000E3840"/>
    <w:rsid w:val="000E3983"/>
    <w:rsid w:val="000E3992"/>
    <w:rsid w:val="000E3FAA"/>
    <w:rsid w:val="000E433A"/>
    <w:rsid w:val="000E446E"/>
    <w:rsid w:val="000E4798"/>
    <w:rsid w:val="000E48A3"/>
    <w:rsid w:val="000E4924"/>
    <w:rsid w:val="000E4BBC"/>
    <w:rsid w:val="000E4E42"/>
    <w:rsid w:val="000E548F"/>
    <w:rsid w:val="000E59A0"/>
    <w:rsid w:val="000E630E"/>
    <w:rsid w:val="000E6A2B"/>
    <w:rsid w:val="000E6AD0"/>
    <w:rsid w:val="000E6B13"/>
    <w:rsid w:val="000E704C"/>
    <w:rsid w:val="000E71FE"/>
    <w:rsid w:val="000E7347"/>
    <w:rsid w:val="000E7466"/>
    <w:rsid w:val="000E7621"/>
    <w:rsid w:val="000E7A16"/>
    <w:rsid w:val="000E7A84"/>
    <w:rsid w:val="000F048E"/>
    <w:rsid w:val="000F0560"/>
    <w:rsid w:val="000F0838"/>
    <w:rsid w:val="000F1385"/>
    <w:rsid w:val="000F13C3"/>
    <w:rsid w:val="000F1470"/>
    <w:rsid w:val="000F1511"/>
    <w:rsid w:val="000F15BC"/>
    <w:rsid w:val="000F180A"/>
    <w:rsid w:val="000F1B84"/>
    <w:rsid w:val="000F1C92"/>
    <w:rsid w:val="000F2EEE"/>
    <w:rsid w:val="000F3153"/>
    <w:rsid w:val="000F3645"/>
    <w:rsid w:val="000F3697"/>
    <w:rsid w:val="000F43EA"/>
    <w:rsid w:val="000F4C40"/>
    <w:rsid w:val="000F502D"/>
    <w:rsid w:val="000F5253"/>
    <w:rsid w:val="000F527D"/>
    <w:rsid w:val="000F5288"/>
    <w:rsid w:val="000F5301"/>
    <w:rsid w:val="000F670B"/>
    <w:rsid w:val="000F67E0"/>
    <w:rsid w:val="000F70ED"/>
    <w:rsid w:val="000F71E1"/>
    <w:rsid w:val="000F72C3"/>
    <w:rsid w:val="000F7544"/>
    <w:rsid w:val="000F76A9"/>
    <w:rsid w:val="000F7876"/>
    <w:rsid w:val="000F7C2C"/>
    <w:rsid w:val="000F7E35"/>
    <w:rsid w:val="000F7F58"/>
    <w:rsid w:val="00100045"/>
    <w:rsid w:val="00100128"/>
    <w:rsid w:val="001002B7"/>
    <w:rsid w:val="0010071E"/>
    <w:rsid w:val="00100D61"/>
    <w:rsid w:val="00100FF3"/>
    <w:rsid w:val="00101487"/>
    <w:rsid w:val="001015BB"/>
    <w:rsid w:val="00101727"/>
    <w:rsid w:val="001017D0"/>
    <w:rsid w:val="00101E39"/>
    <w:rsid w:val="00102245"/>
    <w:rsid w:val="001026CA"/>
    <w:rsid w:val="001027D0"/>
    <w:rsid w:val="00102913"/>
    <w:rsid w:val="00102D7E"/>
    <w:rsid w:val="00102F82"/>
    <w:rsid w:val="0010321E"/>
    <w:rsid w:val="0010346F"/>
    <w:rsid w:val="001037DF"/>
    <w:rsid w:val="001039CD"/>
    <w:rsid w:val="00103A36"/>
    <w:rsid w:val="00103B6B"/>
    <w:rsid w:val="00103C0B"/>
    <w:rsid w:val="00103CE2"/>
    <w:rsid w:val="001043C2"/>
    <w:rsid w:val="001043D6"/>
    <w:rsid w:val="001043E1"/>
    <w:rsid w:val="0010451E"/>
    <w:rsid w:val="00104749"/>
    <w:rsid w:val="0010505A"/>
    <w:rsid w:val="001058AC"/>
    <w:rsid w:val="001058EA"/>
    <w:rsid w:val="001058F4"/>
    <w:rsid w:val="00105B51"/>
    <w:rsid w:val="00105C64"/>
    <w:rsid w:val="00105CC7"/>
    <w:rsid w:val="001062C1"/>
    <w:rsid w:val="0010660B"/>
    <w:rsid w:val="00106615"/>
    <w:rsid w:val="00106982"/>
    <w:rsid w:val="00106AF4"/>
    <w:rsid w:val="00106B43"/>
    <w:rsid w:val="00106C5A"/>
    <w:rsid w:val="00106D9A"/>
    <w:rsid w:val="00107467"/>
    <w:rsid w:val="0010754D"/>
    <w:rsid w:val="00107647"/>
    <w:rsid w:val="001076A8"/>
    <w:rsid w:val="001076CB"/>
    <w:rsid w:val="00107779"/>
    <w:rsid w:val="001078C2"/>
    <w:rsid w:val="001078D7"/>
    <w:rsid w:val="001079EB"/>
    <w:rsid w:val="00107E1C"/>
    <w:rsid w:val="00107E2D"/>
    <w:rsid w:val="00110243"/>
    <w:rsid w:val="00110375"/>
    <w:rsid w:val="0011070E"/>
    <w:rsid w:val="0011104A"/>
    <w:rsid w:val="001112C4"/>
    <w:rsid w:val="00111444"/>
    <w:rsid w:val="00111723"/>
    <w:rsid w:val="00111DFD"/>
    <w:rsid w:val="00111E22"/>
    <w:rsid w:val="00111F8A"/>
    <w:rsid w:val="0011253A"/>
    <w:rsid w:val="001129B5"/>
    <w:rsid w:val="00112ADB"/>
    <w:rsid w:val="00112ADD"/>
    <w:rsid w:val="00112EC5"/>
    <w:rsid w:val="00113030"/>
    <w:rsid w:val="00113401"/>
    <w:rsid w:val="00113E9B"/>
    <w:rsid w:val="001141E3"/>
    <w:rsid w:val="001144DF"/>
    <w:rsid w:val="001151B4"/>
    <w:rsid w:val="001151E3"/>
    <w:rsid w:val="0011557B"/>
    <w:rsid w:val="00115B1C"/>
    <w:rsid w:val="00115D80"/>
    <w:rsid w:val="00115DF9"/>
    <w:rsid w:val="00115F04"/>
    <w:rsid w:val="001165DB"/>
    <w:rsid w:val="00116908"/>
    <w:rsid w:val="001169D1"/>
    <w:rsid w:val="00116D1C"/>
    <w:rsid w:val="00116EBA"/>
    <w:rsid w:val="00117198"/>
    <w:rsid w:val="0011722F"/>
    <w:rsid w:val="00117AA6"/>
    <w:rsid w:val="00117C18"/>
    <w:rsid w:val="00117C85"/>
    <w:rsid w:val="00117D82"/>
    <w:rsid w:val="0012042C"/>
    <w:rsid w:val="00120A40"/>
    <w:rsid w:val="00120B13"/>
    <w:rsid w:val="00120FA7"/>
    <w:rsid w:val="0012117D"/>
    <w:rsid w:val="0012125B"/>
    <w:rsid w:val="00121506"/>
    <w:rsid w:val="001217AB"/>
    <w:rsid w:val="001217FB"/>
    <w:rsid w:val="00121AAA"/>
    <w:rsid w:val="00121C47"/>
    <w:rsid w:val="00121D5B"/>
    <w:rsid w:val="001220E9"/>
    <w:rsid w:val="0012279D"/>
    <w:rsid w:val="001229F8"/>
    <w:rsid w:val="00122DA2"/>
    <w:rsid w:val="001231D3"/>
    <w:rsid w:val="001233C0"/>
    <w:rsid w:val="0012371F"/>
    <w:rsid w:val="001239D1"/>
    <w:rsid w:val="00123CA0"/>
    <w:rsid w:val="00123CB8"/>
    <w:rsid w:val="00124085"/>
    <w:rsid w:val="001246AF"/>
    <w:rsid w:val="0012475F"/>
    <w:rsid w:val="001248AC"/>
    <w:rsid w:val="00124980"/>
    <w:rsid w:val="00124D84"/>
    <w:rsid w:val="001250DD"/>
    <w:rsid w:val="0012514C"/>
    <w:rsid w:val="00125420"/>
    <w:rsid w:val="00125733"/>
    <w:rsid w:val="001258E1"/>
    <w:rsid w:val="00125956"/>
    <w:rsid w:val="00125BF2"/>
    <w:rsid w:val="00125E18"/>
    <w:rsid w:val="00125FA7"/>
    <w:rsid w:val="00125FF5"/>
    <w:rsid w:val="00126141"/>
    <w:rsid w:val="0012616A"/>
    <w:rsid w:val="00126174"/>
    <w:rsid w:val="001263AA"/>
    <w:rsid w:val="001265FA"/>
    <w:rsid w:val="001270C0"/>
    <w:rsid w:val="0012717A"/>
    <w:rsid w:val="00127765"/>
    <w:rsid w:val="00127EFD"/>
    <w:rsid w:val="0013028A"/>
    <w:rsid w:val="00130779"/>
    <w:rsid w:val="001307A1"/>
    <w:rsid w:val="00130A73"/>
    <w:rsid w:val="00130C20"/>
    <w:rsid w:val="00130E5B"/>
    <w:rsid w:val="0013174B"/>
    <w:rsid w:val="001321D3"/>
    <w:rsid w:val="00132502"/>
    <w:rsid w:val="0013283D"/>
    <w:rsid w:val="001329FF"/>
    <w:rsid w:val="00132EDB"/>
    <w:rsid w:val="001331EC"/>
    <w:rsid w:val="001334C8"/>
    <w:rsid w:val="00133599"/>
    <w:rsid w:val="001335ED"/>
    <w:rsid w:val="0013365F"/>
    <w:rsid w:val="0013389D"/>
    <w:rsid w:val="001338D0"/>
    <w:rsid w:val="00133A1E"/>
    <w:rsid w:val="00133A5D"/>
    <w:rsid w:val="00133B24"/>
    <w:rsid w:val="00133BF7"/>
    <w:rsid w:val="00133E95"/>
    <w:rsid w:val="0013456B"/>
    <w:rsid w:val="00134B88"/>
    <w:rsid w:val="00134C90"/>
    <w:rsid w:val="001350F4"/>
    <w:rsid w:val="001357D9"/>
    <w:rsid w:val="0013592F"/>
    <w:rsid w:val="00135CB5"/>
    <w:rsid w:val="00136042"/>
    <w:rsid w:val="001360D5"/>
    <w:rsid w:val="001363C0"/>
    <w:rsid w:val="00136567"/>
    <w:rsid w:val="0013679F"/>
    <w:rsid w:val="001368DE"/>
    <w:rsid w:val="00136A23"/>
    <w:rsid w:val="00136B99"/>
    <w:rsid w:val="00136DF4"/>
    <w:rsid w:val="00137162"/>
    <w:rsid w:val="00137400"/>
    <w:rsid w:val="00137881"/>
    <w:rsid w:val="00137D4B"/>
    <w:rsid w:val="0014022E"/>
    <w:rsid w:val="001404BA"/>
    <w:rsid w:val="001404D5"/>
    <w:rsid w:val="0014063E"/>
    <w:rsid w:val="0014087D"/>
    <w:rsid w:val="0014088B"/>
    <w:rsid w:val="00140F74"/>
    <w:rsid w:val="00141117"/>
    <w:rsid w:val="00141191"/>
    <w:rsid w:val="0014159C"/>
    <w:rsid w:val="001416F3"/>
    <w:rsid w:val="00141CB5"/>
    <w:rsid w:val="00141D81"/>
    <w:rsid w:val="001420ED"/>
    <w:rsid w:val="00142522"/>
    <w:rsid w:val="00142564"/>
    <w:rsid w:val="00142665"/>
    <w:rsid w:val="00142848"/>
    <w:rsid w:val="00142887"/>
    <w:rsid w:val="00142A7B"/>
    <w:rsid w:val="00142B59"/>
    <w:rsid w:val="00142CB9"/>
    <w:rsid w:val="00142DC8"/>
    <w:rsid w:val="00143284"/>
    <w:rsid w:val="001435B8"/>
    <w:rsid w:val="0014384A"/>
    <w:rsid w:val="0014386F"/>
    <w:rsid w:val="00143B05"/>
    <w:rsid w:val="00143D47"/>
    <w:rsid w:val="00143D9C"/>
    <w:rsid w:val="00143F36"/>
    <w:rsid w:val="001443EC"/>
    <w:rsid w:val="0014450F"/>
    <w:rsid w:val="001448C0"/>
    <w:rsid w:val="001448D0"/>
    <w:rsid w:val="00144B78"/>
    <w:rsid w:val="00144D8F"/>
    <w:rsid w:val="00144E32"/>
    <w:rsid w:val="00145408"/>
    <w:rsid w:val="00145452"/>
    <w:rsid w:val="001459F8"/>
    <w:rsid w:val="00145AD4"/>
    <w:rsid w:val="00145C74"/>
    <w:rsid w:val="001462E9"/>
    <w:rsid w:val="0014666B"/>
    <w:rsid w:val="001467D5"/>
    <w:rsid w:val="00146E32"/>
    <w:rsid w:val="00146E6B"/>
    <w:rsid w:val="0014708B"/>
    <w:rsid w:val="00147E3C"/>
    <w:rsid w:val="00147F7E"/>
    <w:rsid w:val="00150AE1"/>
    <w:rsid w:val="00150EAF"/>
    <w:rsid w:val="00151249"/>
    <w:rsid w:val="00151619"/>
    <w:rsid w:val="00151840"/>
    <w:rsid w:val="00151C22"/>
    <w:rsid w:val="00151C68"/>
    <w:rsid w:val="00151E1C"/>
    <w:rsid w:val="001526E9"/>
    <w:rsid w:val="00152835"/>
    <w:rsid w:val="00152AB0"/>
    <w:rsid w:val="00152BF2"/>
    <w:rsid w:val="00152C5B"/>
    <w:rsid w:val="00152E6D"/>
    <w:rsid w:val="00152EE4"/>
    <w:rsid w:val="00153027"/>
    <w:rsid w:val="0015322D"/>
    <w:rsid w:val="00153319"/>
    <w:rsid w:val="0015386D"/>
    <w:rsid w:val="00153A26"/>
    <w:rsid w:val="00153CFB"/>
    <w:rsid w:val="00153E0A"/>
    <w:rsid w:val="0015402C"/>
    <w:rsid w:val="00154252"/>
    <w:rsid w:val="001547EC"/>
    <w:rsid w:val="00154B79"/>
    <w:rsid w:val="00154FD4"/>
    <w:rsid w:val="00155413"/>
    <w:rsid w:val="0015562B"/>
    <w:rsid w:val="001558BD"/>
    <w:rsid w:val="001559FA"/>
    <w:rsid w:val="00155B83"/>
    <w:rsid w:val="00155DBB"/>
    <w:rsid w:val="00156374"/>
    <w:rsid w:val="00156D5C"/>
    <w:rsid w:val="001573B8"/>
    <w:rsid w:val="001577C8"/>
    <w:rsid w:val="001577D8"/>
    <w:rsid w:val="00157A73"/>
    <w:rsid w:val="00157AA4"/>
    <w:rsid w:val="00157AFC"/>
    <w:rsid w:val="00157FC3"/>
    <w:rsid w:val="0016042F"/>
    <w:rsid w:val="00160729"/>
    <w:rsid w:val="00160739"/>
    <w:rsid w:val="001608D2"/>
    <w:rsid w:val="00160C57"/>
    <w:rsid w:val="00160F80"/>
    <w:rsid w:val="00160FCE"/>
    <w:rsid w:val="001611CD"/>
    <w:rsid w:val="0016138D"/>
    <w:rsid w:val="00161441"/>
    <w:rsid w:val="001617EE"/>
    <w:rsid w:val="00162588"/>
    <w:rsid w:val="0016271E"/>
    <w:rsid w:val="00162812"/>
    <w:rsid w:val="00162D7A"/>
    <w:rsid w:val="0016304A"/>
    <w:rsid w:val="00163CF2"/>
    <w:rsid w:val="00163DB4"/>
    <w:rsid w:val="0016406C"/>
    <w:rsid w:val="001640BB"/>
    <w:rsid w:val="001641DA"/>
    <w:rsid w:val="001648F2"/>
    <w:rsid w:val="001648FA"/>
    <w:rsid w:val="00164C36"/>
    <w:rsid w:val="00164C75"/>
    <w:rsid w:val="00164CD3"/>
    <w:rsid w:val="00164DAB"/>
    <w:rsid w:val="00164E02"/>
    <w:rsid w:val="00165441"/>
    <w:rsid w:val="001658A3"/>
    <w:rsid w:val="00165B8E"/>
    <w:rsid w:val="00165BBB"/>
    <w:rsid w:val="00165E74"/>
    <w:rsid w:val="0016613F"/>
    <w:rsid w:val="00166215"/>
    <w:rsid w:val="0016629C"/>
    <w:rsid w:val="00166591"/>
    <w:rsid w:val="00166925"/>
    <w:rsid w:val="00166F0C"/>
    <w:rsid w:val="00166F24"/>
    <w:rsid w:val="0016706B"/>
    <w:rsid w:val="00167266"/>
    <w:rsid w:val="0016768B"/>
    <w:rsid w:val="00167952"/>
    <w:rsid w:val="00167C0E"/>
    <w:rsid w:val="00167D3E"/>
    <w:rsid w:val="00170159"/>
    <w:rsid w:val="001701C8"/>
    <w:rsid w:val="00170451"/>
    <w:rsid w:val="00170D00"/>
    <w:rsid w:val="00170D19"/>
    <w:rsid w:val="00170D31"/>
    <w:rsid w:val="00170E98"/>
    <w:rsid w:val="0017105E"/>
    <w:rsid w:val="001710A5"/>
    <w:rsid w:val="00171143"/>
    <w:rsid w:val="001717E1"/>
    <w:rsid w:val="0017230B"/>
    <w:rsid w:val="0017280B"/>
    <w:rsid w:val="00172864"/>
    <w:rsid w:val="00172A27"/>
    <w:rsid w:val="00172B82"/>
    <w:rsid w:val="00172EFA"/>
    <w:rsid w:val="0017338B"/>
    <w:rsid w:val="001733D2"/>
    <w:rsid w:val="001734C4"/>
    <w:rsid w:val="00173608"/>
    <w:rsid w:val="00173896"/>
    <w:rsid w:val="00173999"/>
    <w:rsid w:val="00173E93"/>
    <w:rsid w:val="001740FA"/>
    <w:rsid w:val="001745E6"/>
    <w:rsid w:val="001745EC"/>
    <w:rsid w:val="0017471F"/>
    <w:rsid w:val="001747B7"/>
    <w:rsid w:val="00174A39"/>
    <w:rsid w:val="00174D38"/>
    <w:rsid w:val="001750CE"/>
    <w:rsid w:val="00175113"/>
    <w:rsid w:val="00175453"/>
    <w:rsid w:val="001754BA"/>
    <w:rsid w:val="001754CD"/>
    <w:rsid w:val="00175870"/>
    <w:rsid w:val="001758BF"/>
    <w:rsid w:val="00175C30"/>
    <w:rsid w:val="00175D33"/>
    <w:rsid w:val="00175DA9"/>
    <w:rsid w:val="00175EB4"/>
    <w:rsid w:val="001760C1"/>
    <w:rsid w:val="00176532"/>
    <w:rsid w:val="00176682"/>
    <w:rsid w:val="0017692B"/>
    <w:rsid w:val="00176FBE"/>
    <w:rsid w:val="00177069"/>
    <w:rsid w:val="0017756A"/>
    <w:rsid w:val="00177AC1"/>
    <w:rsid w:val="00177C9C"/>
    <w:rsid w:val="00177FC1"/>
    <w:rsid w:val="00180006"/>
    <w:rsid w:val="0018006A"/>
    <w:rsid w:val="001800A5"/>
    <w:rsid w:val="0018014A"/>
    <w:rsid w:val="001802FC"/>
    <w:rsid w:val="0018032E"/>
    <w:rsid w:val="001804A6"/>
    <w:rsid w:val="00180521"/>
    <w:rsid w:val="0018067A"/>
    <w:rsid w:val="001807E9"/>
    <w:rsid w:val="001808A2"/>
    <w:rsid w:val="00180A64"/>
    <w:rsid w:val="00180A74"/>
    <w:rsid w:val="00180BD9"/>
    <w:rsid w:val="00181068"/>
    <w:rsid w:val="001810B3"/>
    <w:rsid w:val="0018144A"/>
    <w:rsid w:val="001814C4"/>
    <w:rsid w:val="001815A2"/>
    <w:rsid w:val="00181C77"/>
    <w:rsid w:val="00181FC1"/>
    <w:rsid w:val="001827DF"/>
    <w:rsid w:val="00182DC9"/>
    <w:rsid w:val="00183034"/>
    <w:rsid w:val="001830F7"/>
    <w:rsid w:val="001837C5"/>
    <w:rsid w:val="00183A53"/>
    <w:rsid w:val="00183AB2"/>
    <w:rsid w:val="00183B2C"/>
    <w:rsid w:val="00183B90"/>
    <w:rsid w:val="00183EE6"/>
    <w:rsid w:val="0018446D"/>
    <w:rsid w:val="0018447F"/>
    <w:rsid w:val="00184CE1"/>
    <w:rsid w:val="00184EFE"/>
    <w:rsid w:val="0018588A"/>
    <w:rsid w:val="00186549"/>
    <w:rsid w:val="001865D5"/>
    <w:rsid w:val="00186878"/>
    <w:rsid w:val="001869A8"/>
    <w:rsid w:val="00186ED1"/>
    <w:rsid w:val="00187252"/>
    <w:rsid w:val="0018743C"/>
    <w:rsid w:val="0018767A"/>
    <w:rsid w:val="00187952"/>
    <w:rsid w:val="00187A91"/>
    <w:rsid w:val="00187AFB"/>
    <w:rsid w:val="00187DF8"/>
    <w:rsid w:val="0019018D"/>
    <w:rsid w:val="00190429"/>
    <w:rsid w:val="00190649"/>
    <w:rsid w:val="0019065E"/>
    <w:rsid w:val="001908FA"/>
    <w:rsid w:val="00190924"/>
    <w:rsid w:val="00190ECA"/>
    <w:rsid w:val="0019120D"/>
    <w:rsid w:val="001913B0"/>
    <w:rsid w:val="00191869"/>
    <w:rsid w:val="00191C91"/>
    <w:rsid w:val="00192015"/>
    <w:rsid w:val="00192568"/>
    <w:rsid w:val="001927D0"/>
    <w:rsid w:val="00192B3A"/>
    <w:rsid w:val="00192DD9"/>
    <w:rsid w:val="00192FA7"/>
    <w:rsid w:val="00193316"/>
    <w:rsid w:val="001938B8"/>
    <w:rsid w:val="00193C6F"/>
    <w:rsid w:val="00194339"/>
    <w:rsid w:val="00194392"/>
    <w:rsid w:val="00194848"/>
    <w:rsid w:val="00194ACA"/>
    <w:rsid w:val="00194D94"/>
    <w:rsid w:val="00194F00"/>
    <w:rsid w:val="0019533B"/>
    <w:rsid w:val="00195524"/>
    <w:rsid w:val="001956ED"/>
    <w:rsid w:val="00195843"/>
    <w:rsid w:val="001958EA"/>
    <w:rsid w:val="00195E0E"/>
    <w:rsid w:val="00195E4C"/>
    <w:rsid w:val="00195E9E"/>
    <w:rsid w:val="00195F55"/>
    <w:rsid w:val="001962B4"/>
    <w:rsid w:val="00196308"/>
    <w:rsid w:val="00196526"/>
    <w:rsid w:val="00196580"/>
    <w:rsid w:val="001974BE"/>
    <w:rsid w:val="00197590"/>
    <w:rsid w:val="0019766F"/>
    <w:rsid w:val="001978DE"/>
    <w:rsid w:val="00197D64"/>
    <w:rsid w:val="001A01D2"/>
    <w:rsid w:val="001A044D"/>
    <w:rsid w:val="001A0A13"/>
    <w:rsid w:val="001A0B26"/>
    <w:rsid w:val="001A180D"/>
    <w:rsid w:val="001A1821"/>
    <w:rsid w:val="001A189E"/>
    <w:rsid w:val="001A1BAC"/>
    <w:rsid w:val="001A1E8C"/>
    <w:rsid w:val="001A20B8"/>
    <w:rsid w:val="001A23CE"/>
    <w:rsid w:val="001A2529"/>
    <w:rsid w:val="001A2772"/>
    <w:rsid w:val="001A2AF1"/>
    <w:rsid w:val="001A2B68"/>
    <w:rsid w:val="001A2BC7"/>
    <w:rsid w:val="001A2C81"/>
    <w:rsid w:val="001A2C89"/>
    <w:rsid w:val="001A3000"/>
    <w:rsid w:val="001A35D4"/>
    <w:rsid w:val="001A3B15"/>
    <w:rsid w:val="001A3B17"/>
    <w:rsid w:val="001A4225"/>
    <w:rsid w:val="001A4261"/>
    <w:rsid w:val="001A42A1"/>
    <w:rsid w:val="001A4670"/>
    <w:rsid w:val="001A4871"/>
    <w:rsid w:val="001A48BF"/>
    <w:rsid w:val="001A4A90"/>
    <w:rsid w:val="001A51F4"/>
    <w:rsid w:val="001A565C"/>
    <w:rsid w:val="001A586D"/>
    <w:rsid w:val="001A5D29"/>
    <w:rsid w:val="001A63A5"/>
    <w:rsid w:val="001A64C0"/>
    <w:rsid w:val="001A6508"/>
    <w:rsid w:val="001A65C5"/>
    <w:rsid w:val="001A666E"/>
    <w:rsid w:val="001A673E"/>
    <w:rsid w:val="001A678E"/>
    <w:rsid w:val="001A6A85"/>
    <w:rsid w:val="001A6F91"/>
    <w:rsid w:val="001A7763"/>
    <w:rsid w:val="001A77E1"/>
    <w:rsid w:val="001A784E"/>
    <w:rsid w:val="001B03F2"/>
    <w:rsid w:val="001B0B15"/>
    <w:rsid w:val="001B0CF6"/>
    <w:rsid w:val="001B0E0B"/>
    <w:rsid w:val="001B1120"/>
    <w:rsid w:val="001B138C"/>
    <w:rsid w:val="001B15EE"/>
    <w:rsid w:val="001B1A99"/>
    <w:rsid w:val="001B1FA1"/>
    <w:rsid w:val="001B21C3"/>
    <w:rsid w:val="001B23DB"/>
    <w:rsid w:val="001B23EE"/>
    <w:rsid w:val="001B2602"/>
    <w:rsid w:val="001B26DE"/>
    <w:rsid w:val="001B2D10"/>
    <w:rsid w:val="001B3029"/>
    <w:rsid w:val="001B316A"/>
    <w:rsid w:val="001B3412"/>
    <w:rsid w:val="001B3585"/>
    <w:rsid w:val="001B38A1"/>
    <w:rsid w:val="001B3964"/>
    <w:rsid w:val="001B3D99"/>
    <w:rsid w:val="001B3E36"/>
    <w:rsid w:val="001B436D"/>
    <w:rsid w:val="001B4415"/>
    <w:rsid w:val="001B4452"/>
    <w:rsid w:val="001B466C"/>
    <w:rsid w:val="001B4854"/>
    <w:rsid w:val="001B4BF4"/>
    <w:rsid w:val="001B4E89"/>
    <w:rsid w:val="001B4F34"/>
    <w:rsid w:val="001B515F"/>
    <w:rsid w:val="001B52EC"/>
    <w:rsid w:val="001B5503"/>
    <w:rsid w:val="001B554A"/>
    <w:rsid w:val="001B55C3"/>
    <w:rsid w:val="001B5701"/>
    <w:rsid w:val="001B58AD"/>
    <w:rsid w:val="001B6564"/>
    <w:rsid w:val="001B691A"/>
    <w:rsid w:val="001B6BCD"/>
    <w:rsid w:val="001B6C0F"/>
    <w:rsid w:val="001B6DC5"/>
    <w:rsid w:val="001B7385"/>
    <w:rsid w:val="001B747B"/>
    <w:rsid w:val="001C02D8"/>
    <w:rsid w:val="001C02E3"/>
    <w:rsid w:val="001C04E3"/>
    <w:rsid w:val="001C1880"/>
    <w:rsid w:val="001C1A13"/>
    <w:rsid w:val="001C1C8E"/>
    <w:rsid w:val="001C2378"/>
    <w:rsid w:val="001C294A"/>
    <w:rsid w:val="001C2A6C"/>
    <w:rsid w:val="001C2AFE"/>
    <w:rsid w:val="001C2E7A"/>
    <w:rsid w:val="001C2F08"/>
    <w:rsid w:val="001C322B"/>
    <w:rsid w:val="001C32BA"/>
    <w:rsid w:val="001C332A"/>
    <w:rsid w:val="001C3EE9"/>
    <w:rsid w:val="001C3FA4"/>
    <w:rsid w:val="001C4099"/>
    <w:rsid w:val="001C40F9"/>
    <w:rsid w:val="001C458B"/>
    <w:rsid w:val="001C459C"/>
    <w:rsid w:val="001C4BC8"/>
    <w:rsid w:val="001C4DFB"/>
    <w:rsid w:val="001C56C7"/>
    <w:rsid w:val="001C5702"/>
    <w:rsid w:val="001C5A1F"/>
    <w:rsid w:val="001C5D0C"/>
    <w:rsid w:val="001C5D4F"/>
    <w:rsid w:val="001C5E1E"/>
    <w:rsid w:val="001C60F0"/>
    <w:rsid w:val="001C6243"/>
    <w:rsid w:val="001C64C0"/>
    <w:rsid w:val="001C677C"/>
    <w:rsid w:val="001C67D4"/>
    <w:rsid w:val="001C68C9"/>
    <w:rsid w:val="001C69DA"/>
    <w:rsid w:val="001C6AB1"/>
    <w:rsid w:val="001C6BE8"/>
    <w:rsid w:val="001C6F06"/>
    <w:rsid w:val="001C745D"/>
    <w:rsid w:val="001C77D7"/>
    <w:rsid w:val="001C7A3D"/>
    <w:rsid w:val="001C7B86"/>
    <w:rsid w:val="001C7EF4"/>
    <w:rsid w:val="001D0064"/>
    <w:rsid w:val="001D025B"/>
    <w:rsid w:val="001D043A"/>
    <w:rsid w:val="001D057B"/>
    <w:rsid w:val="001D06C4"/>
    <w:rsid w:val="001D0C4D"/>
    <w:rsid w:val="001D10B7"/>
    <w:rsid w:val="001D1335"/>
    <w:rsid w:val="001D1410"/>
    <w:rsid w:val="001D178B"/>
    <w:rsid w:val="001D17E9"/>
    <w:rsid w:val="001D1A92"/>
    <w:rsid w:val="001D2360"/>
    <w:rsid w:val="001D2808"/>
    <w:rsid w:val="001D2CE1"/>
    <w:rsid w:val="001D2FDE"/>
    <w:rsid w:val="001D3109"/>
    <w:rsid w:val="001D31C6"/>
    <w:rsid w:val="001D332E"/>
    <w:rsid w:val="001D334F"/>
    <w:rsid w:val="001D37B4"/>
    <w:rsid w:val="001D3F5A"/>
    <w:rsid w:val="001D4033"/>
    <w:rsid w:val="001D440E"/>
    <w:rsid w:val="001D4543"/>
    <w:rsid w:val="001D4566"/>
    <w:rsid w:val="001D49D0"/>
    <w:rsid w:val="001D4EDB"/>
    <w:rsid w:val="001D5033"/>
    <w:rsid w:val="001D55AB"/>
    <w:rsid w:val="001D5853"/>
    <w:rsid w:val="001D5925"/>
    <w:rsid w:val="001D5C88"/>
    <w:rsid w:val="001D631D"/>
    <w:rsid w:val="001D6567"/>
    <w:rsid w:val="001D65EE"/>
    <w:rsid w:val="001D695C"/>
    <w:rsid w:val="001D6E8F"/>
    <w:rsid w:val="001D6FD9"/>
    <w:rsid w:val="001D72AF"/>
    <w:rsid w:val="001D7541"/>
    <w:rsid w:val="001D76FD"/>
    <w:rsid w:val="001D7748"/>
    <w:rsid w:val="001D774F"/>
    <w:rsid w:val="001D780E"/>
    <w:rsid w:val="001D7E73"/>
    <w:rsid w:val="001D7F0A"/>
    <w:rsid w:val="001E05C3"/>
    <w:rsid w:val="001E07F5"/>
    <w:rsid w:val="001E08D6"/>
    <w:rsid w:val="001E09D8"/>
    <w:rsid w:val="001E0AD3"/>
    <w:rsid w:val="001E0D78"/>
    <w:rsid w:val="001E14B4"/>
    <w:rsid w:val="001E1A7A"/>
    <w:rsid w:val="001E1B74"/>
    <w:rsid w:val="001E1DDD"/>
    <w:rsid w:val="001E27C5"/>
    <w:rsid w:val="001E29B6"/>
    <w:rsid w:val="001E2AB8"/>
    <w:rsid w:val="001E2B49"/>
    <w:rsid w:val="001E2E1C"/>
    <w:rsid w:val="001E325E"/>
    <w:rsid w:val="001E361C"/>
    <w:rsid w:val="001E36E4"/>
    <w:rsid w:val="001E379D"/>
    <w:rsid w:val="001E3954"/>
    <w:rsid w:val="001E3A3C"/>
    <w:rsid w:val="001E3AB5"/>
    <w:rsid w:val="001E3B94"/>
    <w:rsid w:val="001E3C04"/>
    <w:rsid w:val="001E4113"/>
    <w:rsid w:val="001E41C1"/>
    <w:rsid w:val="001E456E"/>
    <w:rsid w:val="001E45A0"/>
    <w:rsid w:val="001E48E3"/>
    <w:rsid w:val="001E4983"/>
    <w:rsid w:val="001E4D95"/>
    <w:rsid w:val="001E4F76"/>
    <w:rsid w:val="001E5738"/>
    <w:rsid w:val="001E5B45"/>
    <w:rsid w:val="001E5C23"/>
    <w:rsid w:val="001E63ED"/>
    <w:rsid w:val="001E653C"/>
    <w:rsid w:val="001E69E6"/>
    <w:rsid w:val="001E6A48"/>
    <w:rsid w:val="001E6BCA"/>
    <w:rsid w:val="001E6F30"/>
    <w:rsid w:val="001E7504"/>
    <w:rsid w:val="001E76DF"/>
    <w:rsid w:val="001E79D7"/>
    <w:rsid w:val="001E7F5D"/>
    <w:rsid w:val="001F002A"/>
    <w:rsid w:val="001F00F9"/>
    <w:rsid w:val="001F020C"/>
    <w:rsid w:val="001F0277"/>
    <w:rsid w:val="001F066E"/>
    <w:rsid w:val="001F072A"/>
    <w:rsid w:val="001F1308"/>
    <w:rsid w:val="001F1525"/>
    <w:rsid w:val="001F1800"/>
    <w:rsid w:val="001F1A51"/>
    <w:rsid w:val="001F1B64"/>
    <w:rsid w:val="001F1D97"/>
    <w:rsid w:val="001F1E87"/>
    <w:rsid w:val="001F1EB6"/>
    <w:rsid w:val="001F213B"/>
    <w:rsid w:val="001F2B0E"/>
    <w:rsid w:val="001F2E23"/>
    <w:rsid w:val="001F2F30"/>
    <w:rsid w:val="001F3209"/>
    <w:rsid w:val="001F341F"/>
    <w:rsid w:val="001F3764"/>
    <w:rsid w:val="001F3911"/>
    <w:rsid w:val="001F3A6E"/>
    <w:rsid w:val="001F3BB9"/>
    <w:rsid w:val="001F3D6C"/>
    <w:rsid w:val="001F3E73"/>
    <w:rsid w:val="001F3EBA"/>
    <w:rsid w:val="001F3F1A"/>
    <w:rsid w:val="001F4202"/>
    <w:rsid w:val="001F495A"/>
    <w:rsid w:val="001F4CBD"/>
    <w:rsid w:val="001F50AB"/>
    <w:rsid w:val="001F5545"/>
    <w:rsid w:val="001F55C8"/>
    <w:rsid w:val="001F574B"/>
    <w:rsid w:val="001F5777"/>
    <w:rsid w:val="001F5801"/>
    <w:rsid w:val="001F5937"/>
    <w:rsid w:val="001F59E3"/>
    <w:rsid w:val="001F59ED"/>
    <w:rsid w:val="001F5C2B"/>
    <w:rsid w:val="001F5D73"/>
    <w:rsid w:val="001F5E1D"/>
    <w:rsid w:val="001F665E"/>
    <w:rsid w:val="001F6BC8"/>
    <w:rsid w:val="001F6D3B"/>
    <w:rsid w:val="001F70A4"/>
    <w:rsid w:val="001F7121"/>
    <w:rsid w:val="001F7260"/>
    <w:rsid w:val="001F7982"/>
    <w:rsid w:val="001F7C9D"/>
    <w:rsid w:val="001F7CF1"/>
    <w:rsid w:val="002000A0"/>
    <w:rsid w:val="00200322"/>
    <w:rsid w:val="0020050C"/>
    <w:rsid w:val="002005AA"/>
    <w:rsid w:val="00200A31"/>
    <w:rsid w:val="00200D2C"/>
    <w:rsid w:val="00201170"/>
    <w:rsid w:val="00201368"/>
    <w:rsid w:val="002018E8"/>
    <w:rsid w:val="00201922"/>
    <w:rsid w:val="002019D8"/>
    <w:rsid w:val="00201D0D"/>
    <w:rsid w:val="00201EC7"/>
    <w:rsid w:val="00201FE9"/>
    <w:rsid w:val="00202037"/>
    <w:rsid w:val="002024D6"/>
    <w:rsid w:val="0020264C"/>
    <w:rsid w:val="00202C59"/>
    <w:rsid w:val="00202D47"/>
    <w:rsid w:val="00202E0B"/>
    <w:rsid w:val="00202F12"/>
    <w:rsid w:val="00202F30"/>
    <w:rsid w:val="00203019"/>
    <w:rsid w:val="002032FC"/>
    <w:rsid w:val="0020349A"/>
    <w:rsid w:val="002034B4"/>
    <w:rsid w:val="00204032"/>
    <w:rsid w:val="0020420C"/>
    <w:rsid w:val="00204BAD"/>
    <w:rsid w:val="00204D60"/>
    <w:rsid w:val="002053A8"/>
    <w:rsid w:val="00205627"/>
    <w:rsid w:val="002056D0"/>
    <w:rsid w:val="00205883"/>
    <w:rsid w:val="00205AF3"/>
    <w:rsid w:val="00205D7C"/>
    <w:rsid w:val="00205E76"/>
    <w:rsid w:val="00205E9F"/>
    <w:rsid w:val="002060B2"/>
    <w:rsid w:val="00206734"/>
    <w:rsid w:val="00206840"/>
    <w:rsid w:val="002068D4"/>
    <w:rsid w:val="00207073"/>
    <w:rsid w:val="00207075"/>
    <w:rsid w:val="002076C4"/>
    <w:rsid w:val="002077FF"/>
    <w:rsid w:val="00207A5E"/>
    <w:rsid w:val="00207CDA"/>
    <w:rsid w:val="0021009C"/>
    <w:rsid w:val="00210860"/>
    <w:rsid w:val="00210A23"/>
    <w:rsid w:val="00210A7C"/>
    <w:rsid w:val="00210AFD"/>
    <w:rsid w:val="00210B6A"/>
    <w:rsid w:val="00210D09"/>
    <w:rsid w:val="0021119E"/>
    <w:rsid w:val="00211B38"/>
    <w:rsid w:val="00211D3C"/>
    <w:rsid w:val="0021214F"/>
    <w:rsid w:val="00212159"/>
    <w:rsid w:val="00212575"/>
    <w:rsid w:val="002125A5"/>
    <w:rsid w:val="0021268F"/>
    <w:rsid w:val="002127D0"/>
    <w:rsid w:val="00212862"/>
    <w:rsid w:val="00212B65"/>
    <w:rsid w:val="00212CB6"/>
    <w:rsid w:val="00212E37"/>
    <w:rsid w:val="00212E88"/>
    <w:rsid w:val="002131CF"/>
    <w:rsid w:val="00213206"/>
    <w:rsid w:val="002132B9"/>
    <w:rsid w:val="00213560"/>
    <w:rsid w:val="00213624"/>
    <w:rsid w:val="00213D75"/>
    <w:rsid w:val="00213E92"/>
    <w:rsid w:val="002140FF"/>
    <w:rsid w:val="0021436C"/>
    <w:rsid w:val="002143E7"/>
    <w:rsid w:val="00214670"/>
    <w:rsid w:val="00214CA1"/>
    <w:rsid w:val="00214CD1"/>
    <w:rsid w:val="00214DE6"/>
    <w:rsid w:val="00214F5B"/>
    <w:rsid w:val="002151AD"/>
    <w:rsid w:val="0021533A"/>
    <w:rsid w:val="002158BE"/>
    <w:rsid w:val="0021617A"/>
    <w:rsid w:val="002163DB"/>
    <w:rsid w:val="0021646A"/>
    <w:rsid w:val="00217014"/>
    <w:rsid w:val="00217544"/>
    <w:rsid w:val="002178AF"/>
    <w:rsid w:val="0022047B"/>
    <w:rsid w:val="00220894"/>
    <w:rsid w:val="00221A6A"/>
    <w:rsid w:val="00221FE7"/>
    <w:rsid w:val="0022212A"/>
    <w:rsid w:val="00222523"/>
    <w:rsid w:val="00222965"/>
    <w:rsid w:val="002229DA"/>
    <w:rsid w:val="00222CBF"/>
    <w:rsid w:val="00222E0E"/>
    <w:rsid w:val="00222F57"/>
    <w:rsid w:val="0022315E"/>
    <w:rsid w:val="002232F6"/>
    <w:rsid w:val="002234AB"/>
    <w:rsid w:val="002235CB"/>
    <w:rsid w:val="002238D6"/>
    <w:rsid w:val="00223BB5"/>
    <w:rsid w:val="00223E7D"/>
    <w:rsid w:val="002246A2"/>
    <w:rsid w:val="00224952"/>
    <w:rsid w:val="00224B82"/>
    <w:rsid w:val="00224DD2"/>
    <w:rsid w:val="00224EB9"/>
    <w:rsid w:val="0022514F"/>
    <w:rsid w:val="00225A6A"/>
    <w:rsid w:val="00225AC7"/>
    <w:rsid w:val="00225ACC"/>
    <w:rsid w:val="00225C90"/>
    <w:rsid w:val="00225DF7"/>
    <w:rsid w:val="00226067"/>
    <w:rsid w:val="002266CD"/>
    <w:rsid w:val="002266E4"/>
    <w:rsid w:val="0022672A"/>
    <w:rsid w:val="00226827"/>
    <w:rsid w:val="00226D3D"/>
    <w:rsid w:val="00227003"/>
    <w:rsid w:val="002270EF"/>
    <w:rsid w:val="002273FB"/>
    <w:rsid w:val="00227943"/>
    <w:rsid w:val="00227CAD"/>
    <w:rsid w:val="002300B1"/>
    <w:rsid w:val="00230233"/>
    <w:rsid w:val="002302DE"/>
    <w:rsid w:val="00230573"/>
    <w:rsid w:val="00230618"/>
    <w:rsid w:val="002308B4"/>
    <w:rsid w:val="00230993"/>
    <w:rsid w:val="00230B59"/>
    <w:rsid w:val="00230E14"/>
    <w:rsid w:val="002311A9"/>
    <w:rsid w:val="002311E3"/>
    <w:rsid w:val="002312E7"/>
    <w:rsid w:val="002313E6"/>
    <w:rsid w:val="002316BF"/>
    <w:rsid w:val="002318D1"/>
    <w:rsid w:val="00231A31"/>
    <w:rsid w:val="00231B5F"/>
    <w:rsid w:val="00231C25"/>
    <w:rsid w:val="00231C6F"/>
    <w:rsid w:val="00231CEC"/>
    <w:rsid w:val="00231F78"/>
    <w:rsid w:val="00232562"/>
    <w:rsid w:val="00232695"/>
    <w:rsid w:val="00232A90"/>
    <w:rsid w:val="00233391"/>
    <w:rsid w:val="0023344B"/>
    <w:rsid w:val="002335A7"/>
    <w:rsid w:val="002337A2"/>
    <w:rsid w:val="0023409D"/>
    <w:rsid w:val="00234151"/>
    <w:rsid w:val="00234449"/>
    <w:rsid w:val="00234B45"/>
    <w:rsid w:val="00234D90"/>
    <w:rsid w:val="00234F8C"/>
    <w:rsid w:val="00235347"/>
    <w:rsid w:val="00235542"/>
    <w:rsid w:val="002357F3"/>
    <w:rsid w:val="00235830"/>
    <w:rsid w:val="002359A4"/>
    <w:rsid w:val="00235DC6"/>
    <w:rsid w:val="00235E6D"/>
    <w:rsid w:val="00235EB6"/>
    <w:rsid w:val="00236065"/>
    <w:rsid w:val="002361EF"/>
    <w:rsid w:val="00236745"/>
    <w:rsid w:val="00236911"/>
    <w:rsid w:val="00236921"/>
    <w:rsid w:val="00236925"/>
    <w:rsid w:val="002369B0"/>
    <w:rsid w:val="00236AD8"/>
    <w:rsid w:val="00236EF8"/>
    <w:rsid w:val="00237007"/>
    <w:rsid w:val="002373F2"/>
    <w:rsid w:val="00237EC6"/>
    <w:rsid w:val="002401F5"/>
    <w:rsid w:val="002403E4"/>
    <w:rsid w:val="00240482"/>
    <w:rsid w:val="00240816"/>
    <w:rsid w:val="00240CA2"/>
    <w:rsid w:val="00240D29"/>
    <w:rsid w:val="00240E10"/>
    <w:rsid w:val="00240E54"/>
    <w:rsid w:val="00241A3C"/>
    <w:rsid w:val="00241D13"/>
    <w:rsid w:val="002422AE"/>
    <w:rsid w:val="002429EE"/>
    <w:rsid w:val="00243049"/>
    <w:rsid w:val="0024309D"/>
    <w:rsid w:val="00243A43"/>
    <w:rsid w:val="00243D7F"/>
    <w:rsid w:val="0024403C"/>
    <w:rsid w:val="002442F4"/>
    <w:rsid w:val="0024444A"/>
    <w:rsid w:val="0024480E"/>
    <w:rsid w:val="002451C5"/>
    <w:rsid w:val="00245363"/>
    <w:rsid w:val="002453AE"/>
    <w:rsid w:val="002453FF"/>
    <w:rsid w:val="0024596C"/>
    <w:rsid w:val="00245B09"/>
    <w:rsid w:val="00245CB3"/>
    <w:rsid w:val="00245DB3"/>
    <w:rsid w:val="00245EFB"/>
    <w:rsid w:val="00245F1F"/>
    <w:rsid w:val="0024603E"/>
    <w:rsid w:val="00246250"/>
    <w:rsid w:val="00246279"/>
    <w:rsid w:val="002462A9"/>
    <w:rsid w:val="0024655A"/>
    <w:rsid w:val="0024659E"/>
    <w:rsid w:val="0024663B"/>
    <w:rsid w:val="002466ED"/>
    <w:rsid w:val="00247103"/>
    <w:rsid w:val="00247512"/>
    <w:rsid w:val="00247572"/>
    <w:rsid w:val="00247B45"/>
    <w:rsid w:val="00247D48"/>
    <w:rsid w:val="00250067"/>
    <w:rsid w:val="00250141"/>
    <w:rsid w:val="00251141"/>
    <w:rsid w:val="00251433"/>
    <w:rsid w:val="00251570"/>
    <w:rsid w:val="002516DE"/>
    <w:rsid w:val="0025176D"/>
    <w:rsid w:val="00251F81"/>
    <w:rsid w:val="00251F8E"/>
    <w:rsid w:val="0025233B"/>
    <w:rsid w:val="00252349"/>
    <w:rsid w:val="00252782"/>
    <w:rsid w:val="00252935"/>
    <w:rsid w:val="00252BE0"/>
    <w:rsid w:val="00252C3E"/>
    <w:rsid w:val="00252E5E"/>
    <w:rsid w:val="00252F79"/>
    <w:rsid w:val="00253062"/>
    <w:rsid w:val="0025328F"/>
    <w:rsid w:val="00253588"/>
    <w:rsid w:val="0025407D"/>
    <w:rsid w:val="002546F4"/>
    <w:rsid w:val="002548DE"/>
    <w:rsid w:val="00254A5B"/>
    <w:rsid w:val="002551D0"/>
    <w:rsid w:val="00255230"/>
    <w:rsid w:val="00255374"/>
    <w:rsid w:val="002554F5"/>
    <w:rsid w:val="00255672"/>
    <w:rsid w:val="002559E8"/>
    <w:rsid w:val="00255A7D"/>
    <w:rsid w:val="00256010"/>
    <w:rsid w:val="00256076"/>
    <w:rsid w:val="00256405"/>
    <w:rsid w:val="002564F5"/>
    <w:rsid w:val="00256730"/>
    <w:rsid w:val="00256779"/>
    <w:rsid w:val="00256ABE"/>
    <w:rsid w:val="00256F97"/>
    <w:rsid w:val="00257046"/>
    <w:rsid w:val="00257385"/>
    <w:rsid w:val="0025745A"/>
    <w:rsid w:val="002575E0"/>
    <w:rsid w:val="00257667"/>
    <w:rsid w:val="00257B97"/>
    <w:rsid w:val="00257BF4"/>
    <w:rsid w:val="00260003"/>
    <w:rsid w:val="00260078"/>
    <w:rsid w:val="002600CF"/>
    <w:rsid w:val="0026035D"/>
    <w:rsid w:val="002606D6"/>
    <w:rsid w:val="002608A6"/>
    <w:rsid w:val="0026099E"/>
    <w:rsid w:val="00260B47"/>
    <w:rsid w:val="00260B8B"/>
    <w:rsid w:val="00260E63"/>
    <w:rsid w:val="00261228"/>
    <w:rsid w:val="002613FB"/>
    <w:rsid w:val="00261C98"/>
    <w:rsid w:val="00261D1B"/>
    <w:rsid w:val="00261F3B"/>
    <w:rsid w:val="002622F7"/>
    <w:rsid w:val="0026248E"/>
    <w:rsid w:val="002624C2"/>
    <w:rsid w:val="00262538"/>
    <w:rsid w:val="0026275C"/>
    <w:rsid w:val="00262914"/>
    <w:rsid w:val="002629CE"/>
    <w:rsid w:val="00262CC9"/>
    <w:rsid w:val="0026322D"/>
    <w:rsid w:val="00263875"/>
    <w:rsid w:val="00263B11"/>
    <w:rsid w:val="00263ED2"/>
    <w:rsid w:val="00264174"/>
    <w:rsid w:val="002647BF"/>
    <w:rsid w:val="002647D5"/>
    <w:rsid w:val="0026488D"/>
    <w:rsid w:val="002648C3"/>
    <w:rsid w:val="00265032"/>
    <w:rsid w:val="002651FB"/>
    <w:rsid w:val="0026522C"/>
    <w:rsid w:val="0026538C"/>
    <w:rsid w:val="00265399"/>
    <w:rsid w:val="00265611"/>
    <w:rsid w:val="00265781"/>
    <w:rsid w:val="00265AB0"/>
    <w:rsid w:val="002660B4"/>
    <w:rsid w:val="00266602"/>
    <w:rsid w:val="00266B13"/>
    <w:rsid w:val="00266B79"/>
    <w:rsid w:val="00266BF4"/>
    <w:rsid w:val="00266F6D"/>
    <w:rsid w:val="002671F3"/>
    <w:rsid w:val="00267616"/>
    <w:rsid w:val="00267624"/>
    <w:rsid w:val="002679E4"/>
    <w:rsid w:val="00267A44"/>
    <w:rsid w:val="00267D82"/>
    <w:rsid w:val="002703D9"/>
    <w:rsid w:val="00270728"/>
    <w:rsid w:val="00270894"/>
    <w:rsid w:val="002708A0"/>
    <w:rsid w:val="002708BA"/>
    <w:rsid w:val="002709D9"/>
    <w:rsid w:val="00270C5A"/>
    <w:rsid w:val="00270D42"/>
    <w:rsid w:val="0027149C"/>
    <w:rsid w:val="00271577"/>
    <w:rsid w:val="00271764"/>
    <w:rsid w:val="002717F6"/>
    <w:rsid w:val="00271943"/>
    <w:rsid w:val="0027195D"/>
    <w:rsid w:val="00271CB6"/>
    <w:rsid w:val="00271D07"/>
    <w:rsid w:val="002721CF"/>
    <w:rsid w:val="00272556"/>
    <w:rsid w:val="00272594"/>
    <w:rsid w:val="002726D8"/>
    <w:rsid w:val="00272A0E"/>
    <w:rsid w:val="00272ADD"/>
    <w:rsid w:val="00272B03"/>
    <w:rsid w:val="00272C04"/>
    <w:rsid w:val="002732BE"/>
    <w:rsid w:val="00273380"/>
    <w:rsid w:val="002733E2"/>
    <w:rsid w:val="00273B99"/>
    <w:rsid w:val="00273C30"/>
    <w:rsid w:val="00273D64"/>
    <w:rsid w:val="00273EFE"/>
    <w:rsid w:val="00273FDE"/>
    <w:rsid w:val="002741A2"/>
    <w:rsid w:val="00274780"/>
    <w:rsid w:val="0027498E"/>
    <w:rsid w:val="002749D7"/>
    <w:rsid w:val="002750B1"/>
    <w:rsid w:val="0027531B"/>
    <w:rsid w:val="0027545F"/>
    <w:rsid w:val="0027562D"/>
    <w:rsid w:val="00275726"/>
    <w:rsid w:val="002759BD"/>
    <w:rsid w:val="00275A79"/>
    <w:rsid w:val="00275B35"/>
    <w:rsid w:val="00275BDE"/>
    <w:rsid w:val="002761A7"/>
    <w:rsid w:val="00276590"/>
    <w:rsid w:val="0027674A"/>
    <w:rsid w:val="00276A35"/>
    <w:rsid w:val="00276E88"/>
    <w:rsid w:val="00277356"/>
    <w:rsid w:val="002777E6"/>
    <w:rsid w:val="00277835"/>
    <w:rsid w:val="002778B7"/>
    <w:rsid w:val="0027790B"/>
    <w:rsid w:val="00277F09"/>
    <w:rsid w:val="00280057"/>
    <w:rsid w:val="00280AB1"/>
    <w:rsid w:val="00281396"/>
    <w:rsid w:val="002813F3"/>
    <w:rsid w:val="00281411"/>
    <w:rsid w:val="002814F6"/>
    <w:rsid w:val="00281681"/>
    <w:rsid w:val="002817CD"/>
    <w:rsid w:val="00282453"/>
    <w:rsid w:val="00282727"/>
    <w:rsid w:val="002828B8"/>
    <w:rsid w:val="00282901"/>
    <w:rsid w:val="00282EA6"/>
    <w:rsid w:val="0028319F"/>
    <w:rsid w:val="0028335C"/>
    <w:rsid w:val="002833BB"/>
    <w:rsid w:val="0028375B"/>
    <w:rsid w:val="00283B1D"/>
    <w:rsid w:val="00283D0D"/>
    <w:rsid w:val="00284B55"/>
    <w:rsid w:val="00284BAE"/>
    <w:rsid w:val="002855D3"/>
    <w:rsid w:val="00285793"/>
    <w:rsid w:val="002859AF"/>
    <w:rsid w:val="00285DE4"/>
    <w:rsid w:val="00285E33"/>
    <w:rsid w:val="00286238"/>
    <w:rsid w:val="00286258"/>
    <w:rsid w:val="002862D5"/>
    <w:rsid w:val="002865EF"/>
    <w:rsid w:val="00286AE7"/>
    <w:rsid w:val="00286F25"/>
    <w:rsid w:val="0028709C"/>
    <w:rsid w:val="002870E4"/>
    <w:rsid w:val="00287140"/>
    <w:rsid w:val="00287243"/>
    <w:rsid w:val="002878DE"/>
    <w:rsid w:val="002878E0"/>
    <w:rsid w:val="002879C3"/>
    <w:rsid w:val="00287BF8"/>
    <w:rsid w:val="00287D7C"/>
    <w:rsid w:val="00290090"/>
    <w:rsid w:val="002903E5"/>
    <w:rsid w:val="0029053C"/>
    <w:rsid w:val="00290647"/>
    <w:rsid w:val="002907AB"/>
    <w:rsid w:val="0029085D"/>
    <w:rsid w:val="002911F0"/>
    <w:rsid w:val="00291385"/>
    <w:rsid w:val="00291422"/>
    <w:rsid w:val="0029180A"/>
    <w:rsid w:val="00291B30"/>
    <w:rsid w:val="00291CDA"/>
    <w:rsid w:val="00291E34"/>
    <w:rsid w:val="002921A0"/>
    <w:rsid w:val="0029237F"/>
    <w:rsid w:val="00292715"/>
    <w:rsid w:val="00292E62"/>
    <w:rsid w:val="00292E81"/>
    <w:rsid w:val="0029344D"/>
    <w:rsid w:val="002934E8"/>
    <w:rsid w:val="00293E57"/>
    <w:rsid w:val="002943BE"/>
    <w:rsid w:val="0029475C"/>
    <w:rsid w:val="002947D1"/>
    <w:rsid w:val="002948DF"/>
    <w:rsid w:val="00294CC8"/>
    <w:rsid w:val="00294D90"/>
    <w:rsid w:val="00294E14"/>
    <w:rsid w:val="00294FCC"/>
    <w:rsid w:val="00295069"/>
    <w:rsid w:val="00295079"/>
    <w:rsid w:val="00295B47"/>
    <w:rsid w:val="00295C4B"/>
    <w:rsid w:val="00295E85"/>
    <w:rsid w:val="00295EFC"/>
    <w:rsid w:val="00295F63"/>
    <w:rsid w:val="002967FA"/>
    <w:rsid w:val="002968F3"/>
    <w:rsid w:val="002970B3"/>
    <w:rsid w:val="00297100"/>
    <w:rsid w:val="00297249"/>
    <w:rsid w:val="002978B9"/>
    <w:rsid w:val="00297B48"/>
    <w:rsid w:val="00297CC1"/>
    <w:rsid w:val="002A000E"/>
    <w:rsid w:val="002A00EA"/>
    <w:rsid w:val="002A0259"/>
    <w:rsid w:val="002A0301"/>
    <w:rsid w:val="002A08ED"/>
    <w:rsid w:val="002A0A4E"/>
    <w:rsid w:val="002A0E9E"/>
    <w:rsid w:val="002A1073"/>
    <w:rsid w:val="002A10C1"/>
    <w:rsid w:val="002A1A2F"/>
    <w:rsid w:val="002A1B26"/>
    <w:rsid w:val="002A1E92"/>
    <w:rsid w:val="002A1F80"/>
    <w:rsid w:val="002A204D"/>
    <w:rsid w:val="002A22F5"/>
    <w:rsid w:val="002A2616"/>
    <w:rsid w:val="002A26E1"/>
    <w:rsid w:val="002A2C2C"/>
    <w:rsid w:val="002A2F64"/>
    <w:rsid w:val="002A31FB"/>
    <w:rsid w:val="002A3664"/>
    <w:rsid w:val="002A368A"/>
    <w:rsid w:val="002A3A0B"/>
    <w:rsid w:val="002A3A59"/>
    <w:rsid w:val="002A3FD2"/>
    <w:rsid w:val="002A4065"/>
    <w:rsid w:val="002A407B"/>
    <w:rsid w:val="002A4442"/>
    <w:rsid w:val="002A4537"/>
    <w:rsid w:val="002A47BD"/>
    <w:rsid w:val="002A4A7D"/>
    <w:rsid w:val="002A4C8A"/>
    <w:rsid w:val="002A5294"/>
    <w:rsid w:val="002A5307"/>
    <w:rsid w:val="002A551F"/>
    <w:rsid w:val="002A59F0"/>
    <w:rsid w:val="002A5DC0"/>
    <w:rsid w:val="002A6432"/>
    <w:rsid w:val="002A64A7"/>
    <w:rsid w:val="002A6ABE"/>
    <w:rsid w:val="002A6AE0"/>
    <w:rsid w:val="002A6C16"/>
    <w:rsid w:val="002A6F25"/>
    <w:rsid w:val="002A6FD3"/>
    <w:rsid w:val="002A7136"/>
    <w:rsid w:val="002A75E4"/>
    <w:rsid w:val="002A7CDB"/>
    <w:rsid w:val="002A7D32"/>
    <w:rsid w:val="002A7FB0"/>
    <w:rsid w:val="002B015D"/>
    <w:rsid w:val="002B01E3"/>
    <w:rsid w:val="002B029F"/>
    <w:rsid w:val="002B06C1"/>
    <w:rsid w:val="002B086C"/>
    <w:rsid w:val="002B0A7D"/>
    <w:rsid w:val="002B0AEF"/>
    <w:rsid w:val="002B0D19"/>
    <w:rsid w:val="002B1A69"/>
    <w:rsid w:val="002B1D72"/>
    <w:rsid w:val="002B1DE3"/>
    <w:rsid w:val="002B1EA5"/>
    <w:rsid w:val="002B1FB1"/>
    <w:rsid w:val="002B2723"/>
    <w:rsid w:val="002B2E00"/>
    <w:rsid w:val="002B303A"/>
    <w:rsid w:val="002B32FF"/>
    <w:rsid w:val="002B375C"/>
    <w:rsid w:val="002B3B57"/>
    <w:rsid w:val="002B3BF5"/>
    <w:rsid w:val="002B40C1"/>
    <w:rsid w:val="002B41E3"/>
    <w:rsid w:val="002B4393"/>
    <w:rsid w:val="002B52C5"/>
    <w:rsid w:val="002B538E"/>
    <w:rsid w:val="002B562E"/>
    <w:rsid w:val="002B594C"/>
    <w:rsid w:val="002B5B12"/>
    <w:rsid w:val="002B5C22"/>
    <w:rsid w:val="002B5DCA"/>
    <w:rsid w:val="002B607A"/>
    <w:rsid w:val="002B65AA"/>
    <w:rsid w:val="002B68B3"/>
    <w:rsid w:val="002B6BDC"/>
    <w:rsid w:val="002B70C7"/>
    <w:rsid w:val="002B719C"/>
    <w:rsid w:val="002B757C"/>
    <w:rsid w:val="002B75B0"/>
    <w:rsid w:val="002B7861"/>
    <w:rsid w:val="002B7E5B"/>
    <w:rsid w:val="002B7EAF"/>
    <w:rsid w:val="002B7F31"/>
    <w:rsid w:val="002B7FD5"/>
    <w:rsid w:val="002C039B"/>
    <w:rsid w:val="002C05FE"/>
    <w:rsid w:val="002C08CB"/>
    <w:rsid w:val="002C099C"/>
    <w:rsid w:val="002C0B74"/>
    <w:rsid w:val="002C0C8B"/>
    <w:rsid w:val="002C0CBB"/>
    <w:rsid w:val="002C1059"/>
    <w:rsid w:val="002C114D"/>
    <w:rsid w:val="002C1201"/>
    <w:rsid w:val="002C1460"/>
    <w:rsid w:val="002C17DE"/>
    <w:rsid w:val="002C1DBB"/>
    <w:rsid w:val="002C20F2"/>
    <w:rsid w:val="002C2751"/>
    <w:rsid w:val="002C2E4E"/>
    <w:rsid w:val="002C3056"/>
    <w:rsid w:val="002C30F7"/>
    <w:rsid w:val="002C316B"/>
    <w:rsid w:val="002C31E4"/>
    <w:rsid w:val="002C3354"/>
    <w:rsid w:val="002C35B8"/>
    <w:rsid w:val="002C35E0"/>
    <w:rsid w:val="002C38B2"/>
    <w:rsid w:val="002C3F9C"/>
    <w:rsid w:val="002C4284"/>
    <w:rsid w:val="002C4446"/>
    <w:rsid w:val="002C4868"/>
    <w:rsid w:val="002C4A9E"/>
    <w:rsid w:val="002C4C3F"/>
    <w:rsid w:val="002C4FB7"/>
    <w:rsid w:val="002C516F"/>
    <w:rsid w:val="002C5227"/>
    <w:rsid w:val="002C5381"/>
    <w:rsid w:val="002C5AFA"/>
    <w:rsid w:val="002C5C57"/>
    <w:rsid w:val="002C5C7D"/>
    <w:rsid w:val="002C5DFF"/>
    <w:rsid w:val="002C5E25"/>
    <w:rsid w:val="002C7553"/>
    <w:rsid w:val="002C78A7"/>
    <w:rsid w:val="002C7976"/>
    <w:rsid w:val="002C7B4D"/>
    <w:rsid w:val="002C7F3E"/>
    <w:rsid w:val="002D03BD"/>
    <w:rsid w:val="002D03FB"/>
    <w:rsid w:val="002D0439"/>
    <w:rsid w:val="002D0E98"/>
    <w:rsid w:val="002D1042"/>
    <w:rsid w:val="002D11B7"/>
    <w:rsid w:val="002D145A"/>
    <w:rsid w:val="002D1480"/>
    <w:rsid w:val="002D15DF"/>
    <w:rsid w:val="002D166F"/>
    <w:rsid w:val="002D1B8B"/>
    <w:rsid w:val="002D1E23"/>
    <w:rsid w:val="002D1F48"/>
    <w:rsid w:val="002D26C9"/>
    <w:rsid w:val="002D28C8"/>
    <w:rsid w:val="002D2961"/>
    <w:rsid w:val="002D2DCD"/>
    <w:rsid w:val="002D2F79"/>
    <w:rsid w:val="002D305B"/>
    <w:rsid w:val="002D3087"/>
    <w:rsid w:val="002D390E"/>
    <w:rsid w:val="002D3BBC"/>
    <w:rsid w:val="002D4307"/>
    <w:rsid w:val="002D438A"/>
    <w:rsid w:val="002D43F5"/>
    <w:rsid w:val="002D4765"/>
    <w:rsid w:val="002D4EE8"/>
    <w:rsid w:val="002D4F75"/>
    <w:rsid w:val="002D512C"/>
    <w:rsid w:val="002D538B"/>
    <w:rsid w:val="002D55F5"/>
    <w:rsid w:val="002D5675"/>
    <w:rsid w:val="002D56D5"/>
    <w:rsid w:val="002D5738"/>
    <w:rsid w:val="002D5B60"/>
    <w:rsid w:val="002D5D98"/>
    <w:rsid w:val="002D5DEB"/>
    <w:rsid w:val="002D5E53"/>
    <w:rsid w:val="002D60EF"/>
    <w:rsid w:val="002D631A"/>
    <w:rsid w:val="002D63D8"/>
    <w:rsid w:val="002D65EE"/>
    <w:rsid w:val="002D6606"/>
    <w:rsid w:val="002D6B21"/>
    <w:rsid w:val="002D6D67"/>
    <w:rsid w:val="002D6D74"/>
    <w:rsid w:val="002D6E56"/>
    <w:rsid w:val="002D6F81"/>
    <w:rsid w:val="002D6F95"/>
    <w:rsid w:val="002D7CA8"/>
    <w:rsid w:val="002E0244"/>
    <w:rsid w:val="002E0319"/>
    <w:rsid w:val="002E03BF"/>
    <w:rsid w:val="002E09B1"/>
    <w:rsid w:val="002E0AF5"/>
    <w:rsid w:val="002E0CAA"/>
    <w:rsid w:val="002E0DB9"/>
    <w:rsid w:val="002E0DDB"/>
    <w:rsid w:val="002E0E60"/>
    <w:rsid w:val="002E0EF2"/>
    <w:rsid w:val="002E0F84"/>
    <w:rsid w:val="002E1107"/>
    <w:rsid w:val="002E1788"/>
    <w:rsid w:val="002E179B"/>
    <w:rsid w:val="002E1C9E"/>
    <w:rsid w:val="002E1EFB"/>
    <w:rsid w:val="002E202D"/>
    <w:rsid w:val="002E21C0"/>
    <w:rsid w:val="002E257B"/>
    <w:rsid w:val="002E26C8"/>
    <w:rsid w:val="002E29EC"/>
    <w:rsid w:val="002E2DBF"/>
    <w:rsid w:val="002E3049"/>
    <w:rsid w:val="002E365B"/>
    <w:rsid w:val="002E3766"/>
    <w:rsid w:val="002E3C65"/>
    <w:rsid w:val="002E3F53"/>
    <w:rsid w:val="002E3F5B"/>
    <w:rsid w:val="002E4362"/>
    <w:rsid w:val="002E4DED"/>
    <w:rsid w:val="002E509B"/>
    <w:rsid w:val="002E513F"/>
    <w:rsid w:val="002E5447"/>
    <w:rsid w:val="002E55E7"/>
    <w:rsid w:val="002E6201"/>
    <w:rsid w:val="002E62A4"/>
    <w:rsid w:val="002E63D9"/>
    <w:rsid w:val="002E640E"/>
    <w:rsid w:val="002E642D"/>
    <w:rsid w:val="002E6BF4"/>
    <w:rsid w:val="002E6E11"/>
    <w:rsid w:val="002E73B3"/>
    <w:rsid w:val="002E7594"/>
    <w:rsid w:val="002E7639"/>
    <w:rsid w:val="002E7B43"/>
    <w:rsid w:val="002F0483"/>
    <w:rsid w:val="002F0A12"/>
    <w:rsid w:val="002F0B1E"/>
    <w:rsid w:val="002F0C28"/>
    <w:rsid w:val="002F0CC6"/>
    <w:rsid w:val="002F105E"/>
    <w:rsid w:val="002F10F7"/>
    <w:rsid w:val="002F11B4"/>
    <w:rsid w:val="002F1208"/>
    <w:rsid w:val="002F1237"/>
    <w:rsid w:val="002F1CFA"/>
    <w:rsid w:val="002F21FE"/>
    <w:rsid w:val="002F2381"/>
    <w:rsid w:val="002F2600"/>
    <w:rsid w:val="002F27AE"/>
    <w:rsid w:val="002F2F01"/>
    <w:rsid w:val="002F2F54"/>
    <w:rsid w:val="002F3014"/>
    <w:rsid w:val="002F343B"/>
    <w:rsid w:val="002F3703"/>
    <w:rsid w:val="002F3764"/>
    <w:rsid w:val="002F3CDE"/>
    <w:rsid w:val="002F3FD4"/>
    <w:rsid w:val="002F40BC"/>
    <w:rsid w:val="002F4356"/>
    <w:rsid w:val="002F435D"/>
    <w:rsid w:val="002F4517"/>
    <w:rsid w:val="002F45AC"/>
    <w:rsid w:val="002F4939"/>
    <w:rsid w:val="002F4970"/>
    <w:rsid w:val="002F49BF"/>
    <w:rsid w:val="002F5DD6"/>
    <w:rsid w:val="002F5FEA"/>
    <w:rsid w:val="002F63E7"/>
    <w:rsid w:val="002F6DCC"/>
    <w:rsid w:val="002F71FE"/>
    <w:rsid w:val="002F7292"/>
    <w:rsid w:val="002F74A6"/>
    <w:rsid w:val="002F7BE3"/>
    <w:rsid w:val="002F7E6A"/>
    <w:rsid w:val="00300165"/>
    <w:rsid w:val="00300616"/>
    <w:rsid w:val="00300F2F"/>
    <w:rsid w:val="00300F93"/>
    <w:rsid w:val="003010CF"/>
    <w:rsid w:val="00301489"/>
    <w:rsid w:val="003014E1"/>
    <w:rsid w:val="003015AC"/>
    <w:rsid w:val="00301C37"/>
    <w:rsid w:val="00301D70"/>
    <w:rsid w:val="003021D7"/>
    <w:rsid w:val="0030244F"/>
    <w:rsid w:val="003024B7"/>
    <w:rsid w:val="00302510"/>
    <w:rsid w:val="00302EBA"/>
    <w:rsid w:val="00303104"/>
    <w:rsid w:val="003033CC"/>
    <w:rsid w:val="00303440"/>
    <w:rsid w:val="0030366D"/>
    <w:rsid w:val="003038D9"/>
    <w:rsid w:val="003039F8"/>
    <w:rsid w:val="00304377"/>
    <w:rsid w:val="003043A4"/>
    <w:rsid w:val="0030440B"/>
    <w:rsid w:val="00304D9B"/>
    <w:rsid w:val="00305079"/>
    <w:rsid w:val="003057F7"/>
    <w:rsid w:val="003058F8"/>
    <w:rsid w:val="00305FF9"/>
    <w:rsid w:val="00306466"/>
    <w:rsid w:val="00306604"/>
    <w:rsid w:val="00306752"/>
    <w:rsid w:val="00306B39"/>
    <w:rsid w:val="00306C36"/>
    <w:rsid w:val="00306CD1"/>
    <w:rsid w:val="00306D39"/>
    <w:rsid w:val="00306E3C"/>
    <w:rsid w:val="00306E6B"/>
    <w:rsid w:val="00306ECB"/>
    <w:rsid w:val="003072F2"/>
    <w:rsid w:val="003074A6"/>
    <w:rsid w:val="003077F5"/>
    <w:rsid w:val="00307C38"/>
    <w:rsid w:val="00307D0D"/>
    <w:rsid w:val="003100C8"/>
    <w:rsid w:val="003101A5"/>
    <w:rsid w:val="00310475"/>
    <w:rsid w:val="0031103C"/>
    <w:rsid w:val="00311161"/>
    <w:rsid w:val="003111B2"/>
    <w:rsid w:val="0031172F"/>
    <w:rsid w:val="0031199B"/>
    <w:rsid w:val="00311B8A"/>
    <w:rsid w:val="00311BF3"/>
    <w:rsid w:val="00311D25"/>
    <w:rsid w:val="00312216"/>
    <w:rsid w:val="00312400"/>
    <w:rsid w:val="0031257E"/>
    <w:rsid w:val="00312739"/>
    <w:rsid w:val="003127F0"/>
    <w:rsid w:val="003128CC"/>
    <w:rsid w:val="00312C3B"/>
    <w:rsid w:val="00312CDA"/>
    <w:rsid w:val="00312D10"/>
    <w:rsid w:val="00312E27"/>
    <w:rsid w:val="00313008"/>
    <w:rsid w:val="003132BC"/>
    <w:rsid w:val="003132E3"/>
    <w:rsid w:val="003136B3"/>
    <w:rsid w:val="003137B7"/>
    <w:rsid w:val="00313FA5"/>
    <w:rsid w:val="0031478D"/>
    <w:rsid w:val="003147E8"/>
    <w:rsid w:val="00314896"/>
    <w:rsid w:val="0031499C"/>
    <w:rsid w:val="00314A8A"/>
    <w:rsid w:val="00314AE5"/>
    <w:rsid w:val="00314CDE"/>
    <w:rsid w:val="00314D42"/>
    <w:rsid w:val="00314E4E"/>
    <w:rsid w:val="003152D7"/>
    <w:rsid w:val="0031541C"/>
    <w:rsid w:val="0031563E"/>
    <w:rsid w:val="00315704"/>
    <w:rsid w:val="00315A42"/>
    <w:rsid w:val="00315A78"/>
    <w:rsid w:val="00315B9F"/>
    <w:rsid w:val="00315F62"/>
    <w:rsid w:val="00315F8A"/>
    <w:rsid w:val="003160E7"/>
    <w:rsid w:val="003163DF"/>
    <w:rsid w:val="00316479"/>
    <w:rsid w:val="00316A74"/>
    <w:rsid w:val="00316AF3"/>
    <w:rsid w:val="00316C11"/>
    <w:rsid w:val="00316CE3"/>
    <w:rsid w:val="00316DE4"/>
    <w:rsid w:val="003178DA"/>
    <w:rsid w:val="00317926"/>
    <w:rsid w:val="00317AA5"/>
    <w:rsid w:val="00317D72"/>
    <w:rsid w:val="00317DB8"/>
    <w:rsid w:val="00317E3B"/>
    <w:rsid w:val="00320618"/>
    <w:rsid w:val="00320BA0"/>
    <w:rsid w:val="0032100B"/>
    <w:rsid w:val="003210B6"/>
    <w:rsid w:val="003214B6"/>
    <w:rsid w:val="003216B8"/>
    <w:rsid w:val="00321867"/>
    <w:rsid w:val="00321BD7"/>
    <w:rsid w:val="00321CE6"/>
    <w:rsid w:val="00321DD3"/>
    <w:rsid w:val="00321E57"/>
    <w:rsid w:val="0032260F"/>
    <w:rsid w:val="00322785"/>
    <w:rsid w:val="003228DA"/>
    <w:rsid w:val="00322923"/>
    <w:rsid w:val="003229E0"/>
    <w:rsid w:val="00322ACE"/>
    <w:rsid w:val="00322EC7"/>
    <w:rsid w:val="00323089"/>
    <w:rsid w:val="00323818"/>
    <w:rsid w:val="00323843"/>
    <w:rsid w:val="00323C30"/>
    <w:rsid w:val="00323D6B"/>
    <w:rsid w:val="00323DF6"/>
    <w:rsid w:val="00323EC4"/>
    <w:rsid w:val="00324204"/>
    <w:rsid w:val="0032438C"/>
    <w:rsid w:val="003243DE"/>
    <w:rsid w:val="0032469E"/>
    <w:rsid w:val="00324C82"/>
    <w:rsid w:val="00324F06"/>
    <w:rsid w:val="00325006"/>
    <w:rsid w:val="00325384"/>
    <w:rsid w:val="003259FC"/>
    <w:rsid w:val="00325A38"/>
    <w:rsid w:val="00325BA6"/>
    <w:rsid w:val="00325BC8"/>
    <w:rsid w:val="003261BD"/>
    <w:rsid w:val="0032647E"/>
    <w:rsid w:val="0032661C"/>
    <w:rsid w:val="003267C0"/>
    <w:rsid w:val="00326957"/>
    <w:rsid w:val="00326AE2"/>
    <w:rsid w:val="00326AE9"/>
    <w:rsid w:val="00326D0B"/>
    <w:rsid w:val="00327677"/>
    <w:rsid w:val="00327998"/>
    <w:rsid w:val="00327BFC"/>
    <w:rsid w:val="00327DCA"/>
    <w:rsid w:val="00327F58"/>
    <w:rsid w:val="00330155"/>
    <w:rsid w:val="003307E5"/>
    <w:rsid w:val="00330B40"/>
    <w:rsid w:val="00330CC5"/>
    <w:rsid w:val="00330D5B"/>
    <w:rsid w:val="00331116"/>
    <w:rsid w:val="0033122E"/>
    <w:rsid w:val="00331426"/>
    <w:rsid w:val="0033171D"/>
    <w:rsid w:val="00331FC3"/>
    <w:rsid w:val="00332138"/>
    <w:rsid w:val="00332773"/>
    <w:rsid w:val="00332B51"/>
    <w:rsid w:val="00332E0C"/>
    <w:rsid w:val="003336B3"/>
    <w:rsid w:val="0033394F"/>
    <w:rsid w:val="00333F04"/>
    <w:rsid w:val="00334081"/>
    <w:rsid w:val="00334406"/>
    <w:rsid w:val="003344AF"/>
    <w:rsid w:val="00334743"/>
    <w:rsid w:val="003348ED"/>
    <w:rsid w:val="003349E8"/>
    <w:rsid w:val="00334DAC"/>
    <w:rsid w:val="00334F61"/>
    <w:rsid w:val="003351D1"/>
    <w:rsid w:val="003354B9"/>
    <w:rsid w:val="003359C8"/>
    <w:rsid w:val="00335B75"/>
    <w:rsid w:val="00335D8C"/>
    <w:rsid w:val="00336072"/>
    <w:rsid w:val="00336378"/>
    <w:rsid w:val="003363A1"/>
    <w:rsid w:val="003363C6"/>
    <w:rsid w:val="003364DC"/>
    <w:rsid w:val="003367C4"/>
    <w:rsid w:val="00336B77"/>
    <w:rsid w:val="00336BAA"/>
    <w:rsid w:val="00336DA2"/>
    <w:rsid w:val="00336E48"/>
    <w:rsid w:val="00337395"/>
    <w:rsid w:val="00337869"/>
    <w:rsid w:val="00337C33"/>
    <w:rsid w:val="00337C99"/>
    <w:rsid w:val="00337DA5"/>
    <w:rsid w:val="0034001C"/>
    <w:rsid w:val="00340123"/>
    <w:rsid w:val="003402E3"/>
    <w:rsid w:val="0034071F"/>
    <w:rsid w:val="00340D4E"/>
    <w:rsid w:val="0034176A"/>
    <w:rsid w:val="0034183F"/>
    <w:rsid w:val="00341B54"/>
    <w:rsid w:val="00341E60"/>
    <w:rsid w:val="0034226D"/>
    <w:rsid w:val="00342972"/>
    <w:rsid w:val="00342C83"/>
    <w:rsid w:val="00342F4B"/>
    <w:rsid w:val="00342F4D"/>
    <w:rsid w:val="00342FDD"/>
    <w:rsid w:val="00343280"/>
    <w:rsid w:val="003434D6"/>
    <w:rsid w:val="0034352C"/>
    <w:rsid w:val="00343882"/>
    <w:rsid w:val="00343F21"/>
    <w:rsid w:val="0034429B"/>
    <w:rsid w:val="00344482"/>
    <w:rsid w:val="0034466A"/>
    <w:rsid w:val="00344866"/>
    <w:rsid w:val="00344B0C"/>
    <w:rsid w:val="003451E2"/>
    <w:rsid w:val="00345895"/>
    <w:rsid w:val="00345FA4"/>
    <w:rsid w:val="0034638C"/>
    <w:rsid w:val="0034644C"/>
    <w:rsid w:val="00346797"/>
    <w:rsid w:val="00346B8E"/>
    <w:rsid w:val="00346F7F"/>
    <w:rsid w:val="00347395"/>
    <w:rsid w:val="0034775C"/>
    <w:rsid w:val="003478FF"/>
    <w:rsid w:val="00347DBC"/>
    <w:rsid w:val="00347DC4"/>
    <w:rsid w:val="00350108"/>
    <w:rsid w:val="00350740"/>
    <w:rsid w:val="00350762"/>
    <w:rsid w:val="003507C4"/>
    <w:rsid w:val="00350C39"/>
    <w:rsid w:val="00350D70"/>
    <w:rsid w:val="00350DCA"/>
    <w:rsid w:val="003513D9"/>
    <w:rsid w:val="00351827"/>
    <w:rsid w:val="003518DA"/>
    <w:rsid w:val="00351968"/>
    <w:rsid w:val="003519A1"/>
    <w:rsid w:val="00351AC0"/>
    <w:rsid w:val="00351CB8"/>
    <w:rsid w:val="00352373"/>
    <w:rsid w:val="00352480"/>
    <w:rsid w:val="003524E5"/>
    <w:rsid w:val="0035262A"/>
    <w:rsid w:val="00352B0E"/>
    <w:rsid w:val="003530D2"/>
    <w:rsid w:val="0035331A"/>
    <w:rsid w:val="003533A7"/>
    <w:rsid w:val="003534E1"/>
    <w:rsid w:val="0035350B"/>
    <w:rsid w:val="003539DA"/>
    <w:rsid w:val="00353E3B"/>
    <w:rsid w:val="0035403D"/>
    <w:rsid w:val="003541DA"/>
    <w:rsid w:val="00354666"/>
    <w:rsid w:val="00354806"/>
    <w:rsid w:val="003548D8"/>
    <w:rsid w:val="003548E8"/>
    <w:rsid w:val="00354C56"/>
    <w:rsid w:val="00355230"/>
    <w:rsid w:val="00355425"/>
    <w:rsid w:val="003554CA"/>
    <w:rsid w:val="0035550A"/>
    <w:rsid w:val="0035552B"/>
    <w:rsid w:val="00355A46"/>
    <w:rsid w:val="0035621F"/>
    <w:rsid w:val="003563C8"/>
    <w:rsid w:val="003563D9"/>
    <w:rsid w:val="003565EA"/>
    <w:rsid w:val="00356A9A"/>
    <w:rsid w:val="00356C4A"/>
    <w:rsid w:val="00356CB3"/>
    <w:rsid w:val="00357042"/>
    <w:rsid w:val="0035749D"/>
    <w:rsid w:val="00357581"/>
    <w:rsid w:val="00357924"/>
    <w:rsid w:val="00357AD5"/>
    <w:rsid w:val="003600C4"/>
    <w:rsid w:val="00360232"/>
    <w:rsid w:val="003602E0"/>
    <w:rsid w:val="00360D01"/>
    <w:rsid w:val="00360DC8"/>
    <w:rsid w:val="00360EA5"/>
    <w:rsid w:val="003612B2"/>
    <w:rsid w:val="0036131B"/>
    <w:rsid w:val="00361505"/>
    <w:rsid w:val="0036160B"/>
    <w:rsid w:val="0036193A"/>
    <w:rsid w:val="00361A71"/>
    <w:rsid w:val="00361A87"/>
    <w:rsid w:val="00361D52"/>
    <w:rsid w:val="00361EB1"/>
    <w:rsid w:val="00361FD5"/>
    <w:rsid w:val="00362180"/>
    <w:rsid w:val="0036237E"/>
    <w:rsid w:val="00362569"/>
    <w:rsid w:val="00362695"/>
    <w:rsid w:val="00362A40"/>
    <w:rsid w:val="00363094"/>
    <w:rsid w:val="003636CD"/>
    <w:rsid w:val="003636F0"/>
    <w:rsid w:val="00363AF7"/>
    <w:rsid w:val="003641D5"/>
    <w:rsid w:val="003644ED"/>
    <w:rsid w:val="0036487C"/>
    <w:rsid w:val="00364B2F"/>
    <w:rsid w:val="00364D05"/>
    <w:rsid w:val="00364D80"/>
    <w:rsid w:val="00365180"/>
    <w:rsid w:val="003653F0"/>
    <w:rsid w:val="00365411"/>
    <w:rsid w:val="0036549F"/>
    <w:rsid w:val="00365C49"/>
    <w:rsid w:val="00365FA2"/>
    <w:rsid w:val="00366044"/>
    <w:rsid w:val="00366587"/>
    <w:rsid w:val="00366AA9"/>
    <w:rsid w:val="00366B48"/>
    <w:rsid w:val="00366BE1"/>
    <w:rsid w:val="00366C69"/>
    <w:rsid w:val="00366D6E"/>
    <w:rsid w:val="0036700B"/>
    <w:rsid w:val="003673DC"/>
    <w:rsid w:val="00367441"/>
    <w:rsid w:val="003674FD"/>
    <w:rsid w:val="00367889"/>
    <w:rsid w:val="00367B1D"/>
    <w:rsid w:val="00367D6E"/>
    <w:rsid w:val="003702F1"/>
    <w:rsid w:val="003703A8"/>
    <w:rsid w:val="00370C3A"/>
    <w:rsid w:val="00370E4F"/>
    <w:rsid w:val="00371215"/>
    <w:rsid w:val="0037126B"/>
    <w:rsid w:val="003718E9"/>
    <w:rsid w:val="00372567"/>
    <w:rsid w:val="003725A4"/>
    <w:rsid w:val="0037270E"/>
    <w:rsid w:val="00372761"/>
    <w:rsid w:val="0037291E"/>
    <w:rsid w:val="00372991"/>
    <w:rsid w:val="00372F0D"/>
    <w:rsid w:val="0037342B"/>
    <w:rsid w:val="0037366D"/>
    <w:rsid w:val="00373675"/>
    <w:rsid w:val="00373949"/>
    <w:rsid w:val="00373CB6"/>
    <w:rsid w:val="00373D83"/>
    <w:rsid w:val="00374059"/>
    <w:rsid w:val="00374AC3"/>
    <w:rsid w:val="00375103"/>
    <w:rsid w:val="0037535B"/>
    <w:rsid w:val="0037537C"/>
    <w:rsid w:val="00375448"/>
    <w:rsid w:val="003754A3"/>
    <w:rsid w:val="0037552D"/>
    <w:rsid w:val="003756DB"/>
    <w:rsid w:val="00375A1A"/>
    <w:rsid w:val="00375FFE"/>
    <w:rsid w:val="00376026"/>
    <w:rsid w:val="00376357"/>
    <w:rsid w:val="00376404"/>
    <w:rsid w:val="00376538"/>
    <w:rsid w:val="0037680C"/>
    <w:rsid w:val="00376838"/>
    <w:rsid w:val="003768EA"/>
    <w:rsid w:val="00376EEB"/>
    <w:rsid w:val="003770BB"/>
    <w:rsid w:val="003775D0"/>
    <w:rsid w:val="0037765B"/>
    <w:rsid w:val="0037771A"/>
    <w:rsid w:val="00377DC5"/>
    <w:rsid w:val="00377F77"/>
    <w:rsid w:val="003802DC"/>
    <w:rsid w:val="003806FB"/>
    <w:rsid w:val="00380D19"/>
    <w:rsid w:val="00380E4E"/>
    <w:rsid w:val="00380EA9"/>
    <w:rsid w:val="00380FBF"/>
    <w:rsid w:val="0038165B"/>
    <w:rsid w:val="0038168A"/>
    <w:rsid w:val="00381DDB"/>
    <w:rsid w:val="00382071"/>
    <w:rsid w:val="003821CE"/>
    <w:rsid w:val="003827E9"/>
    <w:rsid w:val="003828CC"/>
    <w:rsid w:val="00382A43"/>
    <w:rsid w:val="00382D60"/>
    <w:rsid w:val="00382EDD"/>
    <w:rsid w:val="00382F29"/>
    <w:rsid w:val="00382F43"/>
    <w:rsid w:val="003831D8"/>
    <w:rsid w:val="00383397"/>
    <w:rsid w:val="00383C05"/>
    <w:rsid w:val="00383C8D"/>
    <w:rsid w:val="00383F4D"/>
    <w:rsid w:val="003844F4"/>
    <w:rsid w:val="00384768"/>
    <w:rsid w:val="00384817"/>
    <w:rsid w:val="00384896"/>
    <w:rsid w:val="003852FB"/>
    <w:rsid w:val="00385429"/>
    <w:rsid w:val="00385AB4"/>
    <w:rsid w:val="00385B05"/>
    <w:rsid w:val="00385F25"/>
    <w:rsid w:val="00386188"/>
    <w:rsid w:val="0038636B"/>
    <w:rsid w:val="00386380"/>
    <w:rsid w:val="00386382"/>
    <w:rsid w:val="003865EF"/>
    <w:rsid w:val="00386A18"/>
    <w:rsid w:val="00386BA9"/>
    <w:rsid w:val="00387747"/>
    <w:rsid w:val="0038784A"/>
    <w:rsid w:val="003878DB"/>
    <w:rsid w:val="00387BF8"/>
    <w:rsid w:val="00387EA8"/>
    <w:rsid w:val="00387F2F"/>
    <w:rsid w:val="00390017"/>
    <w:rsid w:val="0039003F"/>
    <w:rsid w:val="003901A3"/>
    <w:rsid w:val="00390436"/>
    <w:rsid w:val="0039072F"/>
    <w:rsid w:val="00390813"/>
    <w:rsid w:val="003909AD"/>
    <w:rsid w:val="00390BA0"/>
    <w:rsid w:val="00390D56"/>
    <w:rsid w:val="00390F72"/>
    <w:rsid w:val="0039102C"/>
    <w:rsid w:val="003912B2"/>
    <w:rsid w:val="00391840"/>
    <w:rsid w:val="003921B9"/>
    <w:rsid w:val="00392969"/>
    <w:rsid w:val="00392BEB"/>
    <w:rsid w:val="00393087"/>
    <w:rsid w:val="003930D9"/>
    <w:rsid w:val="003936E6"/>
    <w:rsid w:val="00393986"/>
    <w:rsid w:val="00393A25"/>
    <w:rsid w:val="00393B19"/>
    <w:rsid w:val="00393B2D"/>
    <w:rsid w:val="00393DD8"/>
    <w:rsid w:val="00393E44"/>
    <w:rsid w:val="00394070"/>
    <w:rsid w:val="003940CE"/>
    <w:rsid w:val="00394273"/>
    <w:rsid w:val="0039456B"/>
    <w:rsid w:val="003948AB"/>
    <w:rsid w:val="00394AE3"/>
    <w:rsid w:val="00394FFB"/>
    <w:rsid w:val="00395523"/>
    <w:rsid w:val="00395566"/>
    <w:rsid w:val="00395A36"/>
    <w:rsid w:val="00395C11"/>
    <w:rsid w:val="00396549"/>
    <w:rsid w:val="00396C39"/>
    <w:rsid w:val="00397377"/>
    <w:rsid w:val="00397441"/>
    <w:rsid w:val="003975EB"/>
    <w:rsid w:val="00397815"/>
    <w:rsid w:val="00397C1D"/>
    <w:rsid w:val="00397C26"/>
    <w:rsid w:val="00397D8A"/>
    <w:rsid w:val="003A000F"/>
    <w:rsid w:val="003A03A5"/>
    <w:rsid w:val="003A06BC"/>
    <w:rsid w:val="003A07B8"/>
    <w:rsid w:val="003A0964"/>
    <w:rsid w:val="003A09DC"/>
    <w:rsid w:val="003A09F9"/>
    <w:rsid w:val="003A0E80"/>
    <w:rsid w:val="003A180F"/>
    <w:rsid w:val="003A18DD"/>
    <w:rsid w:val="003A1B90"/>
    <w:rsid w:val="003A1D7F"/>
    <w:rsid w:val="003A1DCB"/>
    <w:rsid w:val="003A1E66"/>
    <w:rsid w:val="003A1FD8"/>
    <w:rsid w:val="003A20C8"/>
    <w:rsid w:val="003A24FE"/>
    <w:rsid w:val="003A2565"/>
    <w:rsid w:val="003A277E"/>
    <w:rsid w:val="003A2C29"/>
    <w:rsid w:val="003A2EC3"/>
    <w:rsid w:val="003A2EEA"/>
    <w:rsid w:val="003A36F2"/>
    <w:rsid w:val="003A382D"/>
    <w:rsid w:val="003A39B2"/>
    <w:rsid w:val="003A3D39"/>
    <w:rsid w:val="003A3EC7"/>
    <w:rsid w:val="003A40B4"/>
    <w:rsid w:val="003A455A"/>
    <w:rsid w:val="003A4599"/>
    <w:rsid w:val="003A4757"/>
    <w:rsid w:val="003A4A6A"/>
    <w:rsid w:val="003A4A81"/>
    <w:rsid w:val="003A4DEF"/>
    <w:rsid w:val="003A566D"/>
    <w:rsid w:val="003A59E2"/>
    <w:rsid w:val="003A64AD"/>
    <w:rsid w:val="003A6633"/>
    <w:rsid w:val="003A6ABF"/>
    <w:rsid w:val="003A6BFB"/>
    <w:rsid w:val="003A6C2E"/>
    <w:rsid w:val="003A6C69"/>
    <w:rsid w:val="003A753D"/>
    <w:rsid w:val="003A7639"/>
    <w:rsid w:val="003A76E1"/>
    <w:rsid w:val="003A7795"/>
    <w:rsid w:val="003A7834"/>
    <w:rsid w:val="003A7AD8"/>
    <w:rsid w:val="003A7D8F"/>
    <w:rsid w:val="003B01CD"/>
    <w:rsid w:val="003B0487"/>
    <w:rsid w:val="003B0495"/>
    <w:rsid w:val="003B0B13"/>
    <w:rsid w:val="003B0B5B"/>
    <w:rsid w:val="003B0E24"/>
    <w:rsid w:val="003B0E79"/>
    <w:rsid w:val="003B0F23"/>
    <w:rsid w:val="003B131E"/>
    <w:rsid w:val="003B142F"/>
    <w:rsid w:val="003B156A"/>
    <w:rsid w:val="003B19BA"/>
    <w:rsid w:val="003B232B"/>
    <w:rsid w:val="003B2699"/>
    <w:rsid w:val="003B26DE"/>
    <w:rsid w:val="003B26F8"/>
    <w:rsid w:val="003B2BBE"/>
    <w:rsid w:val="003B3110"/>
    <w:rsid w:val="003B326F"/>
    <w:rsid w:val="003B3435"/>
    <w:rsid w:val="003B34DA"/>
    <w:rsid w:val="003B3575"/>
    <w:rsid w:val="003B3A42"/>
    <w:rsid w:val="003B3E0D"/>
    <w:rsid w:val="003B3E61"/>
    <w:rsid w:val="003B4156"/>
    <w:rsid w:val="003B415E"/>
    <w:rsid w:val="003B42DA"/>
    <w:rsid w:val="003B44DA"/>
    <w:rsid w:val="003B455E"/>
    <w:rsid w:val="003B4B50"/>
    <w:rsid w:val="003B4C24"/>
    <w:rsid w:val="003B4F72"/>
    <w:rsid w:val="003B504D"/>
    <w:rsid w:val="003B5055"/>
    <w:rsid w:val="003B50BC"/>
    <w:rsid w:val="003B5723"/>
    <w:rsid w:val="003B5C2D"/>
    <w:rsid w:val="003B5D97"/>
    <w:rsid w:val="003B5E3B"/>
    <w:rsid w:val="003B63A4"/>
    <w:rsid w:val="003B682C"/>
    <w:rsid w:val="003B6860"/>
    <w:rsid w:val="003B68CA"/>
    <w:rsid w:val="003B68FE"/>
    <w:rsid w:val="003B690B"/>
    <w:rsid w:val="003B69C4"/>
    <w:rsid w:val="003B6D7D"/>
    <w:rsid w:val="003B79E2"/>
    <w:rsid w:val="003B7CEB"/>
    <w:rsid w:val="003B7D2B"/>
    <w:rsid w:val="003B7D7E"/>
    <w:rsid w:val="003B7DD6"/>
    <w:rsid w:val="003B7EE4"/>
    <w:rsid w:val="003C033C"/>
    <w:rsid w:val="003C03C3"/>
    <w:rsid w:val="003C040E"/>
    <w:rsid w:val="003C05C2"/>
    <w:rsid w:val="003C1012"/>
    <w:rsid w:val="003C1059"/>
    <w:rsid w:val="003C11C9"/>
    <w:rsid w:val="003C1229"/>
    <w:rsid w:val="003C19EA"/>
    <w:rsid w:val="003C1AD0"/>
    <w:rsid w:val="003C1FD4"/>
    <w:rsid w:val="003C213D"/>
    <w:rsid w:val="003C24F3"/>
    <w:rsid w:val="003C25AD"/>
    <w:rsid w:val="003C2720"/>
    <w:rsid w:val="003C2D21"/>
    <w:rsid w:val="003C3246"/>
    <w:rsid w:val="003C326C"/>
    <w:rsid w:val="003C32AE"/>
    <w:rsid w:val="003C3607"/>
    <w:rsid w:val="003C3B84"/>
    <w:rsid w:val="003C3BA6"/>
    <w:rsid w:val="003C4208"/>
    <w:rsid w:val="003C435D"/>
    <w:rsid w:val="003C4890"/>
    <w:rsid w:val="003C4DB1"/>
    <w:rsid w:val="003C4F70"/>
    <w:rsid w:val="003C5509"/>
    <w:rsid w:val="003C55B8"/>
    <w:rsid w:val="003C59A5"/>
    <w:rsid w:val="003C5E6B"/>
    <w:rsid w:val="003C68D6"/>
    <w:rsid w:val="003C6D58"/>
    <w:rsid w:val="003C71C5"/>
    <w:rsid w:val="003C756D"/>
    <w:rsid w:val="003C7AD7"/>
    <w:rsid w:val="003C7E7D"/>
    <w:rsid w:val="003D0367"/>
    <w:rsid w:val="003D03EF"/>
    <w:rsid w:val="003D044B"/>
    <w:rsid w:val="003D04F9"/>
    <w:rsid w:val="003D0781"/>
    <w:rsid w:val="003D0E4E"/>
    <w:rsid w:val="003D0E64"/>
    <w:rsid w:val="003D0ED7"/>
    <w:rsid w:val="003D0FC3"/>
    <w:rsid w:val="003D1178"/>
    <w:rsid w:val="003D15D3"/>
    <w:rsid w:val="003D1D99"/>
    <w:rsid w:val="003D1DB8"/>
    <w:rsid w:val="003D23B5"/>
    <w:rsid w:val="003D2710"/>
    <w:rsid w:val="003D2986"/>
    <w:rsid w:val="003D2C1D"/>
    <w:rsid w:val="003D2C34"/>
    <w:rsid w:val="003D3317"/>
    <w:rsid w:val="003D3534"/>
    <w:rsid w:val="003D37AD"/>
    <w:rsid w:val="003D38B6"/>
    <w:rsid w:val="003D3DDD"/>
    <w:rsid w:val="003D3F5E"/>
    <w:rsid w:val="003D40C5"/>
    <w:rsid w:val="003D40FF"/>
    <w:rsid w:val="003D48CB"/>
    <w:rsid w:val="003D4C6A"/>
    <w:rsid w:val="003D52C0"/>
    <w:rsid w:val="003D543E"/>
    <w:rsid w:val="003D58C5"/>
    <w:rsid w:val="003D5A35"/>
    <w:rsid w:val="003D5BBA"/>
    <w:rsid w:val="003D5CBF"/>
    <w:rsid w:val="003D636F"/>
    <w:rsid w:val="003D6570"/>
    <w:rsid w:val="003D65AA"/>
    <w:rsid w:val="003D66D2"/>
    <w:rsid w:val="003D6828"/>
    <w:rsid w:val="003D6867"/>
    <w:rsid w:val="003D68BE"/>
    <w:rsid w:val="003D6A84"/>
    <w:rsid w:val="003D7395"/>
    <w:rsid w:val="003D74FD"/>
    <w:rsid w:val="003D778D"/>
    <w:rsid w:val="003D7B7F"/>
    <w:rsid w:val="003D7D70"/>
    <w:rsid w:val="003D7E3F"/>
    <w:rsid w:val="003E02C7"/>
    <w:rsid w:val="003E0357"/>
    <w:rsid w:val="003E0537"/>
    <w:rsid w:val="003E07AE"/>
    <w:rsid w:val="003E095E"/>
    <w:rsid w:val="003E09A0"/>
    <w:rsid w:val="003E09B2"/>
    <w:rsid w:val="003E0DE6"/>
    <w:rsid w:val="003E14F4"/>
    <w:rsid w:val="003E14FC"/>
    <w:rsid w:val="003E178C"/>
    <w:rsid w:val="003E1AC5"/>
    <w:rsid w:val="003E1D74"/>
    <w:rsid w:val="003E221D"/>
    <w:rsid w:val="003E2976"/>
    <w:rsid w:val="003E2FC2"/>
    <w:rsid w:val="003E34C5"/>
    <w:rsid w:val="003E3620"/>
    <w:rsid w:val="003E3E94"/>
    <w:rsid w:val="003E42FC"/>
    <w:rsid w:val="003E4858"/>
    <w:rsid w:val="003E4A17"/>
    <w:rsid w:val="003E4C20"/>
    <w:rsid w:val="003E4D67"/>
    <w:rsid w:val="003E4E2F"/>
    <w:rsid w:val="003E5038"/>
    <w:rsid w:val="003E5147"/>
    <w:rsid w:val="003E52F9"/>
    <w:rsid w:val="003E5AA3"/>
    <w:rsid w:val="003E5AA8"/>
    <w:rsid w:val="003E5E8C"/>
    <w:rsid w:val="003E6316"/>
    <w:rsid w:val="003E6844"/>
    <w:rsid w:val="003E6884"/>
    <w:rsid w:val="003E6AC5"/>
    <w:rsid w:val="003E6B8D"/>
    <w:rsid w:val="003E6B9D"/>
    <w:rsid w:val="003E6C32"/>
    <w:rsid w:val="003E714E"/>
    <w:rsid w:val="003E7445"/>
    <w:rsid w:val="003E76DB"/>
    <w:rsid w:val="003E7877"/>
    <w:rsid w:val="003E7A1E"/>
    <w:rsid w:val="003E7B3A"/>
    <w:rsid w:val="003E7E50"/>
    <w:rsid w:val="003E7E6C"/>
    <w:rsid w:val="003F0096"/>
    <w:rsid w:val="003F026B"/>
    <w:rsid w:val="003F057C"/>
    <w:rsid w:val="003F07B8"/>
    <w:rsid w:val="003F0850"/>
    <w:rsid w:val="003F0D12"/>
    <w:rsid w:val="003F0D5D"/>
    <w:rsid w:val="003F1168"/>
    <w:rsid w:val="003F160C"/>
    <w:rsid w:val="003F164D"/>
    <w:rsid w:val="003F1B66"/>
    <w:rsid w:val="003F2910"/>
    <w:rsid w:val="003F297F"/>
    <w:rsid w:val="003F2B7B"/>
    <w:rsid w:val="003F324F"/>
    <w:rsid w:val="003F334C"/>
    <w:rsid w:val="003F33BC"/>
    <w:rsid w:val="003F3514"/>
    <w:rsid w:val="003F36E4"/>
    <w:rsid w:val="003F3D4A"/>
    <w:rsid w:val="003F3D4E"/>
    <w:rsid w:val="003F3DC5"/>
    <w:rsid w:val="003F477E"/>
    <w:rsid w:val="003F49A7"/>
    <w:rsid w:val="003F4AEA"/>
    <w:rsid w:val="003F4C32"/>
    <w:rsid w:val="003F4C8E"/>
    <w:rsid w:val="003F4D4C"/>
    <w:rsid w:val="003F4D67"/>
    <w:rsid w:val="003F5604"/>
    <w:rsid w:val="003F63DB"/>
    <w:rsid w:val="003F6486"/>
    <w:rsid w:val="003F64B2"/>
    <w:rsid w:val="003F65C7"/>
    <w:rsid w:val="003F6AFE"/>
    <w:rsid w:val="003F6BE5"/>
    <w:rsid w:val="003F6CD2"/>
    <w:rsid w:val="003F702D"/>
    <w:rsid w:val="003F77F9"/>
    <w:rsid w:val="003F788D"/>
    <w:rsid w:val="003F7A97"/>
    <w:rsid w:val="003F7AB0"/>
    <w:rsid w:val="003F7C5A"/>
    <w:rsid w:val="003F7D78"/>
    <w:rsid w:val="003F7E32"/>
    <w:rsid w:val="00400174"/>
    <w:rsid w:val="00400377"/>
    <w:rsid w:val="00400401"/>
    <w:rsid w:val="004007A3"/>
    <w:rsid w:val="00400ADD"/>
    <w:rsid w:val="00400F5E"/>
    <w:rsid w:val="004010D9"/>
    <w:rsid w:val="00401197"/>
    <w:rsid w:val="0040126E"/>
    <w:rsid w:val="00401394"/>
    <w:rsid w:val="0040143F"/>
    <w:rsid w:val="004017F8"/>
    <w:rsid w:val="004020D4"/>
    <w:rsid w:val="004021B6"/>
    <w:rsid w:val="0040238F"/>
    <w:rsid w:val="00402FE4"/>
    <w:rsid w:val="0040316B"/>
    <w:rsid w:val="004036AB"/>
    <w:rsid w:val="00403845"/>
    <w:rsid w:val="004038D2"/>
    <w:rsid w:val="00403968"/>
    <w:rsid w:val="004041D9"/>
    <w:rsid w:val="0040438E"/>
    <w:rsid w:val="00404491"/>
    <w:rsid w:val="0040452F"/>
    <w:rsid w:val="00404626"/>
    <w:rsid w:val="00404795"/>
    <w:rsid w:val="004047C4"/>
    <w:rsid w:val="0040488A"/>
    <w:rsid w:val="00404CCC"/>
    <w:rsid w:val="00404D38"/>
    <w:rsid w:val="00404DB1"/>
    <w:rsid w:val="00404F22"/>
    <w:rsid w:val="0040512D"/>
    <w:rsid w:val="00405426"/>
    <w:rsid w:val="004055BF"/>
    <w:rsid w:val="0040560C"/>
    <w:rsid w:val="0040570B"/>
    <w:rsid w:val="00405B13"/>
    <w:rsid w:val="00405C2B"/>
    <w:rsid w:val="00405CC6"/>
    <w:rsid w:val="00405E00"/>
    <w:rsid w:val="00405E82"/>
    <w:rsid w:val="00405EDB"/>
    <w:rsid w:val="00405FB1"/>
    <w:rsid w:val="0040612E"/>
    <w:rsid w:val="004063F2"/>
    <w:rsid w:val="00406460"/>
    <w:rsid w:val="00406539"/>
    <w:rsid w:val="00406817"/>
    <w:rsid w:val="00406DD3"/>
    <w:rsid w:val="00406E58"/>
    <w:rsid w:val="00406F1F"/>
    <w:rsid w:val="00407213"/>
    <w:rsid w:val="0040749D"/>
    <w:rsid w:val="0040765F"/>
    <w:rsid w:val="004078A3"/>
    <w:rsid w:val="004079EE"/>
    <w:rsid w:val="00407F5D"/>
    <w:rsid w:val="00410078"/>
    <w:rsid w:val="00410161"/>
    <w:rsid w:val="0041019A"/>
    <w:rsid w:val="00410306"/>
    <w:rsid w:val="004104BC"/>
    <w:rsid w:val="0041060C"/>
    <w:rsid w:val="00410EF3"/>
    <w:rsid w:val="004110B2"/>
    <w:rsid w:val="0041123E"/>
    <w:rsid w:val="00411548"/>
    <w:rsid w:val="004116C8"/>
    <w:rsid w:val="00411ED1"/>
    <w:rsid w:val="00411F0B"/>
    <w:rsid w:val="00412044"/>
    <w:rsid w:val="00412133"/>
    <w:rsid w:val="004123A5"/>
    <w:rsid w:val="00412461"/>
    <w:rsid w:val="00412546"/>
    <w:rsid w:val="004127EF"/>
    <w:rsid w:val="00413053"/>
    <w:rsid w:val="0041310C"/>
    <w:rsid w:val="0041319C"/>
    <w:rsid w:val="00413487"/>
    <w:rsid w:val="004137B6"/>
    <w:rsid w:val="00413A54"/>
    <w:rsid w:val="00413C10"/>
    <w:rsid w:val="00413CD9"/>
    <w:rsid w:val="00413F9A"/>
    <w:rsid w:val="004140CA"/>
    <w:rsid w:val="0041418E"/>
    <w:rsid w:val="004148B6"/>
    <w:rsid w:val="00414903"/>
    <w:rsid w:val="00414AD0"/>
    <w:rsid w:val="00414C65"/>
    <w:rsid w:val="00414D26"/>
    <w:rsid w:val="0041500E"/>
    <w:rsid w:val="00415076"/>
    <w:rsid w:val="00415411"/>
    <w:rsid w:val="00415786"/>
    <w:rsid w:val="004157DC"/>
    <w:rsid w:val="00415D76"/>
    <w:rsid w:val="0041607E"/>
    <w:rsid w:val="004165BC"/>
    <w:rsid w:val="00416647"/>
    <w:rsid w:val="00416665"/>
    <w:rsid w:val="00416A67"/>
    <w:rsid w:val="00416ACB"/>
    <w:rsid w:val="00416B61"/>
    <w:rsid w:val="00416BF9"/>
    <w:rsid w:val="00416C40"/>
    <w:rsid w:val="00416EE9"/>
    <w:rsid w:val="00417313"/>
    <w:rsid w:val="0041737A"/>
    <w:rsid w:val="00417B1E"/>
    <w:rsid w:val="00417C9B"/>
    <w:rsid w:val="00417E41"/>
    <w:rsid w:val="00417E6A"/>
    <w:rsid w:val="00420828"/>
    <w:rsid w:val="00420AAF"/>
    <w:rsid w:val="00420D85"/>
    <w:rsid w:val="00420E76"/>
    <w:rsid w:val="00421DCF"/>
    <w:rsid w:val="00421DFB"/>
    <w:rsid w:val="004222F5"/>
    <w:rsid w:val="00422341"/>
    <w:rsid w:val="0042273D"/>
    <w:rsid w:val="00422A60"/>
    <w:rsid w:val="00423639"/>
    <w:rsid w:val="00423641"/>
    <w:rsid w:val="0042429B"/>
    <w:rsid w:val="004248B8"/>
    <w:rsid w:val="00424CCD"/>
    <w:rsid w:val="004250BE"/>
    <w:rsid w:val="00425116"/>
    <w:rsid w:val="00425247"/>
    <w:rsid w:val="004253AF"/>
    <w:rsid w:val="004255A7"/>
    <w:rsid w:val="00425F92"/>
    <w:rsid w:val="00425FF2"/>
    <w:rsid w:val="00426266"/>
    <w:rsid w:val="00426699"/>
    <w:rsid w:val="00426A40"/>
    <w:rsid w:val="00426E70"/>
    <w:rsid w:val="00427038"/>
    <w:rsid w:val="004270EF"/>
    <w:rsid w:val="004272F3"/>
    <w:rsid w:val="00427A6A"/>
    <w:rsid w:val="004307EC"/>
    <w:rsid w:val="00430856"/>
    <w:rsid w:val="00430A2D"/>
    <w:rsid w:val="00430B8D"/>
    <w:rsid w:val="00430FC9"/>
    <w:rsid w:val="004314E0"/>
    <w:rsid w:val="00431505"/>
    <w:rsid w:val="00431AF0"/>
    <w:rsid w:val="00431D6D"/>
    <w:rsid w:val="00431DEF"/>
    <w:rsid w:val="004320BF"/>
    <w:rsid w:val="0043213A"/>
    <w:rsid w:val="0043238E"/>
    <w:rsid w:val="004323AE"/>
    <w:rsid w:val="00432503"/>
    <w:rsid w:val="00432639"/>
    <w:rsid w:val="00432CAA"/>
    <w:rsid w:val="00432DA3"/>
    <w:rsid w:val="004330F4"/>
    <w:rsid w:val="00433590"/>
    <w:rsid w:val="0043362A"/>
    <w:rsid w:val="0043393D"/>
    <w:rsid w:val="00433973"/>
    <w:rsid w:val="00433F57"/>
    <w:rsid w:val="00434293"/>
    <w:rsid w:val="004344C7"/>
    <w:rsid w:val="0043459A"/>
    <w:rsid w:val="004346F4"/>
    <w:rsid w:val="00434822"/>
    <w:rsid w:val="00434B78"/>
    <w:rsid w:val="00434BB1"/>
    <w:rsid w:val="00434E8B"/>
    <w:rsid w:val="00434FF6"/>
    <w:rsid w:val="00435274"/>
    <w:rsid w:val="004352AD"/>
    <w:rsid w:val="0043545D"/>
    <w:rsid w:val="00435A69"/>
    <w:rsid w:val="00435B4E"/>
    <w:rsid w:val="00435D26"/>
    <w:rsid w:val="00435FBC"/>
    <w:rsid w:val="00435FE2"/>
    <w:rsid w:val="00436067"/>
    <w:rsid w:val="00436169"/>
    <w:rsid w:val="004363C1"/>
    <w:rsid w:val="004368B7"/>
    <w:rsid w:val="0043698A"/>
    <w:rsid w:val="00436AEC"/>
    <w:rsid w:val="00436D26"/>
    <w:rsid w:val="00436DB8"/>
    <w:rsid w:val="00436E2F"/>
    <w:rsid w:val="00436EAB"/>
    <w:rsid w:val="00437236"/>
    <w:rsid w:val="004377DB"/>
    <w:rsid w:val="00437AEE"/>
    <w:rsid w:val="00437B48"/>
    <w:rsid w:val="0044036A"/>
    <w:rsid w:val="00440D55"/>
    <w:rsid w:val="00441117"/>
    <w:rsid w:val="00441508"/>
    <w:rsid w:val="00441701"/>
    <w:rsid w:val="00441852"/>
    <w:rsid w:val="004420DC"/>
    <w:rsid w:val="00442404"/>
    <w:rsid w:val="00442C98"/>
    <w:rsid w:val="0044310E"/>
    <w:rsid w:val="0044354B"/>
    <w:rsid w:val="004437D7"/>
    <w:rsid w:val="00443AD3"/>
    <w:rsid w:val="00443BF5"/>
    <w:rsid w:val="00444116"/>
    <w:rsid w:val="0044413A"/>
    <w:rsid w:val="004442F7"/>
    <w:rsid w:val="00444302"/>
    <w:rsid w:val="00444405"/>
    <w:rsid w:val="0044442E"/>
    <w:rsid w:val="00444704"/>
    <w:rsid w:val="00445641"/>
    <w:rsid w:val="00445D9F"/>
    <w:rsid w:val="0044618D"/>
    <w:rsid w:val="004461D9"/>
    <w:rsid w:val="00446337"/>
    <w:rsid w:val="004465C0"/>
    <w:rsid w:val="0044684E"/>
    <w:rsid w:val="00446AC6"/>
    <w:rsid w:val="00446F58"/>
    <w:rsid w:val="00446FF5"/>
    <w:rsid w:val="004473E2"/>
    <w:rsid w:val="0044751B"/>
    <w:rsid w:val="0044757F"/>
    <w:rsid w:val="0044758C"/>
    <w:rsid w:val="0044759B"/>
    <w:rsid w:val="00447B8A"/>
    <w:rsid w:val="00447BCE"/>
    <w:rsid w:val="00447DB0"/>
    <w:rsid w:val="00447F54"/>
    <w:rsid w:val="004500A5"/>
    <w:rsid w:val="0045016E"/>
    <w:rsid w:val="004502B0"/>
    <w:rsid w:val="004502C1"/>
    <w:rsid w:val="004509EA"/>
    <w:rsid w:val="00450B7E"/>
    <w:rsid w:val="00450C83"/>
    <w:rsid w:val="00450DA8"/>
    <w:rsid w:val="00451265"/>
    <w:rsid w:val="0045136B"/>
    <w:rsid w:val="00451987"/>
    <w:rsid w:val="00451C14"/>
    <w:rsid w:val="00451C7E"/>
    <w:rsid w:val="00451FB6"/>
    <w:rsid w:val="00452310"/>
    <w:rsid w:val="00452A4C"/>
    <w:rsid w:val="0045338B"/>
    <w:rsid w:val="004538C9"/>
    <w:rsid w:val="00453BB6"/>
    <w:rsid w:val="00453C02"/>
    <w:rsid w:val="00453C3A"/>
    <w:rsid w:val="00453CAA"/>
    <w:rsid w:val="00453ED4"/>
    <w:rsid w:val="004540E3"/>
    <w:rsid w:val="00454F8D"/>
    <w:rsid w:val="0045501D"/>
    <w:rsid w:val="00455113"/>
    <w:rsid w:val="00455141"/>
    <w:rsid w:val="0045546C"/>
    <w:rsid w:val="00455668"/>
    <w:rsid w:val="004557DF"/>
    <w:rsid w:val="00455873"/>
    <w:rsid w:val="004558A2"/>
    <w:rsid w:val="00455C1A"/>
    <w:rsid w:val="00455EF5"/>
    <w:rsid w:val="00455F3A"/>
    <w:rsid w:val="00456161"/>
    <w:rsid w:val="00456191"/>
    <w:rsid w:val="00456421"/>
    <w:rsid w:val="004568C9"/>
    <w:rsid w:val="00456DAB"/>
    <w:rsid w:val="00457804"/>
    <w:rsid w:val="00457BB3"/>
    <w:rsid w:val="00457C43"/>
    <w:rsid w:val="00457EA6"/>
    <w:rsid w:val="004602C5"/>
    <w:rsid w:val="004606BB"/>
    <w:rsid w:val="004606FE"/>
    <w:rsid w:val="004609D1"/>
    <w:rsid w:val="00460B35"/>
    <w:rsid w:val="00460CC3"/>
    <w:rsid w:val="00460D47"/>
    <w:rsid w:val="00460E86"/>
    <w:rsid w:val="0046127B"/>
    <w:rsid w:val="004618F7"/>
    <w:rsid w:val="00461BC6"/>
    <w:rsid w:val="00461CE0"/>
    <w:rsid w:val="00461E08"/>
    <w:rsid w:val="004621B1"/>
    <w:rsid w:val="0046229C"/>
    <w:rsid w:val="004623EB"/>
    <w:rsid w:val="0046250E"/>
    <w:rsid w:val="00462DD8"/>
    <w:rsid w:val="0046314F"/>
    <w:rsid w:val="00463770"/>
    <w:rsid w:val="004638D2"/>
    <w:rsid w:val="0046440A"/>
    <w:rsid w:val="00464427"/>
    <w:rsid w:val="0046450F"/>
    <w:rsid w:val="004646B4"/>
    <w:rsid w:val="00464778"/>
    <w:rsid w:val="004648F9"/>
    <w:rsid w:val="00464A88"/>
    <w:rsid w:val="00464F42"/>
    <w:rsid w:val="004651A0"/>
    <w:rsid w:val="00465606"/>
    <w:rsid w:val="00465C73"/>
    <w:rsid w:val="00466532"/>
    <w:rsid w:val="004666F0"/>
    <w:rsid w:val="004669A7"/>
    <w:rsid w:val="00466BBE"/>
    <w:rsid w:val="00466D62"/>
    <w:rsid w:val="00466FE9"/>
    <w:rsid w:val="00467294"/>
    <w:rsid w:val="0046738F"/>
    <w:rsid w:val="00467488"/>
    <w:rsid w:val="00467B23"/>
    <w:rsid w:val="00467C68"/>
    <w:rsid w:val="00470022"/>
    <w:rsid w:val="00470280"/>
    <w:rsid w:val="0047083E"/>
    <w:rsid w:val="00470848"/>
    <w:rsid w:val="00470EB5"/>
    <w:rsid w:val="00470FEE"/>
    <w:rsid w:val="00471A50"/>
    <w:rsid w:val="00471C10"/>
    <w:rsid w:val="004721A4"/>
    <w:rsid w:val="00472463"/>
    <w:rsid w:val="0047286B"/>
    <w:rsid w:val="00472E27"/>
    <w:rsid w:val="00472E61"/>
    <w:rsid w:val="00472F76"/>
    <w:rsid w:val="004730C0"/>
    <w:rsid w:val="004732D1"/>
    <w:rsid w:val="00473304"/>
    <w:rsid w:val="00473706"/>
    <w:rsid w:val="00473A91"/>
    <w:rsid w:val="00473AF2"/>
    <w:rsid w:val="00473C2C"/>
    <w:rsid w:val="00474126"/>
    <w:rsid w:val="00474220"/>
    <w:rsid w:val="0047425C"/>
    <w:rsid w:val="004745B4"/>
    <w:rsid w:val="00474EA5"/>
    <w:rsid w:val="00475285"/>
    <w:rsid w:val="004752D3"/>
    <w:rsid w:val="004754DD"/>
    <w:rsid w:val="004754E1"/>
    <w:rsid w:val="00475670"/>
    <w:rsid w:val="00475CE0"/>
    <w:rsid w:val="00475D56"/>
    <w:rsid w:val="00475E17"/>
    <w:rsid w:val="00475EBA"/>
    <w:rsid w:val="00476207"/>
    <w:rsid w:val="00476648"/>
    <w:rsid w:val="00476827"/>
    <w:rsid w:val="00476BD4"/>
    <w:rsid w:val="004771C9"/>
    <w:rsid w:val="00477822"/>
    <w:rsid w:val="004779B0"/>
    <w:rsid w:val="00477C35"/>
    <w:rsid w:val="00477D27"/>
    <w:rsid w:val="0048015A"/>
    <w:rsid w:val="004801B6"/>
    <w:rsid w:val="0048044E"/>
    <w:rsid w:val="00480988"/>
    <w:rsid w:val="00480A80"/>
    <w:rsid w:val="00480E05"/>
    <w:rsid w:val="00480FE2"/>
    <w:rsid w:val="00481149"/>
    <w:rsid w:val="00481365"/>
    <w:rsid w:val="00481A7B"/>
    <w:rsid w:val="00481AEC"/>
    <w:rsid w:val="004829E5"/>
    <w:rsid w:val="00482BBE"/>
    <w:rsid w:val="004835A7"/>
    <w:rsid w:val="004838FF"/>
    <w:rsid w:val="00483A12"/>
    <w:rsid w:val="00483A5B"/>
    <w:rsid w:val="00483D55"/>
    <w:rsid w:val="0048419D"/>
    <w:rsid w:val="0048429C"/>
    <w:rsid w:val="004846A8"/>
    <w:rsid w:val="004848A5"/>
    <w:rsid w:val="00484A15"/>
    <w:rsid w:val="00484A77"/>
    <w:rsid w:val="00484C84"/>
    <w:rsid w:val="00484CA6"/>
    <w:rsid w:val="0048540F"/>
    <w:rsid w:val="00485479"/>
    <w:rsid w:val="00485970"/>
    <w:rsid w:val="00485ADA"/>
    <w:rsid w:val="00485BDA"/>
    <w:rsid w:val="00485C0D"/>
    <w:rsid w:val="00486161"/>
    <w:rsid w:val="00486575"/>
    <w:rsid w:val="004866AD"/>
    <w:rsid w:val="004866D0"/>
    <w:rsid w:val="004870DF"/>
    <w:rsid w:val="0048727C"/>
    <w:rsid w:val="004872A2"/>
    <w:rsid w:val="00490032"/>
    <w:rsid w:val="00490DA1"/>
    <w:rsid w:val="00490EAB"/>
    <w:rsid w:val="00491202"/>
    <w:rsid w:val="0049145D"/>
    <w:rsid w:val="00491705"/>
    <w:rsid w:val="004918A0"/>
    <w:rsid w:val="00491C47"/>
    <w:rsid w:val="00492041"/>
    <w:rsid w:val="00492195"/>
    <w:rsid w:val="0049227D"/>
    <w:rsid w:val="00492453"/>
    <w:rsid w:val="00492478"/>
    <w:rsid w:val="004924BC"/>
    <w:rsid w:val="0049254A"/>
    <w:rsid w:val="004926E8"/>
    <w:rsid w:val="00492828"/>
    <w:rsid w:val="00492B6B"/>
    <w:rsid w:val="00492EBD"/>
    <w:rsid w:val="00493055"/>
    <w:rsid w:val="00493062"/>
    <w:rsid w:val="00493170"/>
    <w:rsid w:val="00493373"/>
    <w:rsid w:val="00493EC1"/>
    <w:rsid w:val="00493F48"/>
    <w:rsid w:val="00494193"/>
    <w:rsid w:val="00494242"/>
    <w:rsid w:val="00494377"/>
    <w:rsid w:val="00494498"/>
    <w:rsid w:val="00494779"/>
    <w:rsid w:val="004948B8"/>
    <w:rsid w:val="004948CE"/>
    <w:rsid w:val="00494C15"/>
    <w:rsid w:val="00494E8E"/>
    <w:rsid w:val="00494FD0"/>
    <w:rsid w:val="004955BC"/>
    <w:rsid w:val="004956CD"/>
    <w:rsid w:val="00495A19"/>
    <w:rsid w:val="00495D43"/>
    <w:rsid w:val="00495D63"/>
    <w:rsid w:val="0049610E"/>
    <w:rsid w:val="00496138"/>
    <w:rsid w:val="00496213"/>
    <w:rsid w:val="0049648F"/>
    <w:rsid w:val="00496606"/>
    <w:rsid w:val="004966E2"/>
    <w:rsid w:val="00496814"/>
    <w:rsid w:val="00496F05"/>
    <w:rsid w:val="00497002"/>
    <w:rsid w:val="004972A9"/>
    <w:rsid w:val="00497370"/>
    <w:rsid w:val="004976A8"/>
    <w:rsid w:val="004977DB"/>
    <w:rsid w:val="0049791C"/>
    <w:rsid w:val="00497B23"/>
    <w:rsid w:val="004A046D"/>
    <w:rsid w:val="004A04D5"/>
    <w:rsid w:val="004A0876"/>
    <w:rsid w:val="004A099C"/>
    <w:rsid w:val="004A0A0B"/>
    <w:rsid w:val="004A0A74"/>
    <w:rsid w:val="004A0AC0"/>
    <w:rsid w:val="004A0B0B"/>
    <w:rsid w:val="004A0F39"/>
    <w:rsid w:val="004A11BE"/>
    <w:rsid w:val="004A14C0"/>
    <w:rsid w:val="004A1B08"/>
    <w:rsid w:val="004A1C9F"/>
    <w:rsid w:val="004A218B"/>
    <w:rsid w:val="004A22B3"/>
    <w:rsid w:val="004A251F"/>
    <w:rsid w:val="004A25EE"/>
    <w:rsid w:val="004A2603"/>
    <w:rsid w:val="004A2CBB"/>
    <w:rsid w:val="004A2D70"/>
    <w:rsid w:val="004A3685"/>
    <w:rsid w:val="004A38D7"/>
    <w:rsid w:val="004A3BF1"/>
    <w:rsid w:val="004A3D8A"/>
    <w:rsid w:val="004A3E42"/>
    <w:rsid w:val="004A4278"/>
    <w:rsid w:val="004A4715"/>
    <w:rsid w:val="004A4781"/>
    <w:rsid w:val="004A4D5B"/>
    <w:rsid w:val="004A4F53"/>
    <w:rsid w:val="004A5046"/>
    <w:rsid w:val="004A565E"/>
    <w:rsid w:val="004A5B63"/>
    <w:rsid w:val="004A5DF3"/>
    <w:rsid w:val="004A6024"/>
    <w:rsid w:val="004A6134"/>
    <w:rsid w:val="004A6143"/>
    <w:rsid w:val="004A681E"/>
    <w:rsid w:val="004A683C"/>
    <w:rsid w:val="004A6BFC"/>
    <w:rsid w:val="004A6C0C"/>
    <w:rsid w:val="004A6D98"/>
    <w:rsid w:val="004A7092"/>
    <w:rsid w:val="004A74B8"/>
    <w:rsid w:val="004A793F"/>
    <w:rsid w:val="004A7FD9"/>
    <w:rsid w:val="004B03A6"/>
    <w:rsid w:val="004B1178"/>
    <w:rsid w:val="004B13AF"/>
    <w:rsid w:val="004B17D3"/>
    <w:rsid w:val="004B18B1"/>
    <w:rsid w:val="004B18D7"/>
    <w:rsid w:val="004B1C2D"/>
    <w:rsid w:val="004B244F"/>
    <w:rsid w:val="004B2DFC"/>
    <w:rsid w:val="004B349E"/>
    <w:rsid w:val="004B3802"/>
    <w:rsid w:val="004B3A23"/>
    <w:rsid w:val="004B40D1"/>
    <w:rsid w:val="004B4904"/>
    <w:rsid w:val="004B49E6"/>
    <w:rsid w:val="004B4D69"/>
    <w:rsid w:val="004B4DD4"/>
    <w:rsid w:val="004B4E59"/>
    <w:rsid w:val="004B4EE9"/>
    <w:rsid w:val="004B500E"/>
    <w:rsid w:val="004B50FC"/>
    <w:rsid w:val="004B51BC"/>
    <w:rsid w:val="004B51E7"/>
    <w:rsid w:val="004B5273"/>
    <w:rsid w:val="004B5869"/>
    <w:rsid w:val="004B5887"/>
    <w:rsid w:val="004B5A32"/>
    <w:rsid w:val="004B5C04"/>
    <w:rsid w:val="004B6030"/>
    <w:rsid w:val="004B67B3"/>
    <w:rsid w:val="004B6A06"/>
    <w:rsid w:val="004B6B91"/>
    <w:rsid w:val="004B6CA9"/>
    <w:rsid w:val="004B6D36"/>
    <w:rsid w:val="004B739F"/>
    <w:rsid w:val="004B78CB"/>
    <w:rsid w:val="004B7C88"/>
    <w:rsid w:val="004C01A8"/>
    <w:rsid w:val="004C026A"/>
    <w:rsid w:val="004C0423"/>
    <w:rsid w:val="004C0818"/>
    <w:rsid w:val="004C0CDC"/>
    <w:rsid w:val="004C0E35"/>
    <w:rsid w:val="004C14D5"/>
    <w:rsid w:val="004C181D"/>
    <w:rsid w:val="004C1840"/>
    <w:rsid w:val="004C1872"/>
    <w:rsid w:val="004C1B29"/>
    <w:rsid w:val="004C22E7"/>
    <w:rsid w:val="004C24C9"/>
    <w:rsid w:val="004C2962"/>
    <w:rsid w:val="004C2BCE"/>
    <w:rsid w:val="004C2F89"/>
    <w:rsid w:val="004C31B6"/>
    <w:rsid w:val="004C31DD"/>
    <w:rsid w:val="004C33BC"/>
    <w:rsid w:val="004C36EE"/>
    <w:rsid w:val="004C37FA"/>
    <w:rsid w:val="004C38B3"/>
    <w:rsid w:val="004C414A"/>
    <w:rsid w:val="004C469D"/>
    <w:rsid w:val="004C4769"/>
    <w:rsid w:val="004C4982"/>
    <w:rsid w:val="004C4FAF"/>
    <w:rsid w:val="004C5263"/>
    <w:rsid w:val="004C5271"/>
    <w:rsid w:val="004C5319"/>
    <w:rsid w:val="004C5333"/>
    <w:rsid w:val="004C547C"/>
    <w:rsid w:val="004C55BD"/>
    <w:rsid w:val="004C568C"/>
    <w:rsid w:val="004C5767"/>
    <w:rsid w:val="004C57FE"/>
    <w:rsid w:val="004C5941"/>
    <w:rsid w:val="004C5F74"/>
    <w:rsid w:val="004C621F"/>
    <w:rsid w:val="004C654C"/>
    <w:rsid w:val="004C65A4"/>
    <w:rsid w:val="004C65E1"/>
    <w:rsid w:val="004C6615"/>
    <w:rsid w:val="004C6BBD"/>
    <w:rsid w:val="004C6EF1"/>
    <w:rsid w:val="004C7560"/>
    <w:rsid w:val="004C75A0"/>
    <w:rsid w:val="004C7948"/>
    <w:rsid w:val="004C7BB8"/>
    <w:rsid w:val="004C7C60"/>
    <w:rsid w:val="004C7CF8"/>
    <w:rsid w:val="004C7E61"/>
    <w:rsid w:val="004D0236"/>
    <w:rsid w:val="004D035F"/>
    <w:rsid w:val="004D0393"/>
    <w:rsid w:val="004D0401"/>
    <w:rsid w:val="004D0505"/>
    <w:rsid w:val="004D055E"/>
    <w:rsid w:val="004D05A7"/>
    <w:rsid w:val="004D0DFE"/>
    <w:rsid w:val="004D1409"/>
    <w:rsid w:val="004D14B9"/>
    <w:rsid w:val="004D14E4"/>
    <w:rsid w:val="004D152B"/>
    <w:rsid w:val="004D1D1C"/>
    <w:rsid w:val="004D1D91"/>
    <w:rsid w:val="004D1F71"/>
    <w:rsid w:val="004D22C3"/>
    <w:rsid w:val="004D2769"/>
    <w:rsid w:val="004D2F49"/>
    <w:rsid w:val="004D391F"/>
    <w:rsid w:val="004D393B"/>
    <w:rsid w:val="004D41DE"/>
    <w:rsid w:val="004D42DF"/>
    <w:rsid w:val="004D4493"/>
    <w:rsid w:val="004D4605"/>
    <w:rsid w:val="004D4841"/>
    <w:rsid w:val="004D4AA1"/>
    <w:rsid w:val="004D4B45"/>
    <w:rsid w:val="004D4EE1"/>
    <w:rsid w:val="004D52B2"/>
    <w:rsid w:val="004D560D"/>
    <w:rsid w:val="004D56F0"/>
    <w:rsid w:val="004D5753"/>
    <w:rsid w:val="004D614E"/>
    <w:rsid w:val="004D6714"/>
    <w:rsid w:val="004D67EF"/>
    <w:rsid w:val="004D684A"/>
    <w:rsid w:val="004D6E59"/>
    <w:rsid w:val="004D6F4D"/>
    <w:rsid w:val="004D6F95"/>
    <w:rsid w:val="004D6FE3"/>
    <w:rsid w:val="004D7261"/>
    <w:rsid w:val="004D7267"/>
    <w:rsid w:val="004D72FE"/>
    <w:rsid w:val="004D73BD"/>
    <w:rsid w:val="004D7516"/>
    <w:rsid w:val="004D77BD"/>
    <w:rsid w:val="004D78A2"/>
    <w:rsid w:val="004D7C89"/>
    <w:rsid w:val="004D7E91"/>
    <w:rsid w:val="004D7F2F"/>
    <w:rsid w:val="004D7F8C"/>
    <w:rsid w:val="004D7FD8"/>
    <w:rsid w:val="004E003A"/>
    <w:rsid w:val="004E0768"/>
    <w:rsid w:val="004E0930"/>
    <w:rsid w:val="004E0A2E"/>
    <w:rsid w:val="004E0BD8"/>
    <w:rsid w:val="004E1883"/>
    <w:rsid w:val="004E1A31"/>
    <w:rsid w:val="004E2305"/>
    <w:rsid w:val="004E29F1"/>
    <w:rsid w:val="004E2CC5"/>
    <w:rsid w:val="004E2DE0"/>
    <w:rsid w:val="004E327D"/>
    <w:rsid w:val="004E32FF"/>
    <w:rsid w:val="004E352D"/>
    <w:rsid w:val="004E38EB"/>
    <w:rsid w:val="004E3B9C"/>
    <w:rsid w:val="004E3BFE"/>
    <w:rsid w:val="004E3DFF"/>
    <w:rsid w:val="004E4002"/>
    <w:rsid w:val="004E4060"/>
    <w:rsid w:val="004E409A"/>
    <w:rsid w:val="004E43DD"/>
    <w:rsid w:val="004E4771"/>
    <w:rsid w:val="004E4D31"/>
    <w:rsid w:val="004E4E70"/>
    <w:rsid w:val="004E4EF2"/>
    <w:rsid w:val="004E5583"/>
    <w:rsid w:val="004E568F"/>
    <w:rsid w:val="004E570B"/>
    <w:rsid w:val="004E5B27"/>
    <w:rsid w:val="004E6010"/>
    <w:rsid w:val="004E6369"/>
    <w:rsid w:val="004E64FB"/>
    <w:rsid w:val="004E6776"/>
    <w:rsid w:val="004E69BD"/>
    <w:rsid w:val="004E6B5B"/>
    <w:rsid w:val="004E6D38"/>
    <w:rsid w:val="004E6D9C"/>
    <w:rsid w:val="004E7890"/>
    <w:rsid w:val="004E7BBA"/>
    <w:rsid w:val="004E7E74"/>
    <w:rsid w:val="004F008F"/>
    <w:rsid w:val="004F00DA"/>
    <w:rsid w:val="004F04C0"/>
    <w:rsid w:val="004F0BBB"/>
    <w:rsid w:val="004F0C78"/>
    <w:rsid w:val="004F0FB9"/>
    <w:rsid w:val="004F1039"/>
    <w:rsid w:val="004F11A3"/>
    <w:rsid w:val="004F1507"/>
    <w:rsid w:val="004F21FD"/>
    <w:rsid w:val="004F220E"/>
    <w:rsid w:val="004F23AF"/>
    <w:rsid w:val="004F2E65"/>
    <w:rsid w:val="004F2F07"/>
    <w:rsid w:val="004F2F7E"/>
    <w:rsid w:val="004F32B5"/>
    <w:rsid w:val="004F3406"/>
    <w:rsid w:val="004F361C"/>
    <w:rsid w:val="004F406C"/>
    <w:rsid w:val="004F407E"/>
    <w:rsid w:val="004F4703"/>
    <w:rsid w:val="004F4947"/>
    <w:rsid w:val="004F4C8D"/>
    <w:rsid w:val="004F52D6"/>
    <w:rsid w:val="004F5479"/>
    <w:rsid w:val="004F5527"/>
    <w:rsid w:val="004F593F"/>
    <w:rsid w:val="004F5964"/>
    <w:rsid w:val="004F5E34"/>
    <w:rsid w:val="004F5F20"/>
    <w:rsid w:val="004F63FD"/>
    <w:rsid w:val="004F642F"/>
    <w:rsid w:val="004F6576"/>
    <w:rsid w:val="004F66CF"/>
    <w:rsid w:val="004F68F6"/>
    <w:rsid w:val="004F6996"/>
    <w:rsid w:val="004F6FD4"/>
    <w:rsid w:val="004F7311"/>
    <w:rsid w:val="004F7528"/>
    <w:rsid w:val="004F7739"/>
    <w:rsid w:val="004F779C"/>
    <w:rsid w:val="004F7856"/>
    <w:rsid w:val="004F7BCA"/>
    <w:rsid w:val="004F7C44"/>
    <w:rsid w:val="004F7D89"/>
    <w:rsid w:val="00500357"/>
    <w:rsid w:val="005006BE"/>
    <w:rsid w:val="00500934"/>
    <w:rsid w:val="00500E0E"/>
    <w:rsid w:val="0050123B"/>
    <w:rsid w:val="0050140E"/>
    <w:rsid w:val="00501981"/>
    <w:rsid w:val="00501A85"/>
    <w:rsid w:val="00501BB3"/>
    <w:rsid w:val="00501ED6"/>
    <w:rsid w:val="00501FA2"/>
    <w:rsid w:val="005020B0"/>
    <w:rsid w:val="0050216E"/>
    <w:rsid w:val="005021DD"/>
    <w:rsid w:val="005025C9"/>
    <w:rsid w:val="005026CA"/>
    <w:rsid w:val="00502B72"/>
    <w:rsid w:val="00502BC5"/>
    <w:rsid w:val="00502F00"/>
    <w:rsid w:val="00502FB0"/>
    <w:rsid w:val="005030D2"/>
    <w:rsid w:val="0050340F"/>
    <w:rsid w:val="005034E9"/>
    <w:rsid w:val="005037C5"/>
    <w:rsid w:val="00503875"/>
    <w:rsid w:val="00503C2B"/>
    <w:rsid w:val="00504BC1"/>
    <w:rsid w:val="00504DCF"/>
    <w:rsid w:val="00505134"/>
    <w:rsid w:val="0050515F"/>
    <w:rsid w:val="00505160"/>
    <w:rsid w:val="005053D5"/>
    <w:rsid w:val="005053DC"/>
    <w:rsid w:val="0050568F"/>
    <w:rsid w:val="00505884"/>
    <w:rsid w:val="00505C04"/>
    <w:rsid w:val="00505F58"/>
    <w:rsid w:val="00506F83"/>
    <w:rsid w:val="005073C0"/>
    <w:rsid w:val="00507423"/>
    <w:rsid w:val="00507A8F"/>
    <w:rsid w:val="00507B14"/>
    <w:rsid w:val="0051047D"/>
    <w:rsid w:val="00510B2D"/>
    <w:rsid w:val="00510B67"/>
    <w:rsid w:val="00510E27"/>
    <w:rsid w:val="0051122A"/>
    <w:rsid w:val="00511772"/>
    <w:rsid w:val="005118AA"/>
    <w:rsid w:val="00511CA9"/>
    <w:rsid w:val="00511E7A"/>
    <w:rsid w:val="00511F15"/>
    <w:rsid w:val="00511F97"/>
    <w:rsid w:val="0051314A"/>
    <w:rsid w:val="0051318C"/>
    <w:rsid w:val="005132F1"/>
    <w:rsid w:val="00513302"/>
    <w:rsid w:val="005137B7"/>
    <w:rsid w:val="005142CD"/>
    <w:rsid w:val="005143C9"/>
    <w:rsid w:val="005148ED"/>
    <w:rsid w:val="00514DA5"/>
    <w:rsid w:val="00514EBB"/>
    <w:rsid w:val="00515411"/>
    <w:rsid w:val="005154EB"/>
    <w:rsid w:val="00515659"/>
    <w:rsid w:val="005157A9"/>
    <w:rsid w:val="00515900"/>
    <w:rsid w:val="00515D6B"/>
    <w:rsid w:val="00515D89"/>
    <w:rsid w:val="00515E92"/>
    <w:rsid w:val="005164CB"/>
    <w:rsid w:val="005166ED"/>
    <w:rsid w:val="00516842"/>
    <w:rsid w:val="005168A6"/>
    <w:rsid w:val="00516A06"/>
    <w:rsid w:val="00516B3A"/>
    <w:rsid w:val="00517110"/>
    <w:rsid w:val="005172CB"/>
    <w:rsid w:val="005173A7"/>
    <w:rsid w:val="005175CF"/>
    <w:rsid w:val="005177E1"/>
    <w:rsid w:val="00517C59"/>
    <w:rsid w:val="00517E24"/>
    <w:rsid w:val="00517E9B"/>
    <w:rsid w:val="00520133"/>
    <w:rsid w:val="00520B55"/>
    <w:rsid w:val="00520C0A"/>
    <w:rsid w:val="00520F01"/>
    <w:rsid w:val="00521763"/>
    <w:rsid w:val="005218B6"/>
    <w:rsid w:val="00521A00"/>
    <w:rsid w:val="00521E3F"/>
    <w:rsid w:val="00521F48"/>
    <w:rsid w:val="00522589"/>
    <w:rsid w:val="00522929"/>
    <w:rsid w:val="00522A33"/>
    <w:rsid w:val="005234B8"/>
    <w:rsid w:val="005237DF"/>
    <w:rsid w:val="005238D8"/>
    <w:rsid w:val="00523917"/>
    <w:rsid w:val="00524164"/>
    <w:rsid w:val="005241B4"/>
    <w:rsid w:val="00524545"/>
    <w:rsid w:val="0052462C"/>
    <w:rsid w:val="0052496B"/>
    <w:rsid w:val="005249A2"/>
    <w:rsid w:val="00524A96"/>
    <w:rsid w:val="00524C52"/>
    <w:rsid w:val="00524C73"/>
    <w:rsid w:val="00524E5B"/>
    <w:rsid w:val="00524EE9"/>
    <w:rsid w:val="005255BF"/>
    <w:rsid w:val="0052568B"/>
    <w:rsid w:val="005257DE"/>
    <w:rsid w:val="005257E3"/>
    <w:rsid w:val="00525BC5"/>
    <w:rsid w:val="00525EC2"/>
    <w:rsid w:val="00526572"/>
    <w:rsid w:val="00526647"/>
    <w:rsid w:val="0052669A"/>
    <w:rsid w:val="005266C5"/>
    <w:rsid w:val="00526782"/>
    <w:rsid w:val="00527200"/>
    <w:rsid w:val="00527341"/>
    <w:rsid w:val="00527C63"/>
    <w:rsid w:val="00527DB5"/>
    <w:rsid w:val="00527EB3"/>
    <w:rsid w:val="005300CE"/>
    <w:rsid w:val="00530157"/>
    <w:rsid w:val="0053021E"/>
    <w:rsid w:val="005303CE"/>
    <w:rsid w:val="00530491"/>
    <w:rsid w:val="005308EE"/>
    <w:rsid w:val="0053090F"/>
    <w:rsid w:val="00530B5D"/>
    <w:rsid w:val="00531099"/>
    <w:rsid w:val="00531BB4"/>
    <w:rsid w:val="00531D34"/>
    <w:rsid w:val="00531D9A"/>
    <w:rsid w:val="00531EBE"/>
    <w:rsid w:val="00532002"/>
    <w:rsid w:val="005327D8"/>
    <w:rsid w:val="00532F8B"/>
    <w:rsid w:val="0053336B"/>
    <w:rsid w:val="00533737"/>
    <w:rsid w:val="005338A1"/>
    <w:rsid w:val="00533B7D"/>
    <w:rsid w:val="00533E79"/>
    <w:rsid w:val="005340A0"/>
    <w:rsid w:val="00534321"/>
    <w:rsid w:val="0053442D"/>
    <w:rsid w:val="00534850"/>
    <w:rsid w:val="005350F1"/>
    <w:rsid w:val="00535193"/>
    <w:rsid w:val="005356F7"/>
    <w:rsid w:val="00535B79"/>
    <w:rsid w:val="00535D7C"/>
    <w:rsid w:val="0053620E"/>
    <w:rsid w:val="0053637E"/>
    <w:rsid w:val="005364EC"/>
    <w:rsid w:val="00536579"/>
    <w:rsid w:val="00536C1E"/>
    <w:rsid w:val="00536CFC"/>
    <w:rsid w:val="005374F5"/>
    <w:rsid w:val="00537A18"/>
    <w:rsid w:val="005400AB"/>
    <w:rsid w:val="005401BD"/>
    <w:rsid w:val="0054020E"/>
    <w:rsid w:val="005408B9"/>
    <w:rsid w:val="00540C23"/>
    <w:rsid w:val="00540ECD"/>
    <w:rsid w:val="00540FE4"/>
    <w:rsid w:val="00541330"/>
    <w:rsid w:val="0054134A"/>
    <w:rsid w:val="00541B7B"/>
    <w:rsid w:val="00542087"/>
    <w:rsid w:val="0054217A"/>
    <w:rsid w:val="00542484"/>
    <w:rsid w:val="005425FD"/>
    <w:rsid w:val="00542669"/>
    <w:rsid w:val="0054276C"/>
    <w:rsid w:val="00542976"/>
    <w:rsid w:val="00542A9D"/>
    <w:rsid w:val="00542B5E"/>
    <w:rsid w:val="00542EA8"/>
    <w:rsid w:val="0054343A"/>
    <w:rsid w:val="005434BE"/>
    <w:rsid w:val="00543563"/>
    <w:rsid w:val="0054368B"/>
    <w:rsid w:val="0054381D"/>
    <w:rsid w:val="00543895"/>
    <w:rsid w:val="00543974"/>
    <w:rsid w:val="005439F8"/>
    <w:rsid w:val="00543A85"/>
    <w:rsid w:val="00543DB1"/>
    <w:rsid w:val="00543EBF"/>
    <w:rsid w:val="00543F0E"/>
    <w:rsid w:val="00544080"/>
    <w:rsid w:val="005444BF"/>
    <w:rsid w:val="0054464A"/>
    <w:rsid w:val="00544896"/>
    <w:rsid w:val="00544ABA"/>
    <w:rsid w:val="00544E39"/>
    <w:rsid w:val="005452F3"/>
    <w:rsid w:val="0054593A"/>
    <w:rsid w:val="005459B7"/>
    <w:rsid w:val="00545B7D"/>
    <w:rsid w:val="00545BA8"/>
    <w:rsid w:val="00546062"/>
    <w:rsid w:val="005460A4"/>
    <w:rsid w:val="0054648F"/>
    <w:rsid w:val="005467FB"/>
    <w:rsid w:val="00546AE9"/>
    <w:rsid w:val="00546F3F"/>
    <w:rsid w:val="00547485"/>
    <w:rsid w:val="00547530"/>
    <w:rsid w:val="00547989"/>
    <w:rsid w:val="00547C0D"/>
    <w:rsid w:val="00550044"/>
    <w:rsid w:val="00550153"/>
    <w:rsid w:val="00550229"/>
    <w:rsid w:val="00550248"/>
    <w:rsid w:val="005505CE"/>
    <w:rsid w:val="005508BB"/>
    <w:rsid w:val="00551320"/>
    <w:rsid w:val="005516EE"/>
    <w:rsid w:val="005518A4"/>
    <w:rsid w:val="0055190F"/>
    <w:rsid w:val="00551B2D"/>
    <w:rsid w:val="00551D9D"/>
    <w:rsid w:val="00551F05"/>
    <w:rsid w:val="005522D7"/>
    <w:rsid w:val="00552336"/>
    <w:rsid w:val="00552768"/>
    <w:rsid w:val="005528E8"/>
    <w:rsid w:val="00552935"/>
    <w:rsid w:val="00553010"/>
    <w:rsid w:val="00553044"/>
    <w:rsid w:val="005530CE"/>
    <w:rsid w:val="00553127"/>
    <w:rsid w:val="005535DE"/>
    <w:rsid w:val="005537D5"/>
    <w:rsid w:val="00553C36"/>
    <w:rsid w:val="00554779"/>
    <w:rsid w:val="00554BE7"/>
    <w:rsid w:val="005554EA"/>
    <w:rsid w:val="00555672"/>
    <w:rsid w:val="0055579B"/>
    <w:rsid w:val="005557BA"/>
    <w:rsid w:val="00555D56"/>
    <w:rsid w:val="0055605C"/>
    <w:rsid w:val="005565DC"/>
    <w:rsid w:val="0055682B"/>
    <w:rsid w:val="00556914"/>
    <w:rsid w:val="00556944"/>
    <w:rsid w:val="00556C0D"/>
    <w:rsid w:val="00556D68"/>
    <w:rsid w:val="00557173"/>
    <w:rsid w:val="00557286"/>
    <w:rsid w:val="005572A6"/>
    <w:rsid w:val="0055730B"/>
    <w:rsid w:val="005575D2"/>
    <w:rsid w:val="00557600"/>
    <w:rsid w:val="005576A1"/>
    <w:rsid w:val="00557A64"/>
    <w:rsid w:val="00560222"/>
    <w:rsid w:val="00560429"/>
    <w:rsid w:val="005605C0"/>
    <w:rsid w:val="005606AB"/>
    <w:rsid w:val="005606DA"/>
    <w:rsid w:val="00560ADC"/>
    <w:rsid w:val="00560C64"/>
    <w:rsid w:val="00560D23"/>
    <w:rsid w:val="0056118D"/>
    <w:rsid w:val="005614F6"/>
    <w:rsid w:val="005615D8"/>
    <w:rsid w:val="00561822"/>
    <w:rsid w:val="00561B53"/>
    <w:rsid w:val="00561C7A"/>
    <w:rsid w:val="00561ECD"/>
    <w:rsid w:val="00562055"/>
    <w:rsid w:val="005626D6"/>
    <w:rsid w:val="00562865"/>
    <w:rsid w:val="00562E37"/>
    <w:rsid w:val="00563261"/>
    <w:rsid w:val="005634FE"/>
    <w:rsid w:val="00563541"/>
    <w:rsid w:val="005637B4"/>
    <w:rsid w:val="005638D4"/>
    <w:rsid w:val="005639EF"/>
    <w:rsid w:val="005639F8"/>
    <w:rsid w:val="00563A5E"/>
    <w:rsid w:val="00563B10"/>
    <w:rsid w:val="00563BCF"/>
    <w:rsid w:val="00563C43"/>
    <w:rsid w:val="00563F18"/>
    <w:rsid w:val="0056480D"/>
    <w:rsid w:val="00564CCF"/>
    <w:rsid w:val="005651A0"/>
    <w:rsid w:val="00565644"/>
    <w:rsid w:val="005656ED"/>
    <w:rsid w:val="00565770"/>
    <w:rsid w:val="00565AFF"/>
    <w:rsid w:val="005660F5"/>
    <w:rsid w:val="00566544"/>
    <w:rsid w:val="00566608"/>
    <w:rsid w:val="00566C83"/>
    <w:rsid w:val="00566FAD"/>
    <w:rsid w:val="005673C9"/>
    <w:rsid w:val="005673FE"/>
    <w:rsid w:val="005676A2"/>
    <w:rsid w:val="005679F0"/>
    <w:rsid w:val="00567CAB"/>
    <w:rsid w:val="00567EA1"/>
    <w:rsid w:val="00567FBD"/>
    <w:rsid w:val="005700FE"/>
    <w:rsid w:val="005703C6"/>
    <w:rsid w:val="00570774"/>
    <w:rsid w:val="00570932"/>
    <w:rsid w:val="00570DA2"/>
    <w:rsid w:val="00570E24"/>
    <w:rsid w:val="005717E4"/>
    <w:rsid w:val="00571E15"/>
    <w:rsid w:val="00571F42"/>
    <w:rsid w:val="0057205B"/>
    <w:rsid w:val="00572084"/>
    <w:rsid w:val="005720D6"/>
    <w:rsid w:val="005722C9"/>
    <w:rsid w:val="00572760"/>
    <w:rsid w:val="0057284A"/>
    <w:rsid w:val="00572A40"/>
    <w:rsid w:val="00572B5F"/>
    <w:rsid w:val="00572DCF"/>
    <w:rsid w:val="005738D6"/>
    <w:rsid w:val="00573919"/>
    <w:rsid w:val="0057398A"/>
    <w:rsid w:val="00573A60"/>
    <w:rsid w:val="00573B62"/>
    <w:rsid w:val="00573C32"/>
    <w:rsid w:val="00573E5E"/>
    <w:rsid w:val="005742D8"/>
    <w:rsid w:val="005743DE"/>
    <w:rsid w:val="00574932"/>
    <w:rsid w:val="00574F3F"/>
    <w:rsid w:val="00574FDC"/>
    <w:rsid w:val="0057562C"/>
    <w:rsid w:val="00575687"/>
    <w:rsid w:val="00575780"/>
    <w:rsid w:val="005758A0"/>
    <w:rsid w:val="00575952"/>
    <w:rsid w:val="0057597E"/>
    <w:rsid w:val="00575981"/>
    <w:rsid w:val="005759F6"/>
    <w:rsid w:val="00575A47"/>
    <w:rsid w:val="00575C95"/>
    <w:rsid w:val="00575E3E"/>
    <w:rsid w:val="00576052"/>
    <w:rsid w:val="005761C6"/>
    <w:rsid w:val="00576488"/>
    <w:rsid w:val="005765F5"/>
    <w:rsid w:val="005769CE"/>
    <w:rsid w:val="00576AD1"/>
    <w:rsid w:val="00576D6C"/>
    <w:rsid w:val="00576DBC"/>
    <w:rsid w:val="00577612"/>
    <w:rsid w:val="00577655"/>
    <w:rsid w:val="0057772C"/>
    <w:rsid w:val="005779D2"/>
    <w:rsid w:val="005779D5"/>
    <w:rsid w:val="00577A2E"/>
    <w:rsid w:val="005800FB"/>
    <w:rsid w:val="005807BC"/>
    <w:rsid w:val="005808B6"/>
    <w:rsid w:val="00580E48"/>
    <w:rsid w:val="00580F0A"/>
    <w:rsid w:val="005810BB"/>
    <w:rsid w:val="00581246"/>
    <w:rsid w:val="005815F7"/>
    <w:rsid w:val="00581D55"/>
    <w:rsid w:val="00581E96"/>
    <w:rsid w:val="00582022"/>
    <w:rsid w:val="00582173"/>
    <w:rsid w:val="00582410"/>
    <w:rsid w:val="005826AE"/>
    <w:rsid w:val="005828CD"/>
    <w:rsid w:val="00582C3A"/>
    <w:rsid w:val="00582E1A"/>
    <w:rsid w:val="00582E7C"/>
    <w:rsid w:val="0058306A"/>
    <w:rsid w:val="00583147"/>
    <w:rsid w:val="00583512"/>
    <w:rsid w:val="005835B4"/>
    <w:rsid w:val="005836BF"/>
    <w:rsid w:val="005839BC"/>
    <w:rsid w:val="005839C5"/>
    <w:rsid w:val="00583A2B"/>
    <w:rsid w:val="00584416"/>
    <w:rsid w:val="005844E4"/>
    <w:rsid w:val="005847F0"/>
    <w:rsid w:val="00584B39"/>
    <w:rsid w:val="00585028"/>
    <w:rsid w:val="005850E4"/>
    <w:rsid w:val="00585204"/>
    <w:rsid w:val="005854D1"/>
    <w:rsid w:val="00585947"/>
    <w:rsid w:val="00585DC5"/>
    <w:rsid w:val="00585EB2"/>
    <w:rsid w:val="00585F5B"/>
    <w:rsid w:val="00585FCE"/>
    <w:rsid w:val="00586047"/>
    <w:rsid w:val="0058620A"/>
    <w:rsid w:val="005862EA"/>
    <w:rsid w:val="0058641D"/>
    <w:rsid w:val="00586878"/>
    <w:rsid w:val="005869E7"/>
    <w:rsid w:val="00586C8B"/>
    <w:rsid w:val="00586F2A"/>
    <w:rsid w:val="005870F0"/>
    <w:rsid w:val="0058735C"/>
    <w:rsid w:val="005873FB"/>
    <w:rsid w:val="00587F6C"/>
    <w:rsid w:val="00587FC0"/>
    <w:rsid w:val="005902FA"/>
    <w:rsid w:val="00590362"/>
    <w:rsid w:val="005904D2"/>
    <w:rsid w:val="00590644"/>
    <w:rsid w:val="005906AD"/>
    <w:rsid w:val="00590879"/>
    <w:rsid w:val="00590BB4"/>
    <w:rsid w:val="00590DA6"/>
    <w:rsid w:val="0059127F"/>
    <w:rsid w:val="005912D8"/>
    <w:rsid w:val="0059167E"/>
    <w:rsid w:val="00591689"/>
    <w:rsid w:val="0059179D"/>
    <w:rsid w:val="00591A0C"/>
    <w:rsid w:val="00591BA2"/>
    <w:rsid w:val="00591BF7"/>
    <w:rsid w:val="00591C7D"/>
    <w:rsid w:val="00591EAE"/>
    <w:rsid w:val="00591F0A"/>
    <w:rsid w:val="0059236B"/>
    <w:rsid w:val="00592B03"/>
    <w:rsid w:val="00592F7C"/>
    <w:rsid w:val="00593036"/>
    <w:rsid w:val="0059343E"/>
    <w:rsid w:val="005936BA"/>
    <w:rsid w:val="005937A9"/>
    <w:rsid w:val="00593AB9"/>
    <w:rsid w:val="00593DBE"/>
    <w:rsid w:val="00593E67"/>
    <w:rsid w:val="00593EC0"/>
    <w:rsid w:val="00593F21"/>
    <w:rsid w:val="005940CB"/>
    <w:rsid w:val="0059427E"/>
    <w:rsid w:val="005943F8"/>
    <w:rsid w:val="0059459A"/>
    <w:rsid w:val="00594A58"/>
    <w:rsid w:val="00594ABB"/>
    <w:rsid w:val="00594B9C"/>
    <w:rsid w:val="00594D1C"/>
    <w:rsid w:val="00594E36"/>
    <w:rsid w:val="00594F0A"/>
    <w:rsid w:val="0059507A"/>
    <w:rsid w:val="0059525E"/>
    <w:rsid w:val="00595316"/>
    <w:rsid w:val="005955B9"/>
    <w:rsid w:val="00595759"/>
    <w:rsid w:val="00595887"/>
    <w:rsid w:val="005961F7"/>
    <w:rsid w:val="0059623D"/>
    <w:rsid w:val="0059658B"/>
    <w:rsid w:val="00596780"/>
    <w:rsid w:val="005967C8"/>
    <w:rsid w:val="00596B0A"/>
    <w:rsid w:val="00596B9C"/>
    <w:rsid w:val="00596C01"/>
    <w:rsid w:val="00596F99"/>
    <w:rsid w:val="0059792A"/>
    <w:rsid w:val="00597E29"/>
    <w:rsid w:val="005A0222"/>
    <w:rsid w:val="005A054D"/>
    <w:rsid w:val="005A0581"/>
    <w:rsid w:val="005A098C"/>
    <w:rsid w:val="005A0A46"/>
    <w:rsid w:val="005A0CA5"/>
    <w:rsid w:val="005A10A4"/>
    <w:rsid w:val="005A10B9"/>
    <w:rsid w:val="005A11EA"/>
    <w:rsid w:val="005A1301"/>
    <w:rsid w:val="005A1A63"/>
    <w:rsid w:val="005A1C06"/>
    <w:rsid w:val="005A269F"/>
    <w:rsid w:val="005A2987"/>
    <w:rsid w:val="005A29EE"/>
    <w:rsid w:val="005A2B7F"/>
    <w:rsid w:val="005A305E"/>
    <w:rsid w:val="005A30BB"/>
    <w:rsid w:val="005A375F"/>
    <w:rsid w:val="005A3849"/>
    <w:rsid w:val="005A3887"/>
    <w:rsid w:val="005A3AAC"/>
    <w:rsid w:val="005A3E5B"/>
    <w:rsid w:val="005A43D7"/>
    <w:rsid w:val="005A4EC4"/>
    <w:rsid w:val="005A5777"/>
    <w:rsid w:val="005A5A21"/>
    <w:rsid w:val="005A5BF3"/>
    <w:rsid w:val="005A62A1"/>
    <w:rsid w:val="005A6EFB"/>
    <w:rsid w:val="005A6F39"/>
    <w:rsid w:val="005A7AC5"/>
    <w:rsid w:val="005B0061"/>
    <w:rsid w:val="005B0542"/>
    <w:rsid w:val="005B08A8"/>
    <w:rsid w:val="005B0C2A"/>
    <w:rsid w:val="005B0E4A"/>
    <w:rsid w:val="005B1014"/>
    <w:rsid w:val="005B10F0"/>
    <w:rsid w:val="005B1256"/>
    <w:rsid w:val="005B1660"/>
    <w:rsid w:val="005B1C71"/>
    <w:rsid w:val="005B1FE6"/>
    <w:rsid w:val="005B206E"/>
    <w:rsid w:val="005B21FF"/>
    <w:rsid w:val="005B2225"/>
    <w:rsid w:val="005B2799"/>
    <w:rsid w:val="005B28EC"/>
    <w:rsid w:val="005B29A3"/>
    <w:rsid w:val="005B2B77"/>
    <w:rsid w:val="005B30A0"/>
    <w:rsid w:val="005B3254"/>
    <w:rsid w:val="005B3319"/>
    <w:rsid w:val="005B34B2"/>
    <w:rsid w:val="005B36F6"/>
    <w:rsid w:val="005B3B46"/>
    <w:rsid w:val="005B3D4A"/>
    <w:rsid w:val="005B3DA5"/>
    <w:rsid w:val="005B42F1"/>
    <w:rsid w:val="005B48FB"/>
    <w:rsid w:val="005B49F8"/>
    <w:rsid w:val="005B4D3A"/>
    <w:rsid w:val="005B4D87"/>
    <w:rsid w:val="005B4EFF"/>
    <w:rsid w:val="005B5033"/>
    <w:rsid w:val="005B509D"/>
    <w:rsid w:val="005B555B"/>
    <w:rsid w:val="005B59BD"/>
    <w:rsid w:val="005B5A8A"/>
    <w:rsid w:val="005B5EB9"/>
    <w:rsid w:val="005B5F0D"/>
    <w:rsid w:val="005B603D"/>
    <w:rsid w:val="005B627B"/>
    <w:rsid w:val="005B6375"/>
    <w:rsid w:val="005B69EA"/>
    <w:rsid w:val="005B6A42"/>
    <w:rsid w:val="005B6CB9"/>
    <w:rsid w:val="005B7584"/>
    <w:rsid w:val="005B79E1"/>
    <w:rsid w:val="005B7AD3"/>
    <w:rsid w:val="005B7B78"/>
    <w:rsid w:val="005B7C32"/>
    <w:rsid w:val="005B7DD1"/>
    <w:rsid w:val="005C00A0"/>
    <w:rsid w:val="005C011F"/>
    <w:rsid w:val="005C08E7"/>
    <w:rsid w:val="005C0D8A"/>
    <w:rsid w:val="005C0F35"/>
    <w:rsid w:val="005C106E"/>
    <w:rsid w:val="005C1B3B"/>
    <w:rsid w:val="005C1DC8"/>
    <w:rsid w:val="005C1FD0"/>
    <w:rsid w:val="005C203E"/>
    <w:rsid w:val="005C24C9"/>
    <w:rsid w:val="005C28FA"/>
    <w:rsid w:val="005C2912"/>
    <w:rsid w:val="005C39A9"/>
    <w:rsid w:val="005C3BA8"/>
    <w:rsid w:val="005C40C2"/>
    <w:rsid w:val="005C40F4"/>
    <w:rsid w:val="005C43BE"/>
    <w:rsid w:val="005C44F3"/>
    <w:rsid w:val="005C464C"/>
    <w:rsid w:val="005C4872"/>
    <w:rsid w:val="005C4B76"/>
    <w:rsid w:val="005C4C52"/>
    <w:rsid w:val="005C4C8E"/>
    <w:rsid w:val="005C4E59"/>
    <w:rsid w:val="005C4EB9"/>
    <w:rsid w:val="005C4F66"/>
    <w:rsid w:val="005C505C"/>
    <w:rsid w:val="005C5E8E"/>
    <w:rsid w:val="005C5F1E"/>
    <w:rsid w:val="005C5FF8"/>
    <w:rsid w:val="005C6084"/>
    <w:rsid w:val="005C60F0"/>
    <w:rsid w:val="005C617B"/>
    <w:rsid w:val="005C6266"/>
    <w:rsid w:val="005C6350"/>
    <w:rsid w:val="005C6420"/>
    <w:rsid w:val="005C6590"/>
    <w:rsid w:val="005C66DE"/>
    <w:rsid w:val="005C684F"/>
    <w:rsid w:val="005C6E55"/>
    <w:rsid w:val="005C712D"/>
    <w:rsid w:val="005C716E"/>
    <w:rsid w:val="005C73C1"/>
    <w:rsid w:val="005C74A5"/>
    <w:rsid w:val="005C7B45"/>
    <w:rsid w:val="005C7C75"/>
    <w:rsid w:val="005D0122"/>
    <w:rsid w:val="005D023C"/>
    <w:rsid w:val="005D04BE"/>
    <w:rsid w:val="005D0B3A"/>
    <w:rsid w:val="005D0D8B"/>
    <w:rsid w:val="005D0DFB"/>
    <w:rsid w:val="005D0E4F"/>
    <w:rsid w:val="005D0F45"/>
    <w:rsid w:val="005D1180"/>
    <w:rsid w:val="005D13C9"/>
    <w:rsid w:val="005D1769"/>
    <w:rsid w:val="005D1E32"/>
    <w:rsid w:val="005D206B"/>
    <w:rsid w:val="005D2142"/>
    <w:rsid w:val="005D22B7"/>
    <w:rsid w:val="005D262B"/>
    <w:rsid w:val="005D2BDE"/>
    <w:rsid w:val="005D2C19"/>
    <w:rsid w:val="005D2CA6"/>
    <w:rsid w:val="005D2FF8"/>
    <w:rsid w:val="005D3038"/>
    <w:rsid w:val="005D3105"/>
    <w:rsid w:val="005D319F"/>
    <w:rsid w:val="005D32FB"/>
    <w:rsid w:val="005D378A"/>
    <w:rsid w:val="005D39B0"/>
    <w:rsid w:val="005D3D76"/>
    <w:rsid w:val="005D4578"/>
    <w:rsid w:val="005D46AC"/>
    <w:rsid w:val="005D475F"/>
    <w:rsid w:val="005D4B7A"/>
    <w:rsid w:val="005D4BF7"/>
    <w:rsid w:val="005D4D6F"/>
    <w:rsid w:val="005D4EFA"/>
    <w:rsid w:val="005D5310"/>
    <w:rsid w:val="005D55BA"/>
    <w:rsid w:val="005D56D5"/>
    <w:rsid w:val="005D5ADB"/>
    <w:rsid w:val="005D6086"/>
    <w:rsid w:val="005D6145"/>
    <w:rsid w:val="005D63DA"/>
    <w:rsid w:val="005D648A"/>
    <w:rsid w:val="005D6B4F"/>
    <w:rsid w:val="005D6CA5"/>
    <w:rsid w:val="005D7221"/>
    <w:rsid w:val="005D7C79"/>
    <w:rsid w:val="005D7CBA"/>
    <w:rsid w:val="005D7D36"/>
    <w:rsid w:val="005D7E0D"/>
    <w:rsid w:val="005D7F1E"/>
    <w:rsid w:val="005E047C"/>
    <w:rsid w:val="005E05A6"/>
    <w:rsid w:val="005E0F48"/>
    <w:rsid w:val="005E1352"/>
    <w:rsid w:val="005E1455"/>
    <w:rsid w:val="005E1B6B"/>
    <w:rsid w:val="005E234A"/>
    <w:rsid w:val="005E2354"/>
    <w:rsid w:val="005E254B"/>
    <w:rsid w:val="005E302F"/>
    <w:rsid w:val="005E33A7"/>
    <w:rsid w:val="005E35CC"/>
    <w:rsid w:val="005E371E"/>
    <w:rsid w:val="005E37A1"/>
    <w:rsid w:val="005E44A0"/>
    <w:rsid w:val="005E4A97"/>
    <w:rsid w:val="005E4AFA"/>
    <w:rsid w:val="005E4EE1"/>
    <w:rsid w:val="005E509A"/>
    <w:rsid w:val="005E524E"/>
    <w:rsid w:val="005E53F9"/>
    <w:rsid w:val="005E5C13"/>
    <w:rsid w:val="005E5D8F"/>
    <w:rsid w:val="005E60AF"/>
    <w:rsid w:val="005E62C0"/>
    <w:rsid w:val="005E62C2"/>
    <w:rsid w:val="005E66D1"/>
    <w:rsid w:val="005E6758"/>
    <w:rsid w:val="005E67DE"/>
    <w:rsid w:val="005E68A9"/>
    <w:rsid w:val="005E68E0"/>
    <w:rsid w:val="005E6D26"/>
    <w:rsid w:val="005E761D"/>
    <w:rsid w:val="005E775D"/>
    <w:rsid w:val="005E7ECE"/>
    <w:rsid w:val="005F0235"/>
    <w:rsid w:val="005F0454"/>
    <w:rsid w:val="005F0A43"/>
    <w:rsid w:val="005F0ADF"/>
    <w:rsid w:val="005F0B12"/>
    <w:rsid w:val="005F0BDB"/>
    <w:rsid w:val="005F0FDA"/>
    <w:rsid w:val="005F1085"/>
    <w:rsid w:val="005F1130"/>
    <w:rsid w:val="005F1353"/>
    <w:rsid w:val="005F187F"/>
    <w:rsid w:val="005F18EC"/>
    <w:rsid w:val="005F1953"/>
    <w:rsid w:val="005F1A29"/>
    <w:rsid w:val="005F1F41"/>
    <w:rsid w:val="005F1F93"/>
    <w:rsid w:val="005F20B6"/>
    <w:rsid w:val="005F27BF"/>
    <w:rsid w:val="005F2C88"/>
    <w:rsid w:val="005F2CA5"/>
    <w:rsid w:val="005F2CE2"/>
    <w:rsid w:val="005F2D4E"/>
    <w:rsid w:val="005F314A"/>
    <w:rsid w:val="005F34F4"/>
    <w:rsid w:val="005F3811"/>
    <w:rsid w:val="005F396A"/>
    <w:rsid w:val="005F3CED"/>
    <w:rsid w:val="005F3DBC"/>
    <w:rsid w:val="005F3DEF"/>
    <w:rsid w:val="005F3F88"/>
    <w:rsid w:val="005F4171"/>
    <w:rsid w:val="005F4186"/>
    <w:rsid w:val="005F4361"/>
    <w:rsid w:val="005F45EE"/>
    <w:rsid w:val="005F46D6"/>
    <w:rsid w:val="005F4751"/>
    <w:rsid w:val="005F4DD6"/>
    <w:rsid w:val="005F5061"/>
    <w:rsid w:val="005F50D8"/>
    <w:rsid w:val="005F53A1"/>
    <w:rsid w:val="005F6170"/>
    <w:rsid w:val="005F65B2"/>
    <w:rsid w:val="005F6838"/>
    <w:rsid w:val="005F6B77"/>
    <w:rsid w:val="005F6C3C"/>
    <w:rsid w:val="005F6D59"/>
    <w:rsid w:val="005F6D71"/>
    <w:rsid w:val="005F6EFE"/>
    <w:rsid w:val="005F71D6"/>
    <w:rsid w:val="005F7208"/>
    <w:rsid w:val="005F7487"/>
    <w:rsid w:val="005F7789"/>
    <w:rsid w:val="005F7BE3"/>
    <w:rsid w:val="005F7FC7"/>
    <w:rsid w:val="006002C7"/>
    <w:rsid w:val="00600306"/>
    <w:rsid w:val="006003DA"/>
    <w:rsid w:val="00600678"/>
    <w:rsid w:val="00600B52"/>
    <w:rsid w:val="00600F95"/>
    <w:rsid w:val="0060115B"/>
    <w:rsid w:val="006015AA"/>
    <w:rsid w:val="00601839"/>
    <w:rsid w:val="0060189C"/>
    <w:rsid w:val="0060210D"/>
    <w:rsid w:val="0060217A"/>
    <w:rsid w:val="006022A7"/>
    <w:rsid w:val="006023CA"/>
    <w:rsid w:val="00602759"/>
    <w:rsid w:val="0060277A"/>
    <w:rsid w:val="00602B7C"/>
    <w:rsid w:val="00602BD8"/>
    <w:rsid w:val="00602C21"/>
    <w:rsid w:val="00602DE5"/>
    <w:rsid w:val="00602F15"/>
    <w:rsid w:val="00603312"/>
    <w:rsid w:val="00603385"/>
    <w:rsid w:val="0060355A"/>
    <w:rsid w:val="00603607"/>
    <w:rsid w:val="00603CCE"/>
    <w:rsid w:val="00603EC3"/>
    <w:rsid w:val="00603ECF"/>
    <w:rsid w:val="00603ED5"/>
    <w:rsid w:val="00604451"/>
    <w:rsid w:val="006049CF"/>
    <w:rsid w:val="00604DC7"/>
    <w:rsid w:val="00604DCA"/>
    <w:rsid w:val="00604E47"/>
    <w:rsid w:val="00605259"/>
    <w:rsid w:val="00605441"/>
    <w:rsid w:val="00605AF5"/>
    <w:rsid w:val="00605CA8"/>
    <w:rsid w:val="00605E72"/>
    <w:rsid w:val="0060685B"/>
    <w:rsid w:val="00606970"/>
    <w:rsid w:val="00606A20"/>
    <w:rsid w:val="00606C0B"/>
    <w:rsid w:val="00606C37"/>
    <w:rsid w:val="006072A4"/>
    <w:rsid w:val="006072C6"/>
    <w:rsid w:val="0060736D"/>
    <w:rsid w:val="00607A2E"/>
    <w:rsid w:val="00607A48"/>
    <w:rsid w:val="00607EC4"/>
    <w:rsid w:val="00610248"/>
    <w:rsid w:val="00611128"/>
    <w:rsid w:val="006111FE"/>
    <w:rsid w:val="00611658"/>
    <w:rsid w:val="0061292C"/>
    <w:rsid w:val="00612B01"/>
    <w:rsid w:val="00612D6B"/>
    <w:rsid w:val="006130F7"/>
    <w:rsid w:val="006131D6"/>
    <w:rsid w:val="006131F8"/>
    <w:rsid w:val="00613708"/>
    <w:rsid w:val="006138BE"/>
    <w:rsid w:val="00613AF8"/>
    <w:rsid w:val="00613C69"/>
    <w:rsid w:val="00613D8E"/>
    <w:rsid w:val="006142E0"/>
    <w:rsid w:val="006147D9"/>
    <w:rsid w:val="0061499D"/>
    <w:rsid w:val="0061499F"/>
    <w:rsid w:val="00614DDA"/>
    <w:rsid w:val="00614ED8"/>
    <w:rsid w:val="00614FE3"/>
    <w:rsid w:val="00615ADC"/>
    <w:rsid w:val="00615BD0"/>
    <w:rsid w:val="00616112"/>
    <w:rsid w:val="00616238"/>
    <w:rsid w:val="006166AB"/>
    <w:rsid w:val="00616A58"/>
    <w:rsid w:val="00616E51"/>
    <w:rsid w:val="0061760D"/>
    <w:rsid w:val="0061762D"/>
    <w:rsid w:val="00617883"/>
    <w:rsid w:val="00617953"/>
    <w:rsid w:val="00617C14"/>
    <w:rsid w:val="00617D05"/>
    <w:rsid w:val="00620076"/>
    <w:rsid w:val="00620488"/>
    <w:rsid w:val="006205AD"/>
    <w:rsid w:val="006205CA"/>
    <w:rsid w:val="00621487"/>
    <w:rsid w:val="006217EF"/>
    <w:rsid w:val="0062183E"/>
    <w:rsid w:val="00621F53"/>
    <w:rsid w:val="00622416"/>
    <w:rsid w:val="0062288D"/>
    <w:rsid w:val="00622B5E"/>
    <w:rsid w:val="00622C59"/>
    <w:rsid w:val="00622E2A"/>
    <w:rsid w:val="00622FFC"/>
    <w:rsid w:val="00623021"/>
    <w:rsid w:val="00623089"/>
    <w:rsid w:val="0062308E"/>
    <w:rsid w:val="00623100"/>
    <w:rsid w:val="00623304"/>
    <w:rsid w:val="006234C4"/>
    <w:rsid w:val="00623542"/>
    <w:rsid w:val="00623665"/>
    <w:rsid w:val="006238E9"/>
    <w:rsid w:val="00623B45"/>
    <w:rsid w:val="00624343"/>
    <w:rsid w:val="006244C9"/>
    <w:rsid w:val="006245F6"/>
    <w:rsid w:val="00624634"/>
    <w:rsid w:val="0062475D"/>
    <w:rsid w:val="0062495F"/>
    <w:rsid w:val="00624F61"/>
    <w:rsid w:val="006250FD"/>
    <w:rsid w:val="00625285"/>
    <w:rsid w:val="006256B5"/>
    <w:rsid w:val="00625D72"/>
    <w:rsid w:val="00625EF0"/>
    <w:rsid w:val="0062660B"/>
    <w:rsid w:val="00626AD1"/>
    <w:rsid w:val="006272FB"/>
    <w:rsid w:val="0062741F"/>
    <w:rsid w:val="0062765C"/>
    <w:rsid w:val="0062787D"/>
    <w:rsid w:val="00627BD8"/>
    <w:rsid w:val="00627CFA"/>
    <w:rsid w:val="00627E1C"/>
    <w:rsid w:val="006303C5"/>
    <w:rsid w:val="006304BC"/>
    <w:rsid w:val="006306F5"/>
    <w:rsid w:val="00630923"/>
    <w:rsid w:val="00630AE1"/>
    <w:rsid w:val="00630DCE"/>
    <w:rsid w:val="00630EFE"/>
    <w:rsid w:val="006310A0"/>
    <w:rsid w:val="0063120A"/>
    <w:rsid w:val="00631225"/>
    <w:rsid w:val="00631374"/>
    <w:rsid w:val="0063150B"/>
    <w:rsid w:val="00631585"/>
    <w:rsid w:val="0063170A"/>
    <w:rsid w:val="00631DFA"/>
    <w:rsid w:val="00632809"/>
    <w:rsid w:val="00632819"/>
    <w:rsid w:val="0063362D"/>
    <w:rsid w:val="006338ED"/>
    <w:rsid w:val="00633BA8"/>
    <w:rsid w:val="00633EB9"/>
    <w:rsid w:val="00633EC5"/>
    <w:rsid w:val="00633FB9"/>
    <w:rsid w:val="0063427F"/>
    <w:rsid w:val="006346A2"/>
    <w:rsid w:val="00634ACF"/>
    <w:rsid w:val="00634E3E"/>
    <w:rsid w:val="00635035"/>
    <w:rsid w:val="00635063"/>
    <w:rsid w:val="006350D6"/>
    <w:rsid w:val="00635120"/>
    <w:rsid w:val="00635299"/>
    <w:rsid w:val="00635394"/>
    <w:rsid w:val="006357AC"/>
    <w:rsid w:val="0063580D"/>
    <w:rsid w:val="00635CAE"/>
    <w:rsid w:val="00635E18"/>
    <w:rsid w:val="00635E5D"/>
    <w:rsid w:val="00636081"/>
    <w:rsid w:val="0063628C"/>
    <w:rsid w:val="00636306"/>
    <w:rsid w:val="006365EE"/>
    <w:rsid w:val="00636DF0"/>
    <w:rsid w:val="00637240"/>
    <w:rsid w:val="00637883"/>
    <w:rsid w:val="00637C8A"/>
    <w:rsid w:val="00637CD7"/>
    <w:rsid w:val="00637F86"/>
    <w:rsid w:val="006407A8"/>
    <w:rsid w:val="0064083F"/>
    <w:rsid w:val="00640A49"/>
    <w:rsid w:val="00640D43"/>
    <w:rsid w:val="00640D66"/>
    <w:rsid w:val="00640D76"/>
    <w:rsid w:val="00640FF6"/>
    <w:rsid w:val="00641872"/>
    <w:rsid w:val="0064191E"/>
    <w:rsid w:val="00641B0C"/>
    <w:rsid w:val="00641B5F"/>
    <w:rsid w:val="00642189"/>
    <w:rsid w:val="0064218A"/>
    <w:rsid w:val="006425B5"/>
    <w:rsid w:val="00642D6A"/>
    <w:rsid w:val="00642DC8"/>
    <w:rsid w:val="00643250"/>
    <w:rsid w:val="00643369"/>
    <w:rsid w:val="006434F8"/>
    <w:rsid w:val="00643660"/>
    <w:rsid w:val="00643685"/>
    <w:rsid w:val="0064390A"/>
    <w:rsid w:val="006441BE"/>
    <w:rsid w:val="00644889"/>
    <w:rsid w:val="00644AF5"/>
    <w:rsid w:val="00644CFB"/>
    <w:rsid w:val="00644FCF"/>
    <w:rsid w:val="006455B0"/>
    <w:rsid w:val="00645874"/>
    <w:rsid w:val="00645E13"/>
    <w:rsid w:val="00646096"/>
    <w:rsid w:val="00646ACD"/>
    <w:rsid w:val="00646CD0"/>
    <w:rsid w:val="00646D8F"/>
    <w:rsid w:val="00646DB4"/>
    <w:rsid w:val="00646F6E"/>
    <w:rsid w:val="00647072"/>
    <w:rsid w:val="00647194"/>
    <w:rsid w:val="006473D1"/>
    <w:rsid w:val="00647858"/>
    <w:rsid w:val="00647E5E"/>
    <w:rsid w:val="00650139"/>
    <w:rsid w:val="00650434"/>
    <w:rsid w:val="006505AC"/>
    <w:rsid w:val="00650675"/>
    <w:rsid w:val="00650E50"/>
    <w:rsid w:val="00651147"/>
    <w:rsid w:val="00651219"/>
    <w:rsid w:val="00651382"/>
    <w:rsid w:val="00651442"/>
    <w:rsid w:val="00651ECB"/>
    <w:rsid w:val="00651F5B"/>
    <w:rsid w:val="00651F8A"/>
    <w:rsid w:val="00652307"/>
    <w:rsid w:val="006524E6"/>
    <w:rsid w:val="00652756"/>
    <w:rsid w:val="00652AA6"/>
    <w:rsid w:val="00652AD8"/>
    <w:rsid w:val="00652B79"/>
    <w:rsid w:val="00652F35"/>
    <w:rsid w:val="0065300A"/>
    <w:rsid w:val="006531B4"/>
    <w:rsid w:val="00653262"/>
    <w:rsid w:val="006533C3"/>
    <w:rsid w:val="006537A8"/>
    <w:rsid w:val="00653A1B"/>
    <w:rsid w:val="00653DE4"/>
    <w:rsid w:val="00653FE2"/>
    <w:rsid w:val="00654068"/>
    <w:rsid w:val="006540A8"/>
    <w:rsid w:val="00654567"/>
    <w:rsid w:val="00654B38"/>
    <w:rsid w:val="00654B83"/>
    <w:rsid w:val="00655061"/>
    <w:rsid w:val="0065510C"/>
    <w:rsid w:val="00655B63"/>
    <w:rsid w:val="00655C7D"/>
    <w:rsid w:val="00655E68"/>
    <w:rsid w:val="00655F0B"/>
    <w:rsid w:val="0065600F"/>
    <w:rsid w:val="00656444"/>
    <w:rsid w:val="00656551"/>
    <w:rsid w:val="006569F9"/>
    <w:rsid w:val="00656B97"/>
    <w:rsid w:val="00656D75"/>
    <w:rsid w:val="00656EBF"/>
    <w:rsid w:val="006571F6"/>
    <w:rsid w:val="0065742A"/>
    <w:rsid w:val="00657941"/>
    <w:rsid w:val="006579EF"/>
    <w:rsid w:val="00657B88"/>
    <w:rsid w:val="00657D3B"/>
    <w:rsid w:val="00657F4F"/>
    <w:rsid w:val="00657FFA"/>
    <w:rsid w:val="00660635"/>
    <w:rsid w:val="00660867"/>
    <w:rsid w:val="0066145C"/>
    <w:rsid w:val="006617E7"/>
    <w:rsid w:val="006618CC"/>
    <w:rsid w:val="0066197A"/>
    <w:rsid w:val="00661988"/>
    <w:rsid w:val="00662111"/>
    <w:rsid w:val="00662118"/>
    <w:rsid w:val="00662146"/>
    <w:rsid w:val="00662CBB"/>
    <w:rsid w:val="006636EF"/>
    <w:rsid w:val="0066381D"/>
    <w:rsid w:val="006638AD"/>
    <w:rsid w:val="00663AC4"/>
    <w:rsid w:val="00663FD5"/>
    <w:rsid w:val="00663FEE"/>
    <w:rsid w:val="0066411E"/>
    <w:rsid w:val="00664338"/>
    <w:rsid w:val="006649F8"/>
    <w:rsid w:val="00664AF4"/>
    <w:rsid w:val="0066514E"/>
    <w:rsid w:val="0066555C"/>
    <w:rsid w:val="006655D5"/>
    <w:rsid w:val="00665719"/>
    <w:rsid w:val="00665BD4"/>
    <w:rsid w:val="006661C1"/>
    <w:rsid w:val="0066677F"/>
    <w:rsid w:val="006667F1"/>
    <w:rsid w:val="00666BA4"/>
    <w:rsid w:val="00666F03"/>
    <w:rsid w:val="00666FE9"/>
    <w:rsid w:val="0066732C"/>
    <w:rsid w:val="00667885"/>
    <w:rsid w:val="006679BF"/>
    <w:rsid w:val="006679F5"/>
    <w:rsid w:val="00667B77"/>
    <w:rsid w:val="00667F9C"/>
    <w:rsid w:val="006700E3"/>
    <w:rsid w:val="006705C2"/>
    <w:rsid w:val="00670A6A"/>
    <w:rsid w:val="006716DA"/>
    <w:rsid w:val="006719BA"/>
    <w:rsid w:val="00671D8D"/>
    <w:rsid w:val="00671DAA"/>
    <w:rsid w:val="006721B6"/>
    <w:rsid w:val="006728ED"/>
    <w:rsid w:val="006732B1"/>
    <w:rsid w:val="00673481"/>
    <w:rsid w:val="006735CE"/>
    <w:rsid w:val="006736FA"/>
    <w:rsid w:val="0067386A"/>
    <w:rsid w:val="0067446F"/>
    <w:rsid w:val="006746A4"/>
    <w:rsid w:val="00674851"/>
    <w:rsid w:val="00674B65"/>
    <w:rsid w:val="00674E7F"/>
    <w:rsid w:val="00674E8C"/>
    <w:rsid w:val="006752BD"/>
    <w:rsid w:val="00675558"/>
    <w:rsid w:val="00675611"/>
    <w:rsid w:val="0067579D"/>
    <w:rsid w:val="00675886"/>
    <w:rsid w:val="006759A6"/>
    <w:rsid w:val="00675A60"/>
    <w:rsid w:val="00675C6C"/>
    <w:rsid w:val="00675EF7"/>
    <w:rsid w:val="006762D6"/>
    <w:rsid w:val="00676363"/>
    <w:rsid w:val="0067654A"/>
    <w:rsid w:val="0067697E"/>
    <w:rsid w:val="00676D87"/>
    <w:rsid w:val="006772CA"/>
    <w:rsid w:val="00677443"/>
    <w:rsid w:val="0067761D"/>
    <w:rsid w:val="0067769A"/>
    <w:rsid w:val="006776E3"/>
    <w:rsid w:val="006776E8"/>
    <w:rsid w:val="006778FC"/>
    <w:rsid w:val="00677C73"/>
    <w:rsid w:val="00680112"/>
    <w:rsid w:val="006802EE"/>
    <w:rsid w:val="00680331"/>
    <w:rsid w:val="0068061A"/>
    <w:rsid w:val="006806A3"/>
    <w:rsid w:val="006806A6"/>
    <w:rsid w:val="006807CB"/>
    <w:rsid w:val="006808AF"/>
    <w:rsid w:val="00680D79"/>
    <w:rsid w:val="00680DAC"/>
    <w:rsid w:val="00681211"/>
    <w:rsid w:val="00681213"/>
    <w:rsid w:val="00681254"/>
    <w:rsid w:val="00681B36"/>
    <w:rsid w:val="00681E0E"/>
    <w:rsid w:val="00681E44"/>
    <w:rsid w:val="00681EDE"/>
    <w:rsid w:val="0068264F"/>
    <w:rsid w:val="00682860"/>
    <w:rsid w:val="00682CDC"/>
    <w:rsid w:val="00682D2B"/>
    <w:rsid w:val="00682E14"/>
    <w:rsid w:val="0068330B"/>
    <w:rsid w:val="0068348D"/>
    <w:rsid w:val="006834BC"/>
    <w:rsid w:val="0068374C"/>
    <w:rsid w:val="00683791"/>
    <w:rsid w:val="00683A7D"/>
    <w:rsid w:val="00683DDB"/>
    <w:rsid w:val="0068436C"/>
    <w:rsid w:val="006844A5"/>
    <w:rsid w:val="00684794"/>
    <w:rsid w:val="006848A6"/>
    <w:rsid w:val="006849E1"/>
    <w:rsid w:val="00685280"/>
    <w:rsid w:val="00685387"/>
    <w:rsid w:val="0068545E"/>
    <w:rsid w:val="00685C98"/>
    <w:rsid w:val="00685D75"/>
    <w:rsid w:val="00685E9F"/>
    <w:rsid w:val="00685FD4"/>
    <w:rsid w:val="0068628C"/>
    <w:rsid w:val="00686612"/>
    <w:rsid w:val="0068661E"/>
    <w:rsid w:val="00686ADA"/>
    <w:rsid w:val="00686C14"/>
    <w:rsid w:val="00686E1F"/>
    <w:rsid w:val="006871DB"/>
    <w:rsid w:val="0068767F"/>
    <w:rsid w:val="00687CAF"/>
    <w:rsid w:val="00687E50"/>
    <w:rsid w:val="006904DA"/>
    <w:rsid w:val="00690564"/>
    <w:rsid w:val="00690879"/>
    <w:rsid w:val="00690A49"/>
    <w:rsid w:val="00690BB6"/>
    <w:rsid w:val="00690F43"/>
    <w:rsid w:val="00691183"/>
    <w:rsid w:val="006914F2"/>
    <w:rsid w:val="0069187D"/>
    <w:rsid w:val="00691B30"/>
    <w:rsid w:val="00691BAF"/>
    <w:rsid w:val="00691DBB"/>
    <w:rsid w:val="00691E26"/>
    <w:rsid w:val="0069207F"/>
    <w:rsid w:val="00692A52"/>
    <w:rsid w:val="00692C4A"/>
    <w:rsid w:val="00692D04"/>
    <w:rsid w:val="006930B8"/>
    <w:rsid w:val="006935F0"/>
    <w:rsid w:val="00693700"/>
    <w:rsid w:val="006937C5"/>
    <w:rsid w:val="006938DC"/>
    <w:rsid w:val="00693DD6"/>
    <w:rsid w:val="00693E1F"/>
    <w:rsid w:val="00693ECB"/>
    <w:rsid w:val="00693FBE"/>
    <w:rsid w:val="00694055"/>
    <w:rsid w:val="00694557"/>
    <w:rsid w:val="00694797"/>
    <w:rsid w:val="00694A74"/>
    <w:rsid w:val="00694C8D"/>
    <w:rsid w:val="00694F5D"/>
    <w:rsid w:val="006954ED"/>
    <w:rsid w:val="006956D8"/>
    <w:rsid w:val="00695887"/>
    <w:rsid w:val="00695AF6"/>
    <w:rsid w:val="00695FAA"/>
    <w:rsid w:val="00696115"/>
    <w:rsid w:val="0069679A"/>
    <w:rsid w:val="00696D0A"/>
    <w:rsid w:val="00696DB3"/>
    <w:rsid w:val="00696F63"/>
    <w:rsid w:val="006973A7"/>
    <w:rsid w:val="00697733"/>
    <w:rsid w:val="006979FC"/>
    <w:rsid w:val="006A06A1"/>
    <w:rsid w:val="006A0F72"/>
    <w:rsid w:val="006A1529"/>
    <w:rsid w:val="006A1646"/>
    <w:rsid w:val="006A16F2"/>
    <w:rsid w:val="006A21E4"/>
    <w:rsid w:val="006A2295"/>
    <w:rsid w:val="006A254E"/>
    <w:rsid w:val="006A2AB6"/>
    <w:rsid w:val="006A2C0E"/>
    <w:rsid w:val="006A2C30"/>
    <w:rsid w:val="006A2F26"/>
    <w:rsid w:val="006A301C"/>
    <w:rsid w:val="006A32A8"/>
    <w:rsid w:val="006A3367"/>
    <w:rsid w:val="006A35D2"/>
    <w:rsid w:val="006A3648"/>
    <w:rsid w:val="006A364D"/>
    <w:rsid w:val="006A3A42"/>
    <w:rsid w:val="006A3A78"/>
    <w:rsid w:val="006A3E2B"/>
    <w:rsid w:val="006A45FA"/>
    <w:rsid w:val="006A49FF"/>
    <w:rsid w:val="006A4C1C"/>
    <w:rsid w:val="006A4DB3"/>
    <w:rsid w:val="006A5318"/>
    <w:rsid w:val="006A56DB"/>
    <w:rsid w:val="006A5841"/>
    <w:rsid w:val="006A5869"/>
    <w:rsid w:val="006A586A"/>
    <w:rsid w:val="006A590E"/>
    <w:rsid w:val="006A59B5"/>
    <w:rsid w:val="006A5BB7"/>
    <w:rsid w:val="006A5EC8"/>
    <w:rsid w:val="006A62F6"/>
    <w:rsid w:val="006A6351"/>
    <w:rsid w:val="006A6E17"/>
    <w:rsid w:val="006A7168"/>
    <w:rsid w:val="006A73EC"/>
    <w:rsid w:val="006A7880"/>
    <w:rsid w:val="006A7A2F"/>
    <w:rsid w:val="006B03BF"/>
    <w:rsid w:val="006B11F7"/>
    <w:rsid w:val="006B120D"/>
    <w:rsid w:val="006B17C7"/>
    <w:rsid w:val="006B17E7"/>
    <w:rsid w:val="006B19E8"/>
    <w:rsid w:val="006B1A8A"/>
    <w:rsid w:val="006B1CC8"/>
    <w:rsid w:val="006B1F15"/>
    <w:rsid w:val="006B1FD5"/>
    <w:rsid w:val="006B2129"/>
    <w:rsid w:val="006B2342"/>
    <w:rsid w:val="006B246F"/>
    <w:rsid w:val="006B2597"/>
    <w:rsid w:val="006B25D5"/>
    <w:rsid w:val="006B28B0"/>
    <w:rsid w:val="006B28E7"/>
    <w:rsid w:val="006B30EA"/>
    <w:rsid w:val="006B3346"/>
    <w:rsid w:val="006B38C2"/>
    <w:rsid w:val="006B3C07"/>
    <w:rsid w:val="006B4162"/>
    <w:rsid w:val="006B4C82"/>
    <w:rsid w:val="006B4D0F"/>
    <w:rsid w:val="006B4DD8"/>
    <w:rsid w:val="006B555A"/>
    <w:rsid w:val="006B5746"/>
    <w:rsid w:val="006B600A"/>
    <w:rsid w:val="006B6635"/>
    <w:rsid w:val="006B6703"/>
    <w:rsid w:val="006B7031"/>
    <w:rsid w:val="006B710D"/>
    <w:rsid w:val="006B75C8"/>
    <w:rsid w:val="006B791B"/>
    <w:rsid w:val="006B7D22"/>
    <w:rsid w:val="006B7D2C"/>
    <w:rsid w:val="006C007F"/>
    <w:rsid w:val="006C03F5"/>
    <w:rsid w:val="006C04F4"/>
    <w:rsid w:val="006C083D"/>
    <w:rsid w:val="006C0B2A"/>
    <w:rsid w:val="006C0C77"/>
    <w:rsid w:val="006C1019"/>
    <w:rsid w:val="006C176C"/>
    <w:rsid w:val="006C18E2"/>
    <w:rsid w:val="006C1C3A"/>
    <w:rsid w:val="006C1C9B"/>
    <w:rsid w:val="006C1CAB"/>
    <w:rsid w:val="006C245C"/>
    <w:rsid w:val="006C272F"/>
    <w:rsid w:val="006C2AA4"/>
    <w:rsid w:val="006C2BB5"/>
    <w:rsid w:val="006C2BEE"/>
    <w:rsid w:val="006C2CD8"/>
    <w:rsid w:val="006C31B4"/>
    <w:rsid w:val="006C348B"/>
    <w:rsid w:val="006C38ED"/>
    <w:rsid w:val="006C3AD8"/>
    <w:rsid w:val="006C3CEB"/>
    <w:rsid w:val="006C4516"/>
    <w:rsid w:val="006C455E"/>
    <w:rsid w:val="006C4C1C"/>
    <w:rsid w:val="006C4D1E"/>
    <w:rsid w:val="006C4D68"/>
    <w:rsid w:val="006C4E94"/>
    <w:rsid w:val="006C52E6"/>
    <w:rsid w:val="006C5560"/>
    <w:rsid w:val="006C5861"/>
    <w:rsid w:val="006C592C"/>
    <w:rsid w:val="006C5958"/>
    <w:rsid w:val="006C5B4F"/>
    <w:rsid w:val="006C5DA7"/>
    <w:rsid w:val="006C6107"/>
    <w:rsid w:val="006C6161"/>
    <w:rsid w:val="006C62DE"/>
    <w:rsid w:val="006C643C"/>
    <w:rsid w:val="006C6863"/>
    <w:rsid w:val="006C6BB6"/>
    <w:rsid w:val="006C6E3A"/>
    <w:rsid w:val="006C6FD7"/>
    <w:rsid w:val="006C702A"/>
    <w:rsid w:val="006C7518"/>
    <w:rsid w:val="006C779A"/>
    <w:rsid w:val="006C7853"/>
    <w:rsid w:val="006C792D"/>
    <w:rsid w:val="006C7F8A"/>
    <w:rsid w:val="006D00DB"/>
    <w:rsid w:val="006D0361"/>
    <w:rsid w:val="006D0816"/>
    <w:rsid w:val="006D0B96"/>
    <w:rsid w:val="006D1577"/>
    <w:rsid w:val="006D16B0"/>
    <w:rsid w:val="006D1857"/>
    <w:rsid w:val="006D1BEC"/>
    <w:rsid w:val="006D1D34"/>
    <w:rsid w:val="006D1F54"/>
    <w:rsid w:val="006D1F61"/>
    <w:rsid w:val="006D2182"/>
    <w:rsid w:val="006D21A3"/>
    <w:rsid w:val="006D2444"/>
    <w:rsid w:val="006D2531"/>
    <w:rsid w:val="006D254B"/>
    <w:rsid w:val="006D25E2"/>
    <w:rsid w:val="006D27B2"/>
    <w:rsid w:val="006D289B"/>
    <w:rsid w:val="006D3125"/>
    <w:rsid w:val="006D38F8"/>
    <w:rsid w:val="006D3BE1"/>
    <w:rsid w:val="006D3CEC"/>
    <w:rsid w:val="006D41BE"/>
    <w:rsid w:val="006D432E"/>
    <w:rsid w:val="006D48FC"/>
    <w:rsid w:val="006D4AF6"/>
    <w:rsid w:val="006D4DFE"/>
    <w:rsid w:val="006D5254"/>
    <w:rsid w:val="006D571E"/>
    <w:rsid w:val="006D58FE"/>
    <w:rsid w:val="006D5CA6"/>
    <w:rsid w:val="006D5E1E"/>
    <w:rsid w:val="006D6247"/>
    <w:rsid w:val="006D62BC"/>
    <w:rsid w:val="006D6334"/>
    <w:rsid w:val="006D6450"/>
    <w:rsid w:val="006D6939"/>
    <w:rsid w:val="006D696A"/>
    <w:rsid w:val="006D6B5C"/>
    <w:rsid w:val="006D6CB7"/>
    <w:rsid w:val="006D6D4F"/>
    <w:rsid w:val="006D6EAA"/>
    <w:rsid w:val="006D71AA"/>
    <w:rsid w:val="006D7451"/>
    <w:rsid w:val="006D74AF"/>
    <w:rsid w:val="006D75AA"/>
    <w:rsid w:val="006D7956"/>
    <w:rsid w:val="006D7EB0"/>
    <w:rsid w:val="006E0138"/>
    <w:rsid w:val="006E013D"/>
    <w:rsid w:val="006E094C"/>
    <w:rsid w:val="006E0B88"/>
    <w:rsid w:val="006E0BB0"/>
    <w:rsid w:val="006E0BB3"/>
    <w:rsid w:val="006E10BF"/>
    <w:rsid w:val="006E11C9"/>
    <w:rsid w:val="006E12C3"/>
    <w:rsid w:val="006E1F12"/>
    <w:rsid w:val="006E2335"/>
    <w:rsid w:val="006E2529"/>
    <w:rsid w:val="006E28E5"/>
    <w:rsid w:val="006E2B16"/>
    <w:rsid w:val="006E2BC1"/>
    <w:rsid w:val="006E2D53"/>
    <w:rsid w:val="006E2E05"/>
    <w:rsid w:val="006E2F64"/>
    <w:rsid w:val="006E3133"/>
    <w:rsid w:val="006E3636"/>
    <w:rsid w:val="006E3739"/>
    <w:rsid w:val="006E3821"/>
    <w:rsid w:val="006E3A22"/>
    <w:rsid w:val="006E3E15"/>
    <w:rsid w:val="006E3E4F"/>
    <w:rsid w:val="006E405F"/>
    <w:rsid w:val="006E41BC"/>
    <w:rsid w:val="006E45F3"/>
    <w:rsid w:val="006E48D9"/>
    <w:rsid w:val="006E49A3"/>
    <w:rsid w:val="006E4A2F"/>
    <w:rsid w:val="006E4C9C"/>
    <w:rsid w:val="006E4D01"/>
    <w:rsid w:val="006E4ED4"/>
    <w:rsid w:val="006E50B2"/>
    <w:rsid w:val="006E522B"/>
    <w:rsid w:val="006E522C"/>
    <w:rsid w:val="006E54FA"/>
    <w:rsid w:val="006E56B5"/>
    <w:rsid w:val="006E57C6"/>
    <w:rsid w:val="006E581F"/>
    <w:rsid w:val="006E5ACE"/>
    <w:rsid w:val="006E5DFE"/>
    <w:rsid w:val="006E5E19"/>
    <w:rsid w:val="006E61C3"/>
    <w:rsid w:val="006E61E4"/>
    <w:rsid w:val="006E6A7B"/>
    <w:rsid w:val="006E6C00"/>
    <w:rsid w:val="006E6CD6"/>
    <w:rsid w:val="006E6E67"/>
    <w:rsid w:val="006E7723"/>
    <w:rsid w:val="006E799D"/>
    <w:rsid w:val="006E7D95"/>
    <w:rsid w:val="006F0139"/>
    <w:rsid w:val="006F0402"/>
    <w:rsid w:val="006F0593"/>
    <w:rsid w:val="006F0930"/>
    <w:rsid w:val="006F0DE3"/>
    <w:rsid w:val="006F0FBD"/>
    <w:rsid w:val="006F1064"/>
    <w:rsid w:val="006F1389"/>
    <w:rsid w:val="006F1EB7"/>
    <w:rsid w:val="006F204E"/>
    <w:rsid w:val="006F2A61"/>
    <w:rsid w:val="006F2AAC"/>
    <w:rsid w:val="006F3289"/>
    <w:rsid w:val="006F35D6"/>
    <w:rsid w:val="006F378C"/>
    <w:rsid w:val="006F39AB"/>
    <w:rsid w:val="006F39FA"/>
    <w:rsid w:val="006F3AE1"/>
    <w:rsid w:val="006F3B5E"/>
    <w:rsid w:val="006F3C3A"/>
    <w:rsid w:val="006F3EE5"/>
    <w:rsid w:val="006F410F"/>
    <w:rsid w:val="006F42FE"/>
    <w:rsid w:val="006F43FE"/>
    <w:rsid w:val="006F46C8"/>
    <w:rsid w:val="006F49CC"/>
    <w:rsid w:val="006F4CA8"/>
    <w:rsid w:val="006F4F55"/>
    <w:rsid w:val="006F52E5"/>
    <w:rsid w:val="006F5842"/>
    <w:rsid w:val="006F5C8C"/>
    <w:rsid w:val="006F6066"/>
    <w:rsid w:val="006F643A"/>
    <w:rsid w:val="006F66F0"/>
    <w:rsid w:val="006F6845"/>
    <w:rsid w:val="006F6850"/>
    <w:rsid w:val="006F6D41"/>
    <w:rsid w:val="006F6E97"/>
    <w:rsid w:val="006F707E"/>
    <w:rsid w:val="006F7200"/>
    <w:rsid w:val="006F72A4"/>
    <w:rsid w:val="006F785B"/>
    <w:rsid w:val="006F78B6"/>
    <w:rsid w:val="006F78FF"/>
    <w:rsid w:val="006F7937"/>
    <w:rsid w:val="006F7938"/>
    <w:rsid w:val="006F7C1B"/>
    <w:rsid w:val="006F7D49"/>
    <w:rsid w:val="006F7E57"/>
    <w:rsid w:val="007001DC"/>
    <w:rsid w:val="007001FA"/>
    <w:rsid w:val="00700211"/>
    <w:rsid w:val="0070048D"/>
    <w:rsid w:val="00700BCE"/>
    <w:rsid w:val="00701105"/>
    <w:rsid w:val="00701386"/>
    <w:rsid w:val="0070180F"/>
    <w:rsid w:val="0070181E"/>
    <w:rsid w:val="007019F6"/>
    <w:rsid w:val="00701A2F"/>
    <w:rsid w:val="00701DA6"/>
    <w:rsid w:val="00701E81"/>
    <w:rsid w:val="007021B4"/>
    <w:rsid w:val="00702203"/>
    <w:rsid w:val="00702258"/>
    <w:rsid w:val="007025CB"/>
    <w:rsid w:val="00702CBB"/>
    <w:rsid w:val="0070304D"/>
    <w:rsid w:val="007030F3"/>
    <w:rsid w:val="007032F6"/>
    <w:rsid w:val="007034AA"/>
    <w:rsid w:val="00703745"/>
    <w:rsid w:val="00703C9D"/>
    <w:rsid w:val="007044BD"/>
    <w:rsid w:val="0070490C"/>
    <w:rsid w:val="00705070"/>
    <w:rsid w:val="007051B7"/>
    <w:rsid w:val="007051E2"/>
    <w:rsid w:val="00705514"/>
    <w:rsid w:val="00705520"/>
    <w:rsid w:val="00705C38"/>
    <w:rsid w:val="00705D33"/>
    <w:rsid w:val="00706303"/>
    <w:rsid w:val="00706390"/>
    <w:rsid w:val="00706465"/>
    <w:rsid w:val="00706695"/>
    <w:rsid w:val="007067E9"/>
    <w:rsid w:val="00706928"/>
    <w:rsid w:val="0070695A"/>
    <w:rsid w:val="00706B11"/>
    <w:rsid w:val="00706BFC"/>
    <w:rsid w:val="00706CC6"/>
    <w:rsid w:val="00706E8F"/>
    <w:rsid w:val="00706F75"/>
    <w:rsid w:val="00707222"/>
    <w:rsid w:val="00707287"/>
    <w:rsid w:val="00707362"/>
    <w:rsid w:val="00707460"/>
    <w:rsid w:val="00707614"/>
    <w:rsid w:val="007077BC"/>
    <w:rsid w:val="0070782D"/>
    <w:rsid w:val="00707A2C"/>
    <w:rsid w:val="00707FC3"/>
    <w:rsid w:val="007101F3"/>
    <w:rsid w:val="0071027F"/>
    <w:rsid w:val="007102AE"/>
    <w:rsid w:val="0071030E"/>
    <w:rsid w:val="0071053E"/>
    <w:rsid w:val="007107BC"/>
    <w:rsid w:val="00710848"/>
    <w:rsid w:val="007109C2"/>
    <w:rsid w:val="00710CDD"/>
    <w:rsid w:val="00710E1F"/>
    <w:rsid w:val="00711340"/>
    <w:rsid w:val="00711572"/>
    <w:rsid w:val="00711603"/>
    <w:rsid w:val="0071161E"/>
    <w:rsid w:val="0071167E"/>
    <w:rsid w:val="00711972"/>
    <w:rsid w:val="00711CD3"/>
    <w:rsid w:val="00712104"/>
    <w:rsid w:val="00712155"/>
    <w:rsid w:val="00712329"/>
    <w:rsid w:val="0071236D"/>
    <w:rsid w:val="0071263B"/>
    <w:rsid w:val="00712832"/>
    <w:rsid w:val="00712C42"/>
    <w:rsid w:val="007139EB"/>
    <w:rsid w:val="00713BB5"/>
    <w:rsid w:val="00713D10"/>
    <w:rsid w:val="00713DE4"/>
    <w:rsid w:val="0071416E"/>
    <w:rsid w:val="00714398"/>
    <w:rsid w:val="007145A6"/>
    <w:rsid w:val="007145C4"/>
    <w:rsid w:val="00714A3E"/>
    <w:rsid w:val="00714BBD"/>
    <w:rsid w:val="00714C47"/>
    <w:rsid w:val="007157A8"/>
    <w:rsid w:val="007158CC"/>
    <w:rsid w:val="00715A5A"/>
    <w:rsid w:val="00716235"/>
    <w:rsid w:val="00716462"/>
    <w:rsid w:val="00716BF6"/>
    <w:rsid w:val="00716BFC"/>
    <w:rsid w:val="00717B02"/>
    <w:rsid w:val="00717E25"/>
    <w:rsid w:val="00717E6D"/>
    <w:rsid w:val="007200FC"/>
    <w:rsid w:val="0072044F"/>
    <w:rsid w:val="007204A4"/>
    <w:rsid w:val="007206F5"/>
    <w:rsid w:val="00720717"/>
    <w:rsid w:val="00720C3E"/>
    <w:rsid w:val="00720D48"/>
    <w:rsid w:val="00721084"/>
    <w:rsid w:val="00721262"/>
    <w:rsid w:val="0072151D"/>
    <w:rsid w:val="00721D97"/>
    <w:rsid w:val="00721D9B"/>
    <w:rsid w:val="00722121"/>
    <w:rsid w:val="0072226D"/>
    <w:rsid w:val="00722349"/>
    <w:rsid w:val="00722495"/>
    <w:rsid w:val="007224B9"/>
    <w:rsid w:val="0072279F"/>
    <w:rsid w:val="00722994"/>
    <w:rsid w:val="00722F6D"/>
    <w:rsid w:val="00722F94"/>
    <w:rsid w:val="00723028"/>
    <w:rsid w:val="007237EA"/>
    <w:rsid w:val="00723AA7"/>
    <w:rsid w:val="0072432E"/>
    <w:rsid w:val="0072438E"/>
    <w:rsid w:val="007243DC"/>
    <w:rsid w:val="00724521"/>
    <w:rsid w:val="00724886"/>
    <w:rsid w:val="00725309"/>
    <w:rsid w:val="0072559F"/>
    <w:rsid w:val="00725B28"/>
    <w:rsid w:val="00725DBF"/>
    <w:rsid w:val="00725E44"/>
    <w:rsid w:val="00726036"/>
    <w:rsid w:val="0072614D"/>
    <w:rsid w:val="00726279"/>
    <w:rsid w:val="0072628A"/>
    <w:rsid w:val="007263FE"/>
    <w:rsid w:val="00726412"/>
    <w:rsid w:val="00726A9B"/>
    <w:rsid w:val="00726B6A"/>
    <w:rsid w:val="00727530"/>
    <w:rsid w:val="007275A3"/>
    <w:rsid w:val="0072773C"/>
    <w:rsid w:val="007278CC"/>
    <w:rsid w:val="00727CA4"/>
    <w:rsid w:val="00727D46"/>
    <w:rsid w:val="00727E76"/>
    <w:rsid w:val="00730123"/>
    <w:rsid w:val="00730BFD"/>
    <w:rsid w:val="00730D8D"/>
    <w:rsid w:val="00731183"/>
    <w:rsid w:val="00731BEF"/>
    <w:rsid w:val="00731D5B"/>
    <w:rsid w:val="00731E7C"/>
    <w:rsid w:val="007320A7"/>
    <w:rsid w:val="007321E0"/>
    <w:rsid w:val="00732524"/>
    <w:rsid w:val="00732539"/>
    <w:rsid w:val="00732545"/>
    <w:rsid w:val="007329EF"/>
    <w:rsid w:val="00732FC1"/>
    <w:rsid w:val="0073327A"/>
    <w:rsid w:val="00733341"/>
    <w:rsid w:val="00733446"/>
    <w:rsid w:val="00733C34"/>
    <w:rsid w:val="00733DA0"/>
    <w:rsid w:val="00734106"/>
    <w:rsid w:val="00734197"/>
    <w:rsid w:val="00734EBE"/>
    <w:rsid w:val="007355B6"/>
    <w:rsid w:val="00735648"/>
    <w:rsid w:val="00735710"/>
    <w:rsid w:val="007359DD"/>
    <w:rsid w:val="00735AF3"/>
    <w:rsid w:val="00735BEE"/>
    <w:rsid w:val="00735C19"/>
    <w:rsid w:val="00735CB4"/>
    <w:rsid w:val="00735E82"/>
    <w:rsid w:val="00736548"/>
    <w:rsid w:val="00736A2D"/>
    <w:rsid w:val="00736B5B"/>
    <w:rsid w:val="00736DD8"/>
    <w:rsid w:val="00737588"/>
    <w:rsid w:val="00737A27"/>
    <w:rsid w:val="00737B35"/>
    <w:rsid w:val="00737DAB"/>
    <w:rsid w:val="00737F56"/>
    <w:rsid w:val="0074009D"/>
    <w:rsid w:val="007403DC"/>
    <w:rsid w:val="0074076A"/>
    <w:rsid w:val="007407EE"/>
    <w:rsid w:val="0074082D"/>
    <w:rsid w:val="00740BDA"/>
    <w:rsid w:val="00741224"/>
    <w:rsid w:val="00741A77"/>
    <w:rsid w:val="00741AA7"/>
    <w:rsid w:val="00741AF4"/>
    <w:rsid w:val="00741DCC"/>
    <w:rsid w:val="0074203A"/>
    <w:rsid w:val="0074210D"/>
    <w:rsid w:val="007423F3"/>
    <w:rsid w:val="007424D3"/>
    <w:rsid w:val="007427B5"/>
    <w:rsid w:val="00742865"/>
    <w:rsid w:val="0074296C"/>
    <w:rsid w:val="00742C28"/>
    <w:rsid w:val="00742C83"/>
    <w:rsid w:val="00742E52"/>
    <w:rsid w:val="00742ECD"/>
    <w:rsid w:val="0074355A"/>
    <w:rsid w:val="0074360F"/>
    <w:rsid w:val="00743708"/>
    <w:rsid w:val="0074386C"/>
    <w:rsid w:val="00743879"/>
    <w:rsid w:val="00743910"/>
    <w:rsid w:val="00743B96"/>
    <w:rsid w:val="0074401C"/>
    <w:rsid w:val="0074410E"/>
    <w:rsid w:val="00744545"/>
    <w:rsid w:val="007445FC"/>
    <w:rsid w:val="007446E0"/>
    <w:rsid w:val="007447A3"/>
    <w:rsid w:val="00744A64"/>
    <w:rsid w:val="00744BE8"/>
    <w:rsid w:val="00744C1A"/>
    <w:rsid w:val="00744D47"/>
    <w:rsid w:val="00744DEB"/>
    <w:rsid w:val="00744EA0"/>
    <w:rsid w:val="007450BC"/>
    <w:rsid w:val="007453E4"/>
    <w:rsid w:val="0074566E"/>
    <w:rsid w:val="0074582C"/>
    <w:rsid w:val="00745880"/>
    <w:rsid w:val="00745938"/>
    <w:rsid w:val="007459CA"/>
    <w:rsid w:val="00745E47"/>
    <w:rsid w:val="0074638D"/>
    <w:rsid w:val="00746484"/>
    <w:rsid w:val="0074675E"/>
    <w:rsid w:val="0074692C"/>
    <w:rsid w:val="00746D7B"/>
    <w:rsid w:val="0074704F"/>
    <w:rsid w:val="00747159"/>
    <w:rsid w:val="00747204"/>
    <w:rsid w:val="00747703"/>
    <w:rsid w:val="0074783E"/>
    <w:rsid w:val="00747882"/>
    <w:rsid w:val="00747919"/>
    <w:rsid w:val="00747A89"/>
    <w:rsid w:val="00747CA3"/>
    <w:rsid w:val="00747F48"/>
    <w:rsid w:val="00747F4C"/>
    <w:rsid w:val="00750049"/>
    <w:rsid w:val="00750510"/>
    <w:rsid w:val="007505A6"/>
    <w:rsid w:val="0075062E"/>
    <w:rsid w:val="00750A90"/>
    <w:rsid w:val="00750C63"/>
    <w:rsid w:val="00750CFB"/>
    <w:rsid w:val="00751091"/>
    <w:rsid w:val="00751811"/>
    <w:rsid w:val="00751974"/>
    <w:rsid w:val="0075197C"/>
    <w:rsid w:val="00751B83"/>
    <w:rsid w:val="00751CB4"/>
    <w:rsid w:val="00751EB2"/>
    <w:rsid w:val="007529A5"/>
    <w:rsid w:val="00752D9B"/>
    <w:rsid w:val="00752E24"/>
    <w:rsid w:val="00752EB0"/>
    <w:rsid w:val="00752F49"/>
    <w:rsid w:val="00752FBC"/>
    <w:rsid w:val="00753081"/>
    <w:rsid w:val="007538FE"/>
    <w:rsid w:val="007539D8"/>
    <w:rsid w:val="00753D84"/>
    <w:rsid w:val="007540AA"/>
    <w:rsid w:val="00754219"/>
    <w:rsid w:val="00754359"/>
    <w:rsid w:val="0075439B"/>
    <w:rsid w:val="00754411"/>
    <w:rsid w:val="0075468E"/>
    <w:rsid w:val="0075488A"/>
    <w:rsid w:val="00754BD9"/>
    <w:rsid w:val="00754CDA"/>
    <w:rsid w:val="00754E7A"/>
    <w:rsid w:val="00754FF6"/>
    <w:rsid w:val="0075511C"/>
    <w:rsid w:val="00755238"/>
    <w:rsid w:val="00755341"/>
    <w:rsid w:val="0075540C"/>
    <w:rsid w:val="0075590D"/>
    <w:rsid w:val="00755DB1"/>
    <w:rsid w:val="00755DD1"/>
    <w:rsid w:val="007561C1"/>
    <w:rsid w:val="007561D8"/>
    <w:rsid w:val="007562DB"/>
    <w:rsid w:val="0075681F"/>
    <w:rsid w:val="00756A2D"/>
    <w:rsid w:val="0075730E"/>
    <w:rsid w:val="007574FC"/>
    <w:rsid w:val="0075768F"/>
    <w:rsid w:val="00757C2E"/>
    <w:rsid w:val="00757C99"/>
    <w:rsid w:val="00757DD0"/>
    <w:rsid w:val="007603CC"/>
    <w:rsid w:val="0076048E"/>
    <w:rsid w:val="00760975"/>
    <w:rsid w:val="00760B94"/>
    <w:rsid w:val="00760E8E"/>
    <w:rsid w:val="00760FD2"/>
    <w:rsid w:val="007615DD"/>
    <w:rsid w:val="00761958"/>
    <w:rsid w:val="00761BC4"/>
    <w:rsid w:val="00761CDD"/>
    <w:rsid w:val="00761DAD"/>
    <w:rsid w:val="00761FDA"/>
    <w:rsid w:val="007621FF"/>
    <w:rsid w:val="007622B8"/>
    <w:rsid w:val="0076269E"/>
    <w:rsid w:val="00762713"/>
    <w:rsid w:val="0076276A"/>
    <w:rsid w:val="00762B3F"/>
    <w:rsid w:val="00762BE0"/>
    <w:rsid w:val="00762CAD"/>
    <w:rsid w:val="00762D5D"/>
    <w:rsid w:val="00762E18"/>
    <w:rsid w:val="007633FB"/>
    <w:rsid w:val="007634E3"/>
    <w:rsid w:val="0076390F"/>
    <w:rsid w:val="00763C33"/>
    <w:rsid w:val="0076412D"/>
    <w:rsid w:val="00764194"/>
    <w:rsid w:val="0076427A"/>
    <w:rsid w:val="0076453C"/>
    <w:rsid w:val="00764968"/>
    <w:rsid w:val="00764C67"/>
    <w:rsid w:val="00764D50"/>
    <w:rsid w:val="007650FC"/>
    <w:rsid w:val="0076533B"/>
    <w:rsid w:val="00765473"/>
    <w:rsid w:val="007659DF"/>
    <w:rsid w:val="00765A35"/>
    <w:rsid w:val="00765B1A"/>
    <w:rsid w:val="00765ED3"/>
    <w:rsid w:val="00766046"/>
    <w:rsid w:val="00766233"/>
    <w:rsid w:val="0076624F"/>
    <w:rsid w:val="007665A0"/>
    <w:rsid w:val="0076681D"/>
    <w:rsid w:val="00766A65"/>
    <w:rsid w:val="00766E44"/>
    <w:rsid w:val="007671F5"/>
    <w:rsid w:val="007676B8"/>
    <w:rsid w:val="00767AD9"/>
    <w:rsid w:val="00770166"/>
    <w:rsid w:val="007703A5"/>
    <w:rsid w:val="007705AA"/>
    <w:rsid w:val="0077070A"/>
    <w:rsid w:val="00770921"/>
    <w:rsid w:val="00770C0C"/>
    <w:rsid w:val="00770E35"/>
    <w:rsid w:val="00770E7E"/>
    <w:rsid w:val="00770EB9"/>
    <w:rsid w:val="0077141F"/>
    <w:rsid w:val="00771476"/>
    <w:rsid w:val="007715DC"/>
    <w:rsid w:val="007716CC"/>
    <w:rsid w:val="0077175C"/>
    <w:rsid w:val="0077182E"/>
    <w:rsid w:val="00771870"/>
    <w:rsid w:val="00771BF9"/>
    <w:rsid w:val="007724A6"/>
    <w:rsid w:val="007724FE"/>
    <w:rsid w:val="00772557"/>
    <w:rsid w:val="0077277E"/>
    <w:rsid w:val="007728B7"/>
    <w:rsid w:val="00772F8A"/>
    <w:rsid w:val="00772F8B"/>
    <w:rsid w:val="00773069"/>
    <w:rsid w:val="00773399"/>
    <w:rsid w:val="007733C9"/>
    <w:rsid w:val="007739C6"/>
    <w:rsid w:val="00773BD6"/>
    <w:rsid w:val="00774012"/>
    <w:rsid w:val="00774445"/>
    <w:rsid w:val="00774889"/>
    <w:rsid w:val="00774B8E"/>
    <w:rsid w:val="00774DF1"/>
    <w:rsid w:val="00774E31"/>
    <w:rsid w:val="00774F34"/>
    <w:rsid w:val="00774FF5"/>
    <w:rsid w:val="007750B3"/>
    <w:rsid w:val="007751D9"/>
    <w:rsid w:val="007751EB"/>
    <w:rsid w:val="0077578D"/>
    <w:rsid w:val="0077579A"/>
    <w:rsid w:val="00775BBB"/>
    <w:rsid w:val="00775F76"/>
    <w:rsid w:val="0077600D"/>
    <w:rsid w:val="00776071"/>
    <w:rsid w:val="007767D3"/>
    <w:rsid w:val="00776914"/>
    <w:rsid w:val="00776AEA"/>
    <w:rsid w:val="00776BA2"/>
    <w:rsid w:val="00776BD6"/>
    <w:rsid w:val="007771AE"/>
    <w:rsid w:val="00777BA0"/>
    <w:rsid w:val="00777F96"/>
    <w:rsid w:val="00780137"/>
    <w:rsid w:val="00780321"/>
    <w:rsid w:val="007803BD"/>
    <w:rsid w:val="007803C2"/>
    <w:rsid w:val="007811AA"/>
    <w:rsid w:val="007811DC"/>
    <w:rsid w:val="00781545"/>
    <w:rsid w:val="00781679"/>
    <w:rsid w:val="00781685"/>
    <w:rsid w:val="00781956"/>
    <w:rsid w:val="00781E95"/>
    <w:rsid w:val="007820FA"/>
    <w:rsid w:val="007825E4"/>
    <w:rsid w:val="0078285F"/>
    <w:rsid w:val="007828C2"/>
    <w:rsid w:val="007829A5"/>
    <w:rsid w:val="00782BDA"/>
    <w:rsid w:val="00782FE9"/>
    <w:rsid w:val="0078310F"/>
    <w:rsid w:val="00783207"/>
    <w:rsid w:val="007834ED"/>
    <w:rsid w:val="00783C2D"/>
    <w:rsid w:val="00783E1D"/>
    <w:rsid w:val="007843CA"/>
    <w:rsid w:val="007843F1"/>
    <w:rsid w:val="0078483B"/>
    <w:rsid w:val="00784EED"/>
    <w:rsid w:val="0078552B"/>
    <w:rsid w:val="007857F6"/>
    <w:rsid w:val="00785900"/>
    <w:rsid w:val="00785D93"/>
    <w:rsid w:val="00785E03"/>
    <w:rsid w:val="00785F2B"/>
    <w:rsid w:val="00786674"/>
    <w:rsid w:val="00786693"/>
    <w:rsid w:val="00786958"/>
    <w:rsid w:val="00786E71"/>
    <w:rsid w:val="00786EE4"/>
    <w:rsid w:val="007870BB"/>
    <w:rsid w:val="007873BC"/>
    <w:rsid w:val="00787AAB"/>
    <w:rsid w:val="00787AB4"/>
    <w:rsid w:val="00787F63"/>
    <w:rsid w:val="007902AE"/>
    <w:rsid w:val="007905B5"/>
    <w:rsid w:val="00790660"/>
    <w:rsid w:val="00790668"/>
    <w:rsid w:val="0079162F"/>
    <w:rsid w:val="00791971"/>
    <w:rsid w:val="007919B4"/>
    <w:rsid w:val="007920DD"/>
    <w:rsid w:val="0079238B"/>
    <w:rsid w:val="007925DF"/>
    <w:rsid w:val="00792B2B"/>
    <w:rsid w:val="007930BE"/>
    <w:rsid w:val="00793277"/>
    <w:rsid w:val="007937AA"/>
    <w:rsid w:val="007938E5"/>
    <w:rsid w:val="00793BB1"/>
    <w:rsid w:val="00793CCA"/>
    <w:rsid w:val="00793D99"/>
    <w:rsid w:val="00793F44"/>
    <w:rsid w:val="007943F9"/>
    <w:rsid w:val="0079479B"/>
    <w:rsid w:val="00794924"/>
    <w:rsid w:val="00794947"/>
    <w:rsid w:val="0079495D"/>
    <w:rsid w:val="00795206"/>
    <w:rsid w:val="007959BA"/>
    <w:rsid w:val="00795F34"/>
    <w:rsid w:val="0079664A"/>
    <w:rsid w:val="007972E8"/>
    <w:rsid w:val="00797302"/>
    <w:rsid w:val="00797311"/>
    <w:rsid w:val="007973C9"/>
    <w:rsid w:val="0079745D"/>
    <w:rsid w:val="00797816"/>
    <w:rsid w:val="00797A53"/>
    <w:rsid w:val="007A0251"/>
    <w:rsid w:val="007A0423"/>
    <w:rsid w:val="007A065C"/>
    <w:rsid w:val="007A080C"/>
    <w:rsid w:val="007A0877"/>
    <w:rsid w:val="007A09D6"/>
    <w:rsid w:val="007A0BC2"/>
    <w:rsid w:val="007A0F04"/>
    <w:rsid w:val="007A1046"/>
    <w:rsid w:val="007A10B3"/>
    <w:rsid w:val="007A1363"/>
    <w:rsid w:val="007A173E"/>
    <w:rsid w:val="007A1F44"/>
    <w:rsid w:val="007A23FF"/>
    <w:rsid w:val="007A24E5"/>
    <w:rsid w:val="007A27D7"/>
    <w:rsid w:val="007A295B"/>
    <w:rsid w:val="007A29D5"/>
    <w:rsid w:val="007A2FEB"/>
    <w:rsid w:val="007A32B5"/>
    <w:rsid w:val="007A32D6"/>
    <w:rsid w:val="007A33DB"/>
    <w:rsid w:val="007A3424"/>
    <w:rsid w:val="007A3461"/>
    <w:rsid w:val="007A35EF"/>
    <w:rsid w:val="007A3BD5"/>
    <w:rsid w:val="007A43A2"/>
    <w:rsid w:val="007A467C"/>
    <w:rsid w:val="007A48FB"/>
    <w:rsid w:val="007A4901"/>
    <w:rsid w:val="007A4A05"/>
    <w:rsid w:val="007A4AF1"/>
    <w:rsid w:val="007A4B06"/>
    <w:rsid w:val="007A4D04"/>
    <w:rsid w:val="007A4DB6"/>
    <w:rsid w:val="007A4FEB"/>
    <w:rsid w:val="007A52BB"/>
    <w:rsid w:val="007A54BA"/>
    <w:rsid w:val="007A5689"/>
    <w:rsid w:val="007A5899"/>
    <w:rsid w:val="007A59D2"/>
    <w:rsid w:val="007A5E4C"/>
    <w:rsid w:val="007A5E88"/>
    <w:rsid w:val="007A6073"/>
    <w:rsid w:val="007A6264"/>
    <w:rsid w:val="007A670B"/>
    <w:rsid w:val="007A6CD9"/>
    <w:rsid w:val="007A70AD"/>
    <w:rsid w:val="007A71FA"/>
    <w:rsid w:val="007A7333"/>
    <w:rsid w:val="007A78A6"/>
    <w:rsid w:val="007A7964"/>
    <w:rsid w:val="007A7A96"/>
    <w:rsid w:val="007A7BFA"/>
    <w:rsid w:val="007A7ED3"/>
    <w:rsid w:val="007A7EFB"/>
    <w:rsid w:val="007B031E"/>
    <w:rsid w:val="007B03AF"/>
    <w:rsid w:val="007B0682"/>
    <w:rsid w:val="007B06CD"/>
    <w:rsid w:val="007B0E27"/>
    <w:rsid w:val="007B132A"/>
    <w:rsid w:val="007B13F6"/>
    <w:rsid w:val="007B1543"/>
    <w:rsid w:val="007B1AC0"/>
    <w:rsid w:val="007B1DF1"/>
    <w:rsid w:val="007B213B"/>
    <w:rsid w:val="007B2175"/>
    <w:rsid w:val="007B2246"/>
    <w:rsid w:val="007B269A"/>
    <w:rsid w:val="007B270A"/>
    <w:rsid w:val="007B276A"/>
    <w:rsid w:val="007B2905"/>
    <w:rsid w:val="007B2B28"/>
    <w:rsid w:val="007B2CED"/>
    <w:rsid w:val="007B2D3B"/>
    <w:rsid w:val="007B2D46"/>
    <w:rsid w:val="007B2D5D"/>
    <w:rsid w:val="007B3300"/>
    <w:rsid w:val="007B357F"/>
    <w:rsid w:val="007B3775"/>
    <w:rsid w:val="007B3B33"/>
    <w:rsid w:val="007B3E0D"/>
    <w:rsid w:val="007B3E3E"/>
    <w:rsid w:val="007B433E"/>
    <w:rsid w:val="007B44D9"/>
    <w:rsid w:val="007B46DD"/>
    <w:rsid w:val="007B4E24"/>
    <w:rsid w:val="007B52CD"/>
    <w:rsid w:val="007B5C9B"/>
    <w:rsid w:val="007B63E4"/>
    <w:rsid w:val="007B6454"/>
    <w:rsid w:val="007B687D"/>
    <w:rsid w:val="007B6A45"/>
    <w:rsid w:val="007B6D03"/>
    <w:rsid w:val="007B6F50"/>
    <w:rsid w:val="007B70B0"/>
    <w:rsid w:val="007B716C"/>
    <w:rsid w:val="007B73C8"/>
    <w:rsid w:val="007B771B"/>
    <w:rsid w:val="007B794A"/>
    <w:rsid w:val="007B7A4A"/>
    <w:rsid w:val="007B7DC1"/>
    <w:rsid w:val="007B7EA5"/>
    <w:rsid w:val="007B7EDB"/>
    <w:rsid w:val="007C024B"/>
    <w:rsid w:val="007C075B"/>
    <w:rsid w:val="007C08B8"/>
    <w:rsid w:val="007C0C2B"/>
    <w:rsid w:val="007C193D"/>
    <w:rsid w:val="007C1986"/>
    <w:rsid w:val="007C19AD"/>
    <w:rsid w:val="007C1A50"/>
    <w:rsid w:val="007C1C84"/>
    <w:rsid w:val="007C21DD"/>
    <w:rsid w:val="007C277A"/>
    <w:rsid w:val="007C284F"/>
    <w:rsid w:val="007C2A0C"/>
    <w:rsid w:val="007C329B"/>
    <w:rsid w:val="007C3598"/>
    <w:rsid w:val="007C3877"/>
    <w:rsid w:val="007C3E69"/>
    <w:rsid w:val="007C3FA8"/>
    <w:rsid w:val="007C405B"/>
    <w:rsid w:val="007C418D"/>
    <w:rsid w:val="007C41DB"/>
    <w:rsid w:val="007C43B9"/>
    <w:rsid w:val="007C44C3"/>
    <w:rsid w:val="007C4516"/>
    <w:rsid w:val="007C4D0C"/>
    <w:rsid w:val="007C4D22"/>
    <w:rsid w:val="007C51D4"/>
    <w:rsid w:val="007C5424"/>
    <w:rsid w:val="007C59DE"/>
    <w:rsid w:val="007C6215"/>
    <w:rsid w:val="007C62BE"/>
    <w:rsid w:val="007C68DA"/>
    <w:rsid w:val="007C6FC4"/>
    <w:rsid w:val="007C7300"/>
    <w:rsid w:val="007C7357"/>
    <w:rsid w:val="007C7441"/>
    <w:rsid w:val="007C7675"/>
    <w:rsid w:val="007C78B5"/>
    <w:rsid w:val="007C7AD9"/>
    <w:rsid w:val="007D0397"/>
    <w:rsid w:val="007D06F8"/>
    <w:rsid w:val="007D0BB5"/>
    <w:rsid w:val="007D0D08"/>
    <w:rsid w:val="007D0E0B"/>
    <w:rsid w:val="007D1326"/>
    <w:rsid w:val="007D1A83"/>
    <w:rsid w:val="007D1C21"/>
    <w:rsid w:val="007D1C43"/>
    <w:rsid w:val="007D1CAD"/>
    <w:rsid w:val="007D1D32"/>
    <w:rsid w:val="007D229A"/>
    <w:rsid w:val="007D2683"/>
    <w:rsid w:val="007D2766"/>
    <w:rsid w:val="007D2A4D"/>
    <w:rsid w:val="007D2F44"/>
    <w:rsid w:val="007D2F4D"/>
    <w:rsid w:val="007D3DFE"/>
    <w:rsid w:val="007D3E03"/>
    <w:rsid w:val="007D3EF3"/>
    <w:rsid w:val="007D4178"/>
    <w:rsid w:val="007D41A1"/>
    <w:rsid w:val="007D41E3"/>
    <w:rsid w:val="007D433B"/>
    <w:rsid w:val="007D4638"/>
    <w:rsid w:val="007D4924"/>
    <w:rsid w:val="007D4D33"/>
    <w:rsid w:val="007D4FA3"/>
    <w:rsid w:val="007D551D"/>
    <w:rsid w:val="007D5798"/>
    <w:rsid w:val="007D5CD7"/>
    <w:rsid w:val="007D6C9D"/>
    <w:rsid w:val="007D6DEB"/>
    <w:rsid w:val="007D7175"/>
    <w:rsid w:val="007D733D"/>
    <w:rsid w:val="007D7675"/>
    <w:rsid w:val="007D7D0E"/>
    <w:rsid w:val="007D7D23"/>
    <w:rsid w:val="007D7EB4"/>
    <w:rsid w:val="007E04A8"/>
    <w:rsid w:val="007E0564"/>
    <w:rsid w:val="007E0941"/>
    <w:rsid w:val="007E0B32"/>
    <w:rsid w:val="007E0B60"/>
    <w:rsid w:val="007E0D7E"/>
    <w:rsid w:val="007E120D"/>
    <w:rsid w:val="007E1369"/>
    <w:rsid w:val="007E19AD"/>
    <w:rsid w:val="007E1A1B"/>
    <w:rsid w:val="007E1A88"/>
    <w:rsid w:val="007E1DF4"/>
    <w:rsid w:val="007E21ED"/>
    <w:rsid w:val="007E2D69"/>
    <w:rsid w:val="007E2DC5"/>
    <w:rsid w:val="007E2E54"/>
    <w:rsid w:val="007E32C9"/>
    <w:rsid w:val="007E344F"/>
    <w:rsid w:val="007E3AD6"/>
    <w:rsid w:val="007E3BF8"/>
    <w:rsid w:val="007E3C79"/>
    <w:rsid w:val="007E3DFC"/>
    <w:rsid w:val="007E41C5"/>
    <w:rsid w:val="007E438E"/>
    <w:rsid w:val="007E48A1"/>
    <w:rsid w:val="007E48C6"/>
    <w:rsid w:val="007E49D0"/>
    <w:rsid w:val="007E4C6E"/>
    <w:rsid w:val="007E4C88"/>
    <w:rsid w:val="007E4DE5"/>
    <w:rsid w:val="007E4FB4"/>
    <w:rsid w:val="007E50BE"/>
    <w:rsid w:val="007E530E"/>
    <w:rsid w:val="007E585E"/>
    <w:rsid w:val="007E5897"/>
    <w:rsid w:val="007E5B5D"/>
    <w:rsid w:val="007E5CC5"/>
    <w:rsid w:val="007E685E"/>
    <w:rsid w:val="007E71A8"/>
    <w:rsid w:val="007E755E"/>
    <w:rsid w:val="007E767F"/>
    <w:rsid w:val="007E76C7"/>
    <w:rsid w:val="007E7C47"/>
    <w:rsid w:val="007E7DDF"/>
    <w:rsid w:val="007F001F"/>
    <w:rsid w:val="007F04F6"/>
    <w:rsid w:val="007F0726"/>
    <w:rsid w:val="007F09D9"/>
    <w:rsid w:val="007F0A6E"/>
    <w:rsid w:val="007F0B8C"/>
    <w:rsid w:val="007F0BD9"/>
    <w:rsid w:val="007F0D5E"/>
    <w:rsid w:val="007F0EF0"/>
    <w:rsid w:val="007F103D"/>
    <w:rsid w:val="007F11C8"/>
    <w:rsid w:val="007F1399"/>
    <w:rsid w:val="007F1483"/>
    <w:rsid w:val="007F1603"/>
    <w:rsid w:val="007F19B7"/>
    <w:rsid w:val="007F1A9C"/>
    <w:rsid w:val="007F1B5B"/>
    <w:rsid w:val="007F1CFB"/>
    <w:rsid w:val="007F1E61"/>
    <w:rsid w:val="007F1EB2"/>
    <w:rsid w:val="007F21C9"/>
    <w:rsid w:val="007F220B"/>
    <w:rsid w:val="007F27DD"/>
    <w:rsid w:val="007F2909"/>
    <w:rsid w:val="007F2D8B"/>
    <w:rsid w:val="007F31D1"/>
    <w:rsid w:val="007F34D9"/>
    <w:rsid w:val="007F3894"/>
    <w:rsid w:val="007F38AD"/>
    <w:rsid w:val="007F3E6A"/>
    <w:rsid w:val="007F3FFA"/>
    <w:rsid w:val="007F40E7"/>
    <w:rsid w:val="007F4111"/>
    <w:rsid w:val="007F44BD"/>
    <w:rsid w:val="007F47C8"/>
    <w:rsid w:val="007F47E3"/>
    <w:rsid w:val="007F48A0"/>
    <w:rsid w:val="007F4CC7"/>
    <w:rsid w:val="007F4DCF"/>
    <w:rsid w:val="007F591F"/>
    <w:rsid w:val="007F5ADB"/>
    <w:rsid w:val="007F609D"/>
    <w:rsid w:val="007F63AF"/>
    <w:rsid w:val="007F63CE"/>
    <w:rsid w:val="007F6880"/>
    <w:rsid w:val="007F6C85"/>
    <w:rsid w:val="007F6CCC"/>
    <w:rsid w:val="007F703B"/>
    <w:rsid w:val="007F7610"/>
    <w:rsid w:val="007F76B4"/>
    <w:rsid w:val="007F793C"/>
    <w:rsid w:val="007F7B23"/>
    <w:rsid w:val="00800195"/>
    <w:rsid w:val="008001B4"/>
    <w:rsid w:val="0080036F"/>
    <w:rsid w:val="008005D7"/>
    <w:rsid w:val="00800769"/>
    <w:rsid w:val="008009F7"/>
    <w:rsid w:val="00800ED2"/>
    <w:rsid w:val="00801005"/>
    <w:rsid w:val="008010D5"/>
    <w:rsid w:val="008014DA"/>
    <w:rsid w:val="00801871"/>
    <w:rsid w:val="008018F5"/>
    <w:rsid w:val="00801E0E"/>
    <w:rsid w:val="008020AD"/>
    <w:rsid w:val="008021F8"/>
    <w:rsid w:val="00802582"/>
    <w:rsid w:val="0080288A"/>
    <w:rsid w:val="00802E74"/>
    <w:rsid w:val="00802EAC"/>
    <w:rsid w:val="0080324E"/>
    <w:rsid w:val="00803401"/>
    <w:rsid w:val="008035AE"/>
    <w:rsid w:val="00803B6F"/>
    <w:rsid w:val="00803C12"/>
    <w:rsid w:val="00804091"/>
    <w:rsid w:val="0080444B"/>
    <w:rsid w:val="0080450D"/>
    <w:rsid w:val="00804825"/>
    <w:rsid w:val="00804B92"/>
    <w:rsid w:val="00804C42"/>
    <w:rsid w:val="00804E21"/>
    <w:rsid w:val="00805092"/>
    <w:rsid w:val="00805423"/>
    <w:rsid w:val="008058AD"/>
    <w:rsid w:val="00805DF7"/>
    <w:rsid w:val="0080605C"/>
    <w:rsid w:val="0080609C"/>
    <w:rsid w:val="008060BB"/>
    <w:rsid w:val="0080675D"/>
    <w:rsid w:val="00806A17"/>
    <w:rsid w:val="00806AAF"/>
    <w:rsid w:val="00806B20"/>
    <w:rsid w:val="008070AC"/>
    <w:rsid w:val="008071EC"/>
    <w:rsid w:val="008075A8"/>
    <w:rsid w:val="00807BD6"/>
    <w:rsid w:val="00807D03"/>
    <w:rsid w:val="008101FD"/>
    <w:rsid w:val="00810350"/>
    <w:rsid w:val="0081050B"/>
    <w:rsid w:val="00810861"/>
    <w:rsid w:val="00810A82"/>
    <w:rsid w:val="00810D8D"/>
    <w:rsid w:val="00810E97"/>
    <w:rsid w:val="00811317"/>
    <w:rsid w:val="008116A2"/>
    <w:rsid w:val="00811835"/>
    <w:rsid w:val="008118AC"/>
    <w:rsid w:val="00811E41"/>
    <w:rsid w:val="00811FD1"/>
    <w:rsid w:val="008121E7"/>
    <w:rsid w:val="008121EA"/>
    <w:rsid w:val="00812BED"/>
    <w:rsid w:val="00812F67"/>
    <w:rsid w:val="008131C4"/>
    <w:rsid w:val="00813AE1"/>
    <w:rsid w:val="008140C4"/>
    <w:rsid w:val="008142A2"/>
    <w:rsid w:val="0081438F"/>
    <w:rsid w:val="0081461E"/>
    <w:rsid w:val="0081499B"/>
    <w:rsid w:val="00814E51"/>
    <w:rsid w:val="00815513"/>
    <w:rsid w:val="00815618"/>
    <w:rsid w:val="0081581D"/>
    <w:rsid w:val="00816703"/>
    <w:rsid w:val="008168A5"/>
    <w:rsid w:val="008169B0"/>
    <w:rsid w:val="00816CC7"/>
    <w:rsid w:val="00816E27"/>
    <w:rsid w:val="008172BE"/>
    <w:rsid w:val="008173A2"/>
    <w:rsid w:val="00817966"/>
    <w:rsid w:val="00817ACF"/>
    <w:rsid w:val="00817B71"/>
    <w:rsid w:val="00820244"/>
    <w:rsid w:val="008202B5"/>
    <w:rsid w:val="00820765"/>
    <w:rsid w:val="00820787"/>
    <w:rsid w:val="00820832"/>
    <w:rsid w:val="008209A0"/>
    <w:rsid w:val="00820B74"/>
    <w:rsid w:val="00820CF1"/>
    <w:rsid w:val="00820DBC"/>
    <w:rsid w:val="00820FBE"/>
    <w:rsid w:val="008212C2"/>
    <w:rsid w:val="008217C6"/>
    <w:rsid w:val="00821E1A"/>
    <w:rsid w:val="00821F44"/>
    <w:rsid w:val="008221B3"/>
    <w:rsid w:val="008222FD"/>
    <w:rsid w:val="0082248E"/>
    <w:rsid w:val="00822532"/>
    <w:rsid w:val="008226FD"/>
    <w:rsid w:val="00822A74"/>
    <w:rsid w:val="00822BD1"/>
    <w:rsid w:val="00822C6C"/>
    <w:rsid w:val="008232D1"/>
    <w:rsid w:val="008232DF"/>
    <w:rsid w:val="00824219"/>
    <w:rsid w:val="00824D81"/>
    <w:rsid w:val="00824E44"/>
    <w:rsid w:val="00824FDF"/>
    <w:rsid w:val="008250E8"/>
    <w:rsid w:val="00825125"/>
    <w:rsid w:val="00825130"/>
    <w:rsid w:val="008252F1"/>
    <w:rsid w:val="008257CC"/>
    <w:rsid w:val="008259AA"/>
    <w:rsid w:val="0082607A"/>
    <w:rsid w:val="008262DF"/>
    <w:rsid w:val="00826997"/>
    <w:rsid w:val="00826CE2"/>
    <w:rsid w:val="00826D15"/>
    <w:rsid w:val="00826E9A"/>
    <w:rsid w:val="00826F98"/>
    <w:rsid w:val="00827165"/>
    <w:rsid w:val="008272F2"/>
    <w:rsid w:val="0082745C"/>
    <w:rsid w:val="008274BF"/>
    <w:rsid w:val="008274DE"/>
    <w:rsid w:val="00827B67"/>
    <w:rsid w:val="008307FA"/>
    <w:rsid w:val="00830C39"/>
    <w:rsid w:val="00830C6B"/>
    <w:rsid w:val="00830D38"/>
    <w:rsid w:val="00830DC3"/>
    <w:rsid w:val="00830E2D"/>
    <w:rsid w:val="00830EFC"/>
    <w:rsid w:val="00831247"/>
    <w:rsid w:val="00831555"/>
    <w:rsid w:val="00831708"/>
    <w:rsid w:val="00831C63"/>
    <w:rsid w:val="00831F52"/>
    <w:rsid w:val="0083206B"/>
    <w:rsid w:val="00832137"/>
    <w:rsid w:val="00832154"/>
    <w:rsid w:val="008323E0"/>
    <w:rsid w:val="0083259D"/>
    <w:rsid w:val="008325C9"/>
    <w:rsid w:val="00832F5C"/>
    <w:rsid w:val="0083384A"/>
    <w:rsid w:val="00833B41"/>
    <w:rsid w:val="00833E00"/>
    <w:rsid w:val="00833EF6"/>
    <w:rsid w:val="00834D0E"/>
    <w:rsid w:val="00834F9E"/>
    <w:rsid w:val="008351E5"/>
    <w:rsid w:val="008352E1"/>
    <w:rsid w:val="0083562F"/>
    <w:rsid w:val="008356E9"/>
    <w:rsid w:val="008359E0"/>
    <w:rsid w:val="00835AE9"/>
    <w:rsid w:val="008363E8"/>
    <w:rsid w:val="00836C47"/>
    <w:rsid w:val="00836EEE"/>
    <w:rsid w:val="00836FB3"/>
    <w:rsid w:val="0083700E"/>
    <w:rsid w:val="008376F6"/>
    <w:rsid w:val="00837BF3"/>
    <w:rsid w:val="00837D5B"/>
    <w:rsid w:val="008401F3"/>
    <w:rsid w:val="00840220"/>
    <w:rsid w:val="00840516"/>
    <w:rsid w:val="00840607"/>
    <w:rsid w:val="00840C8B"/>
    <w:rsid w:val="00840E10"/>
    <w:rsid w:val="008410CA"/>
    <w:rsid w:val="0084130D"/>
    <w:rsid w:val="00841A6E"/>
    <w:rsid w:val="00841C24"/>
    <w:rsid w:val="00841C82"/>
    <w:rsid w:val="00841CD2"/>
    <w:rsid w:val="00841F5E"/>
    <w:rsid w:val="0084221B"/>
    <w:rsid w:val="00842298"/>
    <w:rsid w:val="00842620"/>
    <w:rsid w:val="008426F2"/>
    <w:rsid w:val="008427BF"/>
    <w:rsid w:val="00842945"/>
    <w:rsid w:val="00842B77"/>
    <w:rsid w:val="0084309F"/>
    <w:rsid w:val="008430AB"/>
    <w:rsid w:val="008433DB"/>
    <w:rsid w:val="00843583"/>
    <w:rsid w:val="008435AC"/>
    <w:rsid w:val="00843AE8"/>
    <w:rsid w:val="00843B86"/>
    <w:rsid w:val="00843E8E"/>
    <w:rsid w:val="00844298"/>
    <w:rsid w:val="008444A5"/>
    <w:rsid w:val="0084498C"/>
    <w:rsid w:val="00844ABE"/>
    <w:rsid w:val="008456CB"/>
    <w:rsid w:val="00845C07"/>
    <w:rsid w:val="00845C12"/>
    <w:rsid w:val="00845E49"/>
    <w:rsid w:val="00845E4E"/>
    <w:rsid w:val="00845F79"/>
    <w:rsid w:val="0084617E"/>
    <w:rsid w:val="008462AB"/>
    <w:rsid w:val="008464D4"/>
    <w:rsid w:val="00846667"/>
    <w:rsid w:val="008467C3"/>
    <w:rsid w:val="008469D9"/>
    <w:rsid w:val="00846D8B"/>
    <w:rsid w:val="00846DC0"/>
    <w:rsid w:val="008472FD"/>
    <w:rsid w:val="008474A7"/>
    <w:rsid w:val="00847661"/>
    <w:rsid w:val="008476AF"/>
    <w:rsid w:val="008478CA"/>
    <w:rsid w:val="00847B60"/>
    <w:rsid w:val="00847D49"/>
    <w:rsid w:val="00847D85"/>
    <w:rsid w:val="00847F9C"/>
    <w:rsid w:val="008506B6"/>
    <w:rsid w:val="00850865"/>
    <w:rsid w:val="00850932"/>
    <w:rsid w:val="00850AE0"/>
    <w:rsid w:val="00850CC8"/>
    <w:rsid w:val="00851500"/>
    <w:rsid w:val="00851551"/>
    <w:rsid w:val="0085188F"/>
    <w:rsid w:val="008518FC"/>
    <w:rsid w:val="00851995"/>
    <w:rsid w:val="00852229"/>
    <w:rsid w:val="008523B0"/>
    <w:rsid w:val="008524D2"/>
    <w:rsid w:val="0085298C"/>
    <w:rsid w:val="00852E19"/>
    <w:rsid w:val="00852FBE"/>
    <w:rsid w:val="00853556"/>
    <w:rsid w:val="00853730"/>
    <w:rsid w:val="008537A8"/>
    <w:rsid w:val="008538D3"/>
    <w:rsid w:val="00854F2E"/>
    <w:rsid w:val="00855083"/>
    <w:rsid w:val="00855436"/>
    <w:rsid w:val="008556B1"/>
    <w:rsid w:val="0085591C"/>
    <w:rsid w:val="00855BF8"/>
    <w:rsid w:val="00856833"/>
    <w:rsid w:val="00856840"/>
    <w:rsid w:val="008568BA"/>
    <w:rsid w:val="008569ED"/>
    <w:rsid w:val="00856B21"/>
    <w:rsid w:val="00856EC4"/>
    <w:rsid w:val="008571E6"/>
    <w:rsid w:val="008574EA"/>
    <w:rsid w:val="008575E1"/>
    <w:rsid w:val="00857888"/>
    <w:rsid w:val="00857891"/>
    <w:rsid w:val="00857B93"/>
    <w:rsid w:val="00857BFA"/>
    <w:rsid w:val="00857D13"/>
    <w:rsid w:val="00860247"/>
    <w:rsid w:val="008606FF"/>
    <w:rsid w:val="00860750"/>
    <w:rsid w:val="0086087C"/>
    <w:rsid w:val="00860904"/>
    <w:rsid w:val="00860BC0"/>
    <w:rsid w:val="00860D8E"/>
    <w:rsid w:val="00860E11"/>
    <w:rsid w:val="00860F9C"/>
    <w:rsid w:val="00861201"/>
    <w:rsid w:val="00861747"/>
    <w:rsid w:val="008617B0"/>
    <w:rsid w:val="008617F7"/>
    <w:rsid w:val="00861E28"/>
    <w:rsid w:val="008621EB"/>
    <w:rsid w:val="008624D4"/>
    <w:rsid w:val="0086275E"/>
    <w:rsid w:val="008629B1"/>
    <w:rsid w:val="00862DC2"/>
    <w:rsid w:val="00862E07"/>
    <w:rsid w:val="00862E69"/>
    <w:rsid w:val="00863073"/>
    <w:rsid w:val="008630E7"/>
    <w:rsid w:val="008632BA"/>
    <w:rsid w:val="00863A20"/>
    <w:rsid w:val="00863E88"/>
    <w:rsid w:val="00863FFE"/>
    <w:rsid w:val="00864440"/>
    <w:rsid w:val="0086493F"/>
    <w:rsid w:val="00864998"/>
    <w:rsid w:val="00864B1F"/>
    <w:rsid w:val="00864D76"/>
    <w:rsid w:val="00864F05"/>
    <w:rsid w:val="00865084"/>
    <w:rsid w:val="008650FC"/>
    <w:rsid w:val="00865B34"/>
    <w:rsid w:val="00865BE0"/>
    <w:rsid w:val="00865E52"/>
    <w:rsid w:val="008660EA"/>
    <w:rsid w:val="008661CC"/>
    <w:rsid w:val="0086620B"/>
    <w:rsid w:val="008662F4"/>
    <w:rsid w:val="00866DC9"/>
    <w:rsid w:val="00866EB3"/>
    <w:rsid w:val="0086701A"/>
    <w:rsid w:val="00867976"/>
    <w:rsid w:val="00867BD2"/>
    <w:rsid w:val="00867E54"/>
    <w:rsid w:val="00867F16"/>
    <w:rsid w:val="0087004B"/>
    <w:rsid w:val="00870273"/>
    <w:rsid w:val="00870291"/>
    <w:rsid w:val="0087041E"/>
    <w:rsid w:val="0087068F"/>
    <w:rsid w:val="00870757"/>
    <w:rsid w:val="00870AD6"/>
    <w:rsid w:val="00870E5C"/>
    <w:rsid w:val="00870F9B"/>
    <w:rsid w:val="008712FD"/>
    <w:rsid w:val="008716A1"/>
    <w:rsid w:val="0087201B"/>
    <w:rsid w:val="00872429"/>
    <w:rsid w:val="00872D3F"/>
    <w:rsid w:val="0087305B"/>
    <w:rsid w:val="008733E4"/>
    <w:rsid w:val="008734AC"/>
    <w:rsid w:val="008736F1"/>
    <w:rsid w:val="00873F15"/>
    <w:rsid w:val="00873F20"/>
    <w:rsid w:val="00873F60"/>
    <w:rsid w:val="00874096"/>
    <w:rsid w:val="0087455F"/>
    <w:rsid w:val="00874736"/>
    <w:rsid w:val="0087474B"/>
    <w:rsid w:val="00874B1E"/>
    <w:rsid w:val="00874CB0"/>
    <w:rsid w:val="00874E82"/>
    <w:rsid w:val="0087547A"/>
    <w:rsid w:val="00875597"/>
    <w:rsid w:val="008756A4"/>
    <w:rsid w:val="00875D74"/>
    <w:rsid w:val="00875F73"/>
    <w:rsid w:val="008760BF"/>
    <w:rsid w:val="00876396"/>
    <w:rsid w:val="00876523"/>
    <w:rsid w:val="008765C8"/>
    <w:rsid w:val="008765CA"/>
    <w:rsid w:val="0087673B"/>
    <w:rsid w:val="008768FE"/>
    <w:rsid w:val="00876BEC"/>
    <w:rsid w:val="00876EF4"/>
    <w:rsid w:val="00877417"/>
    <w:rsid w:val="00877B28"/>
    <w:rsid w:val="00877C45"/>
    <w:rsid w:val="00880454"/>
    <w:rsid w:val="0088070D"/>
    <w:rsid w:val="00880773"/>
    <w:rsid w:val="00880986"/>
    <w:rsid w:val="00880E0F"/>
    <w:rsid w:val="00880E68"/>
    <w:rsid w:val="00880F30"/>
    <w:rsid w:val="00881354"/>
    <w:rsid w:val="00882553"/>
    <w:rsid w:val="008826A5"/>
    <w:rsid w:val="00882A31"/>
    <w:rsid w:val="008833E8"/>
    <w:rsid w:val="00883506"/>
    <w:rsid w:val="00883A74"/>
    <w:rsid w:val="00883DD3"/>
    <w:rsid w:val="00883FDC"/>
    <w:rsid w:val="008840DC"/>
    <w:rsid w:val="00884544"/>
    <w:rsid w:val="00884699"/>
    <w:rsid w:val="00884E93"/>
    <w:rsid w:val="0088515B"/>
    <w:rsid w:val="0088517D"/>
    <w:rsid w:val="00885641"/>
    <w:rsid w:val="00885654"/>
    <w:rsid w:val="008859F4"/>
    <w:rsid w:val="00885AE8"/>
    <w:rsid w:val="0088634F"/>
    <w:rsid w:val="0088676F"/>
    <w:rsid w:val="00886857"/>
    <w:rsid w:val="00886D3F"/>
    <w:rsid w:val="00887576"/>
    <w:rsid w:val="00887686"/>
    <w:rsid w:val="00887B36"/>
    <w:rsid w:val="00887B48"/>
    <w:rsid w:val="00887BC1"/>
    <w:rsid w:val="00887C48"/>
    <w:rsid w:val="00890036"/>
    <w:rsid w:val="008903E8"/>
    <w:rsid w:val="00890612"/>
    <w:rsid w:val="00890DA2"/>
    <w:rsid w:val="00891063"/>
    <w:rsid w:val="00891088"/>
    <w:rsid w:val="0089116C"/>
    <w:rsid w:val="0089119D"/>
    <w:rsid w:val="0089176E"/>
    <w:rsid w:val="008917E0"/>
    <w:rsid w:val="00891ACA"/>
    <w:rsid w:val="00891B18"/>
    <w:rsid w:val="00891BEC"/>
    <w:rsid w:val="00891E81"/>
    <w:rsid w:val="00892365"/>
    <w:rsid w:val="00892386"/>
    <w:rsid w:val="008924A9"/>
    <w:rsid w:val="008924B3"/>
    <w:rsid w:val="00892BE5"/>
    <w:rsid w:val="00892C5F"/>
    <w:rsid w:val="008933A0"/>
    <w:rsid w:val="008936BC"/>
    <w:rsid w:val="0089387A"/>
    <w:rsid w:val="0089387C"/>
    <w:rsid w:val="00893A22"/>
    <w:rsid w:val="00893B92"/>
    <w:rsid w:val="00893C2F"/>
    <w:rsid w:val="00893C53"/>
    <w:rsid w:val="00893DDE"/>
    <w:rsid w:val="0089444E"/>
    <w:rsid w:val="00894816"/>
    <w:rsid w:val="00894895"/>
    <w:rsid w:val="008949DF"/>
    <w:rsid w:val="00894FF6"/>
    <w:rsid w:val="008950F1"/>
    <w:rsid w:val="00895121"/>
    <w:rsid w:val="008951DB"/>
    <w:rsid w:val="00895980"/>
    <w:rsid w:val="00896131"/>
    <w:rsid w:val="008967E7"/>
    <w:rsid w:val="00896A57"/>
    <w:rsid w:val="00896C81"/>
    <w:rsid w:val="00896D83"/>
    <w:rsid w:val="008971AD"/>
    <w:rsid w:val="00897908"/>
    <w:rsid w:val="00897CB6"/>
    <w:rsid w:val="00897EED"/>
    <w:rsid w:val="00897F0C"/>
    <w:rsid w:val="008A0AB2"/>
    <w:rsid w:val="008A0CF2"/>
    <w:rsid w:val="008A0CFC"/>
    <w:rsid w:val="008A0DCB"/>
    <w:rsid w:val="008A0F7D"/>
    <w:rsid w:val="008A1041"/>
    <w:rsid w:val="008A110F"/>
    <w:rsid w:val="008A12FE"/>
    <w:rsid w:val="008A1AFD"/>
    <w:rsid w:val="008A254B"/>
    <w:rsid w:val="008A2646"/>
    <w:rsid w:val="008A26C5"/>
    <w:rsid w:val="008A28B6"/>
    <w:rsid w:val="008A2BB1"/>
    <w:rsid w:val="008A2ECB"/>
    <w:rsid w:val="008A315F"/>
    <w:rsid w:val="008A3466"/>
    <w:rsid w:val="008A35EE"/>
    <w:rsid w:val="008A36D7"/>
    <w:rsid w:val="008A389F"/>
    <w:rsid w:val="008A3BB1"/>
    <w:rsid w:val="008A3D02"/>
    <w:rsid w:val="008A3DB1"/>
    <w:rsid w:val="008A3DF6"/>
    <w:rsid w:val="008A3DFC"/>
    <w:rsid w:val="008A3E49"/>
    <w:rsid w:val="008A3E4E"/>
    <w:rsid w:val="008A3E96"/>
    <w:rsid w:val="008A400D"/>
    <w:rsid w:val="008A49E5"/>
    <w:rsid w:val="008A57DC"/>
    <w:rsid w:val="008A5940"/>
    <w:rsid w:val="008A59E9"/>
    <w:rsid w:val="008A5BEA"/>
    <w:rsid w:val="008A5ED5"/>
    <w:rsid w:val="008A6026"/>
    <w:rsid w:val="008A63FD"/>
    <w:rsid w:val="008A6A51"/>
    <w:rsid w:val="008A73B2"/>
    <w:rsid w:val="008A73C1"/>
    <w:rsid w:val="008A769F"/>
    <w:rsid w:val="008A7809"/>
    <w:rsid w:val="008B00E5"/>
    <w:rsid w:val="008B0148"/>
    <w:rsid w:val="008B0344"/>
    <w:rsid w:val="008B03BE"/>
    <w:rsid w:val="008B043F"/>
    <w:rsid w:val="008B0808"/>
    <w:rsid w:val="008B0AEC"/>
    <w:rsid w:val="008B0C7C"/>
    <w:rsid w:val="008B0EA7"/>
    <w:rsid w:val="008B1271"/>
    <w:rsid w:val="008B13ED"/>
    <w:rsid w:val="008B1548"/>
    <w:rsid w:val="008B1B91"/>
    <w:rsid w:val="008B1E53"/>
    <w:rsid w:val="008B1E5B"/>
    <w:rsid w:val="008B21A9"/>
    <w:rsid w:val="008B2650"/>
    <w:rsid w:val="008B28AC"/>
    <w:rsid w:val="008B2B6F"/>
    <w:rsid w:val="008B2C3A"/>
    <w:rsid w:val="008B34D2"/>
    <w:rsid w:val="008B35D8"/>
    <w:rsid w:val="008B389D"/>
    <w:rsid w:val="008B38D9"/>
    <w:rsid w:val="008B3B5A"/>
    <w:rsid w:val="008B3C5C"/>
    <w:rsid w:val="008B3D12"/>
    <w:rsid w:val="008B3E2A"/>
    <w:rsid w:val="008B40DC"/>
    <w:rsid w:val="008B4476"/>
    <w:rsid w:val="008B4485"/>
    <w:rsid w:val="008B44D7"/>
    <w:rsid w:val="008B465C"/>
    <w:rsid w:val="008B470A"/>
    <w:rsid w:val="008B4882"/>
    <w:rsid w:val="008B4954"/>
    <w:rsid w:val="008B4D9B"/>
    <w:rsid w:val="008B4EE8"/>
    <w:rsid w:val="008B5299"/>
    <w:rsid w:val="008B5776"/>
    <w:rsid w:val="008B590C"/>
    <w:rsid w:val="008B5A5F"/>
    <w:rsid w:val="008B5AB0"/>
    <w:rsid w:val="008B5ECD"/>
    <w:rsid w:val="008B6054"/>
    <w:rsid w:val="008B698F"/>
    <w:rsid w:val="008B6AF6"/>
    <w:rsid w:val="008B7554"/>
    <w:rsid w:val="008B7784"/>
    <w:rsid w:val="008B78A6"/>
    <w:rsid w:val="008B7B08"/>
    <w:rsid w:val="008B7D94"/>
    <w:rsid w:val="008B7E62"/>
    <w:rsid w:val="008B7E65"/>
    <w:rsid w:val="008C0381"/>
    <w:rsid w:val="008C0614"/>
    <w:rsid w:val="008C0A42"/>
    <w:rsid w:val="008C0BE9"/>
    <w:rsid w:val="008C105A"/>
    <w:rsid w:val="008C13F0"/>
    <w:rsid w:val="008C1B7F"/>
    <w:rsid w:val="008C1D01"/>
    <w:rsid w:val="008C1DD9"/>
    <w:rsid w:val="008C1F26"/>
    <w:rsid w:val="008C2799"/>
    <w:rsid w:val="008C2A3A"/>
    <w:rsid w:val="008C2B2A"/>
    <w:rsid w:val="008C3766"/>
    <w:rsid w:val="008C3952"/>
    <w:rsid w:val="008C3EB5"/>
    <w:rsid w:val="008C3EC8"/>
    <w:rsid w:val="008C40DE"/>
    <w:rsid w:val="008C42F1"/>
    <w:rsid w:val="008C4411"/>
    <w:rsid w:val="008C4C1B"/>
    <w:rsid w:val="008C4C7E"/>
    <w:rsid w:val="008C4EE2"/>
    <w:rsid w:val="008C53A2"/>
    <w:rsid w:val="008C580B"/>
    <w:rsid w:val="008C5B03"/>
    <w:rsid w:val="008C5C46"/>
    <w:rsid w:val="008C5EF4"/>
    <w:rsid w:val="008C5F2F"/>
    <w:rsid w:val="008C5F8C"/>
    <w:rsid w:val="008C6184"/>
    <w:rsid w:val="008C64EA"/>
    <w:rsid w:val="008C6A62"/>
    <w:rsid w:val="008C6BF0"/>
    <w:rsid w:val="008C6CB1"/>
    <w:rsid w:val="008C705C"/>
    <w:rsid w:val="008C7427"/>
    <w:rsid w:val="008C785E"/>
    <w:rsid w:val="008C7B6C"/>
    <w:rsid w:val="008C7CDB"/>
    <w:rsid w:val="008D02E2"/>
    <w:rsid w:val="008D0429"/>
    <w:rsid w:val="008D0AFB"/>
    <w:rsid w:val="008D0FFC"/>
    <w:rsid w:val="008D1511"/>
    <w:rsid w:val="008D19B3"/>
    <w:rsid w:val="008D1AF9"/>
    <w:rsid w:val="008D1C41"/>
    <w:rsid w:val="008D1DC1"/>
    <w:rsid w:val="008D1F27"/>
    <w:rsid w:val="008D2972"/>
    <w:rsid w:val="008D29A0"/>
    <w:rsid w:val="008D32DF"/>
    <w:rsid w:val="008D32E3"/>
    <w:rsid w:val="008D33F3"/>
    <w:rsid w:val="008D348E"/>
    <w:rsid w:val="008D354C"/>
    <w:rsid w:val="008D3579"/>
    <w:rsid w:val="008D35E9"/>
    <w:rsid w:val="008D362E"/>
    <w:rsid w:val="008D3678"/>
    <w:rsid w:val="008D393A"/>
    <w:rsid w:val="008D3959"/>
    <w:rsid w:val="008D3966"/>
    <w:rsid w:val="008D39D7"/>
    <w:rsid w:val="008D4352"/>
    <w:rsid w:val="008D447A"/>
    <w:rsid w:val="008D480C"/>
    <w:rsid w:val="008D4A9C"/>
    <w:rsid w:val="008D4E33"/>
    <w:rsid w:val="008D543E"/>
    <w:rsid w:val="008D5651"/>
    <w:rsid w:val="008D593C"/>
    <w:rsid w:val="008D5C09"/>
    <w:rsid w:val="008D60BC"/>
    <w:rsid w:val="008D6D7B"/>
    <w:rsid w:val="008D745E"/>
    <w:rsid w:val="008D7EB7"/>
    <w:rsid w:val="008E02DB"/>
    <w:rsid w:val="008E0358"/>
    <w:rsid w:val="008E06AE"/>
    <w:rsid w:val="008E0E38"/>
    <w:rsid w:val="008E0EB8"/>
    <w:rsid w:val="008E1098"/>
    <w:rsid w:val="008E10A6"/>
    <w:rsid w:val="008E1271"/>
    <w:rsid w:val="008E1585"/>
    <w:rsid w:val="008E1660"/>
    <w:rsid w:val="008E197D"/>
    <w:rsid w:val="008E19CE"/>
    <w:rsid w:val="008E1B0A"/>
    <w:rsid w:val="008E2251"/>
    <w:rsid w:val="008E24B3"/>
    <w:rsid w:val="008E24CA"/>
    <w:rsid w:val="008E28E9"/>
    <w:rsid w:val="008E292E"/>
    <w:rsid w:val="008E2F6E"/>
    <w:rsid w:val="008E30CF"/>
    <w:rsid w:val="008E35FD"/>
    <w:rsid w:val="008E372B"/>
    <w:rsid w:val="008E38AD"/>
    <w:rsid w:val="008E3BC4"/>
    <w:rsid w:val="008E3BEF"/>
    <w:rsid w:val="008E3C09"/>
    <w:rsid w:val="008E3CD9"/>
    <w:rsid w:val="008E3DE7"/>
    <w:rsid w:val="008E3EC9"/>
    <w:rsid w:val="008E3EEC"/>
    <w:rsid w:val="008E415C"/>
    <w:rsid w:val="008E4355"/>
    <w:rsid w:val="008E4F63"/>
    <w:rsid w:val="008E5182"/>
    <w:rsid w:val="008E54BF"/>
    <w:rsid w:val="008E562C"/>
    <w:rsid w:val="008E568E"/>
    <w:rsid w:val="008E57D2"/>
    <w:rsid w:val="008E589D"/>
    <w:rsid w:val="008E5BF2"/>
    <w:rsid w:val="008E5C81"/>
    <w:rsid w:val="008E64D7"/>
    <w:rsid w:val="008E65D4"/>
    <w:rsid w:val="008E6682"/>
    <w:rsid w:val="008E68E2"/>
    <w:rsid w:val="008E6994"/>
    <w:rsid w:val="008E6A03"/>
    <w:rsid w:val="008E6EC9"/>
    <w:rsid w:val="008E6ED0"/>
    <w:rsid w:val="008E7468"/>
    <w:rsid w:val="008E764B"/>
    <w:rsid w:val="008E788D"/>
    <w:rsid w:val="008F0074"/>
    <w:rsid w:val="008F0776"/>
    <w:rsid w:val="008F07A6"/>
    <w:rsid w:val="008F0919"/>
    <w:rsid w:val="008F0A38"/>
    <w:rsid w:val="008F0D84"/>
    <w:rsid w:val="008F0F84"/>
    <w:rsid w:val="008F1014"/>
    <w:rsid w:val="008F11C9"/>
    <w:rsid w:val="008F1776"/>
    <w:rsid w:val="008F20DE"/>
    <w:rsid w:val="008F212C"/>
    <w:rsid w:val="008F221F"/>
    <w:rsid w:val="008F23D8"/>
    <w:rsid w:val="008F2BE8"/>
    <w:rsid w:val="008F2FD5"/>
    <w:rsid w:val="008F3673"/>
    <w:rsid w:val="008F3726"/>
    <w:rsid w:val="008F37E5"/>
    <w:rsid w:val="008F3B3C"/>
    <w:rsid w:val="008F3C5C"/>
    <w:rsid w:val="008F3C78"/>
    <w:rsid w:val="008F3CB4"/>
    <w:rsid w:val="008F3E90"/>
    <w:rsid w:val="008F4391"/>
    <w:rsid w:val="008F45E7"/>
    <w:rsid w:val="008F463D"/>
    <w:rsid w:val="008F48C2"/>
    <w:rsid w:val="008F4F87"/>
    <w:rsid w:val="008F50ED"/>
    <w:rsid w:val="008F5428"/>
    <w:rsid w:val="008F56DD"/>
    <w:rsid w:val="008F5840"/>
    <w:rsid w:val="008F5853"/>
    <w:rsid w:val="008F5A68"/>
    <w:rsid w:val="008F5DE5"/>
    <w:rsid w:val="008F5EEF"/>
    <w:rsid w:val="008F61EC"/>
    <w:rsid w:val="008F66FE"/>
    <w:rsid w:val="008F69B1"/>
    <w:rsid w:val="008F6E29"/>
    <w:rsid w:val="008F72CC"/>
    <w:rsid w:val="008F72CD"/>
    <w:rsid w:val="008F73D7"/>
    <w:rsid w:val="008F7432"/>
    <w:rsid w:val="008F7D8C"/>
    <w:rsid w:val="008F7EF1"/>
    <w:rsid w:val="00900115"/>
    <w:rsid w:val="009003E5"/>
    <w:rsid w:val="0090043C"/>
    <w:rsid w:val="00900890"/>
    <w:rsid w:val="00900904"/>
    <w:rsid w:val="00900998"/>
    <w:rsid w:val="00900A9D"/>
    <w:rsid w:val="00900D37"/>
    <w:rsid w:val="00901908"/>
    <w:rsid w:val="00901A2E"/>
    <w:rsid w:val="00901AD3"/>
    <w:rsid w:val="00901BF5"/>
    <w:rsid w:val="00901DD8"/>
    <w:rsid w:val="009025C7"/>
    <w:rsid w:val="00902896"/>
    <w:rsid w:val="00902A07"/>
    <w:rsid w:val="00902A8B"/>
    <w:rsid w:val="00902ACD"/>
    <w:rsid w:val="00902B32"/>
    <w:rsid w:val="00902CBE"/>
    <w:rsid w:val="00902DF7"/>
    <w:rsid w:val="00902E5F"/>
    <w:rsid w:val="009030AE"/>
    <w:rsid w:val="009031B5"/>
    <w:rsid w:val="009032F7"/>
    <w:rsid w:val="009033EC"/>
    <w:rsid w:val="00903412"/>
    <w:rsid w:val="00903802"/>
    <w:rsid w:val="00903A29"/>
    <w:rsid w:val="00903EE2"/>
    <w:rsid w:val="00903EE4"/>
    <w:rsid w:val="00903FF5"/>
    <w:rsid w:val="00904033"/>
    <w:rsid w:val="009048AA"/>
    <w:rsid w:val="00904A97"/>
    <w:rsid w:val="009053CB"/>
    <w:rsid w:val="0090545E"/>
    <w:rsid w:val="0090612A"/>
    <w:rsid w:val="00906159"/>
    <w:rsid w:val="0090640E"/>
    <w:rsid w:val="0090672C"/>
    <w:rsid w:val="00906755"/>
    <w:rsid w:val="009068CB"/>
    <w:rsid w:val="009068D1"/>
    <w:rsid w:val="0090696D"/>
    <w:rsid w:val="00906CD6"/>
    <w:rsid w:val="00906E4D"/>
    <w:rsid w:val="00906ED2"/>
    <w:rsid w:val="00906F31"/>
    <w:rsid w:val="00907064"/>
    <w:rsid w:val="009072EB"/>
    <w:rsid w:val="00907317"/>
    <w:rsid w:val="009073A2"/>
    <w:rsid w:val="009078B3"/>
    <w:rsid w:val="00907A77"/>
    <w:rsid w:val="00907E00"/>
    <w:rsid w:val="00910241"/>
    <w:rsid w:val="0091039D"/>
    <w:rsid w:val="009106A7"/>
    <w:rsid w:val="0091088D"/>
    <w:rsid w:val="009109DB"/>
    <w:rsid w:val="00910FC9"/>
    <w:rsid w:val="0091187A"/>
    <w:rsid w:val="00911F09"/>
    <w:rsid w:val="009124F3"/>
    <w:rsid w:val="0091291A"/>
    <w:rsid w:val="0091292D"/>
    <w:rsid w:val="00912947"/>
    <w:rsid w:val="00912A74"/>
    <w:rsid w:val="009134F1"/>
    <w:rsid w:val="00913612"/>
    <w:rsid w:val="0091366A"/>
    <w:rsid w:val="00913824"/>
    <w:rsid w:val="00913B4A"/>
    <w:rsid w:val="00913C7A"/>
    <w:rsid w:val="00913CAC"/>
    <w:rsid w:val="00913F12"/>
    <w:rsid w:val="00914884"/>
    <w:rsid w:val="0091488D"/>
    <w:rsid w:val="00914948"/>
    <w:rsid w:val="00915033"/>
    <w:rsid w:val="009150B5"/>
    <w:rsid w:val="0091517E"/>
    <w:rsid w:val="0091522C"/>
    <w:rsid w:val="00915443"/>
    <w:rsid w:val="009156F7"/>
    <w:rsid w:val="00915757"/>
    <w:rsid w:val="009159B3"/>
    <w:rsid w:val="00915AE1"/>
    <w:rsid w:val="00915CB6"/>
    <w:rsid w:val="00916181"/>
    <w:rsid w:val="009165B7"/>
    <w:rsid w:val="009167AC"/>
    <w:rsid w:val="00916FA1"/>
    <w:rsid w:val="0091703B"/>
    <w:rsid w:val="00917320"/>
    <w:rsid w:val="009176DD"/>
    <w:rsid w:val="009177D7"/>
    <w:rsid w:val="0092027B"/>
    <w:rsid w:val="009203C3"/>
    <w:rsid w:val="009204C5"/>
    <w:rsid w:val="009204D9"/>
    <w:rsid w:val="00920587"/>
    <w:rsid w:val="009206B9"/>
    <w:rsid w:val="0092094D"/>
    <w:rsid w:val="00920BD6"/>
    <w:rsid w:val="00920C0E"/>
    <w:rsid w:val="00920F6A"/>
    <w:rsid w:val="0092104B"/>
    <w:rsid w:val="009211D5"/>
    <w:rsid w:val="0092171E"/>
    <w:rsid w:val="0092180D"/>
    <w:rsid w:val="009218DB"/>
    <w:rsid w:val="00921BEF"/>
    <w:rsid w:val="00921DD6"/>
    <w:rsid w:val="00922096"/>
    <w:rsid w:val="00922A2C"/>
    <w:rsid w:val="00922BE9"/>
    <w:rsid w:val="009232BF"/>
    <w:rsid w:val="009232C9"/>
    <w:rsid w:val="00923419"/>
    <w:rsid w:val="00923585"/>
    <w:rsid w:val="00923608"/>
    <w:rsid w:val="009236A6"/>
    <w:rsid w:val="009238E5"/>
    <w:rsid w:val="00923F12"/>
    <w:rsid w:val="009241B4"/>
    <w:rsid w:val="009242C5"/>
    <w:rsid w:val="00924603"/>
    <w:rsid w:val="00924729"/>
    <w:rsid w:val="0092473F"/>
    <w:rsid w:val="00924ABE"/>
    <w:rsid w:val="00924C02"/>
    <w:rsid w:val="00924FF8"/>
    <w:rsid w:val="009250F0"/>
    <w:rsid w:val="0092520A"/>
    <w:rsid w:val="0092524E"/>
    <w:rsid w:val="00925440"/>
    <w:rsid w:val="009258DB"/>
    <w:rsid w:val="00925AAD"/>
    <w:rsid w:val="00925B0B"/>
    <w:rsid w:val="00925BA8"/>
    <w:rsid w:val="0092648B"/>
    <w:rsid w:val="00926A25"/>
    <w:rsid w:val="00926DA3"/>
    <w:rsid w:val="00926DA5"/>
    <w:rsid w:val="00926DA7"/>
    <w:rsid w:val="009272CB"/>
    <w:rsid w:val="00927311"/>
    <w:rsid w:val="00927541"/>
    <w:rsid w:val="009278F2"/>
    <w:rsid w:val="00927AB5"/>
    <w:rsid w:val="00927CE4"/>
    <w:rsid w:val="00927E4F"/>
    <w:rsid w:val="00927F8B"/>
    <w:rsid w:val="00927F97"/>
    <w:rsid w:val="00930075"/>
    <w:rsid w:val="009300DC"/>
    <w:rsid w:val="00930865"/>
    <w:rsid w:val="0093094D"/>
    <w:rsid w:val="009312E2"/>
    <w:rsid w:val="0093143B"/>
    <w:rsid w:val="009314E8"/>
    <w:rsid w:val="00931921"/>
    <w:rsid w:val="00931AB5"/>
    <w:rsid w:val="00931DAF"/>
    <w:rsid w:val="00931DCC"/>
    <w:rsid w:val="00931E76"/>
    <w:rsid w:val="0093221F"/>
    <w:rsid w:val="0093233B"/>
    <w:rsid w:val="009323FB"/>
    <w:rsid w:val="009328C7"/>
    <w:rsid w:val="00932CB3"/>
    <w:rsid w:val="009330A8"/>
    <w:rsid w:val="00933141"/>
    <w:rsid w:val="00933395"/>
    <w:rsid w:val="009333C4"/>
    <w:rsid w:val="009335B9"/>
    <w:rsid w:val="009336EC"/>
    <w:rsid w:val="0093376E"/>
    <w:rsid w:val="009337A9"/>
    <w:rsid w:val="00933DD9"/>
    <w:rsid w:val="00933F56"/>
    <w:rsid w:val="00934098"/>
    <w:rsid w:val="0093448C"/>
    <w:rsid w:val="00934698"/>
    <w:rsid w:val="00934C13"/>
    <w:rsid w:val="00935228"/>
    <w:rsid w:val="009355A2"/>
    <w:rsid w:val="00935639"/>
    <w:rsid w:val="00935E68"/>
    <w:rsid w:val="00935F9E"/>
    <w:rsid w:val="00936560"/>
    <w:rsid w:val="00936635"/>
    <w:rsid w:val="00936697"/>
    <w:rsid w:val="009367D9"/>
    <w:rsid w:val="00936D98"/>
    <w:rsid w:val="00936EA3"/>
    <w:rsid w:val="009370EF"/>
    <w:rsid w:val="00937402"/>
    <w:rsid w:val="0094014E"/>
    <w:rsid w:val="009404BA"/>
    <w:rsid w:val="0094081F"/>
    <w:rsid w:val="00940DC5"/>
    <w:rsid w:val="00941347"/>
    <w:rsid w:val="0094152B"/>
    <w:rsid w:val="009417BA"/>
    <w:rsid w:val="009417D5"/>
    <w:rsid w:val="009417EF"/>
    <w:rsid w:val="009419DA"/>
    <w:rsid w:val="00942922"/>
    <w:rsid w:val="0094292A"/>
    <w:rsid w:val="00942C80"/>
    <w:rsid w:val="00942EF3"/>
    <w:rsid w:val="00943133"/>
    <w:rsid w:val="00943197"/>
    <w:rsid w:val="009432FB"/>
    <w:rsid w:val="009435F2"/>
    <w:rsid w:val="0094363E"/>
    <w:rsid w:val="009438E9"/>
    <w:rsid w:val="00943EF5"/>
    <w:rsid w:val="00943F9B"/>
    <w:rsid w:val="00944001"/>
    <w:rsid w:val="00944322"/>
    <w:rsid w:val="009443C8"/>
    <w:rsid w:val="009443D2"/>
    <w:rsid w:val="0094453C"/>
    <w:rsid w:val="00944BAF"/>
    <w:rsid w:val="00944C0C"/>
    <w:rsid w:val="00945180"/>
    <w:rsid w:val="009454CE"/>
    <w:rsid w:val="0094590C"/>
    <w:rsid w:val="00945A6F"/>
    <w:rsid w:val="00945AF6"/>
    <w:rsid w:val="00945CB8"/>
    <w:rsid w:val="00945F88"/>
    <w:rsid w:val="00946355"/>
    <w:rsid w:val="009466DD"/>
    <w:rsid w:val="009468B7"/>
    <w:rsid w:val="009468E9"/>
    <w:rsid w:val="0094724E"/>
    <w:rsid w:val="009478B9"/>
    <w:rsid w:val="00947953"/>
    <w:rsid w:val="00947973"/>
    <w:rsid w:val="00947AD3"/>
    <w:rsid w:val="00947BE6"/>
    <w:rsid w:val="00947C31"/>
    <w:rsid w:val="00947F19"/>
    <w:rsid w:val="00947F1C"/>
    <w:rsid w:val="009500ED"/>
    <w:rsid w:val="009501F7"/>
    <w:rsid w:val="0095044C"/>
    <w:rsid w:val="0095048D"/>
    <w:rsid w:val="009508D0"/>
    <w:rsid w:val="00950DC3"/>
    <w:rsid w:val="00950F57"/>
    <w:rsid w:val="0095109C"/>
    <w:rsid w:val="00951189"/>
    <w:rsid w:val="0095183E"/>
    <w:rsid w:val="0095195E"/>
    <w:rsid w:val="00951A2C"/>
    <w:rsid w:val="00951ADB"/>
    <w:rsid w:val="009520E4"/>
    <w:rsid w:val="009522F1"/>
    <w:rsid w:val="009526FE"/>
    <w:rsid w:val="00952721"/>
    <w:rsid w:val="00952743"/>
    <w:rsid w:val="00952B2E"/>
    <w:rsid w:val="0095380C"/>
    <w:rsid w:val="00953A86"/>
    <w:rsid w:val="00954067"/>
    <w:rsid w:val="009541E5"/>
    <w:rsid w:val="00954353"/>
    <w:rsid w:val="00954718"/>
    <w:rsid w:val="009547EE"/>
    <w:rsid w:val="00954A0A"/>
    <w:rsid w:val="009551DF"/>
    <w:rsid w:val="00955295"/>
    <w:rsid w:val="00955C0A"/>
    <w:rsid w:val="00955C4F"/>
    <w:rsid w:val="00955FAF"/>
    <w:rsid w:val="0095601D"/>
    <w:rsid w:val="009566BE"/>
    <w:rsid w:val="00956F1E"/>
    <w:rsid w:val="00957142"/>
    <w:rsid w:val="009577AC"/>
    <w:rsid w:val="00960481"/>
    <w:rsid w:val="00960D8B"/>
    <w:rsid w:val="00960EDD"/>
    <w:rsid w:val="0096169E"/>
    <w:rsid w:val="00961757"/>
    <w:rsid w:val="00961C50"/>
    <w:rsid w:val="0096264E"/>
    <w:rsid w:val="00962727"/>
    <w:rsid w:val="009627B0"/>
    <w:rsid w:val="009628F6"/>
    <w:rsid w:val="009628FD"/>
    <w:rsid w:val="00962CBD"/>
    <w:rsid w:val="00962E8B"/>
    <w:rsid w:val="00962F79"/>
    <w:rsid w:val="0096304B"/>
    <w:rsid w:val="009630D0"/>
    <w:rsid w:val="00963584"/>
    <w:rsid w:val="00963D8F"/>
    <w:rsid w:val="00963E58"/>
    <w:rsid w:val="00964274"/>
    <w:rsid w:val="009647B7"/>
    <w:rsid w:val="009648B6"/>
    <w:rsid w:val="00964F7C"/>
    <w:rsid w:val="0096551B"/>
    <w:rsid w:val="009657C3"/>
    <w:rsid w:val="009657F1"/>
    <w:rsid w:val="00965911"/>
    <w:rsid w:val="00965913"/>
    <w:rsid w:val="00966024"/>
    <w:rsid w:val="00966105"/>
    <w:rsid w:val="0096625D"/>
    <w:rsid w:val="009662EA"/>
    <w:rsid w:val="00966396"/>
    <w:rsid w:val="009668DF"/>
    <w:rsid w:val="00966DFB"/>
    <w:rsid w:val="00967041"/>
    <w:rsid w:val="0096789F"/>
    <w:rsid w:val="00967C93"/>
    <w:rsid w:val="00967CF7"/>
    <w:rsid w:val="00967D15"/>
    <w:rsid w:val="009704FA"/>
    <w:rsid w:val="00970594"/>
    <w:rsid w:val="009707CA"/>
    <w:rsid w:val="0097087C"/>
    <w:rsid w:val="009709F8"/>
    <w:rsid w:val="00970F51"/>
    <w:rsid w:val="009711D4"/>
    <w:rsid w:val="00971C5A"/>
    <w:rsid w:val="00971D40"/>
    <w:rsid w:val="009720F9"/>
    <w:rsid w:val="00972929"/>
    <w:rsid w:val="00972AF7"/>
    <w:rsid w:val="00972C8A"/>
    <w:rsid w:val="00972DC3"/>
    <w:rsid w:val="00972ED5"/>
    <w:rsid w:val="00972EFD"/>
    <w:rsid w:val="00972F91"/>
    <w:rsid w:val="009731FC"/>
    <w:rsid w:val="00973800"/>
    <w:rsid w:val="00973827"/>
    <w:rsid w:val="00973A31"/>
    <w:rsid w:val="00973F13"/>
    <w:rsid w:val="00973F1D"/>
    <w:rsid w:val="009742D3"/>
    <w:rsid w:val="00974334"/>
    <w:rsid w:val="00974896"/>
    <w:rsid w:val="00974AD0"/>
    <w:rsid w:val="00974DB5"/>
    <w:rsid w:val="009752C3"/>
    <w:rsid w:val="009754EF"/>
    <w:rsid w:val="00975511"/>
    <w:rsid w:val="00975B15"/>
    <w:rsid w:val="0097601B"/>
    <w:rsid w:val="00976358"/>
    <w:rsid w:val="00976430"/>
    <w:rsid w:val="00976498"/>
    <w:rsid w:val="00976639"/>
    <w:rsid w:val="00976646"/>
    <w:rsid w:val="009767D3"/>
    <w:rsid w:val="00976F8A"/>
    <w:rsid w:val="009772C8"/>
    <w:rsid w:val="00977B18"/>
    <w:rsid w:val="00977BA7"/>
    <w:rsid w:val="00977F81"/>
    <w:rsid w:val="00980162"/>
    <w:rsid w:val="009803F2"/>
    <w:rsid w:val="00980A7E"/>
    <w:rsid w:val="00980E9A"/>
    <w:rsid w:val="009811E2"/>
    <w:rsid w:val="0098194F"/>
    <w:rsid w:val="00981A29"/>
    <w:rsid w:val="00981D50"/>
    <w:rsid w:val="00981DDD"/>
    <w:rsid w:val="0098224E"/>
    <w:rsid w:val="009822DE"/>
    <w:rsid w:val="009826C8"/>
    <w:rsid w:val="00982881"/>
    <w:rsid w:val="009836E4"/>
    <w:rsid w:val="00983712"/>
    <w:rsid w:val="00983A6E"/>
    <w:rsid w:val="00983B0A"/>
    <w:rsid w:val="00983B49"/>
    <w:rsid w:val="00983B91"/>
    <w:rsid w:val="009840EC"/>
    <w:rsid w:val="00984126"/>
    <w:rsid w:val="0098412F"/>
    <w:rsid w:val="009843D2"/>
    <w:rsid w:val="0098480E"/>
    <w:rsid w:val="00984986"/>
    <w:rsid w:val="00984A94"/>
    <w:rsid w:val="00984BB2"/>
    <w:rsid w:val="00984C09"/>
    <w:rsid w:val="00984ECA"/>
    <w:rsid w:val="00985233"/>
    <w:rsid w:val="009857EF"/>
    <w:rsid w:val="0098591C"/>
    <w:rsid w:val="00985E91"/>
    <w:rsid w:val="00985F28"/>
    <w:rsid w:val="00986149"/>
    <w:rsid w:val="00986176"/>
    <w:rsid w:val="00986386"/>
    <w:rsid w:val="0098663A"/>
    <w:rsid w:val="00986E7F"/>
    <w:rsid w:val="0098715B"/>
    <w:rsid w:val="00987484"/>
    <w:rsid w:val="00987536"/>
    <w:rsid w:val="00987A76"/>
    <w:rsid w:val="00987C72"/>
    <w:rsid w:val="00987D26"/>
    <w:rsid w:val="009900AE"/>
    <w:rsid w:val="0099016C"/>
    <w:rsid w:val="009902B4"/>
    <w:rsid w:val="00990973"/>
    <w:rsid w:val="00990A76"/>
    <w:rsid w:val="00990BD5"/>
    <w:rsid w:val="00990EEE"/>
    <w:rsid w:val="00990EFE"/>
    <w:rsid w:val="009912DA"/>
    <w:rsid w:val="0099189E"/>
    <w:rsid w:val="0099196F"/>
    <w:rsid w:val="00991AC3"/>
    <w:rsid w:val="00991BEA"/>
    <w:rsid w:val="00991F46"/>
    <w:rsid w:val="00991FF8"/>
    <w:rsid w:val="009920BE"/>
    <w:rsid w:val="00992148"/>
    <w:rsid w:val="0099249C"/>
    <w:rsid w:val="009927BE"/>
    <w:rsid w:val="00992B98"/>
    <w:rsid w:val="00992DAD"/>
    <w:rsid w:val="009930A9"/>
    <w:rsid w:val="009932F3"/>
    <w:rsid w:val="0099359F"/>
    <w:rsid w:val="00993EBB"/>
    <w:rsid w:val="0099444E"/>
    <w:rsid w:val="0099484B"/>
    <w:rsid w:val="00994871"/>
    <w:rsid w:val="00994ABF"/>
    <w:rsid w:val="00994E07"/>
    <w:rsid w:val="00994E08"/>
    <w:rsid w:val="00994F6F"/>
    <w:rsid w:val="0099501C"/>
    <w:rsid w:val="0099503C"/>
    <w:rsid w:val="009951F9"/>
    <w:rsid w:val="0099564E"/>
    <w:rsid w:val="00995C95"/>
    <w:rsid w:val="00995E85"/>
    <w:rsid w:val="00995F07"/>
    <w:rsid w:val="0099628B"/>
    <w:rsid w:val="0099638E"/>
    <w:rsid w:val="00996468"/>
    <w:rsid w:val="00996786"/>
    <w:rsid w:val="00996876"/>
    <w:rsid w:val="0099695B"/>
    <w:rsid w:val="00996AF5"/>
    <w:rsid w:val="00996FFA"/>
    <w:rsid w:val="009973F1"/>
    <w:rsid w:val="009973F3"/>
    <w:rsid w:val="009974FC"/>
    <w:rsid w:val="00997986"/>
    <w:rsid w:val="00997C53"/>
    <w:rsid w:val="00997DCC"/>
    <w:rsid w:val="009A010D"/>
    <w:rsid w:val="009A09F2"/>
    <w:rsid w:val="009A0C6F"/>
    <w:rsid w:val="009A14EF"/>
    <w:rsid w:val="009A18C8"/>
    <w:rsid w:val="009A1BBF"/>
    <w:rsid w:val="009A209A"/>
    <w:rsid w:val="009A26FE"/>
    <w:rsid w:val="009A283A"/>
    <w:rsid w:val="009A2A82"/>
    <w:rsid w:val="009A2B2A"/>
    <w:rsid w:val="009A2B5C"/>
    <w:rsid w:val="009A2DF9"/>
    <w:rsid w:val="009A2FB5"/>
    <w:rsid w:val="009A31AA"/>
    <w:rsid w:val="009A32F4"/>
    <w:rsid w:val="009A38E8"/>
    <w:rsid w:val="009A3A86"/>
    <w:rsid w:val="009A3CDE"/>
    <w:rsid w:val="009A40CE"/>
    <w:rsid w:val="009A4599"/>
    <w:rsid w:val="009A45F6"/>
    <w:rsid w:val="009A4869"/>
    <w:rsid w:val="009A4AE4"/>
    <w:rsid w:val="009A545A"/>
    <w:rsid w:val="009A5504"/>
    <w:rsid w:val="009A571E"/>
    <w:rsid w:val="009A5ED7"/>
    <w:rsid w:val="009A5F95"/>
    <w:rsid w:val="009A6103"/>
    <w:rsid w:val="009A6563"/>
    <w:rsid w:val="009A66C5"/>
    <w:rsid w:val="009A6A6B"/>
    <w:rsid w:val="009A6C1B"/>
    <w:rsid w:val="009A7012"/>
    <w:rsid w:val="009A72FE"/>
    <w:rsid w:val="009A7867"/>
    <w:rsid w:val="009A7A88"/>
    <w:rsid w:val="009A7EC4"/>
    <w:rsid w:val="009A7FE9"/>
    <w:rsid w:val="009B0132"/>
    <w:rsid w:val="009B0207"/>
    <w:rsid w:val="009B0CEC"/>
    <w:rsid w:val="009B12EA"/>
    <w:rsid w:val="009B1A6D"/>
    <w:rsid w:val="009B1BE2"/>
    <w:rsid w:val="009B1EE2"/>
    <w:rsid w:val="009B1EF9"/>
    <w:rsid w:val="009B2046"/>
    <w:rsid w:val="009B23AE"/>
    <w:rsid w:val="009B26AC"/>
    <w:rsid w:val="009B26B1"/>
    <w:rsid w:val="009B26DD"/>
    <w:rsid w:val="009B2AFE"/>
    <w:rsid w:val="009B2B67"/>
    <w:rsid w:val="009B2BE8"/>
    <w:rsid w:val="009B2F06"/>
    <w:rsid w:val="009B2FB6"/>
    <w:rsid w:val="009B3039"/>
    <w:rsid w:val="009B317A"/>
    <w:rsid w:val="009B3248"/>
    <w:rsid w:val="009B3257"/>
    <w:rsid w:val="009B35CB"/>
    <w:rsid w:val="009B3606"/>
    <w:rsid w:val="009B370D"/>
    <w:rsid w:val="009B37E2"/>
    <w:rsid w:val="009B40AA"/>
    <w:rsid w:val="009B4434"/>
    <w:rsid w:val="009B446D"/>
    <w:rsid w:val="009B4519"/>
    <w:rsid w:val="009B46A2"/>
    <w:rsid w:val="009B49F4"/>
    <w:rsid w:val="009B4B98"/>
    <w:rsid w:val="009B4E8E"/>
    <w:rsid w:val="009B506B"/>
    <w:rsid w:val="009B5189"/>
    <w:rsid w:val="009B57EF"/>
    <w:rsid w:val="009B5B85"/>
    <w:rsid w:val="009B5D2B"/>
    <w:rsid w:val="009B69B4"/>
    <w:rsid w:val="009B6CA3"/>
    <w:rsid w:val="009B6CB9"/>
    <w:rsid w:val="009B7204"/>
    <w:rsid w:val="009B7320"/>
    <w:rsid w:val="009B7365"/>
    <w:rsid w:val="009B7731"/>
    <w:rsid w:val="009B7A6E"/>
    <w:rsid w:val="009C0074"/>
    <w:rsid w:val="009C00ED"/>
    <w:rsid w:val="009C04A5"/>
    <w:rsid w:val="009C0564"/>
    <w:rsid w:val="009C0A72"/>
    <w:rsid w:val="009C0FB9"/>
    <w:rsid w:val="009C12D7"/>
    <w:rsid w:val="009C1626"/>
    <w:rsid w:val="009C1FBD"/>
    <w:rsid w:val="009C2206"/>
    <w:rsid w:val="009C2212"/>
    <w:rsid w:val="009C25C2"/>
    <w:rsid w:val="009C2685"/>
    <w:rsid w:val="009C283E"/>
    <w:rsid w:val="009C2A68"/>
    <w:rsid w:val="009C2CBD"/>
    <w:rsid w:val="009C2D0F"/>
    <w:rsid w:val="009C2DAD"/>
    <w:rsid w:val="009C2DDB"/>
    <w:rsid w:val="009C3342"/>
    <w:rsid w:val="009C363E"/>
    <w:rsid w:val="009C3951"/>
    <w:rsid w:val="009C39BC"/>
    <w:rsid w:val="009C3EDC"/>
    <w:rsid w:val="009C3F37"/>
    <w:rsid w:val="009C3FFB"/>
    <w:rsid w:val="009C429F"/>
    <w:rsid w:val="009C42AE"/>
    <w:rsid w:val="009C42DF"/>
    <w:rsid w:val="009C4694"/>
    <w:rsid w:val="009C47D6"/>
    <w:rsid w:val="009C4BC2"/>
    <w:rsid w:val="009C4D22"/>
    <w:rsid w:val="009C4E35"/>
    <w:rsid w:val="009C524E"/>
    <w:rsid w:val="009C5AB5"/>
    <w:rsid w:val="009C5BC7"/>
    <w:rsid w:val="009C5D32"/>
    <w:rsid w:val="009C5E56"/>
    <w:rsid w:val="009C6037"/>
    <w:rsid w:val="009C6239"/>
    <w:rsid w:val="009C62D0"/>
    <w:rsid w:val="009C63E9"/>
    <w:rsid w:val="009C64C6"/>
    <w:rsid w:val="009C6BD6"/>
    <w:rsid w:val="009C7320"/>
    <w:rsid w:val="009C7439"/>
    <w:rsid w:val="009C74AA"/>
    <w:rsid w:val="009C7E78"/>
    <w:rsid w:val="009C7FD4"/>
    <w:rsid w:val="009D00FA"/>
    <w:rsid w:val="009D038D"/>
    <w:rsid w:val="009D03FD"/>
    <w:rsid w:val="009D06FD"/>
    <w:rsid w:val="009D0729"/>
    <w:rsid w:val="009D0CF5"/>
    <w:rsid w:val="009D0F66"/>
    <w:rsid w:val="009D11B1"/>
    <w:rsid w:val="009D14A3"/>
    <w:rsid w:val="009D1556"/>
    <w:rsid w:val="009D15CE"/>
    <w:rsid w:val="009D16E0"/>
    <w:rsid w:val="009D1A06"/>
    <w:rsid w:val="009D1A93"/>
    <w:rsid w:val="009D1BA4"/>
    <w:rsid w:val="009D1E70"/>
    <w:rsid w:val="009D2186"/>
    <w:rsid w:val="009D22E4"/>
    <w:rsid w:val="009D22F7"/>
    <w:rsid w:val="009D2509"/>
    <w:rsid w:val="009D281E"/>
    <w:rsid w:val="009D2874"/>
    <w:rsid w:val="009D2B0F"/>
    <w:rsid w:val="009D2CBE"/>
    <w:rsid w:val="009D2CEB"/>
    <w:rsid w:val="009D306A"/>
    <w:rsid w:val="009D319C"/>
    <w:rsid w:val="009D33F7"/>
    <w:rsid w:val="009D3533"/>
    <w:rsid w:val="009D35BA"/>
    <w:rsid w:val="009D3858"/>
    <w:rsid w:val="009D43F8"/>
    <w:rsid w:val="009D4590"/>
    <w:rsid w:val="009D46CA"/>
    <w:rsid w:val="009D486D"/>
    <w:rsid w:val="009D4A37"/>
    <w:rsid w:val="009D4F81"/>
    <w:rsid w:val="009D5222"/>
    <w:rsid w:val="009D5225"/>
    <w:rsid w:val="009D52E7"/>
    <w:rsid w:val="009D5405"/>
    <w:rsid w:val="009D54BE"/>
    <w:rsid w:val="009D5552"/>
    <w:rsid w:val="009D59B3"/>
    <w:rsid w:val="009D59B8"/>
    <w:rsid w:val="009D5B3D"/>
    <w:rsid w:val="009D5BAB"/>
    <w:rsid w:val="009D6311"/>
    <w:rsid w:val="009D6A0A"/>
    <w:rsid w:val="009D6BD9"/>
    <w:rsid w:val="009D6D3A"/>
    <w:rsid w:val="009D797E"/>
    <w:rsid w:val="009D7E3D"/>
    <w:rsid w:val="009D7F48"/>
    <w:rsid w:val="009D7FFB"/>
    <w:rsid w:val="009E0431"/>
    <w:rsid w:val="009E04C0"/>
    <w:rsid w:val="009E058F"/>
    <w:rsid w:val="009E0792"/>
    <w:rsid w:val="009E0A9E"/>
    <w:rsid w:val="009E0B8C"/>
    <w:rsid w:val="009E0BBF"/>
    <w:rsid w:val="009E104D"/>
    <w:rsid w:val="009E1424"/>
    <w:rsid w:val="009E1668"/>
    <w:rsid w:val="009E16C3"/>
    <w:rsid w:val="009E1844"/>
    <w:rsid w:val="009E19A2"/>
    <w:rsid w:val="009E19F0"/>
    <w:rsid w:val="009E1AA8"/>
    <w:rsid w:val="009E1B48"/>
    <w:rsid w:val="009E1CC0"/>
    <w:rsid w:val="009E1E1E"/>
    <w:rsid w:val="009E25D5"/>
    <w:rsid w:val="009E2747"/>
    <w:rsid w:val="009E2BA5"/>
    <w:rsid w:val="009E2E18"/>
    <w:rsid w:val="009E2F6C"/>
    <w:rsid w:val="009E301A"/>
    <w:rsid w:val="009E32B9"/>
    <w:rsid w:val="009E3771"/>
    <w:rsid w:val="009E37E4"/>
    <w:rsid w:val="009E37FE"/>
    <w:rsid w:val="009E3AFD"/>
    <w:rsid w:val="009E3CDD"/>
    <w:rsid w:val="009E3FD3"/>
    <w:rsid w:val="009E4006"/>
    <w:rsid w:val="009E4008"/>
    <w:rsid w:val="009E4330"/>
    <w:rsid w:val="009E4656"/>
    <w:rsid w:val="009E470A"/>
    <w:rsid w:val="009E4A52"/>
    <w:rsid w:val="009E4B16"/>
    <w:rsid w:val="009E4CF5"/>
    <w:rsid w:val="009E56A6"/>
    <w:rsid w:val="009E5933"/>
    <w:rsid w:val="009E5C60"/>
    <w:rsid w:val="009E6164"/>
    <w:rsid w:val="009E64DB"/>
    <w:rsid w:val="009E6794"/>
    <w:rsid w:val="009E683D"/>
    <w:rsid w:val="009E6A53"/>
    <w:rsid w:val="009E6C48"/>
    <w:rsid w:val="009E6E48"/>
    <w:rsid w:val="009E7151"/>
    <w:rsid w:val="009E7189"/>
    <w:rsid w:val="009E779D"/>
    <w:rsid w:val="009E79C5"/>
    <w:rsid w:val="009E7BFC"/>
    <w:rsid w:val="009E7C67"/>
    <w:rsid w:val="009E7E46"/>
    <w:rsid w:val="009E7FC1"/>
    <w:rsid w:val="009F01E1"/>
    <w:rsid w:val="009F087D"/>
    <w:rsid w:val="009F0A34"/>
    <w:rsid w:val="009F0B4D"/>
    <w:rsid w:val="009F0F8F"/>
    <w:rsid w:val="009F1096"/>
    <w:rsid w:val="009F13D1"/>
    <w:rsid w:val="009F150E"/>
    <w:rsid w:val="009F18AE"/>
    <w:rsid w:val="009F1ED2"/>
    <w:rsid w:val="009F1FCE"/>
    <w:rsid w:val="009F27AD"/>
    <w:rsid w:val="009F2940"/>
    <w:rsid w:val="009F2AC3"/>
    <w:rsid w:val="009F2ECE"/>
    <w:rsid w:val="009F340C"/>
    <w:rsid w:val="009F3537"/>
    <w:rsid w:val="009F3833"/>
    <w:rsid w:val="009F3D0C"/>
    <w:rsid w:val="009F3DDC"/>
    <w:rsid w:val="009F3E38"/>
    <w:rsid w:val="009F3FB5"/>
    <w:rsid w:val="009F4048"/>
    <w:rsid w:val="009F406A"/>
    <w:rsid w:val="009F4938"/>
    <w:rsid w:val="009F4B7A"/>
    <w:rsid w:val="009F4C5A"/>
    <w:rsid w:val="009F50DE"/>
    <w:rsid w:val="009F5109"/>
    <w:rsid w:val="009F521F"/>
    <w:rsid w:val="009F5242"/>
    <w:rsid w:val="009F53F0"/>
    <w:rsid w:val="009F553C"/>
    <w:rsid w:val="009F59D2"/>
    <w:rsid w:val="009F59F8"/>
    <w:rsid w:val="009F5F2A"/>
    <w:rsid w:val="009F65CE"/>
    <w:rsid w:val="009F67CA"/>
    <w:rsid w:val="009F6979"/>
    <w:rsid w:val="009F6BFE"/>
    <w:rsid w:val="009F6F06"/>
    <w:rsid w:val="009F748A"/>
    <w:rsid w:val="009F75EE"/>
    <w:rsid w:val="009F7B23"/>
    <w:rsid w:val="009F7B52"/>
    <w:rsid w:val="009F7F8B"/>
    <w:rsid w:val="00A00049"/>
    <w:rsid w:val="00A002A3"/>
    <w:rsid w:val="00A00349"/>
    <w:rsid w:val="00A004F2"/>
    <w:rsid w:val="00A00551"/>
    <w:rsid w:val="00A005B0"/>
    <w:rsid w:val="00A00AC4"/>
    <w:rsid w:val="00A00BA1"/>
    <w:rsid w:val="00A00BF0"/>
    <w:rsid w:val="00A0109E"/>
    <w:rsid w:val="00A012FE"/>
    <w:rsid w:val="00A01528"/>
    <w:rsid w:val="00A0160D"/>
    <w:rsid w:val="00A01895"/>
    <w:rsid w:val="00A01C83"/>
    <w:rsid w:val="00A01DB6"/>
    <w:rsid w:val="00A01F17"/>
    <w:rsid w:val="00A01FBB"/>
    <w:rsid w:val="00A022A5"/>
    <w:rsid w:val="00A0248E"/>
    <w:rsid w:val="00A026D2"/>
    <w:rsid w:val="00A02E74"/>
    <w:rsid w:val="00A02EDB"/>
    <w:rsid w:val="00A03192"/>
    <w:rsid w:val="00A03572"/>
    <w:rsid w:val="00A03801"/>
    <w:rsid w:val="00A0387F"/>
    <w:rsid w:val="00A03A22"/>
    <w:rsid w:val="00A03FCD"/>
    <w:rsid w:val="00A0434F"/>
    <w:rsid w:val="00A04634"/>
    <w:rsid w:val="00A04826"/>
    <w:rsid w:val="00A04D8F"/>
    <w:rsid w:val="00A0519A"/>
    <w:rsid w:val="00A0521B"/>
    <w:rsid w:val="00A05242"/>
    <w:rsid w:val="00A053F1"/>
    <w:rsid w:val="00A05815"/>
    <w:rsid w:val="00A05984"/>
    <w:rsid w:val="00A05C37"/>
    <w:rsid w:val="00A06119"/>
    <w:rsid w:val="00A06138"/>
    <w:rsid w:val="00A06217"/>
    <w:rsid w:val="00A0658D"/>
    <w:rsid w:val="00A066B3"/>
    <w:rsid w:val="00A070C8"/>
    <w:rsid w:val="00A07194"/>
    <w:rsid w:val="00A07497"/>
    <w:rsid w:val="00A07635"/>
    <w:rsid w:val="00A07A48"/>
    <w:rsid w:val="00A101C2"/>
    <w:rsid w:val="00A10402"/>
    <w:rsid w:val="00A1055D"/>
    <w:rsid w:val="00A10607"/>
    <w:rsid w:val="00A108EE"/>
    <w:rsid w:val="00A1098B"/>
    <w:rsid w:val="00A109B0"/>
    <w:rsid w:val="00A10B00"/>
    <w:rsid w:val="00A10BB8"/>
    <w:rsid w:val="00A10BC9"/>
    <w:rsid w:val="00A10C40"/>
    <w:rsid w:val="00A10FBD"/>
    <w:rsid w:val="00A11027"/>
    <w:rsid w:val="00A117A6"/>
    <w:rsid w:val="00A1200D"/>
    <w:rsid w:val="00A12223"/>
    <w:rsid w:val="00A127D4"/>
    <w:rsid w:val="00A127F6"/>
    <w:rsid w:val="00A12E6E"/>
    <w:rsid w:val="00A1333A"/>
    <w:rsid w:val="00A136A3"/>
    <w:rsid w:val="00A137BB"/>
    <w:rsid w:val="00A137E4"/>
    <w:rsid w:val="00A1392E"/>
    <w:rsid w:val="00A13B42"/>
    <w:rsid w:val="00A13B94"/>
    <w:rsid w:val="00A13BB2"/>
    <w:rsid w:val="00A13E49"/>
    <w:rsid w:val="00A13FBA"/>
    <w:rsid w:val="00A145C9"/>
    <w:rsid w:val="00A14813"/>
    <w:rsid w:val="00A148C8"/>
    <w:rsid w:val="00A149A9"/>
    <w:rsid w:val="00A14B89"/>
    <w:rsid w:val="00A1566A"/>
    <w:rsid w:val="00A15725"/>
    <w:rsid w:val="00A15A01"/>
    <w:rsid w:val="00A15FAB"/>
    <w:rsid w:val="00A16481"/>
    <w:rsid w:val="00A165BF"/>
    <w:rsid w:val="00A16645"/>
    <w:rsid w:val="00A1682A"/>
    <w:rsid w:val="00A16A46"/>
    <w:rsid w:val="00A1705A"/>
    <w:rsid w:val="00A170C5"/>
    <w:rsid w:val="00A172E8"/>
    <w:rsid w:val="00A176A0"/>
    <w:rsid w:val="00A1777E"/>
    <w:rsid w:val="00A179FF"/>
    <w:rsid w:val="00A2009D"/>
    <w:rsid w:val="00A2036B"/>
    <w:rsid w:val="00A2040F"/>
    <w:rsid w:val="00A2041F"/>
    <w:rsid w:val="00A204C4"/>
    <w:rsid w:val="00A2055F"/>
    <w:rsid w:val="00A20D56"/>
    <w:rsid w:val="00A21271"/>
    <w:rsid w:val="00A212D2"/>
    <w:rsid w:val="00A2139B"/>
    <w:rsid w:val="00A2159A"/>
    <w:rsid w:val="00A21A36"/>
    <w:rsid w:val="00A21DA1"/>
    <w:rsid w:val="00A21E6E"/>
    <w:rsid w:val="00A22A00"/>
    <w:rsid w:val="00A22F63"/>
    <w:rsid w:val="00A2309E"/>
    <w:rsid w:val="00A23629"/>
    <w:rsid w:val="00A23723"/>
    <w:rsid w:val="00A237A8"/>
    <w:rsid w:val="00A238E2"/>
    <w:rsid w:val="00A23AF6"/>
    <w:rsid w:val="00A24172"/>
    <w:rsid w:val="00A24470"/>
    <w:rsid w:val="00A245D2"/>
    <w:rsid w:val="00A24CE2"/>
    <w:rsid w:val="00A25294"/>
    <w:rsid w:val="00A25499"/>
    <w:rsid w:val="00A254EE"/>
    <w:rsid w:val="00A255B5"/>
    <w:rsid w:val="00A25BE7"/>
    <w:rsid w:val="00A25BE8"/>
    <w:rsid w:val="00A2631F"/>
    <w:rsid w:val="00A268BA"/>
    <w:rsid w:val="00A27008"/>
    <w:rsid w:val="00A270E2"/>
    <w:rsid w:val="00A27210"/>
    <w:rsid w:val="00A27332"/>
    <w:rsid w:val="00A274CE"/>
    <w:rsid w:val="00A27CDF"/>
    <w:rsid w:val="00A27E95"/>
    <w:rsid w:val="00A3030C"/>
    <w:rsid w:val="00A30451"/>
    <w:rsid w:val="00A309C6"/>
    <w:rsid w:val="00A30BBF"/>
    <w:rsid w:val="00A30D13"/>
    <w:rsid w:val="00A30D88"/>
    <w:rsid w:val="00A30DBA"/>
    <w:rsid w:val="00A313D0"/>
    <w:rsid w:val="00A314F9"/>
    <w:rsid w:val="00A319D0"/>
    <w:rsid w:val="00A31D92"/>
    <w:rsid w:val="00A321F7"/>
    <w:rsid w:val="00A32316"/>
    <w:rsid w:val="00A3242F"/>
    <w:rsid w:val="00A32996"/>
    <w:rsid w:val="00A32D43"/>
    <w:rsid w:val="00A33172"/>
    <w:rsid w:val="00A33324"/>
    <w:rsid w:val="00A33950"/>
    <w:rsid w:val="00A33A27"/>
    <w:rsid w:val="00A33D89"/>
    <w:rsid w:val="00A33D8B"/>
    <w:rsid w:val="00A33EC9"/>
    <w:rsid w:val="00A34179"/>
    <w:rsid w:val="00A3432B"/>
    <w:rsid w:val="00A343E4"/>
    <w:rsid w:val="00A34641"/>
    <w:rsid w:val="00A346BA"/>
    <w:rsid w:val="00A346CE"/>
    <w:rsid w:val="00A34A5D"/>
    <w:rsid w:val="00A34C67"/>
    <w:rsid w:val="00A34D62"/>
    <w:rsid w:val="00A34FD4"/>
    <w:rsid w:val="00A353F8"/>
    <w:rsid w:val="00A35BBA"/>
    <w:rsid w:val="00A35DD8"/>
    <w:rsid w:val="00A35F86"/>
    <w:rsid w:val="00A3611D"/>
    <w:rsid w:val="00A36248"/>
    <w:rsid w:val="00A362D2"/>
    <w:rsid w:val="00A36339"/>
    <w:rsid w:val="00A363BB"/>
    <w:rsid w:val="00A366E4"/>
    <w:rsid w:val="00A36B95"/>
    <w:rsid w:val="00A36C57"/>
    <w:rsid w:val="00A36E0F"/>
    <w:rsid w:val="00A36E32"/>
    <w:rsid w:val="00A3718A"/>
    <w:rsid w:val="00A373A9"/>
    <w:rsid w:val="00A375A8"/>
    <w:rsid w:val="00A37735"/>
    <w:rsid w:val="00A37918"/>
    <w:rsid w:val="00A37F15"/>
    <w:rsid w:val="00A4086F"/>
    <w:rsid w:val="00A40C58"/>
    <w:rsid w:val="00A40EE1"/>
    <w:rsid w:val="00A40F1D"/>
    <w:rsid w:val="00A40F96"/>
    <w:rsid w:val="00A40FD7"/>
    <w:rsid w:val="00A41002"/>
    <w:rsid w:val="00A4114A"/>
    <w:rsid w:val="00A4147D"/>
    <w:rsid w:val="00A4161D"/>
    <w:rsid w:val="00A41E47"/>
    <w:rsid w:val="00A41E60"/>
    <w:rsid w:val="00A4202F"/>
    <w:rsid w:val="00A42250"/>
    <w:rsid w:val="00A422D5"/>
    <w:rsid w:val="00A42807"/>
    <w:rsid w:val="00A42EA9"/>
    <w:rsid w:val="00A43378"/>
    <w:rsid w:val="00A43476"/>
    <w:rsid w:val="00A4376F"/>
    <w:rsid w:val="00A43F13"/>
    <w:rsid w:val="00A44548"/>
    <w:rsid w:val="00A4471A"/>
    <w:rsid w:val="00A44C45"/>
    <w:rsid w:val="00A44DEF"/>
    <w:rsid w:val="00A44E21"/>
    <w:rsid w:val="00A4538E"/>
    <w:rsid w:val="00A4549F"/>
    <w:rsid w:val="00A4578F"/>
    <w:rsid w:val="00A45B9B"/>
    <w:rsid w:val="00A46243"/>
    <w:rsid w:val="00A462BE"/>
    <w:rsid w:val="00A462FE"/>
    <w:rsid w:val="00A463FE"/>
    <w:rsid w:val="00A4694F"/>
    <w:rsid w:val="00A46AF9"/>
    <w:rsid w:val="00A46C88"/>
    <w:rsid w:val="00A46C9E"/>
    <w:rsid w:val="00A46EE4"/>
    <w:rsid w:val="00A472F6"/>
    <w:rsid w:val="00A47C73"/>
    <w:rsid w:val="00A47F80"/>
    <w:rsid w:val="00A50087"/>
    <w:rsid w:val="00A501C9"/>
    <w:rsid w:val="00A5031D"/>
    <w:rsid w:val="00A5034A"/>
    <w:rsid w:val="00A50496"/>
    <w:rsid w:val="00A50506"/>
    <w:rsid w:val="00A50BD4"/>
    <w:rsid w:val="00A50D20"/>
    <w:rsid w:val="00A50FCB"/>
    <w:rsid w:val="00A5118A"/>
    <w:rsid w:val="00A511BD"/>
    <w:rsid w:val="00A5123A"/>
    <w:rsid w:val="00A514A9"/>
    <w:rsid w:val="00A519C4"/>
    <w:rsid w:val="00A51D1B"/>
    <w:rsid w:val="00A527E3"/>
    <w:rsid w:val="00A52C12"/>
    <w:rsid w:val="00A52D00"/>
    <w:rsid w:val="00A53023"/>
    <w:rsid w:val="00A53564"/>
    <w:rsid w:val="00A538FF"/>
    <w:rsid w:val="00A53DEE"/>
    <w:rsid w:val="00A53E6F"/>
    <w:rsid w:val="00A53ECE"/>
    <w:rsid w:val="00A53F55"/>
    <w:rsid w:val="00A540C7"/>
    <w:rsid w:val="00A540F7"/>
    <w:rsid w:val="00A5417B"/>
    <w:rsid w:val="00A54301"/>
    <w:rsid w:val="00A54599"/>
    <w:rsid w:val="00A545C4"/>
    <w:rsid w:val="00A54839"/>
    <w:rsid w:val="00A54B82"/>
    <w:rsid w:val="00A54BBC"/>
    <w:rsid w:val="00A54E46"/>
    <w:rsid w:val="00A54E9D"/>
    <w:rsid w:val="00A55061"/>
    <w:rsid w:val="00A555BC"/>
    <w:rsid w:val="00A559A8"/>
    <w:rsid w:val="00A561B9"/>
    <w:rsid w:val="00A569D4"/>
    <w:rsid w:val="00A56AB8"/>
    <w:rsid w:val="00A56CF7"/>
    <w:rsid w:val="00A57345"/>
    <w:rsid w:val="00A5769C"/>
    <w:rsid w:val="00A57724"/>
    <w:rsid w:val="00A577D2"/>
    <w:rsid w:val="00A57B5B"/>
    <w:rsid w:val="00A57C41"/>
    <w:rsid w:val="00A57F0E"/>
    <w:rsid w:val="00A57F1A"/>
    <w:rsid w:val="00A57F48"/>
    <w:rsid w:val="00A57F98"/>
    <w:rsid w:val="00A60163"/>
    <w:rsid w:val="00A6038D"/>
    <w:rsid w:val="00A604B0"/>
    <w:rsid w:val="00A60A28"/>
    <w:rsid w:val="00A60A4F"/>
    <w:rsid w:val="00A60CF0"/>
    <w:rsid w:val="00A610D8"/>
    <w:rsid w:val="00A613C4"/>
    <w:rsid w:val="00A61429"/>
    <w:rsid w:val="00A61514"/>
    <w:rsid w:val="00A61645"/>
    <w:rsid w:val="00A61BF5"/>
    <w:rsid w:val="00A61EB3"/>
    <w:rsid w:val="00A62080"/>
    <w:rsid w:val="00A6239F"/>
    <w:rsid w:val="00A62437"/>
    <w:rsid w:val="00A628BD"/>
    <w:rsid w:val="00A62945"/>
    <w:rsid w:val="00A62B75"/>
    <w:rsid w:val="00A62F55"/>
    <w:rsid w:val="00A630A2"/>
    <w:rsid w:val="00A6315A"/>
    <w:rsid w:val="00A63289"/>
    <w:rsid w:val="00A632B8"/>
    <w:rsid w:val="00A63989"/>
    <w:rsid w:val="00A639C9"/>
    <w:rsid w:val="00A63AEC"/>
    <w:rsid w:val="00A63B81"/>
    <w:rsid w:val="00A63BF3"/>
    <w:rsid w:val="00A63D9B"/>
    <w:rsid w:val="00A641C3"/>
    <w:rsid w:val="00A644C5"/>
    <w:rsid w:val="00A645DA"/>
    <w:rsid w:val="00A648A0"/>
    <w:rsid w:val="00A64942"/>
    <w:rsid w:val="00A64D36"/>
    <w:rsid w:val="00A64ECB"/>
    <w:rsid w:val="00A64F1E"/>
    <w:rsid w:val="00A64F31"/>
    <w:rsid w:val="00A6534D"/>
    <w:rsid w:val="00A65911"/>
    <w:rsid w:val="00A659FB"/>
    <w:rsid w:val="00A65D6D"/>
    <w:rsid w:val="00A663A1"/>
    <w:rsid w:val="00A6643C"/>
    <w:rsid w:val="00A66480"/>
    <w:rsid w:val="00A665AD"/>
    <w:rsid w:val="00A66757"/>
    <w:rsid w:val="00A66A81"/>
    <w:rsid w:val="00A66AF8"/>
    <w:rsid w:val="00A66E1F"/>
    <w:rsid w:val="00A67405"/>
    <w:rsid w:val="00A67544"/>
    <w:rsid w:val="00A6779A"/>
    <w:rsid w:val="00A679D3"/>
    <w:rsid w:val="00A67E85"/>
    <w:rsid w:val="00A701ED"/>
    <w:rsid w:val="00A7022D"/>
    <w:rsid w:val="00A70653"/>
    <w:rsid w:val="00A7075B"/>
    <w:rsid w:val="00A70A8F"/>
    <w:rsid w:val="00A70BB9"/>
    <w:rsid w:val="00A70F23"/>
    <w:rsid w:val="00A71C91"/>
    <w:rsid w:val="00A71C94"/>
    <w:rsid w:val="00A71CE6"/>
    <w:rsid w:val="00A71D23"/>
    <w:rsid w:val="00A71DB7"/>
    <w:rsid w:val="00A71F5A"/>
    <w:rsid w:val="00A720E6"/>
    <w:rsid w:val="00A7241E"/>
    <w:rsid w:val="00A72420"/>
    <w:rsid w:val="00A729CF"/>
    <w:rsid w:val="00A72CF5"/>
    <w:rsid w:val="00A7319D"/>
    <w:rsid w:val="00A7333A"/>
    <w:rsid w:val="00A736DB"/>
    <w:rsid w:val="00A73D0D"/>
    <w:rsid w:val="00A74A92"/>
    <w:rsid w:val="00A74BCD"/>
    <w:rsid w:val="00A74D44"/>
    <w:rsid w:val="00A74E64"/>
    <w:rsid w:val="00A751DE"/>
    <w:rsid w:val="00A752C8"/>
    <w:rsid w:val="00A753DE"/>
    <w:rsid w:val="00A759AF"/>
    <w:rsid w:val="00A75C0C"/>
    <w:rsid w:val="00A75CA7"/>
    <w:rsid w:val="00A75CC1"/>
    <w:rsid w:val="00A75E88"/>
    <w:rsid w:val="00A761F6"/>
    <w:rsid w:val="00A76258"/>
    <w:rsid w:val="00A767C2"/>
    <w:rsid w:val="00A76D38"/>
    <w:rsid w:val="00A777B4"/>
    <w:rsid w:val="00A779F7"/>
    <w:rsid w:val="00A77CF0"/>
    <w:rsid w:val="00A77D67"/>
    <w:rsid w:val="00A80108"/>
    <w:rsid w:val="00A80137"/>
    <w:rsid w:val="00A80437"/>
    <w:rsid w:val="00A804B3"/>
    <w:rsid w:val="00A80549"/>
    <w:rsid w:val="00A8056E"/>
    <w:rsid w:val="00A80CE3"/>
    <w:rsid w:val="00A80E62"/>
    <w:rsid w:val="00A80E63"/>
    <w:rsid w:val="00A80F0C"/>
    <w:rsid w:val="00A810D7"/>
    <w:rsid w:val="00A81865"/>
    <w:rsid w:val="00A820F3"/>
    <w:rsid w:val="00A82736"/>
    <w:rsid w:val="00A8297F"/>
    <w:rsid w:val="00A829DE"/>
    <w:rsid w:val="00A82D58"/>
    <w:rsid w:val="00A8309D"/>
    <w:rsid w:val="00A8318D"/>
    <w:rsid w:val="00A834C1"/>
    <w:rsid w:val="00A836E3"/>
    <w:rsid w:val="00A8371E"/>
    <w:rsid w:val="00A8399D"/>
    <w:rsid w:val="00A83DBD"/>
    <w:rsid w:val="00A83E3D"/>
    <w:rsid w:val="00A8431F"/>
    <w:rsid w:val="00A8443A"/>
    <w:rsid w:val="00A8475C"/>
    <w:rsid w:val="00A8476B"/>
    <w:rsid w:val="00A8479C"/>
    <w:rsid w:val="00A8489D"/>
    <w:rsid w:val="00A8490E"/>
    <w:rsid w:val="00A850E6"/>
    <w:rsid w:val="00A8531F"/>
    <w:rsid w:val="00A85445"/>
    <w:rsid w:val="00A8557B"/>
    <w:rsid w:val="00A855D7"/>
    <w:rsid w:val="00A8589C"/>
    <w:rsid w:val="00A85A05"/>
    <w:rsid w:val="00A85AE0"/>
    <w:rsid w:val="00A85B8D"/>
    <w:rsid w:val="00A85D0F"/>
    <w:rsid w:val="00A865D3"/>
    <w:rsid w:val="00A866CD"/>
    <w:rsid w:val="00A86AC8"/>
    <w:rsid w:val="00A86B8B"/>
    <w:rsid w:val="00A86D63"/>
    <w:rsid w:val="00A86F0D"/>
    <w:rsid w:val="00A871FD"/>
    <w:rsid w:val="00A87689"/>
    <w:rsid w:val="00A87797"/>
    <w:rsid w:val="00A903A4"/>
    <w:rsid w:val="00A90560"/>
    <w:rsid w:val="00A909E2"/>
    <w:rsid w:val="00A90CD3"/>
    <w:rsid w:val="00A90E72"/>
    <w:rsid w:val="00A90EC8"/>
    <w:rsid w:val="00A91056"/>
    <w:rsid w:val="00A91208"/>
    <w:rsid w:val="00A92027"/>
    <w:rsid w:val="00A92189"/>
    <w:rsid w:val="00A9223D"/>
    <w:rsid w:val="00A922A2"/>
    <w:rsid w:val="00A923EA"/>
    <w:rsid w:val="00A923FC"/>
    <w:rsid w:val="00A92819"/>
    <w:rsid w:val="00A9282A"/>
    <w:rsid w:val="00A93004"/>
    <w:rsid w:val="00A9327B"/>
    <w:rsid w:val="00A93AC7"/>
    <w:rsid w:val="00A93B69"/>
    <w:rsid w:val="00A941E4"/>
    <w:rsid w:val="00A94533"/>
    <w:rsid w:val="00A945D8"/>
    <w:rsid w:val="00A948BD"/>
    <w:rsid w:val="00A9492D"/>
    <w:rsid w:val="00A949A5"/>
    <w:rsid w:val="00A94A96"/>
    <w:rsid w:val="00A94B9D"/>
    <w:rsid w:val="00A94CBE"/>
    <w:rsid w:val="00A950E1"/>
    <w:rsid w:val="00A95274"/>
    <w:rsid w:val="00A954A7"/>
    <w:rsid w:val="00A95765"/>
    <w:rsid w:val="00A9589A"/>
    <w:rsid w:val="00A958AC"/>
    <w:rsid w:val="00A95CE6"/>
    <w:rsid w:val="00A963C7"/>
    <w:rsid w:val="00A968E5"/>
    <w:rsid w:val="00A96B21"/>
    <w:rsid w:val="00A96DBE"/>
    <w:rsid w:val="00A9757C"/>
    <w:rsid w:val="00A97A69"/>
    <w:rsid w:val="00AA08CD"/>
    <w:rsid w:val="00AA08F6"/>
    <w:rsid w:val="00AA0AF5"/>
    <w:rsid w:val="00AA0BA6"/>
    <w:rsid w:val="00AA0DDA"/>
    <w:rsid w:val="00AA0F46"/>
    <w:rsid w:val="00AA1626"/>
    <w:rsid w:val="00AA16DA"/>
    <w:rsid w:val="00AA1876"/>
    <w:rsid w:val="00AA18F2"/>
    <w:rsid w:val="00AA19D5"/>
    <w:rsid w:val="00AA1C25"/>
    <w:rsid w:val="00AA1D1C"/>
    <w:rsid w:val="00AA1D48"/>
    <w:rsid w:val="00AA1ED7"/>
    <w:rsid w:val="00AA1FA8"/>
    <w:rsid w:val="00AA2091"/>
    <w:rsid w:val="00AA26CA"/>
    <w:rsid w:val="00AA2BF2"/>
    <w:rsid w:val="00AA3005"/>
    <w:rsid w:val="00AA36BA"/>
    <w:rsid w:val="00AA383B"/>
    <w:rsid w:val="00AA38FE"/>
    <w:rsid w:val="00AA3B06"/>
    <w:rsid w:val="00AA3CF1"/>
    <w:rsid w:val="00AA3DB7"/>
    <w:rsid w:val="00AA43D9"/>
    <w:rsid w:val="00AA4715"/>
    <w:rsid w:val="00AA4811"/>
    <w:rsid w:val="00AA4908"/>
    <w:rsid w:val="00AA4D83"/>
    <w:rsid w:val="00AA4FCA"/>
    <w:rsid w:val="00AA5006"/>
    <w:rsid w:val="00AA51F5"/>
    <w:rsid w:val="00AA522D"/>
    <w:rsid w:val="00AA550A"/>
    <w:rsid w:val="00AA5E3B"/>
    <w:rsid w:val="00AA5E86"/>
    <w:rsid w:val="00AA5FB7"/>
    <w:rsid w:val="00AA5FDC"/>
    <w:rsid w:val="00AA5FDD"/>
    <w:rsid w:val="00AA6190"/>
    <w:rsid w:val="00AA6642"/>
    <w:rsid w:val="00AA68B4"/>
    <w:rsid w:val="00AA6CA7"/>
    <w:rsid w:val="00AA6CAF"/>
    <w:rsid w:val="00AA7F27"/>
    <w:rsid w:val="00AB0137"/>
    <w:rsid w:val="00AB0543"/>
    <w:rsid w:val="00AB0AC9"/>
    <w:rsid w:val="00AB0B17"/>
    <w:rsid w:val="00AB0C83"/>
    <w:rsid w:val="00AB0EE7"/>
    <w:rsid w:val="00AB1021"/>
    <w:rsid w:val="00AB1282"/>
    <w:rsid w:val="00AB1397"/>
    <w:rsid w:val="00AB1499"/>
    <w:rsid w:val="00AB185A"/>
    <w:rsid w:val="00AB1945"/>
    <w:rsid w:val="00AB1BA7"/>
    <w:rsid w:val="00AB1C41"/>
    <w:rsid w:val="00AB1D82"/>
    <w:rsid w:val="00AB1E04"/>
    <w:rsid w:val="00AB2250"/>
    <w:rsid w:val="00AB242C"/>
    <w:rsid w:val="00AB26F4"/>
    <w:rsid w:val="00AB29CF"/>
    <w:rsid w:val="00AB2C4E"/>
    <w:rsid w:val="00AB2E34"/>
    <w:rsid w:val="00AB2F21"/>
    <w:rsid w:val="00AB302C"/>
    <w:rsid w:val="00AB3088"/>
    <w:rsid w:val="00AB3113"/>
    <w:rsid w:val="00AB31E4"/>
    <w:rsid w:val="00AB348A"/>
    <w:rsid w:val="00AB36DD"/>
    <w:rsid w:val="00AB3F38"/>
    <w:rsid w:val="00AB3F44"/>
    <w:rsid w:val="00AB3F95"/>
    <w:rsid w:val="00AB43EC"/>
    <w:rsid w:val="00AB442D"/>
    <w:rsid w:val="00AB4788"/>
    <w:rsid w:val="00AB47BD"/>
    <w:rsid w:val="00AB48B5"/>
    <w:rsid w:val="00AB4BF4"/>
    <w:rsid w:val="00AB5414"/>
    <w:rsid w:val="00AB5A41"/>
    <w:rsid w:val="00AB5ADF"/>
    <w:rsid w:val="00AB5B34"/>
    <w:rsid w:val="00AB5BA4"/>
    <w:rsid w:val="00AB5BAD"/>
    <w:rsid w:val="00AB5CBE"/>
    <w:rsid w:val="00AB5E57"/>
    <w:rsid w:val="00AB5EA4"/>
    <w:rsid w:val="00AB5F76"/>
    <w:rsid w:val="00AB6123"/>
    <w:rsid w:val="00AB6576"/>
    <w:rsid w:val="00AB69DF"/>
    <w:rsid w:val="00AB6E31"/>
    <w:rsid w:val="00AB725F"/>
    <w:rsid w:val="00AB77F9"/>
    <w:rsid w:val="00AB7C6B"/>
    <w:rsid w:val="00AB7F81"/>
    <w:rsid w:val="00AB7FAD"/>
    <w:rsid w:val="00AC024E"/>
    <w:rsid w:val="00AC0705"/>
    <w:rsid w:val="00AC0BD1"/>
    <w:rsid w:val="00AC0DD8"/>
    <w:rsid w:val="00AC109B"/>
    <w:rsid w:val="00AC10BA"/>
    <w:rsid w:val="00AC125B"/>
    <w:rsid w:val="00AC12AA"/>
    <w:rsid w:val="00AC1BFE"/>
    <w:rsid w:val="00AC20BA"/>
    <w:rsid w:val="00AC25C1"/>
    <w:rsid w:val="00AC2918"/>
    <w:rsid w:val="00AC2960"/>
    <w:rsid w:val="00AC2D0F"/>
    <w:rsid w:val="00AC2E1A"/>
    <w:rsid w:val="00AC41AA"/>
    <w:rsid w:val="00AC424B"/>
    <w:rsid w:val="00AC44BC"/>
    <w:rsid w:val="00AC4651"/>
    <w:rsid w:val="00AC4727"/>
    <w:rsid w:val="00AC4826"/>
    <w:rsid w:val="00AC4ACC"/>
    <w:rsid w:val="00AC4C24"/>
    <w:rsid w:val="00AC4C6D"/>
    <w:rsid w:val="00AC4DCD"/>
    <w:rsid w:val="00AC4EE1"/>
    <w:rsid w:val="00AC5843"/>
    <w:rsid w:val="00AC588E"/>
    <w:rsid w:val="00AC58EB"/>
    <w:rsid w:val="00AC5D26"/>
    <w:rsid w:val="00AC64B7"/>
    <w:rsid w:val="00AC650B"/>
    <w:rsid w:val="00AC65EE"/>
    <w:rsid w:val="00AC6731"/>
    <w:rsid w:val="00AC6FB5"/>
    <w:rsid w:val="00AC7432"/>
    <w:rsid w:val="00AC74DA"/>
    <w:rsid w:val="00AC7959"/>
    <w:rsid w:val="00AC7A2B"/>
    <w:rsid w:val="00AC7C25"/>
    <w:rsid w:val="00AC7C48"/>
    <w:rsid w:val="00AC7F91"/>
    <w:rsid w:val="00AC7F9D"/>
    <w:rsid w:val="00AC7FD2"/>
    <w:rsid w:val="00AD02DF"/>
    <w:rsid w:val="00AD0883"/>
    <w:rsid w:val="00AD0A51"/>
    <w:rsid w:val="00AD0B37"/>
    <w:rsid w:val="00AD0EFE"/>
    <w:rsid w:val="00AD0F9A"/>
    <w:rsid w:val="00AD11F7"/>
    <w:rsid w:val="00AD1476"/>
    <w:rsid w:val="00AD1BDC"/>
    <w:rsid w:val="00AD1DB3"/>
    <w:rsid w:val="00AD1DB7"/>
    <w:rsid w:val="00AD1ECD"/>
    <w:rsid w:val="00AD2028"/>
    <w:rsid w:val="00AD2053"/>
    <w:rsid w:val="00AD212E"/>
    <w:rsid w:val="00AD21D3"/>
    <w:rsid w:val="00AD21EE"/>
    <w:rsid w:val="00AD231A"/>
    <w:rsid w:val="00AD2852"/>
    <w:rsid w:val="00AD2BC1"/>
    <w:rsid w:val="00AD2C49"/>
    <w:rsid w:val="00AD2D85"/>
    <w:rsid w:val="00AD2DDE"/>
    <w:rsid w:val="00AD2EEC"/>
    <w:rsid w:val="00AD2EFD"/>
    <w:rsid w:val="00AD300D"/>
    <w:rsid w:val="00AD34F0"/>
    <w:rsid w:val="00AD34F2"/>
    <w:rsid w:val="00AD34F5"/>
    <w:rsid w:val="00AD3697"/>
    <w:rsid w:val="00AD3976"/>
    <w:rsid w:val="00AD3B58"/>
    <w:rsid w:val="00AD42DF"/>
    <w:rsid w:val="00AD452C"/>
    <w:rsid w:val="00AD460F"/>
    <w:rsid w:val="00AD463E"/>
    <w:rsid w:val="00AD4D2A"/>
    <w:rsid w:val="00AD4D59"/>
    <w:rsid w:val="00AD4E51"/>
    <w:rsid w:val="00AD51AE"/>
    <w:rsid w:val="00AD542F"/>
    <w:rsid w:val="00AD54F6"/>
    <w:rsid w:val="00AD596B"/>
    <w:rsid w:val="00AD5CCC"/>
    <w:rsid w:val="00AD5CE9"/>
    <w:rsid w:val="00AD5F0C"/>
    <w:rsid w:val="00AD6213"/>
    <w:rsid w:val="00AD697B"/>
    <w:rsid w:val="00AD6ADF"/>
    <w:rsid w:val="00AD6C87"/>
    <w:rsid w:val="00AD6C96"/>
    <w:rsid w:val="00AD6CB5"/>
    <w:rsid w:val="00AD7305"/>
    <w:rsid w:val="00AD7322"/>
    <w:rsid w:val="00AD77D8"/>
    <w:rsid w:val="00AD7E64"/>
    <w:rsid w:val="00AD7E6E"/>
    <w:rsid w:val="00AD7F5A"/>
    <w:rsid w:val="00AE01AD"/>
    <w:rsid w:val="00AE0281"/>
    <w:rsid w:val="00AE03C7"/>
    <w:rsid w:val="00AE040F"/>
    <w:rsid w:val="00AE04D2"/>
    <w:rsid w:val="00AE0552"/>
    <w:rsid w:val="00AE05DC"/>
    <w:rsid w:val="00AE060C"/>
    <w:rsid w:val="00AE0BA4"/>
    <w:rsid w:val="00AE0C56"/>
    <w:rsid w:val="00AE1143"/>
    <w:rsid w:val="00AE122D"/>
    <w:rsid w:val="00AE1243"/>
    <w:rsid w:val="00AE149E"/>
    <w:rsid w:val="00AE15A9"/>
    <w:rsid w:val="00AE178A"/>
    <w:rsid w:val="00AE1D40"/>
    <w:rsid w:val="00AE2129"/>
    <w:rsid w:val="00AE22F2"/>
    <w:rsid w:val="00AE268D"/>
    <w:rsid w:val="00AE26BA"/>
    <w:rsid w:val="00AE28DE"/>
    <w:rsid w:val="00AE29FC"/>
    <w:rsid w:val="00AE2A07"/>
    <w:rsid w:val="00AE2F3F"/>
    <w:rsid w:val="00AE3B4E"/>
    <w:rsid w:val="00AE3F76"/>
    <w:rsid w:val="00AE4B80"/>
    <w:rsid w:val="00AE59EC"/>
    <w:rsid w:val="00AE5A82"/>
    <w:rsid w:val="00AE614B"/>
    <w:rsid w:val="00AE6448"/>
    <w:rsid w:val="00AE67B3"/>
    <w:rsid w:val="00AE67F0"/>
    <w:rsid w:val="00AE7864"/>
    <w:rsid w:val="00AE7949"/>
    <w:rsid w:val="00AE7ECF"/>
    <w:rsid w:val="00AF00AF"/>
    <w:rsid w:val="00AF0253"/>
    <w:rsid w:val="00AF02FA"/>
    <w:rsid w:val="00AF0A72"/>
    <w:rsid w:val="00AF0E3B"/>
    <w:rsid w:val="00AF0F2D"/>
    <w:rsid w:val="00AF10BB"/>
    <w:rsid w:val="00AF127C"/>
    <w:rsid w:val="00AF13F9"/>
    <w:rsid w:val="00AF1A2F"/>
    <w:rsid w:val="00AF1FAC"/>
    <w:rsid w:val="00AF2053"/>
    <w:rsid w:val="00AF2563"/>
    <w:rsid w:val="00AF25D5"/>
    <w:rsid w:val="00AF2D7F"/>
    <w:rsid w:val="00AF2E8D"/>
    <w:rsid w:val="00AF3DBB"/>
    <w:rsid w:val="00AF42C2"/>
    <w:rsid w:val="00AF49E0"/>
    <w:rsid w:val="00AF4C48"/>
    <w:rsid w:val="00AF5194"/>
    <w:rsid w:val="00AF53EF"/>
    <w:rsid w:val="00AF5568"/>
    <w:rsid w:val="00AF5E1B"/>
    <w:rsid w:val="00AF5F03"/>
    <w:rsid w:val="00AF5F58"/>
    <w:rsid w:val="00AF5F82"/>
    <w:rsid w:val="00AF6142"/>
    <w:rsid w:val="00AF67B9"/>
    <w:rsid w:val="00AF6DAE"/>
    <w:rsid w:val="00AF6EE3"/>
    <w:rsid w:val="00AF73C3"/>
    <w:rsid w:val="00AF795C"/>
    <w:rsid w:val="00AF7995"/>
    <w:rsid w:val="00AF7A5F"/>
    <w:rsid w:val="00AF7B23"/>
    <w:rsid w:val="00AF7B39"/>
    <w:rsid w:val="00AF7FE5"/>
    <w:rsid w:val="00B005E4"/>
    <w:rsid w:val="00B00752"/>
    <w:rsid w:val="00B007C9"/>
    <w:rsid w:val="00B00A84"/>
    <w:rsid w:val="00B00AE4"/>
    <w:rsid w:val="00B00CC5"/>
    <w:rsid w:val="00B013BD"/>
    <w:rsid w:val="00B014C8"/>
    <w:rsid w:val="00B0171B"/>
    <w:rsid w:val="00B01A75"/>
    <w:rsid w:val="00B01CF2"/>
    <w:rsid w:val="00B02100"/>
    <w:rsid w:val="00B026C1"/>
    <w:rsid w:val="00B02B9C"/>
    <w:rsid w:val="00B02BA5"/>
    <w:rsid w:val="00B03160"/>
    <w:rsid w:val="00B03346"/>
    <w:rsid w:val="00B034D7"/>
    <w:rsid w:val="00B0353B"/>
    <w:rsid w:val="00B03572"/>
    <w:rsid w:val="00B0386A"/>
    <w:rsid w:val="00B03C25"/>
    <w:rsid w:val="00B040B2"/>
    <w:rsid w:val="00B04512"/>
    <w:rsid w:val="00B0455F"/>
    <w:rsid w:val="00B04585"/>
    <w:rsid w:val="00B04D48"/>
    <w:rsid w:val="00B04D50"/>
    <w:rsid w:val="00B04FA5"/>
    <w:rsid w:val="00B0561A"/>
    <w:rsid w:val="00B057AD"/>
    <w:rsid w:val="00B057C5"/>
    <w:rsid w:val="00B05AA5"/>
    <w:rsid w:val="00B05ADE"/>
    <w:rsid w:val="00B05AF8"/>
    <w:rsid w:val="00B05EE0"/>
    <w:rsid w:val="00B06957"/>
    <w:rsid w:val="00B06D8D"/>
    <w:rsid w:val="00B07066"/>
    <w:rsid w:val="00B0726C"/>
    <w:rsid w:val="00B07328"/>
    <w:rsid w:val="00B07906"/>
    <w:rsid w:val="00B07C54"/>
    <w:rsid w:val="00B07D4F"/>
    <w:rsid w:val="00B10558"/>
    <w:rsid w:val="00B1077C"/>
    <w:rsid w:val="00B10B2F"/>
    <w:rsid w:val="00B10C2F"/>
    <w:rsid w:val="00B10F47"/>
    <w:rsid w:val="00B10F62"/>
    <w:rsid w:val="00B11195"/>
    <w:rsid w:val="00B1125D"/>
    <w:rsid w:val="00B113BC"/>
    <w:rsid w:val="00B116C1"/>
    <w:rsid w:val="00B11918"/>
    <w:rsid w:val="00B11CF4"/>
    <w:rsid w:val="00B1223D"/>
    <w:rsid w:val="00B12327"/>
    <w:rsid w:val="00B1239E"/>
    <w:rsid w:val="00B12693"/>
    <w:rsid w:val="00B12957"/>
    <w:rsid w:val="00B12B24"/>
    <w:rsid w:val="00B12E8D"/>
    <w:rsid w:val="00B1305F"/>
    <w:rsid w:val="00B13143"/>
    <w:rsid w:val="00B13314"/>
    <w:rsid w:val="00B1391D"/>
    <w:rsid w:val="00B13AAB"/>
    <w:rsid w:val="00B13B6A"/>
    <w:rsid w:val="00B13BB9"/>
    <w:rsid w:val="00B13DCA"/>
    <w:rsid w:val="00B13E5F"/>
    <w:rsid w:val="00B14149"/>
    <w:rsid w:val="00B143A2"/>
    <w:rsid w:val="00B143AA"/>
    <w:rsid w:val="00B147F0"/>
    <w:rsid w:val="00B14969"/>
    <w:rsid w:val="00B14978"/>
    <w:rsid w:val="00B153AB"/>
    <w:rsid w:val="00B153E1"/>
    <w:rsid w:val="00B15656"/>
    <w:rsid w:val="00B156A9"/>
    <w:rsid w:val="00B156DD"/>
    <w:rsid w:val="00B15C3A"/>
    <w:rsid w:val="00B15F83"/>
    <w:rsid w:val="00B16062"/>
    <w:rsid w:val="00B160FF"/>
    <w:rsid w:val="00B1618F"/>
    <w:rsid w:val="00B16322"/>
    <w:rsid w:val="00B1658D"/>
    <w:rsid w:val="00B1662E"/>
    <w:rsid w:val="00B16A18"/>
    <w:rsid w:val="00B16A6F"/>
    <w:rsid w:val="00B16B50"/>
    <w:rsid w:val="00B16B6B"/>
    <w:rsid w:val="00B17389"/>
    <w:rsid w:val="00B174BF"/>
    <w:rsid w:val="00B177DB"/>
    <w:rsid w:val="00B179B5"/>
    <w:rsid w:val="00B17ABD"/>
    <w:rsid w:val="00B17B6A"/>
    <w:rsid w:val="00B17D64"/>
    <w:rsid w:val="00B17E22"/>
    <w:rsid w:val="00B17FB9"/>
    <w:rsid w:val="00B203B5"/>
    <w:rsid w:val="00B203FF"/>
    <w:rsid w:val="00B207F8"/>
    <w:rsid w:val="00B209E8"/>
    <w:rsid w:val="00B20A59"/>
    <w:rsid w:val="00B20DB5"/>
    <w:rsid w:val="00B20DE8"/>
    <w:rsid w:val="00B20FA9"/>
    <w:rsid w:val="00B2186F"/>
    <w:rsid w:val="00B21980"/>
    <w:rsid w:val="00B21E99"/>
    <w:rsid w:val="00B22384"/>
    <w:rsid w:val="00B229E3"/>
    <w:rsid w:val="00B22B33"/>
    <w:rsid w:val="00B22C0D"/>
    <w:rsid w:val="00B22DE8"/>
    <w:rsid w:val="00B22EF4"/>
    <w:rsid w:val="00B22FB7"/>
    <w:rsid w:val="00B230DD"/>
    <w:rsid w:val="00B235A7"/>
    <w:rsid w:val="00B2373B"/>
    <w:rsid w:val="00B23A9B"/>
    <w:rsid w:val="00B23AF4"/>
    <w:rsid w:val="00B23BD8"/>
    <w:rsid w:val="00B23C15"/>
    <w:rsid w:val="00B24347"/>
    <w:rsid w:val="00B246C0"/>
    <w:rsid w:val="00B25243"/>
    <w:rsid w:val="00B25633"/>
    <w:rsid w:val="00B25762"/>
    <w:rsid w:val="00B258C0"/>
    <w:rsid w:val="00B25B40"/>
    <w:rsid w:val="00B25F00"/>
    <w:rsid w:val="00B25FDE"/>
    <w:rsid w:val="00B2603A"/>
    <w:rsid w:val="00B2691D"/>
    <w:rsid w:val="00B26AB0"/>
    <w:rsid w:val="00B26AD2"/>
    <w:rsid w:val="00B26CA2"/>
    <w:rsid w:val="00B26F64"/>
    <w:rsid w:val="00B275DD"/>
    <w:rsid w:val="00B279A4"/>
    <w:rsid w:val="00B279FD"/>
    <w:rsid w:val="00B27A43"/>
    <w:rsid w:val="00B30099"/>
    <w:rsid w:val="00B300AF"/>
    <w:rsid w:val="00B306EF"/>
    <w:rsid w:val="00B30835"/>
    <w:rsid w:val="00B30B4E"/>
    <w:rsid w:val="00B3115F"/>
    <w:rsid w:val="00B31246"/>
    <w:rsid w:val="00B313FD"/>
    <w:rsid w:val="00B31485"/>
    <w:rsid w:val="00B316CF"/>
    <w:rsid w:val="00B318DD"/>
    <w:rsid w:val="00B31A22"/>
    <w:rsid w:val="00B31A6A"/>
    <w:rsid w:val="00B31B76"/>
    <w:rsid w:val="00B31D80"/>
    <w:rsid w:val="00B31D9A"/>
    <w:rsid w:val="00B32133"/>
    <w:rsid w:val="00B326FF"/>
    <w:rsid w:val="00B32710"/>
    <w:rsid w:val="00B327B8"/>
    <w:rsid w:val="00B332C1"/>
    <w:rsid w:val="00B33486"/>
    <w:rsid w:val="00B340AA"/>
    <w:rsid w:val="00B34715"/>
    <w:rsid w:val="00B34A9F"/>
    <w:rsid w:val="00B34B80"/>
    <w:rsid w:val="00B34C87"/>
    <w:rsid w:val="00B34D89"/>
    <w:rsid w:val="00B34D8C"/>
    <w:rsid w:val="00B35010"/>
    <w:rsid w:val="00B35064"/>
    <w:rsid w:val="00B358AA"/>
    <w:rsid w:val="00B35AB4"/>
    <w:rsid w:val="00B35C72"/>
    <w:rsid w:val="00B35CDA"/>
    <w:rsid w:val="00B35E7B"/>
    <w:rsid w:val="00B362CA"/>
    <w:rsid w:val="00B3633A"/>
    <w:rsid w:val="00B364D2"/>
    <w:rsid w:val="00B36537"/>
    <w:rsid w:val="00B36899"/>
    <w:rsid w:val="00B3745B"/>
    <w:rsid w:val="00B37CC2"/>
    <w:rsid w:val="00B37D7C"/>
    <w:rsid w:val="00B37D97"/>
    <w:rsid w:val="00B37FBB"/>
    <w:rsid w:val="00B4048E"/>
    <w:rsid w:val="00B40844"/>
    <w:rsid w:val="00B40971"/>
    <w:rsid w:val="00B40A5A"/>
    <w:rsid w:val="00B411BD"/>
    <w:rsid w:val="00B41559"/>
    <w:rsid w:val="00B417D6"/>
    <w:rsid w:val="00B418E8"/>
    <w:rsid w:val="00B41AA3"/>
    <w:rsid w:val="00B41E21"/>
    <w:rsid w:val="00B41EB9"/>
    <w:rsid w:val="00B420EC"/>
    <w:rsid w:val="00B42285"/>
    <w:rsid w:val="00B42634"/>
    <w:rsid w:val="00B4274B"/>
    <w:rsid w:val="00B42C1B"/>
    <w:rsid w:val="00B42C7F"/>
    <w:rsid w:val="00B432CE"/>
    <w:rsid w:val="00B432DE"/>
    <w:rsid w:val="00B4337E"/>
    <w:rsid w:val="00B435B1"/>
    <w:rsid w:val="00B4367F"/>
    <w:rsid w:val="00B438BA"/>
    <w:rsid w:val="00B43C4F"/>
    <w:rsid w:val="00B43CDB"/>
    <w:rsid w:val="00B43E6F"/>
    <w:rsid w:val="00B43F0E"/>
    <w:rsid w:val="00B44077"/>
    <w:rsid w:val="00B4425F"/>
    <w:rsid w:val="00B444C2"/>
    <w:rsid w:val="00B4461F"/>
    <w:rsid w:val="00B447ED"/>
    <w:rsid w:val="00B44CE7"/>
    <w:rsid w:val="00B44D53"/>
    <w:rsid w:val="00B44DFC"/>
    <w:rsid w:val="00B44F99"/>
    <w:rsid w:val="00B455A0"/>
    <w:rsid w:val="00B45876"/>
    <w:rsid w:val="00B4595A"/>
    <w:rsid w:val="00B45C24"/>
    <w:rsid w:val="00B4662D"/>
    <w:rsid w:val="00B466ED"/>
    <w:rsid w:val="00B46713"/>
    <w:rsid w:val="00B469EF"/>
    <w:rsid w:val="00B473A1"/>
    <w:rsid w:val="00B475D1"/>
    <w:rsid w:val="00B476BE"/>
    <w:rsid w:val="00B47738"/>
    <w:rsid w:val="00B47B4B"/>
    <w:rsid w:val="00B50140"/>
    <w:rsid w:val="00B50245"/>
    <w:rsid w:val="00B50636"/>
    <w:rsid w:val="00B50673"/>
    <w:rsid w:val="00B507E2"/>
    <w:rsid w:val="00B50907"/>
    <w:rsid w:val="00B50C60"/>
    <w:rsid w:val="00B51542"/>
    <w:rsid w:val="00B51680"/>
    <w:rsid w:val="00B5180E"/>
    <w:rsid w:val="00B51870"/>
    <w:rsid w:val="00B51B54"/>
    <w:rsid w:val="00B51D1D"/>
    <w:rsid w:val="00B52271"/>
    <w:rsid w:val="00B524ED"/>
    <w:rsid w:val="00B5252E"/>
    <w:rsid w:val="00B5258A"/>
    <w:rsid w:val="00B52667"/>
    <w:rsid w:val="00B5295D"/>
    <w:rsid w:val="00B52B22"/>
    <w:rsid w:val="00B52B45"/>
    <w:rsid w:val="00B52D97"/>
    <w:rsid w:val="00B5310E"/>
    <w:rsid w:val="00B53381"/>
    <w:rsid w:val="00B535D2"/>
    <w:rsid w:val="00B5392D"/>
    <w:rsid w:val="00B53C2D"/>
    <w:rsid w:val="00B54634"/>
    <w:rsid w:val="00B5478F"/>
    <w:rsid w:val="00B547CF"/>
    <w:rsid w:val="00B54ACC"/>
    <w:rsid w:val="00B54B2B"/>
    <w:rsid w:val="00B54DCB"/>
    <w:rsid w:val="00B550C4"/>
    <w:rsid w:val="00B55275"/>
    <w:rsid w:val="00B555B1"/>
    <w:rsid w:val="00B5560E"/>
    <w:rsid w:val="00B556BC"/>
    <w:rsid w:val="00B55AC2"/>
    <w:rsid w:val="00B55E00"/>
    <w:rsid w:val="00B55F5C"/>
    <w:rsid w:val="00B560C9"/>
    <w:rsid w:val="00B561CA"/>
    <w:rsid w:val="00B56533"/>
    <w:rsid w:val="00B56955"/>
    <w:rsid w:val="00B56C8A"/>
    <w:rsid w:val="00B56CFC"/>
    <w:rsid w:val="00B56FAF"/>
    <w:rsid w:val="00B57187"/>
    <w:rsid w:val="00B5758C"/>
    <w:rsid w:val="00B5774D"/>
    <w:rsid w:val="00B57777"/>
    <w:rsid w:val="00B5786D"/>
    <w:rsid w:val="00B57A17"/>
    <w:rsid w:val="00B57A92"/>
    <w:rsid w:val="00B60283"/>
    <w:rsid w:val="00B603E8"/>
    <w:rsid w:val="00B6057B"/>
    <w:rsid w:val="00B606CE"/>
    <w:rsid w:val="00B6093A"/>
    <w:rsid w:val="00B60A3B"/>
    <w:rsid w:val="00B60C9B"/>
    <w:rsid w:val="00B60FD3"/>
    <w:rsid w:val="00B61723"/>
    <w:rsid w:val="00B617F4"/>
    <w:rsid w:val="00B61A16"/>
    <w:rsid w:val="00B61BE2"/>
    <w:rsid w:val="00B61FDA"/>
    <w:rsid w:val="00B6261D"/>
    <w:rsid w:val="00B6266F"/>
    <w:rsid w:val="00B6275D"/>
    <w:rsid w:val="00B6283C"/>
    <w:rsid w:val="00B629B0"/>
    <w:rsid w:val="00B62E0B"/>
    <w:rsid w:val="00B62E53"/>
    <w:rsid w:val="00B636CC"/>
    <w:rsid w:val="00B63788"/>
    <w:rsid w:val="00B639A7"/>
    <w:rsid w:val="00B63C32"/>
    <w:rsid w:val="00B63DDA"/>
    <w:rsid w:val="00B64434"/>
    <w:rsid w:val="00B6466A"/>
    <w:rsid w:val="00B6490A"/>
    <w:rsid w:val="00B6495F"/>
    <w:rsid w:val="00B64E00"/>
    <w:rsid w:val="00B650DD"/>
    <w:rsid w:val="00B656AF"/>
    <w:rsid w:val="00B65C66"/>
    <w:rsid w:val="00B65E5A"/>
    <w:rsid w:val="00B65E7D"/>
    <w:rsid w:val="00B661C1"/>
    <w:rsid w:val="00B666C7"/>
    <w:rsid w:val="00B66795"/>
    <w:rsid w:val="00B66BE8"/>
    <w:rsid w:val="00B66DF7"/>
    <w:rsid w:val="00B66F78"/>
    <w:rsid w:val="00B670DA"/>
    <w:rsid w:val="00B67672"/>
    <w:rsid w:val="00B67769"/>
    <w:rsid w:val="00B67C5E"/>
    <w:rsid w:val="00B67E6F"/>
    <w:rsid w:val="00B67EAF"/>
    <w:rsid w:val="00B7074E"/>
    <w:rsid w:val="00B708B3"/>
    <w:rsid w:val="00B709BA"/>
    <w:rsid w:val="00B70CF0"/>
    <w:rsid w:val="00B70FE4"/>
    <w:rsid w:val="00B71083"/>
    <w:rsid w:val="00B711CE"/>
    <w:rsid w:val="00B713B8"/>
    <w:rsid w:val="00B71B3C"/>
    <w:rsid w:val="00B71D1C"/>
    <w:rsid w:val="00B71DC8"/>
    <w:rsid w:val="00B71E1F"/>
    <w:rsid w:val="00B720F2"/>
    <w:rsid w:val="00B721E8"/>
    <w:rsid w:val="00B7223C"/>
    <w:rsid w:val="00B7234E"/>
    <w:rsid w:val="00B72564"/>
    <w:rsid w:val="00B72AA3"/>
    <w:rsid w:val="00B72B7B"/>
    <w:rsid w:val="00B734FB"/>
    <w:rsid w:val="00B73596"/>
    <w:rsid w:val="00B735FC"/>
    <w:rsid w:val="00B73B49"/>
    <w:rsid w:val="00B741F0"/>
    <w:rsid w:val="00B743FE"/>
    <w:rsid w:val="00B746C6"/>
    <w:rsid w:val="00B7488E"/>
    <w:rsid w:val="00B751DA"/>
    <w:rsid w:val="00B751F7"/>
    <w:rsid w:val="00B753A0"/>
    <w:rsid w:val="00B75490"/>
    <w:rsid w:val="00B75496"/>
    <w:rsid w:val="00B75715"/>
    <w:rsid w:val="00B75757"/>
    <w:rsid w:val="00B75B0A"/>
    <w:rsid w:val="00B75CFD"/>
    <w:rsid w:val="00B75DC9"/>
    <w:rsid w:val="00B75DDD"/>
    <w:rsid w:val="00B75E95"/>
    <w:rsid w:val="00B7604C"/>
    <w:rsid w:val="00B7627D"/>
    <w:rsid w:val="00B76391"/>
    <w:rsid w:val="00B7652C"/>
    <w:rsid w:val="00B766BF"/>
    <w:rsid w:val="00B76881"/>
    <w:rsid w:val="00B76E0E"/>
    <w:rsid w:val="00B76FA6"/>
    <w:rsid w:val="00B7728D"/>
    <w:rsid w:val="00B7751A"/>
    <w:rsid w:val="00B7755B"/>
    <w:rsid w:val="00B7791C"/>
    <w:rsid w:val="00B77A10"/>
    <w:rsid w:val="00B77BF0"/>
    <w:rsid w:val="00B80704"/>
    <w:rsid w:val="00B80709"/>
    <w:rsid w:val="00B80910"/>
    <w:rsid w:val="00B80BBA"/>
    <w:rsid w:val="00B80F41"/>
    <w:rsid w:val="00B80F45"/>
    <w:rsid w:val="00B80F75"/>
    <w:rsid w:val="00B8115D"/>
    <w:rsid w:val="00B812DA"/>
    <w:rsid w:val="00B8131A"/>
    <w:rsid w:val="00B815E8"/>
    <w:rsid w:val="00B818F4"/>
    <w:rsid w:val="00B81BC9"/>
    <w:rsid w:val="00B81F9E"/>
    <w:rsid w:val="00B8222F"/>
    <w:rsid w:val="00B82615"/>
    <w:rsid w:val="00B82A67"/>
    <w:rsid w:val="00B83090"/>
    <w:rsid w:val="00B83444"/>
    <w:rsid w:val="00B836ED"/>
    <w:rsid w:val="00B836F7"/>
    <w:rsid w:val="00B8370F"/>
    <w:rsid w:val="00B83841"/>
    <w:rsid w:val="00B83B06"/>
    <w:rsid w:val="00B83BD2"/>
    <w:rsid w:val="00B84285"/>
    <w:rsid w:val="00B842B8"/>
    <w:rsid w:val="00B84364"/>
    <w:rsid w:val="00B843C8"/>
    <w:rsid w:val="00B84826"/>
    <w:rsid w:val="00B84910"/>
    <w:rsid w:val="00B849D7"/>
    <w:rsid w:val="00B84B48"/>
    <w:rsid w:val="00B853BE"/>
    <w:rsid w:val="00B85410"/>
    <w:rsid w:val="00B858D2"/>
    <w:rsid w:val="00B85929"/>
    <w:rsid w:val="00B85A47"/>
    <w:rsid w:val="00B85B52"/>
    <w:rsid w:val="00B8601D"/>
    <w:rsid w:val="00B86333"/>
    <w:rsid w:val="00B863B7"/>
    <w:rsid w:val="00B86476"/>
    <w:rsid w:val="00B86A3D"/>
    <w:rsid w:val="00B86B6E"/>
    <w:rsid w:val="00B86B77"/>
    <w:rsid w:val="00B87097"/>
    <w:rsid w:val="00B870A5"/>
    <w:rsid w:val="00B875C7"/>
    <w:rsid w:val="00B87744"/>
    <w:rsid w:val="00B87F53"/>
    <w:rsid w:val="00B90024"/>
    <w:rsid w:val="00B90226"/>
    <w:rsid w:val="00B903E1"/>
    <w:rsid w:val="00B9072F"/>
    <w:rsid w:val="00B90D10"/>
    <w:rsid w:val="00B90FE5"/>
    <w:rsid w:val="00B912C4"/>
    <w:rsid w:val="00B919AD"/>
    <w:rsid w:val="00B91A2B"/>
    <w:rsid w:val="00B92651"/>
    <w:rsid w:val="00B92720"/>
    <w:rsid w:val="00B92737"/>
    <w:rsid w:val="00B92A56"/>
    <w:rsid w:val="00B92BCA"/>
    <w:rsid w:val="00B92E84"/>
    <w:rsid w:val="00B93204"/>
    <w:rsid w:val="00B93332"/>
    <w:rsid w:val="00B93A31"/>
    <w:rsid w:val="00B93EE1"/>
    <w:rsid w:val="00B9421C"/>
    <w:rsid w:val="00B949FA"/>
    <w:rsid w:val="00B94B62"/>
    <w:rsid w:val="00B94C7A"/>
    <w:rsid w:val="00B94E17"/>
    <w:rsid w:val="00B94F68"/>
    <w:rsid w:val="00B952E0"/>
    <w:rsid w:val="00B95339"/>
    <w:rsid w:val="00B95537"/>
    <w:rsid w:val="00B95544"/>
    <w:rsid w:val="00B957FE"/>
    <w:rsid w:val="00B9589C"/>
    <w:rsid w:val="00B9590D"/>
    <w:rsid w:val="00B95B4B"/>
    <w:rsid w:val="00B95F02"/>
    <w:rsid w:val="00B95F03"/>
    <w:rsid w:val="00B9685A"/>
    <w:rsid w:val="00B96A74"/>
    <w:rsid w:val="00B96AE0"/>
    <w:rsid w:val="00B96B6A"/>
    <w:rsid w:val="00B96BEF"/>
    <w:rsid w:val="00B96FC0"/>
    <w:rsid w:val="00B9718B"/>
    <w:rsid w:val="00B97260"/>
    <w:rsid w:val="00B97386"/>
    <w:rsid w:val="00B97564"/>
    <w:rsid w:val="00B975FE"/>
    <w:rsid w:val="00B9772F"/>
    <w:rsid w:val="00B977E1"/>
    <w:rsid w:val="00B9786A"/>
    <w:rsid w:val="00B97A69"/>
    <w:rsid w:val="00B97D07"/>
    <w:rsid w:val="00BA01D6"/>
    <w:rsid w:val="00BA03D6"/>
    <w:rsid w:val="00BA0632"/>
    <w:rsid w:val="00BA087A"/>
    <w:rsid w:val="00BA0AAA"/>
    <w:rsid w:val="00BA0C46"/>
    <w:rsid w:val="00BA0DFB"/>
    <w:rsid w:val="00BA0EB0"/>
    <w:rsid w:val="00BA0F90"/>
    <w:rsid w:val="00BA10AA"/>
    <w:rsid w:val="00BA16F0"/>
    <w:rsid w:val="00BA1F58"/>
    <w:rsid w:val="00BA211A"/>
    <w:rsid w:val="00BA256B"/>
    <w:rsid w:val="00BA2793"/>
    <w:rsid w:val="00BA2FEF"/>
    <w:rsid w:val="00BA32A5"/>
    <w:rsid w:val="00BA330C"/>
    <w:rsid w:val="00BA45AB"/>
    <w:rsid w:val="00BA46F9"/>
    <w:rsid w:val="00BA49E7"/>
    <w:rsid w:val="00BA4B32"/>
    <w:rsid w:val="00BA4BA5"/>
    <w:rsid w:val="00BA4D43"/>
    <w:rsid w:val="00BA4D74"/>
    <w:rsid w:val="00BA4DAA"/>
    <w:rsid w:val="00BA50DD"/>
    <w:rsid w:val="00BA50E9"/>
    <w:rsid w:val="00BA54CD"/>
    <w:rsid w:val="00BA56E8"/>
    <w:rsid w:val="00BA57E0"/>
    <w:rsid w:val="00BA5C5E"/>
    <w:rsid w:val="00BA5EF1"/>
    <w:rsid w:val="00BA60FB"/>
    <w:rsid w:val="00BA6787"/>
    <w:rsid w:val="00BA6B7B"/>
    <w:rsid w:val="00BA6C1C"/>
    <w:rsid w:val="00BA6F21"/>
    <w:rsid w:val="00BA701F"/>
    <w:rsid w:val="00BA71EF"/>
    <w:rsid w:val="00BA7204"/>
    <w:rsid w:val="00BA7409"/>
    <w:rsid w:val="00BA7CCE"/>
    <w:rsid w:val="00BA7D59"/>
    <w:rsid w:val="00BB03A6"/>
    <w:rsid w:val="00BB04DE"/>
    <w:rsid w:val="00BB0775"/>
    <w:rsid w:val="00BB07EF"/>
    <w:rsid w:val="00BB08F5"/>
    <w:rsid w:val="00BB14EF"/>
    <w:rsid w:val="00BB1548"/>
    <w:rsid w:val="00BB1846"/>
    <w:rsid w:val="00BB18A2"/>
    <w:rsid w:val="00BB18CE"/>
    <w:rsid w:val="00BB1CE7"/>
    <w:rsid w:val="00BB1DEF"/>
    <w:rsid w:val="00BB2011"/>
    <w:rsid w:val="00BB2A9E"/>
    <w:rsid w:val="00BB2FD3"/>
    <w:rsid w:val="00BB2FDF"/>
    <w:rsid w:val="00BB2FFF"/>
    <w:rsid w:val="00BB301B"/>
    <w:rsid w:val="00BB30AB"/>
    <w:rsid w:val="00BB31D0"/>
    <w:rsid w:val="00BB44A4"/>
    <w:rsid w:val="00BB4805"/>
    <w:rsid w:val="00BB4D31"/>
    <w:rsid w:val="00BB4DFE"/>
    <w:rsid w:val="00BB5024"/>
    <w:rsid w:val="00BB5333"/>
    <w:rsid w:val="00BB592B"/>
    <w:rsid w:val="00BB5B34"/>
    <w:rsid w:val="00BB5D86"/>
    <w:rsid w:val="00BB5FCB"/>
    <w:rsid w:val="00BB6039"/>
    <w:rsid w:val="00BB604B"/>
    <w:rsid w:val="00BB62DE"/>
    <w:rsid w:val="00BB6A9C"/>
    <w:rsid w:val="00BB6AFF"/>
    <w:rsid w:val="00BB6CD3"/>
    <w:rsid w:val="00BB6D59"/>
    <w:rsid w:val="00BB6E67"/>
    <w:rsid w:val="00BB6E6D"/>
    <w:rsid w:val="00BB6F9A"/>
    <w:rsid w:val="00BB7795"/>
    <w:rsid w:val="00BB78CB"/>
    <w:rsid w:val="00BB7FD1"/>
    <w:rsid w:val="00BC0002"/>
    <w:rsid w:val="00BC00EC"/>
    <w:rsid w:val="00BC0100"/>
    <w:rsid w:val="00BC0428"/>
    <w:rsid w:val="00BC05D2"/>
    <w:rsid w:val="00BC0814"/>
    <w:rsid w:val="00BC08C5"/>
    <w:rsid w:val="00BC0ACC"/>
    <w:rsid w:val="00BC0CAC"/>
    <w:rsid w:val="00BC12AA"/>
    <w:rsid w:val="00BC12FB"/>
    <w:rsid w:val="00BC165C"/>
    <w:rsid w:val="00BC1738"/>
    <w:rsid w:val="00BC1B55"/>
    <w:rsid w:val="00BC1C3C"/>
    <w:rsid w:val="00BC1D41"/>
    <w:rsid w:val="00BC1D4D"/>
    <w:rsid w:val="00BC1E07"/>
    <w:rsid w:val="00BC1F88"/>
    <w:rsid w:val="00BC2957"/>
    <w:rsid w:val="00BC2A81"/>
    <w:rsid w:val="00BC307F"/>
    <w:rsid w:val="00BC30F9"/>
    <w:rsid w:val="00BC3159"/>
    <w:rsid w:val="00BC3257"/>
    <w:rsid w:val="00BC39DB"/>
    <w:rsid w:val="00BC3A32"/>
    <w:rsid w:val="00BC3B07"/>
    <w:rsid w:val="00BC41DB"/>
    <w:rsid w:val="00BC44F8"/>
    <w:rsid w:val="00BC46EF"/>
    <w:rsid w:val="00BC4A37"/>
    <w:rsid w:val="00BC4EF0"/>
    <w:rsid w:val="00BC4F8B"/>
    <w:rsid w:val="00BC50BF"/>
    <w:rsid w:val="00BC5403"/>
    <w:rsid w:val="00BC553A"/>
    <w:rsid w:val="00BC5D03"/>
    <w:rsid w:val="00BC6367"/>
    <w:rsid w:val="00BC641A"/>
    <w:rsid w:val="00BC6FD6"/>
    <w:rsid w:val="00BC7201"/>
    <w:rsid w:val="00BC729D"/>
    <w:rsid w:val="00BC74AA"/>
    <w:rsid w:val="00BC74C8"/>
    <w:rsid w:val="00BC76BB"/>
    <w:rsid w:val="00BC778C"/>
    <w:rsid w:val="00BC7A55"/>
    <w:rsid w:val="00BC7B40"/>
    <w:rsid w:val="00BC7DE8"/>
    <w:rsid w:val="00BC7E54"/>
    <w:rsid w:val="00BD0043"/>
    <w:rsid w:val="00BD008E"/>
    <w:rsid w:val="00BD00F0"/>
    <w:rsid w:val="00BD025B"/>
    <w:rsid w:val="00BD02C6"/>
    <w:rsid w:val="00BD0400"/>
    <w:rsid w:val="00BD0717"/>
    <w:rsid w:val="00BD0BF9"/>
    <w:rsid w:val="00BD1209"/>
    <w:rsid w:val="00BD122B"/>
    <w:rsid w:val="00BD182F"/>
    <w:rsid w:val="00BD1B72"/>
    <w:rsid w:val="00BD227E"/>
    <w:rsid w:val="00BD2C09"/>
    <w:rsid w:val="00BD2D15"/>
    <w:rsid w:val="00BD2F3B"/>
    <w:rsid w:val="00BD31DD"/>
    <w:rsid w:val="00BD3303"/>
    <w:rsid w:val="00BD3372"/>
    <w:rsid w:val="00BD35FD"/>
    <w:rsid w:val="00BD3BAF"/>
    <w:rsid w:val="00BD3CF1"/>
    <w:rsid w:val="00BD4B18"/>
    <w:rsid w:val="00BD4B3A"/>
    <w:rsid w:val="00BD4C8E"/>
    <w:rsid w:val="00BD4EAE"/>
    <w:rsid w:val="00BD4F79"/>
    <w:rsid w:val="00BD50AA"/>
    <w:rsid w:val="00BD5135"/>
    <w:rsid w:val="00BD541D"/>
    <w:rsid w:val="00BD5B06"/>
    <w:rsid w:val="00BD5DA1"/>
    <w:rsid w:val="00BD5F31"/>
    <w:rsid w:val="00BD5FCA"/>
    <w:rsid w:val="00BD6306"/>
    <w:rsid w:val="00BD6A60"/>
    <w:rsid w:val="00BD6CC6"/>
    <w:rsid w:val="00BD6F50"/>
    <w:rsid w:val="00BD7291"/>
    <w:rsid w:val="00BD73EA"/>
    <w:rsid w:val="00BD7723"/>
    <w:rsid w:val="00BD7EA3"/>
    <w:rsid w:val="00BD7FE2"/>
    <w:rsid w:val="00BE011D"/>
    <w:rsid w:val="00BE016E"/>
    <w:rsid w:val="00BE039B"/>
    <w:rsid w:val="00BE0921"/>
    <w:rsid w:val="00BE0B19"/>
    <w:rsid w:val="00BE0DD8"/>
    <w:rsid w:val="00BE0E4B"/>
    <w:rsid w:val="00BE12AC"/>
    <w:rsid w:val="00BE166F"/>
    <w:rsid w:val="00BE1786"/>
    <w:rsid w:val="00BE19B0"/>
    <w:rsid w:val="00BE1D82"/>
    <w:rsid w:val="00BE1EE4"/>
    <w:rsid w:val="00BE1F8B"/>
    <w:rsid w:val="00BE207F"/>
    <w:rsid w:val="00BE23DA"/>
    <w:rsid w:val="00BE24DA"/>
    <w:rsid w:val="00BE25BB"/>
    <w:rsid w:val="00BE2650"/>
    <w:rsid w:val="00BE2775"/>
    <w:rsid w:val="00BE2B3D"/>
    <w:rsid w:val="00BE2B4F"/>
    <w:rsid w:val="00BE2E18"/>
    <w:rsid w:val="00BE2F39"/>
    <w:rsid w:val="00BE2F93"/>
    <w:rsid w:val="00BE332D"/>
    <w:rsid w:val="00BE376E"/>
    <w:rsid w:val="00BE3A87"/>
    <w:rsid w:val="00BE3B2E"/>
    <w:rsid w:val="00BE3B72"/>
    <w:rsid w:val="00BE3CF1"/>
    <w:rsid w:val="00BE42B3"/>
    <w:rsid w:val="00BE42CB"/>
    <w:rsid w:val="00BE46E8"/>
    <w:rsid w:val="00BE4B20"/>
    <w:rsid w:val="00BE4C9F"/>
    <w:rsid w:val="00BE4E02"/>
    <w:rsid w:val="00BE4ED0"/>
    <w:rsid w:val="00BE5133"/>
    <w:rsid w:val="00BE529B"/>
    <w:rsid w:val="00BE5545"/>
    <w:rsid w:val="00BE5669"/>
    <w:rsid w:val="00BE5702"/>
    <w:rsid w:val="00BE5935"/>
    <w:rsid w:val="00BE5B87"/>
    <w:rsid w:val="00BE5E85"/>
    <w:rsid w:val="00BE5FC4"/>
    <w:rsid w:val="00BE63F2"/>
    <w:rsid w:val="00BE6568"/>
    <w:rsid w:val="00BE6742"/>
    <w:rsid w:val="00BE68B8"/>
    <w:rsid w:val="00BE6B8D"/>
    <w:rsid w:val="00BE6F16"/>
    <w:rsid w:val="00BE7186"/>
    <w:rsid w:val="00BE726F"/>
    <w:rsid w:val="00BE7674"/>
    <w:rsid w:val="00BE7C4D"/>
    <w:rsid w:val="00BE7F3C"/>
    <w:rsid w:val="00BE7F6A"/>
    <w:rsid w:val="00BF01DB"/>
    <w:rsid w:val="00BF0274"/>
    <w:rsid w:val="00BF033B"/>
    <w:rsid w:val="00BF053A"/>
    <w:rsid w:val="00BF0562"/>
    <w:rsid w:val="00BF08C4"/>
    <w:rsid w:val="00BF0BAF"/>
    <w:rsid w:val="00BF1489"/>
    <w:rsid w:val="00BF14EE"/>
    <w:rsid w:val="00BF19CE"/>
    <w:rsid w:val="00BF1B1C"/>
    <w:rsid w:val="00BF1B71"/>
    <w:rsid w:val="00BF1E3C"/>
    <w:rsid w:val="00BF204F"/>
    <w:rsid w:val="00BF2537"/>
    <w:rsid w:val="00BF2976"/>
    <w:rsid w:val="00BF2B6F"/>
    <w:rsid w:val="00BF2FF8"/>
    <w:rsid w:val="00BF314F"/>
    <w:rsid w:val="00BF31F1"/>
    <w:rsid w:val="00BF3225"/>
    <w:rsid w:val="00BF328F"/>
    <w:rsid w:val="00BF351A"/>
    <w:rsid w:val="00BF35C1"/>
    <w:rsid w:val="00BF38BE"/>
    <w:rsid w:val="00BF3914"/>
    <w:rsid w:val="00BF3980"/>
    <w:rsid w:val="00BF3A2D"/>
    <w:rsid w:val="00BF3DE7"/>
    <w:rsid w:val="00BF3FAB"/>
    <w:rsid w:val="00BF40DD"/>
    <w:rsid w:val="00BF4102"/>
    <w:rsid w:val="00BF451C"/>
    <w:rsid w:val="00BF49B1"/>
    <w:rsid w:val="00BF4C6A"/>
    <w:rsid w:val="00BF4F2B"/>
    <w:rsid w:val="00BF4F77"/>
    <w:rsid w:val="00BF5158"/>
    <w:rsid w:val="00BF5552"/>
    <w:rsid w:val="00BF5729"/>
    <w:rsid w:val="00BF585E"/>
    <w:rsid w:val="00BF5A01"/>
    <w:rsid w:val="00BF5ACD"/>
    <w:rsid w:val="00BF5D19"/>
    <w:rsid w:val="00BF61D2"/>
    <w:rsid w:val="00BF6205"/>
    <w:rsid w:val="00BF63AD"/>
    <w:rsid w:val="00BF6D4E"/>
    <w:rsid w:val="00BF6E6B"/>
    <w:rsid w:val="00BF6E6C"/>
    <w:rsid w:val="00BF6FE5"/>
    <w:rsid w:val="00BF73F2"/>
    <w:rsid w:val="00BF7501"/>
    <w:rsid w:val="00BF7527"/>
    <w:rsid w:val="00BF7AE8"/>
    <w:rsid w:val="00BF7B44"/>
    <w:rsid w:val="00BF7F31"/>
    <w:rsid w:val="00C0007A"/>
    <w:rsid w:val="00C003C6"/>
    <w:rsid w:val="00C00985"/>
    <w:rsid w:val="00C012DC"/>
    <w:rsid w:val="00C01671"/>
    <w:rsid w:val="00C018F4"/>
    <w:rsid w:val="00C01DD7"/>
    <w:rsid w:val="00C01F18"/>
    <w:rsid w:val="00C022CD"/>
    <w:rsid w:val="00C02377"/>
    <w:rsid w:val="00C02419"/>
    <w:rsid w:val="00C02766"/>
    <w:rsid w:val="00C02F3C"/>
    <w:rsid w:val="00C03208"/>
    <w:rsid w:val="00C038D6"/>
    <w:rsid w:val="00C03BAF"/>
    <w:rsid w:val="00C03D1F"/>
    <w:rsid w:val="00C03DC0"/>
    <w:rsid w:val="00C03EE8"/>
    <w:rsid w:val="00C04131"/>
    <w:rsid w:val="00C04150"/>
    <w:rsid w:val="00C0423B"/>
    <w:rsid w:val="00C0441B"/>
    <w:rsid w:val="00C046C2"/>
    <w:rsid w:val="00C04CCA"/>
    <w:rsid w:val="00C04D77"/>
    <w:rsid w:val="00C04E7C"/>
    <w:rsid w:val="00C05222"/>
    <w:rsid w:val="00C052A6"/>
    <w:rsid w:val="00C055C1"/>
    <w:rsid w:val="00C05709"/>
    <w:rsid w:val="00C05B25"/>
    <w:rsid w:val="00C05BEC"/>
    <w:rsid w:val="00C05BFB"/>
    <w:rsid w:val="00C05F7C"/>
    <w:rsid w:val="00C065B0"/>
    <w:rsid w:val="00C06AE4"/>
    <w:rsid w:val="00C06D5E"/>
    <w:rsid w:val="00C06E48"/>
    <w:rsid w:val="00C06E7D"/>
    <w:rsid w:val="00C071BC"/>
    <w:rsid w:val="00C07217"/>
    <w:rsid w:val="00C077B9"/>
    <w:rsid w:val="00C07936"/>
    <w:rsid w:val="00C07C88"/>
    <w:rsid w:val="00C07F67"/>
    <w:rsid w:val="00C101C3"/>
    <w:rsid w:val="00C1038E"/>
    <w:rsid w:val="00C10872"/>
    <w:rsid w:val="00C10AB1"/>
    <w:rsid w:val="00C10C7F"/>
    <w:rsid w:val="00C10EC5"/>
    <w:rsid w:val="00C10F79"/>
    <w:rsid w:val="00C1112B"/>
    <w:rsid w:val="00C115EE"/>
    <w:rsid w:val="00C11A88"/>
    <w:rsid w:val="00C1200C"/>
    <w:rsid w:val="00C12012"/>
    <w:rsid w:val="00C127E2"/>
    <w:rsid w:val="00C12874"/>
    <w:rsid w:val="00C12BC1"/>
    <w:rsid w:val="00C12EE1"/>
    <w:rsid w:val="00C12F77"/>
    <w:rsid w:val="00C1385F"/>
    <w:rsid w:val="00C13BDA"/>
    <w:rsid w:val="00C13FC8"/>
    <w:rsid w:val="00C13FFD"/>
    <w:rsid w:val="00C140A7"/>
    <w:rsid w:val="00C14163"/>
    <w:rsid w:val="00C14231"/>
    <w:rsid w:val="00C14632"/>
    <w:rsid w:val="00C14A62"/>
    <w:rsid w:val="00C14B7F"/>
    <w:rsid w:val="00C150AC"/>
    <w:rsid w:val="00C152F2"/>
    <w:rsid w:val="00C15318"/>
    <w:rsid w:val="00C1572D"/>
    <w:rsid w:val="00C157EF"/>
    <w:rsid w:val="00C15D3A"/>
    <w:rsid w:val="00C15E7C"/>
    <w:rsid w:val="00C163D3"/>
    <w:rsid w:val="00C16403"/>
    <w:rsid w:val="00C16468"/>
    <w:rsid w:val="00C169C2"/>
    <w:rsid w:val="00C16C30"/>
    <w:rsid w:val="00C17103"/>
    <w:rsid w:val="00C17218"/>
    <w:rsid w:val="00C173DD"/>
    <w:rsid w:val="00C1751F"/>
    <w:rsid w:val="00C175C9"/>
    <w:rsid w:val="00C177A8"/>
    <w:rsid w:val="00C17C85"/>
    <w:rsid w:val="00C20646"/>
    <w:rsid w:val="00C209CB"/>
    <w:rsid w:val="00C20A00"/>
    <w:rsid w:val="00C21068"/>
    <w:rsid w:val="00C2146B"/>
    <w:rsid w:val="00C21673"/>
    <w:rsid w:val="00C21AF9"/>
    <w:rsid w:val="00C21C7A"/>
    <w:rsid w:val="00C21D04"/>
    <w:rsid w:val="00C21D1F"/>
    <w:rsid w:val="00C21D53"/>
    <w:rsid w:val="00C2201C"/>
    <w:rsid w:val="00C22084"/>
    <w:rsid w:val="00C223D9"/>
    <w:rsid w:val="00C22548"/>
    <w:rsid w:val="00C22A26"/>
    <w:rsid w:val="00C22FE4"/>
    <w:rsid w:val="00C23130"/>
    <w:rsid w:val="00C23634"/>
    <w:rsid w:val="00C24302"/>
    <w:rsid w:val="00C247DD"/>
    <w:rsid w:val="00C24B05"/>
    <w:rsid w:val="00C24B94"/>
    <w:rsid w:val="00C25084"/>
    <w:rsid w:val="00C25154"/>
    <w:rsid w:val="00C255A5"/>
    <w:rsid w:val="00C2584B"/>
    <w:rsid w:val="00C25942"/>
    <w:rsid w:val="00C25D3C"/>
    <w:rsid w:val="00C25DD9"/>
    <w:rsid w:val="00C25DF6"/>
    <w:rsid w:val="00C2663F"/>
    <w:rsid w:val="00C269D7"/>
    <w:rsid w:val="00C26B0B"/>
    <w:rsid w:val="00C26C74"/>
    <w:rsid w:val="00C26DB8"/>
    <w:rsid w:val="00C27455"/>
    <w:rsid w:val="00C30301"/>
    <w:rsid w:val="00C30359"/>
    <w:rsid w:val="00C305A0"/>
    <w:rsid w:val="00C30692"/>
    <w:rsid w:val="00C309CA"/>
    <w:rsid w:val="00C30E9F"/>
    <w:rsid w:val="00C31014"/>
    <w:rsid w:val="00C31684"/>
    <w:rsid w:val="00C320F3"/>
    <w:rsid w:val="00C326BC"/>
    <w:rsid w:val="00C32DEA"/>
    <w:rsid w:val="00C32FC2"/>
    <w:rsid w:val="00C330CF"/>
    <w:rsid w:val="00C33321"/>
    <w:rsid w:val="00C3343F"/>
    <w:rsid w:val="00C33728"/>
    <w:rsid w:val="00C3394F"/>
    <w:rsid w:val="00C33FE1"/>
    <w:rsid w:val="00C3400F"/>
    <w:rsid w:val="00C34174"/>
    <w:rsid w:val="00C341F9"/>
    <w:rsid w:val="00C34216"/>
    <w:rsid w:val="00C345F3"/>
    <w:rsid w:val="00C347ED"/>
    <w:rsid w:val="00C34957"/>
    <w:rsid w:val="00C34B64"/>
    <w:rsid w:val="00C34C36"/>
    <w:rsid w:val="00C34DB7"/>
    <w:rsid w:val="00C352B3"/>
    <w:rsid w:val="00C352EB"/>
    <w:rsid w:val="00C357D9"/>
    <w:rsid w:val="00C35C31"/>
    <w:rsid w:val="00C36282"/>
    <w:rsid w:val="00C3654C"/>
    <w:rsid w:val="00C366E4"/>
    <w:rsid w:val="00C367EB"/>
    <w:rsid w:val="00C36A28"/>
    <w:rsid w:val="00C36AE4"/>
    <w:rsid w:val="00C36BF5"/>
    <w:rsid w:val="00C36DBC"/>
    <w:rsid w:val="00C36E84"/>
    <w:rsid w:val="00C3741E"/>
    <w:rsid w:val="00C37482"/>
    <w:rsid w:val="00C3758D"/>
    <w:rsid w:val="00C376BA"/>
    <w:rsid w:val="00C379AB"/>
    <w:rsid w:val="00C379D1"/>
    <w:rsid w:val="00C379E1"/>
    <w:rsid w:val="00C37DD9"/>
    <w:rsid w:val="00C40201"/>
    <w:rsid w:val="00C40373"/>
    <w:rsid w:val="00C4082D"/>
    <w:rsid w:val="00C40AE6"/>
    <w:rsid w:val="00C40FA2"/>
    <w:rsid w:val="00C411AF"/>
    <w:rsid w:val="00C4127F"/>
    <w:rsid w:val="00C4138D"/>
    <w:rsid w:val="00C41DAC"/>
    <w:rsid w:val="00C41E3A"/>
    <w:rsid w:val="00C41FE5"/>
    <w:rsid w:val="00C426A7"/>
    <w:rsid w:val="00C42799"/>
    <w:rsid w:val="00C427B5"/>
    <w:rsid w:val="00C428D8"/>
    <w:rsid w:val="00C42FA7"/>
    <w:rsid w:val="00C4304C"/>
    <w:rsid w:val="00C431D4"/>
    <w:rsid w:val="00C43315"/>
    <w:rsid w:val="00C4368F"/>
    <w:rsid w:val="00C43C7C"/>
    <w:rsid w:val="00C43F57"/>
    <w:rsid w:val="00C44165"/>
    <w:rsid w:val="00C442C2"/>
    <w:rsid w:val="00C442E3"/>
    <w:rsid w:val="00C452F5"/>
    <w:rsid w:val="00C453FB"/>
    <w:rsid w:val="00C455BE"/>
    <w:rsid w:val="00C45660"/>
    <w:rsid w:val="00C45CE1"/>
    <w:rsid w:val="00C45D2A"/>
    <w:rsid w:val="00C464B1"/>
    <w:rsid w:val="00C46555"/>
    <w:rsid w:val="00C465E5"/>
    <w:rsid w:val="00C46644"/>
    <w:rsid w:val="00C46878"/>
    <w:rsid w:val="00C46A0F"/>
    <w:rsid w:val="00C46B15"/>
    <w:rsid w:val="00C46D27"/>
    <w:rsid w:val="00C46F7D"/>
    <w:rsid w:val="00C479B5"/>
    <w:rsid w:val="00C47A55"/>
    <w:rsid w:val="00C47B7F"/>
    <w:rsid w:val="00C5006F"/>
    <w:rsid w:val="00C50180"/>
    <w:rsid w:val="00C50242"/>
    <w:rsid w:val="00C5034D"/>
    <w:rsid w:val="00C5041C"/>
    <w:rsid w:val="00C5050E"/>
    <w:rsid w:val="00C507A1"/>
    <w:rsid w:val="00C50B94"/>
    <w:rsid w:val="00C50B96"/>
    <w:rsid w:val="00C50E99"/>
    <w:rsid w:val="00C513EC"/>
    <w:rsid w:val="00C51434"/>
    <w:rsid w:val="00C516C6"/>
    <w:rsid w:val="00C51898"/>
    <w:rsid w:val="00C51E36"/>
    <w:rsid w:val="00C52081"/>
    <w:rsid w:val="00C52236"/>
    <w:rsid w:val="00C52274"/>
    <w:rsid w:val="00C5227E"/>
    <w:rsid w:val="00C52321"/>
    <w:rsid w:val="00C525AB"/>
    <w:rsid w:val="00C52744"/>
    <w:rsid w:val="00C52D03"/>
    <w:rsid w:val="00C52D82"/>
    <w:rsid w:val="00C530BE"/>
    <w:rsid w:val="00C533B0"/>
    <w:rsid w:val="00C5385C"/>
    <w:rsid w:val="00C53BFF"/>
    <w:rsid w:val="00C53D12"/>
    <w:rsid w:val="00C53EB3"/>
    <w:rsid w:val="00C54210"/>
    <w:rsid w:val="00C5426C"/>
    <w:rsid w:val="00C542D4"/>
    <w:rsid w:val="00C546D4"/>
    <w:rsid w:val="00C54944"/>
    <w:rsid w:val="00C54B38"/>
    <w:rsid w:val="00C54D71"/>
    <w:rsid w:val="00C54EF7"/>
    <w:rsid w:val="00C5548E"/>
    <w:rsid w:val="00C560E2"/>
    <w:rsid w:val="00C562B3"/>
    <w:rsid w:val="00C56347"/>
    <w:rsid w:val="00C563F5"/>
    <w:rsid w:val="00C56597"/>
    <w:rsid w:val="00C56A2F"/>
    <w:rsid w:val="00C56B9F"/>
    <w:rsid w:val="00C570F7"/>
    <w:rsid w:val="00C575EB"/>
    <w:rsid w:val="00C577BF"/>
    <w:rsid w:val="00C57935"/>
    <w:rsid w:val="00C57C80"/>
    <w:rsid w:val="00C57CAB"/>
    <w:rsid w:val="00C57CED"/>
    <w:rsid w:val="00C57DDB"/>
    <w:rsid w:val="00C60023"/>
    <w:rsid w:val="00C60510"/>
    <w:rsid w:val="00C6086F"/>
    <w:rsid w:val="00C6090C"/>
    <w:rsid w:val="00C61309"/>
    <w:rsid w:val="00C6144E"/>
    <w:rsid w:val="00C617A6"/>
    <w:rsid w:val="00C617D8"/>
    <w:rsid w:val="00C619AD"/>
    <w:rsid w:val="00C61B4D"/>
    <w:rsid w:val="00C62449"/>
    <w:rsid w:val="00C62CD5"/>
    <w:rsid w:val="00C635AF"/>
    <w:rsid w:val="00C636C8"/>
    <w:rsid w:val="00C636E6"/>
    <w:rsid w:val="00C639D6"/>
    <w:rsid w:val="00C63AEB"/>
    <w:rsid w:val="00C63F8E"/>
    <w:rsid w:val="00C63FD7"/>
    <w:rsid w:val="00C6413E"/>
    <w:rsid w:val="00C6424A"/>
    <w:rsid w:val="00C647D5"/>
    <w:rsid w:val="00C647FB"/>
    <w:rsid w:val="00C64868"/>
    <w:rsid w:val="00C654E0"/>
    <w:rsid w:val="00C6565D"/>
    <w:rsid w:val="00C65692"/>
    <w:rsid w:val="00C65C05"/>
    <w:rsid w:val="00C65DAA"/>
    <w:rsid w:val="00C65EE8"/>
    <w:rsid w:val="00C660F9"/>
    <w:rsid w:val="00C661BE"/>
    <w:rsid w:val="00C661C3"/>
    <w:rsid w:val="00C66613"/>
    <w:rsid w:val="00C6696F"/>
    <w:rsid w:val="00C66BF0"/>
    <w:rsid w:val="00C66ECB"/>
    <w:rsid w:val="00C679B9"/>
    <w:rsid w:val="00C67AED"/>
    <w:rsid w:val="00C67DA1"/>
    <w:rsid w:val="00C67EAB"/>
    <w:rsid w:val="00C7005F"/>
    <w:rsid w:val="00C7015C"/>
    <w:rsid w:val="00C70602"/>
    <w:rsid w:val="00C70907"/>
    <w:rsid w:val="00C70C08"/>
    <w:rsid w:val="00C70D02"/>
    <w:rsid w:val="00C70D7F"/>
    <w:rsid w:val="00C70DFF"/>
    <w:rsid w:val="00C70FAE"/>
    <w:rsid w:val="00C71008"/>
    <w:rsid w:val="00C717D3"/>
    <w:rsid w:val="00C71A1F"/>
    <w:rsid w:val="00C71E87"/>
    <w:rsid w:val="00C72560"/>
    <w:rsid w:val="00C728FD"/>
    <w:rsid w:val="00C72C9B"/>
    <w:rsid w:val="00C73542"/>
    <w:rsid w:val="00C74159"/>
    <w:rsid w:val="00C741BC"/>
    <w:rsid w:val="00C74386"/>
    <w:rsid w:val="00C743EC"/>
    <w:rsid w:val="00C74577"/>
    <w:rsid w:val="00C7460B"/>
    <w:rsid w:val="00C746F1"/>
    <w:rsid w:val="00C74719"/>
    <w:rsid w:val="00C747EF"/>
    <w:rsid w:val="00C74825"/>
    <w:rsid w:val="00C74EB5"/>
    <w:rsid w:val="00C74F30"/>
    <w:rsid w:val="00C75307"/>
    <w:rsid w:val="00C753B2"/>
    <w:rsid w:val="00C7565C"/>
    <w:rsid w:val="00C75A6B"/>
    <w:rsid w:val="00C75E9E"/>
    <w:rsid w:val="00C763B6"/>
    <w:rsid w:val="00C763D2"/>
    <w:rsid w:val="00C7644F"/>
    <w:rsid w:val="00C76545"/>
    <w:rsid w:val="00C768F6"/>
    <w:rsid w:val="00C76974"/>
    <w:rsid w:val="00C76C36"/>
    <w:rsid w:val="00C7701D"/>
    <w:rsid w:val="00C774AA"/>
    <w:rsid w:val="00C776DA"/>
    <w:rsid w:val="00C77993"/>
    <w:rsid w:val="00C77E1A"/>
    <w:rsid w:val="00C77E5C"/>
    <w:rsid w:val="00C77F14"/>
    <w:rsid w:val="00C80073"/>
    <w:rsid w:val="00C801FA"/>
    <w:rsid w:val="00C803D2"/>
    <w:rsid w:val="00C80753"/>
    <w:rsid w:val="00C80816"/>
    <w:rsid w:val="00C808D2"/>
    <w:rsid w:val="00C80B23"/>
    <w:rsid w:val="00C80DEA"/>
    <w:rsid w:val="00C816E0"/>
    <w:rsid w:val="00C822C7"/>
    <w:rsid w:val="00C8247C"/>
    <w:rsid w:val="00C8286D"/>
    <w:rsid w:val="00C82EF6"/>
    <w:rsid w:val="00C83141"/>
    <w:rsid w:val="00C831EF"/>
    <w:rsid w:val="00C832DC"/>
    <w:rsid w:val="00C832DE"/>
    <w:rsid w:val="00C8377F"/>
    <w:rsid w:val="00C83F3D"/>
    <w:rsid w:val="00C83FCB"/>
    <w:rsid w:val="00C84254"/>
    <w:rsid w:val="00C84931"/>
    <w:rsid w:val="00C84D9E"/>
    <w:rsid w:val="00C84DC8"/>
    <w:rsid w:val="00C84E4E"/>
    <w:rsid w:val="00C84EED"/>
    <w:rsid w:val="00C85006"/>
    <w:rsid w:val="00C85054"/>
    <w:rsid w:val="00C85892"/>
    <w:rsid w:val="00C85BE2"/>
    <w:rsid w:val="00C861B4"/>
    <w:rsid w:val="00C8646D"/>
    <w:rsid w:val="00C8654E"/>
    <w:rsid w:val="00C86D08"/>
    <w:rsid w:val="00C86DFE"/>
    <w:rsid w:val="00C86F53"/>
    <w:rsid w:val="00C87448"/>
    <w:rsid w:val="00C874E9"/>
    <w:rsid w:val="00C875FF"/>
    <w:rsid w:val="00C9017B"/>
    <w:rsid w:val="00C904F3"/>
    <w:rsid w:val="00C90713"/>
    <w:rsid w:val="00C90CAC"/>
    <w:rsid w:val="00C90D3A"/>
    <w:rsid w:val="00C90E0C"/>
    <w:rsid w:val="00C91114"/>
    <w:rsid w:val="00C9140D"/>
    <w:rsid w:val="00C917CC"/>
    <w:rsid w:val="00C918A2"/>
    <w:rsid w:val="00C91979"/>
    <w:rsid w:val="00C919A4"/>
    <w:rsid w:val="00C91C19"/>
    <w:rsid w:val="00C91D84"/>
    <w:rsid w:val="00C91DE3"/>
    <w:rsid w:val="00C91E4E"/>
    <w:rsid w:val="00C92477"/>
    <w:rsid w:val="00C925E6"/>
    <w:rsid w:val="00C92913"/>
    <w:rsid w:val="00C92BF9"/>
    <w:rsid w:val="00C92C7F"/>
    <w:rsid w:val="00C92DF6"/>
    <w:rsid w:val="00C93360"/>
    <w:rsid w:val="00C933EC"/>
    <w:rsid w:val="00C9369D"/>
    <w:rsid w:val="00C937AD"/>
    <w:rsid w:val="00C93AC3"/>
    <w:rsid w:val="00C93AE8"/>
    <w:rsid w:val="00C93BD9"/>
    <w:rsid w:val="00C93C4D"/>
    <w:rsid w:val="00C94347"/>
    <w:rsid w:val="00C944FA"/>
    <w:rsid w:val="00C94676"/>
    <w:rsid w:val="00C9492D"/>
    <w:rsid w:val="00C94D6D"/>
    <w:rsid w:val="00C9541F"/>
    <w:rsid w:val="00C957B9"/>
    <w:rsid w:val="00C95854"/>
    <w:rsid w:val="00C95D65"/>
    <w:rsid w:val="00C95EFF"/>
    <w:rsid w:val="00C96856"/>
    <w:rsid w:val="00C9687C"/>
    <w:rsid w:val="00C969AC"/>
    <w:rsid w:val="00C96C66"/>
    <w:rsid w:val="00C96E6F"/>
    <w:rsid w:val="00C96E84"/>
    <w:rsid w:val="00C97095"/>
    <w:rsid w:val="00C9726B"/>
    <w:rsid w:val="00C9741F"/>
    <w:rsid w:val="00C9757D"/>
    <w:rsid w:val="00C975AD"/>
    <w:rsid w:val="00C9780A"/>
    <w:rsid w:val="00C97872"/>
    <w:rsid w:val="00C979B6"/>
    <w:rsid w:val="00C97A1F"/>
    <w:rsid w:val="00C97DE1"/>
    <w:rsid w:val="00CA01C4"/>
    <w:rsid w:val="00CA028F"/>
    <w:rsid w:val="00CA03A5"/>
    <w:rsid w:val="00CA0532"/>
    <w:rsid w:val="00CA15A0"/>
    <w:rsid w:val="00CA17C2"/>
    <w:rsid w:val="00CA1932"/>
    <w:rsid w:val="00CA21FC"/>
    <w:rsid w:val="00CA2241"/>
    <w:rsid w:val="00CA2793"/>
    <w:rsid w:val="00CA2895"/>
    <w:rsid w:val="00CA2B83"/>
    <w:rsid w:val="00CA2D89"/>
    <w:rsid w:val="00CA2FC4"/>
    <w:rsid w:val="00CA34F4"/>
    <w:rsid w:val="00CA3586"/>
    <w:rsid w:val="00CA359B"/>
    <w:rsid w:val="00CA3B4E"/>
    <w:rsid w:val="00CA3C3F"/>
    <w:rsid w:val="00CA3CDD"/>
    <w:rsid w:val="00CA3FAD"/>
    <w:rsid w:val="00CA403B"/>
    <w:rsid w:val="00CA40B9"/>
    <w:rsid w:val="00CA449A"/>
    <w:rsid w:val="00CA450D"/>
    <w:rsid w:val="00CA4776"/>
    <w:rsid w:val="00CA483E"/>
    <w:rsid w:val="00CA4AEC"/>
    <w:rsid w:val="00CA4B65"/>
    <w:rsid w:val="00CA505A"/>
    <w:rsid w:val="00CA59DD"/>
    <w:rsid w:val="00CA5D9C"/>
    <w:rsid w:val="00CA5F06"/>
    <w:rsid w:val="00CA62F6"/>
    <w:rsid w:val="00CA63CB"/>
    <w:rsid w:val="00CA643A"/>
    <w:rsid w:val="00CA6C2A"/>
    <w:rsid w:val="00CA6E03"/>
    <w:rsid w:val="00CA72DF"/>
    <w:rsid w:val="00CA757B"/>
    <w:rsid w:val="00CA781F"/>
    <w:rsid w:val="00CA7C09"/>
    <w:rsid w:val="00CB008E"/>
    <w:rsid w:val="00CB01FA"/>
    <w:rsid w:val="00CB05F2"/>
    <w:rsid w:val="00CB06C5"/>
    <w:rsid w:val="00CB0737"/>
    <w:rsid w:val="00CB097A"/>
    <w:rsid w:val="00CB0A4D"/>
    <w:rsid w:val="00CB0ACB"/>
    <w:rsid w:val="00CB1347"/>
    <w:rsid w:val="00CB1739"/>
    <w:rsid w:val="00CB1CE2"/>
    <w:rsid w:val="00CB1F09"/>
    <w:rsid w:val="00CB26EC"/>
    <w:rsid w:val="00CB27CA"/>
    <w:rsid w:val="00CB2943"/>
    <w:rsid w:val="00CB2BAB"/>
    <w:rsid w:val="00CB2D2A"/>
    <w:rsid w:val="00CB2EC6"/>
    <w:rsid w:val="00CB301A"/>
    <w:rsid w:val="00CB36F2"/>
    <w:rsid w:val="00CB38E1"/>
    <w:rsid w:val="00CB3A09"/>
    <w:rsid w:val="00CB3E41"/>
    <w:rsid w:val="00CB3F3B"/>
    <w:rsid w:val="00CB42EA"/>
    <w:rsid w:val="00CB4A81"/>
    <w:rsid w:val="00CB4D57"/>
    <w:rsid w:val="00CB4E80"/>
    <w:rsid w:val="00CB5054"/>
    <w:rsid w:val="00CB5B1E"/>
    <w:rsid w:val="00CB5B94"/>
    <w:rsid w:val="00CB5C96"/>
    <w:rsid w:val="00CB6414"/>
    <w:rsid w:val="00CB66CA"/>
    <w:rsid w:val="00CB676A"/>
    <w:rsid w:val="00CB6CEA"/>
    <w:rsid w:val="00CB766B"/>
    <w:rsid w:val="00CB7751"/>
    <w:rsid w:val="00CB787A"/>
    <w:rsid w:val="00CB7895"/>
    <w:rsid w:val="00CB7C11"/>
    <w:rsid w:val="00CC08B1"/>
    <w:rsid w:val="00CC0C4A"/>
    <w:rsid w:val="00CC1198"/>
    <w:rsid w:val="00CC1303"/>
    <w:rsid w:val="00CC177F"/>
    <w:rsid w:val="00CC17F0"/>
    <w:rsid w:val="00CC1853"/>
    <w:rsid w:val="00CC1B49"/>
    <w:rsid w:val="00CC1DAB"/>
    <w:rsid w:val="00CC1FAE"/>
    <w:rsid w:val="00CC294E"/>
    <w:rsid w:val="00CC29E1"/>
    <w:rsid w:val="00CC2C6E"/>
    <w:rsid w:val="00CC3631"/>
    <w:rsid w:val="00CC3A23"/>
    <w:rsid w:val="00CC3D82"/>
    <w:rsid w:val="00CC42C4"/>
    <w:rsid w:val="00CC4358"/>
    <w:rsid w:val="00CC445C"/>
    <w:rsid w:val="00CC453A"/>
    <w:rsid w:val="00CC4F82"/>
    <w:rsid w:val="00CC5584"/>
    <w:rsid w:val="00CC57F1"/>
    <w:rsid w:val="00CC590C"/>
    <w:rsid w:val="00CC6001"/>
    <w:rsid w:val="00CC6385"/>
    <w:rsid w:val="00CC6907"/>
    <w:rsid w:val="00CC6939"/>
    <w:rsid w:val="00CC6A21"/>
    <w:rsid w:val="00CC6B20"/>
    <w:rsid w:val="00CC6C62"/>
    <w:rsid w:val="00CC6D56"/>
    <w:rsid w:val="00CC6DE7"/>
    <w:rsid w:val="00CC729B"/>
    <w:rsid w:val="00CC737C"/>
    <w:rsid w:val="00CC7AD9"/>
    <w:rsid w:val="00CD008D"/>
    <w:rsid w:val="00CD0243"/>
    <w:rsid w:val="00CD0528"/>
    <w:rsid w:val="00CD087D"/>
    <w:rsid w:val="00CD0A3B"/>
    <w:rsid w:val="00CD0B0E"/>
    <w:rsid w:val="00CD0F5D"/>
    <w:rsid w:val="00CD102C"/>
    <w:rsid w:val="00CD11C8"/>
    <w:rsid w:val="00CD1548"/>
    <w:rsid w:val="00CD15D4"/>
    <w:rsid w:val="00CD15E4"/>
    <w:rsid w:val="00CD17D8"/>
    <w:rsid w:val="00CD1C0B"/>
    <w:rsid w:val="00CD20C5"/>
    <w:rsid w:val="00CD230F"/>
    <w:rsid w:val="00CD239A"/>
    <w:rsid w:val="00CD28D0"/>
    <w:rsid w:val="00CD2A75"/>
    <w:rsid w:val="00CD2C9B"/>
    <w:rsid w:val="00CD2D6A"/>
    <w:rsid w:val="00CD32F8"/>
    <w:rsid w:val="00CD3629"/>
    <w:rsid w:val="00CD41CE"/>
    <w:rsid w:val="00CD4B24"/>
    <w:rsid w:val="00CD5099"/>
    <w:rsid w:val="00CD54B3"/>
    <w:rsid w:val="00CD5512"/>
    <w:rsid w:val="00CD5565"/>
    <w:rsid w:val="00CD5754"/>
    <w:rsid w:val="00CD5884"/>
    <w:rsid w:val="00CD5F9D"/>
    <w:rsid w:val="00CD61F1"/>
    <w:rsid w:val="00CD6316"/>
    <w:rsid w:val="00CD662F"/>
    <w:rsid w:val="00CD692A"/>
    <w:rsid w:val="00CD6D94"/>
    <w:rsid w:val="00CD6E3D"/>
    <w:rsid w:val="00CD71AB"/>
    <w:rsid w:val="00CD7644"/>
    <w:rsid w:val="00CD7B12"/>
    <w:rsid w:val="00CD7D0F"/>
    <w:rsid w:val="00CE0109"/>
    <w:rsid w:val="00CE0385"/>
    <w:rsid w:val="00CE07C0"/>
    <w:rsid w:val="00CE07D2"/>
    <w:rsid w:val="00CE0930"/>
    <w:rsid w:val="00CE0A0A"/>
    <w:rsid w:val="00CE0B8A"/>
    <w:rsid w:val="00CE13CD"/>
    <w:rsid w:val="00CE1611"/>
    <w:rsid w:val="00CE1FC5"/>
    <w:rsid w:val="00CE22A2"/>
    <w:rsid w:val="00CE2495"/>
    <w:rsid w:val="00CE24A9"/>
    <w:rsid w:val="00CE2E4D"/>
    <w:rsid w:val="00CE310C"/>
    <w:rsid w:val="00CE337B"/>
    <w:rsid w:val="00CE37CA"/>
    <w:rsid w:val="00CE4061"/>
    <w:rsid w:val="00CE4184"/>
    <w:rsid w:val="00CE428A"/>
    <w:rsid w:val="00CE4490"/>
    <w:rsid w:val="00CE46E5"/>
    <w:rsid w:val="00CE485A"/>
    <w:rsid w:val="00CE4EA1"/>
    <w:rsid w:val="00CE4F58"/>
    <w:rsid w:val="00CE502C"/>
    <w:rsid w:val="00CE5279"/>
    <w:rsid w:val="00CE53C5"/>
    <w:rsid w:val="00CE589C"/>
    <w:rsid w:val="00CE5A78"/>
    <w:rsid w:val="00CE5CF6"/>
    <w:rsid w:val="00CE60D6"/>
    <w:rsid w:val="00CE60EF"/>
    <w:rsid w:val="00CE64FE"/>
    <w:rsid w:val="00CE6AFF"/>
    <w:rsid w:val="00CE70E8"/>
    <w:rsid w:val="00CE72DC"/>
    <w:rsid w:val="00CE7345"/>
    <w:rsid w:val="00CE78AE"/>
    <w:rsid w:val="00CE7E62"/>
    <w:rsid w:val="00CF05B0"/>
    <w:rsid w:val="00CF090D"/>
    <w:rsid w:val="00CF0925"/>
    <w:rsid w:val="00CF099A"/>
    <w:rsid w:val="00CF1247"/>
    <w:rsid w:val="00CF17AB"/>
    <w:rsid w:val="00CF17F5"/>
    <w:rsid w:val="00CF195E"/>
    <w:rsid w:val="00CF19DA"/>
    <w:rsid w:val="00CF1B38"/>
    <w:rsid w:val="00CF1C7F"/>
    <w:rsid w:val="00CF1CC0"/>
    <w:rsid w:val="00CF1D75"/>
    <w:rsid w:val="00CF24F8"/>
    <w:rsid w:val="00CF2563"/>
    <w:rsid w:val="00CF2653"/>
    <w:rsid w:val="00CF2819"/>
    <w:rsid w:val="00CF2A7E"/>
    <w:rsid w:val="00CF2CE9"/>
    <w:rsid w:val="00CF2D3A"/>
    <w:rsid w:val="00CF33BD"/>
    <w:rsid w:val="00CF343C"/>
    <w:rsid w:val="00CF3552"/>
    <w:rsid w:val="00CF357E"/>
    <w:rsid w:val="00CF361F"/>
    <w:rsid w:val="00CF3810"/>
    <w:rsid w:val="00CF388B"/>
    <w:rsid w:val="00CF4247"/>
    <w:rsid w:val="00CF42E5"/>
    <w:rsid w:val="00CF443E"/>
    <w:rsid w:val="00CF4530"/>
    <w:rsid w:val="00CF488E"/>
    <w:rsid w:val="00CF4DA9"/>
    <w:rsid w:val="00CF5232"/>
    <w:rsid w:val="00CF5263"/>
    <w:rsid w:val="00CF5266"/>
    <w:rsid w:val="00CF5408"/>
    <w:rsid w:val="00CF571B"/>
    <w:rsid w:val="00CF5926"/>
    <w:rsid w:val="00CF5DC4"/>
    <w:rsid w:val="00CF5EB9"/>
    <w:rsid w:val="00CF60B5"/>
    <w:rsid w:val="00CF6428"/>
    <w:rsid w:val="00CF6AEC"/>
    <w:rsid w:val="00CF70B1"/>
    <w:rsid w:val="00CF7240"/>
    <w:rsid w:val="00CF7F01"/>
    <w:rsid w:val="00D0024F"/>
    <w:rsid w:val="00D002B0"/>
    <w:rsid w:val="00D0038F"/>
    <w:rsid w:val="00D003C7"/>
    <w:rsid w:val="00D004FA"/>
    <w:rsid w:val="00D0050D"/>
    <w:rsid w:val="00D0089E"/>
    <w:rsid w:val="00D00FC4"/>
    <w:rsid w:val="00D0108C"/>
    <w:rsid w:val="00D0171C"/>
    <w:rsid w:val="00D0194B"/>
    <w:rsid w:val="00D01A0D"/>
    <w:rsid w:val="00D01A56"/>
    <w:rsid w:val="00D01B21"/>
    <w:rsid w:val="00D01E2F"/>
    <w:rsid w:val="00D01FFA"/>
    <w:rsid w:val="00D020D6"/>
    <w:rsid w:val="00D024FF"/>
    <w:rsid w:val="00D02556"/>
    <w:rsid w:val="00D02E4D"/>
    <w:rsid w:val="00D02EE1"/>
    <w:rsid w:val="00D02F10"/>
    <w:rsid w:val="00D03102"/>
    <w:rsid w:val="00D031C4"/>
    <w:rsid w:val="00D0326C"/>
    <w:rsid w:val="00D032B0"/>
    <w:rsid w:val="00D03727"/>
    <w:rsid w:val="00D0378A"/>
    <w:rsid w:val="00D03804"/>
    <w:rsid w:val="00D03862"/>
    <w:rsid w:val="00D038AA"/>
    <w:rsid w:val="00D03994"/>
    <w:rsid w:val="00D03B9D"/>
    <w:rsid w:val="00D04664"/>
    <w:rsid w:val="00D04935"/>
    <w:rsid w:val="00D049F5"/>
    <w:rsid w:val="00D04DEC"/>
    <w:rsid w:val="00D05132"/>
    <w:rsid w:val="00D05176"/>
    <w:rsid w:val="00D052DA"/>
    <w:rsid w:val="00D05301"/>
    <w:rsid w:val="00D056B2"/>
    <w:rsid w:val="00D056EC"/>
    <w:rsid w:val="00D05866"/>
    <w:rsid w:val="00D058B3"/>
    <w:rsid w:val="00D05B58"/>
    <w:rsid w:val="00D05DC0"/>
    <w:rsid w:val="00D05EA9"/>
    <w:rsid w:val="00D06729"/>
    <w:rsid w:val="00D06813"/>
    <w:rsid w:val="00D06EF8"/>
    <w:rsid w:val="00D07123"/>
    <w:rsid w:val="00D071F8"/>
    <w:rsid w:val="00D07252"/>
    <w:rsid w:val="00D07407"/>
    <w:rsid w:val="00D074F4"/>
    <w:rsid w:val="00D07CE1"/>
    <w:rsid w:val="00D1026A"/>
    <w:rsid w:val="00D107CF"/>
    <w:rsid w:val="00D10D14"/>
    <w:rsid w:val="00D11928"/>
    <w:rsid w:val="00D119AF"/>
    <w:rsid w:val="00D11A24"/>
    <w:rsid w:val="00D11B0B"/>
    <w:rsid w:val="00D11DA8"/>
    <w:rsid w:val="00D120F2"/>
    <w:rsid w:val="00D12293"/>
    <w:rsid w:val="00D12410"/>
    <w:rsid w:val="00D12AC0"/>
    <w:rsid w:val="00D12BDD"/>
    <w:rsid w:val="00D1303C"/>
    <w:rsid w:val="00D13436"/>
    <w:rsid w:val="00D13502"/>
    <w:rsid w:val="00D13B0A"/>
    <w:rsid w:val="00D13C2C"/>
    <w:rsid w:val="00D14236"/>
    <w:rsid w:val="00D14464"/>
    <w:rsid w:val="00D14553"/>
    <w:rsid w:val="00D14717"/>
    <w:rsid w:val="00D1475F"/>
    <w:rsid w:val="00D14846"/>
    <w:rsid w:val="00D14B7F"/>
    <w:rsid w:val="00D14DB1"/>
    <w:rsid w:val="00D153AC"/>
    <w:rsid w:val="00D155AA"/>
    <w:rsid w:val="00D1590F"/>
    <w:rsid w:val="00D159CF"/>
    <w:rsid w:val="00D15C44"/>
    <w:rsid w:val="00D15F43"/>
    <w:rsid w:val="00D15F7E"/>
    <w:rsid w:val="00D160FB"/>
    <w:rsid w:val="00D167B7"/>
    <w:rsid w:val="00D16D2D"/>
    <w:rsid w:val="00D16E87"/>
    <w:rsid w:val="00D17CD9"/>
    <w:rsid w:val="00D17D89"/>
    <w:rsid w:val="00D17DFC"/>
    <w:rsid w:val="00D20504"/>
    <w:rsid w:val="00D2086E"/>
    <w:rsid w:val="00D2092F"/>
    <w:rsid w:val="00D20B39"/>
    <w:rsid w:val="00D20B8B"/>
    <w:rsid w:val="00D20BD0"/>
    <w:rsid w:val="00D20D9A"/>
    <w:rsid w:val="00D2162C"/>
    <w:rsid w:val="00D219B9"/>
    <w:rsid w:val="00D21A18"/>
    <w:rsid w:val="00D21A3C"/>
    <w:rsid w:val="00D21C36"/>
    <w:rsid w:val="00D22160"/>
    <w:rsid w:val="00D224D5"/>
    <w:rsid w:val="00D22502"/>
    <w:rsid w:val="00D22B4E"/>
    <w:rsid w:val="00D22E53"/>
    <w:rsid w:val="00D233F1"/>
    <w:rsid w:val="00D23D73"/>
    <w:rsid w:val="00D2470A"/>
    <w:rsid w:val="00D249ED"/>
    <w:rsid w:val="00D24F80"/>
    <w:rsid w:val="00D25150"/>
    <w:rsid w:val="00D256F8"/>
    <w:rsid w:val="00D25BE5"/>
    <w:rsid w:val="00D25DCD"/>
    <w:rsid w:val="00D262FD"/>
    <w:rsid w:val="00D263FF"/>
    <w:rsid w:val="00D26423"/>
    <w:rsid w:val="00D2685C"/>
    <w:rsid w:val="00D26A3B"/>
    <w:rsid w:val="00D26BDE"/>
    <w:rsid w:val="00D26BE6"/>
    <w:rsid w:val="00D26C44"/>
    <w:rsid w:val="00D27175"/>
    <w:rsid w:val="00D27411"/>
    <w:rsid w:val="00D274F8"/>
    <w:rsid w:val="00D27767"/>
    <w:rsid w:val="00D27BD4"/>
    <w:rsid w:val="00D30143"/>
    <w:rsid w:val="00D301E3"/>
    <w:rsid w:val="00D302FD"/>
    <w:rsid w:val="00D3038A"/>
    <w:rsid w:val="00D303E1"/>
    <w:rsid w:val="00D3077E"/>
    <w:rsid w:val="00D30960"/>
    <w:rsid w:val="00D3098D"/>
    <w:rsid w:val="00D30B8D"/>
    <w:rsid w:val="00D31073"/>
    <w:rsid w:val="00D317DC"/>
    <w:rsid w:val="00D31A02"/>
    <w:rsid w:val="00D32597"/>
    <w:rsid w:val="00D327B2"/>
    <w:rsid w:val="00D32EBD"/>
    <w:rsid w:val="00D33189"/>
    <w:rsid w:val="00D3323C"/>
    <w:rsid w:val="00D33456"/>
    <w:rsid w:val="00D335F6"/>
    <w:rsid w:val="00D3396F"/>
    <w:rsid w:val="00D33D4D"/>
    <w:rsid w:val="00D33F41"/>
    <w:rsid w:val="00D340B5"/>
    <w:rsid w:val="00D3442C"/>
    <w:rsid w:val="00D3460C"/>
    <w:rsid w:val="00D34A0B"/>
    <w:rsid w:val="00D34C58"/>
    <w:rsid w:val="00D34CBE"/>
    <w:rsid w:val="00D34E52"/>
    <w:rsid w:val="00D35404"/>
    <w:rsid w:val="00D3578B"/>
    <w:rsid w:val="00D3580B"/>
    <w:rsid w:val="00D35955"/>
    <w:rsid w:val="00D35A87"/>
    <w:rsid w:val="00D35DB0"/>
    <w:rsid w:val="00D36001"/>
    <w:rsid w:val="00D36030"/>
    <w:rsid w:val="00D36234"/>
    <w:rsid w:val="00D36371"/>
    <w:rsid w:val="00D36843"/>
    <w:rsid w:val="00D368FC"/>
    <w:rsid w:val="00D36949"/>
    <w:rsid w:val="00D36D39"/>
    <w:rsid w:val="00D36E2A"/>
    <w:rsid w:val="00D36E90"/>
    <w:rsid w:val="00D37496"/>
    <w:rsid w:val="00D37AF0"/>
    <w:rsid w:val="00D37D97"/>
    <w:rsid w:val="00D37FEE"/>
    <w:rsid w:val="00D40295"/>
    <w:rsid w:val="00D40B4B"/>
    <w:rsid w:val="00D412B7"/>
    <w:rsid w:val="00D416B6"/>
    <w:rsid w:val="00D4197F"/>
    <w:rsid w:val="00D41A80"/>
    <w:rsid w:val="00D41D49"/>
    <w:rsid w:val="00D4246D"/>
    <w:rsid w:val="00D424A8"/>
    <w:rsid w:val="00D429D1"/>
    <w:rsid w:val="00D42C5C"/>
    <w:rsid w:val="00D437D8"/>
    <w:rsid w:val="00D43F59"/>
    <w:rsid w:val="00D4400D"/>
    <w:rsid w:val="00D440C2"/>
    <w:rsid w:val="00D447BD"/>
    <w:rsid w:val="00D448C5"/>
    <w:rsid w:val="00D44994"/>
    <w:rsid w:val="00D44BA2"/>
    <w:rsid w:val="00D44F86"/>
    <w:rsid w:val="00D45603"/>
    <w:rsid w:val="00D45BB0"/>
    <w:rsid w:val="00D45C91"/>
    <w:rsid w:val="00D45DA8"/>
    <w:rsid w:val="00D45DF3"/>
    <w:rsid w:val="00D46174"/>
    <w:rsid w:val="00D46310"/>
    <w:rsid w:val="00D466C2"/>
    <w:rsid w:val="00D4671E"/>
    <w:rsid w:val="00D46A93"/>
    <w:rsid w:val="00D46C2F"/>
    <w:rsid w:val="00D473A3"/>
    <w:rsid w:val="00D47485"/>
    <w:rsid w:val="00D479E5"/>
    <w:rsid w:val="00D47B51"/>
    <w:rsid w:val="00D47DD0"/>
    <w:rsid w:val="00D50024"/>
    <w:rsid w:val="00D50183"/>
    <w:rsid w:val="00D5019C"/>
    <w:rsid w:val="00D5048E"/>
    <w:rsid w:val="00D50FF0"/>
    <w:rsid w:val="00D51114"/>
    <w:rsid w:val="00D513DD"/>
    <w:rsid w:val="00D51D12"/>
    <w:rsid w:val="00D51EB2"/>
    <w:rsid w:val="00D5243C"/>
    <w:rsid w:val="00D5280C"/>
    <w:rsid w:val="00D52E43"/>
    <w:rsid w:val="00D53108"/>
    <w:rsid w:val="00D531DF"/>
    <w:rsid w:val="00D5321D"/>
    <w:rsid w:val="00D5362B"/>
    <w:rsid w:val="00D5399B"/>
    <w:rsid w:val="00D53DEF"/>
    <w:rsid w:val="00D5414D"/>
    <w:rsid w:val="00D5423B"/>
    <w:rsid w:val="00D55049"/>
    <w:rsid w:val="00D55072"/>
    <w:rsid w:val="00D5507C"/>
    <w:rsid w:val="00D551B5"/>
    <w:rsid w:val="00D55570"/>
    <w:rsid w:val="00D5570B"/>
    <w:rsid w:val="00D55723"/>
    <w:rsid w:val="00D55D32"/>
    <w:rsid w:val="00D55EBE"/>
    <w:rsid w:val="00D55F55"/>
    <w:rsid w:val="00D55F69"/>
    <w:rsid w:val="00D56033"/>
    <w:rsid w:val="00D56802"/>
    <w:rsid w:val="00D568D9"/>
    <w:rsid w:val="00D56A9B"/>
    <w:rsid w:val="00D56DB2"/>
    <w:rsid w:val="00D56EF4"/>
    <w:rsid w:val="00D5747F"/>
    <w:rsid w:val="00D57495"/>
    <w:rsid w:val="00D574FA"/>
    <w:rsid w:val="00D57511"/>
    <w:rsid w:val="00D57AF5"/>
    <w:rsid w:val="00D57F5C"/>
    <w:rsid w:val="00D603DF"/>
    <w:rsid w:val="00D60488"/>
    <w:rsid w:val="00D60733"/>
    <w:rsid w:val="00D6082A"/>
    <w:rsid w:val="00D60A81"/>
    <w:rsid w:val="00D60AEC"/>
    <w:rsid w:val="00D60B70"/>
    <w:rsid w:val="00D60C8D"/>
    <w:rsid w:val="00D60FE3"/>
    <w:rsid w:val="00D61333"/>
    <w:rsid w:val="00D61374"/>
    <w:rsid w:val="00D61510"/>
    <w:rsid w:val="00D6168A"/>
    <w:rsid w:val="00D616A5"/>
    <w:rsid w:val="00D61B44"/>
    <w:rsid w:val="00D61C26"/>
    <w:rsid w:val="00D61D00"/>
    <w:rsid w:val="00D61D32"/>
    <w:rsid w:val="00D61FF0"/>
    <w:rsid w:val="00D6211D"/>
    <w:rsid w:val="00D6238A"/>
    <w:rsid w:val="00D6247D"/>
    <w:rsid w:val="00D628CD"/>
    <w:rsid w:val="00D6299B"/>
    <w:rsid w:val="00D62C97"/>
    <w:rsid w:val="00D62E54"/>
    <w:rsid w:val="00D62F99"/>
    <w:rsid w:val="00D62FEB"/>
    <w:rsid w:val="00D6336E"/>
    <w:rsid w:val="00D63517"/>
    <w:rsid w:val="00D6371D"/>
    <w:rsid w:val="00D6389F"/>
    <w:rsid w:val="00D63934"/>
    <w:rsid w:val="00D639F2"/>
    <w:rsid w:val="00D63B75"/>
    <w:rsid w:val="00D63C08"/>
    <w:rsid w:val="00D640A2"/>
    <w:rsid w:val="00D646BF"/>
    <w:rsid w:val="00D64A56"/>
    <w:rsid w:val="00D64CF7"/>
    <w:rsid w:val="00D64E9D"/>
    <w:rsid w:val="00D65214"/>
    <w:rsid w:val="00D652E0"/>
    <w:rsid w:val="00D656B6"/>
    <w:rsid w:val="00D659B1"/>
    <w:rsid w:val="00D659B9"/>
    <w:rsid w:val="00D65CCD"/>
    <w:rsid w:val="00D65D6E"/>
    <w:rsid w:val="00D6608F"/>
    <w:rsid w:val="00D66171"/>
    <w:rsid w:val="00D66310"/>
    <w:rsid w:val="00D664B9"/>
    <w:rsid w:val="00D66E18"/>
    <w:rsid w:val="00D6725E"/>
    <w:rsid w:val="00D6734D"/>
    <w:rsid w:val="00D6755B"/>
    <w:rsid w:val="00D67612"/>
    <w:rsid w:val="00D677AF"/>
    <w:rsid w:val="00D679CF"/>
    <w:rsid w:val="00D679D3"/>
    <w:rsid w:val="00D67AD9"/>
    <w:rsid w:val="00D67E3B"/>
    <w:rsid w:val="00D70579"/>
    <w:rsid w:val="00D706E8"/>
    <w:rsid w:val="00D70A29"/>
    <w:rsid w:val="00D70A79"/>
    <w:rsid w:val="00D70D05"/>
    <w:rsid w:val="00D70E86"/>
    <w:rsid w:val="00D70FD9"/>
    <w:rsid w:val="00D7144E"/>
    <w:rsid w:val="00D715EB"/>
    <w:rsid w:val="00D71896"/>
    <w:rsid w:val="00D71A75"/>
    <w:rsid w:val="00D71B5C"/>
    <w:rsid w:val="00D71BBA"/>
    <w:rsid w:val="00D71CD0"/>
    <w:rsid w:val="00D71F88"/>
    <w:rsid w:val="00D72033"/>
    <w:rsid w:val="00D72228"/>
    <w:rsid w:val="00D72425"/>
    <w:rsid w:val="00D72972"/>
    <w:rsid w:val="00D7303E"/>
    <w:rsid w:val="00D730A8"/>
    <w:rsid w:val="00D7356F"/>
    <w:rsid w:val="00D73587"/>
    <w:rsid w:val="00D735D7"/>
    <w:rsid w:val="00D73827"/>
    <w:rsid w:val="00D73B51"/>
    <w:rsid w:val="00D73CEF"/>
    <w:rsid w:val="00D73EBB"/>
    <w:rsid w:val="00D7433F"/>
    <w:rsid w:val="00D74413"/>
    <w:rsid w:val="00D747CD"/>
    <w:rsid w:val="00D749A4"/>
    <w:rsid w:val="00D751B5"/>
    <w:rsid w:val="00D751FB"/>
    <w:rsid w:val="00D754D6"/>
    <w:rsid w:val="00D75554"/>
    <w:rsid w:val="00D75665"/>
    <w:rsid w:val="00D75974"/>
    <w:rsid w:val="00D75C5E"/>
    <w:rsid w:val="00D75CAA"/>
    <w:rsid w:val="00D761AA"/>
    <w:rsid w:val="00D76246"/>
    <w:rsid w:val="00D76745"/>
    <w:rsid w:val="00D76882"/>
    <w:rsid w:val="00D768B7"/>
    <w:rsid w:val="00D76CBC"/>
    <w:rsid w:val="00D76D9B"/>
    <w:rsid w:val="00D76FAE"/>
    <w:rsid w:val="00D7715C"/>
    <w:rsid w:val="00D777D7"/>
    <w:rsid w:val="00D77803"/>
    <w:rsid w:val="00D77B32"/>
    <w:rsid w:val="00D77DEA"/>
    <w:rsid w:val="00D8012C"/>
    <w:rsid w:val="00D80338"/>
    <w:rsid w:val="00D80340"/>
    <w:rsid w:val="00D80591"/>
    <w:rsid w:val="00D808FC"/>
    <w:rsid w:val="00D8092F"/>
    <w:rsid w:val="00D80AB8"/>
    <w:rsid w:val="00D80B0B"/>
    <w:rsid w:val="00D80BAF"/>
    <w:rsid w:val="00D80DE7"/>
    <w:rsid w:val="00D80E2F"/>
    <w:rsid w:val="00D80F72"/>
    <w:rsid w:val="00D81792"/>
    <w:rsid w:val="00D819B1"/>
    <w:rsid w:val="00D82010"/>
    <w:rsid w:val="00D82409"/>
    <w:rsid w:val="00D82429"/>
    <w:rsid w:val="00D82494"/>
    <w:rsid w:val="00D8249C"/>
    <w:rsid w:val="00D825D7"/>
    <w:rsid w:val="00D82EAB"/>
    <w:rsid w:val="00D83073"/>
    <w:rsid w:val="00D83AE9"/>
    <w:rsid w:val="00D83D88"/>
    <w:rsid w:val="00D84106"/>
    <w:rsid w:val="00D84115"/>
    <w:rsid w:val="00D8421C"/>
    <w:rsid w:val="00D842B1"/>
    <w:rsid w:val="00D84805"/>
    <w:rsid w:val="00D84AA6"/>
    <w:rsid w:val="00D84AEE"/>
    <w:rsid w:val="00D84B9B"/>
    <w:rsid w:val="00D84C0C"/>
    <w:rsid w:val="00D85073"/>
    <w:rsid w:val="00D853DB"/>
    <w:rsid w:val="00D857B8"/>
    <w:rsid w:val="00D86008"/>
    <w:rsid w:val="00D86336"/>
    <w:rsid w:val="00D864D2"/>
    <w:rsid w:val="00D86730"/>
    <w:rsid w:val="00D86D0B"/>
    <w:rsid w:val="00D8703D"/>
    <w:rsid w:val="00D870B4"/>
    <w:rsid w:val="00D87175"/>
    <w:rsid w:val="00D872D9"/>
    <w:rsid w:val="00D87ABF"/>
    <w:rsid w:val="00D87C2D"/>
    <w:rsid w:val="00D87D6D"/>
    <w:rsid w:val="00D87D86"/>
    <w:rsid w:val="00D87E04"/>
    <w:rsid w:val="00D900DA"/>
    <w:rsid w:val="00D90230"/>
    <w:rsid w:val="00D904A3"/>
    <w:rsid w:val="00D904E5"/>
    <w:rsid w:val="00D90CD3"/>
    <w:rsid w:val="00D91074"/>
    <w:rsid w:val="00D91187"/>
    <w:rsid w:val="00D912AF"/>
    <w:rsid w:val="00D919E6"/>
    <w:rsid w:val="00D91BE1"/>
    <w:rsid w:val="00D91E69"/>
    <w:rsid w:val="00D9247E"/>
    <w:rsid w:val="00D9267A"/>
    <w:rsid w:val="00D92A12"/>
    <w:rsid w:val="00D92ABA"/>
    <w:rsid w:val="00D92C29"/>
    <w:rsid w:val="00D92EA0"/>
    <w:rsid w:val="00D931E9"/>
    <w:rsid w:val="00D93481"/>
    <w:rsid w:val="00D936DA"/>
    <w:rsid w:val="00D936E2"/>
    <w:rsid w:val="00D93971"/>
    <w:rsid w:val="00D93E4A"/>
    <w:rsid w:val="00D94CE7"/>
    <w:rsid w:val="00D94E84"/>
    <w:rsid w:val="00D94EAD"/>
    <w:rsid w:val="00D94F9F"/>
    <w:rsid w:val="00D95034"/>
    <w:rsid w:val="00D95104"/>
    <w:rsid w:val="00D95175"/>
    <w:rsid w:val="00D9534C"/>
    <w:rsid w:val="00D95600"/>
    <w:rsid w:val="00D9575E"/>
    <w:rsid w:val="00D95A95"/>
    <w:rsid w:val="00D95C1C"/>
    <w:rsid w:val="00D96175"/>
    <w:rsid w:val="00D96264"/>
    <w:rsid w:val="00D962F4"/>
    <w:rsid w:val="00D96452"/>
    <w:rsid w:val="00D964D6"/>
    <w:rsid w:val="00D96728"/>
    <w:rsid w:val="00D9683C"/>
    <w:rsid w:val="00D96C19"/>
    <w:rsid w:val="00D97160"/>
    <w:rsid w:val="00D9727F"/>
    <w:rsid w:val="00D97884"/>
    <w:rsid w:val="00D97A19"/>
    <w:rsid w:val="00D97CC7"/>
    <w:rsid w:val="00D97EB9"/>
    <w:rsid w:val="00DA0478"/>
    <w:rsid w:val="00DA0867"/>
    <w:rsid w:val="00DA08D3"/>
    <w:rsid w:val="00DA0A7F"/>
    <w:rsid w:val="00DA0B33"/>
    <w:rsid w:val="00DA127B"/>
    <w:rsid w:val="00DA12FD"/>
    <w:rsid w:val="00DA1459"/>
    <w:rsid w:val="00DA15EA"/>
    <w:rsid w:val="00DA1BC6"/>
    <w:rsid w:val="00DA1C31"/>
    <w:rsid w:val="00DA1CC5"/>
    <w:rsid w:val="00DA1D2E"/>
    <w:rsid w:val="00DA1DD0"/>
    <w:rsid w:val="00DA20BC"/>
    <w:rsid w:val="00DA22FD"/>
    <w:rsid w:val="00DA23EE"/>
    <w:rsid w:val="00DA2606"/>
    <w:rsid w:val="00DA26D0"/>
    <w:rsid w:val="00DA2C7B"/>
    <w:rsid w:val="00DA2ED7"/>
    <w:rsid w:val="00DA2FF0"/>
    <w:rsid w:val="00DA3032"/>
    <w:rsid w:val="00DA32AF"/>
    <w:rsid w:val="00DA32E2"/>
    <w:rsid w:val="00DA3645"/>
    <w:rsid w:val="00DA3A02"/>
    <w:rsid w:val="00DA3C39"/>
    <w:rsid w:val="00DA3E57"/>
    <w:rsid w:val="00DA3E7A"/>
    <w:rsid w:val="00DA3E7D"/>
    <w:rsid w:val="00DA408B"/>
    <w:rsid w:val="00DA430C"/>
    <w:rsid w:val="00DA457F"/>
    <w:rsid w:val="00DA461F"/>
    <w:rsid w:val="00DA46DA"/>
    <w:rsid w:val="00DA47A6"/>
    <w:rsid w:val="00DA487E"/>
    <w:rsid w:val="00DA4B4C"/>
    <w:rsid w:val="00DA4FB9"/>
    <w:rsid w:val="00DA50EB"/>
    <w:rsid w:val="00DA54ED"/>
    <w:rsid w:val="00DA5528"/>
    <w:rsid w:val="00DA5853"/>
    <w:rsid w:val="00DA5C83"/>
    <w:rsid w:val="00DA5DB5"/>
    <w:rsid w:val="00DA5DDE"/>
    <w:rsid w:val="00DA5F28"/>
    <w:rsid w:val="00DA615D"/>
    <w:rsid w:val="00DA6187"/>
    <w:rsid w:val="00DA6226"/>
    <w:rsid w:val="00DA628A"/>
    <w:rsid w:val="00DA62A4"/>
    <w:rsid w:val="00DA64DF"/>
    <w:rsid w:val="00DA6564"/>
    <w:rsid w:val="00DA6598"/>
    <w:rsid w:val="00DA6773"/>
    <w:rsid w:val="00DA677A"/>
    <w:rsid w:val="00DA6A8D"/>
    <w:rsid w:val="00DA6C0F"/>
    <w:rsid w:val="00DA6DCD"/>
    <w:rsid w:val="00DA6F18"/>
    <w:rsid w:val="00DA702F"/>
    <w:rsid w:val="00DA71B7"/>
    <w:rsid w:val="00DA74A0"/>
    <w:rsid w:val="00DA7583"/>
    <w:rsid w:val="00DA7CA5"/>
    <w:rsid w:val="00DA7DB2"/>
    <w:rsid w:val="00DA7F8A"/>
    <w:rsid w:val="00DB0176"/>
    <w:rsid w:val="00DB02DB"/>
    <w:rsid w:val="00DB03B2"/>
    <w:rsid w:val="00DB0404"/>
    <w:rsid w:val="00DB04A0"/>
    <w:rsid w:val="00DB073B"/>
    <w:rsid w:val="00DB0797"/>
    <w:rsid w:val="00DB0997"/>
    <w:rsid w:val="00DB0D83"/>
    <w:rsid w:val="00DB105A"/>
    <w:rsid w:val="00DB1131"/>
    <w:rsid w:val="00DB11F8"/>
    <w:rsid w:val="00DB14E9"/>
    <w:rsid w:val="00DB18F8"/>
    <w:rsid w:val="00DB1E74"/>
    <w:rsid w:val="00DB1E85"/>
    <w:rsid w:val="00DB1F2A"/>
    <w:rsid w:val="00DB297F"/>
    <w:rsid w:val="00DB2B84"/>
    <w:rsid w:val="00DB2B95"/>
    <w:rsid w:val="00DB2CC5"/>
    <w:rsid w:val="00DB2DB1"/>
    <w:rsid w:val="00DB3153"/>
    <w:rsid w:val="00DB317A"/>
    <w:rsid w:val="00DB35D7"/>
    <w:rsid w:val="00DB38C8"/>
    <w:rsid w:val="00DB39AC"/>
    <w:rsid w:val="00DB3B82"/>
    <w:rsid w:val="00DB3D0E"/>
    <w:rsid w:val="00DB3E18"/>
    <w:rsid w:val="00DB439D"/>
    <w:rsid w:val="00DB462A"/>
    <w:rsid w:val="00DB485D"/>
    <w:rsid w:val="00DB5537"/>
    <w:rsid w:val="00DB576E"/>
    <w:rsid w:val="00DB5C6C"/>
    <w:rsid w:val="00DB66D4"/>
    <w:rsid w:val="00DB675F"/>
    <w:rsid w:val="00DB689C"/>
    <w:rsid w:val="00DB7490"/>
    <w:rsid w:val="00DB78CE"/>
    <w:rsid w:val="00DB7CFF"/>
    <w:rsid w:val="00DC06EF"/>
    <w:rsid w:val="00DC0F53"/>
    <w:rsid w:val="00DC0F79"/>
    <w:rsid w:val="00DC101B"/>
    <w:rsid w:val="00DC1154"/>
    <w:rsid w:val="00DC129C"/>
    <w:rsid w:val="00DC1327"/>
    <w:rsid w:val="00DC1350"/>
    <w:rsid w:val="00DC14C1"/>
    <w:rsid w:val="00DC16CF"/>
    <w:rsid w:val="00DC1A38"/>
    <w:rsid w:val="00DC1C09"/>
    <w:rsid w:val="00DC2243"/>
    <w:rsid w:val="00DC2331"/>
    <w:rsid w:val="00DC2504"/>
    <w:rsid w:val="00DC2B8E"/>
    <w:rsid w:val="00DC2EDA"/>
    <w:rsid w:val="00DC30D1"/>
    <w:rsid w:val="00DC3188"/>
    <w:rsid w:val="00DC3237"/>
    <w:rsid w:val="00DC3665"/>
    <w:rsid w:val="00DC38FB"/>
    <w:rsid w:val="00DC3BCB"/>
    <w:rsid w:val="00DC3C82"/>
    <w:rsid w:val="00DC3EA5"/>
    <w:rsid w:val="00DC3FA4"/>
    <w:rsid w:val="00DC3FD2"/>
    <w:rsid w:val="00DC41A4"/>
    <w:rsid w:val="00DC45FE"/>
    <w:rsid w:val="00DC475F"/>
    <w:rsid w:val="00DC49F4"/>
    <w:rsid w:val="00DC4CEA"/>
    <w:rsid w:val="00DC504D"/>
    <w:rsid w:val="00DC5167"/>
    <w:rsid w:val="00DC51E7"/>
    <w:rsid w:val="00DC54A9"/>
    <w:rsid w:val="00DC55B8"/>
    <w:rsid w:val="00DC5672"/>
    <w:rsid w:val="00DC56A2"/>
    <w:rsid w:val="00DC57C4"/>
    <w:rsid w:val="00DC60A2"/>
    <w:rsid w:val="00DC6600"/>
    <w:rsid w:val="00DC67BD"/>
    <w:rsid w:val="00DC6924"/>
    <w:rsid w:val="00DC6AE4"/>
    <w:rsid w:val="00DC6B3B"/>
    <w:rsid w:val="00DC70AD"/>
    <w:rsid w:val="00DC71F2"/>
    <w:rsid w:val="00DC749A"/>
    <w:rsid w:val="00DC749B"/>
    <w:rsid w:val="00DC7BD9"/>
    <w:rsid w:val="00DD01C6"/>
    <w:rsid w:val="00DD0290"/>
    <w:rsid w:val="00DD030F"/>
    <w:rsid w:val="00DD033D"/>
    <w:rsid w:val="00DD03A8"/>
    <w:rsid w:val="00DD03EF"/>
    <w:rsid w:val="00DD05D6"/>
    <w:rsid w:val="00DD0BCC"/>
    <w:rsid w:val="00DD1343"/>
    <w:rsid w:val="00DD1A60"/>
    <w:rsid w:val="00DD2025"/>
    <w:rsid w:val="00DD21F5"/>
    <w:rsid w:val="00DD22EA"/>
    <w:rsid w:val="00DD23A0"/>
    <w:rsid w:val="00DD27D8"/>
    <w:rsid w:val="00DD2947"/>
    <w:rsid w:val="00DD2CD2"/>
    <w:rsid w:val="00DD336D"/>
    <w:rsid w:val="00DD34BE"/>
    <w:rsid w:val="00DD371C"/>
    <w:rsid w:val="00DD3957"/>
    <w:rsid w:val="00DD3990"/>
    <w:rsid w:val="00DD3E30"/>
    <w:rsid w:val="00DD3EF5"/>
    <w:rsid w:val="00DD4545"/>
    <w:rsid w:val="00DD4755"/>
    <w:rsid w:val="00DD501B"/>
    <w:rsid w:val="00DD51E4"/>
    <w:rsid w:val="00DD523D"/>
    <w:rsid w:val="00DD53FA"/>
    <w:rsid w:val="00DD5469"/>
    <w:rsid w:val="00DD54D6"/>
    <w:rsid w:val="00DD5836"/>
    <w:rsid w:val="00DD5981"/>
    <w:rsid w:val="00DD5D99"/>
    <w:rsid w:val="00DD5F42"/>
    <w:rsid w:val="00DD6165"/>
    <w:rsid w:val="00DD617B"/>
    <w:rsid w:val="00DD61F7"/>
    <w:rsid w:val="00DD66FD"/>
    <w:rsid w:val="00DD6705"/>
    <w:rsid w:val="00DD721D"/>
    <w:rsid w:val="00DD7618"/>
    <w:rsid w:val="00DD77A0"/>
    <w:rsid w:val="00DD79BD"/>
    <w:rsid w:val="00DD7C24"/>
    <w:rsid w:val="00DE02FC"/>
    <w:rsid w:val="00DE0379"/>
    <w:rsid w:val="00DE05B5"/>
    <w:rsid w:val="00DE0658"/>
    <w:rsid w:val="00DE0694"/>
    <w:rsid w:val="00DE0ADC"/>
    <w:rsid w:val="00DE0D84"/>
    <w:rsid w:val="00DE0E59"/>
    <w:rsid w:val="00DE0E65"/>
    <w:rsid w:val="00DE0F6C"/>
    <w:rsid w:val="00DE1673"/>
    <w:rsid w:val="00DE1714"/>
    <w:rsid w:val="00DE174D"/>
    <w:rsid w:val="00DE219B"/>
    <w:rsid w:val="00DE2211"/>
    <w:rsid w:val="00DE2DE3"/>
    <w:rsid w:val="00DE2EF3"/>
    <w:rsid w:val="00DE3479"/>
    <w:rsid w:val="00DE36B4"/>
    <w:rsid w:val="00DE3891"/>
    <w:rsid w:val="00DE394C"/>
    <w:rsid w:val="00DE3C1B"/>
    <w:rsid w:val="00DE3DE1"/>
    <w:rsid w:val="00DE3FE9"/>
    <w:rsid w:val="00DE45B2"/>
    <w:rsid w:val="00DE462A"/>
    <w:rsid w:val="00DE4C1C"/>
    <w:rsid w:val="00DE4E5E"/>
    <w:rsid w:val="00DE52E3"/>
    <w:rsid w:val="00DE5AB9"/>
    <w:rsid w:val="00DE5EDE"/>
    <w:rsid w:val="00DE62AC"/>
    <w:rsid w:val="00DE6E75"/>
    <w:rsid w:val="00DE6EBD"/>
    <w:rsid w:val="00DE705F"/>
    <w:rsid w:val="00DE7175"/>
    <w:rsid w:val="00DE7431"/>
    <w:rsid w:val="00DE7834"/>
    <w:rsid w:val="00DE7C00"/>
    <w:rsid w:val="00DE7CB0"/>
    <w:rsid w:val="00DE7DDB"/>
    <w:rsid w:val="00DE7DEB"/>
    <w:rsid w:val="00DE7F09"/>
    <w:rsid w:val="00DE7FAF"/>
    <w:rsid w:val="00DE7FD6"/>
    <w:rsid w:val="00DF03E9"/>
    <w:rsid w:val="00DF03ED"/>
    <w:rsid w:val="00DF04EE"/>
    <w:rsid w:val="00DF08A1"/>
    <w:rsid w:val="00DF0A3D"/>
    <w:rsid w:val="00DF0AB6"/>
    <w:rsid w:val="00DF0BF4"/>
    <w:rsid w:val="00DF0BF5"/>
    <w:rsid w:val="00DF0BF7"/>
    <w:rsid w:val="00DF11B6"/>
    <w:rsid w:val="00DF12D9"/>
    <w:rsid w:val="00DF179D"/>
    <w:rsid w:val="00DF18C7"/>
    <w:rsid w:val="00DF1D7C"/>
    <w:rsid w:val="00DF1E9C"/>
    <w:rsid w:val="00DF1FE0"/>
    <w:rsid w:val="00DF21FE"/>
    <w:rsid w:val="00DF23A3"/>
    <w:rsid w:val="00DF26B3"/>
    <w:rsid w:val="00DF2ADE"/>
    <w:rsid w:val="00DF339F"/>
    <w:rsid w:val="00DF3413"/>
    <w:rsid w:val="00DF37FE"/>
    <w:rsid w:val="00DF3912"/>
    <w:rsid w:val="00DF3947"/>
    <w:rsid w:val="00DF3AC1"/>
    <w:rsid w:val="00DF3ED8"/>
    <w:rsid w:val="00DF4066"/>
    <w:rsid w:val="00DF40C2"/>
    <w:rsid w:val="00DF427B"/>
    <w:rsid w:val="00DF44D3"/>
    <w:rsid w:val="00DF4572"/>
    <w:rsid w:val="00DF4658"/>
    <w:rsid w:val="00DF4719"/>
    <w:rsid w:val="00DF53AA"/>
    <w:rsid w:val="00DF54B4"/>
    <w:rsid w:val="00DF55E8"/>
    <w:rsid w:val="00DF56CC"/>
    <w:rsid w:val="00DF5B83"/>
    <w:rsid w:val="00DF5C3E"/>
    <w:rsid w:val="00DF69EF"/>
    <w:rsid w:val="00DF6C8B"/>
    <w:rsid w:val="00DF6F17"/>
    <w:rsid w:val="00DF73FD"/>
    <w:rsid w:val="00DF7416"/>
    <w:rsid w:val="00DF77C9"/>
    <w:rsid w:val="00DF78FA"/>
    <w:rsid w:val="00DF7C4E"/>
    <w:rsid w:val="00DF7CAF"/>
    <w:rsid w:val="00DF7CD5"/>
    <w:rsid w:val="00DF7DA6"/>
    <w:rsid w:val="00DF7E93"/>
    <w:rsid w:val="00DF7FCC"/>
    <w:rsid w:val="00E00166"/>
    <w:rsid w:val="00E002F1"/>
    <w:rsid w:val="00E00317"/>
    <w:rsid w:val="00E0082C"/>
    <w:rsid w:val="00E00CAF"/>
    <w:rsid w:val="00E012C1"/>
    <w:rsid w:val="00E01933"/>
    <w:rsid w:val="00E01C4A"/>
    <w:rsid w:val="00E01CE3"/>
    <w:rsid w:val="00E01DAA"/>
    <w:rsid w:val="00E023E5"/>
    <w:rsid w:val="00E02432"/>
    <w:rsid w:val="00E0250B"/>
    <w:rsid w:val="00E02FE0"/>
    <w:rsid w:val="00E03B83"/>
    <w:rsid w:val="00E03F0B"/>
    <w:rsid w:val="00E04022"/>
    <w:rsid w:val="00E040BA"/>
    <w:rsid w:val="00E04221"/>
    <w:rsid w:val="00E04333"/>
    <w:rsid w:val="00E04384"/>
    <w:rsid w:val="00E04796"/>
    <w:rsid w:val="00E04AF7"/>
    <w:rsid w:val="00E04E5E"/>
    <w:rsid w:val="00E04F0D"/>
    <w:rsid w:val="00E0529C"/>
    <w:rsid w:val="00E0541E"/>
    <w:rsid w:val="00E0549E"/>
    <w:rsid w:val="00E05828"/>
    <w:rsid w:val="00E05E22"/>
    <w:rsid w:val="00E06152"/>
    <w:rsid w:val="00E06368"/>
    <w:rsid w:val="00E064AA"/>
    <w:rsid w:val="00E0676E"/>
    <w:rsid w:val="00E06AFD"/>
    <w:rsid w:val="00E06D5C"/>
    <w:rsid w:val="00E0700C"/>
    <w:rsid w:val="00E0728F"/>
    <w:rsid w:val="00E073A8"/>
    <w:rsid w:val="00E073D5"/>
    <w:rsid w:val="00E0755C"/>
    <w:rsid w:val="00E10022"/>
    <w:rsid w:val="00E101BE"/>
    <w:rsid w:val="00E103FF"/>
    <w:rsid w:val="00E10964"/>
    <w:rsid w:val="00E10BA9"/>
    <w:rsid w:val="00E11325"/>
    <w:rsid w:val="00E11912"/>
    <w:rsid w:val="00E119E0"/>
    <w:rsid w:val="00E11A3E"/>
    <w:rsid w:val="00E11BDC"/>
    <w:rsid w:val="00E11DBC"/>
    <w:rsid w:val="00E12442"/>
    <w:rsid w:val="00E124CD"/>
    <w:rsid w:val="00E12718"/>
    <w:rsid w:val="00E12A12"/>
    <w:rsid w:val="00E13002"/>
    <w:rsid w:val="00E1368B"/>
    <w:rsid w:val="00E13EBC"/>
    <w:rsid w:val="00E14572"/>
    <w:rsid w:val="00E148DB"/>
    <w:rsid w:val="00E14971"/>
    <w:rsid w:val="00E14A1B"/>
    <w:rsid w:val="00E14A7E"/>
    <w:rsid w:val="00E151E1"/>
    <w:rsid w:val="00E15507"/>
    <w:rsid w:val="00E15644"/>
    <w:rsid w:val="00E1582D"/>
    <w:rsid w:val="00E15DEF"/>
    <w:rsid w:val="00E15F12"/>
    <w:rsid w:val="00E15FBB"/>
    <w:rsid w:val="00E15FD8"/>
    <w:rsid w:val="00E1628C"/>
    <w:rsid w:val="00E16345"/>
    <w:rsid w:val="00E1647A"/>
    <w:rsid w:val="00E1660B"/>
    <w:rsid w:val="00E168E3"/>
    <w:rsid w:val="00E16E3F"/>
    <w:rsid w:val="00E17619"/>
    <w:rsid w:val="00E177AD"/>
    <w:rsid w:val="00E17805"/>
    <w:rsid w:val="00E17AB5"/>
    <w:rsid w:val="00E200AD"/>
    <w:rsid w:val="00E208B9"/>
    <w:rsid w:val="00E2096C"/>
    <w:rsid w:val="00E209B4"/>
    <w:rsid w:val="00E20D9C"/>
    <w:rsid w:val="00E20F79"/>
    <w:rsid w:val="00E21254"/>
    <w:rsid w:val="00E21278"/>
    <w:rsid w:val="00E22878"/>
    <w:rsid w:val="00E22CCD"/>
    <w:rsid w:val="00E23A11"/>
    <w:rsid w:val="00E23ECD"/>
    <w:rsid w:val="00E23FB7"/>
    <w:rsid w:val="00E24000"/>
    <w:rsid w:val="00E241EA"/>
    <w:rsid w:val="00E244CE"/>
    <w:rsid w:val="00E24506"/>
    <w:rsid w:val="00E24A27"/>
    <w:rsid w:val="00E24C76"/>
    <w:rsid w:val="00E24D33"/>
    <w:rsid w:val="00E25129"/>
    <w:rsid w:val="00E253C1"/>
    <w:rsid w:val="00E253DB"/>
    <w:rsid w:val="00E25539"/>
    <w:rsid w:val="00E255A9"/>
    <w:rsid w:val="00E25774"/>
    <w:rsid w:val="00E257F0"/>
    <w:rsid w:val="00E25983"/>
    <w:rsid w:val="00E25F89"/>
    <w:rsid w:val="00E266F2"/>
    <w:rsid w:val="00E26757"/>
    <w:rsid w:val="00E26BD4"/>
    <w:rsid w:val="00E26F4C"/>
    <w:rsid w:val="00E270C0"/>
    <w:rsid w:val="00E2712A"/>
    <w:rsid w:val="00E27153"/>
    <w:rsid w:val="00E27656"/>
    <w:rsid w:val="00E27670"/>
    <w:rsid w:val="00E277DA"/>
    <w:rsid w:val="00E27CC8"/>
    <w:rsid w:val="00E27E50"/>
    <w:rsid w:val="00E27EA9"/>
    <w:rsid w:val="00E3013E"/>
    <w:rsid w:val="00E30416"/>
    <w:rsid w:val="00E3045A"/>
    <w:rsid w:val="00E304D7"/>
    <w:rsid w:val="00E30B91"/>
    <w:rsid w:val="00E30F1F"/>
    <w:rsid w:val="00E30F9A"/>
    <w:rsid w:val="00E317DD"/>
    <w:rsid w:val="00E31887"/>
    <w:rsid w:val="00E31A77"/>
    <w:rsid w:val="00E32045"/>
    <w:rsid w:val="00E320A3"/>
    <w:rsid w:val="00E32A17"/>
    <w:rsid w:val="00E32D62"/>
    <w:rsid w:val="00E339DC"/>
    <w:rsid w:val="00E33C3A"/>
    <w:rsid w:val="00E33E15"/>
    <w:rsid w:val="00E33EB7"/>
    <w:rsid w:val="00E34535"/>
    <w:rsid w:val="00E34B80"/>
    <w:rsid w:val="00E34F49"/>
    <w:rsid w:val="00E35831"/>
    <w:rsid w:val="00E35947"/>
    <w:rsid w:val="00E35CB2"/>
    <w:rsid w:val="00E35D30"/>
    <w:rsid w:val="00E35DDF"/>
    <w:rsid w:val="00E361B8"/>
    <w:rsid w:val="00E36989"/>
    <w:rsid w:val="00E369DF"/>
    <w:rsid w:val="00E36A1B"/>
    <w:rsid w:val="00E36ED4"/>
    <w:rsid w:val="00E37425"/>
    <w:rsid w:val="00E37507"/>
    <w:rsid w:val="00E375D6"/>
    <w:rsid w:val="00E40261"/>
    <w:rsid w:val="00E404B2"/>
    <w:rsid w:val="00E4072D"/>
    <w:rsid w:val="00E4090B"/>
    <w:rsid w:val="00E40B63"/>
    <w:rsid w:val="00E40FD5"/>
    <w:rsid w:val="00E410F1"/>
    <w:rsid w:val="00E41318"/>
    <w:rsid w:val="00E41590"/>
    <w:rsid w:val="00E415B0"/>
    <w:rsid w:val="00E41AD3"/>
    <w:rsid w:val="00E41DB7"/>
    <w:rsid w:val="00E41DBF"/>
    <w:rsid w:val="00E42356"/>
    <w:rsid w:val="00E429ED"/>
    <w:rsid w:val="00E42BDB"/>
    <w:rsid w:val="00E42E9D"/>
    <w:rsid w:val="00E432EE"/>
    <w:rsid w:val="00E43DCF"/>
    <w:rsid w:val="00E43F37"/>
    <w:rsid w:val="00E43FBA"/>
    <w:rsid w:val="00E44495"/>
    <w:rsid w:val="00E444ED"/>
    <w:rsid w:val="00E449C7"/>
    <w:rsid w:val="00E44BFF"/>
    <w:rsid w:val="00E450ED"/>
    <w:rsid w:val="00E45219"/>
    <w:rsid w:val="00E4529E"/>
    <w:rsid w:val="00E45396"/>
    <w:rsid w:val="00E45486"/>
    <w:rsid w:val="00E4578F"/>
    <w:rsid w:val="00E45B08"/>
    <w:rsid w:val="00E4622E"/>
    <w:rsid w:val="00E465DB"/>
    <w:rsid w:val="00E4685F"/>
    <w:rsid w:val="00E46C26"/>
    <w:rsid w:val="00E47321"/>
    <w:rsid w:val="00E4791B"/>
    <w:rsid w:val="00E479EE"/>
    <w:rsid w:val="00E47AB0"/>
    <w:rsid w:val="00E47ABB"/>
    <w:rsid w:val="00E47D00"/>
    <w:rsid w:val="00E47E31"/>
    <w:rsid w:val="00E50195"/>
    <w:rsid w:val="00E502DE"/>
    <w:rsid w:val="00E5031B"/>
    <w:rsid w:val="00E506A3"/>
    <w:rsid w:val="00E506BC"/>
    <w:rsid w:val="00E509B0"/>
    <w:rsid w:val="00E509F0"/>
    <w:rsid w:val="00E50AC6"/>
    <w:rsid w:val="00E50F41"/>
    <w:rsid w:val="00E51089"/>
    <w:rsid w:val="00E512AF"/>
    <w:rsid w:val="00E514C1"/>
    <w:rsid w:val="00E5159C"/>
    <w:rsid w:val="00E517A6"/>
    <w:rsid w:val="00E5182E"/>
    <w:rsid w:val="00E51DDD"/>
    <w:rsid w:val="00E51FB1"/>
    <w:rsid w:val="00E51FDD"/>
    <w:rsid w:val="00E52025"/>
    <w:rsid w:val="00E52435"/>
    <w:rsid w:val="00E52501"/>
    <w:rsid w:val="00E52596"/>
    <w:rsid w:val="00E52920"/>
    <w:rsid w:val="00E529EA"/>
    <w:rsid w:val="00E53122"/>
    <w:rsid w:val="00E5319E"/>
    <w:rsid w:val="00E534B0"/>
    <w:rsid w:val="00E5351B"/>
    <w:rsid w:val="00E5386F"/>
    <w:rsid w:val="00E53DB2"/>
    <w:rsid w:val="00E53EA5"/>
    <w:rsid w:val="00E53FA9"/>
    <w:rsid w:val="00E5414C"/>
    <w:rsid w:val="00E541C4"/>
    <w:rsid w:val="00E547B3"/>
    <w:rsid w:val="00E54B21"/>
    <w:rsid w:val="00E54D33"/>
    <w:rsid w:val="00E54F8F"/>
    <w:rsid w:val="00E552FC"/>
    <w:rsid w:val="00E554AF"/>
    <w:rsid w:val="00E55CE3"/>
    <w:rsid w:val="00E55CFA"/>
    <w:rsid w:val="00E55EFF"/>
    <w:rsid w:val="00E56330"/>
    <w:rsid w:val="00E56AAF"/>
    <w:rsid w:val="00E57145"/>
    <w:rsid w:val="00E57194"/>
    <w:rsid w:val="00E57238"/>
    <w:rsid w:val="00E5733D"/>
    <w:rsid w:val="00E57622"/>
    <w:rsid w:val="00E578E5"/>
    <w:rsid w:val="00E57A43"/>
    <w:rsid w:val="00E57AA1"/>
    <w:rsid w:val="00E57C7C"/>
    <w:rsid w:val="00E57D43"/>
    <w:rsid w:val="00E57DE0"/>
    <w:rsid w:val="00E601AC"/>
    <w:rsid w:val="00E60451"/>
    <w:rsid w:val="00E6084B"/>
    <w:rsid w:val="00E613E9"/>
    <w:rsid w:val="00E616A4"/>
    <w:rsid w:val="00E6180B"/>
    <w:rsid w:val="00E61C7F"/>
    <w:rsid w:val="00E61CC0"/>
    <w:rsid w:val="00E61DB9"/>
    <w:rsid w:val="00E62091"/>
    <w:rsid w:val="00E626F0"/>
    <w:rsid w:val="00E6277B"/>
    <w:rsid w:val="00E6280A"/>
    <w:rsid w:val="00E62888"/>
    <w:rsid w:val="00E62DA0"/>
    <w:rsid w:val="00E62E6B"/>
    <w:rsid w:val="00E62F7E"/>
    <w:rsid w:val="00E634DC"/>
    <w:rsid w:val="00E63659"/>
    <w:rsid w:val="00E6365B"/>
    <w:rsid w:val="00E6383E"/>
    <w:rsid w:val="00E63BA8"/>
    <w:rsid w:val="00E63C88"/>
    <w:rsid w:val="00E63D5B"/>
    <w:rsid w:val="00E63EC1"/>
    <w:rsid w:val="00E64424"/>
    <w:rsid w:val="00E64544"/>
    <w:rsid w:val="00E64734"/>
    <w:rsid w:val="00E64785"/>
    <w:rsid w:val="00E64A8F"/>
    <w:rsid w:val="00E64C99"/>
    <w:rsid w:val="00E64CD3"/>
    <w:rsid w:val="00E6535B"/>
    <w:rsid w:val="00E65AE9"/>
    <w:rsid w:val="00E65C11"/>
    <w:rsid w:val="00E65FCD"/>
    <w:rsid w:val="00E66890"/>
    <w:rsid w:val="00E668C0"/>
    <w:rsid w:val="00E669A8"/>
    <w:rsid w:val="00E67031"/>
    <w:rsid w:val="00E670B9"/>
    <w:rsid w:val="00E671C9"/>
    <w:rsid w:val="00E67222"/>
    <w:rsid w:val="00E672C1"/>
    <w:rsid w:val="00E6743F"/>
    <w:rsid w:val="00E6756D"/>
    <w:rsid w:val="00E6758E"/>
    <w:rsid w:val="00E67E0C"/>
    <w:rsid w:val="00E67E23"/>
    <w:rsid w:val="00E70016"/>
    <w:rsid w:val="00E7039E"/>
    <w:rsid w:val="00E705FC"/>
    <w:rsid w:val="00E7093A"/>
    <w:rsid w:val="00E70BC7"/>
    <w:rsid w:val="00E70EAF"/>
    <w:rsid w:val="00E70FBC"/>
    <w:rsid w:val="00E71415"/>
    <w:rsid w:val="00E71784"/>
    <w:rsid w:val="00E718F5"/>
    <w:rsid w:val="00E720DC"/>
    <w:rsid w:val="00E72127"/>
    <w:rsid w:val="00E721DE"/>
    <w:rsid w:val="00E7262C"/>
    <w:rsid w:val="00E72878"/>
    <w:rsid w:val="00E72C01"/>
    <w:rsid w:val="00E72C30"/>
    <w:rsid w:val="00E72F0C"/>
    <w:rsid w:val="00E73256"/>
    <w:rsid w:val="00E73323"/>
    <w:rsid w:val="00E733F6"/>
    <w:rsid w:val="00E73AC6"/>
    <w:rsid w:val="00E73C6C"/>
    <w:rsid w:val="00E73D13"/>
    <w:rsid w:val="00E73E72"/>
    <w:rsid w:val="00E73F41"/>
    <w:rsid w:val="00E73FBF"/>
    <w:rsid w:val="00E741AC"/>
    <w:rsid w:val="00E7455C"/>
    <w:rsid w:val="00E749A1"/>
    <w:rsid w:val="00E74DB3"/>
    <w:rsid w:val="00E75084"/>
    <w:rsid w:val="00E75174"/>
    <w:rsid w:val="00E75EBA"/>
    <w:rsid w:val="00E763B4"/>
    <w:rsid w:val="00E7643E"/>
    <w:rsid w:val="00E76681"/>
    <w:rsid w:val="00E76889"/>
    <w:rsid w:val="00E7694D"/>
    <w:rsid w:val="00E76987"/>
    <w:rsid w:val="00E769C3"/>
    <w:rsid w:val="00E76D27"/>
    <w:rsid w:val="00E76E80"/>
    <w:rsid w:val="00E76E84"/>
    <w:rsid w:val="00E776AF"/>
    <w:rsid w:val="00E77848"/>
    <w:rsid w:val="00E779FF"/>
    <w:rsid w:val="00E77A84"/>
    <w:rsid w:val="00E77E60"/>
    <w:rsid w:val="00E77E9D"/>
    <w:rsid w:val="00E77F34"/>
    <w:rsid w:val="00E80496"/>
    <w:rsid w:val="00E80514"/>
    <w:rsid w:val="00E8053E"/>
    <w:rsid w:val="00E8065A"/>
    <w:rsid w:val="00E8084B"/>
    <w:rsid w:val="00E80A11"/>
    <w:rsid w:val="00E80D8E"/>
    <w:rsid w:val="00E80E2C"/>
    <w:rsid w:val="00E80E5B"/>
    <w:rsid w:val="00E80E8C"/>
    <w:rsid w:val="00E80ECB"/>
    <w:rsid w:val="00E811D0"/>
    <w:rsid w:val="00E8121B"/>
    <w:rsid w:val="00E81338"/>
    <w:rsid w:val="00E81452"/>
    <w:rsid w:val="00E816C5"/>
    <w:rsid w:val="00E81A7B"/>
    <w:rsid w:val="00E81BC1"/>
    <w:rsid w:val="00E81CE0"/>
    <w:rsid w:val="00E81E7C"/>
    <w:rsid w:val="00E82201"/>
    <w:rsid w:val="00E8224D"/>
    <w:rsid w:val="00E823F5"/>
    <w:rsid w:val="00E82D37"/>
    <w:rsid w:val="00E83184"/>
    <w:rsid w:val="00E832BD"/>
    <w:rsid w:val="00E83444"/>
    <w:rsid w:val="00E83617"/>
    <w:rsid w:val="00E83619"/>
    <w:rsid w:val="00E83779"/>
    <w:rsid w:val="00E8519F"/>
    <w:rsid w:val="00E8566B"/>
    <w:rsid w:val="00E85ACC"/>
    <w:rsid w:val="00E85CC3"/>
    <w:rsid w:val="00E85E28"/>
    <w:rsid w:val="00E8644A"/>
    <w:rsid w:val="00E86BC5"/>
    <w:rsid w:val="00E900D9"/>
    <w:rsid w:val="00E90279"/>
    <w:rsid w:val="00E9045A"/>
    <w:rsid w:val="00E90539"/>
    <w:rsid w:val="00E90635"/>
    <w:rsid w:val="00E909A1"/>
    <w:rsid w:val="00E909FB"/>
    <w:rsid w:val="00E90BFF"/>
    <w:rsid w:val="00E90DC5"/>
    <w:rsid w:val="00E91476"/>
    <w:rsid w:val="00E916C6"/>
    <w:rsid w:val="00E91914"/>
    <w:rsid w:val="00E91E65"/>
    <w:rsid w:val="00E91ED3"/>
    <w:rsid w:val="00E91F04"/>
    <w:rsid w:val="00E91F35"/>
    <w:rsid w:val="00E9246F"/>
    <w:rsid w:val="00E924C1"/>
    <w:rsid w:val="00E92682"/>
    <w:rsid w:val="00E931D2"/>
    <w:rsid w:val="00E93355"/>
    <w:rsid w:val="00E9380D"/>
    <w:rsid w:val="00E93D98"/>
    <w:rsid w:val="00E93F32"/>
    <w:rsid w:val="00E9486C"/>
    <w:rsid w:val="00E94ABF"/>
    <w:rsid w:val="00E94BA3"/>
    <w:rsid w:val="00E94CA4"/>
    <w:rsid w:val="00E94CE8"/>
    <w:rsid w:val="00E94EC0"/>
    <w:rsid w:val="00E951D7"/>
    <w:rsid w:val="00E95A18"/>
    <w:rsid w:val="00E95BA6"/>
    <w:rsid w:val="00E95CDD"/>
    <w:rsid w:val="00E9617D"/>
    <w:rsid w:val="00E96576"/>
    <w:rsid w:val="00E96E19"/>
    <w:rsid w:val="00E97161"/>
    <w:rsid w:val="00E9748A"/>
    <w:rsid w:val="00E97548"/>
    <w:rsid w:val="00E97648"/>
    <w:rsid w:val="00E977CF"/>
    <w:rsid w:val="00E97F70"/>
    <w:rsid w:val="00EA056F"/>
    <w:rsid w:val="00EA0586"/>
    <w:rsid w:val="00EA0E4A"/>
    <w:rsid w:val="00EA154F"/>
    <w:rsid w:val="00EA1607"/>
    <w:rsid w:val="00EA16BA"/>
    <w:rsid w:val="00EA18AC"/>
    <w:rsid w:val="00EA18C5"/>
    <w:rsid w:val="00EA1A0E"/>
    <w:rsid w:val="00EA1A54"/>
    <w:rsid w:val="00EA1E9E"/>
    <w:rsid w:val="00EA2226"/>
    <w:rsid w:val="00EA23BD"/>
    <w:rsid w:val="00EA25FB"/>
    <w:rsid w:val="00EA2616"/>
    <w:rsid w:val="00EA26FC"/>
    <w:rsid w:val="00EA2FA5"/>
    <w:rsid w:val="00EA3B5A"/>
    <w:rsid w:val="00EA3F16"/>
    <w:rsid w:val="00EA410E"/>
    <w:rsid w:val="00EA445A"/>
    <w:rsid w:val="00EA496C"/>
    <w:rsid w:val="00EA4FD1"/>
    <w:rsid w:val="00EA5194"/>
    <w:rsid w:val="00EA53C2"/>
    <w:rsid w:val="00EA5695"/>
    <w:rsid w:val="00EA588E"/>
    <w:rsid w:val="00EA5A1A"/>
    <w:rsid w:val="00EA5B0A"/>
    <w:rsid w:val="00EA60EE"/>
    <w:rsid w:val="00EA64C5"/>
    <w:rsid w:val="00EA653C"/>
    <w:rsid w:val="00EA65AD"/>
    <w:rsid w:val="00EA65ED"/>
    <w:rsid w:val="00EA6733"/>
    <w:rsid w:val="00EA7513"/>
    <w:rsid w:val="00EA79DD"/>
    <w:rsid w:val="00EA7FCF"/>
    <w:rsid w:val="00EB0594"/>
    <w:rsid w:val="00EB05A2"/>
    <w:rsid w:val="00EB06A4"/>
    <w:rsid w:val="00EB0CA3"/>
    <w:rsid w:val="00EB0CE3"/>
    <w:rsid w:val="00EB104F"/>
    <w:rsid w:val="00EB119B"/>
    <w:rsid w:val="00EB11AB"/>
    <w:rsid w:val="00EB14A3"/>
    <w:rsid w:val="00EB14F5"/>
    <w:rsid w:val="00EB17A6"/>
    <w:rsid w:val="00EB1819"/>
    <w:rsid w:val="00EB18F2"/>
    <w:rsid w:val="00EB1A4B"/>
    <w:rsid w:val="00EB1B27"/>
    <w:rsid w:val="00EB1B79"/>
    <w:rsid w:val="00EB1DA8"/>
    <w:rsid w:val="00EB214D"/>
    <w:rsid w:val="00EB2DEB"/>
    <w:rsid w:val="00EB300F"/>
    <w:rsid w:val="00EB3150"/>
    <w:rsid w:val="00EB347D"/>
    <w:rsid w:val="00EB35C7"/>
    <w:rsid w:val="00EB36F1"/>
    <w:rsid w:val="00EB378E"/>
    <w:rsid w:val="00EB37E2"/>
    <w:rsid w:val="00EB39D0"/>
    <w:rsid w:val="00EB3D90"/>
    <w:rsid w:val="00EB3DEC"/>
    <w:rsid w:val="00EB3EDE"/>
    <w:rsid w:val="00EB4337"/>
    <w:rsid w:val="00EB45E6"/>
    <w:rsid w:val="00EB47C5"/>
    <w:rsid w:val="00EB4A90"/>
    <w:rsid w:val="00EB4B22"/>
    <w:rsid w:val="00EB4CFF"/>
    <w:rsid w:val="00EB4E21"/>
    <w:rsid w:val="00EB4F3F"/>
    <w:rsid w:val="00EB5033"/>
    <w:rsid w:val="00EB51E8"/>
    <w:rsid w:val="00EB5476"/>
    <w:rsid w:val="00EB552D"/>
    <w:rsid w:val="00EB5826"/>
    <w:rsid w:val="00EB59A1"/>
    <w:rsid w:val="00EB5B3E"/>
    <w:rsid w:val="00EB6216"/>
    <w:rsid w:val="00EB62F5"/>
    <w:rsid w:val="00EB631F"/>
    <w:rsid w:val="00EB668C"/>
    <w:rsid w:val="00EB69A7"/>
    <w:rsid w:val="00EB6C04"/>
    <w:rsid w:val="00EB70B0"/>
    <w:rsid w:val="00EB70D3"/>
    <w:rsid w:val="00EB760E"/>
    <w:rsid w:val="00EB7633"/>
    <w:rsid w:val="00EB7736"/>
    <w:rsid w:val="00EB78FB"/>
    <w:rsid w:val="00EB7A57"/>
    <w:rsid w:val="00EB7AF6"/>
    <w:rsid w:val="00EC0611"/>
    <w:rsid w:val="00EC07E3"/>
    <w:rsid w:val="00EC08AF"/>
    <w:rsid w:val="00EC0907"/>
    <w:rsid w:val="00EC094A"/>
    <w:rsid w:val="00EC11D7"/>
    <w:rsid w:val="00EC16F9"/>
    <w:rsid w:val="00EC1A0C"/>
    <w:rsid w:val="00EC2650"/>
    <w:rsid w:val="00EC2A62"/>
    <w:rsid w:val="00EC2E2D"/>
    <w:rsid w:val="00EC2ED8"/>
    <w:rsid w:val="00EC4350"/>
    <w:rsid w:val="00EC462B"/>
    <w:rsid w:val="00EC46E3"/>
    <w:rsid w:val="00EC4723"/>
    <w:rsid w:val="00EC488F"/>
    <w:rsid w:val="00EC4B0F"/>
    <w:rsid w:val="00EC4DEB"/>
    <w:rsid w:val="00EC5190"/>
    <w:rsid w:val="00EC52F7"/>
    <w:rsid w:val="00EC5416"/>
    <w:rsid w:val="00EC56E0"/>
    <w:rsid w:val="00EC5884"/>
    <w:rsid w:val="00EC5D46"/>
    <w:rsid w:val="00EC600D"/>
    <w:rsid w:val="00EC6057"/>
    <w:rsid w:val="00EC6077"/>
    <w:rsid w:val="00EC61E7"/>
    <w:rsid w:val="00EC64DE"/>
    <w:rsid w:val="00EC659C"/>
    <w:rsid w:val="00EC66DC"/>
    <w:rsid w:val="00EC6847"/>
    <w:rsid w:val="00EC6AAF"/>
    <w:rsid w:val="00EC6E26"/>
    <w:rsid w:val="00EC70AF"/>
    <w:rsid w:val="00EC71A7"/>
    <w:rsid w:val="00EC78A3"/>
    <w:rsid w:val="00EC7DB6"/>
    <w:rsid w:val="00ED015E"/>
    <w:rsid w:val="00ED0220"/>
    <w:rsid w:val="00ED0473"/>
    <w:rsid w:val="00ED093B"/>
    <w:rsid w:val="00ED0C5C"/>
    <w:rsid w:val="00ED0CFC"/>
    <w:rsid w:val="00ED1331"/>
    <w:rsid w:val="00ED1449"/>
    <w:rsid w:val="00ED162E"/>
    <w:rsid w:val="00ED162F"/>
    <w:rsid w:val="00ED1652"/>
    <w:rsid w:val="00ED1ABE"/>
    <w:rsid w:val="00ED1E47"/>
    <w:rsid w:val="00ED1EED"/>
    <w:rsid w:val="00ED20E1"/>
    <w:rsid w:val="00ED260C"/>
    <w:rsid w:val="00ED2905"/>
    <w:rsid w:val="00ED2C5E"/>
    <w:rsid w:val="00ED2E52"/>
    <w:rsid w:val="00ED3024"/>
    <w:rsid w:val="00ED393B"/>
    <w:rsid w:val="00ED3BE6"/>
    <w:rsid w:val="00ED43B0"/>
    <w:rsid w:val="00ED44FF"/>
    <w:rsid w:val="00ED4573"/>
    <w:rsid w:val="00ED49F6"/>
    <w:rsid w:val="00ED4CA0"/>
    <w:rsid w:val="00ED4DF0"/>
    <w:rsid w:val="00ED505A"/>
    <w:rsid w:val="00ED5AB7"/>
    <w:rsid w:val="00ED5ADA"/>
    <w:rsid w:val="00ED5C4A"/>
    <w:rsid w:val="00ED5E91"/>
    <w:rsid w:val="00ED5E9D"/>
    <w:rsid w:val="00ED5FE4"/>
    <w:rsid w:val="00ED620C"/>
    <w:rsid w:val="00ED64B0"/>
    <w:rsid w:val="00ED6AB2"/>
    <w:rsid w:val="00ED7198"/>
    <w:rsid w:val="00ED71C5"/>
    <w:rsid w:val="00ED729E"/>
    <w:rsid w:val="00ED72E8"/>
    <w:rsid w:val="00ED770E"/>
    <w:rsid w:val="00EE056D"/>
    <w:rsid w:val="00EE05EE"/>
    <w:rsid w:val="00EE0DC0"/>
    <w:rsid w:val="00EE10CC"/>
    <w:rsid w:val="00EE1399"/>
    <w:rsid w:val="00EE1455"/>
    <w:rsid w:val="00EE1639"/>
    <w:rsid w:val="00EE16FA"/>
    <w:rsid w:val="00EE1CCF"/>
    <w:rsid w:val="00EE200E"/>
    <w:rsid w:val="00EE213E"/>
    <w:rsid w:val="00EE241C"/>
    <w:rsid w:val="00EE2485"/>
    <w:rsid w:val="00EE25D3"/>
    <w:rsid w:val="00EE268F"/>
    <w:rsid w:val="00EE2712"/>
    <w:rsid w:val="00EE2925"/>
    <w:rsid w:val="00EE29B2"/>
    <w:rsid w:val="00EE2CEB"/>
    <w:rsid w:val="00EE3884"/>
    <w:rsid w:val="00EE3C42"/>
    <w:rsid w:val="00EE3D4F"/>
    <w:rsid w:val="00EE3F7E"/>
    <w:rsid w:val="00EE40A6"/>
    <w:rsid w:val="00EE4407"/>
    <w:rsid w:val="00EE4421"/>
    <w:rsid w:val="00EE4586"/>
    <w:rsid w:val="00EE4735"/>
    <w:rsid w:val="00EE47B3"/>
    <w:rsid w:val="00EE4B1B"/>
    <w:rsid w:val="00EE534D"/>
    <w:rsid w:val="00EE5560"/>
    <w:rsid w:val="00EE5743"/>
    <w:rsid w:val="00EE5A66"/>
    <w:rsid w:val="00EE5FFB"/>
    <w:rsid w:val="00EE63D1"/>
    <w:rsid w:val="00EE6571"/>
    <w:rsid w:val="00EE672E"/>
    <w:rsid w:val="00EE68E6"/>
    <w:rsid w:val="00EE6DEA"/>
    <w:rsid w:val="00EE6F1E"/>
    <w:rsid w:val="00EE7012"/>
    <w:rsid w:val="00EE783D"/>
    <w:rsid w:val="00EE7903"/>
    <w:rsid w:val="00EE7B59"/>
    <w:rsid w:val="00EE7BD1"/>
    <w:rsid w:val="00EE7BED"/>
    <w:rsid w:val="00EE7C0C"/>
    <w:rsid w:val="00EE7C70"/>
    <w:rsid w:val="00EE7E00"/>
    <w:rsid w:val="00EF010A"/>
    <w:rsid w:val="00EF0348"/>
    <w:rsid w:val="00EF04A7"/>
    <w:rsid w:val="00EF058C"/>
    <w:rsid w:val="00EF0A0B"/>
    <w:rsid w:val="00EF0ABF"/>
    <w:rsid w:val="00EF0CFE"/>
    <w:rsid w:val="00EF0EC1"/>
    <w:rsid w:val="00EF0F2A"/>
    <w:rsid w:val="00EF0FF9"/>
    <w:rsid w:val="00EF148F"/>
    <w:rsid w:val="00EF15FB"/>
    <w:rsid w:val="00EF18A3"/>
    <w:rsid w:val="00EF1F9C"/>
    <w:rsid w:val="00EF213B"/>
    <w:rsid w:val="00EF2379"/>
    <w:rsid w:val="00EF2418"/>
    <w:rsid w:val="00EF24F5"/>
    <w:rsid w:val="00EF2875"/>
    <w:rsid w:val="00EF2C87"/>
    <w:rsid w:val="00EF332D"/>
    <w:rsid w:val="00EF3754"/>
    <w:rsid w:val="00EF39DE"/>
    <w:rsid w:val="00EF3B42"/>
    <w:rsid w:val="00EF3CCD"/>
    <w:rsid w:val="00EF3D7E"/>
    <w:rsid w:val="00EF41D8"/>
    <w:rsid w:val="00EF42DD"/>
    <w:rsid w:val="00EF4366"/>
    <w:rsid w:val="00EF469C"/>
    <w:rsid w:val="00EF47AE"/>
    <w:rsid w:val="00EF4C07"/>
    <w:rsid w:val="00EF4CD6"/>
    <w:rsid w:val="00EF51A9"/>
    <w:rsid w:val="00EF5338"/>
    <w:rsid w:val="00EF55A0"/>
    <w:rsid w:val="00EF5718"/>
    <w:rsid w:val="00EF58EC"/>
    <w:rsid w:val="00EF5B1C"/>
    <w:rsid w:val="00EF5B4C"/>
    <w:rsid w:val="00EF62B5"/>
    <w:rsid w:val="00EF63D1"/>
    <w:rsid w:val="00EF6513"/>
    <w:rsid w:val="00EF6585"/>
    <w:rsid w:val="00EF65B3"/>
    <w:rsid w:val="00EF6683"/>
    <w:rsid w:val="00EF66D5"/>
    <w:rsid w:val="00EF6A04"/>
    <w:rsid w:val="00EF6E6E"/>
    <w:rsid w:val="00EF7002"/>
    <w:rsid w:val="00EF7228"/>
    <w:rsid w:val="00EF7683"/>
    <w:rsid w:val="00EF769B"/>
    <w:rsid w:val="00EF794F"/>
    <w:rsid w:val="00EF796A"/>
    <w:rsid w:val="00EF7E58"/>
    <w:rsid w:val="00F000A8"/>
    <w:rsid w:val="00F0035F"/>
    <w:rsid w:val="00F0042E"/>
    <w:rsid w:val="00F00524"/>
    <w:rsid w:val="00F00593"/>
    <w:rsid w:val="00F00CBD"/>
    <w:rsid w:val="00F00ECF"/>
    <w:rsid w:val="00F0130C"/>
    <w:rsid w:val="00F0163D"/>
    <w:rsid w:val="00F01714"/>
    <w:rsid w:val="00F01782"/>
    <w:rsid w:val="00F02304"/>
    <w:rsid w:val="00F02672"/>
    <w:rsid w:val="00F027BA"/>
    <w:rsid w:val="00F029CE"/>
    <w:rsid w:val="00F033E7"/>
    <w:rsid w:val="00F03E79"/>
    <w:rsid w:val="00F03FCF"/>
    <w:rsid w:val="00F040D3"/>
    <w:rsid w:val="00F04335"/>
    <w:rsid w:val="00F04544"/>
    <w:rsid w:val="00F047D5"/>
    <w:rsid w:val="00F047E8"/>
    <w:rsid w:val="00F050C5"/>
    <w:rsid w:val="00F05671"/>
    <w:rsid w:val="00F05BB3"/>
    <w:rsid w:val="00F05BFE"/>
    <w:rsid w:val="00F06287"/>
    <w:rsid w:val="00F0628D"/>
    <w:rsid w:val="00F06651"/>
    <w:rsid w:val="00F06BDB"/>
    <w:rsid w:val="00F06CFC"/>
    <w:rsid w:val="00F07027"/>
    <w:rsid w:val="00F0712D"/>
    <w:rsid w:val="00F073D9"/>
    <w:rsid w:val="00F07641"/>
    <w:rsid w:val="00F07688"/>
    <w:rsid w:val="00F07AE0"/>
    <w:rsid w:val="00F07C88"/>
    <w:rsid w:val="00F07DE6"/>
    <w:rsid w:val="00F1042F"/>
    <w:rsid w:val="00F10433"/>
    <w:rsid w:val="00F1056C"/>
    <w:rsid w:val="00F107F1"/>
    <w:rsid w:val="00F10CBB"/>
    <w:rsid w:val="00F10F9F"/>
    <w:rsid w:val="00F10FC1"/>
    <w:rsid w:val="00F112FD"/>
    <w:rsid w:val="00F1140E"/>
    <w:rsid w:val="00F11561"/>
    <w:rsid w:val="00F11FC7"/>
    <w:rsid w:val="00F12339"/>
    <w:rsid w:val="00F124FD"/>
    <w:rsid w:val="00F12590"/>
    <w:rsid w:val="00F125FA"/>
    <w:rsid w:val="00F12A9F"/>
    <w:rsid w:val="00F12FA7"/>
    <w:rsid w:val="00F12FAB"/>
    <w:rsid w:val="00F12FBF"/>
    <w:rsid w:val="00F133A1"/>
    <w:rsid w:val="00F136CA"/>
    <w:rsid w:val="00F136EF"/>
    <w:rsid w:val="00F138D4"/>
    <w:rsid w:val="00F13B87"/>
    <w:rsid w:val="00F13D2E"/>
    <w:rsid w:val="00F13ECD"/>
    <w:rsid w:val="00F140BF"/>
    <w:rsid w:val="00F140E7"/>
    <w:rsid w:val="00F14193"/>
    <w:rsid w:val="00F14400"/>
    <w:rsid w:val="00F14B70"/>
    <w:rsid w:val="00F14E16"/>
    <w:rsid w:val="00F155CE"/>
    <w:rsid w:val="00F15706"/>
    <w:rsid w:val="00F15759"/>
    <w:rsid w:val="00F157E6"/>
    <w:rsid w:val="00F158C9"/>
    <w:rsid w:val="00F15BD2"/>
    <w:rsid w:val="00F1617B"/>
    <w:rsid w:val="00F168C4"/>
    <w:rsid w:val="00F16F6B"/>
    <w:rsid w:val="00F174AE"/>
    <w:rsid w:val="00F17EAE"/>
    <w:rsid w:val="00F17F2F"/>
    <w:rsid w:val="00F17FDC"/>
    <w:rsid w:val="00F20056"/>
    <w:rsid w:val="00F20577"/>
    <w:rsid w:val="00F207BE"/>
    <w:rsid w:val="00F216EA"/>
    <w:rsid w:val="00F216EE"/>
    <w:rsid w:val="00F218D4"/>
    <w:rsid w:val="00F21CB8"/>
    <w:rsid w:val="00F21D74"/>
    <w:rsid w:val="00F22471"/>
    <w:rsid w:val="00F2250A"/>
    <w:rsid w:val="00F226AE"/>
    <w:rsid w:val="00F22763"/>
    <w:rsid w:val="00F229BE"/>
    <w:rsid w:val="00F22B7B"/>
    <w:rsid w:val="00F22F1D"/>
    <w:rsid w:val="00F22FEB"/>
    <w:rsid w:val="00F2315C"/>
    <w:rsid w:val="00F232B8"/>
    <w:rsid w:val="00F2331E"/>
    <w:rsid w:val="00F235BE"/>
    <w:rsid w:val="00F23772"/>
    <w:rsid w:val="00F23A32"/>
    <w:rsid w:val="00F23E51"/>
    <w:rsid w:val="00F23F45"/>
    <w:rsid w:val="00F2454F"/>
    <w:rsid w:val="00F24788"/>
    <w:rsid w:val="00F247E0"/>
    <w:rsid w:val="00F250B4"/>
    <w:rsid w:val="00F256FC"/>
    <w:rsid w:val="00F257BF"/>
    <w:rsid w:val="00F25A5B"/>
    <w:rsid w:val="00F25B93"/>
    <w:rsid w:val="00F2632A"/>
    <w:rsid w:val="00F2640F"/>
    <w:rsid w:val="00F26B05"/>
    <w:rsid w:val="00F26BC2"/>
    <w:rsid w:val="00F27403"/>
    <w:rsid w:val="00F276A4"/>
    <w:rsid w:val="00F27A0C"/>
    <w:rsid w:val="00F27C34"/>
    <w:rsid w:val="00F27D3C"/>
    <w:rsid w:val="00F27E46"/>
    <w:rsid w:val="00F301C2"/>
    <w:rsid w:val="00F302E1"/>
    <w:rsid w:val="00F304E5"/>
    <w:rsid w:val="00F30525"/>
    <w:rsid w:val="00F30584"/>
    <w:rsid w:val="00F30624"/>
    <w:rsid w:val="00F3110F"/>
    <w:rsid w:val="00F31598"/>
    <w:rsid w:val="00F317AB"/>
    <w:rsid w:val="00F31B22"/>
    <w:rsid w:val="00F31B49"/>
    <w:rsid w:val="00F31F12"/>
    <w:rsid w:val="00F32530"/>
    <w:rsid w:val="00F32600"/>
    <w:rsid w:val="00F327C2"/>
    <w:rsid w:val="00F32838"/>
    <w:rsid w:val="00F3285F"/>
    <w:rsid w:val="00F3290B"/>
    <w:rsid w:val="00F32F56"/>
    <w:rsid w:val="00F32F7C"/>
    <w:rsid w:val="00F331A4"/>
    <w:rsid w:val="00F3354B"/>
    <w:rsid w:val="00F3390C"/>
    <w:rsid w:val="00F339BE"/>
    <w:rsid w:val="00F33D4F"/>
    <w:rsid w:val="00F33F79"/>
    <w:rsid w:val="00F34184"/>
    <w:rsid w:val="00F34209"/>
    <w:rsid w:val="00F344F6"/>
    <w:rsid w:val="00F345EF"/>
    <w:rsid w:val="00F34915"/>
    <w:rsid w:val="00F34C82"/>
    <w:rsid w:val="00F34CD6"/>
    <w:rsid w:val="00F34D12"/>
    <w:rsid w:val="00F35242"/>
    <w:rsid w:val="00F35692"/>
    <w:rsid w:val="00F35873"/>
    <w:rsid w:val="00F35920"/>
    <w:rsid w:val="00F35B77"/>
    <w:rsid w:val="00F35E53"/>
    <w:rsid w:val="00F361BF"/>
    <w:rsid w:val="00F36257"/>
    <w:rsid w:val="00F36305"/>
    <w:rsid w:val="00F36412"/>
    <w:rsid w:val="00F36697"/>
    <w:rsid w:val="00F366A5"/>
    <w:rsid w:val="00F3687C"/>
    <w:rsid w:val="00F36C5F"/>
    <w:rsid w:val="00F37259"/>
    <w:rsid w:val="00F372F0"/>
    <w:rsid w:val="00F375CC"/>
    <w:rsid w:val="00F376BD"/>
    <w:rsid w:val="00F379D3"/>
    <w:rsid w:val="00F37BA6"/>
    <w:rsid w:val="00F37DAB"/>
    <w:rsid w:val="00F37F71"/>
    <w:rsid w:val="00F4001C"/>
    <w:rsid w:val="00F40189"/>
    <w:rsid w:val="00F40216"/>
    <w:rsid w:val="00F405A4"/>
    <w:rsid w:val="00F40CDE"/>
    <w:rsid w:val="00F40CDF"/>
    <w:rsid w:val="00F4157D"/>
    <w:rsid w:val="00F41C30"/>
    <w:rsid w:val="00F41F05"/>
    <w:rsid w:val="00F421E6"/>
    <w:rsid w:val="00F4231F"/>
    <w:rsid w:val="00F42585"/>
    <w:rsid w:val="00F4296F"/>
    <w:rsid w:val="00F42E80"/>
    <w:rsid w:val="00F42F45"/>
    <w:rsid w:val="00F42FD3"/>
    <w:rsid w:val="00F433BD"/>
    <w:rsid w:val="00F4429C"/>
    <w:rsid w:val="00F44B1E"/>
    <w:rsid w:val="00F44EC5"/>
    <w:rsid w:val="00F45C51"/>
    <w:rsid w:val="00F46224"/>
    <w:rsid w:val="00F46B32"/>
    <w:rsid w:val="00F46F3B"/>
    <w:rsid w:val="00F47011"/>
    <w:rsid w:val="00F470DC"/>
    <w:rsid w:val="00F472CD"/>
    <w:rsid w:val="00F47392"/>
    <w:rsid w:val="00F47406"/>
    <w:rsid w:val="00F47498"/>
    <w:rsid w:val="00F47802"/>
    <w:rsid w:val="00F479BA"/>
    <w:rsid w:val="00F47D0F"/>
    <w:rsid w:val="00F47E47"/>
    <w:rsid w:val="00F5002C"/>
    <w:rsid w:val="00F503A4"/>
    <w:rsid w:val="00F506AD"/>
    <w:rsid w:val="00F5113E"/>
    <w:rsid w:val="00F512B2"/>
    <w:rsid w:val="00F5183C"/>
    <w:rsid w:val="00F51C05"/>
    <w:rsid w:val="00F51EE5"/>
    <w:rsid w:val="00F51F25"/>
    <w:rsid w:val="00F520F4"/>
    <w:rsid w:val="00F5283A"/>
    <w:rsid w:val="00F5283D"/>
    <w:rsid w:val="00F52924"/>
    <w:rsid w:val="00F52ABA"/>
    <w:rsid w:val="00F52B5A"/>
    <w:rsid w:val="00F52BC7"/>
    <w:rsid w:val="00F53313"/>
    <w:rsid w:val="00F533D0"/>
    <w:rsid w:val="00F537EE"/>
    <w:rsid w:val="00F539BC"/>
    <w:rsid w:val="00F539CB"/>
    <w:rsid w:val="00F539E3"/>
    <w:rsid w:val="00F53BF4"/>
    <w:rsid w:val="00F53D1C"/>
    <w:rsid w:val="00F54239"/>
    <w:rsid w:val="00F54266"/>
    <w:rsid w:val="00F543FE"/>
    <w:rsid w:val="00F548FD"/>
    <w:rsid w:val="00F54947"/>
    <w:rsid w:val="00F54AE3"/>
    <w:rsid w:val="00F54DBE"/>
    <w:rsid w:val="00F54F7A"/>
    <w:rsid w:val="00F55043"/>
    <w:rsid w:val="00F5541D"/>
    <w:rsid w:val="00F55D0B"/>
    <w:rsid w:val="00F561E4"/>
    <w:rsid w:val="00F561E8"/>
    <w:rsid w:val="00F56425"/>
    <w:rsid w:val="00F56731"/>
    <w:rsid w:val="00F56962"/>
    <w:rsid w:val="00F56B49"/>
    <w:rsid w:val="00F56C49"/>
    <w:rsid w:val="00F56DCF"/>
    <w:rsid w:val="00F56EFE"/>
    <w:rsid w:val="00F5700F"/>
    <w:rsid w:val="00F57034"/>
    <w:rsid w:val="00F57C2E"/>
    <w:rsid w:val="00F57E2D"/>
    <w:rsid w:val="00F57E3A"/>
    <w:rsid w:val="00F57ECE"/>
    <w:rsid w:val="00F601E4"/>
    <w:rsid w:val="00F60284"/>
    <w:rsid w:val="00F6067D"/>
    <w:rsid w:val="00F6073C"/>
    <w:rsid w:val="00F60BE9"/>
    <w:rsid w:val="00F61D18"/>
    <w:rsid w:val="00F61DEF"/>
    <w:rsid w:val="00F61FD8"/>
    <w:rsid w:val="00F62359"/>
    <w:rsid w:val="00F62826"/>
    <w:rsid w:val="00F62838"/>
    <w:rsid w:val="00F62B9D"/>
    <w:rsid w:val="00F62DBF"/>
    <w:rsid w:val="00F634E6"/>
    <w:rsid w:val="00F635F5"/>
    <w:rsid w:val="00F63739"/>
    <w:rsid w:val="00F63F10"/>
    <w:rsid w:val="00F64197"/>
    <w:rsid w:val="00F641DD"/>
    <w:rsid w:val="00F641FC"/>
    <w:rsid w:val="00F647F7"/>
    <w:rsid w:val="00F6497F"/>
    <w:rsid w:val="00F64C37"/>
    <w:rsid w:val="00F65267"/>
    <w:rsid w:val="00F6556C"/>
    <w:rsid w:val="00F6583C"/>
    <w:rsid w:val="00F6589A"/>
    <w:rsid w:val="00F66808"/>
    <w:rsid w:val="00F668FA"/>
    <w:rsid w:val="00F66DA7"/>
    <w:rsid w:val="00F67033"/>
    <w:rsid w:val="00F6783E"/>
    <w:rsid w:val="00F67A83"/>
    <w:rsid w:val="00F67B56"/>
    <w:rsid w:val="00F67CF0"/>
    <w:rsid w:val="00F67EA8"/>
    <w:rsid w:val="00F70DB5"/>
    <w:rsid w:val="00F70DBE"/>
    <w:rsid w:val="00F70E78"/>
    <w:rsid w:val="00F71124"/>
    <w:rsid w:val="00F7125F"/>
    <w:rsid w:val="00F71697"/>
    <w:rsid w:val="00F71888"/>
    <w:rsid w:val="00F7197E"/>
    <w:rsid w:val="00F719CD"/>
    <w:rsid w:val="00F71B02"/>
    <w:rsid w:val="00F71BB8"/>
    <w:rsid w:val="00F72170"/>
    <w:rsid w:val="00F72253"/>
    <w:rsid w:val="00F7238B"/>
    <w:rsid w:val="00F72400"/>
    <w:rsid w:val="00F72413"/>
    <w:rsid w:val="00F72584"/>
    <w:rsid w:val="00F7290D"/>
    <w:rsid w:val="00F72A63"/>
    <w:rsid w:val="00F72B5F"/>
    <w:rsid w:val="00F72C63"/>
    <w:rsid w:val="00F72D64"/>
    <w:rsid w:val="00F72FC4"/>
    <w:rsid w:val="00F7302F"/>
    <w:rsid w:val="00F73283"/>
    <w:rsid w:val="00F732EC"/>
    <w:rsid w:val="00F736A4"/>
    <w:rsid w:val="00F73D08"/>
    <w:rsid w:val="00F749A7"/>
    <w:rsid w:val="00F74E2C"/>
    <w:rsid w:val="00F75613"/>
    <w:rsid w:val="00F75638"/>
    <w:rsid w:val="00F7586B"/>
    <w:rsid w:val="00F75913"/>
    <w:rsid w:val="00F75A1C"/>
    <w:rsid w:val="00F75F2F"/>
    <w:rsid w:val="00F75FC3"/>
    <w:rsid w:val="00F76445"/>
    <w:rsid w:val="00F76446"/>
    <w:rsid w:val="00F76995"/>
    <w:rsid w:val="00F76A4E"/>
    <w:rsid w:val="00F76EBB"/>
    <w:rsid w:val="00F76ECC"/>
    <w:rsid w:val="00F7706F"/>
    <w:rsid w:val="00F77262"/>
    <w:rsid w:val="00F77655"/>
    <w:rsid w:val="00F776AC"/>
    <w:rsid w:val="00F777BD"/>
    <w:rsid w:val="00F77C3C"/>
    <w:rsid w:val="00F80399"/>
    <w:rsid w:val="00F80680"/>
    <w:rsid w:val="00F80CED"/>
    <w:rsid w:val="00F80E53"/>
    <w:rsid w:val="00F812C8"/>
    <w:rsid w:val="00F8132D"/>
    <w:rsid w:val="00F81657"/>
    <w:rsid w:val="00F818AE"/>
    <w:rsid w:val="00F81B40"/>
    <w:rsid w:val="00F820B8"/>
    <w:rsid w:val="00F820C4"/>
    <w:rsid w:val="00F826CD"/>
    <w:rsid w:val="00F827E6"/>
    <w:rsid w:val="00F82A6E"/>
    <w:rsid w:val="00F82B08"/>
    <w:rsid w:val="00F82B8E"/>
    <w:rsid w:val="00F830AC"/>
    <w:rsid w:val="00F831C7"/>
    <w:rsid w:val="00F8337C"/>
    <w:rsid w:val="00F83436"/>
    <w:rsid w:val="00F83444"/>
    <w:rsid w:val="00F83548"/>
    <w:rsid w:val="00F835AA"/>
    <w:rsid w:val="00F83829"/>
    <w:rsid w:val="00F83893"/>
    <w:rsid w:val="00F83A3F"/>
    <w:rsid w:val="00F84069"/>
    <w:rsid w:val="00F840CC"/>
    <w:rsid w:val="00F843D7"/>
    <w:rsid w:val="00F84596"/>
    <w:rsid w:val="00F84EAF"/>
    <w:rsid w:val="00F84F20"/>
    <w:rsid w:val="00F8534B"/>
    <w:rsid w:val="00F85536"/>
    <w:rsid w:val="00F8555D"/>
    <w:rsid w:val="00F85A54"/>
    <w:rsid w:val="00F85AAB"/>
    <w:rsid w:val="00F85C5E"/>
    <w:rsid w:val="00F85E17"/>
    <w:rsid w:val="00F85FA9"/>
    <w:rsid w:val="00F8617F"/>
    <w:rsid w:val="00F8622A"/>
    <w:rsid w:val="00F86357"/>
    <w:rsid w:val="00F8657A"/>
    <w:rsid w:val="00F865DC"/>
    <w:rsid w:val="00F8679A"/>
    <w:rsid w:val="00F869F3"/>
    <w:rsid w:val="00F86BD3"/>
    <w:rsid w:val="00F8709F"/>
    <w:rsid w:val="00F87117"/>
    <w:rsid w:val="00F872B9"/>
    <w:rsid w:val="00F8736C"/>
    <w:rsid w:val="00F87754"/>
    <w:rsid w:val="00F8788E"/>
    <w:rsid w:val="00F878A7"/>
    <w:rsid w:val="00F87935"/>
    <w:rsid w:val="00F87DE3"/>
    <w:rsid w:val="00F87FD3"/>
    <w:rsid w:val="00F9030E"/>
    <w:rsid w:val="00F904E8"/>
    <w:rsid w:val="00F90597"/>
    <w:rsid w:val="00F90692"/>
    <w:rsid w:val="00F90698"/>
    <w:rsid w:val="00F90944"/>
    <w:rsid w:val="00F90ADB"/>
    <w:rsid w:val="00F90E17"/>
    <w:rsid w:val="00F90E78"/>
    <w:rsid w:val="00F90F71"/>
    <w:rsid w:val="00F91209"/>
    <w:rsid w:val="00F91345"/>
    <w:rsid w:val="00F9155E"/>
    <w:rsid w:val="00F91599"/>
    <w:rsid w:val="00F916B2"/>
    <w:rsid w:val="00F91842"/>
    <w:rsid w:val="00F918D5"/>
    <w:rsid w:val="00F91A64"/>
    <w:rsid w:val="00F91AF0"/>
    <w:rsid w:val="00F9221F"/>
    <w:rsid w:val="00F922E4"/>
    <w:rsid w:val="00F926E0"/>
    <w:rsid w:val="00F93061"/>
    <w:rsid w:val="00F930E7"/>
    <w:rsid w:val="00F93134"/>
    <w:rsid w:val="00F931A1"/>
    <w:rsid w:val="00F931C7"/>
    <w:rsid w:val="00F931FD"/>
    <w:rsid w:val="00F93559"/>
    <w:rsid w:val="00F93894"/>
    <w:rsid w:val="00F9389F"/>
    <w:rsid w:val="00F93983"/>
    <w:rsid w:val="00F93D72"/>
    <w:rsid w:val="00F93E65"/>
    <w:rsid w:val="00F93F1B"/>
    <w:rsid w:val="00F94070"/>
    <w:rsid w:val="00F94715"/>
    <w:rsid w:val="00F948E5"/>
    <w:rsid w:val="00F94CE4"/>
    <w:rsid w:val="00F950B5"/>
    <w:rsid w:val="00F9513F"/>
    <w:rsid w:val="00F957F6"/>
    <w:rsid w:val="00F95C20"/>
    <w:rsid w:val="00F95EB9"/>
    <w:rsid w:val="00F961F0"/>
    <w:rsid w:val="00F96225"/>
    <w:rsid w:val="00F96848"/>
    <w:rsid w:val="00F968F4"/>
    <w:rsid w:val="00F96A83"/>
    <w:rsid w:val="00F971DD"/>
    <w:rsid w:val="00F973C8"/>
    <w:rsid w:val="00F973CF"/>
    <w:rsid w:val="00F97784"/>
    <w:rsid w:val="00F97908"/>
    <w:rsid w:val="00F97B43"/>
    <w:rsid w:val="00F97D72"/>
    <w:rsid w:val="00F97D78"/>
    <w:rsid w:val="00FA0549"/>
    <w:rsid w:val="00FA07C6"/>
    <w:rsid w:val="00FA07F1"/>
    <w:rsid w:val="00FA07F8"/>
    <w:rsid w:val="00FA09C3"/>
    <w:rsid w:val="00FA105C"/>
    <w:rsid w:val="00FA12A3"/>
    <w:rsid w:val="00FA1475"/>
    <w:rsid w:val="00FA1488"/>
    <w:rsid w:val="00FA148A"/>
    <w:rsid w:val="00FA18A3"/>
    <w:rsid w:val="00FA19A9"/>
    <w:rsid w:val="00FA1B43"/>
    <w:rsid w:val="00FA1CC2"/>
    <w:rsid w:val="00FA208C"/>
    <w:rsid w:val="00FA27C8"/>
    <w:rsid w:val="00FA27EA"/>
    <w:rsid w:val="00FA2EA9"/>
    <w:rsid w:val="00FA2EE0"/>
    <w:rsid w:val="00FA2FC2"/>
    <w:rsid w:val="00FA3083"/>
    <w:rsid w:val="00FA33EF"/>
    <w:rsid w:val="00FA39F0"/>
    <w:rsid w:val="00FA3B76"/>
    <w:rsid w:val="00FA427E"/>
    <w:rsid w:val="00FA473B"/>
    <w:rsid w:val="00FA47EA"/>
    <w:rsid w:val="00FA4BC3"/>
    <w:rsid w:val="00FA4D66"/>
    <w:rsid w:val="00FA4D7C"/>
    <w:rsid w:val="00FA50E2"/>
    <w:rsid w:val="00FA5A4E"/>
    <w:rsid w:val="00FA5F30"/>
    <w:rsid w:val="00FA61F9"/>
    <w:rsid w:val="00FA69E3"/>
    <w:rsid w:val="00FA6A18"/>
    <w:rsid w:val="00FA6BDD"/>
    <w:rsid w:val="00FA6C2C"/>
    <w:rsid w:val="00FA6FDB"/>
    <w:rsid w:val="00FA700C"/>
    <w:rsid w:val="00FA72B2"/>
    <w:rsid w:val="00FA77B1"/>
    <w:rsid w:val="00FA7BAE"/>
    <w:rsid w:val="00FB0082"/>
    <w:rsid w:val="00FB0243"/>
    <w:rsid w:val="00FB0264"/>
    <w:rsid w:val="00FB06EE"/>
    <w:rsid w:val="00FB089B"/>
    <w:rsid w:val="00FB1320"/>
    <w:rsid w:val="00FB1527"/>
    <w:rsid w:val="00FB154A"/>
    <w:rsid w:val="00FB1AB7"/>
    <w:rsid w:val="00FB1C7B"/>
    <w:rsid w:val="00FB2537"/>
    <w:rsid w:val="00FB2749"/>
    <w:rsid w:val="00FB2892"/>
    <w:rsid w:val="00FB2F38"/>
    <w:rsid w:val="00FB33DC"/>
    <w:rsid w:val="00FB3937"/>
    <w:rsid w:val="00FB3C2A"/>
    <w:rsid w:val="00FB3D3F"/>
    <w:rsid w:val="00FB3E52"/>
    <w:rsid w:val="00FB3F08"/>
    <w:rsid w:val="00FB4243"/>
    <w:rsid w:val="00FB4338"/>
    <w:rsid w:val="00FB4481"/>
    <w:rsid w:val="00FB477E"/>
    <w:rsid w:val="00FB4A9D"/>
    <w:rsid w:val="00FB4C9C"/>
    <w:rsid w:val="00FB54F3"/>
    <w:rsid w:val="00FB58A1"/>
    <w:rsid w:val="00FB5B07"/>
    <w:rsid w:val="00FB5B63"/>
    <w:rsid w:val="00FB5BCC"/>
    <w:rsid w:val="00FB6165"/>
    <w:rsid w:val="00FB616E"/>
    <w:rsid w:val="00FB667A"/>
    <w:rsid w:val="00FB67E7"/>
    <w:rsid w:val="00FB6AA2"/>
    <w:rsid w:val="00FB6EB3"/>
    <w:rsid w:val="00FB7252"/>
    <w:rsid w:val="00FB73E2"/>
    <w:rsid w:val="00FB754D"/>
    <w:rsid w:val="00FB7FB7"/>
    <w:rsid w:val="00FC0150"/>
    <w:rsid w:val="00FC01D9"/>
    <w:rsid w:val="00FC03AB"/>
    <w:rsid w:val="00FC08DF"/>
    <w:rsid w:val="00FC09EB"/>
    <w:rsid w:val="00FC0B28"/>
    <w:rsid w:val="00FC0C0C"/>
    <w:rsid w:val="00FC0DD8"/>
    <w:rsid w:val="00FC14E0"/>
    <w:rsid w:val="00FC19D0"/>
    <w:rsid w:val="00FC19DA"/>
    <w:rsid w:val="00FC1D09"/>
    <w:rsid w:val="00FC1D13"/>
    <w:rsid w:val="00FC1ED5"/>
    <w:rsid w:val="00FC28B8"/>
    <w:rsid w:val="00FC2C66"/>
    <w:rsid w:val="00FC2DC4"/>
    <w:rsid w:val="00FC30A5"/>
    <w:rsid w:val="00FC350B"/>
    <w:rsid w:val="00FC3A86"/>
    <w:rsid w:val="00FC3ADB"/>
    <w:rsid w:val="00FC4221"/>
    <w:rsid w:val="00FC455B"/>
    <w:rsid w:val="00FC4729"/>
    <w:rsid w:val="00FC477E"/>
    <w:rsid w:val="00FC4A8C"/>
    <w:rsid w:val="00FC53DB"/>
    <w:rsid w:val="00FC588B"/>
    <w:rsid w:val="00FC592A"/>
    <w:rsid w:val="00FC5968"/>
    <w:rsid w:val="00FC5B89"/>
    <w:rsid w:val="00FC5EDD"/>
    <w:rsid w:val="00FC5F07"/>
    <w:rsid w:val="00FC5F24"/>
    <w:rsid w:val="00FC5FC2"/>
    <w:rsid w:val="00FC6177"/>
    <w:rsid w:val="00FC636C"/>
    <w:rsid w:val="00FC63D1"/>
    <w:rsid w:val="00FC643B"/>
    <w:rsid w:val="00FC6559"/>
    <w:rsid w:val="00FC6674"/>
    <w:rsid w:val="00FC69F4"/>
    <w:rsid w:val="00FC6AD4"/>
    <w:rsid w:val="00FC70D4"/>
    <w:rsid w:val="00FC721A"/>
    <w:rsid w:val="00FC73F0"/>
    <w:rsid w:val="00FC7413"/>
    <w:rsid w:val="00FC7528"/>
    <w:rsid w:val="00FC78F4"/>
    <w:rsid w:val="00FC7DFD"/>
    <w:rsid w:val="00FD016E"/>
    <w:rsid w:val="00FD0222"/>
    <w:rsid w:val="00FD0572"/>
    <w:rsid w:val="00FD0717"/>
    <w:rsid w:val="00FD0C2C"/>
    <w:rsid w:val="00FD0D0C"/>
    <w:rsid w:val="00FD1338"/>
    <w:rsid w:val="00FD1A97"/>
    <w:rsid w:val="00FD2026"/>
    <w:rsid w:val="00FD22A4"/>
    <w:rsid w:val="00FD252A"/>
    <w:rsid w:val="00FD29D5"/>
    <w:rsid w:val="00FD2D7B"/>
    <w:rsid w:val="00FD30B3"/>
    <w:rsid w:val="00FD32C8"/>
    <w:rsid w:val="00FD37F6"/>
    <w:rsid w:val="00FD398C"/>
    <w:rsid w:val="00FD39AF"/>
    <w:rsid w:val="00FD39F2"/>
    <w:rsid w:val="00FD3C26"/>
    <w:rsid w:val="00FD4168"/>
    <w:rsid w:val="00FD420E"/>
    <w:rsid w:val="00FD44C1"/>
    <w:rsid w:val="00FD44C3"/>
    <w:rsid w:val="00FD4589"/>
    <w:rsid w:val="00FD473E"/>
    <w:rsid w:val="00FD477F"/>
    <w:rsid w:val="00FD4BD7"/>
    <w:rsid w:val="00FD511F"/>
    <w:rsid w:val="00FD5390"/>
    <w:rsid w:val="00FD55C4"/>
    <w:rsid w:val="00FD569B"/>
    <w:rsid w:val="00FD5757"/>
    <w:rsid w:val="00FD57C1"/>
    <w:rsid w:val="00FD588E"/>
    <w:rsid w:val="00FD5908"/>
    <w:rsid w:val="00FD5A88"/>
    <w:rsid w:val="00FD5B08"/>
    <w:rsid w:val="00FD5B4D"/>
    <w:rsid w:val="00FD5D30"/>
    <w:rsid w:val="00FD5DA5"/>
    <w:rsid w:val="00FD6633"/>
    <w:rsid w:val="00FD6A0C"/>
    <w:rsid w:val="00FD6F47"/>
    <w:rsid w:val="00FD6FB9"/>
    <w:rsid w:val="00FD78B1"/>
    <w:rsid w:val="00FD7DF9"/>
    <w:rsid w:val="00FE02C2"/>
    <w:rsid w:val="00FE08BE"/>
    <w:rsid w:val="00FE0B51"/>
    <w:rsid w:val="00FE0B78"/>
    <w:rsid w:val="00FE0D8C"/>
    <w:rsid w:val="00FE0ED4"/>
    <w:rsid w:val="00FE0FF3"/>
    <w:rsid w:val="00FE196E"/>
    <w:rsid w:val="00FE1B9A"/>
    <w:rsid w:val="00FE1EAB"/>
    <w:rsid w:val="00FE2745"/>
    <w:rsid w:val="00FE2B52"/>
    <w:rsid w:val="00FE2C3F"/>
    <w:rsid w:val="00FE2D04"/>
    <w:rsid w:val="00FE30C8"/>
    <w:rsid w:val="00FE3260"/>
    <w:rsid w:val="00FE3465"/>
    <w:rsid w:val="00FE350D"/>
    <w:rsid w:val="00FE380E"/>
    <w:rsid w:val="00FE3D19"/>
    <w:rsid w:val="00FE3D79"/>
    <w:rsid w:val="00FE40AC"/>
    <w:rsid w:val="00FE418F"/>
    <w:rsid w:val="00FE46A5"/>
    <w:rsid w:val="00FE4B06"/>
    <w:rsid w:val="00FE5122"/>
    <w:rsid w:val="00FE53B5"/>
    <w:rsid w:val="00FE5627"/>
    <w:rsid w:val="00FE581A"/>
    <w:rsid w:val="00FE60E2"/>
    <w:rsid w:val="00FE6209"/>
    <w:rsid w:val="00FE62AF"/>
    <w:rsid w:val="00FE67CF"/>
    <w:rsid w:val="00FE6B57"/>
    <w:rsid w:val="00FE6D20"/>
    <w:rsid w:val="00FE6FB9"/>
    <w:rsid w:val="00FE7074"/>
    <w:rsid w:val="00FE73D7"/>
    <w:rsid w:val="00FE740B"/>
    <w:rsid w:val="00FE74C8"/>
    <w:rsid w:val="00FE7549"/>
    <w:rsid w:val="00FE765A"/>
    <w:rsid w:val="00FE767B"/>
    <w:rsid w:val="00FE77CF"/>
    <w:rsid w:val="00FE795F"/>
    <w:rsid w:val="00FE7BCC"/>
    <w:rsid w:val="00FE7FC7"/>
    <w:rsid w:val="00FF0090"/>
    <w:rsid w:val="00FF00E6"/>
    <w:rsid w:val="00FF0120"/>
    <w:rsid w:val="00FF088D"/>
    <w:rsid w:val="00FF0A09"/>
    <w:rsid w:val="00FF0B29"/>
    <w:rsid w:val="00FF0C76"/>
    <w:rsid w:val="00FF0EFB"/>
    <w:rsid w:val="00FF0F67"/>
    <w:rsid w:val="00FF1024"/>
    <w:rsid w:val="00FF126D"/>
    <w:rsid w:val="00FF1709"/>
    <w:rsid w:val="00FF1F75"/>
    <w:rsid w:val="00FF2310"/>
    <w:rsid w:val="00FF23A1"/>
    <w:rsid w:val="00FF23E2"/>
    <w:rsid w:val="00FF2570"/>
    <w:rsid w:val="00FF26E7"/>
    <w:rsid w:val="00FF2986"/>
    <w:rsid w:val="00FF2E73"/>
    <w:rsid w:val="00FF30CD"/>
    <w:rsid w:val="00FF3495"/>
    <w:rsid w:val="00FF4304"/>
    <w:rsid w:val="00FF4AE2"/>
    <w:rsid w:val="00FF4C69"/>
    <w:rsid w:val="00FF50A8"/>
    <w:rsid w:val="00FF5246"/>
    <w:rsid w:val="00FF55A8"/>
    <w:rsid w:val="00FF571E"/>
    <w:rsid w:val="00FF5F3F"/>
    <w:rsid w:val="00FF60C3"/>
    <w:rsid w:val="00FF60DB"/>
    <w:rsid w:val="00FF66D0"/>
    <w:rsid w:val="00FF6883"/>
    <w:rsid w:val="00FF6BD1"/>
    <w:rsid w:val="00FF6CC0"/>
    <w:rsid w:val="00FF7507"/>
    <w:rsid w:val="00FF7512"/>
    <w:rsid w:val="00FF7563"/>
    <w:rsid w:val="00FF7894"/>
    <w:rsid w:val="00FF796D"/>
    <w:rsid w:val="00FF7A37"/>
    <w:rsid w:val="00FF7A89"/>
    <w:rsid w:val="00FF7EE7"/>
    <w:rsid w:val="00FF7FAC"/>
    <w:rsid w:val="00FF7FFA"/>
    <w:rsid w:val="021927EB"/>
    <w:rsid w:val="02414246"/>
    <w:rsid w:val="02931216"/>
    <w:rsid w:val="03120740"/>
    <w:rsid w:val="0357587A"/>
    <w:rsid w:val="035D436C"/>
    <w:rsid w:val="03E301DC"/>
    <w:rsid w:val="03E5364B"/>
    <w:rsid w:val="04314CCE"/>
    <w:rsid w:val="05021492"/>
    <w:rsid w:val="057C1EC6"/>
    <w:rsid w:val="06970257"/>
    <w:rsid w:val="06BF57A5"/>
    <w:rsid w:val="06C22768"/>
    <w:rsid w:val="06E2135B"/>
    <w:rsid w:val="07393BD6"/>
    <w:rsid w:val="07A04E51"/>
    <w:rsid w:val="08ED7EEA"/>
    <w:rsid w:val="0900022B"/>
    <w:rsid w:val="09577486"/>
    <w:rsid w:val="095E7D9A"/>
    <w:rsid w:val="0A9001C9"/>
    <w:rsid w:val="0B124C0D"/>
    <w:rsid w:val="0B175C09"/>
    <w:rsid w:val="0BEE5DC6"/>
    <w:rsid w:val="0C3E127E"/>
    <w:rsid w:val="0D09590A"/>
    <w:rsid w:val="0DA2594F"/>
    <w:rsid w:val="0DE94958"/>
    <w:rsid w:val="0E035004"/>
    <w:rsid w:val="0F6F4185"/>
    <w:rsid w:val="10063DF9"/>
    <w:rsid w:val="10707EAF"/>
    <w:rsid w:val="10A3332A"/>
    <w:rsid w:val="113443A3"/>
    <w:rsid w:val="115A429F"/>
    <w:rsid w:val="11E52227"/>
    <w:rsid w:val="134A37A1"/>
    <w:rsid w:val="134F39AB"/>
    <w:rsid w:val="14773BEF"/>
    <w:rsid w:val="148960EF"/>
    <w:rsid w:val="15CC0182"/>
    <w:rsid w:val="15D2445B"/>
    <w:rsid w:val="16366BFE"/>
    <w:rsid w:val="16B74A82"/>
    <w:rsid w:val="16ED6395"/>
    <w:rsid w:val="172C3DB9"/>
    <w:rsid w:val="173338EB"/>
    <w:rsid w:val="1B2841DB"/>
    <w:rsid w:val="1B644FEE"/>
    <w:rsid w:val="1BE6266A"/>
    <w:rsid w:val="1D602B77"/>
    <w:rsid w:val="1D6832C6"/>
    <w:rsid w:val="1DCB34EB"/>
    <w:rsid w:val="1DF67446"/>
    <w:rsid w:val="1E7016EF"/>
    <w:rsid w:val="1EA463F6"/>
    <w:rsid w:val="1ED62BEE"/>
    <w:rsid w:val="1F081BC2"/>
    <w:rsid w:val="20616C7A"/>
    <w:rsid w:val="21D36DAA"/>
    <w:rsid w:val="2392417F"/>
    <w:rsid w:val="23C219EF"/>
    <w:rsid w:val="242F5943"/>
    <w:rsid w:val="25305194"/>
    <w:rsid w:val="26852B34"/>
    <w:rsid w:val="27CB22A9"/>
    <w:rsid w:val="27D23B30"/>
    <w:rsid w:val="286805A5"/>
    <w:rsid w:val="288925D4"/>
    <w:rsid w:val="29E25B2D"/>
    <w:rsid w:val="2AC5609D"/>
    <w:rsid w:val="2BEE7045"/>
    <w:rsid w:val="2C17074D"/>
    <w:rsid w:val="2C510BAE"/>
    <w:rsid w:val="2E252EED"/>
    <w:rsid w:val="2E33127B"/>
    <w:rsid w:val="2EB861F6"/>
    <w:rsid w:val="2F85740E"/>
    <w:rsid w:val="30640BF1"/>
    <w:rsid w:val="308B087D"/>
    <w:rsid w:val="30FF1FDF"/>
    <w:rsid w:val="318217CD"/>
    <w:rsid w:val="31823271"/>
    <w:rsid w:val="3200273E"/>
    <w:rsid w:val="321A5DA3"/>
    <w:rsid w:val="33965ECA"/>
    <w:rsid w:val="33F2321A"/>
    <w:rsid w:val="34AF5BC4"/>
    <w:rsid w:val="35CB2AED"/>
    <w:rsid w:val="369F68C7"/>
    <w:rsid w:val="37A80026"/>
    <w:rsid w:val="380A2275"/>
    <w:rsid w:val="3867180F"/>
    <w:rsid w:val="389C5138"/>
    <w:rsid w:val="392F110F"/>
    <w:rsid w:val="39BB5D21"/>
    <w:rsid w:val="3BE41E21"/>
    <w:rsid w:val="3C111BF4"/>
    <w:rsid w:val="3CEA4196"/>
    <w:rsid w:val="3DA20CBC"/>
    <w:rsid w:val="3E2F5EB7"/>
    <w:rsid w:val="3E4E1766"/>
    <w:rsid w:val="3E5F3920"/>
    <w:rsid w:val="3F5D298E"/>
    <w:rsid w:val="3FDB21A8"/>
    <w:rsid w:val="411C6A7D"/>
    <w:rsid w:val="41272088"/>
    <w:rsid w:val="421950CA"/>
    <w:rsid w:val="42ED0426"/>
    <w:rsid w:val="441419FA"/>
    <w:rsid w:val="446D01AD"/>
    <w:rsid w:val="446D7DF1"/>
    <w:rsid w:val="45640900"/>
    <w:rsid w:val="478D4B7D"/>
    <w:rsid w:val="4842230A"/>
    <w:rsid w:val="488A03B4"/>
    <w:rsid w:val="489B2067"/>
    <w:rsid w:val="48A966C3"/>
    <w:rsid w:val="48FE427F"/>
    <w:rsid w:val="496921B3"/>
    <w:rsid w:val="498F04AF"/>
    <w:rsid w:val="49914861"/>
    <w:rsid w:val="4997511E"/>
    <w:rsid w:val="4A0277FC"/>
    <w:rsid w:val="4A7F73D3"/>
    <w:rsid w:val="4AA86743"/>
    <w:rsid w:val="4AE736C0"/>
    <w:rsid w:val="4C9C21C1"/>
    <w:rsid w:val="4CB92076"/>
    <w:rsid w:val="4CC221B2"/>
    <w:rsid w:val="4CE646EC"/>
    <w:rsid w:val="4D1E2420"/>
    <w:rsid w:val="4D8A5782"/>
    <w:rsid w:val="4DB507BE"/>
    <w:rsid w:val="4E10281F"/>
    <w:rsid w:val="4E6C736D"/>
    <w:rsid w:val="50C53878"/>
    <w:rsid w:val="51066E6C"/>
    <w:rsid w:val="51A25068"/>
    <w:rsid w:val="51D7281A"/>
    <w:rsid w:val="530E463F"/>
    <w:rsid w:val="547B5D00"/>
    <w:rsid w:val="55A65422"/>
    <w:rsid w:val="55C80C24"/>
    <w:rsid w:val="561D56BA"/>
    <w:rsid w:val="567739E9"/>
    <w:rsid w:val="57055D52"/>
    <w:rsid w:val="575958D4"/>
    <w:rsid w:val="578053B2"/>
    <w:rsid w:val="578555B1"/>
    <w:rsid w:val="57F92107"/>
    <w:rsid w:val="58780418"/>
    <w:rsid w:val="58BC575C"/>
    <w:rsid w:val="58F5396E"/>
    <w:rsid w:val="59792330"/>
    <w:rsid w:val="5A58667A"/>
    <w:rsid w:val="5B4411D4"/>
    <w:rsid w:val="5B5A43CE"/>
    <w:rsid w:val="5C7F54AD"/>
    <w:rsid w:val="5D297319"/>
    <w:rsid w:val="5D3E1FD4"/>
    <w:rsid w:val="5E26585B"/>
    <w:rsid w:val="5EBE055C"/>
    <w:rsid w:val="5EE85D9E"/>
    <w:rsid w:val="5F2F0B24"/>
    <w:rsid w:val="5F820B97"/>
    <w:rsid w:val="603F2DD4"/>
    <w:rsid w:val="604E537A"/>
    <w:rsid w:val="615D4E86"/>
    <w:rsid w:val="62337851"/>
    <w:rsid w:val="62DA3790"/>
    <w:rsid w:val="63284C61"/>
    <w:rsid w:val="64D51681"/>
    <w:rsid w:val="652C2C31"/>
    <w:rsid w:val="656D3031"/>
    <w:rsid w:val="65BF47C7"/>
    <w:rsid w:val="65C74ECA"/>
    <w:rsid w:val="66336A04"/>
    <w:rsid w:val="67187B44"/>
    <w:rsid w:val="681E3F92"/>
    <w:rsid w:val="68DB35F5"/>
    <w:rsid w:val="6A22393F"/>
    <w:rsid w:val="6B09235D"/>
    <w:rsid w:val="6DAC52A9"/>
    <w:rsid w:val="6DCC5FC8"/>
    <w:rsid w:val="6DCF34A9"/>
    <w:rsid w:val="6E776DDD"/>
    <w:rsid w:val="6ED6370D"/>
    <w:rsid w:val="703D7ED7"/>
    <w:rsid w:val="70D87063"/>
    <w:rsid w:val="713C60C3"/>
    <w:rsid w:val="71E00456"/>
    <w:rsid w:val="725810CB"/>
    <w:rsid w:val="72673019"/>
    <w:rsid w:val="739A3454"/>
    <w:rsid w:val="748B3EEE"/>
    <w:rsid w:val="75881504"/>
    <w:rsid w:val="75AE6F11"/>
    <w:rsid w:val="76342546"/>
    <w:rsid w:val="771871D7"/>
    <w:rsid w:val="7890291B"/>
    <w:rsid w:val="78F23C5E"/>
    <w:rsid w:val="793167C9"/>
    <w:rsid w:val="796A3FE6"/>
    <w:rsid w:val="7AA01F21"/>
    <w:rsid w:val="7C5A6367"/>
    <w:rsid w:val="7CF663F3"/>
    <w:rsid w:val="7DDA50C2"/>
    <w:rsid w:val="7DF42CBE"/>
    <w:rsid w:val="7F3B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qFormat="1" w:uiPriority="0" w:semiHidden="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iPriority="0" w:semiHidden="0" w:name="List 2"/>
    <w:lsdException w:qFormat="1"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cs="Times New Roman" w:eastAsiaTheme="minorEastAsia"/>
      <w:sz w:val="22"/>
      <w:szCs w:val="22"/>
      <w:lang w:val="en-US" w:eastAsia="en-US" w:bidi="ar-SA"/>
    </w:rPr>
  </w:style>
  <w:style w:type="paragraph" w:styleId="2">
    <w:name w:val="heading 1"/>
    <w:basedOn w:val="1"/>
    <w:next w:val="1"/>
    <w:link w:val="140"/>
    <w:qFormat/>
    <w:uiPriority w:val="0"/>
    <w:pPr>
      <w:keepNext/>
      <w:numPr>
        <w:ilvl w:val="0"/>
        <w:numId w:val="1"/>
      </w:numPr>
      <w:spacing w:before="120"/>
      <w:outlineLvl w:val="0"/>
    </w:pPr>
    <w:rPr>
      <w:b/>
      <w:bCs/>
      <w:sz w:val="28"/>
      <w:szCs w:val="28"/>
    </w:rPr>
  </w:style>
  <w:style w:type="paragraph" w:styleId="3">
    <w:name w:val="heading 2"/>
    <w:basedOn w:val="2"/>
    <w:next w:val="1"/>
    <w:link w:val="141"/>
    <w:qFormat/>
    <w:uiPriority w:val="0"/>
    <w:pPr>
      <w:numPr>
        <w:ilvl w:val="1"/>
      </w:numPr>
      <w:outlineLvl w:val="1"/>
    </w:pPr>
    <w:rPr>
      <w:sz w:val="24"/>
    </w:rPr>
  </w:style>
  <w:style w:type="paragraph" w:styleId="4">
    <w:name w:val="heading 3"/>
    <w:basedOn w:val="1"/>
    <w:next w:val="1"/>
    <w:link w:val="133"/>
    <w:qFormat/>
    <w:uiPriority w:val="0"/>
    <w:pPr>
      <w:tabs>
        <w:tab w:val="left" w:pos="432"/>
      </w:tabs>
      <w:outlineLvl w:val="2"/>
    </w:pPr>
  </w:style>
  <w:style w:type="paragraph" w:styleId="5">
    <w:name w:val="heading 4"/>
    <w:basedOn w:val="4"/>
    <w:next w:val="1"/>
    <w:link w:val="137"/>
    <w:qFormat/>
    <w:uiPriority w:val="0"/>
    <w:pPr>
      <w:tabs>
        <w:tab w:val="clear" w:pos="432"/>
      </w:tabs>
      <w:outlineLvl w:val="3"/>
    </w:pPr>
  </w:style>
  <w:style w:type="paragraph" w:styleId="6">
    <w:name w:val="heading 5"/>
    <w:basedOn w:val="1"/>
    <w:next w:val="1"/>
    <w:link w:val="142"/>
    <w:qFormat/>
    <w:uiPriority w:val="0"/>
    <w:pPr>
      <w:keepNext/>
      <w:numPr>
        <w:ilvl w:val="4"/>
        <w:numId w:val="1"/>
      </w:numPr>
      <w:spacing w:before="120"/>
      <w:outlineLvl w:val="4"/>
    </w:pPr>
    <w:rPr>
      <w:b/>
      <w:bCs/>
      <w:i/>
      <w:iCs/>
      <w:szCs w:val="26"/>
    </w:rPr>
  </w:style>
  <w:style w:type="paragraph" w:styleId="7">
    <w:name w:val="heading 6"/>
    <w:basedOn w:val="1"/>
    <w:next w:val="1"/>
    <w:qFormat/>
    <w:uiPriority w:val="0"/>
    <w:pPr>
      <w:numPr>
        <w:ilvl w:val="5"/>
        <w:numId w:val="1"/>
      </w:numPr>
      <w:spacing w:before="240" w:after="60"/>
      <w:outlineLvl w:val="5"/>
    </w:pPr>
    <w:rPr>
      <w:b/>
      <w:bCs/>
    </w:rPr>
  </w:style>
  <w:style w:type="paragraph" w:styleId="8">
    <w:name w:val="heading 7"/>
    <w:basedOn w:val="1"/>
    <w:next w:val="1"/>
    <w:qFormat/>
    <w:uiPriority w:val="0"/>
    <w:pPr>
      <w:numPr>
        <w:ilvl w:val="6"/>
        <w:numId w:val="1"/>
      </w:numPr>
      <w:spacing w:before="240" w:after="60"/>
      <w:outlineLvl w:val="6"/>
    </w:pPr>
    <w:rPr>
      <w:sz w:val="24"/>
      <w:szCs w:val="24"/>
    </w:rPr>
  </w:style>
  <w:style w:type="paragraph" w:styleId="9">
    <w:name w:val="heading 8"/>
    <w:basedOn w:val="1"/>
    <w:next w:val="1"/>
    <w:link w:val="144"/>
    <w:qFormat/>
    <w:uiPriority w:val="9"/>
    <w:pPr>
      <w:numPr>
        <w:ilvl w:val="7"/>
        <w:numId w:val="1"/>
      </w:numPr>
      <w:spacing w:before="240" w:after="60"/>
      <w:outlineLvl w:val="7"/>
    </w:pPr>
    <w:rPr>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contextualSpacing/>
    </w:pPr>
  </w:style>
  <w:style w:type="paragraph" w:styleId="12">
    <w:name w:val="caption"/>
    <w:basedOn w:val="1"/>
    <w:next w:val="1"/>
    <w:link w:val="43"/>
    <w:qFormat/>
    <w:uiPriority w:val="0"/>
    <w:pPr>
      <w:jc w:val="center"/>
    </w:pPr>
    <w:rPr>
      <w:b/>
      <w:bCs/>
      <w:kern w:val="2"/>
      <w:sz w:val="20"/>
      <w:szCs w:val="20"/>
      <w:lang w:val="en-GB" w:eastAsia="zh-CN"/>
    </w:rPr>
  </w:style>
  <w:style w:type="paragraph" w:styleId="13">
    <w:name w:val="List Bullet"/>
    <w:basedOn w:val="14"/>
    <w:qFormat/>
    <w:uiPriority w:val="0"/>
    <w:pPr>
      <w:autoSpaceDE/>
      <w:autoSpaceDN/>
      <w:adjustRightInd/>
      <w:spacing w:after="180"/>
      <w:ind w:left="568" w:hanging="284"/>
      <w:jc w:val="left"/>
    </w:pPr>
    <w:rPr>
      <w:sz w:val="20"/>
      <w:szCs w:val="20"/>
      <w:lang w:val="en-GB"/>
    </w:rPr>
  </w:style>
  <w:style w:type="paragraph" w:styleId="14">
    <w:name w:val="List"/>
    <w:basedOn w:val="1"/>
    <w:qFormat/>
    <w:uiPriority w:val="0"/>
    <w:pPr>
      <w:ind w:left="360" w:hanging="360"/>
    </w:pPr>
  </w:style>
  <w:style w:type="paragraph" w:styleId="15">
    <w:name w:val="Document Map"/>
    <w:basedOn w:val="1"/>
    <w:link w:val="57"/>
    <w:qFormat/>
    <w:uiPriority w:val="0"/>
    <w:rPr>
      <w:rFonts w:ascii="宋体"/>
      <w:kern w:val="2"/>
      <w:sz w:val="18"/>
      <w:szCs w:val="18"/>
      <w:lang w:val="en-GB"/>
    </w:rPr>
  </w:style>
  <w:style w:type="paragraph" w:styleId="16">
    <w:name w:val="annotation text"/>
    <w:basedOn w:val="1"/>
    <w:link w:val="54"/>
    <w:qFormat/>
    <w:uiPriority w:val="99"/>
    <w:pPr>
      <w:jc w:val="left"/>
    </w:pPr>
    <w:rPr>
      <w:kern w:val="2"/>
      <w:lang w:val="en-GB"/>
    </w:rPr>
  </w:style>
  <w:style w:type="paragraph" w:styleId="17">
    <w:name w:val="Body Text"/>
    <w:basedOn w:val="1"/>
    <w:link w:val="42"/>
    <w:qFormat/>
    <w:uiPriority w:val="0"/>
    <w:rPr>
      <w:sz w:val="20"/>
      <w:szCs w:val="20"/>
    </w:rPr>
  </w:style>
  <w:style w:type="paragraph" w:styleId="18">
    <w:name w:val="List 2"/>
    <w:basedOn w:val="1"/>
    <w:unhideWhenUsed/>
    <w:qFormat/>
    <w:uiPriority w:val="0"/>
    <w:pPr>
      <w:ind w:left="100" w:leftChars="200" w:hanging="200" w:hangingChars="200"/>
      <w:contextualSpacing/>
    </w:pPr>
  </w:style>
  <w:style w:type="paragraph" w:styleId="19">
    <w:name w:val="Balloon Text"/>
    <w:basedOn w:val="1"/>
    <w:link w:val="143"/>
    <w:semiHidden/>
    <w:qFormat/>
    <w:uiPriority w:val="99"/>
    <w:rPr>
      <w:rFonts w:ascii="Tahoma" w:hAnsi="Tahoma" w:cs="Tahoma"/>
      <w:sz w:val="16"/>
      <w:szCs w:val="16"/>
    </w:rPr>
  </w:style>
  <w:style w:type="paragraph" w:styleId="20">
    <w:name w:val="footer"/>
    <w:basedOn w:val="1"/>
    <w:link w:val="51"/>
    <w:qFormat/>
    <w:uiPriority w:val="99"/>
    <w:pPr>
      <w:tabs>
        <w:tab w:val="center" w:pos="4680"/>
        <w:tab w:val="right" w:pos="9360"/>
      </w:tabs>
    </w:pPr>
    <w:rPr>
      <w:kern w:val="2"/>
      <w:lang w:val="en-GB" w:eastAsia="zh-CN"/>
    </w:rPr>
  </w:style>
  <w:style w:type="paragraph" w:styleId="21">
    <w:name w:val="header"/>
    <w:basedOn w:val="1"/>
    <w:link w:val="50"/>
    <w:qFormat/>
    <w:uiPriority w:val="0"/>
    <w:pPr>
      <w:tabs>
        <w:tab w:val="center" w:pos="4680"/>
        <w:tab w:val="right" w:pos="9360"/>
      </w:tabs>
    </w:pPr>
    <w:rPr>
      <w:kern w:val="2"/>
      <w:lang w:val="en-GB" w:eastAsia="zh-CN"/>
    </w:rPr>
  </w:style>
  <w:style w:type="paragraph" w:styleId="22">
    <w:name w:val="toc 1"/>
    <w:basedOn w:val="1"/>
    <w:next w:val="1"/>
    <w:unhideWhenUsed/>
    <w:qFormat/>
    <w:uiPriority w:val="0"/>
    <w:pPr>
      <w:spacing w:after="100"/>
    </w:pPr>
  </w:style>
  <w:style w:type="paragraph" w:styleId="23">
    <w:name w:val="footnote text"/>
    <w:basedOn w:val="1"/>
    <w:link w:val="128"/>
    <w:semiHidden/>
    <w:qFormat/>
    <w:uiPriority w:val="0"/>
    <w:rPr>
      <w:sz w:val="20"/>
      <w:szCs w:val="20"/>
    </w:rPr>
  </w:style>
  <w:style w:type="paragraph" w:styleId="24">
    <w:name w:val="toc 6"/>
    <w:basedOn w:val="1"/>
    <w:next w:val="1"/>
    <w:qFormat/>
    <w:uiPriority w:val="39"/>
    <w:pPr>
      <w:autoSpaceDE/>
      <w:autoSpaceDN/>
      <w:adjustRightInd/>
      <w:snapToGrid/>
      <w:spacing w:after="0"/>
      <w:ind w:left="1200"/>
      <w:jc w:val="left"/>
    </w:pPr>
    <w:rPr>
      <w:rFonts w:eastAsia="MS Mincho"/>
      <w:sz w:val="24"/>
      <w:szCs w:val="24"/>
      <w:lang w:val="en-GB" w:eastAsia="ja-JP"/>
    </w:rPr>
  </w:style>
  <w:style w:type="paragraph" w:styleId="25">
    <w:name w:val="table of figures"/>
    <w:basedOn w:val="17"/>
    <w:next w:val="1"/>
    <w:qFormat/>
    <w:uiPriority w:val="99"/>
    <w:pPr>
      <w:widowControl w:val="0"/>
      <w:autoSpaceDE/>
      <w:autoSpaceDN/>
      <w:adjustRightInd/>
      <w:snapToGrid/>
      <w:ind w:left="1701" w:hanging="1701"/>
      <w:jc w:val="left"/>
    </w:pPr>
    <w:rPr>
      <w:rFonts w:ascii="Arial" w:hAnsi="Arial" w:eastAsia="宋体"/>
      <w:b/>
      <w:kern w:val="2"/>
      <w:sz w:val="21"/>
      <w:szCs w:val="24"/>
      <w:lang w:eastAsia="zh-CN"/>
    </w:rPr>
  </w:style>
  <w:style w:type="paragraph" w:styleId="26">
    <w:name w:val="Body Text 2"/>
    <w:basedOn w:val="1"/>
    <w:qFormat/>
    <w:uiPriority w:val="0"/>
    <w:pPr>
      <w:spacing w:after="0"/>
      <w:jc w:val="left"/>
    </w:pPr>
    <w:rPr>
      <w:szCs w:val="20"/>
    </w:rPr>
  </w:style>
  <w:style w:type="paragraph" w:styleId="27">
    <w:name w:val="Normal (Web)"/>
    <w:basedOn w:val="1"/>
    <w:qFormat/>
    <w:uiPriority w:val="99"/>
    <w:rPr>
      <w:sz w:val="24"/>
      <w:szCs w:val="24"/>
    </w:rPr>
  </w:style>
  <w:style w:type="paragraph" w:styleId="28">
    <w:name w:val="index 1"/>
    <w:basedOn w:val="1"/>
    <w:next w:val="1"/>
    <w:unhideWhenUsed/>
    <w:qFormat/>
    <w:uiPriority w:val="0"/>
  </w:style>
  <w:style w:type="paragraph" w:styleId="29">
    <w:name w:val="index 2"/>
    <w:basedOn w:val="28"/>
    <w:next w:val="1"/>
    <w:semiHidden/>
    <w:qFormat/>
    <w:uiPriority w:val="0"/>
    <w:pPr>
      <w:keepLines/>
      <w:autoSpaceDE/>
      <w:autoSpaceDN/>
      <w:adjustRightInd/>
      <w:snapToGrid/>
      <w:spacing w:after="0"/>
      <w:ind w:left="284"/>
    </w:pPr>
    <w:rPr>
      <w:rFonts w:eastAsia="Malgun Gothic"/>
      <w:sz w:val="20"/>
      <w:szCs w:val="20"/>
      <w:lang w:val="en-GB"/>
    </w:rPr>
  </w:style>
  <w:style w:type="paragraph" w:styleId="30">
    <w:name w:val="Title"/>
    <w:basedOn w:val="1"/>
    <w:next w:val="1"/>
    <w:link w:val="53"/>
    <w:qFormat/>
    <w:uiPriority w:val="0"/>
    <w:pPr>
      <w:spacing w:before="240" w:after="60"/>
      <w:jc w:val="center"/>
      <w:outlineLvl w:val="0"/>
    </w:pPr>
    <w:rPr>
      <w:rFonts w:ascii="Calibri Light" w:hAnsi="Calibri Light"/>
      <w:b/>
      <w:bCs/>
      <w:kern w:val="2"/>
      <w:sz w:val="32"/>
      <w:szCs w:val="32"/>
      <w:lang w:val="en-GB"/>
    </w:rPr>
  </w:style>
  <w:style w:type="paragraph" w:styleId="31">
    <w:name w:val="annotation subject"/>
    <w:basedOn w:val="16"/>
    <w:next w:val="16"/>
    <w:link w:val="55"/>
    <w:qFormat/>
    <w:uiPriority w:val="99"/>
    <w:rPr>
      <w:b/>
      <w:bCs/>
    </w:rPr>
  </w:style>
  <w:style w:type="table" w:styleId="33">
    <w:name w:val="Table Grid"/>
    <w:basedOn w:val="32"/>
    <w:qFormat/>
    <w:uiPriority w:val="0"/>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basedOn w:val="34"/>
    <w:qFormat/>
    <w:uiPriority w:val="22"/>
    <w:rPr>
      <w:b/>
      <w:bCs/>
    </w:rPr>
  </w:style>
  <w:style w:type="character" w:styleId="36">
    <w:name w:val="page number"/>
    <w:basedOn w:val="34"/>
    <w:semiHidden/>
    <w:qFormat/>
    <w:uiPriority w:val="0"/>
  </w:style>
  <w:style w:type="character" w:styleId="37">
    <w:name w:val="FollowedHyperlink"/>
    <w:basedOn w:val="34"/>
    <w:unhideWhenUsed/>
    <w:qFormat/>
    <w:uiPriority w:val="0"/>
    <w:rPr>
      <w:color w:val="800080" w:themeColor="followedHyperlink"/>
      <w:u w:val="single"/>
      <w14:textFill>
        <w14:solidFill>
          <w14:schemeClr w14:val="folHlink"/>
        </w14:solidFill>
      </w14:textFill>
    </w:rPr>
  </w:style>
  <w:style w:type="character" w:styleId="38">
    <w:name w:val="Emphasis"/>
    <w:basedOn w:val="34"/>
    <w:qFormat/>
    <w:uiPriority w:val="20"/>
    <w:rPr>
      <w:i/>
      <w:iCs/>
    </w:rPr>
  </w:style>
  <w:style w:type="character" w:styleId="39">
    <w:name w:val="Hyperlink"/>
    <w:qFormat/>
    <w:uiPriority w:val="99"/>
    <w:rPr>
      <w:color w:val="0000FF"/>
      <w:kern w:val="2"/>
      <w:u w:val="single"/>
      <w:lang w:val="en-GB" w:eastAsia="zh-CN" w:bidi="ar-SA"/>
    </w:rPr>
  </w:style>
  <w:style w:type="character" w:styleId="40">
    <w:name w:val="annotation reference"/>
    <w:qFormat/>
    <w:uiPriority w:val="0"/>
    <w:rPr>
      <w:kern w:val="2"/>
      <w:sz w:val="21"/>
      <w:szCs w:val="21"/>
      <w:lang w:val="en-GB" w:eastAsia="zh-CN" w:bidi="ar-SA"/>
    </w:rPr>
  </w:style>
  <w:style w:type="character" w:styleId="41">
    <w:name w:val="footnote reference"/>
    <w:semiHidden/>
    <w:qFormat/>
    <w:uiPriority w:val="0"/>
    <w:rPr>
      <w:kern w:val="2"/>
      <w:vertAlign w:val="superscript"/>
      <w:lang w:val="en-GB" w:eastAsia="zh-CN" w:bidi="ar-SA"/>
    </w:rPr>
  </w:style>
  <w:style w:type="character" w:customStyle="1" w:styleId="42">
    <w:name w:val="Body Text Char"/>
    <w:basedOn w:val="34"/>
    <w:link w:val="17"/>
    <w:qFormat/>
    <w:uiPriority w:val="0"/>
  </w:style>
  <w:style w:type="character" w:customStyle="1" w:styleId="43">
    <w:name w:val="Caption Char"/>
    <w:link w:val="12"/>
    <w:qFormat/>
    <w:uiPriority w:val="0"/>
    <w:rPr>
      <w:b/>
      <w:bCs/>
      <w:kern w:val="2"/>
      <w:lang w:val="en-GB" w:eastAsia="zh-CN" w:bidi="ar-SA"/>
    </w:rPr>
  </w:style>
  <w:style w:type="paragraph" w:customStyle="1" w:styleId="44">
    <w:name w:val="References"/>
    <w:basedOn w:val="1"/>
    <w:qFormat/>
    <w:uiPriority w:val="0"/>
    <w:pPr>
      <w:numPr>
        <w:ilvl w:val="0"/>
        <w:numId w:val="2"/>
      </w:numPr>
      <w:adjustRightInd/>
      <w:spacing w:after="60"/>
    </w:pPr>
    <w:rPr>
      <w:sz w:val="20"/>
      <w:szCs w:val="16"/>
    </w:rPr>
  </w:style>
  <w:style w:type="character" w:customStyle="1" w:styleId="45">
    <w:name w:val="访问过的超链接1"/>
    <w:qFormat/>
    <w:uiPriority w:val="0"/>
    <w:rPr>
      <w:color w:val="800080"/>
      <w:kern w:val="2"/>
      <w:u w:val="single"/>
      <w:lang w:val="en-GB" w:eastAsia="zh-CN" w:bidi="ar-SA"/>
    </w:rPr>
  </w:style>
  <w:style w:type="paragraph" w:customStyle="1" w:styleId="46">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47">
    <w:name w:val="Figure"/>
    <w:basedOn w:val="1"/>
    <w:next w:val="12"/>
    <w:qFormat/>
    <w:uiPriority w:val="0"/>
    <w:pPr>
      <w:keepNext/>
      <w:jc w:val="center"/>
    </w:pPr>
  </w:style>
  <w:style w:type="paragraph" w:customStyle="1" w:styleId="48">
    <w:name w:val="Eqn"/>
    <w:basedOn w:val="1"/>
    <w:qFormat/>
    <w:uiPriority w:val="0"/>
    <w:pPr>
      <w:tabs>
        <w:tab w:val="center" w:pos="4608"/>
        <w:tab w:val="right" w:pos="9216"/>
      </w:tabs>
    </w:pPr>
    <w:rPr>
      <w:lang w:eastAsia="ja-JP"/>
    </w:rPr>
  </w:style>
  <w:style w:type="paragraph" w:customStyle="1" w:styleId="49">
    <w:name w:val="tablecell"/>
    <w:basedOn w:val="1"/>
    <w:qFormat/>
    <w:uiPriority w:val="0"/>
    <w:pPr>
      <w:spacing w:before="20" w:after="20"/>
      <w:jc w:val="left"/>
    </w:pPr>
  </w:style>
  <w:style w:type="character" w:customStyle="1" w:styleId="50">
    <w:name w:val="Header Char"/>
    <w:link w:val="21"/>
    <w:qFormat/>
    <w:uiPriority w:val="0"/>
    <w:rPr>
      <w:kern w:val="2"/>
      <w:sz w:val="22"/>
      <w:szCs w:val="22"/>
      <w:lang w:val="en-GB" w:eastAsia="zh-CN" w:bidi="ar-SA"/>
    </w:rPr>
  </w:style>
  <w:style w:type="character" w:customStyle="1" w:styleId="51">
    <w:name w:val="Footer Char"/>
    <w:link w:val="20"/>
    <w:qFormat/>
    <w:uiPriority w:val="99"/>
    <w:rPr>
      <w:kern w:val="2"/>
      <w:sz w:val="22"/>
      <w:szCs w:val="22"/>
      <w:lang w:val="en-GB" w:eastAsia="zh-CN" w:bidi="ar-SA"/>
    </w:rPr>
  </w:style>
  <w:style w:type="paragraph" w:customStyle="1" w:styleId="52">
    <w:name w:val="tablecol"/>
    <w:basedOn w:val="49"/>
    <w:qFormat/>
    <w:uiPriority w:val="0"/>
    <w:pPr>
      <w:jc w:val="center"/>
    </w:pPr>
    <w:rPr>
      <w:b/>
    </w:rPr>
  </w:style>
  <w:style w:type="character" w:customStyle="1" w:styleId="53">
    <w:name w:val="Title Char"/>
    <w:link w:val="30"/>
    <w:qFormat/>
    <w:uiPriority w:val="0"/>
    <w:rPr>
      <w:rFonts w:ascii="Calibri Light" w:hAnsi="Calibri Light" w:cs="Times New Roman"/>
      <w:b/>
      <w:bCs/>
      <w:kern w:val="2"/>
      <w:sz w:val="32"/>
      <w:szCs w:val="32"/>
      <w:lang w:val="en-GB" w:eastAsia="en-US" w:bidi="ar-SA"/>
    </w:rPr>
  </w:style>
  <w:style w:type="character" w:customStyle="1" w:styleId="54">
    <w:name w:val="Comment Text Char"/>
    <w:link w:val="16"/>
    <w:qFormat/>
    <w:uiPriority w:val="99"/>
    <w:rPr>
      <w:kern w:val="2"/>
      <w:sz w:val="22"/>
      <w:szCs w:val="22"/>
      <w:lang w:val="en-GB" w:eastAsia="en-US" w:bidi="ar-SA"/>
    </w:rPr>
  </w:style>
  <w:style w:type="character" w:customStyle="1" w:styleId="55">
    <w:name w:val="Comment Subject Char"/>
    <w:link w:val="31"/>
    <w:qFormat/>
    <w:uiPriority w:val="99"/>
    <w:rPr>
      <w:b/>
      <w:bCs/>
      <w:kern w:val="2"/>
      <w:sz w:val="22"/>
      <w:szCs w:val="22"/>
      <w:lang w:val="en-GB" w:eastAsia="en-US" w:bidi="ar-SA"/>
    </w:rPr>
  </w:style>
  <w:style w:type="paragraph" w:customStyle="1" w:styleId="56">
    <w:name w:val="Revision1"/>
    <w:hidden/>
    <w:semiHidden/>
    <w:qFormat/>
    <w:uiPriority w:val="99"/>
    <w:pPr>
      <w:spacing w:after="160" w:line="259" w:lineRule="auto"/>
    </w:pPr>
    <w:rPr>
      <w:rFonts w:ascii="Times New Roman" w:hAnsi="Times New Roman" w:cs="Times New Roman" w:eastAsiaTheme="minorEastAsia"/>
      <w:sz w:val="22"/>
      <w:szCs w:val="22"/>
      <w:lang w:val="en-US" w:eastAsia="en-US" w:bidi="ar-SA"/>
    </w:rPr>
  </w:style>
  <w:style w:type="character" w:customStyle="1" w:styleId="57">
    <w:name w:val="Document Map Char"/>
    <w:link w:val="15"/>
    <w:qFormat/>
    <w:uiPriority w:val="0"/>
    <w:rPr>
      <w:rFonts w:ascii="宋体"/>
      <w:kern w:val="2"/>
      <w:sz w:val="18"/>
      <w:szCs w:val="18"/>
      <w:lang w:val="en-GB" w:eastAsia="en-US" w:bidi="ar-SA"/>
    </w:rPr>
  </w:style>
  <w:style w:type="paragraph" w:customStyle="1" w:styleId="58">
    <w:name w:val="List Paragraph1"/>
    <w:basedOn w:val="1"/>
    <w:link w:val="61"/>
    <w:qFormat/>
    <w:uiPriority w:val="34"/>
    <w:pPr>
      <w:ind w:left="720"/>
      <w:contextualSpacing/>
    </w:pPr>
  </w:style>
  <w:style w:type="character" w:customStyle="1" w:styleId="59">
    <w:name w:val="Placeholder Text1"/>
    <w:basedOn w:val="34"/>
    <w:semiHidden/>
    <w:qFormat/>
    <w:uiPriority w:val="99"/>
    <w:rPr>
      <w:color w:val="808080"/>
    </w:rPr>
  </w:style>
  <w:style w:type="paragraph" w:customStyle="1" w:styleId="60">
    <w:name w:val="Agreement"/>
    <w:basedOn w:val="1"/>
    <w:next w:val="1"/>
    <w:qFormat/>
    <w:uiPriority w:val="0"/>
    <w:pPr>
      <w:numPr>
        <w:ilvl w:val="0"/>
        <w:numId w:val="3"/>
      </w:numPr>
      <w:autoSpaceDE/>
      <w:autoSpaceDN/>
      <w:adjustRightInd/>
      <w:snapToGrid/>
      <w:spacing w:before="60" w:after="0"/>
      <w:jc w:val="left"/>
    </w:pPr>
    <w:rPr>
      <w:rFonts w:ascii="Arial" w:hAnsi="Arial" w:eastAsia="MS Mincho"/>
      <w:b/>
      <w:sz w:val="20"/>
      <w:szCs w:val="24"/>
      <w:lang w:val="en-GB" w:eastAsia="en-GB"/>
    </w:rPr>
  </w:style>
  <w:style w:type="character" w:customStyle="1" w:styleId="61">
    <w:name w:val="List Paragraph Char"/>
    <w:link w:val="58"/>
    <w:qFormat/>
    <w:uiPriority w:val="34"/>
    <w:rPr>
      <w:sz w:val="22"/>
      <w:szCs w:val="22"/>
      <w:lang w:eastAsia="en-US"/>
    </w:rPr>
  </w:style>
  <w:style w:type="paragraph" w:customStyle="1" w:styleId="62">
    <w:name w:val="TAH"/>
    <w:basedOn w:val="63"/>
    <w:link w:val="65"/>
    <w:qFormat/>
    <w:uiPriority w:val="0"/>
    <w:rPr>
      <w:b/>
    </w:rPr>
  </w:style>
  <w:style w:type="paragraph" w:customStyle="1" w:styleId="63">
    <w:name w:val="TAC"/>
    <w:basedOn w:val="1"/>
    <w:link w:val="64"/>
    <w:qFormat/>
    <w:uiPriority w:val="0"/>
    <w:pPr>
      <w:keepNext/>
      <w:keepLines/>
      <w:autoSpaceDE/>
      <w:autoSpaceDN/>
      <w:adjustRightInd/>
      <w:snapToGrid/>
      <w:spacing w:after="0"/>
      <w:jc w:val="center"/>
    </w:pPr>
    <w:rPr>
      <w:rFonts w:ascii="Arial" w:hAnsi="Arial"/>
      <w:sz w:val="18"/>
      <w:szCs w:val="20"/>
      <w:lang w:val="en-GB"/>
    </w:rPr>
  </w:style>
  <w:style w:type="character" w:customStyle="1" w:styleId="64">
    <w:name w:val="TAC Char"/>
    <w:link w:val="63"/>
    <w:qFormat/>
    <w:uiPriority w:val="0"/>
    <w:rPr>
      <w:rFonts w:ascii="Arial" w:hAnsi="Arial"/>
      <w:sz w:val="18"/>
      <w:lang w:val="en-GB" w:eastAsia="en-US"/>
    </w:rPr>
  </w:style>
  <w:style w:type="character" w:customStyle="1" w:styleId="65">
    <w:name w:val="TAH Car"/>
    <w:link w:val="62"/>
    <w:qFormat/>
    <w:uiPriority w:val="0"/>
    <w:rPr>
      <w:rFonts w:ascii="Arial" w:hAnsi="Arial"/>
      <w:b/>
      <w:sz w:val="18"/>
      <w:lang w:val="en-GB" w:eastAsia="en-US"/>
    </w:rPr>
  </w:style>
  <w:style w:type="paragraph" w:customStyle="1" w:styleId="66">
    <w:name w:val="RAN1 bullet1"/>
    <w:basedOn w:val="1"/>
    <w:link w:val="67"/>
    <w:qFormat/>
    <w:uiPriority w:val="0"/>
    <w:pPr>
      <w:autoSpaceDE/>
      <w:autoSpaceDN/>
      <w:adjustRightInd/>
      <w:snapToGrid/>
      <w:spacing w:after="0"/>
      <w:jc w:val="left"/>
    </w:pPr>
    <w:rPr>
      <w:rFonts w:ascii="Times" w:hAnsi="Times" w:eastAsia="Batang"/>
      <w:sz w:val="20"/>
      <w:szCs w:val="24"/>
      <w:lang w:val="en-GB"/>
    </w:rPr>
  </w:style>
  <w:style w:type="character" w:customStyle="1" w:styleId="67">
    <w:name w:val="RAN1 bullet1 Char"/>
    <w:link w:val="66"/>
    <w:qFormat/>
    <w:uiPriority w:val="0"/>
    <w:rPr>
      <w:rFonts w:ascii="Times" w:hAnsi="Times" w:eastAsia="Batang"/>
      <w:szCs w:val="24"/>
      <w:lang w:val="en-GB"/>
    </w:rPr>
  </w:style>
  <w:style w:type="paragraph" w:customStyle="1" w:styleId="68">
    <w:name w:val="main text"/>
    <w:basedOn w:val="1"/>
    <w:link w:val="69"/>
    <w:qFormat/>
    <w:uiPriority w:val="0"/>
    <w:pPr>
      <w:autoSpaceDE/>
      <w:autoSpaceDN/>
      <w:adjustRightInd/>
      <w:snapToGrid/>
      <w:spacing w:before="60" w:after="60" w:line="288" w:lineRule="auto"/>
      <w:ind w:firstLine="200" w:firstLineChars="200"/>
    </w:pPr>
    <w:rPr>
      <w:rFonts w:eastAsia="Malgun Gothic" w:cs="Batang"/>
      <w:kern w:val="2"/>
      <w:sz w:val="20"/>
      <w:szCs w:val="20"/>
      <w:lang w:val="en-GB" w:eastAsia="ko-KR"/>
    </w:rPr>
  </w:style>
  <w:style w:type="character" w:customStyle="1" w:styleId="69">
    <w:name w:val="main text Char"/>
    <w:link w:val="68"/>
    <w:qFormat/>
    <w:uiPriority w:val="0"/>
    <w:rPr>
      <w:rFonts w:eastAsia="Malgun Gothic" w:cs="Batang"/>
      <w:kern w:val="2"/>
      <w:lang w:val="en-GB" w:eastAsia="ko-KR"/>
    </w:rPr>
  </w:style>
  <w:style w:type="paragraph" w:customStyle="1" w:styleId="70">
    <w:name w:val="EQ"/>
    <w:basedOn w:val="1"/>
    <w:next w:val="1"/>
    <w:qFormat/>
    <w:uiPriority w:val="99"/>
    <w:pPr>
      <w:keepLines/>
      <w:tabs>
        <w:tab w:val="center" w:pos="4536"/>
        <w:tab w:val="right" w:pos="9072"/>
      </w:tabs>
      <w:autoSpaceDE/>
      <w:autoSpaceDN/>
      <w:adjustRightInd/>
      <w:snapToGrid/>
      <w:spacing w:after="180"/>
      <w:jc w:val="left"/>
    </w:pPr>
    <w:rPr>
      <w:sz w:val="20"/>
      <w:szCs w:val="20"/>
      <w:lang w:val="en-GB"/>
    </w:rPr>
  </w:style>
  <w:style w:type="paragraph" w:customStyle="1" w:styleId="71">
    <w:name w:val="B1"/>
    <w:basedOn w:val="14"/>
    <w:link w:val="72"/>
    <w:qFormat/>
    <w:uiPriority w:val="0"/>
    <w:pPr>
      <w:autoSpaceDE/>
      <w:autoSpaceDN/>
      <w:adjustRightInd/>
      <w:snapToGrid/>
      <w:spacing w:after="180"/>
      <w:ind w:left="568" w:hanging="284"/>
      <w:jc w:val="left"/>
    </w:pPr>
    <w:rPr>
      <w:sz w:val="20"/>
      <w:szCs w:val="20"/>
      <w:lang w:val="en-GB"/>
    </w:rPr>
  </w:style>
  <w:style w:type="character" w:customStyle="1" w:styleId="72">
    <w:name w:val="B1 (文字)"/>
    <w:link w:val="71"/>
    <w:qFormat/>
    <w:uiPriority w:val="0"/>
    <w:rPr>
      <w:rFonts w:eastAsiaTheme="minorEastAsia"/>
      <w:lang w:val="en-GB" w:eastAsia="en-US"/>
    </w:rPr>
  </w:style>
  <w:style w:type="paragraph" w:customStyle="1" w:styleId="73">
    <w:name w:val="TAR"/>
    <w:basedOn w:val="1"/>
    <w:qFormat/>
    <w:uiPriority w:val="0"/>
    <w:pPr>
      <w:keepNext/>
      <w:keepLines/>
      <w:overflowPunct w:val="0"/>
      <w:snapToGrid/>
      <w:spacing w:after="0"/>
      <w:jc w:val="right"/>
      <w:textAlignment w:val="baseline"/>
    </w:pPr>
    <w:rPr>
      <w:rFonts w:ascii="Arial" w:hAnsi="Arial"/>
      <w:sz w:val="18"/>
      <w:szCs w:val="20"/>
      <w:lang w:val="en-GB"/>
    </w:rPr>
  </w:style>
  <w:style w:type="character" w:customStyle="1" w:styleId="74">
    <w:name w:val="B1 Zchn"/>
    <w:qFormat/>
    <w:uiPriority w:val="0"/>
    <w:rPr>
      <w:lang w:eastAsia="en-US"/>
    </w:rPr>
  </w:style>
  <w:style w:type="paragraph" w:customStyle="1" w:styleId="75">
    <w:name w:val="Comments"/>
    <w:basedOn w:val="1"/>
    <w:link w:val="76"/>
    <w:qFormat/>
    <w:uiPriority w:val="0"/>
    <w:pPr>
      <w:autoSpaceDE/>
      <w:autoSpaceDN/>
      <w:adjustRightInd/>
      <w:snapToGrid/>
      <w:spacing w:before="40" w:after="0"/>
      <w:jc w:val="left"/>
    </w:pPr>
    <w:rPr>
      <w:rFonts w:ascii="Arial" w:hAnsi="Arial" w:eastAsia="MS Mincho"/>
      <w:i/>
      <w:sz w:val="18"/>
      <w:szCs w:val="24"/>
      <w:lang w:val="en-GB" w:eastAsia="en-GB"/>
    </w:rPr>
  </w:style>
  <w:style w:type="character" w:customStyle="1" w:styleId="76">
    <w:name w:val="Comments Char"/>
    <w:link w:val="75"/>
    <w:qFormat/>
    <w:uiPriority w:val="0"/>
    <w:rPr>
      <w:rFonts w:ascii="Arial" w:hAnsi="Arial" w:eastAsia="MS Mincho"/>
      <w:i/>
      <w:sz w:val="18"/>
      <w:szCs w:val="24"/>
      <w:lang w:val="en-GB" w:eastAsia="en-GB"/>
    </w:rPr>
  </w:style>
  <w:style w:type="paragraph" w:customStyle="1" w:styleId="77">
    <w:name w:val="ydp76149c4fyiv9573453272msolistparagraph"/>
    <w:basedOn w:val="1"/>
    <w:qFormat/>
    <w:uiPriority w:val="99"/>
    <w:pPr>
      <w:autoSpaceDE/>
      <w:autoSpaceDN/>
      <w:adjustRightInd/>
      <w:snapToGrid/>
      <w:spacing w:before="100" w:beforeAutospacing="1" w:after="100" w:afterAutospacing="1"/>
      <w:jc w:val="left"/>
    </w:pPr>
    <w:rPr>
      <w:rFonts w:eastAsiaTheme="minorHAnsi"/>
      <w:sz w:val="24"/>
      <w:szCs w:val="24"/>
    </w:rPr>
  </w:style>
  <w:style w:type="paragraph" w:customStyle="1" w:styleId="78">
    <w:name w:val="我的正文首行2缩进"/>
    <w:basedOn w:val="1"/>
    <w:qFormat/>
    <w:uiPriority w:val="0"/>
    <w:pPr>
      <w:widowControl w:val="0"/>
      <w:autoSpaceDE/>
      <w:autoSpaceDN/>
      <w:adjustRightInd/>
      <w:spacing w:after="0"/>
      <w:ind w:firstLine="420"/>
    </w:pPr>
    <w:rPr>
      <w:rFonts w:cs="宋体"/>
      <w:sz w:val="21"/>
      <w:szCs w:val="20"/>
      <w:lang w:eastAsia="zh-CN"/>
    </w:rPr>
  </w:style>
  <w:style w:type="paragraph" w:customStyle="1" w:styleId="79">
    <w:name w:val="Proposal"/>
    <w:basedOn w:val="1"/>
    <w:link w:val="109"/>
    <w:qFormat/>
    <w:uiPriority w:val="0"/>
    <w:pPr>
      <w:numPr>
        <w:ilvl w:val="0"/>
        <w:numId w:val="4"/>
      </w:numPr>
      <w:tabs>
        <w:tab w:val="left" w:pos="1701"/>
      </w:tabs>
      <w:autoSpaceDE/>
      <w:autoSpaceDN/>
      <w:adjustRightInd/>
      <w:snapToGrid/>
      <w:spacing w:after="160"/>
      <w:jc w:val="left"/>
    </w:pPr>
    <w:rPr>
      <w:rFonts w:asciiTheme="minorHAnsi" w:hAnsiTheme="minorHAnsi" w:cstheme="minorBidi"/>
      <w:b/>
      <w:bCs/>
      <w:lang w:eastAsia="zh-CN"/>
    </w:rPr>
  </w:style>
  <w:style w:type="paragraph" w:customStyle="1" w:styleId="80">
    <w:name w:val="Bullet-3"/>
    <w:basedOn w:val="1"/>
    <w:qFormat/>
    <w:uiPriority w:val="0"/>
    <w:pPr>
      <w:numPr>
        <w:ilvl w:val="2"/>
        <w:numId w:val="5"/>
      </w:numPr>
      <w:autoSpaceDE/>
      <w:autoSpaceDN/>
      <w:adjustRightInd/>
      <w:snapToGrid/>
      <w:spacing w:after="0"/>
    </w:pPr>
    <w:rPr>
      <w:rFonts w:ascii="Book Antiqua" w:hAnsi="Book Antiqua" w:eastAsia="Malgun Gothic"/>
      <w:sz w:val="20"/>
      <w:szCs w:val="20"/>
      <w:lang w:val="en-GB"/>
    </w:rPr>
  </w:style>
  <w:style w:type="paragraph" w:customStyle="1" w:styleId="81">
    <w:name w:val="Bullet 2"/>
    <w:basedOn w:val="1"/>
    <w:qFormat/>
    <w:uiPriority w:val="0"/>
    <w:pPr>
      <w:numPr>
        <w:ilvl w:val="5"/>
        <w:numId w:val="5"/>
      </w:numPr>
      <w:autoSpaceDE/>
      <w:autoSpaceDN/>
      <w:adjustRightInd/>
      <w:snapToGrid/>
      <w:spacing w:after="0"/>
      <w:jc w:val="left"/>
    </w:pPr>
    <w:rPr>
      <w:rFonts w:ascii="Arial" w:hAnsi="Arial" w:eastAsia="Malgun Gothic"/>
      <w:sz w:val="20"/>
      <w:szCs w:val="24"/>
      <w:lang w:val="en-GB"/>
    </w:rPr>
  </w:style>
  <w:style w:type="paragraph" w:customStyle="1" w:styleId="82">
    <w:name w:val="bullet level 1"/>
    <w:basedOn w:val="80"/>
    <w:qFormat/>
    <w:uiPriority w:val="0"/>
    <w:pPr>
      <w:numPr>
        <w:ilvl w:val="0"/>
      </w:numPr>
      <w:ind w:left="720" w:hanging="360"/>
    </w:pPr>
  </w:style>
  <w:style w:type="paragraph" w:customStyle="1" w:styleId="83">
    <w:name w:val="bullet level 2"/>
    <w:basedOn w:val="80"/>
    <w:qFormat/>
    <w:uiPriority w:val="0"/>
    <w:pPr>
      <w:numPr>
        <w:ilvl w:val="1"/>
      </w:numPr>
    </w:pPr>
    <w:rPr>
      <w:lang w:val="en-AU"/>
    </w:rPr>
  </w:style>
  <w:style w:type="paragraph" w:customStyle="1" w:styleId="84">
    <w:name w:val="bullet level 4"/>
    <w:basedOn w:val="80"/>
    <w:qFormat/>
    <w:uiPriority w:val="0"/>
    <w:pPr>
      <w:numPr>
        <w:ilvl w:val="3"/>
      </w:numPr>
      <w:ind w:left="2880" w:hanging="360"/>
    </w:pPr>
    <w:rPr>
      <w:lang w:val="en-AU"/>
    </w:rPr>
  </w:style>
  <w:style w:type="paragraph" w:customStyle="1" w:styleId="85">
    <w:name w:val="LGTdoc_본문"/>
    <w:basedOn w:val="1"/>
    <w:link w:val="163"/>
    <w:qFormat/>
    <w:uiPriority w:val="0"/>
    <w:pPr>
      <w:widowControl w:val="0"/>
      <w:spacing w:after="0" w:line="264" w:lineRule="auto"/>
    </w:pPr>
    <w:rPr>
      <w:rFonts w:eastAsia="Batang"/>
      <w:kern w:val="2"/>
      <w:szCs w:val="24"/>
      <w:lang w:val="en-GB" w:eastAsia="ko-KR"/>
    </w:rPr>
  </w:style>
  <w:style w:type="paragraph" w:customStyle="1" w:styleId="86">
    <w:name w:val="Text"/>
    <w:qFormat/>
    <w:uiPriority w:val="0"/>
    <w:pPr>
      <w:keepLines/>
      <w:tabs>
        <w:tab w:val="left" w:pos="2552"/>
        <w:tab w:val="left" w:pos="3856"/>
        <w:tab w:val="left" w:pos="5216"/>
        <w:tab w:val="left" w:pos="6464"/>
        <w:tab w:val="left" w:pos="7768"/>
        <w:tab w:val="left" w:pos="9072"/>
        <w:tab w:val="left" w:pos="9639"/>
      </w:tabs>
      <w:spacing w:after="160" w:line="259" w:lineRule="auto"/>
    </w:pPr>
    <w:rPr>
      <w:rFonts w:ascii="Arial" w:hAnsi="Arial" w:eastAsia="Times New Roman" w:cs="Times New Roman"/>
      <w:lang w:val="en-US" w:eastAsia="en-US" w:bidi="ar-SA"/>
    </w:rPr>
  </w:style>
  <w:style w:type="paragraph" w:customStyle="1" w:styleId="87">
    <w:name w:val="3GPP Normal Text"/>
    <w:basedOn w:val="17"/>
    <w:link w:val="88"/>
    <w:qFormat/>
    <w:uiPriority w:val="0"/>
    <w:pPr>
      <w:autoSpaceDE/>
      <w:autoSpaceDN/>
      <w:adjustRightInd/>
      <w:snapToGrid/>
      <w:spacing w:after="60"/>
    </w:pPr>
    <w:rPr>
      <w:rFonts w:eastAsia="MS Mincho"/>
      <w:szCs w:val="24"/>
    </w:rPr>
  </w:style>
  <w:style w:type="character" w:customStyle="1" w:styleId="88">
    <w:name w:val="3GPP Normal Text Char"/>
    <w:link w:val="87"/>
    <w:qFormat/>
    <w:uiPriority w:val="0"/>
    <w:rPr>
      <w:rFonts w:eastAsia="MS Mincho"/>
      <w:szCs w:val="24"/>
      <w:lang w:eastAsia="en-US"/>
    </w:rPr>
  </w:style>
  <w:style w:type="paragraph" w:customStyle="1" w:styleId="89">
    <w:name w:val="Observation"/>
    <w:basedOn w:val="79"/>
    <w:qFormat/>
    <w:uiPriority w:val="0"/>
    <w:pPr>
      <w:numPr>
        <w:ilvl w:val="0"/>
        <w:numId w:val="6"/>
      </w:numPr>
      <w:tabs>
        <w:tab w:val="clear" w:pos="1304"/>
      </w:tabs>
      <w:overflowPunct w:val="0"/>
      <w:autoSpaceDE w:val="0"/>
      <w:autoSpaceDN w:val="0"/>
      <w:adjustRightInd w:val="0"/>
      <w:spacing w:after="120" w:line="240" w:lineRule="auto"/>
      <w:ind w:left="1701" w:hanging="1701"/>
      <w:jc w:val="both"/>
      <w:textAlignment w:val="baseline"/>
    </w:pPr>
    <w:rPr>
      <w:rFonts w:ascii="Arial" w:hAnsi="Arial" w:eastAsia="Times New Roman" w:cs="Times New Roman"/>
      <w:sz w:val="20"/>
      <w:szCs w:val="20"/>
      <w:lang w:val="en-GB"/>
    </w:rPr>
  </w:style>
  <w:style w:type="paragraph" w:customStyle="1" w:styleId="90">
    <w:name w:val="N1"/>
    <w:basedOn w:val="1"/>
    <w:link w:val="91"/>
    <w:qFormat/>
    <w:uiPriority w:val="0"/>
    <w:pPr>
      <w:autoSpaceDE/>
      <w:autoSpaceDN/>
      <w:adjustRightInd/>
      <w:snapToGrid/>
      <w:spacing w:after="0"/>
      <w:ind w:left="634"/>
      <w:jc w:val="left"/>
    </w:pPr>
    <w:rPr>
      <w:rFonts w:ascii="Calibri" w:hAnsi="Calibri" w:eastAsia="MS Mincho" w:cs="Calibri"/>
      <w:lang w:eastAsia="ko-KR" w:bidi="hi-IN"/>
    </w:rPr>
  </w:style>
  <w:style w:type="character" w:customStyle="1" w:styleId="91">
    <w:name w:val="N1 Char"/>
    <w:link w:val="90"/>
    <w:qFormat/>
    <w:uiPriority w:val="0"/>
    <w:rPr>
      <w:rFonts w:ascii="Calibri" w:hAnsi="Calibri" w:eastAsia="MS Mincho" w:cs="Calibri"/>
      <w:sz w:val="22"/>
      <w:szCs w:val="22"/>
      <w:lang w:eastAsia="ko-KR" w:bidi="hi-IN"/>
    </w:rPr>
  </w:style>
  <w:style w:type="paragraph" w:customStyle="1" w:styleId="92">
    <w:name w:val="N4"/>
    <w:basedOn w:val="1"/>
    <w:link w:val="93"/>
    <w:qFormat/>
    <w:uiPriority w:val="0"/>
    <w:pPr>
      <w:autoSpaceDE/>
      <w:autoSpaceDN/>
      <w:adjustRightInd/>
      <w:snapToGrid/>
      <w:spacing w:after="0"/>
      <w:ind w:left="1354"/>
      <w:jc w:val="left"/>
    </w:pPr>
    <w:rPr>
      <w:rFonts w:ascii="Calibri" w:hAnsi="Calibri" w:eastAsia="MS Mincho" w:cs="Calibri"/>
      <w:shd w:val="clear" w:color="auto" w:fill="FFFFFF"/>
      <w:lang w:eastAsia="ko-KR" w:bidi="hi-IN"/>
    </w:rPr>
  </w:style>
  <w:style w:type="character" w:customStyle="1" w:styleId="93">
    <w:name w:val="N4 Char"/>
    <w:link w:val="92"/>
    <w:qFormat/>
    <w:uiPriority w:val="0"/>
    <w:rPr>
      <w:rFonts w:ascii="Calibri" w:hAnsi="Calibri" w:eastAsia="MS Mincho" w:cs="Calibri"/>
      <w:sz w:val="22"/>
      <w:szCs w:val="22"/>
      <w:lang w:eastAsia="ko-KR" w:bidi="hi-IN"/>
    </w:rPr>
  </w:style>
  <w:style w:type="table" w:customStyle="1" w:styleId="94">
    <w:name w:val="网格型1"/>
    <w:basedOn w:val="32"/>
    <w:qFormat/>
    <w:uiPriority w:val="59"/>
    <w:rPr>
      <w:rFonts w:ascii="CG Times (WN)" w:hAnsi="CG Times (W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5">
    <w:name w:val="스타일1"/>
    <w:basedOn w:val="1"/>
    <w:link w:val="96"/>
    <w:qFormat/>
    <w:uiPriority w:val="0"/>
    <w:pPr>
      <w:autoSpaceDE/>
      <w:autoSpaceDN/>
      <w:adjustRightInd/>
      <w:snapToGrid/>
      <w:spacing w:before="60" w:after="180" w:line="360" w:lineRule="atLeast"/>
    </w:pPr>
    <w:rPr>
      <w:szCs w:val="20"/>
      <w:lang w:val="en-GB" w:eastAsia="ko-KR"/>
    </w:rPr>
  </w:style>
  <w:style w:type="character" w:customStyle="1" w:styleId="96">
    <w:name w:val="스타일1 Char"/>
    <w:basedOn w:val="34"/>
    <w:link w:val="95"/>
    <w:qFormat/>
    <w:uiPriority w:val="0"/>
    <w:rPr>
      <w:rFonts w:eastAsiaTheme="minorEastAsia"/>
      <w:sz w:val="22"/>
      <w:lang w:val="en-GB" w:eastAsia="ko-KR"/>
    </w:rPr>
  </w:style>
  <w:style w:type="character" w:customStyle="1" w:styleId="97">
    <w:name w:val="short_text"/>
    <w:basedOn w:val="34"/>
    <w:qFormat/>
    <w:uiPriority w:val="0"/>
  </w:style>
  <w:style w:type="paragraph" w:customStyle="1" w:styleId="98">
    <w:name w:val="样式 ！正文"/>
    <w:basedOn w:val="1"/>
    <w:qFormat/>
    <w:uiPriority w:val="0"/>
    <w:pPr>
      <w:widowControl w:val="0"/>
      <w:autoSpaceDE/>
      <w:autoSpaceDN/>
      <w:adjustRightInd/>
      <w:snapToGrid/>
      <w:spacing w:before="40" w:after="40" w:line="300" w:lineRule="auto"/>
      <w:ind w:firstLine="420"/>
    </w:pPr>
    <w:rPr>
      <w:rFonts w:cs="宋体"/>
      <w:kern w:val="2"/>
      <w:sz w:val="21"/>
      <w:szCs w:val="20"/>
      <w:lang w:eastAsia="zh-CN"/>
    </w:rPr>
  </w:style>
  <w:style w:type="paragraph" w:customStyle="1" w:styleId="99">
    <w:name w:val="TH"/>
    <w:basedOn w:val="1"/>
    <w:link w:val="100"/>
    <w:qFormat/>
    <w:uiPriority w:val="0"/>
    <w:pPr>
      <w:keepNext/>
      <w:keepLines/>
      <w:autoSpaceDE/>
      <w:autoSpaceDN/>
      <w:adjustRightInd/>
      <w:snapToGrid/>
      <w:spacing w:before="60" w:after="180"/>
      <w:jc w:val="center"/>
    </w:pPr>
    <w:rPr>
      <w:rFonts w:ascii="Arial" w:hAnsi="Arial"/>
      <w:b/>
      <w:sz w:val="20"/>
      <w:szCs w:val="20"/>
      <w:lang w:val="en-GB"/>
    </w:rPr>
  </w:style>
  <w:style w:type="character" w:customStyle="1" w:styleId="100">
    <w:name w:val="TH Char"/>
    <w:link w:val="99"/>
    <w:qFormat/>
    <w:uiPriority w:val="0"/>
    <w:rPr>
      <w:rFonts w:ascii="Arial" w:hAnsi="Arial"/>
      <w:b/>
      <w:lang w:val="en-GB" w:eastAsia="en-US"/>
    </w:rPr>
  </w:style>
  <w:style w:type="paragraph" w:customStyle="1" w:styleId="101">
    <w:name w:val="TAL"/>
    <w:basedOn w:val="1"/>
    <w:link w:val="102"/>
    <w:qFormat/>
    <w:uiPriority w:val="99"/>
    <w:pPr>
      <w:keepNext/>
      <w:keepLines/>
      <w:autoSpaceDE/>
      <w:autoSpaceDN/>
      <w:adjustRightInd/>
      <w:snapToGrid/>
      <w:spacing w:after="0"/>
      <w:jc w:val="left"/>
    </w:pPr>
    <w:rPr>
      <w:rFonts w:ascii="Arial" w:hAnsi="Arial"/>
      <w:sz w:val="18"/>
      <w:szCs w:val="20"/>
      <w:lang w:val="en-GB"/>
    </w:rPr>
  </w:style>
  <w:style w:type="character" w:customStyle="1" w:styleId="102">
    <w:name w:val="TAL Char"/>
    <w:link w:val="101"/>
    <w:qFormat/>
    <w:uiPriority w:val="0"/>
    <w:rPr>
      <w:rFonts w:ascii="Arial" w:hAnsi="Arial"/>
      <w:sz w:val="18"/>
      <w:lang w:val="en-GB" w:eastAsia="en-US"/>
    </w:rPr>
  </w:style>
  <w:style w:type="paragraph" w:customStyle="1" w:styleId="103">
    <w:name w:val="TAN"/>
    <w:basedOn w:val="101"/>
    <w:qFormat/>
    <w:uiPriority w:val="0"/>
    <w:pPr>
      <w:ind w:left="851" w:hanging="851"/>
    </w:pPr>
  </w:style>
  <w:style w:type="character" w:customStyle="1" w:styleId="104">
    <w:name w:val="B1 Char1"/>
    <w:qFormat/>
    <w:uiPriority w:val="0"/>
    <w:rPr>
      <w:rFonts w:eastAsia="Times New Roman"/>
      <w:lang w:val="en-GB" w:eastAsia="en-GB"/>
    </w:rPr>
  </w:style>
  <w:style w:type="paragraph" w:customStyle="1" w:styleId="105">
    <w:name w:val="B2"/>
    <w:basedOn w:val="18"/>
    <w:link w:val="106"/>
    <w:qFormat/>
    <w:uiPriority w:val="0"/>
    <w:pPr>
      <w:overflowPunct w:val="0"/>
      <w:snapToGrid/>
      <w:spacing w:after="180"/>
      <w:ind w:left="851" w:leftChars="0" w:hanging="284" w:firstLineChars="0"/>
      <w:contextualSpacing w:val="0"/>
      <w:jc w:val="left"/>
      <w:textAlignment w:val="baseline"/>
    </w:pPr>
    <w:rPr>
      <w:rFonts w:eastAsia="Times New Roman"/>
      <w:sz w:val="20"/>
      <w:szCs w:val="20"/>
      <w:lang w:val="en-GB" w:eastAsia="en-GB"/>
    </w:rPr>
  </w:style>
  <w:style w:type="character" w:customStyle="1" w:styleId="106">
    <w:name w:val="B2 Char"/>
    <w:link w:val="105"/>
    <w:qFormat/>
    <w:uiPriority w:val="0"/>
    <w:rPr>
      <w:rFonts w:eastAsia="Times New Roman"/>
      <w:lang w:val="en-GB" w:eastAsia="en-GB"/>
    </w:rPr>
  </w:style>
  <w:style w:type="paragraph" w:customStyle="1" w:styleId="107">
    <w:name w:val="B3"/>
    <w:basedOn w:val="11"/>
    <w:link w:val="169"/>
    <w:qFormat/>
    <w:uiPriority w:val="0"/>
    <w:pPr>
      <w:autoSpaceDE/>
      <w:autoSpaceDN/>
      <w:adjustRightInd/>
      <w:snapToGrid/>
      <w:spacing w:after="180"/>
      <w:ind w:left="1135" w:leftChars="0" w:hanging="284" w:firstLineChars="0"/>
      <w:contextualSpacing w:val="0"/>
      <w:jc w:val="left"/>
    </w:pPr>
    <w:rPr>
      <w:sz w:val="20"/>
      <w:szCs w:val="20"/>
      <w:lang w:val="en-GB"/>
    </w:rPr>
  </w:style>
  <w:style w:type="character" w:customStyle="1" w:styleId="108">
    <w:name w:val="题注 Char1"/>
    <w:qFormat/>
    <w:uiPriority w:val="0"/>
    <w:rPr>
      <w:rFonts w:ascii="Times New Roman" w:hAnsi="Times New Roman" w:eastAsia="Times New Roman" w:cs="Times New Roman"/>
      <w:kern w:val="0"/>
      <w:sz w:val="20"/>
      <w:szCs w:val="20"/>
      <w:lang w:val="en-GB" w:eastAsia="en-US"/>
    </w:rPr>
  </w:style>
  <w:style w:type="character" w:customStyle="1" w:styleId="109">
    <w:name w:val="Proposal Char"/>
    <w:basedOn w:val="34"/>
    <w:link w:val="79"/>
    <w:qFormat/>
    <w:uiPriority w:val="0"/>
    <w:rPr>
      <w:rFonts w:asciiTheme="minorHAnsi" w:hAnsiTheme="minorHAnsi" w:eastAsiaTheme="minorEastAsia" w:cstheme="minorBidi"/>
      <w:b/>
      <w:bCs/>
      <w:sz w:val="22"/>
      <w:szCs w:val="22"/>
    </w:rPr>
  </w:style>
  <w:style w:type="paragraph" w:customStyle="1" w:styleId="110">
    <w:name w:val="NO"/>
    <w:basedOn w:val="1"/>
    <w:link w:val="111"/>
    <w:qFormat/>
    <w:uiPriority w:val="0"/>
    <w:pPr>
      <w:keepLines/>
      <w:overflowPunct w:val="0"/>
      <w:snapToGrid/>
      <w:spacing w:after="180"/>
      <w:ind w:left="1135" w:hanging="851"/>
      <w:jc w:val="left"/>
      <w:textAlignment w:val="baseline"/>
    </w:pPr>
    <w:rPr>
      <w:rFonts w:eastAsia="宋体"/>
      <w:sz w:val="20"/>
      <w:szCs w:val="20"/>
      <w:lang w:val="en-GB"/>
    </w:rPr>
  </w:style>
  <w:style w:type="character" w:customStyle="1" w:styleId="111">
    <w:name w:val="NO Char"/>
    <w:link w:val="110"/>
    <w:qFormat/>
    <w:uiPriority w:val="0"/>
    <w:rPr>
      <w:rFonts w:eastAsia="宋体"/>
      <w:lang w:val="en-GB" w:eastAsia="en-US"/>
    </w:rPr>
  </w:style>
  <w:style w:type="character" w:customStyle="1" w:styleId="112">
    <w:name w:val="Caption Char3"/>
    <w:qFormat/>
    <w:uiPriority w:val="35"/>
    <w:rPr>
      <w:rFonts w:ascii="Times New Roman" w:hAnsi="Times New Roman" w:eastAsia="Times New Roman" w:cs="Times New Roman"/>
      <w:kern w:val="0"/>
      <w:sz w:val="20"/>
      <w:szCs w:val="20"/>
      <w:lang w:val="en-GB" w:eastAsia="en-US"/>
    </w:rPr>
  </w:style>
  <w:style w:type="table" w:customStyle="1" w:styleId="113">
    <w:name w:val="Table Grid1"/>
    <w:basedOn w:val="32"/>
    <w:qFormat/>
    <w:uiPriority w:val="59"/>
    <w:pPr>
      <w:widowControl w:val="0"/>
      <w:autoSpaceDE w:val="0"/>
      <w:autoSpaceDN w:val="0"/>
      <w:adjustRightInd w:val="0"/>
      <w:spacing w:after="12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4">
    <w:name w:val="Review"/>
    <w:basedOn w:val="1"/>
    <w:qFormat/>
    <w:uiPriority w:val="0"/>
    <w:pPr>
      <w:shd w:val="clear" w:color="auto" w:fill="FFFFF0"/>
      <w:autoSpaceDE/>
      <w:autoSpaceDN/>
      <w:adjustRightInd/>
      <w:snapToGrid/>
      <w:spacing w:before="40" w:after="0"/>
      <w:ind w:left="216" w:hanging="216"/>
      <w:jc w:val="left"/>
    </w:pPr>
    <w:rPr>
      <w:rFonts w:eastAsia="Batang"/>
      <w:color w:val="5000FF"/>
      <w:sz w:val="20"/>
      <w:szCs w:val="24"/>
      <w:lang w:val="en-GB"/>
    </w:rPr>
  </w:style>
  <w:style w:type="paragraph" w:customStyle="1" w:styleId="115">
    <w:name w:val="Revision2"/>
    <w:hidden/>
    <w:semiHidden/>
    <w:qFormat/>
    <w:uiPriority w:val="99"/>
    <w:pPr>
      <w:spacing w:after="160" w:line="259" w:lineRule="auto"/>
    </w:pPr>
    <w:rPr>
      <w:rFonts w:ascii="Times New Roman" w:hAnsi="Times New Roman" w:cs="Times New Roman" w:eastAsiaTheme="minorEastAsia"/>
      <w:sz w:val="22"/>
      <w:szCs w:val="22"/>
      <w:lang w:val="en-US" w:eastAsia="en-US" w:bidi="ar-SA"/>
    </w:rPr>
  </w:style>
  <w:style w:type="character" w:customStyle="1" w:styleId="116">
    <w:name w:val="apple-converted-space"/>
    <w:basedOn w:val="34"/>
    <w:qFormat/>
    <w:uiPriority w:val="0"/>
  </w:style>
  <w:style w:type="paragraph" w:customStyle="1" w:styleId="117">
    <w:name w:val="Default"/>
    <w:unhideWhenUsed/>
    <w:qFormat/>
    <w:uiPriority w:val="0"/>
    <w:pPr>
      <w:widowControl w:val="0"/>
      <w:autoSpaceDE w:val="0"/>
      <w:autoSpaceDN w:val="0"/>
      <w:adjustRightInd w:val="0"/>
      <w:spacing w:after="160" w:line="259" w:lineRule="auto"/>
    </w:pPr>
    <w:rPr>
      <w:rFonts w:hint="eastAsia" w:ascii="Arial" w:hAnsi="Arial" w:eastAsia="宋体" w:cs="Times New Roman"/>
      <w:color w:val="000000"/>
      <w:sz w:val="24"/>
      <w:lang w:val="en-US" w:eastAsia="zh-CN" w:bidi="ar-SA"/>
    </w:rPr>
  </w:style>
  <w:style w:type="table" w:customStyle="1" w:styleId="118">
    <w:name w:val="Grid Table 1 Light - Accent 51"/>
    <w:basedOn w:val="32"/>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119">
    <w:name w:val="List Paragraph11"/>
    <w:basedOn w:val="1"/>
    <w:qFormat/>
    <w:uiPriority w:val="34"/>
    <w:pPr>
      <w:overflowPunct w:val="0"/>
      <w:snapToGrid/>
      <w:spacing w:before="100" w:beforeAutospacing="1" w:after="180"/>
      <w:ind w:left="720"/>
      <w:contextualSpacing/>
      <w:jc w:val="left"/>
      <w:textAlignment w:val="baseline"/>
    </w:pPr>
    <w:rPr>
      <w:rFonts w:eastAsia="宋体"/>
      <w:sz w:val="24"/>
      <w:szCs w:val="24"/>
      <w:lang w:eastAsia="zh-CN"/>
    </w:rPr>
  </w:style>
  <w:style w:type="paragraph" w:customStyle="1" w:styleId="120">
    <w:name w:val="3GPP_Header"/>
    <w:basedOn w:val="1"/>
    <w:qFormat/>
    <w:uiPriority w:val="0"/>
    <w:pPr>
      <w:tabs>
        <w:tab w:val="left" w:pos="1701"/>
        <w:tab w:val="right" w:pos="9639"/>
      </w:tabs>
      <w:spacing w:after="240"/>
    </w:pPr>
    <w:rPr>
      <w:rFonts w:ascii="Arial" w:hAnsi="Arial"/>
      <w:b/>
      <w:sz w:val="24"/>
      <w:lang w:eastAsia="zh-CN"/>
    </w:rPr>
  </w:style>
  <w:style w:type="paragraph" w:customStyle="1" w:styleId="121">
    <w:name w:val="List Paragraph8"/>
    <w:basedOn w:val="1"/>
    <w:unhideWhenUsed/>
    <w:qFormat/>
    <w:uiPriority w:val="34"/>
    <w:pPr>
      <w:ind w:left="720"/>
      <w:contextualSpacing/>
    </w:pPr>
  </w:style>
  <w:style w:type="character" w:customStyle="1" w:styleId="122">
    <w:name w:val="normaltextrun"/>
    <w:basedOn w:val="34"/>
    <w:qFormat/>
    <w:uiPriority w:val="0"/>
  </w:style>
  <w:style w:type="paragraph" w:customStyle="1" w:styleId="123">
    <w:name w:val="正文11"/>
    <w:qFormat/>
    <w:uiPriority w:val="0"/>
    <w:pPr>
      <w:overflowPunct w:val="0"/>
      <w:autoSpaceDE w:val="0"/>
      <w:autoSpaceDN w:val="0"/>
      <w:adjustRightInd w:val="0"/>
      <w:spacing w:before="100" w:beforeAutospacing="1" w:after="180" w:line="273" w:lineRule="auto"/>
      <w:jc w:val="both"/>
      <w:textAlignment w:val="baseline"/>
    </w:pPr>
    <w:rPr>
      <w:rFonts w:ascii="Times New Roman" w:hAnsi="Times New Roman" w:eastAsia="宋体" w:cs="Times New Roman"/>
      <w:sz w:val="22"/>
      <w:szCs w:val="22"/>
      <w:lang w:val="en-US" w:eastAsia="zh-CN" w:bidi="ar-SA"/>
    </w:rPr>
  </w:style>
  <w:style w:type="paragraph" w:customStyle="1" w:styleId="124">
    <w:name w:val="正文1"/>
    <w:qFormat/>
    <w:uiPriority w:val="0"/>
    <w:pPr>
      <w:spacing w:after="160" w:line="259" w:lineRule="auto"/>
    </w:pPr>
    <w:rPr>
      <w:rFonts w:ascii="Times New Roman" w:hAnsi="Times New Roman" w:eastAsia="宋体" w:cs="Times New Roman"/>
      <w:sz w:val="24"/>
      <w:szCs w:val="24"/>
      <w:lang w:val="en-US" w:eastAsia="zh-CN" w:bidi="ar-SA"/>
    </w:rPr>
  </w:style>
  <w:style w:type="paragraph" w:customStyle="1" w:styleId="125">
    <w:name w:val="列表项目符号1"/>
    <w:basedOn w:val="1"/>
    <w:semiHidden/>
    <w:qFormat/>
    <w:uiPriority w:val="0"/>
    <w:pPr>
      <w:autoSpaceDE/>
      <w:autoSpaceDN/>
      <w:adjustRightInd/>
      <w:snapToGrid/>
      <w:spacing w:before="100" w:beforeAutospacing="1" w:after="100" w:afterAutospacing="1"/>
      <w:ind w:left="360" w:hanging="360"/>
      <w:contextualSpacing/>
    </w:pPr>
    <w:rPr>
      <w:rFonts w:ascii="Calibri" w:hAnsi="Calibri" w:eastAsia="MS Mincho"/>
      <w:sz w:val="24"/>
      <w:szCs w:val="24"/>
      <w:lang w:eastAsia="zh-CN"/>
    </w:rPr>
  </w:style>
  <w:style w:type="paragraph" w:customStyle="1" w:styleId="126">
    <w:name w:val="正文文本1"/>
    <w:basedOn w:val="1"/>
    <w:qFormat/>
    <w:uiPriority w:val="0"/>
    <w:pPr>
      <w:autoSpaceDE/>
      <w:autoSpaceDN/>
      <w:adjustRightInd/>
      <w:snapToGrid/>
      <w:spacing w:before="100" w:beforeAutospacing="1" w:line="256" w:lineRule="auto"/>
    </w:pPr>
    <w:rPr>
      <w:rFonts w:ascii="Arial" w:hAnsi="Arial" w:eastAsia="Calibri" w:cs="Arial"/>
      <w:lang w:eastAsia="zh-CN"/>
    </w:rPr>
  </w:style>
  <w:style w:type="paragraph" w:customStyle="1" w:styleId="127">
    <w:name w:val="List Paragraph2"/>
    <w:basedOn w:val="1"/>
    <w:qFormat/>
    <w:uiPriority w:val="0"/>
    <w:pPr>
      <w:overflowPunct w:val="0"/>
      <w:snapToGrid/>
      <w:spacing w:before="100" w:beforeAutospacing="1" w:after="180" w:line="276" w:lineRule="auto"/>
      <w:ind w:firstLine="420" w:firstLineChars="200"/>
      <w:textAlignment w:val="baseline"/>
    </w:pPr>
    <w:rPr>
      <w:rFonts w:eastAsia="宋体"/>
      <w:lang w:eastAsia="zh-CN"/>
    </w:rPr>
  </w:style>
  <w:style w:type="character" w:customStyle="1" w:styleId="128">
    <w:name w:val="Footnote Text Char"/>
    <w:basedOn w:val="34"/>
    <w:link w:val="23"/>
    <w:semiHidden/>
    <w:qFormat/>
    <w:uiPriority w:val="0"/>
    <w:rPr>
      <w:rFonts w:eastAsiaTheme="minorEastAsia"/>
      <w:lang w:eastAsia="en-US"/>
    </w:rPr>
  </w:style>
  <w:style w:type="paragraph" w:customStyle="1" w:styleId="129">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GB" w:eastAsia="ja-JP" w:bidi="ar-SA"/>
    </w:rPr>
  </w:style>
  <w:style w:type="character" w:customStyle="1" w:styleId="130">
    <w:name w:val="ZGSM"/>
    <w:qFormat/>
    <w:uiPriority w:val="0"/>
  </w:style>
  <w:style w:type="paragraph" w:customStyle="1" w:styleId="131">
    <w:name w:val="0 Main text"/>
    <w:basedOn w:val="1"/>
    <w:link w:val="132"/>
    <w:qFormat/>
    <w:uiPriority w:val="0"/>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132">
    <w:name w:val="0 Main text Char"/>
    <w:basedOn w:val="34"/>
    <w:link w:val="131"/>
    <w:qFormat/>
    <w:uiPriority w:val="0"/>
    <w:rPr>
      <w:rFonts w:eastAsia="Malgun Gothic" w:cs="Batang"/>
      <w:lang w:val="en-GB" w:eastAsia="en-US"/>
    </w:rPr>
  </w:style>
  <w:style w:type="character" w:customStyle="1" w:styleId="133">
    <w:name w:val="Heading 3 Char"/>
    <w:basedOn w:val="34"/>
    <w:link w:val="4"/>
    <w:qFormat/>
    <w:uiPriority w:val="0"/>
    <w:rPr>
      <w:rFonts w:eastAsiaTheme="minorEastAsia"/>
      <w:b/>
      <w:bCs/>
      <w:sz w:val="24"/>
      <w:szCs w:val="28"/>
      <w:lang w:eastAsia="en-US"/>
    </w:rPr>
  </w:style>
  <w:style w:type="paragraph" w:customStyle="1" w:styleId="134">
    <w:name w:val="No Spacing1"/>
    <w:qFormat/>
    <w:uiPriority w:val="1"/>
    <w:pPr>
      <w:overflowPunct w:val="0"/>
      <w:autoSpaceDE w:val="0"/>
      <w:autoSpaceDN w:val="0"/>
      <w:adjustRightInd w:val="0"/>
      <w:spacing w:after="160" w:line="259" w:lineRule="auto"/>
      <w:textAlignment w:val="baseline"/>
    </w:pPr>
    <w:rPr>
      <w:rFonts w:ascii="Times New Roman" w:hAnsi="Times New Roman" w:eastAsia="宋体" w:cs="Times New Roman"/>
      <w:lang w:val="en-US" w:eastAsia="en-US" w:bidi="ar-SA"/>
    </w:rPr>
  </w:style>
  <w:style w:type="paragraph" w:customStyle="1" w:styleId="135">
    <w:name w:val="paragraph"/>
    <w:basedOn w:val="1"/>
    <w:qFormat/>
    <w:uiPriority w:val="0"/>
    <w:pPr>
      <w:spacing w:after="0"/>
    </w:pPr>
    <w:rPr>
      <w:sz w:val="24"/>
      <w:szCs w:val="24"/>
    </w:rPr>
  </w:style>
  <w:style w:type="paragraph" w:customStyle="1" w:styleId="136">
    <w:name w:val="Revision3"/>
    <w:hidden/>
    <w:semiHidden/>
    <w:qFormat/>
    <w:uiPriority w:val="99"/>
    <w:pPr>
      <w:spacing w:after="160" w:line="259" w:lineRule="auto"/>
    </w:pPr>
    <w:rPr>
      <w:rFonts w:ascii="Times New Roman" w:hAnsi="Times New Roman" w:cs="Times New Roman" w:eastAsiaTheme="minorEastAsia"/>
      <w:sz w:val="22"/>
      <w:szCs w:val="22"/>
      <w:lang w:val="en-US" w:eastAsia="en-US" w:bidi="ar-SA"/>
    </w:rPr>
  </w:style>
  <w:style w:type="character" w:customStyle="1" w:styleId="137">
    <w:name w:val="Heading 4 Char"/>
    <w:basedOn w:val="34"/>
    <w:link w:val="5"/>
    <w:qFormat/>
    <w:uiPriority w:val="0"/>
    <w:rPr>
      <w:rFonts w:eastAsiaTheme="minorEastAsia"/>
      <w:b/>
      <w:bCs/>
      <w:sz w:val="24"/>
      <w:szCs w:val="28"/>
      <w:lang w:eastAsia="en-US"/>
    </w:rPr>
  </w:style>
  <w:style w:type="paragraph" w:customStyle="1" w:styleId="138">
    <w:name w:val="PL"/>
    <w:link w:val="1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GB" w:eastAsia="en-GB" w:bidi="ar-SA"/>
    </w:rPr>
  </w:style>
  <w:style w:type="character" w:customStyle="1" w:styleId="139">
    <w:name w:val="eop"/>
    <w:qFormat/>
    <w:uiPriority w:val="0"/>
  </w:style>
  <w:style w:type="character" w:customStyle="1" w:styleId="140">
    <w:name w:val="Heading 1 Char"/>
    <w:basedOn w:val="34"/>
    <w:link w:val="2"/>
    <w:qFormat/>
    <w:uiPriority w:val="0"/>
    <w:rPr>
      <w:rFonts w:eastAsiaTheme="minorEastAsia"/>
      <w:b/>
      <w:bCs/>
      <w:sz w:val="28"/>
      <w:szCs w:val="28"/>
      <w:lang w:eastAsia="en-US"/>
    </w:rPr>
  </w:style>
  <w:style w:type="character" w:customStyle="1" w:styleId="141">
    <w:name w:val="Heading 2 Char"/>
    <w:link w:val="3"/>
    <w:qFormat/>
    <w:uiPriority w:val="0"/>
    <w:rPr>
      <w:rFonts w:eastAsiaTheme="minorEastAsia"/>
      <w:b/>
      <w:bCs/>
      <w:sz w:val="24"/>
      <w:szCs w:val="28"/>
      <w:lang w:eastAsia="en-US"/>
    </w:rPr>
  </w:style>
  <w:style w:type="character" w:customStyle="1" w:styleId="142">
    <w:name w:val="Heading 5 Char"/>
    <w:link w:val="6"/>
    <w:qFormat/>
    <w:uiPriority w:val="0"/>
    <w:rPr>
      <w:rFonts w:eastAsiaTheme="minorEastAsia"/>
      <w:b/>
      <w:bCs/>
      <w:i/>
      <w:iCs/>
      <w:sz w:val="22"/>
      <w:szCs w:val="26"/>
      <w:lang w:eastAsia="en-US"/>
    </w:rPr>
  </w:style>
  <w:style w:type="character" w:customStyle="1" w:styleId="143">
    <w:name w:val="Balloon Text Char"/>
    <w:link w:val="19"/>
    <w:semiHidden/>
    <w:qFormat/>
    <w:uiPriority w:val="99"/>
    <w:rPr>
      <w:rFonts w:ascii="Tahoma" w:hAnsi="Tahoma" w:cs="Tahoma" w:eastAsiaTheme="minorEastAsia"/>
      <w:sz w:val="16"/>
      <w:szCs w:val="16"/>
      <w:lang w:eastAsia="en-US"/>
    </w:rPr>
  </w:style>
  <w:style w:type="character" w:customStyle="1" w:styleId="144">
    <w:name w:val="Heading 8 Char"/>
    <w:link w:val="9"/>
    <w:qFormat/>
    <w:uiPriority w:val="9"/>
    <w:rPr>
      <w:rFonts w:eastAsiaTheme="minorEastAsia"/>
      <w:i/>
      <w:iCs/>
      <w:sz w:val="24"/>
      <w:szCs w:val="24"/>
      <w:lang w:eastAsia="en-US"/>
    </w:rPr>
  </w:style>
  <w:style w:type="character" w:customStyle="1" w:styleId="145">
    <w:name w:val="high-light-bg"/>
    <w:qFormat/>
    <w:uiPriority w:val="0"/>
  </w:style>
  <w:style w:type="paragraph" w:customStyle="1" w:styleId="146">
    <w:name w:val="스타일 스타일 스타일 스타일 양쪽 첫 줄:  2 글자 + 첫 줄:  2 글자 + 첫 줄:  2 글자 + 첫 줄:  2..."/>
    <w:basedOn w:val="1"/>
    <w:link w:val="147"/>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47">
    <w:name w:val="스타일 스타일 스타일 스타일 양쪽 첫 줄:  2 글자 + 첫 줄:  2 글자 + 첫 줄:  2 글자 + 첫 줄:  2... Char"/>
    <w:link w:val="146"/>
    <w:qFormat/>
    <w:uiPriority w:val="0"/>
    <w:rPr>
      <w:rFonts w:eastAsia="Malgun Gothic" w:cs="Batang"/>
      <w:lang w:val="en-GB" w:eastAsia="en-US"/>
    </w:rPr>
  </w:style>
  <w:style w:type="paragraph" w:customStyle="1" w:styleId="148">
    <w:name w:val="text intend 1"/>
    <w:basedOn w:val="1"/>
    <w:qFormat/>
    <w:uiPriority w:val="0"/>
    <w:pPr>
      <w:numPr>
        <w:ilvl w:val="0"/>
        <w:numId w:val="7"/>
      </w:numPr>
      <w:overflowPunct w:val="0"/>
      <w:snapToGrid/>
      <w:textAlignment w:val="baseline"/>
    </w:pPr>
    <w:rPr>
      <w:rFonts w:eastAsia="MS Mincho"/>
      <w:sz w:val="24"/>
      <w:szCs w:val="20"/>
      <w:lang w:eastAsia="en-GB"/>
    </w:rPr>
  </w:style>
  <w:style w:type="paragraph" w:customStyle="1" w:styleId="149">
    <w:name w:val="gmail-msonormal"/>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0">
    <w:name w:val="gmail-m_-8159134361528303805msolistparagraph"/>
    <w:basedOn w:val="1"/>
    <w:qFormat/>
    <w:uiPriority w:val="0"/>
    <w:pPr>
      <w:autoSpaceDE/>
      <w:autoSpaceDN/>
      <w:adjustRightInd/>
      <w:snapToGrid/>
      <w:spacing w:before="100" w:beforeAutospacing="1" w:after="100" w:afterAutospacing="1"/>
      <w:jc w:val="left"/>
    </w:pPr>
    <w:rPr>
      <w:rFonts w:eastAsia="宋体"/>
      <w:sz w:val="24"/>
      <w:szCs w:val="24"/>
      <w:lang w:eastAsia="zh-CN"/>
    </w:rPr>
  </w:style>
  <w:style w:type="paragraph" w:customStyle="1" w:styleId="151">
    <w:name w:val="m_1688756359928511317gmail-msonormal"/>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2">
    <w:name w:val="m_1688756359928511317gmail-m-8159134361528303805msolistparagraph"/>
    <w:basedOn w:val="1"/>
    <w:qFormat/>
    <w:uiPriority w:val="0"/>
    <w:pPr>
      <w:autoSpaceDE/>
      <w:autoSpaceDN/>
      <w:adjustRightInd/>
      <w:snapToGrid/>
      <w:spacing w:before="100" w:beforeAutospacing="1" w:after="100" w:afterAutospacing="1"/>
      <w:jc w:val="left"/>
    </w:pPr>
    <w:rPr>
      <w:rFonts w:ascii="Calibri" w:hAnsi="Calibri" w:eastAsia="宋体" w:cs="Calibri"/>
      <w:lang w:eastAsia="zh-CN"/>
    </w:rPr>
  </w:style>
  <w:style w:type="paragraph" w:customStyle="1" w:styleId="153">
    <w:name w:val="text"/>
    <w:basedOn w:val="1"/>
    <w:link w:val="154"/>
    <w:qFormat/>
    <w:uiPriority w:val="0"/>
    <w:pPr>
      <w:widowControl w:val="0"/>
      <w:autoSpaceDE/>
      <w:autoSpaceDN/>
      <w:adjustRightInd/>
      <w:snapToGrid/>
      <w:spacing w:after="240"/>
    </w:pPr>
    <w:rPr>
      <w:rFonts w:ascii="Calibri" w:hAnsi="Calibri" w:eastAsia="宋体"/>
      <w:kern w:val="2"/>
      <w:sz w:val="24"/>
      <w:szCs w:val="20"/>
      <w:lang w:eastAsia="zh-CN"/>
    </w:rPr>
  </w:style>
  <w:style w:type="character" w:customStyle="1" w:styleId="154">
    <w:name w:val="text Char"/>
    <w:link w:val="153"/>
    <w:qFormat/>
    <w:uiPriority w:val="0"/>
    <w:rPr>
      <w:rFonts w:ascii="Calibri" w:hAnsi="Calibri"/>
      <w:kern w:val="2"/>
      <w:sz w:val="24"/>
    </w:rPr>
  </w:style>
  <w:style w:type="paragraph" w:customStyle="1" w:styleId="155">
    <w:name w:val="bullet1"/>
    <w:basedOn w:val="153"/>
    <w:link w:val="157"/>
    <w:qFormat/>
    <w:uiPriority w:val="0"/>
    <w:pPr>
      <w:widowControl/>
      <w:numPr>
        <w:ilvl w:val="0"/>
        <w:numId w:val="8"/>
      </w:numPr>
      <w:spacing w:after="0"/>
      <w:jc w:val="left"/>
    </w:pPr>
    <w:rPr>
      <w:szCs w:val="24"/>
      <w:lang w:val="en-GB"/>
    </w:rPr>
  </w:style>
  <w:style w:type="paragraph" w:customStyle="1" w:styleId="156">
    <w:name w:val="bullet2"/>
    <w:basedOn w:val="153"/>
    <w:qFormat/>
    <w:uiPriority w:val="0"/>
    <w:pPr>
      <w:widowControl/>
      <w:numPr>
        <w:ilvl w:val="1"/>
        <w:numId w:val="8"/>
      </w:numPr>
      <w:tabs>
        <w:tab w:val="left" w:pos="1440"/>
      </w:tabs>
      <w:spacing w:after="0"/>
      <w:jc w:val="left"/>
    </w:pPr>
    <w:rPr>
      <w:rFonts w:ascii="Times" w:hAnsi="Times"/>
      <w:szCs w:val="24"/>
      <w:lang w:val="en-GB"/>
    </w:rPr>
  </w:style>
  <w:style w:type="character" w:customStyle="1" w:styleId="157">
    <w:name w:val="bullet1 Char"/>
    <w:link w:val="155"/>
    <w:qFormat/>
    <w:uiPriority w:val="0"/>
    <w:rPr>
      <w:rFonts w:ascii="Calibri" w:hAnsi="Calibri"/>
      <w:kern w:val="2"/>
      <w:sz w:val="24"/>
      <w:szCs w:val="24"/>
      <w:lang w:val="en-GB"/>
    </w:rPr>
  </w:style>
  <w:style w:type="paragraph" w:customStyle="1" w:styleId="158">
    <w:name w:val="bullet3"/>
    <w:basedOn w:val="153"/>
    <w:qFormat/>
    <w:uiPriority w:val="0"/>
    <w:pPr>
      <w:widowControl/>
      <w:numPr>
        <w:ilvl w:val="2"/>
        <w:numId w:val="8"/>
      </w:numPr>
      <w:tabs>
        <w:tab w:val="left" w:pos="2160"/>
      </w:tabs>
      <w:spacing w:after="0"/>
      <w:ind w:hanging="180"/>
      <w:jc w:val="left"/>
    </w:pPr>
    <w:rPr>
      <w:rFonts w:ascii="Times" w:hAnsi="Times" w:eastAsia="Batang"/>
      <w:kern w:val="0"/>
      <w:sz w:val="20"/>
      <w:szCs w:val="24"/>
      <w:lang w:val="en-GB" w:eastAsia="en-US"/>
    </w:rPr>
  </w:style>
  <w:style w:type="paragraph" w:customStyle="1" w:styleId="159">
    <w:name w:val="bullet4"/>
    <w:basedOn w:val="153"/>
    <w:qFormat/>
    <w:uiPriority w:val="0"/>
    <w:pPr>
      <w:widowControl/>
      <w:numPr>
        <w:ilvl w:val="3"/>
        <w:numId w:val="8"/>
      </w:numPr>
      <w:tabs>
        <w:tab w:val="left" w:pos="2880"/>
      </w:tabs>
      <w:spacing w:after="0"/>
      <w:jc w:val="left"/>
    </w:pPr>
    <w:rPr>
      <w:rFonts w:ascii="Times" w:hAnsi="Times" w:eastAsia="Batang"/>
      <w:kern w:val="0"/>
      <w:sz w:val="20"/>
      <w:szCs w:val="24"/>
      <w:lang w:val="en-GB" w:eastAsia="en-US"/>
    </w:rPr>
  </w:style>
  <w:style w:type="character" w:customStyle="1" w:styleId="160">
    <w:name w:val="PL Char"/>
    <w:link w:val="138"/>
    <w:qFormat/>
    <w:uiPriority w:val="0"/>
    <w:rPr>
      <w:rFonts w:ascii="Courier New" w:hAnsi="Courier New"/>
      <w:sz w:val="16"/>
      <w:lang w:val="en-GB" w:eastAsia="en-GB"/>
    </w:rPr>
  </w:style>
  <w:style w:type="character" w:customStyle="1" w:styleId="161">
    <w:name w:val="TAL Car"/>
    <w:qFormat/>
    <w:uiPriority w:val="0"/>
    <w:rPr>
      <w:rFonts w:ascii="Arial" w:hAnsi="Arial" w:eastAsia="Times New Roman"/>
      <w:sz w:val="18"/>
      <w:lang w:val="zh-CN" w:eastAsia="zh-CN"/>
    </w:rPr>
  </w:style>
  <w:style w:type="paragraph" w:customStyle="1" w:styleId="162">
    <w:name w:val="CR Cover Page"/>
    <w:qFormat/>
    <w:uiPriority w:val="0"/>
    <w:pPr>
      <w:spacing w:after="120" w:line="259" w:lineRule="auto"/>
    </w:pPr>
    <w:rPr>
      <w:rFonts w:ascii="Arial" w:hAnsi="Arial" w:eastAsia="等线" w:cs="Times New Roman"/>
      <w:lang w:val="en-GB" w:eastAsia="en-US" w:bidi="ar-SA"/>
    </w:rPr>
  </w:style>
  <w:style w:type="character" w:customStyle="1" w:styleId="163">
    <w:name w:val="LGTdoc_본문 Char"/>
    <w:link w:val="85"/>
    <w:qFormat/>
    <w:uiPriority w:val="0"/>
    <w:rPr>
      <w:rFonts w:eastAsia="Batang"/>
      <w:kern w:val="2"/>
      <w:sz w:val="22"/>
      <w:szCs w:val="24"/>
      <w:lang w:val="en-GB" w:eastAsia="ko-KR"/>
    </w:rPr>
  </w:style>
  <w:style w:type="paragraph" w:customStyle="1" w:styleId="164">
    <w:name w:val="Style1"/>
    <w:basedOn w:val="1"/>
    <w:link w:val="165"/>
    <w:qFormat/>
    <w:uiPriority w:val="0"/>
    <w:pPr>
      <w:autoSpaceDE/>
      <w:autoSpaceDN/>
      <w:adjustRightInd/>
      <w:snapToGrid/>
      <w:spacing w:after="100" w:afterAutospacing="1" w:line="300" w:lineRule="auto"/>
      <w:ind w:firstLine="360"/>
      <w:contextualSpacing/>
    </w:pPr>
    <w:rPr>
      <w:rFonts w:eastAsia="宋体"/>
      <w:sz w:val="20"/>
      <w:szCs w:val="20"/>
      <w:lang w:eastAsia="zh-CN"/>
    </w:rPr>
  </w:style>
  <w:style w:type="character" w:customStyle="1" w:styleId="165">
    <w:name w:val="Style1 Char"/>
    <w:link w:val="164"/>
    <w:qFormat/>
    <w:uiPriority w:val="0"/>
  </w:style>
  <w:style w:type="paragraph" w:customStyle="1" w:styleId="166">
    <w:name w:val="正文文本2"/>
    <w:basedOn w:val="1"/>
    <w:qFormat/>
    <w:uiPriority w:val="0"/>
    <w:pPr>
      <w:autoSpaceDE/>
      <w:autoSpaceDN/>
      <w:adjustRightInd/>
      <w:snapToGrid/>
      <w:spacing w:before="100" w:beforeAutospacing="1"/>
    </w:pPr>
    <w:rPr>
      <w:rFonts w:eastAsia="MS Mincho"/>
      <w:sz w:val="24"/>
      <w:szCs w:val="24"/>
      <w:lang w:eastAsia="zh-CN"/>
    </w:rPr>
  </w:style>
  <w:style w:type="paragraph" w:customStyle="1" w:styleId="167">
    <w:name w:val="正文2"/>
    <w:qFormat/>
    <w:uiPriority w:val="0"/>
    <w:pPr>
      <w:spacing w:after="160" w:line="259" w:lineRule="auto"/>
    </w:pPr>
    <w:rPr>
      <w:rFonts w:ascii="Times New Roman" w:hAnsi="Times New Roman" w:eastAsia="宋体" w:cs="Times New Roman"/>
      <w:sz w:val="24"/>
      <w:szCs w:val="24"/>
      <w:lang w:val="en-US" w:eastAsia="zh-CN" w:bidi="ar-SA"/>
    </w:rPr>
  </w:style>
  <w:style w:type="character" w:customStyle="1" w:styleId="168">
    <w:name w:val="15"/>
    <w:basedOn w:val="34"/>
    <w:qFormat/>
    <w:uiPriority w:val="0"/>
    <w:rPr>
      <w:rFonts w:hint="default" w:ascii="Arial" w:hAnsi="Arial" w:cs="Arial"/>
    </w:rPr>
  </w:style>
  <w:style w:type="character" w:customStyle="1" w:styleId="169">
    <w:name w:val="B3 Char"/>
    <w:link w:val="107"/>
    <w:qFormat/>
    <w:uiPriority w:val="0"/>
    <w:rPr>
      <w:rFonts w:eastAsiaTheme="minorEastAsia"/>
      <w:lang w:val="en-GB" w:eastAsia="en-US"/>
    </w:rPr>
  </w:style>
  <w:style w:type="character" w:customStyle="1" w:styleId="170">
    <w:name w:val="colour"/>
    <w:basedOn w:val="34"/>
    <w:qFormat/>
    <w:uiPriority w:val="0"/>
  </w:style>
  <w:style w:type="table" w:customStyle="1" w:styleId="171">
    <w:name w:val="表 (格子)1"/>
    <w:basedOn w:val="32"/>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2">
    <w:name w:val="B1 Char"/>
    <w:qFormat/>
    <w:uiPriority w:val="0"/>
    <w:rPr>
      <w:rFonts w:ascii="Times New Roman" w:hAnsi="Times New Roman"/>
      <w:lang w:val="en-GB"/>
    </w:rPr>
  </w:style>
  <w:style w:type="character" w:customStyle="1" w:styleId="173">
    <w:name w:val="Unresolved Mention1"/>
    <w:basedOn w:val="34"/>
    <w:unhideWhenUsed/>
    <w:qFormat/>
    <w:uiPriority w:val="99"/>
    <w:rPr>
      <w:color w:val="605E5C"/>
      <w:shd w:val="clear" w:color="auto" w:fill="E1DFDD"/>
    </w:rPr>
  </w:style>
  <w:style w:type="paragraph" w:customStyle="1" w:styleId="174">
    <w:name w:val="正文3"/>
    <w:qFormat/>
    <w:uiPriority w:val="0"/>
    <w:pPr>
      <w:spacing w:after="160" w:line="259" w:lineRule="auto"/>
    </w:pPr>
    <w:rPr>
      <w:rFonts w:ascii="Times" w:hAnsi="Times" w:eastAsia="宋体" w:cs="Times"/>
      <w:sz w:val="24"/>
      <w:szCs w:val="24"/>
      <w:lang w:val="en-US" w:eastAsia="zh-CN" w:bidi="ar-SA"/>
    </w:rPr>
  </w:style>
  <w:style w:type="paragraph" w:customStyle="1" w:styleId="175">
    <w:name w:val="06_subTitle"/>
    <w:basedOn w:val="1"/>
    <w:link w:val="176"/>
    <w:qFormat/>
    <w:uiPriority w:val="0"/>
    <w:pPr>
      <w:autoSpaceDE/>
      <w:autoSpaceDN/>
      <w:adjustRightInd/>
      <w:snapToGrid/>
      <w:spacing w:after="0"/>
    </w:pPr>
    <w:rPr>
      <w:rFonts w:eastAsia="Times New Roman"/>
      <w:b/>
      <w:bCs/>
      <w:iCs/>
      <w:kern w:val="2"/>
      <w:sz w:val="20"/>
      <w:szCs w:val="20"/>
      <w:u w:val="single"/>
      <w:lang w:val="en-GB"/>
    </w:rPr>
  </w:style>
  <w:style w:type="character" w:customStyle="1" w:styleId="176">
    <w:name w:val="06_subTitle Char"/>
    <w:basedOn w:val="34"/>
    <w:link w:val="175"/>
    <w:qFormat/>
    <w:uiPriority w:val="0"/>
    <w:rPr>
      <w:rFonts w:eastAsia="Times New Roman"/>
      <w:b/>
      <w:bCs/>
      <w:iCs/>
      <w:kern w:val="2"/>
      <w:u w:val="single"/>
      <w:lang w:val="en-GB" w:eastAsia="en-US"/>
    </w:rPr>
  </w:style>
  <w:style w:type="paragraph" w:styleId="177">
    <w:name w:val="List Paragraph"/>
    <w:basedOn w:val="1"/>
    <w:qFormat/>
    <w:uiPriority w:val="34"/>
    <w:pPr>
      <w:ind w:firstLine="420" w:firstLineChars="200"/>
    </w:pPr>
  </w:style>
  <w:style w:type="paragraph" w:customStyle="1" w:styleId="178">
    <w:name w:val="列出段落5"/>
    <w:basedOn w:val="1"/>
    <w:qFormat/>
    <w:uiPriority w:val="34"/>
    <w:pPr>
      <w:ind w:firstLine="420" w:firstLineChars="200"/>
    </w:pPr>
  </w:style>
  <w:style w:type="paragraph" w:customStyle="1" w:styleId="179">
    <w:name w:val="列出段落6"/>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D403B-988E-438B-8DA7-BB330450C3C4}">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31</Pages>
  <Words>11718</Words>
  <Characters>66799</Characters>
  <Lines>556</Lines>
  <Paragraphs>156</Paragraphs>
  <TotalTime>39</TotalTime>
  <ScaleCrop>false</ScaleCrop>
  <LinksUpToDate>false</LinksUpToDate>
  <CharactersWithSpaces>78361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2021-08-23T11:20:00Z</dcterms:created>
  <dc:creator>张峻峰10005275</dc:creator>
  <cp:keywords>CTPClassification=CTP_NT</cp:keywords>
  <cp:lastModifiedBy>ZTE-Ziyang</cp:lastModifiedBy>
  <cp:lastPrinted>2007-06-18T05:08:00Z</cp:lastPrinted>
  <dcterms:modified xsi:type="dcterms:W3CDTF">2021-08-23T16:34:54Z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(3)2bpephs5TbDmdoJfoMVqDILOMk08SsNNe5AK5SOtMw8zfeSzG89WgZueHms9yA7B8lanc6U4
QiZ4WdsG/GOLIrJ20hLyNsgqxmrNcK9MHYCXcII62sb2MWzKhgNmOrpZvFSUc6NqMsWkyXMi
EAav3Dtvv7nNZMG8DacqNv3NPg+3A17T/wALRfIEYrK8uIHdOTZhJyn61XnvxGSFEHvOeDIE
zkDxFQJMCI4J+XxycL</vt:lpwstr>
  </property>
  <property fmtid="{D5CDD505-2E9C-101B-9397-08002B2CF9AE}" pid="13" name="_2015_ms_pID_725343_00">
    <vt:lpwstr>_2015_ms_pID_725343</vt:lpwstr>
  </property>
  <property fmtid="{D5CDD505-2E9C-101B-9397-08002B2CF9AE}" pid="14" name="_2015_ms_pID_7253431">
    <vt:lpwstr>bqhSa3TVC5fWfFf04Rd8nPwGK+Gsu5vdz9Nf92z3TqFYT9QkoLy7z4
k1g+sUtd0MQ7j5nEkBDAqqtHhvNNWf8hc+g+QwqXtT38nHGORHDo4BY42xXedn5HIH+qqVR7
0tsX6it4MqXD4aCbDdODEWgUxoY2PawQGXBjympUojlCSl7n87Rs6mWZVxqwZJHIGwsOWEPp
rVN8xzi55Z4qKf8v+nBGxBhkK1H7Do/bOZ/W</vt:lpwstr>
  </property>
  <property fmtid="{D5CDD505-2E9C-101B-9397-08002B2CF9AE}" pid="15" name="_2015_ms_pID_7253431_00">
    <vt:lpwstr>_2015_ms_pID_7253431</vt:lpwstr>
  </property>
  <property fmtid="{D5CDD505-2E9C-101B-9397-08002B2CF9AE}" pid="16" name="_2015_ms_pID_7253432">
    <vt:lpwstr>RHwksvhVQgcRhYlpodduNj75AAsx3bWB3HDg
/WR7rja0KGXP07Jwd52PJ6fY8f9Cp7rrim/rxXWnKu2LlUHlzHc=</vt:lpwstr>
  </property>
  <property fmtid="{D5CDD505-2E9C-101B-9397-08002B2CF9AE}" pid="17" name="_2015_ms_pID_7253432_00">
    <vt:lpwstr>_2015_ms_pID_7253432</vt:lpwstr>
  </property>
  <property fmtid="{D5CDD505-2E9C-101B-9397-08002B2CF9AE}" pid="18" name="MTWinEqns">
    <vt:bool>true</vt:bool>
  </property>
  <property fmtid="{D5CDD505-2E9C-101B-9397-08002B2CF9AE}" pid="19" name="TitusGUID">
    <vt:lpwstr>8e57401a-0d83-4994-a3c7-54c6ce38da81</vt:lpwstr>
  </property>
  <property fmtid="{D5CDD505-2E9C-101B-9397-08002B2CF9AE}" pid="20" name="CTP_TimeStamp">
    <vt:lpwstr>2020-08-11 06:23:04Z</vt:lpwstr>
  </property>
  <property fmtid="{D5CDD505-2E9C-101B-9397-08002B2CF9AE}" pid="21" name="CTP_BU">
    <vt:lpwstr>NA</vt:lpwstr>
  </property>
  <property fmtid="{D5CDD505-2E9C-101B-9397-08002B2CF9AE}" pid="22" name="CTP_IDSID">
    <vt:lpwstr>NA</vt:lpwstr>
  </property>
  <property fmtid="{D5CDD505-2E9C-101B-9397-08002B2CF9AE}" pid="23" name="CTP_WWID">
    <vt:lpwstr>NA</vt:lpwstr>
  </property>
  <property fmtid="{D5CDD505-2E9C-101B-9397-08002B2CF9AE}" pid="24" name="KSOProductBuildVer">
    <vt:lpwstr>2052-11.8.2.9022</vt:lpwstr>
  </property>
  <property fmtid="{D5CDD505-2E9C-101B-9397-08002B2CF9AE}" pid="25" name="NSCPROP_SA">
    <vt:lpwstr>D:\work-item\Literature Review\标准文档\5G 3GPP meetings\#102_E-meeting_202008\doc\2step RACH\R1-200xxxx FL summary on the maintenance of 2-step RACH_v002-ZTE_Ericsson.docx</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1629678826</vt:lpwstr>
  </property>
</Properties>
</file>