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Heading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Heading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9F6BFE" w:rsidRDefault="009F6BFE">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9F6BFE" w:rsidRDefault="009F6BFE">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F6BFE" w:rsidRDefault="009F6BFE">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F6BFE" w:rsidRDefault="009F6BFE">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27CDD541"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9F6BFE" w:rsidRDefault="009F6BFE">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4C98E41" w14:textId="77777777" w:rsidR="009F6BFE" w:rsidRDefault="009F6BFE">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F6BFE" w:rsidRDefault="009F6BFE">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4D3A9D08" w14:textId="77777777" w:rsidR="009F6BFE" w:rsidRDefault="009F6BFE">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F6BFE" w:rsidRDefault="009F6BFE">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proofErr w:type="gramStart"/>
            <w:r>
              <w:rPr>
                <w:bCs/>
                <w:i/>
                <w:sz w:val="20"/>
                <w:szCs w:val="20"/>
                <w:lang w:eastAsia="zh-CN"/>
              </w:rPr>
              <w:t>gNB</w:t>
            </w:r>
            <w:proofErr w:type="spellEnd"/>
            <w:r>
              <w:rPr>
                <w:bCs/>
                <w:i/>
                <w:sz w:val="20"/>
                <w:szCs w:val="20"/>
                <w:lang w:eastAsia="zh-CN"/>
              </w:rPr>
              <w:t>, and</w:t>
            </w:r>
            <w:proofErr w:type="gramEnd"/>
            <w:r>
              <w:rPr>
                <w:bCs/>
                <w:i/>
                <w:sz w:val="20"/>
                <w:szCs w:val="20"/>
                <w:lang w:eastAsia="zh-CN"/>
              </w:rPr>
              <w:t xml:space="preserve">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 xml:space="preserve">Different RSRP variation thresholds and TAT </w:t>
              </w:r>
              <w:proofErr w:type="spellStart"/>
              <w:r w:rsidR="000243C6">
                <w:rPr>
                  <w:rFonts w:ascii="Times New Roman" w:hAnsi="Times New Roman"/>
                  <w:b w:val="0"/>
                  <w:sz w:val="20"/>
                  <w:szCs w:val="20"/>
                </w:rPr>
                <w:t>configuations</w:t>
              </w:r>
              <w:proofErr w:type="spellEnd"/>
              <w:r w:rsidR="000243C6">
                <w:rPr>
                  <w:rFonts w:ascii="Times New Roman" w:hAnsi="Times New Roman"/>
                  <w:b w:val="0"/>
                  <w:sz w:val="20"/>
                  <w:szCs w:val="20"/>
                </w:rPr>
                <w:t xml:space="preserve">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4: For TA validation based on RSRP change criterion of the SSB </w:t>
            </w:r>
            <w:proofErr w:type="gramStart"/>
            <w:r>
              <w:rPr>
                <w:rFonts w:eastAsia="SimSun"/>
                <w:bCs/>
                <w:i/>
                <w:iCs/>
                <w:sz w:val="20"/>
                <w:szCs w:val="20"/>
                <w:lang w:eastAsia="zh-CN"/>
              </w:rPr>
              <w:t>set,</w:t>
            </w:r>
            <w:proofErr w:type="gramEnd"/>
            <w:r>
              <w:rPr>
                <w:rFonts w:eastAsia="SimSun"/>
                <w:bCs/>
                <w:i/>
                <w:iCs/>
                <w:sz w:val="20"/>
                <w:szCs w:val="20"/>
                <w:lang w:eastAsia="zh-CN"/>
              </w:rPr>
              <w:t xml:space="preserve">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BodyText"/>
              <w:spacing w:after="0"/>
            </w:pPr>
            <w:r>
              <w:t xml:space="preserve">Proposal </w:t>
            </w:r>
            <w:fldSimple w:instr=" SEQ Proposal \* ARABIC ">
              <w:r>
                <w:t>1</w:t>
              </w:r>
            </w:fldSimple>
            <w:r>
              <w:t xml:space="preserve">: For CG-SDT, </w:t>
            </w:r>
            <w:r>
              <w:rPr>
                <w:rFonts w:eastAsia="SimSun"/>
                <w:lang w:val="en-GB" w:eastAsia="zh-CN"/>
              </w:rPr>
              <w:t xml:space="preserve">the SSB subset for RSRP based TA validation could be up to </w:t>
            </w:r>
            <w:proofErr w:type="spellStart"/>
            <w:r>
              <w:rPr>
                <w:rFonts w:eastAsia="SimSun"/>
                <w:lang w:val="en-GB" w:eastAsia="zh-CN"/>
              </w:rPr>
              <w:t>gNB</w:t>
            </w:r>
            <w:proofErr w:type="spellEnd"/>
            <w:r>
              <w:rPr>
                <w:rFonts w:eastAsia="SimSun"/>
                <w:lang w:val="en-GB" w:eastAsia="zh-CN"/>
              </w:rPr>
              <w:t xml:space="preserve"> configuration with the following:</w:t>
            </w:r>
          </w:p>
          <w:p w14:paraId="6D1593FE" w14:textId="77777777" w:rsidR="005374F5" w:rsidRDefault="000243C6">
            <w:pPr>
              <w:pStyle w:val="BodyText"/>
              <w:numPr>
                <w:ilvl w:val="1"/>
                <w:numId w:val="11"/>
              </w:numPr>
              <w:spacing w:after="0"/>
              <w:rPr>
                <w:rFonts w:eastAsia="SimSun"/>
                <w:lang w:eastAsia="zh-CN"/>
              </w:rPr>
            </w:pPr>
            <w:r>
              <w:rPr>
                <w:rFonts w:eastAsia="SimSun"/>
                <w:lang w:eastAsia="zh-CN"/>
              </w:rPr>
              <w:t>a set of SSBs configured for all CG configurations</w:t>
            </w:r>
          </w:p>
          <w:p w14:paraId="6FDB6B2F" w14:textId="77777777" w:rsidR="005374F5" w:rsidRDefault="000243C6">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FABEA47" w14:textId="77777777" w:rsidR="005374F5" w:rsidRDefault="000243C6">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ListParagraph"/>
        <w:autoSpaceDE/>
        <w:autoSpaceDN/>
        <w:adjustRightInd/>
        <w:snapToGrid/>
        <w:ind w:firstLineChars="0" w:firstLine="0"/>
        <w:rPr>
          <w:lang w:eastAsia="zh-CN"/>
        </w:rPr>
      </w:pPr>
    </w:p>
    <w:p w14:paraId="7434875E" w14:textId="77777777" w:rsidR="005374F5" w:rsidRDefault="000243C6">
      <w:pPr>
        <w:pStyle w:val="Heading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69A2BFD8"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23A6BCE1"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4EA8BD6F"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3A781FEB"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2D6D56FC" w14:textId="77777777" w:rsidR="005374F5" w:rsidRDefault="000243C6">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56AEC881" w14:textId="77777777" w:rsidR="005374F5" w:rsidRDefault="000243C6">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0A4ED73B" w14:textId="77777777" w:rsidR="005374F5" w:rsidRDefault="005374F5">
      <w:pPr>
        <w:rPr>
          <w:lang w:eastAsia="zh-CN"/>
        </w:rPr>
      </w:pPr>
    </w:p>
    <w:p w14:paraId="0DA3A829" w14:textId="77777777" w:rsidR="005374F5" w:rsidRDefault="000243C6">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ption(s) cannot accept</w:t>
            </w:r>
          </w:p>
        </w:tc>
        <w:tc>
          <w:tcPr>
            <w:tcW w:w="2992" w:type="pct"/>
          </w:tcPr>
          <w:p w14:paraId="6B28BDFD" w14:textId="77777777" w:rsidR="005374F5" w:rsidRDefault="000243C6">
            <w:r>
              <w:rPr>
                <w:rFonts w:hint="eastAsia"/>
              </w:rPr>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w:t>
            </w:r>
            <w:proofErr w:type="spellStart"/>
            <w:proofErr w:type="gramStart"/>
            <w:r>
              <w:rPr>
                <w:rFonts w:eastAsia="Malgun Gothic"/>
                <w:lang w:eastAsia="ko-KR"/>
              </w:rPr>
              <w:t>gNB</w:t>
            </w:r>
            <w:proofErr w:type="spellEnd"/>
            <w:r>
              <w:rPr>
                <w:rFonts w:eastAsia="Malgun Gothic"/>
                <w:lang w:eastAsia="ko-KR"/>
              </w:rPr>
              <w:t>,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SimSun"/>
                <w:lang w:eastAsia="zh-CN"/>
              </w:rPr>
            </w:pPr>
            <w:r>
              <w:rPr>
                <w:rFonts w:eastAsia="SimSun" w:hint="eastAsia"/>
                <w:lang w:eastAsia="zh-CN"/>
              </w:rPr>
              <w:t>Option 1</w:t>
            </w:r>
          </w:p>
        </w:tc>
        <w:tc>
          <w:tcPr>
            <w:tcW w:w="2992" w:type="pct"/>
          </w:tcPr>
          <w:p w14:paraId="30CB6D83" w14:textId="77777777" w:rsidR="005374F5" w:rsidRDefault="000243C6">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SimSun"/>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lastRenderedPageBreak/>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proofErr w:type="spellStart"/>
            <w:r>
              <w:rPr>
                <w:lang w:eastAsia="zh-CN"/>
              </w:rPr>
              <w:t>Spreadtrum</w:t>
            </w:r>
            <w:proofErr w:type="spellEnd"/>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SimSun"/>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Heading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09C6213C" w14:textId="77777777" w:rsidR="005374F5" w:rsidRDefault="000243C6">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 Ericsson, Intel, </w:t>
      </w:r>
      <w:proofErr w:type="spellStart"/>
      <w:r>
        <w:rPr>
          <w:rFonts w:eastAsia="SimSun"/>
          <w:bCs/>
          <w:iCs/>
          <w:lang w:eastAsia="zh-CN"/>
        </w:rPr>
        <w:t>Spreadtrum</w:t>
      </w:r>
      <w:proofErr w:type="spellEnd"/>
      <w:r>
        <w:rPr>
          <w:rFonts w:eastAsia="SimSun"/>
          <w:bCs/>
          <w:iCs/>
          <w:lang w:eastAsia="zh-CN"/>
        </w:rPr>
        <w:t>, LG</w:t>
      </w:r>
    </w:p>
    <w:p w14:paraId="10F5C069"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3EE325CE" w14:textId="77777777" w:rsidR="005374F5" w:rsidRDefault="000243C6">
      <w:pPr>
        <w:numPr>
          <w:ilvl w:val="1"/>
          <w:numId w:val="12"/>
        </w:numPr>
        <w:rPr>
          <w:rFonts w:eastAsia="SimSun"/>
          <w:bCs/>
          <w:iCs/>
          <w:lang w:eastAsia="zh-CN"/>
        </w:rPr>
      </w:pPr>
      <w:r>
        <w:rPr>
          <w:rFonts w:eastAsia="SimSun"/>
          <w:bCs/>
          <w:iCs/>
          <w:lang w:eastAsia="zh-CN"/>
        </w:rPr>
        <w:t>Supported by: CATT, Qualcomm, Intel</w:t>
      </w:r>
    </w:p>
    <w:p w14:paraId="2B2E2960"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4F6240A" w14:textId="77777777" w:rsidR="005374F5" w:rsidRDefault="000243C6">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Samsung, ZTE, vivo</w:t>
      </w:r>
    </w:p>
    <w:p w14:paraId="11D15725" w14:textId="77777777" w:rsidR="005374F5" w:rsidRDefault="000243C6">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SimSun"/>
          <w:bCs/>
          <w:iCs/>
          <w:lang w:eastAsia="zh-CN"/>
        </w:rPr>
      </w:pPr>
      <w:r>
        <w:rPr>
          <w:rFonts w:eastAsia="SimSun"/>
          <w:bCs/>
          <w:iCs/>
          <w:lang w:eastAsia="zh-CN"/>
        </w:rPr>
        <w:t xml:space="preserve">Supported by: </w:t>
      </w:r>
    </w:p>
    <w:p w14:paraId="1D659276" w14:textId="77777777" w:rsidR="005374F5" w:rsidRDefault="000243C6">
      <w:pPr>
        <w:numPr>
          <w:ilvl w:val="0"/>
          <w:numId w:val="12"/>
        </w:numPr>
        <w:rPr>
          <w:rFonts w:eastAsia="SimSun"/>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w:t>
      </w:r>
    </w:p>
    <w:p w14:paraId="7BBFA985"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02D747E9" w14:textId="77777777" w:rsidR="005374F5" w:rsidRDefault="000243C6">
      <w:pPr>
        <w:numPr>
          <w:ilvl w:val="1"/>
          <w:numId w:val="12"/>
        </w:numPr>
        <w:rPr>
          <w:rFonts w:eastAsia="SimSun"/>
          <w:bCs/>
          <w:iCs/>
          <w:lang w:eastAsia="zh-CN"/>
        </w:rPr>
      </w:pPr>
      <w:r>
        <w:rPr>
          <w:rFonts w:eastAsia="SimSun"/>
          <w:bCs/>
          <w:iCs/>
          <w:lang w:eastAsia="zh-CN"/>
        </w:rPr>
        <w:lastRenderedPageBreak/>
        <w:t xml:space="preserve">Supported </w:t>
      </w:r>
      <w:proofErr w:type="gramStart"/>
      <w:r>
        <w:rPr>
          <w:rFonts w:eastAsia="SimSun"/>
          <w:bCs/>
          <w:iCs/>
          <w:lang w:eastAsia="zh-CN"/>
        </w:rPr>
        <w:t>by:</w:t>
      </w:r>
      <w:proofErr w:type="gramEnd"/>
      <w:r>
        <w:rPr>
          <w:rFonts w:eastAsia="SimSun"/>
          <w:bCs/>
          <w:iCs/>
          <w:lang w:eastAsia="zh-CN"/>
        </w:rPr>
        <w:t xml:space="preserve">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1C8E9CAF" w14:textId="77777777" w:rsidR="005374F5" w:rsidRDefault="000243C6">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61DB659" w14:textId="77777777" w:rsidR="005374F5" w:rsidRDefault="000243C6">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5CE946D4" w14:textId="77777777" w:rsidR="005374F5" w:rsidRDefault="000243C6">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r>
        <w:t>Any comments on the above options?</w:t>
      </w:r>
    </w:p>
    <w:tbl>
      <w:tblPr>
        <w:tblStyle w:val="TableGrid"/>
        <w:tblW w:w="5327" w:type="pct"/>
        <w:tblLook w:val="04A0" w:firstRow="1" w:lastRow="0" w:firstColumn="1" w:lastColumn="0" w:noHBand="0" w:noVBand="1"/>
      </w:tblPr>
      <w:tblGrid>
        <w:gridCol w:w="1243"/>
        <w:gridCol w:w="8673"/>
      </w:tblGrid>
      <w:tr w:rsidR="005374F5" w14:paraId="1024795D" w14:textId="77777777" w:rsidTr="001F3A6E">
        <w:tc>
          <w:tcPr>
            <w:tcW w:w="627" w:type="pct"/>
          </w:tcPr>
          <w:p w14:paraId="337D302F" w14:textId="77777777" w:rsidR="005374F5" w:rsidRDefault="000243C6">
            <w:r>
              <w:rPr>
                <w:rFonts w:hint="eastAsia"/>
              </w:rPr>
              <w:t>Company</w:t>
            </w:r>
          </w:p>
        </w:tc>
        <w:tc>
          <w:tcPr>
            <w:tcW w:w="4373" w:type="pct"/>
          </w:tcPr>
          <w:p w14:paraId="64AE5CA1" w14:textId="77777777" w:rsidR="005374F5" w:rsidRDefault="000243C6">
            <w:r>
              <w:rPr>
                <w:rFonts w:hint="eastAsia"/>
              </w:rPr>
              <w:t>Comment</w:t>
            </w:r>
          </w:p>
        </w:tc>
      </w:tr>
      <w:tr w:rsidR="005374F5" w14:paraId="40C2C302" w14:textId="77777777" w:rsidTr="001F3A6E">
        <w:tc>
          <w:tcPr>
            <w:tcW w:w="627" w:type="pct"/>
          </w:tcPr>
          <w:p w14:paraId="62509556"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w:t>
            </w:r>
            <w:proofErr w:type="gramStart"/>
            <w:r>
              <w:rPr>
                <w:lang w:eastAsia="zh-CN"/>
              </w:rPr>
              <w:t>e.g.</w:t>
            </w:r>
            <w:proofErr w:type="gramEnd"/>
            <w:r>
              <w:rPr>
                <w:lang w:eastAsia="zh-CN"/>
              </w:rPr>
              <w:t xml:space="preserve">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23C86EBF" w14:textId="77777777" w:rsidR="005374F5" w:rsidRDefault="000243C6">
            <w:pPr>
              <w:rPr>
                <w:lang w:eastAsia="zh-CN"/>
              </w:rPr>
            </w:pPr>
            <w:r>
              <w:rPr>
                <w:lang w:eastAsia="zh-CN"/>
              </w:rPr>
              <w:t>Q2: There is no motivation to do TA validation per CG configuration with the same reason above. Anyway, this should be discussed in RAN2.</w:t>
            </w:r>
          </w:p>
          <w:p w14:paraId="5B4D5500" w14:textId="77777777" w:rsidR="005374F5" w:rsidRDefault="000243C6">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rsidTr="001F3A6E">
        <w:tc>
          <w:tcPr>
            <w:tcW w:w="627" w:type="pct"/>
          </w:tcPr>
          <w:p w14:paraId="0ABFEDAF" w14:textId="77777777" w:rsidR="005374F5" w:rsidRDefault="000243C6">
            <w:pPr>
              <w:rPr>
                <w:lang w:eastAsia="zh-CN"/>
              </w:rPr>
            </w:pPr>
            <w:r>
              <w:rPr>
                <w:rFonts w:hint="eastAsia"/>
                <w:lang w:eastAsia="zh-CN"/>
              </w:rPr>
              <w:lastRenderedPageBreak/>
              <w:t>CATT</w:t>
            </w:r>
          </w:p>
        </w:tc>
        <w:tc>
          <w:tcPr>
            <w:tcW w:w="4373" w:type="pct"/>
          </w:tcPr>
          <w:p w14:paraId="000E10C5" w14:textId="77777777" w:rsidR="005374F5" w:rsidRDefault="000243C6">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SimSun"/>
                <w:lang w:eastAsia="zh-CN"/>
              </w:rPr>
            </w:pPr>
            <w:r>
              <w:rPr>
                <w:rFonts w:hint="eastAsia"/>
                <w:lang w:eastAsia="zh-CN"/>
              </w:rPr>
              <w:t xml:space="preserve">Q2: For </w:t>
            </w:r>
            <w:r>
              <w:rPr>
                <w:lang w:eastAsia="zh-CN"/>
              </w:rPr>
              <w:t xml:space="preserve">the TA validation per </w:t>
            </w:r>
            <w:proofErr w:type="gramStart"/>
            <w:r>
              <w:rPr>
                <w:lang w:eastAsia="zh-CN"/>
              </w:rPr>
              <w:t>configuration</w:t>
            </w:r>
            <w:r>
              <w:rPr>
                <w:rFonts w:hint="eastAsia"/>
                <w:lang w:eastAsia="zh-CN"/>
              </w:rPr>
              <w:t>,</w:t>
            </w:r>
            <w:r>
              <w:rPr>
                <w:rFonts w:eastAsia="SimSun" w:hint="eastAsia"/>
                <w:lang w:eastAsia="zh-CN"/>
              </w:rPr>
              <w:t xml:space="preserve"> because</w:t>
            </w:r>
            <w:proofErr w:type="gramEnd"/>
            <w:r>
              <w:rPr>
                <w:rFonts w:eastAsia="SimSun" w:hint="eastAsia"/>
                <w:lang w:eastAsia="zh-CN"/>
              </w:rPr>
              <w:t xml:space="preserv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3B855C7D" w14:textId="77777777" w:rsidR="005374F5" w:rsidRDefault="000243C6">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5374F5" w14:paraId="574C86FA" w14:textId="77777777" w:rsidTr="001F3A6E">
        <w:tc>
          <w:tcPr>
            <w:tcW w:w="627" w:type="pct"/>
          </w:tcPr>
          <w:p w14:paraId="77CDC2C2" w14:textId="77777777" w:rsidR="005374F5" w:rsidRDefault="000243C6">
            <w:pPr>
              <w:rPr>
                <w:lang w:eastAsia="zh-CN"/>
              </w:rPr>
            </w:pPr>
            <w:r>
              <w:rPr>
                <w:rFonts w:eastAsia="Malgun Gothic"/>
                <w:lang w:eastAsia="ko-KR"/>
              </w:rPr>
              <w:t>Ericsson2</w:t>
            </w:r>
          </w:p>
        </w:tc>
        <w:tc>
          <w:tcPr>
            <w:tcW w:w="4373"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rsidTr="001F3A6E">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3"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w:t>
            </w:r>
            <w:proofErr w:type="gramStart"/>
            <w:r>
              <w:rPr>
                <w:lang w:eastAsia="zh-CN"/>
              </w:rPr>
              <w:t>) ,</w:t>
            </w:r>
            <w:proofErr w:type="gramEnd"/>
            <w:r>
              <w:rPr>
                <w:lang w:eastAsia="zh-CN"/>
              </w:rPr>
              <w:t xml:space="preserve">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w:t>
            </w:r>
            <w:r>
              <w:rPr>
                <w:lang w:eastAsia="zh-CN"/>
              </w:rPr>
              <w:lastRenderedPageBreak/>
              <w:t>SDT 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rsidTr="001F3A6E">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3A918DC0" w14:textId="77777777" w:rsidR="005374F5" w:rsidRDefault="000243C6">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w:t>
            </w:r>
            <w:proofErr w:type="gramStart"/>
            <w:r>
              <w:rPr>
                <w:rFonts w:hint="eastAsia"/>
                <w:lang w:eastAsia="zh-CN"/>
              </w:rPr>
              <w:t>valid</w:t>
            </w:r>
            <w:proofErr w:type="gramEnd"/>
            <w:r>
              <w:rPr>
                <w:rFonts w:hint="eastAsia"/>
                <w:lang w:eastAsia="zh-CN"/>
              </w:rPr>
              <w:t xml:space="preserve">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 xml:space="preserve">Q3: Similar to the determination of cell-level RSRP, N could be configurable. If N is not </w:t>
            </w:r>
            <w:proofErr w:type="gramStart"/>
            <w:r>
              <w:rPr>
                <w:rFonts w:hint="eastAsia"/>
                <w:lang w:eastAsia="zh-CN"/>
              </w:rPr>
              <w:t>configured</w:t>
            </w:r>
            <w:proofErr w:type="gramEnd"/>
            <w:r>
              <w:rPr>
                <w:rFonts w:hint="eastAsia"/>
                <w:lang w:eastAsia="zh-CN"/>
              </w:rPr>
              <w:t xml:space="preserve"> then all the actually transmitted SSB will be used to determine the subset. </w:t>
            </w:r>
          </w:p>
        </w:tc>
      </w:tr>
      <w:tr w:rsidR="000243C6" w14:paraId="52C6C99F" w14:textId="77777777" w:rsidTr="001F3A6E">
        <w:tc>
          <w:tcPr>
            <w:tcW w:w="627" w:type="pct"/>
          </w:tcPr>
          <w:p w14:paraId="3851827E" w14:textId="77777777" w:rsidR="000243C6" w:rsidRDefault="000243C6">
            <w:pPr>
              <w:rPr>
                <w:lang w:eastAsia="zh-CN"/>
              </w:rPr>
            </w:pPr>
            <w:proofErr w:type="spellStart"/>
            <w:r>
              <w:rPr>
                <w:rFonts w:hint="eastAsia"/>
                <w:lang w:eastAsia="zh-CN"/>
              </w:rPr>
              <w:t>S</w:t>
            </w:r>
            <w:r>
              <w:rPr>
                <w:lang w:eastAsia="zh-CN"/>
              </w:rPr>
              <w:t>preadtrum</w:t>
            </w:r>
            <w:proofErr w:type="spellEnd"/>
          </w:p>
        </w:tc>
        <w:tc>
          <w:tcPr>
            <w:tcW w:w="4373"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It is possible to do the TA validation per configuration. If some of the CG configuration are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rsidTr="001F3A6E">
        <w:tc>
          <w:tcPr>
            <w:tcW w:w="627" w:type="pct"/>
          </w:tcPr>
          <w:p w14:paraId="769C122E" w14:textId="74203197" w:rsidR="00DC54A9" w:rsidRDefault="00DC54A9">
            <w:pPr>
              <w:rPr>
                <w:lang w:eastAsia="zh-CN"/>
              </w:rPr>
            </w:pPr>
            <w:proofErr w:type="spellStart"/>
            <w:r>
              <w:rPr>
                <w:lang w:eastAsia="zh-CN"/>
              </w:rPr>
              <w:t>InterDigital</w:t>
            </w:r>
            <w:proofErr w:type="spellEnd"/>
          </w:p>
        </w:tc>
        <w:tc>
          <w:tcPr>
            <w:tcW w:w="4373" w:type="pct"/>
          </w:tcPr>
          <w:p w14:paraId="2DEF643F" w14:textId="1A986F0B" w:rsidR="00DC54A9" w:rsidRDefault="00DC54A9" w:rsidP="00DC54A9">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rsidTr="001F3A6E">
        <w:tc>
          <w:tcPr>
            <w:tcW w:w="627" w:type="pct"/>
          </w:tcPr>
          <w:p w14:paraId="4418E333" w14:textId="2CCE5B56" w:rsidR="00627CFA" w:rsidRDefault="00627CFA">
            <w:pPr>
              <w:rPr>
                <w:lang w:eastAsia="zh-CN"/>
              </w:rPr>
            </w:pPr>
            <w:r>
              <w:rPr>
                <w:lang w:eastAsia="zh-CN"/>
              </w:rPr>
              <w:t>Intel</w:t>
            </w:r>
          </w:p>
        </w:tc>
        <w:tc>
          <w:tcPr>
            <w:tcW w:w="4373"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 xml:space="preserve">SSBs used for TA validation should be within the SSBs mapped to CG transmission. We think the CG-SDT operation should be relatively short </w:t>
            </w:r>
            <w:proofErr w:type="gramStart"/>
            <w:r w:rsidRPr="00627CFA">
              <w:rPr>
                <w:rFonts w:eastAsia="Malgun Gothic"/>
                <w:lang w:eastAsia="ko-KR"/>
              </w:rPr>
              <w:t>and in this case</w:t>
            </w:r>
            <w:proofErr w:type="gramEnd"/>
            <w:r w:rsidRPr="00627CFA">
              <w:rPr>
                <w:rFonts w:eastAsia="Malgun Gothic"/>
                <w:lang w:eastAsia="ko-KR"/>
              </w:rPr>
              <w:t>,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xml:space="preserve">, where TA validation can be performed within the selected SSB set from the network. Given that a suitable set of SSBs for CG-PUSCH association can be flexibly controlled by the </w:t>
            </w:r>
            <w:proofErr w:type="spellStart"/>
            <w:r w:rsidRPr="00627CFA">
              <w:rPr>
                <w:rFonts w:eastAsia="Malgun Gothic"/>
                <w:lang w:eastAsia="ko-KR"/>
              </w:rPr>
              <w:t>gNB</w:t>
            </w:r>
            <w:proofErr w:type="spellEnd"/>
            <w:r w:rsidRPr="00627CFA">
              <w:rPr>
                <w:rFonts w:eastAsia="Malgun Gothic"/>
                <w:lang w:eastAsia="ko-KR"/>
              </w:rPr>
              <w:t>, we do not think we need separate SSB set for TA validation and CG-PUSCH association.</w:t>
            </w:r>
          </w:p>
          <w:p w14:paraId="572F335D" w14:textId="77777777" w:rsidR="00627CFA" w:rsidRDefault="00627CFA" w:rsidP="00DC54A9">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rsidTr="001F3A6E">
        <w:tc>
          <w:tcPr>
            <w:tcW w:w="627" w:type="pct"/>
          </w:tcPr>
          <w:p w14:paraId="0C3E26C1" w14:textId="7FF05CAE" w:rsidR="00B639A7" w:rsidRPr="00B639A7" w:rsidRDefault="00B639A7">
            <w:pPr>
              <w:rPr>
                <w:lang w:eastAsia="zh-CN"/>
              </w:rPr>
            </w:pPr>
            <w:r>
              <w:rPr>
                <w:lang w:eastAsia="zh-CN"/>
              </w:rPr>
              <w:t>vivo</w:t>
            </w:r>
          </w:p>
        </w:tc>
        <w:tc>
          <w:tcPr>
            <w:tcW w:w="4373"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E25983" w14:paraId="3E3FA533" w14:textId="77777777" w:rsidTr="001F3A6E">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3" w:type="pct"/>
          </w:tcPr>
          <w:p w14:paraId="6AE6A488" w14:textId="3EC29C12" w:rsidR="00E25983" w:rsidRDefault="00E25983" w:rsidP="00B639A7">
            <w:pPr>
              <w:rPr>
                <w:lang w:eastAsia="zh-CN"/>
              </w:rPr>
            </w:pPr>
            <w:r>
              <w:rPr>
                <w:rFonts w:hint="eastAsia"/>
                <w:lang w:eastAsia="zh-CN"/>
              </w:rPr>
              <w:t>Q1, Q</w:t>
            </w:r>
            <w:proofErr w:type="gramStart"/>
            <w:r>
              <w:rPr>
                <w:rFonts w:hint="eastAsia"/>
                <w:lang w:eastAsia="zh-CN"/>
              </w:rPr>
              <w:t>2,Q</w:t>
            </w:r>
            <w:proofErr w:type="gramEnd"/>
            <w:r>
              <w:rPr>
                <w:rFonts w:hint="eastAsia"/>
                <w:lang w:eastAsia="zh-CN"/>
              </w:rPr>
              <w:t xml:space="preserve">3:  all NO. </w:t>
            </w:r>
          </w:p>
          <w:p w14:paraId="4AEA2665" w14:textId="19B477A7" w:rsidR="00E25983" w:rsidRDefault="00E25983" w:rsidP="00B639A7">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B5F143D" w14:textId="4EDE76E6" w:rsidR="00E25983" w:rsidRDefault="00E25983" w:rsidP="00B639A7">
            <w:pPr>
              <w:rPr>
                <w:lang w:eastAsia="zh-CN"/>
              </w:rPr>
            </w:pPr>
            <w:r>
              <w:rPr>
                <w:lang w:eastAsia="zh-CN"/>
              </w:rPr>
              <w:t>W</w:t>
            </w:r>
            <w:r>
              <w:rPr>
                <w:rFonts w:hint="eastAsia"/>
                <w:lang w:eastAsia="zh-CN"/>
              </w:rPr>
              <w:t>e support option 3.</w:t>
            </w:r>
          </w:p>
          <w:p w14:paraId="166866E2" w14:textId="52D25A7F" w:rsidR="00E25983" w:rsidRDefault="00E25983" w:rsidP="00B639A7">
            <w:pPr>
              <w:rPr>
                <w:lang w:eastAsia="zh-CN"/>
              </w:rPr>
            </w:pPr>
          </w:p>
        </w:tc>
      </w:tr>
      <w:tr w:rsidR="001F3A6E" w14:paraId="25D644B6" w14:textId="77777777" w:rsidTr="001F3A6E">
        <w:tc>
          <w:tcPr>
            <w:tcW w:w="627" w:type="pct"/>
            <w:shd w:val="clear" w:color="auto" w:fill="00B0F0"/>
          </w:tcPr>
          <w:p w14:paraId="225AB3AB" w14:textId="09BE999E" w:rsidR="001F3A6E" w:rsidRDefault="001F3A6E" w:rsidP="001F3A6E">
            <w:pPr>
              <w:rPr>
                <w:lang w:eastAsia="zh-CN"/>
              </w:rPr>
            </w:pPr>
            <w:r>
              <w:rPr>
                <w:rFonts w:hint="eastAsia"/>
                <w:lang w:eastAsia="zh-CN"/>
              </w:rPr>
              <w:t>M</w:t>
            </w:r>
            <w:r>
              <w:rPr>
                <w:lang w:eastAsia="zh-CN"/>
              </w:rPr>
              <w:t>oderator</w:t>
            </w:r>
          </w:p>
        </w:tc>
        <w:tc>
          <w:tcPr>
            <w:tcW w:w="4373" w:type="pct"/>
          </w:tcPr>
          <w:p w14:paraId="0CAB61DE" w14:textId="2132C831" w:rsidR="001F3A6E" w:rsidRDefault="001F3A6E" w:rsidP="001F3A6E">
            <w:pPr>
              <w:rPr>
                <w:lang w:eastAsia="zh-CN"/>
              </w:rPr>
            </w:pPr>
            <w:r w:rsidRPr="00007754">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1F3A6E" w14:paraId="6FFA1E38" w14:textId="77777777" w:rsidTr="001F3A6E">
        <w:tc>
          <w:tcPr>
            <w:tcW w:w="627" w:type="pct"/>
          </w:tcPr>
          <w:p w14:paraId="389F320E" w14:textId="49386043" w:rsidR="001F3A6E" w:rsidRDefault="00FF23E2" w:rsidP="001F3A6E">
            <w:pPr>
              <w:rPr>
                <w:lang w:eastAsia="zh-CN"/>
              </w:rPr>
            </w:pPr>
            <w:r>
              <w:rPr>
                <w:rFonts w:hint="eastAsia"/>
                <w:lang w:eastAsia="zh-CN"/>
              </w:rPr>
              <w:t>CATT</w:t>
            </w:r>
          </w:p>
        </w:tc>
        <w:tc>
          <w:tcPr>
            <w:tcW w:w="4373" w:type="pct"/>
          </w:tcPr>
          <w:p w14:paraId="4E500C71" w14:textId="17E0FF1C" w:rsidR="001F3A6E" w:rsidRDefault="00FF23E2" w:rsidP="001F3A6E">
            <w:pPr>
              <w:rPr>
                <w:lang w:eastAsia="zh-CN"/>
              </w:rPr>
            </w:pPr>
            <w:r>
              <w:rPr>
                <w:lang w:eastAsia="zh-CN"/>
              </w:rPr>
              <w:t>W</w:t>
            </w:r>
            <w:r>
              <w:rPr>
                <w:rFonts w:hint="eastAsia"/>
                <w:lang w:eastAsia="zh-CN"/>
              </w:rPr>
              <w:t>e support sending reply LS to RAN2 for asking whether RAN2 can make the decision.</w:t>
            </w:r>
          </w:p>
        </w:tc>
      </w:tr>
      <w:tr w:rsidR="006E3E15" w14:paraId="43B22FE9" w14:textId="77777777" w:rsidTr="001F3A6E">
        <w:tc>
          <w:tcPr>
            <w:tcW w:w="627" w:type="pct"/>
          </w:tcPr>
          <w:p w14:paraId="47EA1E90" w14:textId="4F0EF5DD" w:rsidR="006E3E15" w:rsidRDefault="006E3E15" w:rsidP="006E3E15">
            <w:pPr>
              <w:rPr>
                <w:lang w:eastAsia="zh-CN"/>
              </w:rPr>
            </w:pPr>
            <w:r>
              <w:rPr>
                <w:lang w:eastAsia="ko-KR"/>
              </w:rPr>
              <w:t xml:space="preserve">Huawei, </w:t>
            </w:r>
            <w:proofErr w:type="spellStart"/>
            <w:r>
              <w:rPr>
                <w:lang w:eastAsia="ko-KR"/>
              </w:rPr>
              <w:t>HiSilicon</w:t>
            </w:r>
            <w:proofErr w:type="spellEnd"/>
          </w:p>
        </w:tc>
        <w:tc>
          <w:tcPr>
            <w:tcW w:w="4373" w:type="pct"/>
          </w:tcPr>
          <w:p w14:paraId="0BFAEBCA" w14:textId="77777777" w:rsidR="006E3E15" w:rsidRDefault="006E3E15" w:rsidP="006E3E15">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7BA352F3" w14:textId="34346951" w:rsidR="006E3E15" w:rsidRDefault="006E3E15" w:rsidP="006E3E15">
            <w:pPr>
              <w:rPr>
                <w:lang w:eastAsia="zh-CN"/>
              </w:rPr>
            </w:pPr>
            <w:r>
              <w:rPr>
                <w:lang w:eastAsia="zh-CN"/>
              </w:rPr>
              <w:t xml:space="preserve">For Q3, our intention of highest N SSBs is to reuse the existing cell measurement method that UE </w:t>
            </w:r>
            <w:r w:rsidRPr="00495F0F">
              <w:rPr>
                <w:lang w:eastAsia="zh-CN"/>
              </w:rPr>
              <w:t>derive</w:t>
            </w:r>
            <w:r>
              <w:rPr>
                <w:lang w:eastAsia="zh-CN"/>
              </w:rPr>
              <w:t>s</w:t>
            </w:r>
            <w:r w:rsidRPr="00495F0F">
              <w:rPr>
                <w:lang w:eastAsia="zh-CN"/>
              </w:rPr>
              <w:t xml:space="preserve"> cell measurement quantity based on</w:t>
            </w:r>
            <w:r>
              <w:rPr>
                <w:lang w:eastAsia="zh-CN"/>
              </w:rPr>
              <w:t xml:space="preserve"> the </w:t>
            </w:r>
            <w:r w:rsidRPr="00533975">
              <w:rPr>
                <w:lang w:eastAsia="zh-CN"/>
              </w:rPr>
              <w:t xml:space="preserve">highest beam measurement quantity values above </w:t>
            </w:r>
            <w:proofErr w:type="spellStart"/>
            <w:r w:rsidRPr="00533975">
              <w:rPr>
                <w:i/>
                <w:lang w:eastAsia="zh-CN"/>
              </w:rPr>
              <w:t>absThreshSS-BlocksConsolidation</w:t>
            </w:r>
            <w:proofErr w:type="spellEnd"/>
            <w:r w:rsidRPr="00533975">
              <w:rPr>
                <w:lang w:eastAsia="zh-CN"/>
              </w:rPr>
              <w:t xml:space="preserve"> where the total number of averaged beams shall not exceed </w:t>
            </w:r>
            <w:proofErr w:type="spellStart"/>
            <w:r w:rsidRPr="00533975">
              <w:rPr>
                <w:i/>
                <w:lang w:eastAsia="zh-CN"/>
              </w:rPr>
              <w:t>nrofSS-BlocksToAverage</w:t>
            </w:r>
            <w:proofErr w:type="spellEnd"/>
            <w:r w:rsidRPr="00533975">
              <w:rPr>
                <w:lang w:eastAsia="zh-CN"/>
              </w:rPr>
              <w:t>.</w:t>
            </w:r>
            <w:r>
              <w:rPr>
                <w:lang w:eastAsia="zh-CN"/>
              </w:rPr>
              <w:t xml:space="preserve"> And if </w:t>
            </w:r>
            <w:proofErr w:type="spellStart"/>
            <w:r w:rsidRPr="00533975">
              <w:rPr>
                <w:i/>
                <w:lang w:eastAsia="zh-CN"/>
              </w:rPr>
              <w:t>nrofSS-BlocksToAverage</w:t>
            </w:r>
            <w:proofErr w:type="spellEnd"/>
            <w:r>
              <w:rPr>
                <w:lang w:eastAsia="zh-CN"/>
              </w:rPr>
              <w:t xml:space="preserve"> is not configured, UE</w:t>
            </w:r>
            <w:r w:rsidRPr="00495F0F">
              <w:rPr>
                <w:lang w:eastAsia="zh-CN"/>
              </w:rPr>
              <w:t xml:space="preserve"> derive</w:t>
            </w:r>
            <w:r>
              <w:rPr>
                <w:lang w:eastAsia="zh-CN"/>
              </w:rPr>
              <w:t>s</w:t>
            </w:r>
            <w:r w:rsidRPr="00495F0F">
              <w:rPr>
                <w:lang w:eastAsia="zh-CN"/>
              </w:rPr>
              <w:t xml:space="preserve"> cell measurement quantity </w:t>
            </w:r>
            <w:r>
              <w:rPr>
                <w:lang w:eastAsia="zh-CN"/>
              </w:rPr>
              <w:t xml:space="preserve">based on the </w:t>
            </w:r>
            <w:r w:rsidRPr="00495F0F">
              <w:rPr>
                <w:lang w:eastAsia="zh-CN"/>
              </w:rPr>
              <w:t>highest beam measurement quantity value</w:t>
            </w:r>
            <w:r>
              <w:rPr>
                <w:lang w:eastAsia="zh-CN"/>
              </w:rPr>
              <w:t xml:space="preserve"> (38.331, Section 5.5.3). We wonder if these methods are not reused, shall UEs use</w:t>
            </w:r>
            <w:r w:rsidRPr="00495F0F">
              <w:rPr>
                <w:b/>
                <w:lang w:eastAsia="zh-CN"/>
              </w:rPr>
              <w:t xml:space="preserve"> all </w:t>
            </w:r>
            <w:r>
              <w:rPr>
                <w:b/>
                <w:lang w:eastAsia="zh-CN"/>
              </w:rPr>
              <w:t xml:space="preserve">the </w:t>
            </w:r>
            <w:r w:rsidRPr="00495F0F">
              <w:rPr>
                <w:b/>
                <w:lang w:eastAsia="zh-CN"/>
              </w:rPr>
              <w:t>SSBs</w:t>
            </w:r>
            <w:r w:rsidRPr="00533975">
              <w:rPr>
                <w:lang w:eastAsia="zh-CN"/>
              </w:rPr>
              <w:t xml:space="preserve"> actually transmitted as indicated in SIB1</w:t>
            </w:r>
            <w:r>
              <w:rPr>
                <w:lang w:eastAsia="zh-CN"/>
              </w:rPr>
              <w:t xml:space="preserve"> for calculating RSRP?  That is not in line with the existing cell measurement method, which will bring unnecessary specific impact.  </w:t>
            </w:r>
          </w:p>
        </w:tc>
      </w:tr>
      <w:tr w:rsidR="00CA40B9" w14:paraId="7CAEBD42" w14:textId="77777777" w:rsidTr="001F3A6E">
        <w:tc>
          <w:tcPr>
            <w:tcW w:w="627" w:type="pct"/>
          </w:tcPr>
          <w:p w14:paraId="23537E22" w14:textId="20F05CBE" w:rsidR="00CA40B9" w:rsidRDefault="00CA40B9" w:rsidP="006E3E15">
            <w:pPr>
              <w:rPr>
                <w:lang w:eastAsia="ko-KR"/>
              </w:rPr>
            </w:pPr>
            <w:r>
              <w:rPr>
                <w:lang w:eastAsia="ko-KR"/>
              </w:rPr>
              <w:t>Ericsson</w:t>
            </w:r>
            <w:r w:rsidR="00ED260C">
              <w:rPr>
                <w:lang w:eastAsia="ko-KR"/>
              </w:rPr>
              <w:t>3</w:t>
            </w:r>
          </w:p>
        </w:tc>
        <w:tc>
          <w:tcPr>
            <w:tcW w:w="4373" w:type="pct"/>
          </w:tcPr>
          <w:p w14:paraId="5094C2CD" w14:textId="77777777" w:rsidR="00CA40B9" w:rsidRDefault="00CA40B9" w:rsidP="006E3E15">
            <w:pPr>
              <w:rPr>
                <w:lang w:eastAsia="zh-CN"/>
              </w:rPr>
            </w:pPr>
            <w:r>
              <w:rPr>
                <w:lang w:eastAsia="zh-CN"/>
              </w:rPr>
              <w:t xml:space="preserve">Given this will impact RRC configuration discussions in September, it would be good to </w:t>
            </w:r>
            <w:proofErr w:type="gramStart"/>
            <w:r>
              <w:rPr>
                <w:lang w:eastAsia="zh-CN"/>
              </w:rPr>
              <w:t>make a decision</w:t>
            </w:r>
            <w:proofErr w:type="gramEnd"/>
            <w:r>
              <w:rPr>
                <w:lang w:eastAsia="zh-CN"/>
              </w:rPr>
              <w:t xml:space="preserve"> to move forward in RAN1 in our understanding.</w:t>
            </w:r>
          </w:p>
          <w:p w14:paraId="551AB56B" w14:textId="314B2B1C" w:rsidR="00CA40B9" w:rsidRDefault="00CA40B9" w:rsidP="006E3E15">
            <w:pPr>
              <w:rPr>
                <w:rFonts w:hint="eastAsia"/>
                <w:lang w:eastAsia="zh-CN"/>
              </w:rPr>
            </w:pPr>
            <w:r>
              <w:rPr>
                <w:lang w:eastAsia="zh-CN"/>
              </w:rPr>
              <w:t xml:space="preserve">Our comments in last round still </w:t>
            </w:r>
            <w:r w:rsidR="00A0434F">
              <w:rPr>
                <w:lang w:eastAsia="zh-CN"/>
              </w:rPr>
              <w:t>apply</w:t>
            </w:r>
            <w:r>
              <w:rPr>
                <w:lang w:eastAsia="zh-CN"/>
              </w:rPr>
              <w:t>. Per CG configuration covers all other options as we pointed out earlier</w:t>
            </w:r>
            <w:r w:rsidR="00E15644">
              <w:rPr>
                <w:lang w:eastAsia="zh-CN"/>
              </w:rPr>
              <w:t xml:space="preserve">, how many SSBs are configured should be up to </w:t>
            </w:r>
            <w:proofErr w:type="spellStart"/>
            <w:r w:rsidR="00E15644">
              <w:rPr>
                <w:lang w:eastAsia="zh-CN"/>
              </w:rPr>
              <w:t>gNB</w:t>
            </w:r>
            <w:proofErr w:type="spellEnd"/>
            <w:r w:rsidR="00E15644">
              <w:rPr>
                <w:lang w:eastAsia="zh-CN"/>
              </w:rPr>
              <w:t xml:space="preserve"> scheduling considering whether UE is moving or not whether moving fast or not etc</w:t>
            </w:r>
            <w:r>
              <w:rPr>
                <w:lang w:eastAsia="zh-CN"/>
              </w:rPr>
              <w:t>.</w:t>
            </w:r>
            <w:r w:rsidR="00E15644">
              <w:rPr>
                <w:lang w:eastAsia="zh-CN"/>
              </w:rPr>
              <w:t>, which is the intention of introducing such SSB configuration</w:t>
            </w:r>
            <w:r w:rsidR="002E0CAA">
              <w:rPr>
                <w:lang w:eastAsia="zh-CN"/>
              </w:rPr>
              <w:t xml:space="preserve"> per CG configuration</w:t>
            </w:r>
            <w:r w:rsidR="00E15644">
              <w:rPr>
                <w:lang w:eastAsia="zh-CN"/>
              </w:rPr>
              <w:t>.</w:t>
            </w: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proofErr w:type="spellStart"/>
            <w:r>
              <w:rPr>
                <w:rFonts w:hint="eastAsia"/>
                <w:lang w:eastAsia="zh-CN"/>
              </w:rPr>
              <w:t>Tdocs</w:t>
            </w:r>
            <w:proofErr w:type="spellEnd"/>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 xml:space="preserve">Different RSRP variation thresholds and TAT </w:t>
              </w:r>
              <w:proofErr w:type="spellStart"/>
              <w:r w:rsidR="000243C6">
                <w:rPr>
                  <w:rFonts w:ascii="Times New Roman" w:hAnsi="Times New Roman"/>
                  <w:b w:val="0"/>
                  <w:sz w:val="20"/>
                  <w:szCs w:val="20"/>
                </w:rPr>
                <w:t>configuations</w:t>
              </w:r>
              <w:proofErr w:type="spellEnd"/>
              <w:r w:rsidR="000243C6">
                <w:rPr>
                  <w:rFonts w:ascii="Times New Roman" w:hAnsi="Times New Roman"/>
                  <w:b w:val="0"/>
                  <w:sz w:val="20"/>
                  <w:szCs w:val="20"/>
                </w:rPr>
                <w:t xml:space="preserve"> can be configured for different sets of SSBs configured within a set of SSBs configured per CG configuration</w:t>
              </w:r>
            </w:hyperlink>
          </w:p>
          <w:p w14:paraId="3E080D6C"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 xml:space="preserve">On top of the TA validation based on RSRP change, support TDOA based </w:t>
              </w:r>
              <w:proofErr w:type="spellStart"/>
              <w:r w:rsidR="000243C6">
                <w:rPr>
                  <w:rFonts w:ascii="Times New Roman" w:hAnsi="Times New Roman"/>
                  <w:b w:val="0"/>
                  <w:sz w:val="20"/>
                  <w:szCs w:val="20"/>
                </w:rPr>
                <w:t>crieterial</w:t>
              </w:r>
              <w:proofErr w:type="spellEnd"/>
              <w:r w:rsidR="000243C6">
                <w:rPr>
                  <w:rFonts w:ascii="Times New Roman" w:hAnsi="Times New Roman"/>
                  <w:b w:val="0"/>
                  <w:sz w:val="20"/>
                  <w:szCs w:val="20"/>
                </w:rPr>
                <w:t xml:space="preserve"> for TA validation in CG based SDT.</w:t>
              </w:r>
            </w:hyperlink>
          </w:p>
          <w:p w14:paraId="55F7BD80"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 xml:space="preserve">TA offset is optionally configured in RRC release message for CG </w:t>
              </w:r>
              <w:proofErr w:type="gramStart"/>
              <w:r w:rsidR="000243C6">
                <w:rPr>
                  <w:rFonts w:ascii="Times New Roman" w:hAnsi="Times New Roman"/>
                  <w:b w:val="0"/>
                  <w:sz w:val="20"/>
                  <w:szCs w:val="20"/>
                </w:rPr>
                <w:t>SDT</w:t>
              </w:r>
              <w:proofErr w:type="gramEnd"/>
              <w:r w:rsidR="000243C6">
                <w:rPr>
                  <w:rFonts w:ascii="Times New Roman" w:hAnsi="Times New Roman"/>
                  <w:b w:val="0"/>
                  <w:sz w:val="20"/>
                  <w:szCs w:val="20"/>
                </w:rPr>
                <w:t xml:space="preserve">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 xml:space="preserve">RAN1 view, other criterion for TA validation is still under discussion of RAN1. Some companies in RAN1 concern about the accuracy of TA validation based on absolute RSRP. It should be firstly studied </w:t>
            </w:r>
            <w:r>
              <w:rPr>
                <w:sz w:val="20"/>
                <w:szCs w:val="20"/>
                <w:lang w:val="en-GB" w:eastAsia="zh-CN"/>
              </w:rPr>
              <w:lastRenderedPageBreak/>
              <w:t>in RAN4 in RAN1’s understanding.</w:t>
            </w:r>
          </w:p>
        </w:tc>
      </w:tr>
    </w:tbl>
    <w:p w14:paraId="0DEDA187" w14:textId="77777777" w:rsidR="005374F5" w:rsidRDefault="005374F5">
      <w:pPr>
        <w:rPr>
          <w:lang w:eastAsia="zh-CN"/>
        </w:rPr>
      </w:pPr>
    </w:p>
    <w:p w14:paraId="705A8299" w14:textId="77777777" w:rsidR="005374F5" w:rsidRDefault="000243C6">
      <w:pPr>
        <w:pStyle w:val="Heading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Heading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9F6BFE" w:rsidRDefault="009F6BFE">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9F6BFE" w:rsidRDefault="009F6BFE">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9F6BFE" w:rsidRDefault="009F6BFE">
                            <w:pPr>
                              <w:numPr>
                                <w:ilvl w:val="0"/>
                                <w:numId w:val="13"/>
                              </w:numPr>
                              <w:spacing w:after="0"/>
                              <w:rPr>
                                <w:sz w:val="20"/>
                                <w:szCs w:val="20"/>
                              </w:rPr>
                            </w:pPr>
                            <w:r>
                              <w:rPr>
                                <w:sz w:val="20"/>
                                <w:szCs w:val="20"/>
                              </w:rPr>
                              <w:t>The ordering of the SSB and CG PUSCH resources are to be captured in RAN1 spec.</w:t>
                            </w:r>
                          </w:p>
                          <w:p w14:paraId="686BA095" w14:textId="77777777" w:rsidR="009F6BFE" w:rsidRDefault="009F6BFE">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F6BFE" w:rsidRDefault="009F6BFE">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F6BFE" w:rsidRDefault="009F6BFE">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269524B2" w14:textId="77777777" w:rsidR="009F6BFE" w:rsidRDefault="009F6BFE">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F6BFE" w:rsidRDefault="009F6BFE">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6A251F27"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9F6BFE" w:rsidRDefault="009F6BFE">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5E026532" w14:textId="77777777" w:rsidR="009F6BFE" w:rsidRDefault="009F6BFE">
                      <w:pPr>
                        <w:pStyle w:val="5"/>
                        <w:numPr>
                          <w:ilvl w:val="0"/>
                          <w:numId w:val="10"/>
                        </w:numPr>
                        <w:ind w:firstLineChars="0"/>
                        <w:rPr>
                          <w:sz w:val="20"/>
                          <w:szCs w:val="20"/>
                        </w:rPr>
                      </w:pPr>
                      <w:r>
                        <w:rPr>
                          <w:sz w:val="20"/>
                          <w:szCs w:val="20"/>
                        </w:rPr>
                        <w:t>The SSB-to-PUSCH resource mapping within the CG configuration is implicitly defined.</w:t>
                      </w:r>
                    </w:p>
                    <w:p w14:paraId="1CF1197D" w14:textId="77777777" w:rsidR="009F6BFE" w:rsidRDefault="009F6BFE">
                      <w:pPr>
                        <w:numPr>
                          <w:ilvl w:val="0"/>
                          <w:numId w:val="13"/>
                        </w:numPr>
                        <w:spacing w:after="0"/>
                        <w:rPr>
                          <w:sz w:val="20"/>
                          <w:szCs w:val="20"/>
                        </w:rPr>
                      </w:pPr>
                      <w:r>
                        <w:rPr>
                          <w:sz w:val="20"/>
                          <w:szCs w:val="20"/>
                        </w:rPr>
                        <w:t>The ordering of the SSB and CG PUSCH resources are to be captured in RAN1 spec.</w:t>
                      </w:r>
                    </w:p>
                    <w:p w14:paraId="686BA095" w14:textId="77777777" w:rsidR="009F6BFE" w:rsidRDefault="009F6BFE">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F6BFE" w:rsidRDefault="009F6BFE">
                      <w:pPr>
                        <w:pStyle w:val="5"/>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F6BFE" w:rsidRDefault="009F6BFE">
                      <w:pPr>
                        <w:pStyle w:val="5"/>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269524B2" w14:textId="77777777" w:rsidR="009F6BFE" w:rsidRDefault="009F6BFE">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F6BFE" w:rsidRDefault="009F6BFE">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Heading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9F6BFE">
            <w:pPr>
              <w:pStyle w:val="TableofFigures"/>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6D29C1ED" w14:textId="77777777" w:rsidR="005374F5" w:rsidRDefault="000243C6">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BodyText"/>
              <w:spacing w:after="0"/>
            </w:pPr>
            <w:r>
              <w:t xml:space="preserve">Proposal </w:t>
            </w:r>
            <w:fldSimple w:instr=" SEQ Proposal \* ARABIC ">
              <w:r>
                <w:t>3</w:t>
              </w:r>
            </w:fldSimple>
            <w:r>
              <w:t>: Support many-to-one or one-to-one mapping between SSBs and PUSCH resource units within a CG configuration.</w:t>
            </w:r>
          </w:p>
          <w:p w14:paraId="3358C6F6" w14:textId="77777777" w:rsidR="005374F5" w:rsidRDefault="000243C6">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6E41A130" w14:textId="77777777" w:rsidR="005374F5" w:rsidRDefault="000243C6">
            <w:pPr>
              <w:pStyle w:val="BodyText"/>
              <w:numPr>
                <w:ilvl w:val="1"/>
                <w:numId w:val="11"/>
              </w:numPr>
              <w:spacing w:after="0"/>
              <w:rPr>
                <w:rFonts w:eastAsia="SimSun"/>
                <w:lang w:eastAsia="zh-CN"/>
              </w:rPr>
            </w:pPr>
            <w:r>
              <w:rPr>
                <w:rFonts w:eastAsia="SimSun"/>
                <w:lang w:eastAsia="zh-CN"/>
              </w:rPr>
              <w:t xml:space="preserve">first, in increasing order of DMRS resource indexes within a PUSCH occasion, where a DMRS resource index is determined first in an ascending order of a DMRS port index and </w:t>
            </w:r>
            <w:r>
              <w:rPr>
                <w:rFonts w:eastAsia="SimSun"/>
                <w:lang w:eastAsia="zh-CN"/>
              </w:rPr>
              <w:lastRenderedPageBreak/>
              <w:t>second in an ascending order of a DMRS sequence index</w:t>
            </w:r>
          </w:p>
          <w:p w14:paraId="66D19EC1" w14:textId="77777777" w:rsidR="005374F5" w:rsidRDefault="000243C6">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12C436BF" w14:textId="77777777" w:rsidR="005374F5" w:rsidRDefault="000243C6">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lastRenderedPageBreak/>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66248942" w14:textId="77777777" w:rsidR="005374F5" w:rsidRDefault="000243C6">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Heading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w:t>
      </w:r>
      <w:proofErr w:type="gramStart"/>
      <w:r>
        <w:rPr>
          <w:rFonts w:hint="eastAsia"/>
          <w:b/>
          <w:i/>
          <w:highlight w:val="yellow"/>
          <w:u w:val="single"/>
        </w:rPr>
        <w:t>point</w:t>
      </w:r>
      <w:proofErr w:type="gramEnd"/>
      <w:r>
        <w:rPr>
          <w:rFonts w:hint="eastAsia"/>
          <w:b/>
          <w:i/>
          <w:highlight w:val="yellow"/>
          <w:u w:val="single"/>
        </w:rPr>
        <w:t xml:space="preserve">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1C922F35" w14:textId="77777777" w:rsidR="005374F5" w:rsidRDefault="000243C6">
      <w:pPr>
        <w:numPr>
          <w:ilvl w:val="1"/>
          <w:numId w:val="18"/>
        </w:numPr>
        <w:rPr>
          <w:lang w:eastAsia="zh-CN"/>
        </w:rPr>
      </w:pPr>
      <w:r>
        <w:rPr>
          <w:rFonts w:eastAsia="SimSun"/>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proofErr w:type="gramStart"/>
      <w:r>
        <w:rPr>
          <w:rFonts w:hint="eastAsia"/>
          <w:lang w:eastAsia="zh-CN"/>
        </w:rPr>
        <w:t>signalled</w:t>
      </w:r>
      <w:proofErr w:type="spellEnd"/>
      <w:proofErr w:type="gram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lastRenderedPageBreak/>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5C714A3" w14:textId="77777777" w:rsidR="005374F5" w:rsidRDefault="000243C6">
            <w:pPr>
              <w:rPr>
                <w:rFonts w:eastAsia="SimSun"/>
                <w:lang w:eastAsia="zh-CN"/>
              </w:rPr>
            </w:pPr>
            <w:r>
              <w:rPr>
                <w:rFonts w:eastAsia="SimSun" w:hint="eastAsia"/>
                <w:lang w:eastAsia="zh-CN"/>
              </w:rPr>
              <w:t xml:space="preserve">Option 2 is preferred since it reuses the mechanism of SSB-to-RO mapping, and Option 1 is also acceptable, </w:t>
            </w:r>
            <w:proofErr w:type="spellStart"/>
            <w:r>
              <w:rPr>
                <w:rFonts w:eastAsia="SimSun" w:hint="eastAsia"/>
                <w:lang w:eastAsia="zh-CN"/>
              </w:rPr>
              <w:t>gNB</w:t>
            </w:r>
            <w:proofErr w:type="spellEnd"/>
            <w:r>
              <w:rPr>
                <w:rFonts w:eastAsia="SimSun" w:hint="eastAsia"/>
                <w:lang w:eastAsia="zh-CN"/>
              </w:rPr>
              <w:t xml:space="preserve">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SimSun"/>
                <w:lang w:eastAsia="zh-CN"/>
              </w:rPr>
            </w:pPr>
            <w:r>
              <w:rPr>
                <w:rFonts w:eastAsia="Malgun Gothic"/>
                <w:lang w:eastAsia="ko-KR"/>
              </w:rPr>
              <w:t>Ericsson</w:t>
            </w:r>
          </w:p>
        </w:tc>
        <w:tc>
          <w:tcPr>
            <w:tcW w:w="7611" w:type="dxa"/>
          </w:tcPr>
          <w:p w14:paraId="4932BBF6" w14:textId="77777777" w:rsidR="005374F5" w:rsidRDefault="000243C6">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Heading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w:t>
      </w:r>
      <w:proofErr w:type="gramStart"/>
      <w:r>
        <w:rPr>
          <w:lang w:eastAsia="zh-CN"/>
        </w:rPr>
        <w:t>i.e.</w:t>
      </w:r>
      <w:proofErr w:type="gramEnd"/>
      <w:r>
        <w:rPr>
          <w:lang w:eastAsia="zh-CN"/>
        </w:rPr>
        <w:t xml:space="preserv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lastRenderedPageBreak/>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ListParagraph"/>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ListParagraph"/>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45CBEC53" w14:textId="77777777" w:rsidR="005374F5" w:rsidRDefault="000243C6">
            <w:pPr>
              <w:rPr>
                <w:rFonts w:eastAsia="SimSun"/>
                <w:lang w:eastAsia="zh-CN"/>
              </w:rPr>
            </w:pPr>
            <w:r>
              <w:rPr>
                <w:rFonts w:eastAsia="SimSun"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7611" w:type="dxa"/>
          </w:tcPr>
          <w:p w14:paraId="66E9004A" w14:textId="77777777" w:rsidR="007145A6" w:rsidRDefault="007145A6">
            <w:pPr>
              <w:rPr>
                <w:rFonts w:eastAsia="SimSun"/>
                <w:lang w:eastAsia="zh-CN"/>
              </w:rPr>
            </w:pPr>
            <w:r>
              <w:rPr>
                <w:rFonts w:eastAsia="SimSun" w:hint="eastAsia"/>
                <w:lang w:eastAsia="zh-CN"/>
              </w:rPr>
              <w:t>F</w:t>
            </w:r>
            <w:r>
              <w:rPr>
                <w:rFonts w:eastAsia="SimSun"/>
                <w:lang w:eastAsia="zh-CN"/>
              </w:rPr>
              <w:t>ine for us</w:t>
            </w:r>
          </w:p>
        </w:tc>
      </w:tr>
      <w:tr w:rsidR="009E104D" w14:paraId="640794DC" w14:textId="77777777">
        <w:tc>
          <w:tcPr>
            <w:tcW w:w="1696" w:type="dxa"/>
          </w:tcPr>
          <w:p w14:paraId="79BE8250" w14:textId="71587E0C" w:rsidR="009E104D" w:rsidRDefault="009E104D">
            <w:pPr>
              <w:rPr>
                <w:rFonts w:eastAsia="SimSun"/>
                <w:lang w:eastAsia="zh-CN"/>
              </w:rPr>
            </w:pPr>
            <w:r>
              <w:rPr>
                <w:rFonts w:eastAsia="SimSun"/>
                <w:lang w:eastAsia="zh-CN"/>
              </w:rPr>
              <w:lastRenderedPageBreak/>
              <w:t>Intel</w:t>
            </w:r>
          </w:p>
        </w:tc>
        <w:tc>
          <w:tcPr>
            <w:tcW w:w="7611" w:type="dxa"/>
          </w:tcPr>
          <w:p w14:paraId="7A9AA26B" w14:textId="670B0B3A" w:rsidR="009E104D" w:rsidRDefault="009E104D">
            <w:pPr>
              <w:rPr>
                <w:rFonts w:eastAsia="SimSun"/>
                <w:lang w:eastAsia="zh-CN"/>
              </w:rPr>
            </w:pPr>
            <w:r>
              <w:rPr>
                <w:rFonts w:eastAsia="SimSun"/>
                <w:lang w:eastAsia="zh-CN"/>
              </w:rPr>
              <w:t xml:space="preserve">Although we slightly prefer to explicitly configure the association period, we are fine to support the FL proposal in principle for progress. </w:t>
            </w:r>
            <w:r w:rsidR="008B40DC">
              <w:rPr>
                <w:rFonts w:eastAsia="SimSun"/>
                <w:lang w:eastAsia="zh-CN"/>
              </w:rPr>
              <w:t>We have several questions as follows:</w:t>
            </w:r>
          </w:p>
          <w:p w14:paraId="6CD3195E" w14:textId="24598535" w:rsidR="007030F3" w:rsidRDefault="007030F3" w:rsidP="007030F3">
            <w:pPr>
              <w:pStyle w:val="ListParagraph"/>
              <w:numPr>
                <w:ilvl w:val="0"/>
                <w:numId w:val="30"/>
              </w:numPr>
              <w:ind w:firstLineChars="0"/>
              <w:rPr>
                <w:rFonts w:eastAsia="SimSun"/>
                <w:lang w:eastAsia="zh-CN"/>
              </w:rPr>
            </w:pPr>
            <w:r w:rsidRPr="007030F3">
              <w:rPr>
                <w:rFonts w:eastAsia="SimSun"/>
                <w:lang w:eastAsia="zh-CN"/>
              </w:rPr>
              <w:t xml:space="preserve">We share similar view as Ericsson that we need to add “valid” in the first main bullet. </w:t>
            </w:r>
          </w:p>
          <w:p w14:paraId="1957FE6D" w14:textId="682B9BDB" w:rsidR="007030F3" w:rsidRDefault="007030F3" w:rsidP="007030F3">
            <w:pPr>
              <w:pStyle w:val="ListParagraph"/>
              <w:numPr>
                <w:ilvl w:val="0"/>
                <w:numId w:val="30"/>
              </w:numPr>
              <w:ind w:firstLineChars="0"/>
              <w:rPr>
                <w:rFonts w:eastAsia="SimSun"/>
                <w:lang w:eastAsia="zh-CN"/>
              </w:rPr>
            </w:pPr>
            <w:r>
              <w:rPr>
                <w:rFonts w:eastAsia="SimSun"/>
                <w:lang w:eastAsia="zh-CN"/>
              </w:rPr>
              <w:t xml:space="preserve">We may also need to agree </w:t>
            </w:r>
            <w:r w:rsidR="008B40DC">
              <w:rPr>
                <w:rFonts w:eastAsia="SimSun"/>
                <w:lang w:eastAsia="zh-CN"/>
              </w:rPr>
              <w:t xml:space="preserve">first </w:t>
            </w:r>
            <w:r>
              <w:rPr>
                <w:rFonts w:eastAsia="SimSun"/>
                <w:lang w:eastAsia="zh-CN"/>
              </w:rPr>
              <w:t>whether multiple CG-PUSCH occasions are supported for SSB-to-CG association</w:t>
            </w:r>
            <w:r w:rsidR="008B40DC">
              <w:rPr>
                <w:rFonts w:eastAsia="SimSun"/>
                <w:lang w:eastAsia="zh-CN"/>
              </w:rPr>
              <w:t xml:space="preserve"> per CG configurations, which will impact the mapping order</w:t>
            </w:r>
            <w:r>
              <w:rPr>
                <w:rFonts w:eastAsia="SimSun"/>
                <w:lang w:eastAsia="zh-CN"/>
              </w:rPr>
              <w:t>.</w:t>
            </w:r>
          </w:p>
          <w:p w14:paraId="0D608821" w14:textId="6855BE8E" w:rsidR="007030F3" w:rsidRDefault="007030F3" w:rsidP="007030F3">
            <w:pPr>
              <w:pStyle w:val="ListParagraph"/>
              <w:numPr>
                <w:ilvl w:val="0"/>
                <w:numId w:val="30"/>
              </w:numPr>
              <w:ind w:firstLineChars="0"/>
              <w:rPr>
                <w:rFonts w:eastAsia="SimSun"/>
                <w:lang w:eastAsia="zh-CN"/>
              </w:rPr>
            </w:pPr>
            <w:r>
              <w:rPr>
                <w:rFonts w:eastAsia="SimSun"/>
                <w:lang w:eastAsia="zh-CN"/>
              </w:rPr>
              <w:t>“</w:t>
            </w:r>
            <w:r>
              <w:rPr>
                <w:lang w:eastAsia="zh-CN"/>
              </w:rPr>
              <w:t xml:space="preserve">Each N of </w:t>
            </w:r>
            <w:r w:rsidRPr="007030F3">
              <w:rPr>
                <w:color w:val="FF0000"/>
                <w:lang w:eastAsia="zh-CN"/>
              </w:rPr>
              <w:t>consecutive SSB indexes</w:t>
            </w:r>
            <w:r>
              <w:rPr>
                <w:rFonts w:eastAsia="SimSun"/>
                <w:lang w:eastAsia="zh-CN"/>
              </w:rPr>
              <w:t xml:space="preserve">” means that </w:t>
            </w:r>
            <w:r w:rsidR="008B40DC">
              <w:rPr>
                <w:rFonts w:eastAsia="SimSun"/>
                <w:lang w:eastAsia="zh-CN"/>
              </w:rPr>
              <w:t xml:space="preserve">SSB </w:t>
            </w:r>
            <w:proofErr w:type="gramStart"/>
            <w:r>
              <w:rPr>
                <w:rFonts w:eastAsia="SimSun"/>
                <w:lang w:eastAsia="zh-CN"/>
              </w:rPr>
              <w:t>index</w:t>
            </w:r>
            <w:proofErr w:type="gramEnd"/>
            <w:r>
              <w:rPr>
                <w:rFonts w:eastAsia="SimSun"/>
                <w:lang w:eastAsia="zh-CN"/>
              </w:rPr>
              <w:t xml:space="preserve"> which is configured by the network, but not the actual SSB index? </w:t>
            </w:r>
          </w:p>
          <w:p w14:paraId="1C9A3C4A" w14:textId="7A89FC40" w:rsidR="009E104D" w:rsidRDefault="008B40DC" w:rsidP="008B40DC">
            <w:pPr>
              <w:pStyle w:val="ListParagraph"/>
              <w:numPr>
                <w:ilvl w:val="0"/>
                <w:numId w:val="30"/>
              </w:numPr>
              <w:ind w:firstLineChars="0"/>
              <w:rPr>
                <w:rFonts w:eastAsia="SimSun"/>
                <w:lang w:eastAsia="zh-CN"/>
              </w:rPr>
            </w:pPr>
            <w:r>
              <w:rPr>
                <w:rFonts w:eastAsia="SimSun"/>
                <w:lang w:eastAsia="zh-CN"/>
              </w:rPr>
              <w:t xml:space="preserve">What is the motivation of supporting one to many </w:t>
            </w:r>
            <w:proofErr w:type="gramStart"/>
            <w:r>
              <w:rPr>
                <w:rFonts w:eastAsia="SimSun"/>
                <w:lang w:eastAsia="zh-CN"/>
              </w:rPr>
              <w:t>mapping</w:t>
            </w:r>
            <w:proofErr w:type="gramEnd"/>
            <w:r>
              <w:rPr>
                <w:rFonts w:eastAsia="SimSun"/>
                <w:lang w:eastAsia="zh-CN"/>
              </w:rPr>
              <w:t xml:space="preserve">? In our view, N&gt;=1 would be sufficient. </w:t>
            </w:r>
          </w:p>
        </w:tc>
      </w:tr>
      <w:tr w:rsidR="00774DF1" w14:paraId="3B3BA122" w14:textId="77777777">
        <w:tc>
          <w:tcPr>
            <w:tcW w:w="1696" w:type="dxa"/>
          </w:tcPr>
          <w:p w14:paraId="1C98895F" w14:textId="1AEA2C5A" w:rsidR="00774DF1" w:rsidRDefault="00774DF1">
            <w:pPr>
              <w:rPr>
                <w:rFonts w:eastAsia="SimSun"/>
                <w:lang w:eastAsia="zh-CN"/>
              </w:rPr>
            </w:pPr>
            <w:r>
              <w:rPr>
                <w:rFonts w:eastAsia="SimSun" w:hint="eastAsia"/>
                <w:lang w:eastAsia="zh-CN"/>
              </w:rPr>
              <w:t>v</w:t>
            </w:r>
            <w:r>
              <w:rPr>
                <w:rFonts w:eastAsia="SimSun"/>
                <w:lang w:eastAsia="zh-CN"/>
              </w:rPr>
              <w:t>ivo</w:t>
            </w:r>
          </w:p>
        </w:tc>
        <w:tc>
          <w:tcPr>
            <w:tcW w:w="7611" w:type="dxa"/>
          </w:tcPr>
          <w:p w14:paraId="3DFEE5E7" w14:textId="77777777" w:rsidR="00774DF1" w:rsidRDefault="00774DF1">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22DAB417" w14:textId="19F71855" w:rsidR="00774DF1" w:rsidRPr="00774DF1" w:rsidRDefault="00774DF1">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642DC8" w14:paraId="797890A0" w14:textId="77777777">
        <w:tc>
          <w:tcPr>
            <w:tcW w:w="1696" w:type="dxa"/>
          </w:tcPr>
          <w:p w14:paraId="1EA425A9" w14:textId="4463A985" w:rsidR="00642DC8" w:rsidRDefault="00642DC8">
            <w:pPr>
              <w:rPr>
                <w:rFonts w:eastAsia="SimSun"/>
                <w:lang w:eastAsia="zh-CN"/>
              </w:rPr>
            </w:pPr>
            <w:r>
              <w:rPr>
                <w:rFonts w:eastAsia="SimSun"/>
                <w:lang w:eastAsia="zh-CN"/>
              </w:rPr>
              <w:t>Apple</w:t>
            </w:r>
          </w:p>
        </w:tc>
        <w:tc>
          <w:tcPr>
            <w:tcW w:w="7611" w:type="dxa"/>
          </w:tcPr>
          <w:p w14:paraId="0F8852C4" w14:textId="6FA333DE" w:rsidR="00642DC8" w:rsidRDefault="00642DC8">
            <w:pPr>
              <w:rPr>
                <w:rFonts w:eastAsia="SimSun"/>
                <w:lang w:eastAsia="zh-CN"/>
              </w:rPr>
            </w:pPr>
            <w:r>
              <w:rPr>
                <w:rFonts w:eastAsia="SimSun"/>
                <w:lang w:eastAsia="zh-CN"/>
              </w:rPr>
              <w:t xml:space="preserve">We support the proposal. just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3BC249C7" w14:textId="2325C488" w:rsidR="00642DC8" w:rsidRDefault="00642DC8" w:rsidP="00642DC8">
            <w:pPr>
              <w:numPr>
                <w:ilvl w:val="2"/>
                <w:numId w:val="19"/>
              </w:numPr>
              <w:rPr>
                <w:lang w:eastAsia="zh-CN"/>
              </w:rPr>
            </w:pPr>
            <w:r>
              <w:t xml:space="preserve">If </w:t>
            </w:r>
            <m:oMath>
              <m:r>
                <w:rPr>
                  <w:rFonts w:ascii="Cambria Math"/>
                </w:rPr>
                <m:t>N</m:t>
              </m:r>
            </m:oMath>
            <w:r>
              <w:t xml:space="preserve"> &lt;1, each SSB index is mapped to </w:t>
            </w:r>
            <w:r w:rsidRPr="00642DC8">
              <w:rPr>
                <w:strike/>
                <w:color w:val="0070C0"/>
              </w:rPr>
              <w:t>1/N</w:t>
            </w:r>
            <w:r w:rsidRPr="00642DC8">
              <w:rPr>
                <w:color w:val="0070C0"/>
              </w:rPr>
              <w:t xml:space="preserve"> </w:t>
            </w:r>
            <w:proofErr w:type="spellStart"/>
            <w:r w:rsidRPr="00642DC8">
              <w:rPr>
                <w:color w:val="FF0000"/>
              </w:rPr>
              <w:t>N</w:t>
            </w:r>
            <w:proofErr w:type="spellEnd"/>
            <w:r w:rsidRPr="00642DC8">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A458E80" w14:textId="733691E7" w:rsidR="00642DC8" w:rsidRDefault="00642DC8">
            <w:pPr>
              <w:rPr>
                <w:rFonts w:eastAsia="SimSun"/>
                <w:lang w:eastAsia="zh-CN"/>
              </w:rPr>
            </w:pPr>
          </w:p>
        </w:tc>
      </w:tr>
      <w:tr w:rsidR="000F4C40" w14:paraId="63684075" w14:textId="77777777">
        <w:tc>
          <w:tcPr>
            <w:tcW w:w="1696" w:type="dxa"/>
          </w:tcPr>
          <w:p w14:paraId="71D581EB" w14:textId="3576EC31" w:rsidR="000F4C40" w:rsidRDefault="000F4C40" w:rsidP="000F4C40">
            <w:pPr>
              <w:rPr>
                <w:rFonts w:eastAsia="SimSun"/>
                <w:lang w:eastAsia="zh-CN"/>
              </w:rPr>
            </w:pPr>
            <w:r>
              <w:rPr>
                <w:rFonts w:eastAsia="SimSun" w:hint="eastAsia"/>
                <w:lang w:eastAsia="zh-CN"/>
              </w:rPr>
              <w:t>M</w:t>
            </w:r>
            <w:r>
              <w:rPr>
                <w:rFonts w:eastAsia="SimSun"/>
                <w:lang w:eastAsia="zh-CN"/>
              </w:rPr>
              <w:t>oderator</w:t>
            </w:r>
          </w:p>
        </w:tc>
        <w:tc>
          <w:tcPr>
            <w:tcW w:w="7611" w:type="dxa"/>
          </w:tcPr>
          <w:p w14:paraId="2E4FD4B1" w14:textId="77777777" w:rsidR="000F4C40" w:rsidRDefault="000F4C40" w:rsidP="000F4C40">
            <w:pPr>
              <w:rPr>
                <w:lang w:eastAsia="zh-CN"/>
              </w:rPr>
            </w:pPr>
            <w:r>
              <w:rPr>
                <w:lang w:eastAsia="zh-CN"/>
              </w:rPr>
              <w:t>@</w:t>
            </w:r>
            <w:r w:rsidRPr="00BD49CA">
              <w:rPr>
                <w:lang w:eastAsia="zh-CN"/>
              </w:rPr>
              <w:t xml:space="preserve"> Ericsson</w:t>
            </w:r>
            <w:r>
              <w:rPr>
                <w:lang w:eastAsia="zh-CN"/>
              </w:rPr>
              <w:t>, thanks for the comments</w:t>
            </w:r>
            <w:r w:rsidRPr="00BD49CA">
              <w:rPr>
                <w:lang w:eastAsia="zh-CN"/>
              </w:rPr>
              <w:t xml:space="preserve"> </w:t>
            </w:r>
            <w:r>
              <w:rPr>
                <w:lang w:eastAsia="zh-CN"/>
              </w:rPr>
              <w:t>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479F4951" w14:textId="77777777" w:rsidR="000F4C40" w:rsidRDefault="000F4C40" w:rsidP="000F4C40">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438C46F5" w14:textId="3AB97731" w:rsidR="000F4C40" w:rsidRDefault="000F4C40" w:rsidP="000F4C40">
            <w:pPr>
              <w:rPr>
                <w:lang w:eastAsia="zh-CN"/>
              </w:rPr>
            </w:pPr>
            <w:r>
              <w:rPr>
                <w:lang w:eastAsia="zh-CN"/>
              </w:rPr>
              <w:t>@ Apple, I think the original text was correct, because N&lt;1, 1/N would be an integer number.</w:t>
            </w:r>
          </w:p>
          <w:p w14:paraId="781E75DA" w14:textId="569D453E" w:rsidR="000F4C40" w:rsidRPr="00BD49CA" w:rsidRDefault="000F4C40" w:rsidP="000F4C40">
            <w:pPr>
              <w:rPr>
                <w:lang w:eastAsia="zh-CN"/>
              </w:rPr>
            </w:pPr>
            <w:r>
              <w:rPr>
                <w:rFonts w:hint="eastAsia"/>
                <w:lang w:eastAsia="zh-CN"/>
              </w:rPr>
              <w:t>T</w:t>
            </w:r>
            <w:r>
              <w:rPr>
                <w:lang w:eastAsia="zh-CN"/>
              </w:rPr>
              <w:t>he proposal is revised as follow.</w:t>
            </w:r>
          </w:p>
          <w:p w14:paraId="44CC790C" w14:textId="77777777" w:rsidR="000F4C40" w:rsidRDefault="000F4C40" w:rsidP="000F4C4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734CAC47" w14:textId="77777777" w:rsidR="000F4C40" w:rsidRDefault="000F4C40" w:rsidP="000F4C40">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F7A27B6" w14:textId="77777777" w:rsidR="000F4C40" w:rsidRDefault="000F4C40" w:rsidP="000F4C40">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C525E23" w14:textId="77777777" w:rsidR="000F4C40" w:rsidRDefault="000F4C40" w:rsidP="000F4C40">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EF24992" w14:textId="77777777" w:rsidR="000F4C40" w:rsidRDefault="000F4C40" w:rsidP="000F4C4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FFD2C66" w14:textId="77777777" w:rsidR="000F4C40" w:rsidRDefault="000F4C40" w:rsidP="000F4C40">
            <w:pPr>
              <w:numPr>
                <w:ilvl w:val="1"/>
                <w:numId w:val="18"/>
              </w:numPr>
              <w:rPr>
                <w:lang w:eastAsia="zh-CN"/>
              </w:rPr>
            </w:pPr>
            <w:r>
              <w:rPr>
                <w:rFonts w:hint="eastAsia"/>
                <w:lang w:eastAsia="zh-CN"/>
              </w:rPr>
              <w:lastRenderedPageBreak/>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9D0E09" w14:textId="77777777" w:rsidR="000F4C40" w:rsidRDefault="000F4C40" w:rsidP="000F4C4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7A3045F5" w14:textId="77777777" w:rsidR="000F4C40" w:rsidRDefault="000F4C40" w:rsidP="000F4C4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28F8CE47" w14:textId="77777777" w:rsidR="000F4C40" w:rsidRDefault="000F4C40" w:rsidP="000F4C40">
            <w:pPr>
              <w:numPr>
                <w:ilvl w:val="2"/>
                <w:numId w:val="20"/>
              </w:numPr>
              <w:rPr>
                <w:lang w:eastAsia="zh-CN"/>
              </w:rPr>
            </w:pPr>
            <w:r>
              <w:rPr>
                <w:lang w:eastAsia="zh-CN"/>
              </w:rPr>
              <w:t>FFS if the association pattern period needs to be defined</w:t>
            </w:r>
          </w:p>
          <w:p w14:paraId="6C0E4073" w14:textId="77777777" w:rsidR="000F4C40" w:rsidRPr="00BD49CA" w:rsidRDefault="000F4C40" w:rsidP="000F4C40">
            <w:pPr>
              <w:pStyle w:val="ListParagraph"/>
              <w:numPr>
                <w:ilvl w:val="0"/>
                <w:numId w:val="20"/>
              </w:numPr>
              <w:ind w:firstLineChars="0"/>
              <w:rPr>
                <w:rFonts w:eastAsia="SimSun"/>
                <w:lang w:eastAsia="zh-CN"/>
              </w:rPr>
            </w:pPr>
            <w:r>
              <w:rPr>
                <w:color w:val="FF0000"/>
                <w:lang w:eastAsia="zh-CN"/>
              </w:rPr>
              <w:t xml:space="preserve">Note: </w:t>
            </w:r>
            <w:r w:rsidRPr="00BD49CA">
              <w:rPr>
                <w:color w:val="FF0000"/>
                <w:lang w:eastAsia="zh-CN"/>
              </w:rPr>
              <w:t>The mapping ordering and steps may be revisited if multiple CG PUSCH occasions in one CG period is supported</w:t>
            </w:r>
          </w:p>
          <w:p w14:paraId="79CB60A1" w14:textId="77777777" w:rsidR="000F4C40" w:rsidRDefault="000F4C40" w:rsidP="000F4C40">
            <w:pPr>
              <w:rPr>
                <w:rFonts w:eastAsia="SimSun"/>
                <w:lang w:eastAsia="zh-CN"/>
              </w:rPr>
            </w:pPr>
          </w:p>
          <w:p w14:paraId="0A46ED36" w14:textId="77777777" w:rsidR="000F4C40" w:rsidRDefault="000F4C40" w:rsidP="000F4C40">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E06F9AC" w14:textId="77777777" w:rsidR="000F4C40" w:rsidRDefault="000F4C40" w:rsidP="000F4C40">
            <w:pPr>
              <w:rPr>
                <w:b/>
                <w:u w:val="single"/>
                <w:lang w:eastAsia="zh-CN"/>
              </w:rPr>
            </w:pPr>
            <w:r>
              <w:rPr>
                <w:b/>
                <w:highlight w:val="yellow"/>
                <w:u w:val="single"/>
                <w:lang w:eastAsia="zh-CN"/>
              </w:rPr>
              <w:t xml:space="preserve">Discussion </w:t>
            </w:r>
            <w:proofErr w:type="gramStart"/>
            <w:r>
              <w:rPr>
                <w:b/>
                <w:highlight w:val="yellow"/>
                <w:u w:val="single"/>
                <w:lang w:eastAsia="zh-CN"/>
              </w:rPr>
              <w:t>point</w:t>
            </w:r>
            <w:proofErr w:type="gramEnd"/>
            <w:r>
              <w:rPr>
                <w:b/>
                <w:highlight w:val="yellow"/>
                <w:u w:val="single"/>
                <w:lang w:eastAsia="zh-CN"/>
              </w:rPr>
              <w:t xml:space="preserve"> 3.</w:t>
            </w:r>
            <w:r w:rsidRPr="00BD49CA">
              <w:rPr>
                <w:b/>
                <w:highlight w:val="yellow"/>
                <w:u w:val="single"/>
                <w:lang w:eastAsia="zh-CN"/>
              </w:rPr>
              <w:t>1-plus</w:t>
            </w:r>
            <w:r>
              <w:rPr>
                <w:b/>
                <w:u w:val="single"/>
                <w:lang w:eastAsia="zh-CN"/>
              </w:rPr>
              <w:t xml:space="preserve"> (please indicate your support or concern below)</w:t>
            </w:r>
          </w:p>
          <w:p w14:paraId="4CA51925" w14:textId="77777777" w:rsidR="000F4C40" w:rsidRPr="00BD49CA" w:rsidRDefault="000F4C40" w:rsidP="000F4C40">
            <w:pPr>
              <w:pStyle w:val="ListParagraph"/>
              <w:numPr>
                <w:ilvl w:val="0"/>
                <w:numId w:val="32"/>
              </w:numPr>
              <w:ind w:firstLineChars="0"/>
              <w:rPr>
                <w:rFonts w:eastAsia="SimSun"/>
                <w:lang w:eastAsia="zh-CN"/>
              </w:rPr>
            </w:pPr>
            <w:r w:rsidRPr="00F462BD">
              <w:t xml:space="preserve">An association pattern period </w:t>
            </w:r>
            <w:r>
              <w:t>includes</w:t>
            </w:r>
            <w:r w:rsidRPr="00F462BD">
              <w:t xml:space="preserve"> one or more association periods and is determined so that a pattern between </w:t>
            </w:r>
            <w:r>
              <w:t>CG PUSCH</w:t>
            </w:r>
            <w:r w:rsidRPr="00F462BD">
              <w:t xml:space="preserve"> occasions and SS/PBCH block </w:t>
            </w:r>
            <w:r>
              <w:t xml:space="preserve">indexes </w:t>
            </w:r>
            <w:r w:rsidRPr="00F462BD">
              <w:t>repeats at most every 160 msec.</w:t>
            </w:r>
          </w:p>
          <w:p w14:paraId="74C27C3A" w14:textId="77777777" w:rsidR="000F4C40" w:rsidRPr="00BD49CA" w:rsidRDefault="000F4C40" w:rsidP="000F4C40">
            <w:pPr>
              <w:pStyle w:val="ListParagraph"/>
              <w:numPr>
                <w:ilvl w:val="1"/>
                <w:numId w:val="32"/>
              </w:numPr>
              <w:ind w:firstLineChars="0"/>
              <w:rPr>
                <w:rFonts w:eastAsia="SimSun"/>
                <w:lang w:eastAsia="zh-CN"/>
              </w:rPr>
            </w:pPr>
            <w:r>
              <w:t xml:space="preserve">Supported by: </w:t>
            </w:r>
          </w:p>
          <w:p w14:paraId="6424AA77" w14:textId="77777777" w:rsidR="000F4C40" w:rsidRPr="00BD49CA" w:rsidRDefault="000F4C40" w:rsidP="000F4C40">
            <w:pPr>
              <w:pStyle w:val="ListParagraph"/>
              <w:numPr>
                <w:ilvl w:val="1"/>
                <w:numId w:val="32"/>
              </w:numPr>
              <w:ind w:firstLineChars="0"/>
              <w:rPr>
                <w:rFonts w:eastAsia="SimSun"/>
                <w:lang w:eastAsia="zh-CN"/>
              </w:rPr>
            </w:pPr>
            <w:r>
              <w:t>Not supported by:</w:t>
            </w:r>
          </w:p>
          <w:p w14:paraId="6DAC788F" w14:textId="77777777" w:rsidR="000F4C40" w:rsidRDefault="000F4C40" w:rsidP="000F4C40">
            <w:pPr>
              <w:pStyle w:val="ListParagraph"/>
              <w:numPr>
                <w:ilvl w:val="0"/>
                <w:numId w:val="32"/>
              </w:numPr>
              <w:ind w:firstLineChars="0"/>
              <w:rPr>
                <w:rFonts w:eastAsia="SimSun"/>
                <w:lang w:eastAsia="zh-CN"/>
              </w:rPr>
            </w:pPr>
            <w:r>
              <w:rPr>
                <w:rFonts w:eastAsia="SimSun"/>
                <w:lang w:eastAsia="zh-CN"/>
              </w:rPr>
              <w:t xml:space="preserve">Support </w:t>
            </w:r>
            <w:r w:rsidRPr="00BD49CA">
              <w:rPr>
                <w:rFonts w:eastAsia="SimSun"/>
                <w:lang w:eastAsia="zh-CN"/>
              </w:rPr>
              <w:t>multiple CG PUSCH occasions</w:t>
            </w:r>
            <w:r>
              <w:rPr>
                <w:rFonts w:eastAsia="SimSun"/>
                <w:lang w:eastAsia="zh-CN"/>
              </w:rPr>
              <w:t xml:space="preserve"> (FDM/TDM)</w:t>
            </w:r>
            <w:r w:rsidRPr="00BD49CA">
              <w:rPr>
                <w:rFonts w:eastAsia="SimSun"/>
                <w:lang w:eastAsia="zh-CN"/>
              </w:rPr>
              <w:t xml:space="preserve"> in one CG period</w:t>
            </w:r>
            <w:r>
              <w:rPr>
                <w:rFonts w:eastAsia="SimSun"/>
                <w:lang w:eastAsia="zh-CN"/>
              </w:rPr>
              <w:t>?</w:t>
            </w:r>
          </w:p>
          <w:p w14:paraId="41908F78" w14:textId="77777777" w:rsidR="00BA6F21" w:rsidRDefault="000F4C40" w:rsidP="00BA6F21">
            <w:pPr>
              <w:pStyle w:val="ListParagraph"/>
              <w:numPr>
                <w:ilvl w:val="1"/>
                <w:numId w:val="32"/>
              </w:numPr>
              <w:ind w:firstLineChars="0"/>
              <w:rPr>
                <w:rFonts w:eastAsia="SimSun"/>
                <w:lang w:eastAsia="zh-CN"/>
              </w:rPr>
            </w:pPr>
            <w:r>
              <w:rPr>
                <w:rFonts w:eastAsia="SimSun"/>
                <w:lang w:eastAsia="zh-CN"/>
              </w:rPr>
              <w:t xml:space="preserve">Supported by: </w:t>
            </w:r>
          </w:p>
          <w:p w14:paraId="26E612B4" w14:textId="61DCD372" w:rsidR="000F4C40" w:rsidRDefault="000F4C40" w:rsidP="00BA6F21">
            <w:pPr>
              <w:pStyle w:val="ListParagraph"/>
              <w:numPr>
                <w:ilvl w:val="1"/>
                <w:numId w:val="32"/>
              </w:numPr>
              <w:ind w:firstLineChars="0"/>
              <w:rPr>
                <w:rFonts w:eastAsia="SimSun"/>
                <w:lang w:eastAsia="zh-CN"/>
              </w:rPr>
            </w:pPr>
            <w:r>
              <w:rPr>
                <w:rFonts w:eastAsia="SimSun"/>
                <w:lang w:eastAsia="zh-CN"/>
              </w:rPr>
              <w:t xml:space="preserve">Not supported by: </w:t>
            </w:r>
          </w:p>
        </w:tc>
      </w:tr>
      <w:tr w:rsidR="000F4C40" w14:paraId="49273CA1" w14:textId="77777777">
        <w:tc>
          <w:tcPr>
            <w:tcW w:w="1696" w:type="dxa"/>
          </w:tcPr>
          <w:p w14:paraId="7935D7E3" w14:textId="16550459" w:rsidR="000F4C40" w:rsidRDefault="00EA445A" w:rsidP="000F4C40">
            <w:pPr>
              <w:rPr>
                <w:rFonts w:eastAsia="SimSun"/>
                <w:lang w:eastAsia="zh-CN"/>
              </w:rPr>
            </w:pPr>
            <w:r>
              <w:rPr>
                <w:rFonts w:eastAsia="SimSun"/>
                <w:lang w:eastAsia="zh-CN"/>
              </w:rPr>
              <w:lastRenderedPageBreak/>
              <w:t>CATT</w:t>
            </w:r>
          </w:p>
        </w:tc>
        <w:tc>
          <w:tcPr>
            <w:tcW w:w="7611" w:type="dxa"/>
          </w:tcPr>
          <w:p w14:paraId="50098B85" w14:textId="77777777" w:rsidR="000F4C40" w:rsidRDefault="00EA445A" w:rsidP="000F4C40">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rsidRPr="00F462BD">
              <w:t>association pattern period</w:t>
            </w:r>
            <w:r>
              <w:rPr>
                <w:rFonts w:hint="eastAsia"/>
                <w:lang w:eastAsia="zh-CN"/>
              </w:rPr>
              <w:t xml:space="preserve">, we want to clarify how to support SDT traffic related to long CG period such as (320ms, 640ms) or some special periods such as </w:t>
            </w:r>
            <w:proofErr w:type="gramStart"/>
            <w:r>
              <w:rPr>
                <w:rFonts w:hint="eastAsia"/>
                <w:lang w:eastAsia="zh-CN"/>
              </w:rPr>
              <w:t>( 64</w:t>
            </w:r>
            <w:proofErr w:type="gramEnd"/>
            <w:r>
              <w:rPr>
                <w:rFonts w:hint="eastAsia"/>
                <w:lang w:eastAsia="zh-CN"/>
              </w:rPr>
              <w:t xml:space="preserve">ms, 128ms) if </w:t>
            </w:r>
            <w:r w:rsidRPr="00F462BD">
              <w:t>association pattern period</w:t>
            </w:r>
            <w:r>
              <w:rPr>
                <w:rFonts w:hint="eastAsia"/>
                <w:lang w:eastAsia="zh-CN"/>
              </w:rPr>
              <w:t xml:space="preserve"> is defined for at most 160msec.</w:t>
            </w:r>
          </w:p>
          <w:p w14:paraId="21A81B2C" w14:textId="6A1B0586" w:rsidR="00EA445A" w:rsidRDefault="00EA445A" w:rsidP="00EA445A">
            <w:pPr>
              <w:rPr>
                <w:rFonts w:eastAsia="SimSun"/>
                <w:lang w:eastAsia="zh-CN"/>
              </w:rPr>
            </w:pPr>
            <w:r>
              <w:rPr>
                <w:rFonts w:hint="eastAsia"/>
                <w:lang w:eastAsia="zh-CN"/>
              </w:rPr>
              <w:t xml:space="preserve">In addition, we support </w:t>
            </w:r>
            <w:r w:rsidRPr="00BD49CA">
              <w:rPr>
                <w:rFonts w:eastAsia="SimSun"/>
                <w:lang w:eastAsia="zh-CN"/>
              </w:rPr>
              <w:t>multiple CG PUSCH occasions</w:t>
            </w:r>
            <w:r>
              <w:rPr>
                <w:rFonts w:eastAsia="SimSun" w:hint="eastAsia"/>
                <w:lang w:eastAsia="zh-CN"/>
              </w:rPr>
              <w:t xml:space="preserve"> in</w:t>
            </w:r>
            <w:r>
              <w:rPr>
                <w:rFonts w:eastAsia="SimSun"/>
                <w:lang w:eastAsia="zh-CN"/>
              </w:rPr>
              <w:t xml:space="preserve"> TDM</w:t>
            </w:r>
            <w:r w:rsidRPr="00BD49CA">
              <w:rPr>
                <w:rFonts w:eastAsia="SimSun"/>
                <w:lang w:eastAsia="zh-CN"/>
              </w:rPr>
              <w:t xml:space="preserve">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6E3E15" w14:paraId="1AF1C0E1" w14:textId="77777777">
        <w:tc>
          <w:tcPr>
            <w:tcW w:w="1696" w:type="dxa"/>
          </w:tcPr>
          <w:p w14:paraId="7A9FD223" w14:textId="6B4BA15B" w:rsidR="006E3E15" w:rsidRDefault="006E3E15" w:rsidP="006E3E15">
            <w:pPr>
              <w:rPr>
                <w:rFonts w:eastAsia="SimSun"/>
                <w:lang w:eastAsia="zh-CN"/>
              </w:rPr>
            </w:pPr>
            <w:r>
              <w:rPr>
                <w:lang w:eastAsia="ko-KR"/>
              </w:rPr>
              <w:t xml:space="preserve">Huawei, </w:t>
            </w:r>
            <w:proofErr w:type="spellStart"/>
            <w:r>
              <w:rPr>
                <w:lang w:eastAsia="ko-KR"/>
              </w:rPr>
              <w:t>HiSilicon</w:t>
            </w:r>
            <w:proofErr w:type="spellEnd"/>
          </w:p>
        </w:tc>
        <w:tc>
          <w:tcPr>
            <w:tcW w:w="7611" w:type="dxa"/>
          </w:tcPr>
          <w:p w14:paraId="4F7A09C8" w14:textId="77777777" w:rsidR="006E3E15" w:rsidRDefault="006E3E15" w:rsidP="006E3E15">
            <w:pPr>
              <w:rPr>
                <w:rFonts w:eastAsia="SimSun"/>
                <w:lang w:eastAsia="zh-CN"/>
              </w:rPr>
            </w:pPr>
            <w:r>
              <w:rPr>
                <w:rFonts w:eastAsia="SimSun"/>
                <w:lang w:eastAsia="zh-CN"/>
              </w:rPr>
              <w:t xml:space="preserve">Agree </w:t>
            </w:r>
            <w:r w:rsidRPr="0009093E">
              <w:rPr>
                <w:rFonts w:eastAsia="SimSun"/>
                <w:lang w:eastAsia="zh-CN"/>
              </w:rPr>
              <w:t>Updated Proposal 3.1</w:t>
            </w:r>
          </w:p>
          <w:p w14:paraId="17D622E3" w14:textId="5DBE64DE" w:rsidR="006E3E15" w:rsidRDefault="006E3E15" w:rsidP="006E3E15">
            <w:pPr>
              <w:rPr>
                <w:rFonts w:eastAsia="SimSun"/>
                <w:lang w:eastAsia="zh-CN"/>
              </w:rPr>
            </w:pPr>
            <w:r>
              <w:rPr>
                <w:rFonts w:eastAsia="SimSun"/>
                <w:lang w:eastAsia="zh-CN"/>
              </w:rPr>
              <w:t xml:space="preserve">For the two bullets of </w:t>
            </w:r>
            <w:r w:rsidRPr="0009093E">
              <w:rPr>
                <w:rFonts w:eastAsia="SimSun"/>
                <w:lang w:eastAsia="zh-CN"/>
              </w:rPr>
              <w:t>3.1-plus</w:t>
            </w:r>
            <w:r>
              <w:rPr>
                <w:rFonts w:eastAsia="SimSun"/>
                <w:lang w:eastAsia="zh-CN"/>
              </w:rPr>
              <w:t xml:space="preserve">, </w:t>
            </w:r>
          </w:p>
          <w:p w14:paraId="0D052128" w14:textId="255F12FD" w:rsidR="006E3E15" w:rsidRPr="00BD49CA" w:rsidRDefault="006E3E15" w:rsidP="006E3E15">
            <w:pPr>
              <w:pStyle w:val="ListParagraph"/>
              <w:numPr>
                <w:ilvl w:val="0"/>
                <w:numId w:val="37"/>
              </w:numPr>
              <w:ind w:firstLineChars="0"/>
              <w:rPr>
                <w:rFonts w:eastAsia="SimSun"/>
                <w:lang w:eastAsia="zh-CN"/>
              </w:rPr>
            </w:pPr>
            <w:r>
              <w:t xml:space="preserve">Maybe the moderator </w:t>
            </w:r>
            <w:proofErr w:type="gramStart"/>
            <w:r>
              <w:t>want</w:t>
            </w:r>
            <w:proofErr w:type="gramEnd"/>
            <w:r>
              <w:t xml:space="preserve"> to say “</w:t>
            </w:r>
            <w:r w:rsidRPr="00F462BD">
              <w:t xml:space="preserve">An association pattern period </w:t>
            </w:r>
            <w:r>
              <w:t>includes</w:t>
            </w:r>
            <w:r w:rsidRPr="00F462BD">
              <w:t xml:space="preserve"> one or more </w:t>
            </w:r>
            <w:r>
              <w:t>CG</w:t>
            </w:r>
            <w:r w:rsidRPr="00F462BD">
              <w:t xml:space="preserve"> periods</w:t>
            </w:r>
            <w:r>
              <w:t xml:space="preserve">”?  </w:t>
            </w:r>
          </w:p>
          <w:p w14:paraId="604D9248" w14:textId="07F0DC60" w:rsidR="006E3E15" w:rsidRDefault="006E3E15" w:rsidP="004F66CF">
            <w:pPr>
              <w:pStyle w:val="ListParagraph"/>
              <w:numPr>
                <w:ilvl w:val="0"/>
                <w:numId w:val="37"/>
              </w:numPr>
              <w:ind w:firstLineChars="0"/>
              <w:rPr>
                <w:rFonts w:eastAsia="SimSun"/>
                <w:lang w:eastAsia="zh-CN"/>
              </w:rPr>
            </w:pPr>
            <w:r w:rsidRPr="006E3E15">
              <w:t>Only one CG PUSCH occasions with multiple DMRS in one CG period is supported</w:t>
            </w:r>
            <w:r>
              <w:t>, assuming the repetitions within one CG period are bundled as one PUSCH occasion</w:t>
            </w:r>
            <w:r w:rsidRPr="006E3E15">
              <w:t xml:space="preserve">. The </w:t>
            </w:r>
            <w:proofErr w:type="spellStart"/>
            <w:r w:rsidRPr="006E3E15">
              <w:t>TDMed</w:t>
            </w:r>
            <w:proofErr w:type="spellEnd"/>
            <w:r w:rsidRPr="006E3E15">
              <w:t xml:space="preserve"> or </w:t>
            </w:r>
            <w:proofErr w:type="spellStart"/>
            <w:r w:rsidRPr="006E3E15">
              <w:t>FDMed</w:t>
            </w:r>
            <w:proofErr w:type="spellEnd"/>
            <w:r w:rsidRPr="006E3E15">
              <w:t xml:space="preserve"> CG PUSCH occasions in one CG period brings much specification impact. </w:t>
            </w:r>
          </w:p>
        </w:tc>
      </w:tr>
      <w:tr w:rsidR="00ED260C" w14:paraId="00FB8548" w14:textId="77777777">
        <w:tc>
          <w:tcPr>
            <w:tcW w:w="1696" w:type="dxa"/>
          </w:tcPr>
          <w:p w14:paraId="5B192662" w14:textId="01C68834" w:rsidR="00ED260C" w:rsidRDefault="00ED260C" w:rsidP="006E3E15">
            <w:pPr>
              <w:rPr>
                <w:lang w:eastAsia="ko-KR"/>
              </w:rPr>
            </w:pPr>
            <w:r>
              <w:rPr>
                <w:lang w:eastAsia="ko-KR"/>
              </w:rPr>
              <w:t>Ericsson3</w:t>
            </w:r>
          </w:p>
        </w:tc>
        <w:tc>
          <w:tcPr>
            <w:tcW w:w="7611" w:type="dxa"/>
          </w:tcPr>
          <w:p w14:paraId="1E114256" w14:textId="77777777" w:rsidR="00F5113E" w:rsidRDefault="00F5113E" w:rsidP="006E3E15">
            <w:pPr>
              <w:rPr>
                <w:rFonts w:eastAsia="SimSun"/>
                <w:lang w:eastAsia="zh-CN"/>
              </w:rPr>
            </w:pPr>
            <w:r>
              <w:rPr>
                <w:rFonts w:eastAsia="SimSun"/>
                <w:lang w:eastAsia="zh-CN"/>
              </w:rPr>
              <w:t>We’re fine with FL’s update on proposal 3.1.</w:t>
            </w:r>
          </w:p>
          <w:p w14:paraId="1CFE86AC" w14:textId="77777777" w:rsidR="00F5113E" w:rsidRDefault="00F5113E" w:rsidP="006E3E15">
            <w:pPr>
              <w:rPr>
                <w:rFonts w:eastAsia="SimSun"/>
                <w:lang w:eastAsia="zh-CN"/>
              </w:rPr>
            </w:pPr>
            <w:r>
              <w:rPr>
                <w:rFonts w:eastAsia="SimSun"/>
                <w:lang w:eastAsia="zh-CN"/>
              </w:rPr>
              <w:t>For proposal 3.1-plus:</w:t>
            </w:r>
          </w:p>
          <w:p w14:paraId="33A03098" w14:textId="1DA6A46C" w:rsidR="00ED260C" w:rsidRDefault="00F5113E" w:rsidP="006E3E15">
            <w:pPr>
              <w:rPr>
                <w:rFonts w:eastAsia="SimSun"/>
                <w:lang w:eastAsia="zh-CN"/>
              </w:rPr>
            </w:pPr>
            <w:r>
              <w:rPr>
                <w:rFonts w:eastAsia="SimSun"/>
                <w:lang w:eastAsia="zh-CN"/>
              </w:rPr>
              <w:t xml:space="preserve">Agree with CATT that the </w:t>
            </w:r>
            <w:r w:rsidRPr="00F5113E">
              <w:rPr>
                <w:rFonts w:eastAsia="SimSun"/>
                <w:lang w:eastAsia="zh-CN"/>
              </w:rPr>
              <w:t>SS/PBCH block to CG PUSCH resource association period</w:t>
            </w:r>
            <w:r>
              <w:rPr>
                <w:rFonts w:eastAsia="SimSun"/>
                <w:lang w:eastAsia="zh-CN"/>
              </w:rPr>
              <w:t xml:space="preserve"> should be up to 640ms according to the maximum supported CG period in current specification for Type 1 CG configuration.</w:t>
            </w:r>
          </w:p>
          <w:p w14:paraId="5333B612" w14:textId="0DA82F58" w:rsidR="00F5113E" w:rsidRDefault="00F5113E" w:rsidP="006E3E15">
            <w:pPr>
              <w:rPr>
                <w:rFonts w:eastAsia="SimSun"/>
                <w:lang w:eastAsia="zh-CN"/>
              </w:rPr>
            </w:pPr>
            <w:r>
              <w:rPr>
                <w:rFonts w:eastAsia="SimSun"/>
                <w:lang w:eastAsia="zh-CN"/>
              </w:rPr>
              <w:t xml:space="preserve">And considering the minimum SSB period is 5ms, the SSB to CG PUSCH resource </w:t>
            </w:r>
            <w:r>
              <w:rPr>
                <w:rFonts w:eastAsia="SimSun"/>
                <w:lang w:eastAsia="zh-CN"/>
              </w:rPr>
              <w:lastRenderedPageBreak/>
              <w:t>association period should be larger than 5ms as well.</w:t>
            </w:r>
          </w:p>
          <w:p w14:paraId="082CFF84" w14:textId="62320161" w:rsidR="00F5113E" w:rsidRDefault="00F5113E" w:rsidP="006E3E15">
            <w:pPr>
              <w:rPr>
                <w:rFonts w:eastAsia="SimSun"/>
                <w:lang w:eastAsia="zh-CN"/>
              </w:rPr>
            </w:pPr>
            <w:proofErr w:type="gramStart"/>
            <w:r>
              <w:rPr>
                <w:rFonts w:eastAsia="SimSun"/>
                <w:lang w:eastAsia="zh-CN"/>
              </w:rPr>
              <w:t>So</w:t>
            </w:r>
            <w:proofErr w:type="gramEnd"/>
            <w:r>
              <w:rPr>
                <w:rFonts w:eastAsia="SimSun"/>
                <w:lang w:eastAsia="zh-CN"/>
              </w:rPr>
              <w:t xml:space="preserve"> the association period should be between 5ms and 640ms in our understanding.</w:t>
            </w:r>
          </w:p>
          <w:p w14:paraId="336BC3AD" w14:textId="7AA3A989" w:rsidR="00D6725E" w:rsidRDefault="00D6725E" w:rsidP="006E3E15">
            <w:pPr>
              <w:rPr>
                <w:rFonts w:eastAsia="SimSun"/>
                <w:lang w:eastAsia="zh-CN"/>
              </w:rPr>
            </w:pPr>
            <w:r>
              <w:rPr>
                <w:rFonts w:eastAsia="SimSun"/>
                <w:lang w:eastAsia="zh-CN"/>
              </w:rPr>
              <w:t xml:space="preserve">Note that association </w:t>
            </w:r>
            <w:r w:rsidRPr="00D6725E">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w:t>
            </w:r>
            <w:r w:rsidR="00B07906">
              <w:rPr>
                <w:rFonts w:eastAsia="SimSun"/>
                <w:lang w:eastAsia="zh-CN"/>
              </w:rPr>
              <w:t xml:space="preserve"> Copy some text from 38.213 </w:t>
            </w:r>
            <w:r w:rsidR="00ED5E91">
              <w:rPr>
                <w:rFonts w:eastAsia="SimSun"/>
                <w:lang w:eastAsia="zh-CN"/>
              </w:rPr>
              <w:t>on SSB to RO mapping:</w:t>
            </w:r>
          </w:p>
          <w:tbl>
            <w:tblPr>
              <w:tblStyle w:val="TableGrid"/>
              <w:tblW w:w="0" w:type="auto"/>
              <w:tblLayout w:type="fixed"/>
              <w:tblLook w:val="04A0" w:firstRow="1" w:lastRow="0" w:firstColumn="1" w:lastColumn="0" w:noHBand="0" w:noVBand="1"/>
            </w:tblPr>
            <w:tblGrid>
              <w:gridCol w:w="7385"/>
            </w:tblGrid>
            <w:tr w:rsidR="00B07906" w14:paraId="0F9C85A7" w14:textId="77777777" w:rsidTr="00B07906">
              <w:tc>
                <w:tcPr>
                  <w:tcW w:w="7385" w:type="dxa"/>
                </w:tcPr>
                <w:p w14:paraId="59E3B4D0" w14:textId="776B0386" w:rsidR="00B07906" w:rsidRPr="00B07906" w:rsidRDefault="00B07906" w:rsidP="006E3E15">
                  <w:r w:rsidRPr="00F462BD">
                    <w:t xml:space="preserve">An </w:t>
                  </w:r>
                  <w:r w:rsidRPr="00B07906">
                    <w:rPr>
                      <w:color w:val="FF0000"/>
                    </w:rPr>
                    <w:t>association period</w:t>
                  </w:r>
                  <w:r w:rsidRPr="00F462BD">
                    <w:t xml:space="preserve">, starting from frame 0, for mapping SS/PBCH block </w:t>
                  </w:r>
                  <w:r>
                    <w:t xml:space="preserve">indexes </w:t>
                  </w:r>
                  <w:r w:rsidRPr="00F462BD">
                    <w:t xml:space="preserve">to PRACH occasions is the smallest value in the set </w:t>
                  </w:r>
                  <w:r w:rsidRPr="00F462BD">
                    <w:rPr>
                      <w:lang w:eastAsia="zh-CN"/>
                    </w:rPr>
                    <w:t>determined by the PRACH configuration period according Table</w:t>
                  </w:r>
                  <w:r w:rsidRPr="00F462BD" w:rsidDel="00864605">
                    <w:t xml:space="preserve"> </w:t>
                  </w:r>
                  <w:r w:rsidRPr="00F462BD">
                    <w:t xml:space="preserve">8.1-1 such that </w:t>
                  </w:r>
                  <w:r>
                    <w:rPr>
                      <w:noProof/>
                      <w:position w:val="-10"/>
                    </w:rPr>
                    <w:drawing>
                      <wp:inline distT="0" distB="0" distL="0" distR="0" wp14:anchorId="02C01557" wp14:editId="448393B3">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F462BD">
                    <w:t xml:space="preserve"> SS/PBCH block </w:t>
                  </w:r>
                  <w:r>
                    <w:t xml:space="preserve">indexes </w:t>
                  </w:r>
                  <w:r w:rsidRPr="00F462BD">
                    <w:t xml:space="preserve">are mapped at least once to the PRACH occasions within the association period, where a UE obtains </w:t>
                  </w:r>
                  <w:r>
                    <w:rPr>
                      <w:noProof/>
                      <w:position w:val="-10"/>
                    </w:rPr>
                    <w:drawing>
                      <wp:inline distT="0" distB="0" distL="0" distR="0" wp14:anchorId="1DFF4A87" wp14:editId="15F6CB35">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F462BD">
                    <w:t xml:space="preserve"> from the value of </w:t>
                  </w:r>
                  <w:proofErr w:type="spellStart"/>
                  <w:r w:rsidRPr="00F462BD">
                    <w:rPr>
                      <w:i/>
                    </w:rPr>
                    <w:t>ssb-PositionsInBurst</w:t>
                  </w:r>
                  <w:proofErr w:type="spellEnd"/>
                  <w:r w:rsidRPr="008A0557">
                    <w:t xml:space="preserve"> </w:t>
                  </w:r>
                  <w:r>
                    <w:t xml:space="preserve">in </w:t>
                  </w:r>
                  <w:r w:rsidRPr="00F35584">
                    <w:rPr>
                      <w:i/>
                    </w:rPr>
                    <w:t>S</w:t>
                  </w:r>
                  <w:r>
                    <w:rPr>
                      <w:rFonts w:hint="eastAsia"/>
                      <w:i/>
                      <w:lang w:eastAsia="zh-CN"/>
                    </w:rPr>
                    <w:t>IB</w:t>
                  </w:r>
                  <w:r w:rsidRPr="00F35584">
                    <w:rPr>
                      <w:i/>
                    </w:rPr>
                    <w:t>1</w:t>
                  </w:r>
                  <w:r>
                    <w:t xml:space="preserve"> or in </w:t>
                  </w:r>
                  <w:proofErr w:type="spellStart"/>
                  <w:r w:rsidRPr="00064CF8">
                    <w:rPr>
                      <w:i/>
                    </w:rPr>
                    <w:t>ServingCellConfigCommon</w:t>
                  </w:r>
                  <w:proofErr w:type="spellEnd"/>
                  <w:r w:rsidRPr="00F462BD">
                    <w:t xml:space="preserve">. If after an integer number of SS/PBCH block </w:t>
                  </w:r>
                  <w:r>
                    <w:t xml:space="preserve">indexes </w:t>
                  </w:r>
                  <w:r w:rsidRPr="00F462BD">
                    <w:t xml:space="preserve">to PRACH occasions mapping cycles within the association period there is a set of PRACH occasions </w:t>
                  </w:r>
                  <w:r w:rsidRPr="00F360F1">
                    <w:rPr>
                      <w:color w:val="000000" w:themeColor="text1"/>
                      <w:lang w:eastAsia="zh-CN"/>
                    </w:rPr>
                    <w:t>or PRACH preambles</w:t>
                  </w:r>
                  <w:r w:rsidRPr="00DA32FA">
                    <w:t xml:space="preserve"> </w:t>
                  </w:r>
                  <w:r w:rsidRPr="00F462BD">
                    <w:t xml:space="preserve">that are not mapped to </w:t>
                  </w:r>
                  <w:r>
                    <w:rPr>
                      <w:noProof/>
                      <w:position w:val="-10"/>
                    </w:rPr>
                    <w:drawing>
                      <wp:inline distT="0" distB="0" distL="0" distR="0" wp14:anchorId="65DADF0E" wp14:editId="467FCDD1">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t xml:space="preserve"> </w:t>
                  </w:r>
                  <w:r w:rsidRPr="00F462BD">
                    <w:t>SS/PBCH block</w:t>
                  </w:r>
                  <w:r>
                    <w:t xml:space="preserve"> indexes</w:t>
                  </w:r>
                  <w:r w:rsidRPr="00F462BD">
                    <w:t xml:space="preserve">, no SS/PBCH block </w:t>
                  </w:r>
                  <w:r>
                    <w:t xml:space="preserve">indexes </w:t>
                  </w:r>
                  <w:r w:rsidRPr="00F462BD">
                    <w:t>are mapped to the set of PRACH occasions</w:t>
                  </w:r>
                  <w:r w:rsidRPr="00F23453">
                    <w:rPr>
                      <w:color w:val="000000" w:themeColor="text1"/>
                      <w:lang w:eastAsia="zh-CN"/>
                    </w:rPr>
                    <w:t xml:space="preserve"> </w:t>
                  </w:r>
                  <w:r w:rsidRPr="00F360F1">
                    <w:rPr>
                      <w:color w:val="000000" w:themeColor="text1"/>
                      <w:lang w:eastAsia="zh-CN"/>
                    </w:rPr>
                    <w:t>or PRACH preambles</w:t>
                  </w:r>
                  <w:r w:rsidRPr="00F462BD">
                    <w:t xml:space="preserve">. </w:t>
                  </w:r>
                  <w:r w:rsidRPr="00B07906">
                    <w:rPr>
                      <w:color w:val="FF0000"/>
                    </w:rPr>
                    <w:t xml:space="preserve">An association pattern period </w:t>
                  </w:r>
                  <w:r>
                    <w:t>includes</w:t>
                  </w:r>
                  <w:r w:rsidRPr="00F462BD">
                    <w:t xml:space="preserve"> one or more association periods and is determined so that a pattern between PRACH occasions and SS/PBCH block </w:t>
                  </w:r>
                  <w:r>
                    <w:t xml:space="preserve">indexes </w:t>
                  </w:r>
                  <w:r w:rsidRPr="00F462BD">
                    <w:t xml:space="preserve">repeats at most every 160 msec. PRACH occasions not associated with SS/PBCH block </w:t>
                  </w:r>
                  <w:r>
                    <w:t xml:space="preserve">indexes </w:t>
                  </w:r>
                  <w:r w:rsidRPr="00F462BD">
                    <w:t>after an integer number of association periods, if any, are not used for PRACH transmissions</w:t>
                  </w:r>
                  <w:r w:rsidRPr="006A5445">
                    <w:t>.</w:t>
                  </w:r>
                </w:p>
              </w:tc>
            </w:tr>
          </w:tbl>
          <w:p w14:paraId="1AA7F74B" w14:textId="77777777" w:rsidR="002D26C9" w:rsidRDefault="002D26C9" w:rsidP="006E3E15">
            <w:pPr>
              <w:rPr>
                <w:rFonts w:eastAsia="SimSun"/>
                <w:lang w:eastAsia="zh-CN"/>
              </w:rPr>
            </w:pPr>
          </w:p>
          <w:p w14:paraId="6EE276FC" w14:textId="57067D84" w:rsidR="00F5113E" w:rsidRDefault="00F5113E" w:rsidP="006E3E15">
            <w:pPr>
              <w:rPr>
                <w:rFonts w:eastAsia="SimSun"/>
                <w:lang w:eastAsia="zh-CN"/>
              </w:rPr>
            </w:pPr>
            <w:r>
              <w:rPr>
                <w:rFonts w:eastAsia="SimSun"/>
                <w:lang w:eastAsia="zh-CN"/>
              </w:rPr>
              <w:t>We’re open to discuss whether</w:t>
            </w:r>
            <w:r w:rsidR="003C3607">
              <w:rPr>
                <w:rFonts w:eastAsia="SimSun"/>
                <w:lang w:eastAsia="zh-CN"/>
              </w:rPr>
              <w:t>/how</w:t>
            </w:r>
            <w:r>
              <w:rPr>
                <w:rFonts w:eastAsia="SimSun"/>
                <w:lang w:eastAsia="zh-CN"/>
              </w:rPr>
              <w:t xml:space="preserve"> multiple CG PUSCH occasions can be configured in each CG period together</w:t>
            </w:r>
            <w:r w:rsidR="00AC7959">
              <w:rPr>
                <w:rFonts w:eastAsia="SimSun"/>
                <w:lang w:eastAsia="zh-CN"/>
              </w:rPr>
              <w:t xml:space="preserve"> with multiple DMRS configurations</w:t>
            </w:r>
            <w:r>
              <w:rPr>
                <w:rFonts w:eastAsia="SimSun"/>
                <w:lang w:eastAsia="zh-CN"/>
              </w:rPr>
              <w:t>.</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Heading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Proposal 1: The multiple DMRSs per CG configuration is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6064B67B" w14:textId="77777777" w:rsidR="005374F5" w:rsidRDefault="000243C6">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w:t>
            </w:r>
            <w:proofErr w:type="spellStart"/>
            <w:r>
              <w:rPr>
                <w:rFonts w:eastAsia="SimSun"/>
                <w:lang w:eastAsia="zh-CN"/>
              </w:rPr>
              <w:t>gNB</w:t>
            </w:r>
            <w:proofErr w:type="spellEnd"/>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w:t>
            </w:r>
            <w:proofErr w:type="gramStart"/>
            <w:r>
              <w:rPr>
                <w:bCs/>
                <w:sz w:val="20"/>
                <w:szCs w:val="20"/>
              </w:rPr>
              <w:t>e.g.</w:t>
            </w:r>
            <w:proofErr w:type="gramEnd"/>
            <w:r>
              <w:rPr>
                <w:bCs/>
                <w:sz w:val="20"/>
                <w:szCs w:val="20"/>
              </w:rPr>
              <w:t xml:space="preserve">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Heading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w:t>
            </w:r>
            <w:r>
              <w:rPr>
                <w:lang w:eastAsia="zh-CN"/>
              </w:rPr>
              <w:lastRenderedPageBreak/>
              <w:t>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lastRenderedPageBreak/>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Heading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proofErr w:type="spellStart"/>
            <w:r>
              <w:rPr>
                <w:rFonts w:hint="eastAsia"/>
                <w:lang w:eastAsia="zh-CN"/>
              </w:rPr>
              <w:t>S</w:t>
            </w:r>
            <w:r>
              <w:rPr>
                <w:lang w:eastAsia="zh-CN"/>
              </w:rPr>
              <w:t>preadtrum</w:t>
            </w:r>
            <w:proofErr w:type="spellEnd"/>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9E7151">
            <w:pPr>
              <w:rPr>
                <w:lang w:eastAsia="zh-CN"/>
              </w:rPr>
            </w:pPr>
            <w:r>
              <w:rPr>
                <w:lang w:eastAsia="zh-CN"/>
              </w:rPr>
              <w:t>vivo</w:t>
            </w:r>
          </w:p>
        </w:tc>
        <w:tc>
          <w:tcPr>
            <w:tcW w:w="7611" w:type="dxa"/>
          </w:tcPr>
          <w:p w14:paraId="4B678CEF" w14:textId="77777777" w:rsidR="00DD4545" w:rsidRDefault="00DD4545" w:rsidP="009E7151">
            <w:pPr>
              <w:rPr>
                <w:lang w:eastAsia="zh-CN"/>
              </w:rPr>
            </w:pPr>
            <w:r>
              <w:rPr>
                <w:lang w:eastAsia="zh-CN"/>
              </w:rPr>
              <w:t xml:space="preserve">We are fine with the proposal. </w:t>
            </w:r>
          </w:p>
        </w:tc>
      </w:tr>
      <w:tr w:rsidR="0043362A" w14:paraId="26461C87" w14:textId="77777777" w:rsidTr="00DD4545">
        <w:tc>
          <w:tcPr>
            <w:tcW w:w="1696" w:type="dxa"/>
          </w:tcPr>
          <w:p w14:paraId="5B1F08F0" w14:textId="01DE3C2B" w:rsidR="0043362A" w:rsidRDefault="0043362A" w:rsidP="0043362A">
            <w:pPr>
              <w:rPr>
                <w:lang w:eastAsia="zh-CN"/>
              </w:rPr>
            </w:pPr>
            <w:r>
              <w:rPr>
                <w:lang w:eastAsia="zh-CN"/>
              </w:rPr>
              <w:t>Apple</w:t>
            </w:r>
          </w:p>
        </w:tc>
        <w:tc>
          <w:tcPr>
            <w:tcW w:w="7611" w:type="dxa"/>
          </w:tcPr>
          <w:p w14:paraId="50A6B3A2" w14:textId="359D7BA1" w:rsidR="0043362A" w:rsidRDefault="0043362A" w:rsidP="0043362A">
            <w:pPr>
              <w:rPr>
                <w:lang w:eastAsia="zh-CN"/>
              </w:rPr>
            </w:pPr>
            <w:r>
              <w:rPr>
                <w:lang w:eastAsia="zh-CN"/>
              </w:rPr>
              <w:t xml:space="preserve">We are fine with the proposal. </w:t>
            </w:r>
          </w:p>
        </w:tc>
      </w:tr>
      <w:tr w:rsidR="00BA6F21" w14:paraId="171D7304" w14:textId="77777777" w:rsidTr="00BA6F21">
        <w:tc>
          <w:tcPr>
            <w:tcW w:w="1696" w:type="dxa"/>
            <w:shd w:val="clear" w:color="auto" w:fill="00B0F0"/>
          </w:tcPr>
          <w:p w14:paraId="0862EB94" w14:textId="206125A6" w:rsidR="00BA6F21" w:rsidRDefault="00BA6F21" w:rsidP="00BA6F21">
            <w:pPr>
              <w:rPr>
                <w:lang w:eastAsia="zh-CN"/>
              </w:rPr>
            </w:pPr>
            <w:r>
              <w:rPr>
                <w:rFonts w:hint="eastAsia"/>
                <w:lang w:eastAsia="zh-CN"/>
              </w:rPr>
              <w:t>M</w:t>
            </w:r>
            <w:r>
              <w:rPr>
                <w:lang w:eastAsia="zh-CN"/>
              </w:rPr>
              <w:t>oderator</w:t>
            </w:r>
          </w:p>
        </w:tc>
        <w:tc>
          <w:tcPr>
            <w:tcW w:w="7611" w:type="dxa"/>
          </w:tcPr>
          <w:p w14:paraId="49EE060E" w14:textId="09B9981E" w:rsidR="00BA6F21" w:rsidRPr="005D15CF" w:rsidRDefault="00BA6F21" w:rsidP="00BA6F21">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4B6B1C21" w14:textId="77777777" w:rsidR="00BA6F21" w:rsidRPr="005D15CF" w:rsidRDefault="00BA6F21" w:rsidP="00BA6F21">
            <w:pPr>
              <w:rPr>
                <w:b/>
                <w:u w:val="single"/>
                <w:lang w:eastAsia="zh-CN"/>
              </w:rPr>
            </w:pPr>
            <w:r>
              <w:rPr>
                <w:b/>
                <w:highlight w:val="yellow"/>
                <w:u w:val="single"/>
                <w:lang w:eastAsia="zh-CN"/>
              </w:rPr>
              <w:t xml:space="preserve">Updated </w:t>
            </w:r>
            <w:r w:rsidRPr="005D15CF">
              <w:rPr>
                <w:b/>
                <w:highlight w:val="yellow"/>
                <w:u w:val="single"/>
                <w:lang w:eastAsia="zh-CN"/>
              </w:rPr>
              <w:t>Proposal 3.2:</w:t>
            </w:r>
          </w:p>
          <w:p w14:paraId="6722FE0B" w14:textId="77777777" w:rsidR="00BA6F21" w:rsidRPr="005D15CF" w:rsidRDefault="00BA6F21" w:rsidP="00BA6F21">
            <w:pPr>
              <w:pStyle w:val="ListParagraph"/>
              <w:numPr>
                <w:ilvl w:val="0"/>
                <w:numId w:val="33"/>
              </w:numPr>
              <w:ind w:firstLineChars="0"/>
              <w:rPr>
                <w:lang w:eastAsia="zh-CN"/>
              </w:rPr>
            </w:pPr>
            <w:r w:rsidRPr="005D15CF">
              <w:rPr>
                <w:lang w:eastAsia="zh-CN"/>
              </w:rPr>
              <w:t xml:space="preserve">Support multiple DMRS resources per CG configuration when single layer PUSCH transmission is assumed, and each DMRS resource could be mapped to </w:t>
            </w:r>
            <w:r w:rsidRPr="005D15CF">
              <w:rPr>
                <w:lang w:eastAsia="zh-CN"/>
              </w:rPr>
              <w:lastRenderedPageBreak/>
              <w:t>the same or different SSB(s)</w:t>
            </w:r>
          </w:p>
          <w:p w14:paraId="75BD9CEC" w14:textId="77777777" w:rsidR="00BA6F21" w:rsidRDefault="00BA6F21" w:rsidP="00BA6F21">
            <w:pPr>
              <w:pStyle w:val="ListParagraph"/>
              <w:numPr>
                <w:ilvl w:val="1"/>
                <w:numId w:val="34"/>
              </w:numPr>
              <w:ind w:firstLineChars="0"/>
              <w:rPr>
                <w:lang w:eastAsia="zh-CN"/>
              </w:rPr>
            </w:pPr>
            <w:r w:rsidRPr="005D15CF">
              <w:rPr>
                <w:lang w:eastAsia="zh-CN"/>
              </w:rPr>
              <w:t>FFS if multi-layer PUSCH transmission is supported for CG-SDT</w:t>
            </w:r>
          </w:p>
          <w:p w14:paraId="36BA0F6B" w14:textId="77777777" w:rsidR="00BA6F21" w:rsidRPr="00416EE9" w:rsidRDefault="00BA6F21" w:rsidP="00BA6F21">
            <w:pPr>
              <w:pStyle w:val="ListParagraph"/>
              <w:numPr>
                <w:ilvl w:val="1"/>
                <w:numId w:val="34"/>
              </w:numPr>
              <w:ind w:firstLineChars="0"/>
              <w:rPr>
                <w:lang w:eastAsia="zh-CN"/>
              </w:rPr>
            </w:pPr>
            <w:r w:rsidRPr="00BA6F21">
              <w:rPr>
                <w:color w:val="FF0000"/>
                <w:lang w:eastAsia="zh-CN"/>
              </w:rPr>
              <w:t>FFS any limitation on the DMRS configuration if multiple CG PUSCH occasions per CG period is supported</w:t>
            </w:r>
          </w:p>
          <w:p w14:paraId="3E3AC209" w14:textId="2AF40068" w:rsidR="00416EE9" w:rsidRPr="002A3A0B" w:rsidRDefault="00416EE9" w:rsidP="00416EE9">
            <w:pPr>
              <w:rPr>
                <w:lang w:eastAsia="zh-CN"/>
              </w:rPr>
            </w:pPr>
            <w:r>
              <w:rPr>
                <w:rFonts w:hint="eastAsia"/>
                <w:lang w:eastAsia="zh-CN"/>
              </w:rPr>
              <w:t>C</w:t>
            </w:r>
            <w:r>
              <w:rPr>
                <w:lang w:eastAsia="zh-CN"/>
              </w:rPr>
              <w:t>ontinue the discussion on the support of multi-layer PUSCH transmission.</w:t>
            </w:r>
          </w:p>
          <w:p w14:paraId="6B438C40" w14:textId="77777777" w:rsidR="002A3A0B" w:rsidRDefault="002A3A0B" w:rsidP="002A3A0B">
            <w:pPr>
              <w:rPr>
                <w:b/>
                <w:u w:val="single"/>
                <w:lang w:eastAsia="zh-CN"/>
              </w:rPr>
            </w:pPr>
            <w:r w:rsidRPr="00500ECC">
              <w:rPr>
                <w:rFonts w:hint="eastAsia"/>
                <w:b/>
                <w:u w:val="single"/>
                <w:lang w:eastAsia="zh-CN"/>
              </w:rPr>
              <w:t>D</w:t>
            </w:r>
            <w:r w:rsidRPr="00500ECC">
              <w:rPr>
                <w:b/>
                <w:u w:val="single"/>
                <w:lang w:eastAsia="zh-CN"/>
              </w:rPr>
              <w:t>iscussion 3.2plus:</w:t>
            </w:r>
          </w:p>
          <w:p w14:paraId="7FB14BEB" w14:textId="77777777" w:rsidR="002A3A0B" w:rsidRDefault="002A3A0B" w:rsidP="00FF3495">
            <w:pPr>
              <w:pStyle w:val="ListParagraph"/>
              <w:numPr>
                <w:ilvl w:val="0"/>
                <w:numId w:val="36"/>
              </w:numPr>
              <w:ind w:firstLineChars="0"/>
              <w:rPr>
                <w:lang w:eastAsia="zh-CN"/>
              </w:rPr>
            </w:pPr>
            <w:r w:rsidRPr="00500ECC">
              <w:rPr>
                <w:lang w:eastAsia="zh-CN"/>
              </w:rPr>
              <w:t xml:space="preserve">Do you </w:t>
            </w:r>
            <w:r>
              <w:rPr>
                <w:lang w:eastAsia="zh-CN"/>
              </w:rPr>
              <w:t xml:space="preserve">think it is useful to </w:t>
            </w:r>
            <w:r w:rsidRPr="00500ECC">
              <w:rPr>
                <w:lang w:eastAsia="zh-CN"/>
              </w:rPr>
              <w:t>support multi-layer PUSCH transmission for CG-SDT?</w:t>
            </w:r>
            <w:r>
              <w:rPr>
                <w:lang w:eastAsia="zh-CN"/>
              </w:rPr>
              <w:t xml:space="preserve"> And is there any spec impact to support it?</w:t>
            </w:r>
          </w:p>
          <w:p w14:paraId="55F4458F" w14:textId="7B978AB5" w:rsidR="00FF3495" w:rsidRPr="002A3A0B" w:rsidRDefault="00FF3495" w:rsidP="00FF3495">
            <w:pPr>
              <w:rPr>
                <w:lang w:eastAsia="zh-CN"/>
              </w:rPr>
            </w:pPr>
          </w:p>
        </w:tc>
      </w:tr>
      <w:tr w:rsidR="00BA6F21" w14:paraId="6FD6F944" w14:textId="77777777" w:rsidTr="00DD4545">
        <w:tc>
          <w:tcPr>
            <w:tcW w:w="1696" w:type="dxa"/>
          </w:tcPr>
          <w:p w14:paraId="5FF16E83" w14:textId="44766B0B" w:rsidR="00BA6F21" w:rsidRDefault="00EA445A" w:rsidP="00BA6F21">
            <w:pPr>
              <w:rPr>
                <w:lang w:eastAsia="zh-CN"/>
              </w:rPr>
            </w:pPr>
            <w:r>
              <w:rPr>
                <w:rFonts w:hint="eastAsia"/>
                <w:lang w:eastAsia="zh-CN"/>
              </w:rPr>
              <w:lastRenderedPageBreak/>
              <w:t>CATT</w:t>
            </w:r>
          </w:p>
        </w:tc>
        <w:tc>
          <w:tcPr>
            <w:tcW w:w="7611" w:type="dxa"/>
          </w:tcPr>
          <w:p w14:paraId="7323A738" w14:textId="77777777" w:rsidR="00BA6F21" w:rsidRDefault="00EA445A" w:rsidP="00BA6F21">
            <w:pPr>
              <w:rPr>
                <w:lang w:eastAsia="zh-CN"/>
              </w:rPr>
            </w:pPr>
            <w:r>
              <w:rPr>
                <w:lang w:eastAsia="zh-CN"/>
              </w:rPr>
              <w:t>W</w:t>
            </w:r>
            <w:r>
              <w:rPr>
                <w:rFonts w:hint="eastAsia"/>
                <w:lang w:eastAsia="zh-CN"/>
              </w:rPr>
              <w:t>e are fine with updated proposal 3-2.</w:t>
            </w:r>
          </w:p>
          <w:p w14:paraId="4C2984C3" w14:textId="520A5B55" w:rsidR="00EA445A" w:rsidRDefault="00EA445A" w:rsidP="00BA6F21">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sidRPr="00EA445A">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sidRPr="00EA445A">
              <w:rPr>
                <w:lang w:eastAsia="zh-CN"/>
              </w:rPr>
              <w:t xml:space="preserve">we would like to </w:t>
            </w:r>
            <w:proofErr w:type="gramStart"/>
            <w:r w:rsidRPr="00EA445A">
              <w:rPr>
                <w:lang w:eastAsia="zh-CN"/>
              </w:rPr>
              <w:t>keep  multilayer</w:t>
            </w:r>
            <w:proofErr w:type="gramEnd"/>
            <w:r w:rsidRPr="00EA445A">
              <w:rPr>
                <w:lang w:eastAsia="zh-CN"/>
              </w:rPr>
              <w:t xml:space="preserve"> PUSCH transmission for further study</w:t>
            </w:r>
            <w:r>
              <w:rPr>
                <w:rFonts w:hint="eastAsia"/>
                <w:lang w:eastAsia="zh-CN"/>
              </w:rPr>
              <w:t>.</w:t>
            </w:r>
            <w:bookmarkEnd w:id="19"/>
          </w:p>
        </w:tc>
      </w:tr>
      <w:tr w:rsidR="006E3E15" w14:paraId="140A07D3" w14:textId="77777777" w:rsidTr="00DD4545">
        <w:tc>
          <w:tcPr>
            <w:tcW w:w="1696" w:type="dxa"/>
          </w:tcPr>
          <w:p w14:paraId="09DB7214" w14:textId="1DA6FCC2" w:rsidR="006E3E15" w:rsidRDefault="006E3E15" w:rsidP="006E3E15">
            <w:pPr>
              <w:rPr>
                <w:lang w:eastAsia="zh-CN"/>
              </w:rPr>
            </w:pPr>
            <w:r>
              <w:rPr>
                <w:lang w:eastAsia="ko-KR"/>
              </w:rPr>
              <w:t xml:space="preserve">Huawei, </w:t>
            </w:r>
            <w:proofErr w:type="spellStart"/>
            <w:r>
              <w:rPr>
                <w:lang w:eastAsia="ko-KR"/>
              </w:rPr>
              <w:t>HiSilicon</w:t>
            </w:r>
            <w:proofErr w:type="spellEnd"/>
          </w:p>
        </w:tc>
        <w:tc>
          <w:tcPr>
            <w:tcW w:w="7611" w:type="dxa"/>
          </w:tcPr>
          <w:p w14:paraId="2A3B68F5" w14:textId="77777777" w:rsidR="006E3E15" w:rsidRDefault="006E3E15" w:rsidP="006E3E15">
            <w:pPr>
              <w:rPr>
                <w:lang w:eastAsia="zh-CN"/>
              </w:rPr>
            </w:pPr>
            <w:r>
              <w:rPr>
                <w:lang w:eastAsia="zh-CN"/>
              </w:rPr>
              <w:t xml:space="preserve">Support </w:t>
            </w:r>
            <w:r w:rsidRPr="00CC6C58">
              <w:rPr>
                <w:lang w:eastAsia="zh-CN"/>
              </w:rPr>
              <w:t>Updated Proposal 3.2</w:t>
            </w:r>
          </w:p>
          <w:p w14:paraId="42B4255C" w14:textId="5DDA2AF0" w:rsidR="006E3E15" w:rsidRDefault="006E3E15" w:rsidP="006E3E15">
            <w:pPr>
              <w:rPr>
                <w:lang w:eastAsia="zh-CN"/>
              </w:rPr>
            </w:pPr>
            <w:r>
              <w:rPr>
                <w:lang w:eastAsia="zh-CN"/>
              </w:rPr>
              <w:t xml:space="preserve">For </w:t>
            </w:r>
            <w:r w:rsidRPr="00CC6C58">
              <w:rPr>
                <w:lang w:eastAsia="zh-CN"/>
              </w:rPr>
              <w:t>3.2plus</w:t>
            </w:r>
            <w:r>
              <w:rPr>
                <w:lang w:eastAsia="zh-CN"/>
              </w:rPr>
              <w:t>, we think for small data transmission, there is no</w:t>
            </w:r>
            <w:r w:rsidR="004F66CF">
              <w:rPr>
                <w:lang w:eastAsia="zh-CN"/>
              </w:rPr>
              <w:t xml:space="preserve"> strong</w:t>
            </w:r>
            <w:r>
              <w:rPr>
                <w:lang w:eastAsia="zh-CN"/>
              </w:rPr>
              <w:t xml:space="preserve"> need to use </w:t>
            </w:r>
            <w:r w:rsidRPr="00CC6C58">
              <w:rPr>
                <w:lang w:eastAsia="zh-CN"/>
              </w:rPr>
              <w:t>multi-layer PUSCH transmission</w:t>
            </w:r>
            <w:r>
              <w:rPr>
                <w:lang w:eastAsia="zh-CN"/>
              </w:rPr>
              <w:t xml:space="preserve">.  </w:t>
            </w:r>
          </w:p>
        </w:tc>
      </w:tr>
      <w:tr w:rsidR="009F6BFE" w14:paraId="6E967E6A" w14:textId="77777777" w:rsidTr="00DD4545">
        <w:tc>
          <w:tcPr>
            <w:tcW w:w="1696" w:type="dxa"/>
          </w:tcPr>
          <w:p w14:paraId="6EF6882B" w14:textId="590C0F2A" w:rsidR="009F6BFE" w:rsidRDefault="009F6BFE" w:rsidP="006E3E15">
            <w:pPr>
              <w:rPr>
                <w:lang w:eastAsia="ko-KR"/>
              </w:rPr>
            </w:pPr>
            <w:r>
              <w:rPr>
                <w:lang w:eastAsia="ko-KR"/>
              </w:rPr>
              <w:t>Ericsson3</w:t>
            </w:r>
          </w:p>
        </w:tc>
        <w:tc>
          <w:tcPr>
            <w:tcW w:w="7611" w:type="dxa"/>
          </w:tcPr>
          <w:p w14:paraId="4247535B" w14:textId="77777777" w:rsidR="009F6BFE" w:rsidRDefault="009F6BFE" w:rsidP="006E3E15">
            <w:pPr>
              <w:rPr>
                <w:lang w:eastAsia="zh-CN"/>
              </w:rPr>
            </w:pPr>
            <w:r>
              <w:rPr>
                <w:lang w:eastAsia="zh-CN"/>
              </w:rPr>
              <w:t>Fine with updated p3-2.</w:t>
            </w:r>
          </w:p>
          <w:p w14:paraId="4CAE62AB" w14:textId="77777777" w:rsidR="009F6BFE" w:rsidRPr="00E77E60" w:rsidRDefault="009F6BFE" w:rsidP="006E3E15">
            <w:pPr>
              <w:rPr>
                <w:rStyle w:val="apple-converted-space"/>
              </w:rPr>
            </w:pPr>
            <w:r>
              <w:rPr>
                <w:lang w:eastAsia="zh-CN"/>
              </w:rPr>
              <w:t>For p3.2plus:</w:t>
            </w:r>
          </w:p>
          <w:p w14:paraId="02D2DDE0" w14:textId="618322D5" w:rsidR="009F6BFE" w:rsidRDefault="00AC588E" w:rsidP="006E3E15">
            <w:pPr>
              <w:rPr>
                <w:lang w:eastAsia="zh-CN"/>
              </w:rPr>
            </w:pPr>
            <w:r>
              <w:rPr>
                <w:lang w:eastAsia="zh-CN"/>
              </w:rPr>
              <w:t xml:space="preserve">It seems there’s no need to support multiple layers </w:t>
            </w:r>
            <w:r w:rsidR="00DA2C7B">
              <w:rPr>
                <w:lang w:eastAsia="zh-CN"/>
              </w:rPr>
              <w:t>for a UE in</w:t>
            </w:r>
            <w:r>
              <w:rPr>
                <w:lang w:eastAsia="zh-CN"/>
              </w:rPr>
              <w:t xml:space="preserve"> small data in our understanding too.</w:t>
            </w:r>
          </w:p>
        </w:tc>
      </w:tr>
    </w:tbl>
    <w:p w14:paraId="548E2B65" w14:textId="77777777" w:rsidR="005374F5" w:rsidRDefault="005374F5"/>
    <w:p w14:paraId="6D23A63E" w14:textId="77777777" w:rsidR="005374F5" w:rsidRDefault="005374F5"/>
    <w:p w14:paraId="0BAD9B0D" w14:textId="77777777" w:rsidR="005374F5" w:rsidRDefault="000243C6">
      <w:pPr>
        <w:pStyle w:val="Heading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Heading3"/>
        <w:numPr>
          <w:ilvl w:val="2"/>
          <w:numId w:val="29"/>
        </w:numPr>
        <w:rPr>
          <w:lang w:eastAsia="zh-CN"/>
        </w:rPr>
      </w:pPr>
      <w:r>
        <w:rPr>
          <w:rFonts w:hint="eastAsia"/>
          <w:lang w:eastAsia="zh-CN"/>
        </w:rPr>
        <w:lastRenderedPageBreak/>
        <w:t>First round discussion</w:t>
      </w:r>
    </w:p>
    <w:p w14:paraId="724086DA" w14:textId="77777777"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lastRenderedPageBreak/>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Heading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concern on the unfairness is </w:t>
      </w:r>
      <w:proofErr w:type="gramStart"/>
      <w:r>
        <w:rPr>
          <w:lang w:eastAsia="zh-CN"/>
        </w:rPr>
        <w:t>valid</w:t>
      </w:r>
      <w:proofErr w:type="gramEnd"/>
      <w:r>
        <w:rPr>
          <w:lang w:eastAsia="zh-CN"/>
        </w:rPr>
        <w:t xml:space="preserve">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345662D8" w14:textId="77777777" w:rsidR="005374F5" w:rsidRDefault="005374F5"/>
    <w:p w14:paraId="711AD2C1" w14:textId="77777777" w:rsidR="005374F5" w:rsidRDefault="000243C6">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9E7151">
            <w:pPr>
              <w:rPr>
                <w:lang w:eastAsia="ko-KR"/>
              </w:rPr>
            </w:pPr>
            <w:r>
              <w:rPr>
                <w:lang w:eastAsia="zh-CN"/>
              </w:rPr>
              <w:t>vivo</w:t>
            </w:r>
          </w:p>
        </w:tc>
        <w:tc>
          <w:tcPr>
            <w:tcW w:w="7611" w:type="dxa"/>
          </w:tcPr>
          <w:p w14:paraId="48E6D405" w14:textId="77777777" w:rsidR="00BF0562" w:rsidRDefault="00BF0562" w:rsidP="009E7151">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9E7151">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9E7151">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9E7151">
            <w:pPr>
              <w:rPr>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lang w:eastAsia="zh-CN"/>
              </w:rPr>
            </w:pPr>
            <w:r>
              <w:rPr>
                <w:lang w:eastAsia="zh-CN"/>
              </w:rPr>
              <w:t>O</w:t>
            </w:r>
            <w:r>
              <w:rPr>
                <w:rFonts w:hint="eastAsia"/>
                <w:lang w:eastAsia="zh-CN"/>
              </w:rPr>
              <w:t>ption 3: the repetition factor configuration is disabled for CG-SDT.</w:t>
            </w:r>
          </w:p>
        </w:tc>
      </w:tr>
      <w:tr w:rsidR="0043362A" w14:paraId="557B407E" w14:textId="77777777" w:rsidTr="00BF0562">
        <w:tc>
          <w:tcPr>
            <w:tcW w:w="1696" w:type="dxa"/>
          </w:tcPr>
          <w:p w14:paraId="6BDFAB5C" w14:textId="059E21DB" w:rsidR="0043362A" w:rsidRDefault="0043362A" w:rsidP="009E7151">
            <w:pPr>
              <w:rPr>
                <w:lang w:eastAsia="zh-CN"/>
              </w:rPr>
            </w:pPr>
            <w:r>
              <w:rPr>
                <w:lang w:eastAsia="zh-CN"/>
              </w:rPr>
              <w:t>Apple</w:t>
            </w:r>
          </w:p>
        </w:tc>
        <w:tc>
          <w:tcPr>
            <w:tcW w:w="7611" w:type="dxa"/>
          </w:tcPr>
          <w:p w14:paraId="7EBDE15A" w14:textId="02A3C767" w:rsidR="0043362A" w:rsidRDefault="0043362A" w:rsidP="009E7151">
            <w:pPr>
              <w:rPr>
                <w:lang w:eastAsia="zh-CN"/>
              </w:rPr>
            </w:pPr>
            <w:r>
              <w:rPr>
                <w:rFonts w:hint="eastAsia"/>
                <w:lang w:eastAsia="zh-CN"/>
              </w:rPr>
              <w:t>We are fine with the proposal.</w:t>
            </w:r>
          </w:p>
        </w:tc>
      </w:tr>
      <w:tr w:rsidR="00BA6F21" w14:paraId="24549735" w14:textId="77777777" w:rsidTr="00BA6F21">
        <w:tc>
          <w:tcPr>
            <w:tcW w:w="1696" w:type="dxa"/>
            <w:shd w:val="clear" w:color="auto" w:fill="00B0F0"/>
          </w:tcPr>
          <w:p w14:paraId="6C3C4151" w14:textId="7DD66A67" w:rsidR="00BA6F21" w:rsidRDefault="00BA6F21" w:rsidP="00BA6F21">
            <w:pPr>
              <w:rPr>
                <w:lang w:eastAsia="zh-CN"/>
              </w:rPr>
            </w:pPr>
            <w:r>
              <w:rPr>
                <w:rFonts w:hint="eastAsia"/>
                <w:lang w:eastAsia="zh-CN"/>
              </w:rPr>
              <w:t>Moderator</w:t>
            </w:r>
          </w:p>
        </w:tc>
        <w:tc>
          <w:tcPr>
            <w:tcW w:w="7611" w:type="dxa"/>
          </w:tcPr>
          <w:p w14:paraId="25BCDDB1" w14:textId="20DF8534" w:rsidR="00BA6F21" w:rsidRDefault="00BA6F21" w:rsidP="00BA6F21">
            <w:pPr>
              <w:rPr>
                <w:lang w:eastAsia="zh-CN"/>
              </w:rPr>
            </w:pPr>
            <w:r>
              <w:rPr>
                <w:lang w:eastAsia="zh-CN"/>
              </w:rPr>
              <w:t>The</w:t>
            </w:r>
            <w:r w:rsidR="004A3D8A">
              <w:rPr>
                <w:lang w:eastAsia="zh-CN"/>
              </w:rPr>
              <w:t xml:space="preserve"> proposal</w:t>
            </w:r>
            <w:r w:rsidR="00AB5BA4">
              <w:rPr>
                <w:lang w:eastAsia="zh-CN"/>
              </w:rPr>
              <w:t xml:space="preserve"> </w:t>
            </w:r>
            <w:r>
              <w:rPr>
                <w:lang w:eastAsia="zh-CN"/>
              </w:rPr>
              <w:t>is revised as follow according to the recent discussions in the email.</w:t>
            </w:r>
            <w:r w:rsidR="00994ABF">
              <w:rPr>
                <w:lang w:eastAsia="zh-CN"/>
              </w:rPr>
              <w:t xml:space="preserve"> The added </w:t>
            </w:r>
            <w:proofErr w:type="spellStart"/>
            <w:r w:rsidR="00994ABF">
              <w:rPr>
                <w:lang w:eastAsia="zh-CN"/>
              </w:rPr>
              <w:t>subbullet</w:t>
            </w:r>
            <w:proofErr w:type="spellEnd"/>
            <w:r w:rsidR="00994ABF">
              <w:rPr>
                <w:lang w:eastAsia="zh-CN"/>
              </w:rPr>
              <w:t xml:space="preserve"> is to address Samsung’s concern on the unfairness issue.</w:t>
            </w:r>
          </w:p>
          <w:p w14:paraId="599194E8" w14:textId="76E5F611" w:rsidR="00BA6F21" w:rsidRDefault="00BA6F21" w:rsidP="00BA6F21">
            <w:pPr>
              <w:rPr>
                <w:b/>
                <w:u w:val="single"/>
                <w:lang w:eastAsia="zh-CN"/>
              </w:rPr>
            </w:pPr>
            <w:r>
              <w:rPr>
                <w:b/>
                <w:highlight w:val="yellow"/>
                <w:u w:val="single"/>
                <w:lang w:eastAsia="zh-CN"/>
              </w:rPr>
              <w:t xml:space="preserve">Updated </w:t>
            </w:r>
            <w:r w:rsidR="004A3D8A">
              <w:rPr>
                <w:b/>
                <w:highlight w:val="yellow"/>
                <w:u w:val="single"/>
                <w:lang w:eastAsia="zh-CN"/>
              </w:rPr>
              <w:t>proposal</w:t>
            </w:r>
            <w:r>
              <w:rPr>
                <w:b/>
                <w:highlight w:val="yellow"/>
                <w:u w:val="single"/>
                <w:lang w:eastAsia="zh-CN"/>
              </w:rPr>
              <w:t xml:space="preserve"> 3.3</w:t>
            </w:r>
            <w:r>
              <w:rPr>
                <w:b/>
                <w:u w:val="single"/>
                <w:lang w:eastAsia="zh-CN"/>
              </w:rPr>
              <w:t>:</w:t>
            </w:r>
          </w:p>
          <w:p w14:paraId="7429BB75" w14:textId="77777777" w:rsidR="00BA6F21" w:rsidRDefault="00BA6F21" w:rsidP="009E7151">
            <w:pPr>
              <w:numPr>
                <w:ilvl w:val="0"/>
                <w:numId w:val="24"/>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sidRPr="00FE2F37">
              <w:rPr>
                <w:strike/>
                <w:color w:val="FF0000"/>
                <w:lang w:eastAsia="zh-CN"/>
              </w:rPr>
              <w:t>,</w:t>
            </w:r>
            <w:proofErr w:type="gramEnd"/>
            <w:r w:rsidRPr="00FE2F37">
              <w:rPr>
                <w:strike/>
                <w:color w:val="FF0000"/>
                <w:lang w:eastAsia="zh-CN"/>
              </w:rPr>
              <w:t xml:space="preserve"> no additional specification rule is needed</w:t>
            </w:r>
            <w:r>
              <w:rPr>
                <w:rFonts w:hint="eastAsia"/>
                <w:lang w:eastAsia="zh-CN"/>
              </w:rPr>
              <w:t>.</w:t>
            </w:r>
          </w:p>
          <w:p w14:paraId="5EA2BDB4" w14:textId="282CE0E1" w:rsidR="00BA6F21" w:rsidRPr="00994ABF" w:rsidRDefault="00BA6F21" w:rsidP="009E7151">
            <w:pPr>
              <w:numPr>
                <w:ilvl w:val="1"/>
                <w:numId w:val="24"/>
              </w:numPr>
              <w:rPr>
                <w:lang w:eastAsia="zh-CN"/>
              </w:rPr>
            </w:pPr>
            <w:r w:rsidRPr="00994ABF">
              <w:rPr>
                <w:color w:val="FF0000"/>
                <w:shd w:val="clear" w:color="auto" w:fill="FFFFFF"/>
              </w:rPr>
              <w:lastRenderedPageBreak/>
              <w:t>If repetition K&gt;1 is configured,</w:t>
            </w:r>
            <w:r w:rsidRPr="00994ABF">
              <w:rPr>
                <w:rStyle w:val="apple-converted-space"/>
                <w:color w:val="FF0000"/>
                <w:shd w:val="clear" w:color="auto" w:fill="FFFFFF"/>
              </w:rPr>
              <w:t> </w:t>
            </w:r>
            <w:r w:rsidRPr="00994ABF">
              <w:rPr>
                <w:strike/>
                <w:color w:val="0000FF"/>
                <w:shd w:val="clear" w:color="auto" w:fill="FFFFFF"/>
              </w:rPr>
              <w:t xml:space="preserve">it is up to </w:t>
            </w:r>
            <w:proofErr w:type="spellStart"/>
            <w:r w:rsidRPr="00994ABF">
              <w:rPr>
                <w:strike/>
                <w:color w:val="0000FF"/>
                <w:shd w:val="clear" w:color="auto" w:fill="FFFFFF"/>
              </w:rPr>
              <w:t>gNB</w:t>
            </w:r>
            <w:proofErr w:type="spellEnd"/>
            <w:r w:rsidRPr="00994ABF">
              <w:rPr>
                <w:strike/>
                <w:color w:val="0000FF"/>
                <w:shd w:val="clear" w:color="auto" w:fill="FFFFFF"/>
              </w:rPr>
              <w:t xml:space="preserve"> implementation to guarantee</w:t>
            </w:r>
            <w:r w:rsidRPr="00994ABF">
              <w:rPr>
                <w:rStyle w:val="apple-converted-space"/>
                <w:strike/>
                <w:color w:val="0000FF"/>
                <w:shd w:val="clear" w:color="auto" w:fill="FFFFFF"/>
              </w:rPr>
              <w:t> </w:t>
            </w:r>
            <w:r w:rsidRPr="00994ABF">
              <w:rPr>
                <w:color w:val="0000FF"/>
                <w:shd w:val="clear" w:color="auto" w:fill="FFFFFF"/>
              </w:rPr>
              <w:t>UE expects</w:t>
            </w:r>
            <w:r w:rsidRPr="00994ABF">
              <w:rPr>
                <w:rStyle w:val="apple-converted-space"/>
                <w:color w:val="0000FF"/>
                <w:shd w:val="clear" w:color="auto" w:fill="FFFFFF"/>
              </w:rPr>
              <w:t> </w:t>
            </w:r>
            <w:r w:rsidRPr="00994ABF">
              <w:rPr>
                <w:color w:val="FF0000"/>
                <w:shd w:val="clear" w:color="auto" w:fill="FFFFFF"/>
              </w:rPr>
              <w:t>a consistent number of valid repetitions across different CG periods</w:t>
            </w:r>
            <w:r w:rsidRPr="00994ABF">
              <w:rPr>
                <w:rStyle w:val="apple-converted-space"/>
                <w:color w:val="FF0000"/>
                <w:shd w:val="clear" w:color="auto" w:fill="FFFFFF"/>
              </w:rPr>
              <w:t> </w:t>
            </w:r>
            <w:r w:rsidR="00994ABF">
              <w:rPr>
                <w:color w:val="0000FF"/>
                <w:shd w:val="clear" w:color="auto" w:fill="FFFFFF"/>
              </w:rPr>
              <w:t>for each assoc</w:t>
            </w:r>
            <w:r w:rsidRPr="00994ABF">
              <w:rPr>
                <w:color w:val="0000FF"/>
                <w:shd w:val="clear" w:color="auto" w:fill="FFFFFF"/>
              </w:rPr>
              <w:t>i</w:t>
            </w:r>
            <w:r w:rsidR="00994ABF">
              <w:rPr>
                <w:color w:val="0000FF"/>
                <w:shd w:val="clear" w:color="auto" w:fill="FFFFFF"/>
              </w:rPr>
              <w:t>a</w:t>
            </w:r>
            <w:r w:rsidRPr="00994ABF">
              <w:rPr>
                <w:color w:val="0000FF"/>
                <w:shd w:val="clear" w:color="auto" w:fill="FFFFFF"/>
              </w:rPr>
              <w:t>ted SSB</w:t>
            </w:r>
            <w:r w:rsidRPr="00994ABF">
              <w:rPr>
                <w:color w:val="FF0000"/>
                <w:lang w:eastAsia="zh-CN"/>
              </w:rPr>
              <w:t>.</w:t>
            </w:r>
          </w:p>
        </w:tc>
      </w:tr>
      <w:tr w:rsidR="00BA6F21" w14:paraId="45B661F2" w14:textId="77777777" w:rsidTr="00BF0562">
        <w:tc>
          <w:tcPr>
            <w:tcW w:w="1696" w:type="dxa"/>
          </w:tcPr>
          <w:p w14:paraId="58D389BF" w14:textId="29B8BA7D" w:rsidR="00BA6F21" w:rsidRDefault="00BE6B8D" w:rsidP="00BA6F21">
            <w:pPr>
              <w:rPr>
                <w:lang w:eastAsia="zh-CN"/>
              </w:rPr>
            </w:pPr>
            <w:r>
              <w:rPr>
                <w:rFonts w:hint="eastAsia"/>
                <w:lang w:eastAsia="zh-CN"/>
              </w:rPr>
              <w:lastRenderedPageBreak/>
              <w:t>CATT</w:t>
            </w:r>
          </w:p>
        </w:tc>
        <w:tc>
          <w:tcPr>
            <w:tcW w:w="7611" w:type="dxa"/>
          </w:tcPr>
          <w:p w14:paraId="465854B4" w14:textId="79E1AE30" w:rsidR="00BA6F21" w:rsidRDefault="00BE6B8D" w:rsidP="00BA6F21">
            <w:pPr>
              <w:rPr>
                <w:lang w:eastAsia="zh-CN"/>
              </w:rPr>
            </w:pPr>
            <w:r>
              <w:rPr>
                <w:lang w:eastAsia="zh-CN"/>
              </w:rPr>
              <w:t>W</w:t>
            </w:r>
            <w:r>
              <w:rPr>
                <w:rFonts w:hint="eastAsia"/>
                <w:lang w:eastAsia="zh-CN"/>
              </w:rPr>
              <w:t>e are fine with FL proposal.</w:t>
            </w:r>
          </w:p>
        </w:tc>
      </w:tr>
      <w:tr w:rsidR="006E3E15" w14:paraId="64147310" w14:textId="77777777" w:rsidTr="00BF0562">
        <w:tc>
          <w:tcPr>
            <w:tcW w:w="1696" w:type="dxa"/>
          </w:tcPr>
          <w:p w14:paraId="1C62F929" w14:textId="5123D23B" w:rsidR="006E3E15" w:rsidRDefault="006E3E15" w:rsidP="006E3E15">
            <w:pPr>
              <w:rPr>
                <w:lang w:eastAsia="zh-CN"/>
              </w:rPr>
            </w:pPr>
            <w:r>
              <w:rPr>
                <w:lang w:eastAsia="ko-KR"/>
              </w:rPr>
              <w:t xml:space="preserve">Huawei, </w:t>
            </w:r>
            <w:proofErr w:type="spellStart"/>
            <w:r>
              <w:rPr>
                <w:lang w:eastAsia="ko-KR"/>
              </w:rPr>
              <w:t>HiSilicon</w:t>
            </w:r>
            <w:proofErr w:type="spellEnd"/>
          </w:p>
        </w:tc>
        <w:tc>
          <w:tcPr>
            <w:tcW w:w="7611" w:type="dxa"/>
          </w:tcPr>
          <w:p w14:paraId="6644F161" w14:textId="44EDDE09" w:rsidR="006E3E15" w:rsidRDefault="006E3E15" w:rsidP="006E3E15">
            <w:pPr>
              <w:rPr>
                <w:lang w:eastAsia="zh-CN"/>
              </w:rPr>
            </w:pPr>
            <w:r>
              <w:rPr>
                <w:lang w:eastAsia="zh-CN"/>
              </w:rPr>
              <w:t xml:space="preserve">Almost agree the main </w:t>
            </w:r>
            <w:proofErr w:type="gramStart"/>
            <w:r>
              <w:rPr>
                <w:lang w:eastAsia="zh-CN"/>
              </w:rPr>
              <w:t>bullet, and</w:t>
            </w:r>
            <w:proofErr w:type="gramEnd"/>
            <w:r>
              <w:rPr>
                <w:lang w:eastAsia="zh-CN"/>
              </w:rPr>
              <w:t xml:space="preserve"> add the words below to make it clear. For the </w:t>
            </w:r>
            <w:proofErr w:type="spellStart"/>
            <w:r>
              <w:rPr>
                <w:lang w:eastAsia="zh-CN"/>
              </w:rPr>
              <w:t>subbullet</w:t>
            </w:r>
            <w:proofErr w:type="spellEnd"/>
            <w:r>
              <w:rPr>
                <w:lang w:eastAsia="zh-CN"/>
              </w:rPr>
              <w:t xml:space="preserve">, </w:t>
            </w:r>
            <w:r w:rsidR="004F66CF">
              <w:rPr>
                <w:lang w:eastAsia="zh-CN"/>
              </w:rPr>
              <w:t xml:space="preserve">if the repetitions </w:t>
            </w:r>
            <w:proofErr w:type="gramStart"/>
            <w:r w:rsidR="004F66CF">
              <w:rPr>
                <w:lang w:eastAsia="zh-CN"/>
              </w:rPr>
              <w:t>means</w:t>
            </w:r>
            <w:proofErr w:type="gramEnd"/>
            <w:r w:rsidR="004F66CF">
              <w:rPr>
                <w:lang w:eastAsia="zh-CN"/>
              </w:rPr>
              <w:t xml:space="preserve"> the configured K value, that’s fine; however we presume the intention is to restrict the final effective repetition number to be the same, after applying e.g. collision handling, then our concern is that it would be very </w:t>
            </w:r>
            <w:r>
              <w:rPr>
                <w:lang w:eastAsia="zh-CN"/>
              </w:rPr>
              <w:t xml:space="preserve">difficult for the </w:t>
            </w:r>
            <w:proofErr w:type="spellStart"/>
            <w:r>
              <w:rPr>
                <w:lang w:eastAsia="zh-CN"/>
              </w:rPr>
              <w:t>gNB</w:t>
            </w:r>
            <w:proofErr w:type="spellEnd"/>
            <w:r>
              <w:rPr>
                <w:lang w:eastAsia="zh-CN"/>
              </w:rPr>
              <w:t xml:space="preserve"> to guarantee. </w:t>
            </w:r>
            <w:r w:rsidR="004F66CF">
              <w:rPr>
                <w:lang w:eastAsia="zh-CN"/>
              </w:rPr>
              <w:t xml:space="preserve">As </w:t>
            </w:r>
            <w:r>
              <w:rPr>
                <w:lang w:eastAsia="zh-CN"/>
              </w:rPr>
              <w:t xml:space="preserve">most companies support the existing repetition mechanism as moderator said, </w:t>
            </w:r>
            <w:r w:rsidR="004F66CF">
              <w:rPr>
                <w:lang w:eastAsia="zh-CN"/>
              </w:rPr>
              <w:t>we think more time/discussion might be needed for the sub-bullet</w:t>
            </w:r>
            <w:r>
              <w:rPr>
                <w:lang w:eastAsia="zh-CN"/>
              </w:rPr>
              <w:t>.</w:t>
            </w:r>
          </w:p>
          <w:p w14:paraId="7DED0F2B" w14:textId="77777777" w:rsidR="006E3E15" w:rsidRDefault="006E3E15" w:rsidP="006E3E15">
            <w:pPr>
              <w:numPr>
                <w:ilvl w:val="0"/>
                <w:numId w:val="24"/>
              </w:numPr>
              <w:rPr>
                <w:lang w:eastAsia="zh-CN"/>
              </w:rPr>
            </w:pPr>
            <w:r>
              <w:rPr>
                <w:lang w:eastAsia="zh-CN"/>
              </w:rPr>
              <w:t xml:space="preserve"> </w:t>
            </w:r>
            <w:r>
              <w:rPr>
                <w:rFonts w:hint="eastAsia"/>
                <w:lang w:eastAsia="zh-CN"/>
              </w:rPr>
              <w:t xml:space="preserve">The repetitions </w:t>
            </w:r>
            <w:r w:rsidRPr="00DE5F63">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1BFD6B92" w14:textId="0A6BEB45" w:rsidR="006E3E15" w:rsidRDefault="006E3E15" w:rsidP="006E3E15">
            <w:pPr>
              <w:pStyle w:val="ListParagraph"/>
              <w:numPr>
                <w:ilvl w:val="1"/>
                <w:numId w:val="24"/>
              </w:numPr>
              <w:ind w:firstLineChars="0"/>
              <w:rPr>
                <w:lang w:eastAsia="zh-CN"/>
              </w:rPr>
            </w:pPr>
            <w:r w:rsidRPr="006E3E15">
              <w:rPr>
                <w:color w:val="FF0000"/>
              </w:rPr>
              <w:t>FFS:</w:t>
            </w:r>
            <w:r w:rsidRPr="00DE5F63">
              <w:t xml:space="preserve"> If repetition K&gt;1 is configured,</w:t>
            </w:r>
            <w:r w:rsidRPr="006E3E15">
              <w:rPr>
                <w:color w:val="FF0000"/>
              </w:rPr>
              <w:t> whether and how to let UE use </w:t>
            </w:r>
            <w:r w:rsidRPr="00DE5F63">
              <w:t>a consistent number of valid repetitions across different CG periods for each associated SSB.</w:t>
            </w:r>
          </w:p>
        </w:tc>
      </w:tr>
      <w:tr w:rsidR="00FA7BAE" w14:paraId="33BCC07E" w14:textId="77777777" w:rsidTr="00BF0562">
        <w:tc>
          <w:tcPr>
            <w:tcW w:w="1696" w:type="dxa"/>
          </w:tcPr>
          <w:p w14:paraId="4553DEAD" w14:textId="735A92EF" w:rsidR="00FA7BAE" w:rsidRDefault="00FA7BAE" w:rsidP="006E3E15">
            <w:pPr>
              <w:rPr>
                <w:lang w:eastAsia="ko-KR"/>
              </w:rPr>
            </w:pPr>
            <w:r>
              <w:rPr>
                <w:lang w:eastAsia="ko-KR"/>
              </w:rPr>
              <w:t>Ericsson</w:t>
            </w:r>
            <w:r w:rsidR="00E47AB0">
              <w:rPr>
                <w:lang w:eastAsia="ko-KR"/>
              </w:rPr>
              <w:t>3</w:t>
            </w:r>
          </w:p>
        </w:tc>
        <w:tc>
          <w:tcPr>
            <w:tcW w:w="7611" w:type="dxa"/>
          </w:tcPr>
          <w:p w14:paraId="70F4BDE3" w14:textId="77777777" w:rsidR="00C45660" w:rsidRDefault="00C45660" w:rsidP="006E3E15">
            <w:pPr>
              <w:rPr>
                <w:lang w:eastAsia="zh-CN"/>
              </w:rPr>
            </w:pPr>
            <w:r>
              <w:rPr>
                <w:lang w:eastAsia="zh-CN"/>
              </w:rPr>
              <w:t>Original m</w:t>
            </w:r>
            <w:r w:rsidR="00E47AB0">
              <w:rPr>
                <w:lang w:eastAsia="zh-CN"/>
              </w:rPr>
              <w:t xml:space="preserve">ain bullet is enough. </w:t>
            </w:r>
          </w:p>
          <w:p w14:paraId="6F3155E5" w14:textId="77777777" w:rsidR="00C45660" w:rsidRDefault="00C45660" w:rsidP="00C45660">
            <w:pPr>
              <w:numPr>
                <w:ilvl w:val="0"/>
                <w:numId w:val="24"/>
              </w:numPr>
              <w:rPr>
                <w:lang w:eastAsia="zh-CN"/>
              </w:rPr>
            </w:pPr>
            <w:r>
              <w:rPr>
                <w:rFonts w:hint="eastAsia"/>
                <w:lang w:eastAsia="zh-CN"/>
              </w:rPr>
              <w:t>The repetitions are considered as a bundle of transmission occasions that are mapped to the same SSB(s</w:t>
            </w:r>
            <w:proofErr w:type="gramStart"/>
            <w:r w:rsidRPr="00C45660">
              <w:rPr>
                <w:rFonts w:hint="eastAsia"/>
                <w:lang w:eastAsia="zh-CN"/>
              </w:rPr>
              <w:t>)</w:t>
            </w:r>
            <w:r w:rsidRPr="00C45660">
              <w:rPr>
                <w:color w:val="FF0000"/>
                <w:lang w:eastAsia="zh-CN"/>
              </w:rPr>
              <w:t>,</w:t>
            </w:r>
            <w:proofErr w:type="gramEnd"/>
            <w:r w:rsidRPr="00C45660">
              <w:rPr>
                <w:color w:val="FF0000"/>
                <w:lang w:eastAsia="zh-CN"/>
              </w:rPr>
              <w:t xml:space="preserve"> no additional specification rule is needed</w:t>
            </w:r>
            <w:r w:rsidRPr="00C45660">
              <w:rPr>
                <w:rFonts w:hint="eastAsia"/>
                <w:lang w:eastAsia="zh-CN"/>
              </w:rPr>
              <w:t>.</w:t>
            </w:r>
          </w:p>
          <w:p w14:paraId="1AB2DCB1" w14:textId="43449389" w:rsidR="00C45660" w:rsidRDefault="00E63EC1" w:rsidP="006E3E15">
            <w:pPr>
              <w:rPr>
                <w:lang w:eastAsia="zh-CN"/>
              </w:rPr>
            </w:pPr>
            <w:r>
              <w:rPr>
                <w:lang w:eastAsia="zh-CN"/>
              </w:rPr>
              <w:t>Regarding the</w:t>
            </w:r>
            <w:r w:rsidR="00E47AB0">
              <w:rPr>
                <w:lang w:eastAsia="zh-CN"/>
              </w:rPr>
              <w:t xml:space="preserve"> sub bullet</w:t>
            </w:r>
            <w:r>
              <w:rPr>
                <w:lang w:eastAsia="zh-CN"/>
              </w:rPr>
              <w:t xml:space="preserve">, </w:t>
            </w:r>
            <w:r w:rsidR="00B863B7">
              <w:rPr>
                <w:lang w:eastAsia="zh-CN"/>
              </w:rPr>
              <w:t xml:space="preserve">it is already specified in 38.214 for CG PUSCH repetition period limitation and </w:t>
            </w:r>
            <w:r w:rsidR="00C45660">
              <w:rPr>
                <w:lang w:eastAsia="zh-CN"/>
              </w:rPr>
              <w:t>there’s no need to change this for SDT</w:t>
            </w:r>
            <w:r w:rsidR="00B863B7">
              <w:rPr>
                <w:lang w:eastAsia="zh-CN"/>
              </w:rPr>
              <w:t xml:space="preserve"> in our view</w:t>
            </w:r>
            <w:r w:rsidR="00E47AB0">
              <w:rPr>
                <w:lang w:eastAsia="zh-CN"/>
              </w:rPr>
              <w:t>.</w:t>
            </w:r>
            <w:r w:rsidR="00C45660">
              <w:rPr>
                <w:lang w:eastAsia="zh-CN"/>
              </w:rPr>
              <w:t xml:space="preserve"> </w:t>
            </w:r>
          </w:p>
          <w:tbl>
            <w:tblPr>
              <w:tblStyle w:val="TableGrid"/>
              <w:tblW w:w="0" w:type="auto"/>
              <w:tblLayout w:type="fixed"/>
              <w:tblLook w:val="04A0" w:firstRow="1" w:lastRow="0" w:firstColumn="1" w:lastColumn="0" w:noHBand="0" w:noVBand="1"/>
            </w:tblPr>
            <w:tblGrid>
              <w:gridCol w:w="7385"/>
            </w:tblGrid>
            <w:tr w:rsidR="00B863B7" w14:paraId="7DFA8635" w14:textId="77777777" w:rsidTr="00B863B7">
              <w:tc>
                <w:tcPr>
                  <w:tcW w:w="7385" w:type="dxa"/>
                </w:tcPr>
                <w:p w14:paraId="28DD2326" w14:textId="5E6A52E5" w:rsidR="00980A7E" w:rsidRPr="00982881" w:rsidRDefault="00980A7E" w:rsidP="006E3E15">
                  <w:pPr>
                    <w:rPr>
                      <w:b/>
                      <w:bCs/>
                    </w:rPr>
                  </w:pPr>
                  <w:r w:rsidRPr="00982881">
                    <w:rPr>
                      <w:b/>
                      <w:bCs/>
                    </w:rPr>
                    <w:t>Type A:</w:t>
                  </w:r>
                </w:p>
                <w:p w14:paraId="28CE9000" w14:textId="7E286D08" w:rsidR="00980A7E" w:rsidRPr="009F13D1" w:rsidRDefault="00B863B7" w:rsidP="006E3E15">
                  <w:pPr>
                    <w:rPr>
                      <w:i/>
                      <w:iCs/>
                    </w:rPr>
                  </w:pPr>
                  <w:r w:rsidRPr="009F13D1">
                    <w:rPr>
                      <w:i/>
                      <w:iCs/>
                      <w:color w:val="FF0000"/>
                    </w:rPr>
                    <w:t>The UE is not expected to be configured with the time duration for the transmission of K repetitions larger than the time duration derived by the periodicity P</w:t>
                  </w:r>
                  <w:r w:rsidRPr="009F13D1">
                    <w:rPr>
                      <w:i/>
                      <w:iCs/>
                    </w:rPr>
                    <w:t>. If the UE determines that, for a transmission occasion, the number of symbols available for the PUSCH transmission in a slot is smaller than transmission duration L, the UE does not transmit the PUSCH in the transmission occasion.</w:t>
                  </w:r>
                </w:p>
                <w:p w14:paraId="705D8598" w14:textId="77777777" w:rsidR="00980A7E" w:rsidRPr="00982881" w:rsidRDefault="00980A7E" w:rsidP="006E3E15">
                  <w:pPr>
                    <w:rPr>
                      <w:b/>
                      <w:bCs/>
                    </w:rPr>
                  </w:pPr>
                  <w:r w:rsidRPr="00982881">
                    <w:rPr>
                      <w:b/>
                      <w:bCs/>
                    </w:rPr>
                    <w:t>Type B:</w:t>
                  </w:r>
                </w:p>
                <w:p w14:paraId="723F35A9" w14:textId="09D37F3E" w:rsidR="00980A7E" w:rsidRPr="009F13D1" w:rsidRDefault="00980A7E" w:rsidP="006E3E15">
                  <w:pPr>
                    <w:rPr>
                      <w:i/>
                      <w:iCs/>
                      <w:color w:val="FF0000"/>
                    </w:rPr>
                  </w:pPr>
                  <w:r w:rsidRPr="009F13D1">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sidRPr="009F13D1">
                    <w:rPr>
                      <w:i/>
                      <w:iCs/>
                      <w:color w:val="FF0000"/>
                    </w:rPr>
                    <w:t>The UE is not expected to be configured with the time duration for the transmission of K nominal repetitions larger than the time duration derived by the periodicity P.</w:t>
                  </w:r>
                </w:p>
              </w:tc>
            </w:tr>
          </w:tbl>
          <w:p w14:paraId="68AA8703" w14:textId="77777777" w:rsidR="00B863B7" w:rsidRDefault="00B863B7" w:rsidP="006E3E15">
            <w:pPr>
              <w:rPr>
                <w:lang w:eastAsia="zh-CN"/>
              </w:rPr>
            </w:pPr>
          </w:p>
          <w:p w14:paraId="3D9261BF" w14:textId="241B0A20" w:rsidR="00E47AB0" w:rsidRDefault="00E47AB0" w:rsidP="006E3E15">
            <w:pPr>
              <w:rPr>
                <w:lang w:eastAsia="zh-CN"/>
              </w:rPr>
            </w:pPr>
          </w:p>
        </w:tc>
      </w:tr>
    </w:tbl>
    <w:p w14:paraId="51461E87" w14:textId="77777777" w:rsidR="005374F5" w:rsidRDefault="005374F5"/>
    <w:p w14:paraId="0A0E00A8" w14:textId="77777777" w:rsidR="005374F5" w:rsidRDefault="005374F5"/>
    <w:p w14:paraId="563BD7D0" w14:textId="77777777" w:rsidR="005374F5" w:rsidRDefault="000243C6">
      <w:pPr>
        <w:pStyle w:val="Heading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proofErr w:type="spellStart"/>
            <w:r>
              <w:rPr>
                <w:rFonts w:hint="eastAsia"/>
                <w:lang w:eastAsia="zh-CN"/>
              </w:rPr>
              <w:t>Tdocs</w:t>
            </w:r>
            <w:proofErr w:type="spellEnd"/>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lastRenderedPageBreak/>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9F6BFE">
            <w:pPr>
              <w:pStyle w:val="TableofFigures"/>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14E30287" w14:textId="77777777" w:rsidR="005374F5" w:rsidRDefault="005374F5">
      <w:pPr>
        <w:rPr>
          <w:lang w:eastAsia="zh-CN"/>
        </w:rPr>
      </w:pPr>
    </w:p>
    <w:p w14:paraId="63E4AE96" w14:textId="77777777" w:rsidR="005374F5" w:rsidRDefault="000243C6">
      <w:pPr>
        <w:pStyle w:val="Heading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30BD59BF" w14:textId="77777777" w:rsidR="005374F5" w:rsidRDefault="005374F5"/>
    <w:p w14:paraId="6B28C23C" w14:textId="77777777" w:rsidR="005374F5" w:rsidRDefault="000243C6">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w:t>
            </w:r>
            <w:r>
              <w:rPr>
                <w:color w:val="FF0000"/>
              </w:rPr>
              <w:lastRenderedPageBreak/>
              <w:t>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w:t>
            </w:r>
            <w:proofErr w:type="gramStart"/>
            <w:r>
              <w:rPr>
                <w:color w:val="FF0000"/>
              </w:rPr>
              <w:t>slot</w:t>
            </w:r>
            <w:r>
              <w:rPr>
                <w:color w:val="FF0000"/>
                <w:lang w:val="en-US"/>
              </w:rPr>
              <w:t>;</w:t>
            </w:r>
            <w:proofErr w:type="gramEnd"/>
          </w:p>
          <w:p w14:paraId="3A9FE27E" w14:textId="77777777" w:rsidR="005374F5" w:rsidRDefault="000243C6">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Pr>
                <w:color w:val="FF0000"/>
              </w:rPr>
              <w:t>symbols</w:t>
            </w:r>
            <w:r>
              <w:rPr>
                <w:color w:val="FF0000"/>
                <w:lang w:val="en-US"/>
              </w:rPr>
              <w:t>;</w:t>
            </w:r>
            <w:proofErr w:type="gramEnd"/>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 xml:space="preserve">relative to a last symbol of a CORESET where the UE is configured to monitor PDCCH for DCI format 2_0. The UE cancels the SRS transmission in remaining symbols from the set of </w:t>
            </w:r>
            <w:proofErr w:type="gramStart"/>
            <w:r>
              <w:rPr>
                <w:color w:val="FF0000"/>
              </w:rPr>
              <w:t>symbols</w:t>
            </w:r>
            <w:r>
              <w:rPr>
                <w:color w:val="FF0000"/>
                <w:lang w:val="en-US"/>
              </w:rPr>
              <w:t>;</w:t>
            </w:r>
            <w:proofErr w:type="gramEnd"/>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Heading3"/>
        <w:rPr>
          <w:lang w:eastAsia="zh-CN"/>
        </w:rPr>
      </w:pPr>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w:t>
      </w:r>
      <w:proofErr w:type="gramStart"/>
      <w:r>
        <w:rPr>
          <w:lang w:eastAsia="zh-CN"/>
        </w:rPr>
        <w:t>to remove</w:t>
      </w:r>
      <w:proofErr w:type="gramEnd"/>
      <w:r>
        <w:rPr>
          <w:lang w:eastAsia="zh-CN"/>
        </w:rPr>
        <w:t xml:space="preser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lastRenderedPageBreak/>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or FDD bands, all the CG-SDT PUSCH configuration can be considered valid.</w:t>
            </w:r>
          </w:p>
          <w:p w14:paraId="77C90D4B" w14:textId="77777777" w:rsidR="005374F5" w:rsidRDefault="000243C6">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proofErr w:type="gramStart"/>
            <w:r>
              <w:rPr>
                <w:i/>
              </w:rPr>
              <w:t>ServingCellConfigCommon</w:t>
            </w:r>
            <w:proofErr w:type="spellEnd"/>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TableGrid"/>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w:t>
                  </w:r>
                  <w:r>
                    <w:lastRenderedPageBreak/>
                    <w:t>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9F6BFE">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ListParagraph"/>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xml:space="preserve">. For the FFS, we suggest </w:t>
            </w:r>
            <w:proofErr w:type="gramStart"/>
            <w:r>
              <w:rPr>
                <w:lang w:eastAsia="zh-CN"/>
              </w:rPr>
              <w:t>to add</w:t>
            </w:r>
            <w:proofErr w:type="gramEnd"/>
            <w:r w:rsidR="00B43CDB">
              <w:rPr>
                <w:lang w:eastAsia="zh-CN"/>
              </w:rPr>
              <w:t xml:space="preserve"> FFS for the validation rule between CG-PUSCH and </w:t>
            </w:r>
            <w:proofErr w:type="spellStart"/>
            <w:r w:rsidR="00B43CDB">
              <w:rPr>
                <w:lang w:eastAsia="zh-CN"/>
              </w:rPr>
              <w:t>MsgA</w:t>
            </w:r>
            <w:proofErr w:type="spellEnd"/>
            <w:r w:rsidR="00B43CDB">
              <w:rPr>
                <w:lang w:eastAsia="zh-CN"/>
              </w:rPr>
              <w:t xml:space="preserve"> PUSCH. We are not sure we need “which signals to be provided in RRC release message”.</w:t>
            </w:r>
          </w:p>
          <w:p w14:paraId="7159D694" w14:textId="5A16E997" w:rsidR="008B40DC" w:rsidRDefault="00B43CDB" w:rsidP="00B43CDB">
            <w:pPr>
              <w:pStyle w:val="ListParagraph"/>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 xml:space="preserve">and which signals to be provided in RRC </w:t>
            </w:r>
            <w:r w:rsidRPr="00B43CDB">
              <w:rPr>
                <w:strike/>
                <w:color w:val="FF0000"/>
                <w:lang w:eastAsia="zh-CN"/>
              </w:rPr>
              <w:lastRenderedPageBreak/>
              <w:t>release message</w:t>
            </w:r>
            <w:r>
              <w:rPr>
                <w:strike/>
                <w:color w:val="FF0000"/>
                <w:lang w:eastAsia="zh-CN"/>
              </w:rPr>
              <w:t xml:space="preserve">, </w:t>
            </w:r>
            <w:r w:rsidR="008B40DC" w:rsidRPr="00B43CDB">
              <w:rPr>
                <w:color w:val="FF0000"/>
                <w:lang w:eastAsia="zh-CN"/>
              </w:rPr>
              <w:t xml:space="preserve">overlapping between CG-PUSCH occasions for CG-SDT and </w:t>
            </w:r>
            <w:proofErr w:type="spellStart"/>
            <w:r w:rsidR="008B40DC" w:rsidRPr="00B43CDB">
              <w:rPr>
                <w:color w:val="FF0000"/>
                <w:lang w:eastAsia="zh-CN"/>
              </w:rPr>
              <w:t>MsgA</w:t>
            </w:r>
            <w:proofErr w:type="spellEnd"/>
            <w:r w:rsidR="008B40DC" w:rsidRPr="00B43CDB">
              <w:rPr>
                <w:color w:val="FF0000"/>
                <w:lang w:eastAsia="zh-CN"/>
              </w:rPr>
              <w:t xml:space="preserve"> PUSCH occasions for 2-step RACH</w:t>
            </w:r>
          </w:p>
        </w:tc>
      </w:tr>
      <w:tr w:rsidR="002608A6" w14:paraId="00A7184C" w14:textId="77777777" w:rsidTr="002608A6">
        <w:tc>
          <w:tcPr>
            <w:tcW w:w="1696" w:type="dxa"/>
          </w:tcPr>
          <w:p w14:paraId="51BD6602" w14:textId="48178549" w:rsidR="002608A6" w:rsidRDefault="002608A6" w:rsidP="009E7151">
            <w:pPr>
              <w:rPr>
                <w:lang w:eastAsia="ko-KR"/>
              </w:rPr>
            </w:pPr>
            <w:r>
              <w:rPr>
                <w:lang w:eastAsia="zh-CN"/>
              </w:rPr>
              <w:lastRenderedPageBreak/>
              <w:t>vivo</w:t>
            </w:r>
          </w:p>
        </w:tc>
        <w:tc>
          <w:tcPr>
            <w:tcW w:w="7611" w:type="dxa"/>
          </w:tcPr>
          <w:p w14:paraId="69FF4280" w14:textId="77777777" w:rsidR="002608A6" w:rsidRDefault="002608A6" w:rsidP="009E7151">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9E7151">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9E7151">
            <w:pPr>
              <w:rPr>
                <w:lang w:eastAsia="zh-CN"/>
              </w:rPr>
            </w:pPr>
            <w:r>
              <w:rPr>
                <w:rFonts w:hint="eastAsia"/>
                <w:lang w:eastAsia="zh-CN"/>
              </w:rPr>
              <w:t>Fine.</w:t>
            </w:r>
          </w:p>
        </w:tc>
      </w:tr>
      <w:tr w:rsidR="0043362A" w14:paraId="7717C49F" w14:textId="77777777" w:rsidTr="002608A6">
        <w:tc>
          <w:tcPr>
            <w:tcW w:w="1696" w:type="dxa"/>
          </w:tcPr>
          <w:p w14:paraId="62553209" w14:textId="22D67797" w:rsidR="0043362A" w:rsidRDefault="0043362A" w:rsidP="0043362A">
            <w:pPr>
              <w:rPr>
                <w:lang w:eastAsia="zh-CN"/>
              </w:rPr>
            </w:pPr>
            <w:r>
              <w:rPr>
                <w:lang w:eastAsia="zh-CN"/>
              </w:rPr>
              <w:t>Apple</w:t>
            </w:r>
          </w:p>
        </w:tc>
        <w:tc>
          <w:tcPr>
            <w:tcW w:w="7611" w:type="dxa"/>
          </w:tcPr>
          <w:p w14:paraId="796D7468" w14:textId="6C100A56" w:rsidR="0043362A" w:rsidRDefault="0043362A" w:rsidP="0043362A">
            <w:pPr>
              <w:rPr>
                <w:lang w:eastAsia="zh-CN"/>
              </w:rPr>
            </w:pPr>
            <w:r>
              <w:rPr>
                <w:rFonts w:hint="eastAsia"/>
                <w:lang w:eastAsia="zh-CN"/>
              </w:rPr>
              <w:t xml:space="preserve">We are fine with the proposal. </w:t>
            </w:r>
          </w:p>
        </w:tc>
      </w:tr>
      <w:tr w:rsidR="00906755" w14:paraId="128FAFCB" w14:textId="77777777" w:rsidTr="00906755">
        <w:tc>
          <w:tcPr>
            <w:tcW w:w="1696" w:type="dxa"/>
            <w:shd w:val="clear" w:color="auto" w:fill="00B0F0"/>
          </w:tcPr>
          <w:p w14:paraId="19BBF2D3" w14:textId="387B0946" w:rsidR="00906755" w:rsidRDefault="00906755" w:rsidP="00906755">
            <w:pPr>
              <w:rPr>
                <w:lang w:eastAsia="zh-CN"/>
              </w:rPr>
            </w:pPr>
            <w:r>
              <w:rPr>
                <w:rFonts w:hint="eastAsia"/>
                <w:lang w:eastAsia="zh-CN"/>
              </w:rPr>
              <w:t>M</w:t>
            </w:r>
            <w:r>
              <w:rPr>
                <w:lang w:eastAsia="zh-CN"/>
              </w:rPr>
              <w:t>oderator</w:t>
            </w:r>
          </w:p>
        </w:tc>
        <w:tc>
          <w:tcPr>
            <w:tcW w:w="7611" w:type="dxa"/>
          </w:tcPr>
          <w:p w14:paraId="631F893C" w14:textId="31E620A7" w:rsidR="00906755" w:rsidRDefault="00906755" w:rsidP="00906755">
            <w:pPr>
              <w:rPr>
                <w:lang w:eastAsia="zh-CN"/>
              </w:rPr>
            </w:pPr>
            <w:r>
              <w:rPr>
                <w:rFonts w:hint="eastAsia"/>
                <w:lang w:eastAsia="zh-CN"/>
              </w:rPr>
              <w:t>P</w:t>
            </w:r>
            <w:r>
              <w:rPr>
                <w:lang w:eastAsia="zh-CN"/>
              </w:rPr>
              <w:t>lease find the updated version by merging the comments from Huawei/Ericsson/Qualcomm/Intel.</w:t>
            </w:r>
          </w:p>
          <w:p w14:paraId="4BE0B596" w14:textId="77777777" w:rsidR="00906755" w:rsidRDefault="00906755" w:rsidP="00906755">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6A31FD3" w14:textId="77777777" w:rsidR="00906755" w:rsidRDefault="00906755" w:rsidP="00906755">
            <w:pPr>
              <w:numPr>
                <w:ilvl w:val="0"/>
                <w:numId w:val="25"/>
              </w:numPr>
              <w:rPr>
                <w:lang w:eastAsia="zh-CN"/>
              </w:rPr>
            </w:pPr>
            <w:r>
              <w:rPr>
                <w:lang w:eastAsia="zh-CN"/>
              </w:rPr>
              <w:t>The following PUSCH occasion validation rule is applied for CG-SDT</w:t>
            </w:r>
          </w:p>
          <w:p w14:paraId="3B089D72" w14:textId="77777777" w:rsidR="00906755" w:rsidRDefault="00906755" w:rsidP="00906755">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548CF64E" w14:textId="77777777" w:rsidR="00906755" w:rsidRDefault="00906755" w:rsidP="00906755">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ED1EAA6" w14:textId="77777777" w:rsidR="00906755" w:rsidRDefault="00906755" w:rsidP="00906755">
            <w:pPr>
              <w:numPr>
                <w:ilvl w:val="2"/>
                <w:numId w:val="25"/>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623B3C1" w14:textId="77777777" w:rsidR="00906755" w:rsidRDefault="009F6BFE" w:rsidP="00906755">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06755">
              <w:rPr>
                <w:iCs/>
                <w:color w:val="FF0000"/>
              </w:rPr>
              <w:t xml:space="preserve">  is provided in Table 8.1-2</w:t>
            </w:r>
          </w:p>
          <w:p w14:paraId="3CF87286" w14:textId="77777777" w:rsidR="00906755" w:rsidRPr="00906755" w:rsidRDefault="00906755" w:rsidP="00906755">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A5F3C0D" w14:textId="224E5380" w:rsidR="00906755" w:rsidRDefault="00906755" w:rsidP="00906755">
            <w:pPr>
              <w:numPr>
                <w:ilvl w:val="1"/>
                <w:numId w:val="25"/>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Pr="00B43CDB">
              <w:rPr>
                <w:color w:val="FF0000"/>
                <w:lang w:eastAsia="zh-CN"/>
              </w:rPr>
              <w:t xml:space="preserve">overlapping between CG-PUSCH occasions for CG-SDT and </w:t>
            </w:r>
            <w:proofErr w:type="spellStart"/>
            <w:r w:rsidRPr="00B43CDB">
              <w:rPr>
                <w:color w:val="FF0000"/>
                <w:lang w:eastAsia="zh-CN"/>
              </w:rPr>
              <w:t>MsgA</w:t>
            </w:r>
            <w:proofErr w:type="spellEnd"/>
            <w:r w:rsidRPr="00B43CDB">
              <w:rPr>
                <w:color w:val="FF0000"/>
                <w:lang w:eastAsia="zh-CN"/>
              </w:rPr>
              <w:t xml:space="preserve"> PUSCH occasions for 2-step RACH</w:t>
            </w:r>
            <w:r>
              <w:rPr>
                <w:color w:val="FF0000"/>
                <w:lang w:eastAsia="zh-CN"/>
              </w:rPr>
              <w:t>.</w:t>
            </w:r>
          </w:p>
        </w:tc>
      </w:tr>
      <w:tr w:rsidR="00906755" w14:paraId="6E0AF750" w14:textId="77777777" w:rsidTr="002608A6">
        <w:tc>
          <w:tcPr>
            <w:tcW w:w="1696" w:type="dxa"/>
          </w:tcPr>
          <w:p w14:paraId="5F44D545" w14:textId="46FE9CB0" w:rsidR="00906755" w:rsidRDefault="00BE6B8D" w:rsidP="00906755">
            <w:pPr>
              <w:rPr>
                <w:lang w:eastAsia="zh-CN"/>
              </w:rPr>
            </w:pPr>
            <w:r>
              <w:rPr>
                <w:rFonts w:hint="eastAsia"/>
                <w:lang w:eastAsia="zh-CN"/>
              </w:rPr>
              <w:t>CATT</w:t>
            </w:r>
          </w:p>
        </w:tc>
        <w:tc>
          <w:tcPr>
            <w:tcW w:w="7611" w:type="dxa"/>
          </w:tcPr>
          <w:p w14:paraId="6EB698A5" w14:textId="140C3845" w:rsidR="00906755" w:rsidRDefault="00BE6B8D" w:rsidP="00906755">
            <w:pPr>
              <w:rPr>
                <w:lang w:eastAsia="zh-CN"/>
              </w:rPr>
            </w:pPr>
            <w:r>
              <w:rPr>
                <w:lang w:eastAsia="zh-CN"/>
              </w:rPr>
              <w:t>W</w:t>
            </w:r>
            <w:r>
              <w:rPr>
                <w:rFonts w:hint="eastAsia"/>
                <w:lang w:eastAsia="zh-CN"/>
              </w:rPr>
              <w:t>e are fine with FL proposal.</w:t>
            </w:r>
          </w:p>
        </w:tc>
      </w:tr>
      <w:tr w:rsidR="006E3E15" w14:paraId="1033ED99" w14:textId="77777777" w:rsidTr="002608A6">
        <w:tc>
          <w:tcPr>
            <w:tcW w:w="1696" w:type="dxa"/>
          </w:tcPr>
          <w:p w14:paraId="199794AA" w14:textId="31A485B0" w:rsidR="006E3E15" w:rsidRDefault="006E3E15" w:rsidP="006E3E15">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0FA970B4" w14:textId="77777777" w:rsidR="006E3E15" w:rsidRDefault="006E3E15" w:rsidP="006E3E15">
            <w:pPr>
              <w:rPr>
                <w:lang w:eastAsia="zh-CN"/>
              </w:rPr>
            </w:pPr>
            <w:r>
              <w:rPr>
                <w:lang w:eastAsia="zh-CN"/>
              </w:rPr>
              <w:t>The validation rule for TDD/FDD bands should be discussed separately as the existing RO/PO validation rules.</w:t>
            </w:r>
          </w:p>
          <w:p w14:paraId="725572F8" w14:textId="77777777" w:rsidR="006E3E15" w:rsidRDefault="006E3E15" w:rsidP="006E3E15">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53287C2B" w14:textId="53D606FD" w:rsidR="006E3E15" w:rsidRDefault="006E3E15" w:rsidP="006E3E15">
            <w:pPr>
              <w:rPr>
                <w:lang w:eastAsia="zh-CN"/>
              </w:rPr>
            </w:pPr>
            <w:r>
              <w:rPr>
                <w:lang w:eastAsia="zh-CN"/>
              </w:rPr>
              <w:t>For TDD bands, we agree the first sub-bullet and do not agree the second and third sub-bullet as mentioned above.</w:t>
            </w:r>
          </w:p>
          <w:p w14:paraId="672EF9D9" w14:textId="46564956" w:rsidR="006E3E15" w:rsidRDefault="006E3E15" w:rsidP="006E3E15">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B95339" w14:paraId="646A97D0" w14:textId="77777777" w:rsidTr="002608A6">
        <w:tc>
          <w:tcPr>
            <w:tcW w:w="1696" w:type="dxa"/>
          </w:tcPr>
          <w:p w14:paraId="037C4096" w14:textId="72EBF509" w:rsidR="00B95339" w:rsidRDefault="00B95339" w:rsidP="006E3E15">
            <w:pPr>
              <w:rPr>
                <w:rFonts w:eastAsia="Malgun Gothic"/>
                <w:lang w:eastAsia="ko-KR"/>
              </w:rPr>
            </w:pPr>
            <w:r>
              <w:rPr>
                <w:rFonts w:eastAsia="Malgun Gothic"/>
                <w:lang w:eastAsia="ko-KR"/>
              </w:rPr>
              <w:t>Ericsson3</w:t>
            </w:r>
          </w:p>
        </w:tc>
        <w:tc>
          <w:tcPr>
            <w:tcW w:w="7611" w:type="dxa"/>
          </w:tcPr>
          <w:p w14:paraId="5BC7EF7B" w14:textId="77777777" w:rsidR="008556B1" w:rsidRDefault="00B95339" w:rsidP="006E3E15">
            <w:pPr>
              <w:rPr>
                <w:lang w:eastAsia="zh-CN"/>
              </w:rPr>
            </w:pPr>
            <w:r>
              <w:rPr>
                <w:lang w:eastAsia="zh-CN"/>
              </w:rPr>
              <w:t>Fine with the updated proposal.</w:t>
            </w:r>
            <w:r w:rsidR="008556B1">
              <w:rPr>
                <w:lang w:eastAsia="zh-CN"/>
              </w:rPr>
              <w:t xml:space="preserve"> </w:t>
            </w:r>
          </w:p>
          <w:p w14:paraId="742F6496" w14:textId="78593C26" w:rsidR="008556B1" w:rsidRDefault="008556B1" w:rsidP="006E3E15">
            <w:pPr>
              <w:rPr>
                <w:lang w:eastAsia="zh-CN"/>
              </w:rPr>
            </w:pPr>
            <w:r>
              <w:rPr>
                <w:lang w:eastAsia="zh-CN"/>
              </w:rPr>
              <w:t xml:space="preserve">At least PRACH occasions should be </w:t>
            </w:r>
            <w:r w:rsidR="004C5941">
              <w:rPr>
                <w:lang w:eastAsia="zh-CN"/>
              </w:rPr>
              <w:t>considered</w:t>
            </w:r>
            <w:r>
              <w:rPr>
                <w:lang w:eastAsia="zh-CN"/>
              </w:rPr>
              <w:t xml:space="preserve"> similar to </w:t>
            </w:r>
            <w:proofErr w:type="spellStart"/>
            <w:r>
              <w:rPr>
                <w:lang w:eastAsia="zh-CN"/>
              </w:rPr>
              <w:t>MsgA</w:t>
            </w:r>
            <w:proofErr w:type="spellEnd"/>
            <w:r>
              <w:rPr>
                <w:lang w:eastAsia="zh-CN"/>
              </w:rPr>
              <w:t xml:space="preserve"> PUSCH validation as PRACH should be prioritized. </w:t>
            </w:r>
          </w:p>
          <w:p w14:paraId="50C659A9" w14:textId="75ACCA3F" w:rsidR="00B95339" w:rsidRDefault="008556B1" w:rsidP="006E3E15">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w:t>
            </w:r>
            <w:r w:rsidR="00D11A24">
              <w:rPr>
                <w:lang w:eastAsia="zh-CN"/>
              </w:rPr>
              <w:t>. M</w:t>
            </w:r>
            <w:r>
              <w:rPr>
                <w:lang w:eastAsia="zh-CN"/>
              </w:rPr>
              <w:t xml:space="preserve">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w:t>
            </w:r>
            <w:r w:rsidR="00FE3260">
              <w:rPr>
                <w:lang w:eastAsia="zh-CN"/>
              </w:rPr>
              <w:t xml:space="preserve"> We’re open to discuss.</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proofErr w:type="spellStart"/>
            <w:r>
              <w:rPr>
                <w:rFonts w:hint="eastAsia"/>
                <w:lang w:eastAsia="zh-CN"/>
              </w:rPr>
              <w:t>Tdocs</w:t>
            </w:r>
            <w:proofErr w:type="spellEnd"/>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a SSB associated to the CG PUSCH transmission </w:t>
            </w:r>
            <w:proofErr w:type="gramStart"/>
            <w:r>
              <w:rPr>
                <w:bCs/>
                <w:i/>
                <w:iCs/>
                <w:sz w:val="20"/>
                <w:szCs w:val="20"/>
              </w:rPr>
              <w:t>e.g.</w:t>
            </w:r>
            <w:proofErr w:type="gramEnd"/>
            <w:r>
              <w:rPr>
                <w:bCs/>
                <w:i/>
                <w:iCs/>
                <w:sz w:val="20"/>
                <w:szCs w:val="20"/>
              </w:rPr>
              <w:t xml:space="preserve">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t>R1-2107139 NEC [9]</w:t>
            </w:r>
          </w:p>
        </w:tc>
        <w:tc>
          <w:tcPr>
            <w:tcW w:w="8485" w:type="dxa"/>
          </w:tcPr>
          <w:p w14:paraId="199905F3" w14:textId="77777777" w:rsidR="005374F5" w:rsidRDefault="000243C6">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58F63097" w14:textId="77777777" w:rsidR="005374F5" w:rsidRDefault="005374F5">
      <w:pPr>
        <w:numPr>
          <w:ilvl w:val="255"/>
          <w:numId w:val="0"/>
        </w:numPr>
        <w:rPr>
          <w:lang w:eastAsia="zh-CN"/>
        </w:rPr>
      </w:pPr>
    </w:p>
    <w:p w14:paraId="77B304B1" w14:textId="77777777" w:rsidR="005374F5" w:rsidRDefault="000243C6">
      <w:pPr>
        <w:pStyle w:val="Heading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w:t>
            </w:r>
            <w:r>
              <w:rPr>
                <w:lang w:eastAsia="zh-CN"/>
              </w:rPr>
              <w:lastRenderedPageBreak/>
              <w:t xml:space="preserve">as 3.1~3.3 are agreed. </w:t>
            </w:r>
          </w:p>
          <w:p w14:paraId="527BAA3E" w14:textId="77777777" w:rsidR="005374F5" w:rsidRDefault="000243C6">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lastRenderedPageBreak/>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5374F5" w14:paraId="5CCB2695" w14:textId="77777777">
        <w:tc>
          <w:tcPr>
            <w:tcW w:w="1696" w:type="dxa"/>
          </w:tcPr>
          <w:p w14:paraId="6BBF20F2" w14:textId="77777777" w:rsidR="005374F5" w:rsidRDefault="000243C6">
            <w:pPr>
              <w:rPr>
                <w:lang w:eastAsia="zh-CN"/>
              </w:rPr>
            </w:pPr>
            <w:r>
              <w:rPr>
                <w:lang w:eastAsia="zh-CN"/>
              </w:rPr>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Heading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6CA5B465" w14:textId="77777777" w:rsidR="005374F5" w:rsidRDefault="005374F5"/>
    <w:p w14:paraId="2C067CA1" w14:textId="77777777" w:rsidR="005374F5" w:rsidRDefault="000243C6">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Heading1"/>
      </w:pPr>
      <w:r>
        <w:rPr>
          <w:rFonts w:hint="eastAsia"/>
          <w:lang w:eastAsia="zh-CN"/>
        </w:rPr>
        <w:lastRenderedPageBreak/>
        <w:t>Summary</w:t>
      </w:r>
    </w:p>
    <w:p w14:paraId="7AB5E9FE" w14:textId="01475E11" w:rsidR="005374F5" w:rsidRDefault="000243C6">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sidR="004C31DD" w:rsidRPr="004C31DD">
        <w:rPr>
          <w:rFonts w:eastAsia="Microsoft YaHei"/>
          <w:color w:val="FF0000"/>
        </w:rPr>
        <w:t xml:space="preserve">updated </w:t>
      </w:r>
      <w:r>
        <w:rPr>
          <w:rFonts w:eastAsia="Microsoft YaHei"/>
          <w:color w:val="000000"/>
        </w:rPr>
        <w:t>Proposal 3.2 and 3.3, and continue the discussions for Proposal 2.1, 3.1 and 3.4</w:t>
      </w:r>
    </w:p>
    <w:p w14:paraId="2FDEAE49" w14:textId="77777777" w:rsidR="005374F5" w:rsidRDefault="005374F5">
      <w:pPr>
        <w:pStyle w:val="CommentText"/>
        <w:rPr>
          <w:highlight w:val="yellow"/>
          <w:lang w:eastAsia="zh-CN"/>
        </w:rPr>
      </w:pPr>
    </w:p>
    <w:p w14:paraId="0CD0E77C" w14:textId="77777777" w:rsidR="005374F5" w:rsidRDefault="000243C6">
      <w:pPr>
        <w:pStyle w:val="CommentText"/>
        <w:rPr>
          <w:lang w:eastAsia="zh-CN"/>
        </w:rPr>
      </w:pPr>
      <w:r>
        <w:rPr>
          <w:highlight w:val="yellow"/>
        </w:rPr>
        <w:t>The final proposals will be added later.</w:t>
      </w:r>
    </w:p>
    <w:p w14:paraId="454D4608" w14:textId="77777777" w:rsidR="005374F5" w:rsidRDefault="005374F5">
      <w:pPr>
        <w:pStyle w:val="CommentText"/>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Heading1"/>
      </w:pPr>
      <w:r>
        <w:rPr>
          <w:rFonts w:hint="eastAsia"/>
        </w:rPr>
        <w:t>References</w:t>
      </w:r>
    </w:p>
    <w:p w14:paraId="6D06153C"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 xml:space="preserve">Huawei, </w:t>
      </w:r>
      <w:proofErr w:type="spellStart"/>
      <w:r w:rsidR="000243C6">
        <w:rPr>
          <w:rFonts w:eastAsiaTheme="minorEastAsia"/>
          <w:sz w:val="20"/>
          <w:szCs w:val="20"/>
          <w:lang w:eastAsia="en-US"/>
        </w:rPr>
        <w:t>HiSilicon</w:t>
      </w:r>
      <w:proofErr w:type="spellEnd"/>
    </w:p>
    <w:p w14:paraId="1D699E1A"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r>
      <w:proofErr w:type="spellStart"/>
      <w:r w:rsidR="000243C6">
        <w:rPr>
          <w:rFonts w:eastAsiaTheme="minorEastAsia"/>
          <w:sz w:val="20"/>
          <w:szCs w:val="20"/>
          <w:lang w:eastAsia="en-US"/>
        </w:rPr>
        <w:t>Spreadtrum</w:t>
      </w:r>
      <w:proofErr w:type="spellEnd"/>
      <w:r w:rsidR="000243C6">
        <w:rPr>
          <w:rFonts w:eastAsiaTheme="minorEastAsia"/>
          <w:sz w:val="20"/>
          <w:szCs w:val="20"/>
          <w:lang w:eastAsia="en-US"/>
        </w:rPr>
        <w:t xml:space="preserve"> Communications</w:t>
      </w:r>
    </w:p>
    <w:p w14:paraId="77E3164C"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r>
      <w:proofErr w:type="spellStart"/>
      <w:r w:rsidR="000243C6">
        <w:rPr>
          <w:rFonts w:eastAsiaTheme="minorEastAsia"/>
          <w:sz w:val="20"/>
          <w:szCs w:val="20"/>
          <w:lang w:eastAsia="en-US"/>
        </w:rPr>
        <w:t>InterDigital</w:t>
      </w:r>
      <w:proofErr w:type="spellEnd"/>
      <w:r w:rsidR="000243C6">
        <w:rPr>
          <w:rFonts w:eastAsiaTheme="minorEastAsia"/>
          <w:sz w:val="20"/>
          <w:szCs w:val="20"/>
          <w:lang w:eastAsia="en-US"/>
        </w:rPr>
        <w:t>, Inc.</w:t>
      </w:r>
    </w:p>
    <w:p w14:paraId="5F458C38"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9F6BFE">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8"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D574" w14:textId="77777777" w:rsidR="00F830AC" w:rsidRDefault="00F830AC" w:rsidP="00C969AC">
      <w:pPr>
        <w:spacing w:after="0" w:line="240" w:lineRule="auto"/>
      </w:pPr>
      <w:r>
        <w:separator/>
      </w:r>
    </w:p>
  </w:endnote>
  <w:endnote w:type="continuationSeparator" w:id="0">
    <w:p w14:paraId="277E4258" w14:textId="77777777" w:rsidR="00F830AC" w:rsidRDefault="00F830AC"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F2A3" w14:textId="77777777" w:rsidR="00F830AC" w:rsidRDefault="00F830AC" w:rsidP="00C969AC">
      <w:pPr>
        <w:spacing w:after="0" w:line="240" w:lineRule="auto"/>
      </w:pPr>
      <w:r>
        <w:separator/>
      </w:r>
    </w:p>
  </w:footnote>
  <w:footnote w:type="continuationSeparator" w:id="0">
    <w:p w14:paraId="4C73DF60" w14:textId="77777777" w:rsidR="00F830AC" w:rsidRDefault="00F830AC" w:rsidP="00C9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hybridMultilevel"/>
    <w:tmpl w:val="3FEE0A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hybridMultilevel"/>
    <w:tmpl w:val="21F2A9C2"/>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hybridMultilevel"/>
    <w:tmpl w:val="4F500396"/>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4F01601"/>
    <w:multiLevelType w:val="hybridMultilevel"/>
    <w:tmpl w:val="95D245D2"/>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C570A81"/>
    <w:multiLevelType w:val="hybridMultilevel"/>
    <w:tmpl w:val="0D76D066"/>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2"/>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9"/>
  </w:num>
  <w:num w:numId="13">
    <w:abstractNumId w:val="10"/>
  </w:num>
  <w:num w:numId="14">
    <w:abstractNumId w:val="25"/>
  </w:num>
  <w:num w:numId="15">
    <w:abstractNumId w:val="31"/>
  </w:num>
  <w:num w:numId="16">
    <w:abstractNumId w:val="17"/>
  </w:num>
  <w:num w:numId="17">
    <w:abstractNumId w:val="1"/>
  </w:num>
  <w:num w:numId="18">
    <w:abstractNumId w:val="9"/>
  </w:num>
  <w:num w:numId="19">
    <w:abstractNumId w:val="27"/>
  </w:num>
  <w:num w:numId="20">
    <w:abstractNumId w:val="2"/>
  </w:num>
  <w:num w:numId="21">
    <w:abstractNumId w:val="8"/>
  </w:num>
  <w:num w:numId="22">
    <w:abstractNumId w:val="5"/>
  </w:num>
  <w:num w:numId="23">
    <w:abstractNumId w:val="34"/>
  </w:num>
  <w:num w:numId="24">
    <w:abstractNumId w:val="19"/>
  </w:num>
  <w:num w:numId="25">
    <w:abstractNumId w:val="16"/>
  </w:num>
  <w:num w:numId="26">
    <w:abstractNumId w:val="15"/>
  </w:num>
  <w:num w:numId="27">
    <w:abstractNumId w:val="33"/>
  </w:num>
  <w:num w:numId="28">
    <w:abstractNumId w:val="30"/>
  </w:num>
  <w:num w:numId="29">
    <w:abstractNumId w:val="36"/>
  </w:num>
  <w:num w:numId="30">
    <w:abstractNumId w:val="35"/>
  </w:num>
  <w:num w:numId="31">
    <w:abstractNumId w:val="4"/>
  </w:num>
  <w:num w:numId="32">
    <w:abstractNumId w:val="23"/>
  </w:num>
  <w:num w:numId="33">
    <w:abstractNumId w:val="7"/>
  </w:num>
  <w:num w:numId="34">
    <w:abstractNumId w:val="21"/>
  </w:num>
  <w:num w:numId="35">
    <w:abstractNumId w:val="26"/>
  </w:num>
  <w:num w:numId="36">
    <w:abstractNumId w:val="28"/>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15:docId w15:val="{B79D2DE4-715B-472B-BF24-99B41E4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pPr>
      <w:spacing w:after="160" w:line="259" w:lineRule="auto"/>
    </w:pPr>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pPr>
      <w:spacing w:after="160" w:line="259" w:lineRule="auto"/>
    </w:pPr>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pPr>
      <w:spacing w:after="160" w:line="259" w:lineRule="auto"/>
    </w:pPr>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90D403B-988E-438B-8DA7-BB330450C3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11718</Words>
  <Characters>66799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7</cp:revision>
  <cp:lastPrinted>2007-06-18T05:08:00Z</cp:lastPrinted>
  <dcterms:created xsi:type="dcterms:W3CDTF">2021-08-23T11:20:00Z</dcterms:created>
  <dcterms:modified xsi:type="dcterms:W3CDTF">2021-08-23T11:26:00Z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