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9E7151" w:rsidRDefault="009E7151">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E7151" w:rsidRDefault="009E7151">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E7151" w:rsidRDefault="009E7151">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9E7151" w:rsidRDefault="009E7151">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E7151" w:rsidRDefault="009E7151">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E7151" w:rsidRDefault="009E7151">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r>
              <w:rPr>
                <w:sz w:val="20"/>
                <w:szCs w:val="20"/>
                <w:lang w:eastAsia="zh-CN"/>
              </w:rPr>
              <w:t>Tdocs</w:t>
            </w:r>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a8"/>
              <w:spacing w:after="0"/>
            </w:pPr>
            <w:r>
              <w:t xml:space="preserve">Proposal </w:t>
            </w:r>
            <w:r w:rsidR="008259AA">
              <w:fldChar w:fldCharType="begin"/>
            </w:r>
            <w:r w:rsidR="008259AA">
              <w:instrText xml:space="preserve"> SEQ Proposal \* ARABIC </w:instrText>
            </w:r>
            <w:r w:rsidR="008259AA">
              <w:fldChar w:fldCharType="separate"/>
            </w:r>
            <w:r>
              <w:t>1</w:t>
            </w:r>
            <w:r w:rsidR="008259AA">
              <w:fldChar w:fldCharType="end"/>
            </w:r>
            <w:r>
              <w:t xml:space="preserve">: For CG-SDT, </w:t>
            </w:r>
            <w:r>
              <w:rPr>
                <w:rFonts w:eastAsia="宋体"/>
                <w:lang w:val="en-GB" w:eastAsia="zh-CN"/>
              </w:rPr>
              <w:t>the SSB subset for RSRP based TA validation could be up to gNB configuration with the following:</w:t>
            </w:r>
          </w:p>
          <w:p w14:paraId="6D1593FE" w14:textId="77777777" w:rsidR="005374F5" w:rsidRDefault="000243C6">
            <w:pPr>
              <w:pStyle w:val="a8"/>
              <w:numPr>
                <w:ilvl w:val="1"/>
                <w:numId w:val="11"/>
              </w:numPr>
              <w:spacing w:after="0"/>
              <w:rPr>
                <w:rFonts w:eastAsia="宋体"/>
                <w:lang w:eastAsia="zh-CN"/>
              </w:rPr>
            </w:pPr>
            <w:r>
              <w:rPr>
                <w:rFonts w:eastAsia="宋体"/>
                <w:lang w:eastAsia="zh-CN"/>
              </w:rPr>
              <w:t>a set of SSBs configured for all CG configurations</w:t>
            </w:r>
          </w:p>
          <w:p w14:paraId="6FDB6B2F" w14:textId="77777777" w:rsidR="005374F5" w:rsidRDefault="000243C6">
            <w:pPr>
              <w:pStyle w:val="a8"/>
              <w:numPr>
                <w:ilvl w:val="1"/>
                <w:numId w:val="11"/>
              </w:numPr>
              <w:spacing w:after="0"/>
              <w:rPr>
                <w:rFonts w:eastAsia="宋体"/>
                <w:lang w:eastAsia="zh-CN"/>
              </w:rPr>
            </w:pPr>
            <w:r>
              <w:rPr>
                <w:rFonts w:eastAsia="宋体"/>
                <w:lang w:eastAsia="zh-CN"/>
              </w:rPr>
              <w:t>or a set of all SSBs actually transmitted as indicated in SIB1.</w:t>
            </w:r>
          </w:p>
          <w:p w14:paraId="4FABEA47" w14:textId="77777777" w:rsidR="005374F5" w:rsidRDefault="000243C6">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afa"/>
        <w:autoSpaceDE/>
        <w:autoSpaceDN/>
        <w:adjustRightInd/>
        <w:snapToGrid/>
        <w:ind w:firstLineChars="0" w:firstLine="0"/>
        <w:rPr>
          <w:lang w:eastAsia="zh-CN"/>
        </w:rPr>
      </w:pPr>
    </w:p>
    <w:p w14:paraId="7434875E" w14:textId="77777777" w:rsidR="005374F5" w:rsidRDefault="000243C6">
      <w:pPr>
        <w:pStyle w:val="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69A2BFD8"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23A6BCE1"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4EA8BD6F"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3A781FEB"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2D6D56FC"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ption(s) cannot accept</w:t>
            </w:r>
          </w:p>
        </w:tc>
        <w:tc>
          <w:tcPr>
            <w:tcW w:w="2992" w:type="pct"/>
          </w:tcPr>
          <w:p w14:paraId="6B28BDFD" w14:textId="77777777" w:rsidR="005374F5" w:rsidRDefault="000243C6">
            <w:r>
              <w:rPr>
                <w:rFonts w:hint="eastAsia"/>
              </w:rPr>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Huawei, HiSilicon</w:t>
            </w:r>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ZTE, Sanechips</w:t>
            </w:r>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宋体"/>
                <w:lang w:eastAsia="zh-CN"/>
              </w:rPr>
            </w:pPr>
            <w:r>
              <w:rPr>
                <w:rFonts w:eastAsia="宋体" w:hint="eastAsia"/>
                <w:lang w:eastAsia="zh-CN"/>
              </w:rPr>
              <w:t>Option 1</w:t>
            </w:r>
          </w:p>
        </w:tc>
        <w:tc>
          <w:tcPr>
            <w:tcW w:w="2992" w:type="pct"/>
          </w:tcPr>
          <w:p w14:paraId="30CB6D83" w14:textId="77777777" w:rsidR="005374F5" w:rsidRDefault="000243C6">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宋体"/>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lastRenderedPageBreak/>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09C6213C" w14:textId="77777777" w:rsidR="005374F5" w:rsidRDefault="000243C6">
      <w:pPr>
        <w:numPr>
          <w:ilvl w:val="1"/>
          <w:numId w:val="12"/>
        </w:numPr>
        <w:rPr>
          <w:rFonts w:eastAsia="宋体"/>
          <w:bCs/>
          <w:iCs/>
          <w:lang w:eastAsia="zh-CN"/>
        </w:rPr>
      </w:pPr>
      <w:r>
        <w:rPr>
          <w:rFonts w:eastAsia="宋体"/>
          <w:bCs/>
          <w:iCs/>
          <w:lang w:eastAsia="zh-CN"/>
        </w:rPr>
        <w:t>Supported by: Qualcomm, Ericsson, Intel, Spreadtrum, LG</w:t>
      </w:r>
    </w:p>
    <w:p w14:paraId="10F5C069"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EE325CE" w14:textId="77777777" w:rsidR="005374F5" w:rsidRDefault="000243C6">
      <w:pPr>
        <w:numPr>
          <w:ilvl w:val="1"/>
          <w:numId w:val="12"/>
        </w:numPr>
        <w:rPr>
          <w:rFonts w:eastAsia="宋体"/>
          <w:bCs/>
          <w:iCs/>
          <w:lang w:eastAsia="zh-CN"/>
        </w:rPr>
      </w:pPr>
      <w:r>
        <w:rPr>
          <w:rFonts w:eastAsia="宋体"/>
          <w:bCs/>
          <w:iCs/>
          <w:lang w:eastAsia="zh-CN"/>
        </w:rPr>
        <w:t>Supported by: CATT, Qualcomm, Intel</w:t>
      </w:r>
    </w:p>
    <w:p w14:paraId="2B2E2960"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4F6240A" w14:textId="77777777" w:rsidR="005374F5" w:rsidRDefault="000243C6">
      <w:pPr>
        <w:numPr>
          <w:ilvl w:val="1"/>
          <w:numId w:val="12"/>
        </w:numPr>
        <w:rPr>
          <w:rFonts w:eastAsia="宋体"/>
          <w:bCs/>
          <w:iCs/>
          <w:lang w:eastAsia="zh-CN"/>
        </w:rPr>
      </w:pPr>
      <w:r>
        <w:rPr>
          <w:rFonts w:eastAsia="宋体"/>
          <w:bCs/>
          <w:iCs/>
          <w:lang w:eastAsia="zh-CN"/>
        </w:rPr>
        <w:t>Supported by: Samsung, ZTE, vivo</w:t>
      </w:r>
    </w:p>
    <w:p w14:paraId="11D15725"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宋体"/>
          <w:bCs/>
          <w:iCs/>
          <w:lang w:eastAsia="zh-CN"/>
        </w:rPr>
      </w:pPr>
      <w:r>
        <w:rPr>
          <w:rFonts w:eastAsia="宋体"/>
          <w:bCs/>
          <w:iCs/>
          <w:lang w:eastAsia="zh-CN"/>
        </w:rPr>
        <w:t xml:space="preserve">Supported by: </w:t>
      </w:r>
    </w:p>
    <w:p w14:paraId="1D659276"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宋体"/>
          <w:bCs/>
          <w:iCs/>
          <w:lang w:eastAsia="zh-CN"/>
        </w:rPr>
      </w:pPr>
      <w:r>
        <w:rPr>
          <w:rFonts w:eastAsia="宋体"/>
          <w:bCs/>
          <w:iCs/>
          <w:lang w:eastAsia="zh-CN"/>
        </w:rPr>
        <w:t>Supported by: Qualcomm</w:t>
      </w:r>
    </w:p>
    <w:p w14:paraId="7BBFA985"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02D747E9" w14:textId="77777777" w:rsidR="005374F5" w:rsidRDefault="000243C6">
      <w:pPr>
        <w:numPr>
          <w:ilvl w:val="1"/>
          <w:numId w:val="12"/>
        </w:numPr>
        <w:rPr>
          <w:rFonts w:eastAsia="宋体"/>
          <w:bCs/>
          <w:iCs/>
          <w:lang w:eastAsia="zh-CN"/>
        </w:rPr>
      </w:pPr>
      <w:r>
        <w:rPr>
          <w:rFonts w:eastAsia="宋体"/>
          <w:bCs/>
          <w:iCs/>
          <w:lang w:eastAsia="zh-CN"/>
        </w:rPr>
        <w:lastRenderedPageBreak/>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1C8E9CAF"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61DB659"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5CE946D4"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af1"/>
        <w:tblW w:w="5327" w:type="pct"/>
        <w:tblLook w:val="04A0" w:firstRow="1" w:lastRow="0" w:firstColumn="1" w:lastColumn="0" w:noHBand="0" w:noVBand="1"/>
      </w:tblPr>
      <w:tblGrid>
        <w:gridCol w:w="1243"/>
        <w:gridCol w:w="8673"/>
      </w:tblGrid>
      <w:tr w:rsidR="005374F5" w14:paraId="1024795D" w14:textId="77777777" w:rsidTr="001F3A6E">
        <w:tc>
          <w:tcPr>
            <w:tcW w:w="627" w:type="pct"/>
          </w:tcPr>
          <w:p w14:paraId="337D302F" w14:textId="77777777" w:rsidR="005374F5" w:rsidRDefault="000243C6">
            <w:r>
              <w:rPr>
                <w:rFonts w:hint="eastAsia"/>
              </w:rPr>
              <w:t>Company</w:t>
            </w:r>
          </w:p>
        </w:tc>
        <w:tc>
          <w:tcPr>
            <w:tcW w:w="4373" w:type="pct"/>
          </w:tcPr>
          <w:p w14:paraId="64AE5CA1" w14:textId="77777777" w:rsidR="005374F5" w:rsidRDefault="000243C6">
            <w:r>
              <w:rPr>
                <w:rFonts w:hint="eastAsia"/>
              </w:rPr>
              <w:t>Comment</w:t>
            </w:r>
          </w:p>
        </w:tc>
      </w:tr>
      <w:tr w:rsidR="005374F5" w14:paraId="40C2C302" w14:textId="77777777" w:rsidTr="001F3A6E">
        <w:tc>
          <w:tcPr>
            <w:tcW w:w="627" w:type="pct"/>
          </w:tcPr>
          <w:p w14:paraId="62509556" w14:textId="77777777" w:rsidR="005374F5" w:rsidRDefault="000243C6">
            <w:pPr>
              <w:rPr>
                <w:rFonts w:eastAsia="Malgun Gothic"/>
                <w:lang w:eastAsia="ko-KR"/>
              </w:rPr>
            </w:pPr>
            <w:r>
              <w:rPr>
                <w:lang w:eastAsia="ko-KR"/>
              </w:rPr>
              <w:t>Huawei, HiSilicon</w:t>
            </w:r>
          </w:p>
        </w:tc>
        <w:tc>
          <w:tcPr>
            <w:tcW w:w="4373"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3C86EBF" w14:textId="77777777" w:rsidR="005374F5" w:rsidRDefault="000243C6">
            <w:pPr>
              <w:rPr>
                <w:lang w:eastAsia="zh-CN"/>
              </w:rPr>
            </w:pPr>
            <w:r>
              <w:rPr>
                <w:lang w:eastAsia="zh-CN"/>
              </w:rPr>
              <w:t>Q2: There is no motivation to do TA validation per CG configuration with the same reason above. Anyway, this should be discussed in RAN2.</w:t>
            </w:r>
          </w:p>
          <w:p w14:paraId="5B4D5500" w14:textId="77777777"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rsidTr="001F3A6E">
        <w:tc>
          <w:tcPr>
            <w:tcW w:w="627" w:type="pct"/>
          </w:tcPr>
          <w:p w14:paraId="0ABFEDAF" w14:textId="77777777" w:rsidR="005374F5" w:rsidRDefault="000243C6">
            <w:pPr>
              <w:rPr>
                <w:lang w:eastAsia="zh-CN"/>
              </w:rPr>
            </w:pPr>
            <w:r>
              <w:rPr>
                <w:rFonts w:hint="eastAsia"/>
                <w:lang w:eastAsia="zh-CN"/>
              </w:rPr>
              <w:lastRenderedPageBreak/>
              <w:t>CATT</w:t>
            </w:r>
          </w:p>
        </w:tc>
        <w:tc>
          <w:tcPr>
            <w:tcW w:w="4373" w:type="pct"/>
          </w:tcPr>
          <w:p w14:paraId="000E10C5" w14:textId="77777777" w:rsidR="005374F5" w:rsidRDefault="000243C6">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3B855C7D" w14:textId="77777777" w:rsidR="005374F5" w:rsidRDefault="000243C6">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5374F5" w14:paraId="574C86FA" w14:textId="77777777" w:rsidTr="001F3A6E">
        <w:tc>
          <w:tcPr>
            <w:tcW w:w="627" w:type="pct"/>
          </w:tcPr>
          <w:p w14:paraId="77CDC2C2" w14:textId="77777777" w:rsidR="005374F5" w:rsidRDefault="000243C6">
            <w:pPr>
              <w:rPr>
                <w:lang w:eastAsia="zh-CN"/>
              </w:rPr>
            </w:pPr>
            <w:r>
              <w:rPr>
                <w:rFonts w:eastAsia="Malgun Gothic"/>
                <w:lang w:eastAsia="ko-KR"/>
              </w:rPr>
              <w:t>Ericsson2</w:t>
            </w:r>
          </w:p>
        </w:tc>
        <w:tc>
          <w:tcPr>
            <w:tcW w:w="4373"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rsidTr="001F3A6E">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3"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rsidTr="001F3A6E">
        <w:tc>
          <w:tcPr>
            <w:tcW w:w="627" w:type="pct"/>
          </w:tcPr>
          <w:p w14:paraId="6B3DBD3C" w14:textId="77777777" w:rsidR="005374F5" w:rsidRDefault="000243C6">
            <w:pPr>
              <w:rPr>
                <w:lang w:eastAsia="ko-KR"/>
              </w:rPr>
            </w:pPr>
            <w:r>
              <w:rPr>
                <w:rFonts w:hint="eastAsia"/>
                <w:lang w:eastAsia="zh-CN"/>
              </w:rPr>
              <w:lastRenderedPageBreak/>
              <w:t>ZTE, Sanechips</w:t>
            </w:r>
          </w:p>
        </w:tc>
        <w:tc>
          <w:tcPr>
            <w:tcW w:w="4373" w:type="pct"/>
          </w:tcPr>
          <w:p w14:paraId="3A918DC0" w14:textId="77777777" w:rsidR="005374F5" w:rsidRDefault="000243C6">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rsidTr="001F3A6E">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3"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rsidTr="001F3A6E">
        <w:tc>
          <w:tcPr>
            <w:tcW w:w="627" w:type="pct"/>
          </w:tcPr>
          <w:p w14:paraId="769C122E" w14:textId="74203197" w:rsidR="00DC54A9" w:rsidRDefault="00DC54A9">
            <w:pPr>
              <w:rPr>
                <w:lang w:eastAsia="zh-CN"/>
              </w:rPr>
            </w:pPr>
            <w:r>
              <w:rPr>
                <w:lang w:eastAsia="zh-CN"/>
              </w:rPr>
              <w:t>InterDigital</w:t>
            </w:r>
          </w:p>
        </w:tc>
        <w:tc>
          <w:tcPr>
            <w:tcW w:w="4373"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rsidTr="001F3A6E">
        <w:tc>
          <w:tcPr>
            <w:tcW w:w="627" w:type="pct"/>
          </w:tcPr>
          <w:p w14:paraId="4418E333" w14:textId="2CCE5B56" w:rsidR="00627CFA" w:rsidRDefault="00627CFA">
            <w:pPr>
              <w:rPr>
                <w:lang w:eastAsia="zh-CN"/>
              </w:rPr>
            </w:pPr>
            <w:r>
              <w:rPr>
                <w:lang w:eastAsia="zh-CN"/>
              </w:rPr>
              <w:t>Intel</w:t>
            </w:r>
          </w:p>
        </w:tc>
        <w:tc>
          <w:tcPr>
            <w:tcW w:w="4373"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572F335D" w14:textId="77777777" w:rsidR="00627CFA" w:rsidRDefault="00627CFA" w:rsidP="00DC54A9">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rsidTr="001F3A6E">
        <w:tc>
          <w:tcPr>
            <w:tcW w:w="627" w:type="pct"/>
          </w:tcPr>
          <w:p w14:paraId="0C3E26C1" w14:textId="7FF05CAE" w:rsidR="00B639A7" w:rsidRPr="00B639A7" w:rsidRDefault="00B639A7">
            <w:pPr>
              <w:rPr>
                <w:lang w:eastAsia="zh-CN"/>
              </w:rPr>
            </w:pPr>
            <w:r>
              <w:rPr>
                <w:lang w:eastAsia="zh-CN"/>
              </w:rPr>
              <w:t>vivo</w:t>
            </w:r>
          </w:p>
        </w:tc>
        <w:tc>
          <w:tcPr>
            <w:tcW w:w="4373"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lang w:eastAsia="zh-CN"/>
              </w:rPr>
            </w:pPr>
            <w:r>
              <w:rPr>
                <w:lang w:eastAsia="zh-CN"/>
              </w:rPr>
              <w:lastRenderedPageBreak/>
              <w:t>Q3: It is up to gNB configuration.</w:t>
            </w:r>
          </w:p>
        </w:tc>
      </w:tr>
      <w:tr w:rsidR="00E25983" w14:paraId="3E3FA533" w14:textId="77777777" w:rsidTr="001F3A6E">
        <w:tc>
          <w:tcPr>
            <w:tcW w:w="627" w:type="pct"/>
          </w:tcPr>
          <w:p w14:paraId="114EC857" w14:textId="4F815E5B" w:rsidR="00E25983" w:rsidRDefault="00E25983">
            <w:pPr>
              <w:rPr>
                <w:lang w:eastAsia="zh-CN"/>
              </w:rPr>
            </w:pPr>
            <w:r>
              <w:rPr>
                <w:lang w:eastAsia="zh-CN"/>
              </w:rPr>
              <w:lastRenderedPageBreak/>
              <w:t>Samsung</w:t>
            </w:r>
            <w:r>
              <w:rPr>
                <w:rFonts w:hint="eastAsia"/>
                <w:lang w:eastAsia="zh-CN"/>
              </w:rPr>
              <w:t xml:space="preserve"> </w:t>
            </w:r>
          </w:p>
        </w:tc>
        <w:tc>
          <w:tcPr>
            <w:tcW w:w="4373" w:type="pct"/>
          </w:tcPr>
          <w:p w14:paraId="6AE6A488" w14:textId="3EC29C12" w:rsidR="00E25983" w:rsidRDefault="00E25983" w:rsidP="00B639A7">
            <w:pPr>
              <w:rPr>
                <w:lang w:eastAsia="zh-CN"/>
              </w:rPr>
            </w:pPr>
            <w:r>
              <w:rPr>
                <w:rFonts w:hint="eastAsia"/>
                <w:lang w:eastAsia="zh-CN"/>
              </w:rPr>
              <w:t xml:space="preserve">Q1, Q2,Q3:  all NO. </w:t>
            </w:r>
          </w:p>
          <w:p w14:paraId="4AEA2665" w14:textId="19B477A7" w:rsidR="00E25983" w:rsidRDefault="00E25983" w:rsidP="00B639A7">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B5F143D" w14:textId="4EDE76E6" w:rsidR="00E25983" w:rsidRDefault="00E25983" w:rsidP="00B639A7">
            <w:pPr>
              <w:rPr>
                <w:lang w:eastAsia="zh-CN"/>
              </w:rPr>
            </w:pPr>
            <w:r>
              <w:rPr>
                <w:lang w:eastAsia="zh-CN"/>
              </w:rPr>
              <w:t>W</w:t>
            </w:r>
            <w:r>
              <w:rPr>
                <w:rFonts w:hint="eastAsia"/>
                <w:lang w:eastAsia="zh-CN"/>
              </w:rPr>
              <w:t>e support option 3.</w:t>
            </w:r>
          </w:p>
          <w:p w14:paraId="166866E2" w14:textId="52D25A7F" w:rsidR="00E25983" w:rsidRDefault="00E25983" w:rsidP="00B639A7">
            <w:pPr>
              <w:rPr>
                <w:lang w:eastAsia="zh-CN"/>
              </w:rPr>
            </w:pPr>
          </w:p>
        </w:tc>
      </w:tr>
      <w:tr w:rsidR="001F3A6E" w14:paraId="25D644B6" w14:textId="77777777" w:rsidTr="001F3A6E">
        <w:tc>
          <w:tcPr>
            <w:tcW w:w="627" w:type="pct"/>
            <w:shd w:val="clear" w:color="auto" w:fill="00B0F0"/>
          </w:tcPr>
          <w:p w14:paraId="225AB3AB" w14:textId="09BE999E" w:rsidR="001F3A6E" w:rsidRDefault="001F3A6E" w:rsidP="001F3A6E">
            <w:pPr>
              <w:rPr>
                <w:lang w:eastAsia="zh-CN"/>
              </w:rPr>
            </w:pPr>
            <w:r>
              <w:rPr>
                <w:rFonts w:hint="eastAsia"/>
                <w:lang w:eastAsia="zh-CN"/>
              </w:rPr>
              <w:t>M</w:t>
            </w:r>
            <w:r>
              <w:rPr>
                <w:lang w:eastAsia="zh-CN"/>
              </w:rPr>
              <w:t>oderator</w:t>
            </w:r>
          </w:p>
        </w:tc>
        <w:tc>
          <w:tcPr>
            <w:tcW w:w="4373" w:type="pct"/>
          </w:tcPr>
          <w:p w14:paraId="0CAB61DE" w14:textId="2132C831" w:rsidR="001F3A6E" w:rsidRDefault="001F3A6E" w:rsidP="001F3A6E">
            <w:pPr>
              <w:rPr>
                <w:lang w:eastAsia="zh-CN"/>
              </w:rPr>
            </w:pPr>
            <w:r w:rsidRPr="00007754">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1F3A6E" w14:paraId="6FFA1E38" w14:textId="77777777" w:rsidTr="001F3A6E">
        <w:tc>
          <w:tcPr>
            <w:tcW w:w="627" w:type="pct"/>
          </w:tcPr>
          <w:p w14:paraId="389F320E" w14:textId="49386043" w:rsidR="001F3A6E" w:rsidRDefault="00FF23E2" w:rsidP="001F3A6E">
            <w:pPr>
              <w:rPr>
                <w:lang w:eastAsia="zh-CN"/>
              </w:rPr>
            </w:pPr>
            <w:r>
              <w:rPr>
                <w:rFonts w:hint="eastAsia"/>
                <w:lang w:eastAsia="zh-CN"/>
              </w:rPr>
              <w:t>CATT</w:t>
            </w:r>
          </w:p>
        </w:tc>
        <w:tc>
          <w:tcPr>
            <w:tcW w:w="4373" w:type="pct"/>
          </w:tcPr>
          <w:p w14:paraId="4E500C71" w14:textId="17E0FF1C" w:rsidR="001F3A6E" w:rsidRDefault="00FF23E2" w:rsidP="001F3A6E">
            <w:pPr>
              <w:rPr>
                <w:lang w:eastAsia="zh-CN"/>
              </w:rPr>
            </w:pPr>
            <w:r>
              <w:rPr>
                <w:lang w:eastAsia="zh-CN"/>
              </w:rPr>
              <w:t>W</w:t>
            </w:r>
            <w:r>
              <w:rPr>
                <w:rFonts w:hint="eastAsia"/>
                <w:lang w:eastAsia="zh-CN"/>
              </w:rPr>
              <w:t>e support sending reply LS to RAN2 for asking whether RAN2 can make the decision.</w:t>
            </w:r>
          </w:p>
        </w:tc>
      </w:tr>
      <w:tr w:rsidR="006E3E15" w14:paraId="43B22FE9" w14:textId="77777777" w:rsidTr="001F3A6E">
        <w:tc>
          <w:tcPr>
            <w:tcW w:w="627" w:type="pct"/>
          </w:tcPr>
          <w:p w14:paraId="47EA1E90" w14:textId="4F0EF5DD" w:rsidR="006E3E15" w:rsidRDefault="006E3E15" w:rsidP="006E3E15">
            <w:pPr>
              <w:rPr>
                <w:lang w:eastAsia="zh-CN"/>
              </w:rPr>
            </w:pPr>
            <w:r>
              <w:rPr>
                <w:lang w:eastAsia="ko-KR"/>
              </w:rPr>
              <w:t>Huawei, HiSilicon</w:t>
            </w:r>
          </w:p>
        </w:tc>
        <w:tc>
          <w:tcPr>
            <w:tcW w:w="4373" w:type="pct"/>
          </w:tcPr>
          <w:p w14:paraId="0BFAEBCA" w14:textId="77777777" w:rsidR="006E3E15" w:rsidRDefault="006E3E15" w:rsidP="006E3E15">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7BA352F3" w14:textId="34346951" w:rsidR="006E3E15" w:rsidRDefault="006E3E15" w:rsidP="006E3E15">
            <w:pPr>
              <w:rPr>
                <w:lang w:eastAsia="zh-CN"/>
              </w:rPr>
            </w:pPr>
            <w:r>
              <w:rPr>
                <w:lang w:eastAsia="zh-CN"/>
              </w:rPr>
              <w:t xml:space="preserve">For Q3, our intention of highest N SSBs is to reuse the existing cell measurement method that UE </w:t>
            </w:r>
            <w:r w:rsidRPr="00495F0F">
              <w:rPr>
                <w:lang w:eastAsia="zh-CN"/>
              </w:rPr>
              <w:t>derive</w:t>
            </w:r>
            <w:r>
              <w:rPr>
                <w:lang w:eastAsia="zh-CN"/>
              </w:rPr>
              <w:t>s</w:t>
            </w:r>
            <w:r w:rsidRPr="00495F0F">
              <w:rPr>
                <w:lang w:eastAsia="zh-CN"/>
              </w:rPr>
              <w:t xml:space="preserve"> cell measurement quantity based on</w:t>
            </w:r>
            <w:r>
              <w:rPr>
                <w:lang w:eastAsia="zh-CN"/>
              </w:rPr>
              <w:t xml:space="preserve"> the </w:t>
            </w:r>
            <w:r w:rsidRPr="00533975">
              <w:rPr>
                <w:lang w:eastAsia="zh-CN"/>
              </w:rPr>
              <w:t xml:space="preserve">highest beam measurement quantity values above </w:t>
            </w:r>
            <w:r w:rsidRPr="00533975">
              <w:rPr>
                <w:i/>
                <w:lang w:eastAsia="zh-CN"/>
              </w:rPr>
              <w:t>absThreshSS-BlocksConsolidation</w:t>
            </w:r>
            <w:r w:rsidRPr="00533975">
              <w:rPr>
                <w:lang w:eastAsia="zh-CN"/>
              </w:rPr>
              <w:t xml:space="preserve"> where the total number of averaged beams shall not exceed </w:t>
            </w:r>
            <w:r w:rsidRPr="00533975">
              <w:rPr>
                <w:i/>
                <w:lang w:eastAsia="zh-CN"/>
              </w:rPr>
              <w:t>nrofSS-BlocksToAverage</w:t>
            </w:r>
            <w:r w:rsidRPr="00533975">
              <w:rPr>
                <w:lang w:eastAsia="zh-CN"/>
              </w:rPr>
              <w:t>.</w:t>
            </w:r>
            <w:r>
              <w:rPr>
                <w:lang w:eastAsia="zh-CN"/>
              </w:rPr>
              <w:t xml:space="preserve"> And if </w:t>
            </w:r>
            <w:r w:rsidRPr="00533975">
              <w:rPr>
                <w:i/>
                <w:lang w:eastAsia="zh-CN"/>
              </w:rPr>
              <w:t>nrofSS-BlocksToAverage</w:t>
            </w:r>
            <w:r>
              <w:rPr>
                <w:lang w:eastAsia="zh-CN"/>
              </w:rPr>
              <w:t xml:space="preserve"> is not configured, UE</w:t>
            </w:r>
            <w:r w:rsidRPr="00495F0F">
              <w:rPr>
                <w:lang w:eastAsia="zh-CN"/>
              </w:rPr>
              <w:t xml:space="preserve"> derive</w:t>
            </w:r>
            <w:r>
              <w:rPr>
                <w:lang w:eastAsia="zh-CN"/>
              </w:rPr>
              <w:t>s</w:t>
            </w:r>
            <w:r w:rsidRPr="00495F0F">
              <w:rPr>
                <w:lang w:eastAsia="zh-CN"/>
              </w:rPr>
              <w:t xml:space="preserve"> cell measurement quantity </w:t>
            </w:r>
            <w:r>
              <w:rPr>
                <w:lang w:eastAsia="zh-CN"/>
              </w:rPr>
              <w:t xml:space="preserve">based on the </w:t>
            </w:r>
            <w:r w:rsidRPr="00495F0F">
              <w:rPr>
                <w:lang w:eastAsia="zh-CN"/>
              </w:rPr>
              <w:t>highest beam measurement quantity value</w:t>
            </w:r>
            <w:r>
              <w:rPr>
                <w:lang w:eastAsia="zh-CN"/>
              </w:rPr>
              <w:t xml:space="preserve"> (38.331, Section 5.5.3). We wonder if these methods are not reused, shall UEs use</w:t>
            </w:r>
            <w:r w:rsidRPr="00495F0F">
              <w:rPr>
                <w:b/>
                <w:lang w:eastAsia="zh-CN"/>
              </w:rPr>
              <w:t xml:space="preserve"> all </w:t>
            </w:r>
            <w:r>
              <w:rPr>
                <w:b/>
                <w:lang w:eastAsia="zh-CN"/>
              </w:rPr>
              <w:t xml:space="preserve">the </w:t>
            </w:r>
            <w:r w:rsidRPr="00495F0F">
              <w:rPr>
                <w:b/>
                <w:lang w:eastAsia="zh-CN"/>
              </w:rPr>
              <w:t>SSBs</w:t>
            </w:r>
            <w:r w:rsidRPr="00533975">
              <w:rPr>
                <w:lang w:eastAsia="zh-CN"/>
              </w:rPr>
              <w:t xml:space="preserve"> actually transmitted as indicated in SIB1</w:t>
            </w:r>
            <w:r>
              <w:rPr>
                <w:lang w:eastAsia="zh-CN"/>
              </w:rPr>
              <w:t xml:space="preserve"> for calculating RSRP?  That is not in line with the existing cell measurement method, which will bring unnecessary specific impact.  </w:t>
            </w: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r>
              <w:rPr>
                <w:rFonts w:hint="eastAsia"/>
                <w:lang w:eastAsia="zh-CN"/>
              </w:rPr>
              <w:t>Tdocs</w:t>
            </w:r>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Huawei, HiSilicon</w:t>
            </w:r>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ZTE, Sanechips</w:t>
            </w:r>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3"/>
    <w:p w14:paraId="4EFBDB62" w14:textId="77777777" w:rsidR="005374F5" w:rsidRDefault="005374F5"/>
    <w:p w14:paraId="2F1C27A7" w14:textId="77777777" w:rsidR="005374F5" w:rsidRDefault="005374F5"/>
    <w:p w14:paraId="6629FE78" w14:textId="77777777" w:rsidR="005374F5" w:rsidRDefault="000243C6">
      <w:pPr>
        <w:pStyle w:val="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9E7151" w:rsidRDefault="009E7151">
                            <w:pPr>
                              <w:pStyle w:val="50"/>
                              <w:numPr>
                                <w:ilvl w:val="0"/>
                                <w:numId w:val="10"/>
                              </w:numPr>
                              <w:ind w:firstLineChars="0"/>
                              <w:rPr>
                                <w:sz w:val="20"/>
                                <w:szCs w:val="20"/>
                              </w:rPr>
                            </w:pPr>
                            <w:r>
                              <w:rPr>
                                <w:sz w:val="20"/>
                                <w:szCs w:val="20"/>
                              </w:rPr>
                              <w:t>The SSB-to-PUSCH resource mapping within the CG configuration is implicitly defined.</w:t>
                            </w:r>
                          </w:p>
                          <w:p w14:paraId="1CF1197D" w14:textId="77777777" w:rsidR="009E7151" w:rsidRDefault="009E7151">
                            <w:pPr>
                              <w:numPr>
                                <w:ilvl w:val="0"/>
                                <w:numId w:val="13"/>
                              </w:numPr>
                              <w:spacing w:after="0"/>
                              <w:rPr>
                                <w:sz w:val="20"/>
                                <w:szCs w:val="20"/>
                              </w:rPr>
                            </w:pPr>
                            <w:r>
                              <w:rPr>
                                <w:sz w:val="20"/>
                                <w:szCs w:val="20"/>
                              </w:rPr>
                              <w:t>The ordering of the SSB and CG PUSCH resources are to be captured in RAN1 spec.</w:t>
                            </w:r>
                          </w:p>
                          <w:p w14:paraId="686BA095" w14:textId="77777777" w:rsidR="009E7151" w:rsidRDefault="009E7151">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E7151" w:rsidRDefault="009E7151">
                            <w:pPr>
                              <w:pStyle w:val="50"/>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E7151" w:rsidRDefault="009E7151">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9E7151" w:rsidRDefault="009E7151">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E7151" w:rsidRDefault="009E7151">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9E7151" w:rsidRDefault="009E7151">
                      <w:pPr>
                        <w:pStyle w:val="50"/>
                        <w:numPr>
                          <w:ilvl w:val="0"/>
                          <w:numId w:val="10"/>
                        </w:numPr>
                        <w:ind w:firstLineChars="0"/>
                        <w:rPr>
                          <w:sz w:val="20"/>
                          <w:szCs w:val="20"/>
                        </w:rPr>
                      </w:pPr>
                      <w:r>
                        <w:rPr>
                          <w:sz w:val="20"/>
                          <w:szCs w:val="20"/>
                        </w:rPr>
                        <w:t>The SSB-to-PUSCH resource mapping within the CG configuration is implicitly defined.</w:t>
                      </w:r>
                    </w:p>
                    <w:p w14:paraId="1CF1197D" w14:textId="77777777" w:rsidR="009E7151" w:rsidRDefault="009E7151">
                      <w:pPr>
                        <w:numPr>
                          <w:ilvl w:val="0"/>
                          <w:numId w:val="13"/>
                        </w:numPr>
                        <w:spacing w:after="0"/>
                        <w:rPr>
                          <w:sz w:val="20"/>
                          <w:szCs w:val="20"/>
                        </w:rPr>
                      </w:pPr>
                      <w:r>
                        <w:rPr>
                          <w:sz w:val="20"/>
                          <w:szCs w:val="20"/>
                        </w:rPr>
                        <w:t>The ordering of the SSB and CG PUSCH resources are to be captured in RAN1 spec.</w:t>
                      </w:r>
                    </w:p>
                    <w:p w14:paraId="686BA095" w14:textId="77777777" w:rsidR="009E7151" w:rsidRDefault="009E7151">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E7151" w:rsidRDefault="009E7151">
                      <w:pPr>
                        <w:pStyle w:val="50"/>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E7151" w:rsidRDefault="009E7151">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9E7151" w:rsidRDefault="009E7151">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E7151" w:rsidRDefault="009E7151">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r>
              <w:rPr>
                <w:sz w:val="20"/>
                <w:szCs w:val="20"/>
                <w:lang w:eastAsia="zh-CN"/>
              </w:rPr>
              <w:t>Tdocs</w:t>
            </w:r>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lastRenderedPageBreak/>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lastRenderedPageBreak/>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8259AA">
            <w:pPr>
              <w:pStyle w:val="ad"/>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6D29C1ED" w14:textId="77777777" w:rsidR="005374F5" w:rsidRDefault="000243C6">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a8"/>
              <w:spacing w:after="0"/>
            </w:pPr>
            <w:r>
              <w:t xml:space="preserve">Proposal </w:t>
            </w:r>
            <w:r w:rsidR="008259AA">
              <w:fldChar w:fldCharType="begin"/>
            </w:r>
            <w:r w:rsidR="008259AA">
              <w:instrText xml:space="preserve"> SEQ Proposal \* ARABIC </w:instrText>
            </w:r>
            <w:r w:rsidR="008259AA">
              <w:fldChar w:fldCharType="separate"/>
            </w:r>
            <w:r>
              <w:t>3</w:t>
            </w:r>
            <w:r w:rsidR="008259AA">
              <w:fldChar w:fldCharType="end"/>
            </w:r>
            <w:r>
              <w:t>: Support many-to-one or one-to-one mapping between SSBs and PUSCH resource units within a CG configuration.</w:t>
            </w:r>
          </w:p>
          <w:p w14:paraId="3358C6F6" w14:textId="77777777" w:rsidR="005374F5" w:rsidRDefault="000243C6">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12C436BF" w14:textId="77777777" w:rsidR="005374F5" w:rsidRDefault="000243C6">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 xml:space="preserve">),…,floor </w:t>
            </w:r>
            <w:r>
              <w:rPr>
                <w:sz w:val="20"/>
                <w:szCs w:val="20"/>
                <w:lang w:val="en-GB"/>
              </w:rPr>
              <w:lastRenderedPageBreak/>
              <w:t>(2</w:t>
            </w:r>
            <w:r>
              <w:rPr>
                <w:i/>
                <w:iCs/>
                <w:sz w:val="20"/>
                <w:szCs w:val="20"/>
                <w:lang w:val="en-GB"/>
              </w:rPr>
              <w:t>n</w:t>
            </w:r>
            <w:r>
              <w:rPr>
                <w:sz w:val="20"/>
                <w:szCs w:val="20"/>
                <w:lang w:val="en-GB"/>
              </w:rPr>
              <w:t>-1)},</w:t>
            </w:r>
          </w:p>
          <w:p w14:paraId="22B2A31D" w14:textId="77777777" w:rsidR="005374F5" w:rsidRDefault="000243C6">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Option 1: Mapping ratio and association period are both explicitly signalled[6][7][12]</w:t>
      </w:r>
    </w:p>
    <w:p w14:paraId="1C922F35" w14:textId="77777777" w:rsidR="005374F5" w:rsidRDefault="000243C6">
      <w:pPr>
        <w:numPr>
          <w:ilvl w:val="1"/>
          <w:numId w:val="18"/>
        </w:numPr>
        <w:rPr>
          <w:lang w:eastAsia="zh-CN"/>
        </w:rPr>
      </w:pPr>
      <w:r>
        <w:rPr>
          <w:rFonts w:eastAsia="宋体"/>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Option 3: Association period is explicitly signalled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Huawei, HiSilicon</w:t>
            </w:r>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宋体"/>
                <w:lang w:eastAsia="zh-CN"/>
              </w:rPr>
            </w:pPr>
            <w:r>
              <w:rPr>
                <w:rFonts w:eastAsia="宋体" w:hint="eastAsia"/>
                <w:lang w:eastAsia="zh-CN"/>
              </w:rPr>
              <w:lastRenderedPageBreak/>
              <w:t>ZTE, Sanechips</w:t>
            </w:r>
          </w:p>
        </w:tc>
        <w:tc>
          <w:tcPr>
            <w:tcW w:w="7611" w:type="dxa"/>
          </w:tcPr>
          <w:p w14:paraId="75C714A3" w14:textId="77777777" w:rsidR="005374F5" w:rsidRDefault="000243C6">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宋体"/>
                <w:lang w:eastAsia="zh-CN"/>
              </w:rPr>
            </w:pPr>
            <w:r>
              <w:rPr>
                <w:rFonts w:eastAsia="Malgun Gothic"/>
                <w:lang w:eastAsia="ko-KR"/>
              </w:rPr>
              <w:t>Ericsson</w:t>
            </w:r>
          </w:p>
        </w:tc>
        <w:tc>
          <w:tcPr>
            <w:tcW w:w="7611" w:type="dxa"/>
          </w:tcPr>
          <w:p w14:paraId="4932BBF6" w14:textId="77777777" w:rsidR="005374F5" w:rsidRDefault="000243C6">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afa"/>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lastRenderedPageBreak/>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Huawei, HiSilicon</w:t>
            </w:r>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afa"/>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afa"/>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43953570" w14:textId="77777777" w:rsidR="005374F5" w:rsidRDefault="000243C6">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宋体"/>
                <w:lang w:eastAsia="ko-KR"/>
              </w:rPr>
            </w:pPr>
            <w:r>
              <w:rPr>
                <w:rFonts w:eastAsia="宋体" w:hint="eastAsia"/>
                <w:lang w:eastAsia="zh-CN"/>
              </w:rPr>
              <w:t>ZTE, Sanechips</w:t>
            </w:r>
          </w:p>
        </w:tc>
        <w:tc>
          <w:tcPr>
            <w:tcW w:w="7611" w:type="dxa"/>
          </w:tcPr>
          <w:p w14:paraId="45CBEC53" w14:textId="77777777" w:rsidR="005374F5" w:rsidRDefault="000243C6">
            <w:pPr>
              <w:rPr>
                <w:rFonts w:eastAsia="宋体"/>
                <w:lang w:eastAsia="zh-CN"/>
              </w:rPr>
            </w:pPr>
            <w:r>
              <w:rPr>
                <w:rFonts w:eastAsia="宋体"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宋体"/>
                <w:lang w:eastAsia="zh-CN"/>
              </w:rPr>
            </w:pPr>
            <w:r>
              <w:rPr>
                <w:rFonts w:eastAsia="宋体" w:hint="eastAsia"/>
                <w:lang w:eastAsia="zh-CN"/>
              </w:rPr>
              <w:t>S</w:t>
            </w:r>
            <w:r>
              <w:rPr>
                <w:rFonts w:eastAsia="宋体"/>
                <w:lang w:eastAsia="zh-CN"/>
              </w:rPr>
              <w:t>preadtrum</w:t>
            </w:r>
          </w:p>
        </w:tc>
        <w:tc>
          <w:tcPr>
            <w:tcW w:w="7611" w:type="dxa"/>
          </w:tcPr>
          <w:p w14:paraId="66E9004A" w14:textId="77777777" w:rsidR="007145A6" w:rsidRDefault="007145A6">
            <w:pPr>
              <w:rPr>
                <w:rFonts w:eastAsia="宋体"/>
                <w:lang w:eastAsia="zh-CN"/>
              </w:rPr>
            </w:pPr>
            <w:r>
              <w:rPr>
                <w:rFonts w:eastAsia="宋体" w:hint="eastAsia"/>
                <w:lang w:eastAsia="zh-CN"/>
              </w:rPr>
              <w:t>F</w:t>
            </w:r>
            <w:r>
              <w:rPr>
                <w:rFonts w:eastAsia="宋体"/>
                <w:lang w:eastAsia="zh-CN"/>
              </w:rPr>
              <w:t>ine for us</w:t>
            </w:r>
          </w:p>
        </w:tc>
      </w:tr>
      <w:tr w:rsidR="009E104D" w14:paraId="640794DC" w14:textId="77777777">
        <w:tc>
          <w:tcPr>
            <w:tcW w:w="1696" w:type="dxa"/>
          </w:tcPr>
          <w:p w14:paraId="79BE8250" w14:textId="71587E0C" w:rsidR="009E104D" w:rsidRDefault="009E104D">
            <w:pPr>
              <w:rPr>
                <w:rFonts w:eastAsia="宋体"/>
                <w:lang w:eastAsia="zh-CN"/>
              </w:rPr>
            </w:pPr>
            <w:r>
              <w:rPr>
                <w:rFonts w:eastAsia="宋体"/>
                <w:lang w:eastAsia="zh-CN"/>
              </w:rPr>
              <w:t>Intel</w:t>
            </w:r>
          </w:p>
        </w:tc>
        <w:tc>
          <w:tcPr>
            <w:tcW w:w="7611" w:type="dxa"/>
          </w:tcPr>
          <w:p w14:paraId="7A9AA26B" w14:textId="670B0B3A" w:rsidR="009E104D" w:rsidRDefault="009E104D">
            <w:pPr>
              <w:rPr>
                <w:rFonts w:eastAsia="宋体"/>
                <w:lang w:eastAsia="zh-CN"/>
              </w:rPr>
            </w:pPr>
            <w:r>
              <w:rPr>
                <w:rFonts w:eastAsia="宋体"/>
                <w:lang w:eastAsia="zh-CN"/>
              </w:rPr>
              <w:t xml:space="preserve">Although we slightly prefer to explicitly configure the association period, we are fine to support the FL proposal in principle for progress. </w:t>
            </w:r>
            <w:r w:rsidR="008B40DC">
              <w:rPr>
                <w:rFonts w:eastAsia="宋体"/>
                <w:lang w:eastAsia="zh-CN"/>
              </w:rPr>
              <w:t>We have several questions as follows:</w:t>
            </w:r>
          </w:p>
          <w:p w14:paraId="6CD3195E" w14:textId="24598535" w:rsidR="007030F3" w:rsidRDefault="007030F3" w:rsidP="007030F3">
            <w:pPr>
              <w:pStyle w:val="afa"/>
              <w:numPr>
                <w:ilvl w:val="0"/>
                <w:numId w:val="30"/>
              </w:numPr>
              <w:ind w:firstLineChars="0"/>
              <w:rPr>
                <w:rFonts w:eastAsia="宋体"/>
                <w:lang w:eastAsia="zh-CN"/>
              </w:rPr>
            </w:pPr>
            <w:r w:rsidRPr="007030F3">
              <w:rPr>
                <w:rFonts w:eastAsia="宋体"/>
                <w:lang w:eastAsia="zh-CN"/>
              </w:rPr>
              <w:t xml:space="preserve">We share similar view as Ericsson that we need to add “valid” in the first main bullet. </w:t>
            </w:r>
          </w:p>
          <w:p w14:paraId="1957FE6D" w14:textId="682B9BDB" w:rsidR="007030F3" w:rsidRDefault="007030F3" w:rsidP="007030F3">
            <w:pPr>
              <w:pStyle w:val="afa"/>
              <w:numPr>
                <w:ilvl w:val="0"/>
                <w:numId w:val="30"/>
              </w:numPr>
              <w:ind w:firstLineChars="0"/>
              <w:rPr>
                <w:rFonts w:eastAsia="宋体"/>
                <w:lang w:eastAsia="zh-CN"/>
              </w:rPr>
            </w:pPr>
            <w:r>
              <w:rPr>
                <w:rFonts w:eastAsia="宋体"/>
                <w:lang w:eastAsia="zh-CN"/>
              </w:rPr>
              <w:t xml:space="preserve">We may also need to agree </w:t>
            </w:r>
            <w:r w:rsidR="008B40DC">
              <w:rPr>
                <w:rFonts w:eastAsia="宋体"/>
                <w:lang w:eastAsia="zh-CN"/>
              </w:rPr>
              <w:t xml:space="preserve">first </w:t>
            </w:r>
            <w:r>
              <w:rPr>
                <w:rFonts w:eastAsia="宋体"/>
                <w:lang w:eastAsia="zh-CN"/>
              </w:rPr>
              <w:t xml:space="preserve">whether multiple CG-PUSCH occasions are </w:t>
            </w:r>
            <w:r>
              <w:rPr>
                <w:rFonts w:eastAsia="宋体"/>
                <w:lang w:eastAsia="zh-CN"/>
              </w:rPr>
              <w:lastRenderedPageBreak/>
              <w:t>supported for SSB-to-CG association</w:t>
            </w:r>
            <w:r w:rsidR="008B40DC">
              <w:rPr>
                <w:rFonts w:eastAsia="宋体"/>
                <w:lang w:eastAsia="zh-CN"/>
              </w:rPr>
              <w:t xml:space="preserve"> per CG configurations, which will impact the mapping order</w:t>
            </w:r>
            <w:r>
              <w:rPr>
                <w:rFonts w:eastAsia="宋体"/>
                <w:lang w:eastAsia="zh-CN"/>
              </w:rPr>
              <w:t>.</w:t>
            </w:r>
          </w:p>
          <w:p w14:paraId="0D608821" w14:textId="6855BE8E" w:rsidR="007030F3" w:rsidRDefault="007030F3" w:rsidP="007030F3">
            <w:pPr>
              <w:pStyle w:val="afa"/>
              <w:numPr>
                <w:ilvl w:val="0"/>
                <w:numId w:val="30"/>
              </w:numPr>
              <w:ind w:firstLineChars="0"/>
              <w:rPr>
                <w:rFonts w:eastAsia="宋体"/>
                <w:lang w:eastAsia="zh-CN"/>
              </w:rPr>
            </w:pPr>
            <w:r>
              <w:rPr>
                <w:rFonts w:eastAsia="宋体"/>
                <w:lang w:eastAsia="zh-CN"/>
              </w:rPr>
              <w:t>“</w:t>
            </w:r>
            <w:r>
              <w:rPr>
                <w:lang w:eastAsia="zh-CN"/>
              </w:rPr>
              <w:t xml:space="preserve">Each N of </w:t>
            </w:r>
            <w:r w:rsidRPr="007030F3">
              <w:rPr>
                <w:color w:val="FF0000"/>
                <w:lang w:eastAsia="zh-CN"/>
              </w:rPr>
              <w:t>consecutive SSB indexes</w:t>
            </w:r>
            <w:r>
              <w:rPr>
                <w:rFonts w:eastAsia="宋体"/>
                <w:lang w:eastAsia="zh-CN"/>
              </w:rPr>
              <w:t xml:space="preserve">” means that </w:t>
            </w:r>
            <w:r w:rsidR="008B40DC">
              <w:rPr>
                <w:rFonts w:eastAsia="宋体"/>
                <w:lang w:eastAsia="zh-CN"/>
              </w:rPr>
              <w:t xml:space="preserve">SSB </w:t>
            </w:r>
            <w:r>
              <w:rPr>
                <w:rFonts w:eastAsia="宋体"/>
                <w:lang w:eastAsia="zh-CN"/>
              </w:rPr>
              <w:t xml:space="preserve">index which is configured by the network, but not the actual SSB index? </w:t>
            </w:r>
          </w:p>
          <w:p w14:paraId="1C9A3C4A" w14:textId="7A89FC40" w:rsidR="009E104D" w:rsidRDefault="008B40DC" w:rsidP="008B40DC">
            <w:pPr>
              <w:pStyle w:val="afa"/>
              <w:numPr>
                <w:ilvl w:val="0"/>
                <w:numId w:val="30"/>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774DF1" w14:paraId="3B3BA122" w14:textId="77777777">
        <w:tc>
          <w:tcPr>
            <w:tcW w:w="1696" w:type="dxa"/>
          </w:tcPr>
          <w:p w14:paraId="1C98895F" w14:textId="1AEA2C5A" w:rsidR="00774DF1" w:rsidRDefault="00774DF1">
            <w:pPr>
              <w:rPr>
                <w:rFonts w:eastAsia="宋体"/>
                <w:lang w:eastAsia="zh-CN"/>
              </w:rPr>
            </w:pPr>
            <w:r>
              <w:rPr>
                <w:rFonts w:eastAsia="宋体" w:hint="eastAsia"/>
                <w:lang w:eastAsia="zh-CN"/>
              </w:rPr>
              <w:lastRenderedPageBreak/>
              <w:t>v</w:t>
            </w:r>
            <w:r>
              <w:rPr>
                <w:rFonts w:eastAsia="宋体"/>
                <w:lang w:eastAsia="zh-CN"/>
              </w:rPr>
              <w:t>ivo</w:t>
            </w:r>
          </w:p>
        </w:tc>
        <w:tc>
          <w:tcPr>
            <w:tcW w:w="7611" w:type="dxa"/>
          </w:tcPr>
          <w:p w14:paraId="3DFEE5E7" w14:textId="77777777" w:rsidR="00774DF1" w:rsidRDefault="00774DF1">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22DAB417" w14:textId="19F71855" w:rsidR="00774DF1" w:rsidRPr="00774DF1" w:rsidRDefault="00774DF1">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642DC8" w14:paraId="797890A0" w14:textId="77777777">
        <w:tc>
          <w:tcPr>
            <w:tcW w:w="1696" w:type="dxa"/>
          </w:tcPr>
          <w:p w14:paraId="1EA425A9" w14:textId="4463A985" w:rsidR="00642DC8" w:rsidRDefault="00642DC8">
            <w:pPr>
              <w:rPr>
                <w:rFonts w:eastAsia="宋体"/>
                <w:lang w:eastAsia="zh-CN"/>
              </w:rPr>
            </w:pPr>
            <w:r>
              <w:rPr>
                <w:rFonts w:eastAsia="宋体"/>
                <w:lang w:eastAsia="zh-CN"/>
              </w:rPr>
              <w:t>Apple</w:t>
            </w:r>
          </w:p>
        </w:tc>
        <w:tc>
          <w:tcPr>
            <w:tcW w:w="7611" w:type="dxa"/>
          </w:tcPr>
          <w:p w14:paraId="0F8852C4" w14:textId="6FA333DE" w:rsidR="00642DC8" w:rsidRDefault="00642DC8">
            <w:pPr>
              <w:rPr>
                <w:rFonts w:eastAsia="宋体"/>
                <w:lang w:eastAsia="zh-CN"/>
              </w:rPr>
            </w:pPr>
            <w:r>
              <w:rPr>
                <w:rFonts w:eastAsia="宋体"/>
                <w:lang w:eastAsia="zh-CN"/>
              </w:rPr>
              <w:t>We support the proposal. just one minor comments, if my understanding is correcte, the following bullet can be updated.</w:t>
            </w:r>
          </w:p>
          <w:p w14:paraId="3BC249C7" w14:textId="2325C488" w:rsidR="00642DC8" w:rsidRDefault="00642DC8" w:rsidP="00642DC8">
            <w:pPr>
              <w:numPr>
                <w:ilvl w:val="2"/>
                <w:numId w:val="19"/>
              </w:numPr>
              <w:rPr>
                <w:lang w:eastAsia="zh-CN"/>
              </w:rPr>
            </w:pPr>
            <w:r>
              <w:t xml:space="preserve">If </w:t>
            </w:r>
            <m:oMath>
              <m:r>
                <w:rPr>
                  <w:rFonts w:ascii="Cambria Math"/>
                </w:rPr>
                <m:t>N</m:t>
              </m:r>
            </m:oMath>
            <w:r>
              <w:t xml:space="preserve"> &lt;1, each SSB index is mapped to </w:t>
            </w:r>
            <w:r w:rsidRPr="00642DC8">
              <w:rPr>
                <w:strike/>
                <w:color w:val="0070C0"/>
              </w:rPr>
              <w:t>1/N</w:t>
            </w:r>
            <w:r w:rsidRPr="00642DC8">
              <w:rPr>
                <w:color w:val="0070C0"/>
              </w:rPr>
              <w:t xml:space="preserve"> </w:t>
            </w:r>
            <w:r w:rsidRPr="00642DC8">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A458E80" w14:textId="733691E7" w:rsidR="00642DC8" w:rsidRDefault="00642DC8">
            <w:pPr>
              <w:rPr>
                <w:rFonts w:eastAsia="宋体"/>
                <w:lang w:eastAsia="zh-CN"/>
              </w:rPr>
            </w:pPr>
          </w:p>
        </w:tc>
      </w:tr>
      <w:tr w:rsidR="000F4C40" w14:paraId="63684075" w14:textId="77777777">
        <w:tc>
          <w:tcPr>
            <w:tcW w:w="1696" w:type="dxa"/>
          </w:tcPr>
          <w:p w14:paraId="71D581EB" w14:textId="3576EC31" w:rsidR="000F4C40" w:rsidRDefault="000F4C40" w:rsidP="000F4C40">
            <w:pPr>
              <w:rPr>
                <w:rFonts w:eastAsia="宋体"/>
                <w:lang w:eastAsia="zh-CN"/>
              </w:rPr>
            </w:pPr>
            <w:r>
              <w:rPr>
                <w:rFonts w:eastAsia="宋体" w:hint="eastAsia"/>
                <w:lang w:eastAsia="zh-CN"/>
              </w:rPr>
              <w:t>M</w:t>
            </w:r>
            <w:r>
              <w:rPr>
                <w:rFonts w:eastAsia="宋体"/>
                <w:lang w:eastAsia="zh-CN"/>
              </w:rPr>
              <w:t>oderator</w:t>
            </w:r>
          </w:p>
        </w:tc>
        <w:tc>
          <w:tcPr>
            <w:tcW w:w="7611" w:type="dxa"/>
          </w:tcPr>
          <w:p w14:paraId="2E4FD4B1" w14:textId="77777777" w:rsidR="000F4C40" w:rsidRDefault="000F4C40" w:rsidP="000F4C40">
            <w:pPr>
              <w:rPr>
                <w:lang w:eastAsia="zh-CN"/>
              </w:rPr>
            </w:pPr>
            <w:r>
              <w:rPr>
                <w:lang w:eastAsia="zh-CN"/>
              </w:rPr>
              <w:t>@</w:t>
            </w:r>
            <w:r w:rsidRPr="00BD49CA">
              <w:rPr>
                <w:lang w:eastAsia="zh-CN"/>
              </w:rPr>
              <w:t xml:space="preserve"> Ericsson</w:t>
            </w:r>
            <w:r>
              <w:rPr>
                <w:lang w:eastAsia="zh-CN"/>
              </w:rPr>
              <w:t>, thanks for the comments</w:t>
            </w:r>
            <w:r w:rsidRPr="00BD49CA">
              <w:rPr>
                <w:lang w:eastAsia="zh-CN"/>
              </w:rPr>
              <w:t xml:space="preserve"> </w:t>
            </w:r>
            <w:r>
              <w:rPr>
                <w:lang w:eastAsia="zh-CN"/>
              </w:rPr>
              <w:t>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479F4951" w14:textId="77777777" w:rsidR="000F4C40" w:rsidRDefault="000F4C40" w:rsidP="000F4C40">
            <w:pPr>
              <w:rPr>
                <w:lang w:eastAsia="zh-CN"/>
              </w:rPr>
            </w:pPr>
            <w:r>
              <w:rPr>
                <w:lang w:eastAsia="zh-CN"/>
              </w:rPr>
              <w:t>@ Intel, N SSB indexes are the configured one because the mapping is done per CG configurations; and for the value set of N here is a just example, we can discuss it further.</w:t>
            </w:r>
          </w:p>
          <w:p w14:paraId="438C46F5" w14:textId="3AB97731" w:rsidR="000F4C40" w:rsidRDefault="000F4C40" w:rsidP="000F4C40">
            <w:pPr>
              <w:rPr>
                <w:lang w:eastAsia="zh-CN"/>
              </w:rPr>
            </w:pPr>
            <w:r>
              <w:rPr>
                <w:lang w:eastAsia="zh-CN"/>
              </w:rPr>
              <w:t>@ Apple, I think the original text was correct, because N&lt;1, 1/N would be an integer number.</w:t>
            </w:r>
          </w:p>
          <w:p w14:paraId="781E75DA" w14:textId="569D453E" w:rsidR="000F4C40" w:rsidRPr="00BD49CA" w:rsidRDefault="000F4C40" w:rsidP="000F4C40">
            <w:pPr>
              <w:rPr>
                <w:lang w:eastAsia="zh-CN"/>
              </w:rPr>
            </w:pPr>
            <w:r>
              <w:rPr>
                <w:rFonts w:hint="eastAsia"/>
                <w:lang w:eastAsia="zh-CN"/>
              </w:rPr>
              <w:t>T</w:t>
            </w:r>
            <w:r>
              <w:rPr>
                <w:lang w:eastAsia="zh-CN"/>
              </w:rPr>
              <w:t>he proposal is revised as follow.</w:t>
            </w:r>
          </w:p>
          <w:p w14:paraId="44CC790C" w14:textId="77777777" w:rsidR="000F4C40" w:rsidRDefault="000F4C40" w:rsidP="000F4C4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734CAC47" w14:textId="77777777" w:rsidR="000F4C40" w:rsidRDefault="000F4C40" w:rsidP="000F4C4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F7A27B6" w14:textId="77777777" w:rsidR="000F4C40" w:rsidRDefault="000F4C40" w:rsidP="000F4C4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C525E23" w14:textId="77777777" w:rsidR="000F4C40" w:rsidRDefault="000F4C40" w:rsidP="000F4C4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EF24992" w14:textId="77777777" w:rsidR="000F4C40" w:rsidRDefault="000F4C40" w:rsidP="000F4C4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FFD2C66" w14:textId="77777777" w:rsidR="000F4C40" w:rsidRDefault="000F4C40" w:rsidP="000F4C4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9D0E09" w14:textId="77777777" w:rsidR="000F4C40" w:rsidRDefault="000F4C40" w:rsidP="000F4C4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7A3045F5" w14:textId="77777777" w:rsidR="000F4C40" w:rsidRDefault="000F4C40" w:rsidP="000F4C40">
            <w:pPr>
              <w:numPr>
                <w:ilvl w:val="1"/>
                <w:numId w:val="18"/>
              </w:numPr>
              <w:rPr>
                <w:lang w:eastAsia="zh-CN"/>
              </w:rPr>
            </w:pPr>
            <w:r>
              <w:rPr>
                <w:lang w:eastAsia="zh-CN"/>
              </w:rPr>
              <w:t xml:space="preserve">The SSB to CG PUSCH association period is the duration of multiple of CG periods depending the smallest time duration required to map all SSBs </w:t>
            </w:r>
            <w:r>
              <w:rPr>
                <w:lang w:eastAsia="zh-CN"/>
              </w:rPr>
              <w:lastRenderedPageBreak/>
              <w:t>at least once to CG PUSCH resources.</w:t>
            </w:r>
          </w:p>
          <w:p w14:paraId="28F8CE47" w14:textId="77777777" w:rsidR="000F4C40" w:rsidRDefault="000F4C40" w:rsidP="000F4C40">
            <w:pPr>
              <w:numPr>
                <w:ilvl w:val="2"/>
                <w:numId w:val="20"/>
              </w:numPr>
              <w:rPr>
                <w:lang w:eastAsia="zh-CN"/>
              </w:rPr>
            </w:pPr>
            <w:r>
              <w:rPr>
                <w:lang w:eastAsia="zh-CN"/>
              </w:rPr>
              <w:t>FFS if the association pattern period needs to be defined</w:t>
            </w:r>
          </w:p>
          <w:p w14:paraId="6C0E4073" w14:textId="77777777" w:rsidR="000F4C40" w:rsidRPr="00BD49CA" w:rsidRDefault="000F4C40" w:rsidP="000F4C40">
            <w:pPr>
              <w:pStyle w:val="afa"/>
              <w:numPr>
                <w:ilvl w:val="0"/>
                <w:numId w:val="20"/>
              </w:numPr>
              <w:ind w:firstLineChars="0"/>
              <w:rPr>
                <w:rFonts w:eastAsia="宋体"/>
                <w:lang w:eastAsia="zh-CN"/>
              </w:rPr>
            </w:pPr>
            <w:r>
              <w:rPr>
                <w:color w:val="FF0000"/>
                <w:lang w:eastAsia="zh-CN"/>
              </w:rPr>
              <w:t xml:space="preserve">Note: </w:t>
            </w:r>
            <w:r w:rsidRPr="00BD49CA">
              <w:rPr>
                <w:color w:val="FF0000"/>
                <w:lang w:eastAsia="zh-CN"/>
              </w:rPr>
              <w:t>The mapping ordering and steps may be revisited if multiple CG PUSCH occasions in one CG period is supported</w:t>
            </w:r>
          </w:p>
          <w:p w14:paraId="79CB60A1" w14:textId="77777777" w:rsidR="000F4C40" w:rsidRDefault="000F4C40" w:rsidP="000F4C40">
            <w:pPr>
              <w:rPr>
                <w:rFonts w:eastAsia="宋体"/>
                <w:lang w:eastAsia="zh-CN"/>
              </w:rPr>
            </w:pPr>
          </w:p>
          <w:p w14:paraId="0A46ED36" w14:textId="77777777" w:rsidR="000F4C40" w:rsidRDefault="000F4C40" w:rsidP="000F4C40">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E06F9AC" w14:textId="77777777" w:rsidR="000F4C40" w:rsidRDefault="000F4C40" w:rsidP="000F4C40">
            <w:pPr>
              <w:rPr>
                <w:b/>
                <w:u w:val="single"/>
                <w:lang w:eastAsia="zh-CN"/>
              </w:rPr>
            </w:pPr>
            <w:r>
              <w:rPr>
                <w:b/>
                <w:highlight w:val="yellow"/>
                <w:u w:val="single"/>
                <w:lang w:eastAsia="zh-CN"/>
              </w:rPr>
              <w:t>Discussion point 3.</w:t>
            </w:r>
            <w:r w:rsidRPr="00BD49CA">
              <w:rPr>
                <w:b/>
                <w:highlight w:val="yellow"/>
                <w:u w:val="single"/>
                <w:lang w:eastAsia="zh-CN"/>
              </w:rPr>
              <w:t>1-plus</w:t>
            </w:r>
            <w:r>
              <w:rPr>
                <w:b/>
                <w:u w:val="single"/>
                <w:lang w:eastAsia="zh-CN"/>
              </w:rPr>
              <w:t xml:space="preserve"> (please indicate your support or concern below)</w:t>
            </w:r>
          </w:p>
          <w:p w14:paraId="4CA51925" w14:textId="77777777" w:rsidR="000F4C40" w:rsidRPr="00BD49CA" w:rsidRDefault="000F4C40" w:rsidP="000F4C40">
            <w:pPr>
              <w:pStyle w:val="afa"/>
              <w:numPr>
                <w:ilvl w:val="0"/>
                <w:numId w:val="32"/>
              </w:numPr>
              <w:ind w:firstLineChars="0"/>
              <w:rPr>
                <w:rFonts w:eastAsia="宋体"/>
                <w:lang w:eastAsia="zh-CN"/>
              </w:rPr>
            </w:pPr>
            <w:r w:rsidRPr="00F462BD">
              <w:t xml:space="preserve">An association pattern period </w:t>
            </w:r>
            <w:r>
              <w:t>includes</w:t>
            </w:r>
            <w:r w:rsidRPr="00F462BD">
              <w:t xml:space="preserve"> one or more association periods and is determined so that a pattern between </w:t>
            </w:r>
            <w:r>
              <w:t>CG PUSCH</w:t>
            </w:r>
            <w:r w:rsidRPr="00F462BD">
              <w:t xml:space="preserve"> occasions and SS/PBCH block </w:t>
            </w:r>
            <w:r>
              <w:t xml:space="preserve">indexes </w:t>
            </w:r>
            <w:r w:rsidRPr="00F462BD">
              <w:t>repeats at most every 160 msec.</w:t>
            </w:r>
          </w:p>
          <w:p w14:paraId="74C27C3A" w14:textId="77777777" w:rsidR="000F4C40" w:rsidRPr="00BD49CA" w:rsidRDefault="000F4C40" w:rsidP="000F4C40">
            <w:pPr>
              <w:pStyle w:val="afa"/>
              <w:numPr>
                <w:ilvl w:val="1"/>
                <w:numId w:val="32"/>
              </w:numPr>
              <w:ind w:firstLineChars="0"/>
              <w:rPr>
                <w:rFonts w:eastAsia="宋体"/>
                <w:lang w:eastAsia="zh-CN"/>
              </w:rPr>
            </w:pPr>
            <w:r>
              <w:t xml:space="preserve">Supported by: </w:t>
            </w:r>
          </w:p>
          <w:p w14:paraId="6424AA77" w14:textId="77777777" w:rsidR="000F4C40" w:rsidRPr="00BD49CA" w:rsidRDefault="000F4C40" w:rsidP="000F4C40">
            <w:pPr>
              <w:pStyle w:val="afa"/>
              <w:numPr>
                <w:ilvl w:val="1"/>
                <w:numId w:val="32"/>
              </w:numPr>
              <w:ind w:firstLineChars="0"/>
              <w:rPr>
                <w:rFonts w:eastAsia="宋体"/>
                <w:lang w:eastAsia="zh-CN"/>
              </w:rPr>
            </w:pPr>
            <w:r>
              <w:t>Not supported by:</w:t>
            </w:r>
          </w:p>
          <w:p w14:paraId="6DAC788F" w14:textId="77777777" w:rsidR="000F4C40" w:rsidRDefault="000F4C40" w:rsidP="000F4C40">
            <w:pPr>
              <w:pStyle w:val="afa"/>
              <w:numPr>
                <w:ilvl w:val="0"/>
                <w:numId w:val="32"/>
              </w:numPr>
              <w:ind w:firstLineChars="0"/>
              <w:rPr>
                <w:rFonts w:eastAsia="宋体"/>
                <w:lang w:eastAsia="zh-CN"/>
              </w:rPr>
            </w:pPr>
            <w:r>
              <w:rPr>
                <w:rFonts w:eastAsia="宋体"/>
                <w:lang w:eastAsia="zh-CN"/>
              </w:rPr>
              <w:t xml:space="preserve">Support </w:t>
            </w:r>
            <w:r w:rsidRPr="00BD49CA">
              <w:rPr>
                <w:rFonts w:eastAsia="宋体"/>
                <w:lang w:eastAsia="zh-CN"/>
              </w:rPr>
              <w:t>multiple CG PUSCH occasions</w:t>
            </w:r>
            <w:r>
              <w:rPr>
                <w:rFonts w:eastAsia="宋体"/>
                <w:lang w:eastAsia="zh-CN"/>
              </w:rPr>
              <w:t xml:space="preserve"> (FDM/TDM)</w:t>
            </w:r>
            <w:r w:rsidRPr="00BD49CA">
              <w:rPr>
                <w:rFonts w:eastAsia="宋体"/>
                <w:lang w:eastAsia="zh-CN"/>
              </w:rPr>
              <w:t xml:space="preserve"> in one CG period</w:t>
            </w:r>
            <w:r>
              <w:rPr>
                <w:rFonts w:eastAsia="宋体"/>
                <w:lang w:eastAsia="zh-CN"/>
              </w:rPr>
              <w:t>?</w:t>
            </w:r>
          </w:p>
          <w:p w14:paraId="41908F78" w14:textId="77777777" w:rsidR="00BA6F21" w:rsidRDefault="000F4C40" w:rsidP="00BA6F21">
            <w:pPr>
              <w:pStyle w:val="afa"/>
              <w:numPr>
                <w:ilvl w:val="1"/>
                <w:numId w:val="32"/>
              </w:numPr>
              <w:ind w:firstLineChars="0"/>
              <w:rPr>
                <w:rFonts w:eastAsia="宋体"/>
                <w:lang w:eastAsia="zh-CN"/>
              </w:rPr>
            </w:pPr>
            <w:r>
              <w:rPr>
                <w:rFonts w:eastAsia="宋体"/>
                <w:lang w:eastAsia="zh-CN"/>
              </w:rPr>
              <w:t xml:space="preserve">Supported by: </w:t>
            </w:r>
          </w:p>
          <w:p w14:paraId="26E612B4" w14:textId="61DCD372" w:rsidR="000F4C40" w:rsidRDefault="000F4C40" w:rsidP="00BA6F21">
            <w:pPr>
              <w:pStyle w:val="afa"/>
              <w:numPr>
                <w:ilvl w:val="1"/>
                <w:numId w:val="32"/>
              </w:numPr>
              <w:ind w:firstLineChars="0"/>
              <w:rPr>
                <w:rFonts w:eastAsia="宋体"/>
                <w:lang w:eastAsia="zh-CN"/>
              </w:rPr>
            </w:pPr>
            <w:r>
              <w:rPr>
                <w:rFonts w:eastAsia="宋体"/>
                <w:lang w:eastAsia="zh-CN"/>
              </w:rPr>
              <w:t xml:space="preserve">Not supported by: </w:t>
            </w:r>
          </w:p>
        </w:tc>
      </w:tr>
      <w:tr w:rsidR="000F4C40" w14:paraId="49273CA1" w14:textId="77777777">
        <w:tc>
          <w:tcPr>
            <w:tcW w:w="1696" w:type="dxa"/>
          </w:tcPr>
          <w:p w14:paraId="7935D7E3" w14:textId="16550459" w:rsidR="000F4C40" w:rsidRDefault="00EA445A" w:rsidP="000F4C40">
            <w:pPr>
              <w:rPr>
                <w:rFonts w:eastAsia="宋体"/>
                <w:lang w:eastAsia="zh-CN"/>
              </w:rPr>
            </w:pPr>
            <w:r>
              <w:rPr>
                <w:rFonts w:eastAsia="宋体"/>
                <w:lang w:eastAsia="zh-CN"/>
              </w:rPr>
              <w:lastRenderedPageBreak/>
              <w:t>CATT</w:t>
            </w:r>
          </w:p>
        </w:tc>
        <w:tc>
          <w:tcPr>
            <w:tcW w:w="7611" w:type="dxa"/>
          </w:tcPr>
          <w:p w14:paraId="50098B85" w14:textId="77777777" w:rsidR="000F4C40" w:rsidRDefault="00EA445A" w:rsidP="000F4C40">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rsidRPr="00F462BD">
              <w:t>association pattern period</w:t>
            </w:r>
            <w:r>
              <w:rPr>
                <w:rFonts w:hint="eastAsia"/>
                <w:lang w:eastAsia="zh-CN"/>
              </w:rPr>
              <w:t xml:space="preserve">, we want to clarify how to support SDT traffic related to long CG period such as (320ms, 640ms) or some special periods such as ( 64ms, 128ms) if </w:t>
            </w:r>
            <w:r w:rsidRPr="00F462BD">
              <w:t>association pattern period</w:t>
            </w:r>
            <w:r>
              <w:rPr>
                <w:rFonts w:hint="eastAsia"/>
                <w:lang w:eastAsia="zh-CN"/>
              </w:rPr>
              <w:t xml:space="preserve"> is defined for at most 160msec.</w:t>
            </w:r>
          </w:p>
          <w:p w14:paraId="21A81B2C" w14:textId="6A1B0586" w:rsidR="00EA445A" w:rsidRDefault="00EA445A" w:rsidP="00EA445A">
            <w:pPr>
              <w:rPr>
                <w:rFonts w:eastAsia="宋体"/>
                <w:lang w:eastAsia="zh-CN"/>
              </w:rPr>
            </w:pPr>
            <w:r>
              <w:rPr>
                <w:rFonts w:hint="eastAsia"/>
                <w:lang w:eastAsia="zh-CN"/>
              </w:rPr>
              <w:t xml:space="preserve">In addition, we support </w:t>
            </w:r>
            <w:r w:rsidRPr="00BD49CA">
              <w:rPr>
                <w:rFonts w:eastAsia="宋体"/>
                <w:lang w:eastAsia="zh-CN"/>
              </w:rPr>
              <w:t>multiple CG PUSCH occasions</w:t>
            </w:r>
            <w:r>
              <w:rPr>
                <w:rFonts w:eastAsia="宋体" w:hint="eastAsia"/>
                <w:lang w:eastAsia="zh-CN"/>
              </w:rPr>
              <w:t xml:space="preserve"> in</w:t>
            </w:r>
            <w:r>
              <w:rPr>
                <w:rFonts w:eastAsia="宋体"/>
                <w:lang w:eastAsia="zh-CN"/>
              </w:rPr>
              <w:t xml:space="preserve"> TDM</w:t>
            </w:r>
            <w:r w:rsidRPr="00BD49CA">
              <w:rPr>
                <w:rFonts w:eastAsia="宋体"/>
                <w:lang w:eastAsia="zh-CN"/>
              </w:rPr>
              <w:t xml:space="preserve">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6E3E15" w14:paraId="1AF1C0E1" w14:textId="77777777">
        <w:tc>
          <w:tcPr>
            <w:tcW w:w="1696" w:type="dxa"/>
          </w:tcPr>
          <w:p w14:paraId="7A9FD223" w14:textId="6B4BA15B" w:rsidR="006E3E15" w:rsidRDefault="006E3E15" w:rsidP="006E3E15">
            <w:pPr>
              <w:rPr>
                <w:rFonts w:eastAsia="宋体"/>
                <w:lang w:eastAsia="zh-CN"/>
              </w:rPr>
            </w:pPr>
            <w:r>
              <w:rPr>
                <w:lang w:eastAsia="ko-KR"/>
              </w:rPr>
              <w:t>Huawei, HiSilicon</w:t>
            </w:r>
          </w:p>
        </w:tc>
        <w:tc>
          <w:tcPr>
            <w:tcW w:w="7611" w:type="dxa"/>
          </w:tcPr>
          <w:p w14:paraId="4F7A09C8" w14:textId="77777777" w:rsidR="006E3E15" w:rsidRDefault="006E3E15" w:rsidP="006E3E15">
            <w:pPr>
              <w:rPr>
                <w:rFonts w:eastAsia="宋体"/>
                <w:lang w:eastAsia="zh-CN"/>
              </w:rPr>
            </w:pPr>
            <w:r>
              <w:rPr>
                <w:rFonts w:eastAsia="宋体"/>
                <w:lang w:eastAsia="zh-CN"/>
              </w:rPr>
              <w:t xml:space="preserve">Agree </w:t>
            </w:r>
            <w:r w:rsidRPr="0009093E">
              <w:rPr>
                <w:rFonts w:eastAsia="宋体"/>
                <w:lang w:eastAsia="zh-CN"/>
              </w:rPr>
              <w:t>Updated Proposal 3.1</w:t>
            </w:r>
          </w:p>
          <w:p w14:paraId="17D622E3" w14:textId="5DBE64DE" w:rsidR="006E3E15" w:rsidRDefault="006E3E15" w:rsidP="006E3E15">
            <w:pPr>
              <w:rPr>
                <w:rFonts w:eastAsia="宋体"/>
                <w:lang w:eastAsia="zh-CN"/>
              </w:rPr>
            </w:pPr>
            <w:r>
              <w:rPr>
                <w:rFonts w:eastAsia="宋体"/>
                <w:lang w:eastAsia="zh-CN"/>
              </w:rPr>
              <w:t xml:space="preserve">For the two bullets of </w:t>
            </w:r>
            <w:r w:rsidRPr="0009093E">
              <w:rPr>
                <w:rFonts w:eastAsia="宋体"/>
                <w:lang w:eastAsia="zh-CN"/>
              </w:rPr>
              <w:t>3.1-plus</w:t>
            </w:r>
            <w:r>
              <w:rPr>
                <w:rFonts w:eastAsia="宋体"/>
                <w:lang w:eastAsia="zh-CN"/>
              </w:rPr>
              <w:t xml:space="preserve">, </w:t>
            </w:r>
          </w:p>
          <w:p w14:paraId="0D052128" w14:textId="255F12FD" w:rsidR="006E3E15" w:rsidRPr="00BD49CA" w:rsidRDefault="006E3E15" w:rsidP="006E3E15">
            <w:pPr>
              <w:pStyle w:val="afa"/>
              <w:numPr>
                <w:ilvl w:val="0"/>
                <w:numId w:val="37"/>
              </w:numPr>
              <w:ind w:firstLineChars="0"/>
              <w:rPr>
                <w:rFonts w:eastAsia="宋体"/>
                <w:lang w:eastAsia="zh-CN"/>
              </w:rPr>
            </w:pPr>
            <w:r>
              <w:t>Maybe the moderator want to say “</w:t>
            </w:r>
            <w:r w:rsidRPr="00F462BD">
              <w:t xml:space="preserve">An association pattern period </w:t>
            </w:r>
            <w:r>
              <w:t>includes</w:t>
            </w:r>
            <w:r w:rsidRPr="00F462BD">
              <w:t xml:space="preserve"> one or more </w:t>
            </w:r>
            <w:r>
              <w:t>CG</w:t>
            </w:r>
            <w:r w:rsidRPr="00F462BD">
              <w:t xml:space="preserve"> periods</w:t>
            </w:r>
            <w:r>
              <w:t xml:space="preserve">”?  </w:t>
            </w:r>
          </w:p>
          <w:p w14:paraId="604D9248" w14:textId="07F0DC60" w:rsidR="006E3E15" w:rsidRDefault="006E3E15" w:rsidP="004F66CF">
            <w:pPr>
              <w:pStyle w:val="afa"/>
              <w:numPr>
                <w:ilvl w:val="0"/>
                <w:numId w:val="37"/>
              </w:numPr>
              <w:ind w:firstLineChars="0"/>
              <w:rPr>
                <w:rFonts w:eastAsia="宋体"/>
                <w:lang w:eastAsia="zh-CN"/>
              </w:rPr>
            </w:pPr>
            <w:r w:rsidRPr="006E3E15">
              <w:t>Only one CG PUSCH occasions with multiple DMRS in one CG period is supported</w:t>
            </w:r>
            <w:r>
              <w:t>, assuming the repetitions within one CG period are bundled as one PUSCH occasion</w:t>
            </w:r>
            <w:r w:rsidRPr="006E3E15">
              <w:t xml:space="preserve">. The TDMed or FDMed CG PUSCH occasions in one CG period brings much specification impact. </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r>
              <w:rPr>
                <w:rFonts w:hint="eastAsia"/>
                <w:sz w:val="20"/>
                <w:szCs w:val="20"/>
                <w:lang w:eastAsia="zh-CN"/>
              </w:rPr>
              <w:t>Tdocs</w:t>
            </w:r>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a8"/>
              <w:spacing w:after="0"/>
            </w:pPr>
            <w:r>
              <w:t xml:space="preserve">Proposal </w:t>
            </w:r>
            <w:r w:rsidR="008259AA">
              <w:fldChar w:fldCharType="begin"/>
            </w:r>
            <w:r w:rsidR="008259AA">
              <w:instrText xml:space="preserve"> SEQ Proposal \* ARABIC </w:instrText>
            </w:r>
            <w:r w:rsidR="008259AA">
              <w:fldChar w:fldCharType="separate"/>
            </w:r>
            <w:r>
              <w:t>2</w:t>
            </w:r>
            <w:r w:rsidR="008259AA">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6064B67B" w14:textId="77777777" w:rsidR="005374F5" w:rsidRDefault="000243C6">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w:t>
            </w:r>
            <w:r>
              <w:rPr>
                <w:rFonts w:eastAsia="宋体"/>
                <w:lang w:eastAsia="zh-CN"/>
              </w:rPr>
              <w:lastRenderedPageBreak/>
              <w:t>by gNB</w:t>
            </w:r>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lastRenderedPageBreak/>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Huawei, HiSilicon</w:t>
            </w:r>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ZTE, Sanechips</w:t>
            </w:r>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 xml:space="preserve">If multiple CG PUSCH occasions are supported per CG period, maybe multiple DMRS can be not supported, while if only single PO is configured per CG period, </w:t>
            </w:r>
            <w:r>
              <w:rPr>
                <w:lang w:eastAsia="zh-CN"/>
              </w:rPr>
              <w:lastRenderedPageBreak/>
              <w:t>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lastRenderedPageBreak/>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Huawei, HiSilicon</w:t>
            </w:r>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ZTE, Sanechips</w:t>
            </w:r>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lastRenderedPageBreak/>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9E7151">
            <w:pPr>
              <w:rPr>
                <w:lang w:eastAsia="zh-CN"/>
              </w:rPr>
            </w:pPr>
            <w:r>
              <w:rPr>
                <w:lang w:eastAsia="zh-CN"/>
              </w:rPr>
              <w:t>vivo</w:t>
            </w:r>
          </w:p>
        </w:tc>
        <w:tc>
          <w:tcPr>
            <w:tcW w:w="7611" w:type="dxa"/>
          </w:tcPr>
          <w:p w14:paraId="4B678CEF" w14:textId="77777777" w:rsidR="00DD4545" w:rsidRDefault="00DD4545" w:rsidP="009E7151">
            <w:pPr>
              <w:rPr>
                <w:lang w:eastAsia="zh-CN"/>
              </w:rPr>
            </w:pPr>
            <w:r>
              <w:rPr>
                <w:lang w:eastAsia="zh-CN"/>
              </w:rPr>
              <w:t xml:space="preserve">We are fine with the proposal. </w:t>
            </w:r>
          </w:p>
        </w:tc>
      </w:tr>
      <w:tr w:rsidR="0043362A" w14:paraId="26461C87" w14:textId="77777777" w:rsidTr="00DD4545">
        <w:tc>
          <w:tcPr>
            <w:tcW w:w="1696" w:type="dxa"/>
          </w:tcPr>
          <w:p w14:paraId="5B1F08F0" w14:textId="01DE3C2B" w:rsidR="0043362A" w:rsidRDefault="0043362A" w:rsidP="0043362A">
            <w:pPr>
              <w:rPr>
                <w:lang w:eastAsia="zh-CN"/>
              </w:rPr>
            </w:pPr>
            <w:r>
              <w:rPr>
                <w:lang w:eastAsia="zh-CN"/>
              </w:rPr>
              <w:t>Apple</w:t>
            </w:r>
          </w:p>
        </w:tc>
        <w:tc>
          <w:tcPr>
            <w:tcW w:w="7611" w:type="dxa"/>
          </w:tcPr>
          <w:p w14:paraId="50A6B3A2" w14:textId="359D7BA1" w:rsidR="0043362A" w:rsidRDefault="0043362A" w:rsidP="0043362A">
            <w:pPr>
              <w:rPr>
                <w:lang w:eastAsia="zh-CN"/>
              </w:rPr>
            </w:pPr>
            <w:r>
              <w:rPr>
                <w:lang w:eastAsia="zh-CN"/>
              </w:rPr>
              <w:t xml:space="preserve">We are fine with the proposal. </w:t>
            </w:r>
          </w:p>
        </w:tc>
      </w:tr>
      <w:tr w:rsidR="00BA6F21" w14:paraId="171D7304" w14:textId="77777777" w:rsidTr="00BA6F21">
        <w:tc>
          <w:tcPr>
            <w:tcW w:w="1696" w:type="dxa"/>
            <w:shd w:val="clear" w:color="auto" w:fill="00B0F0"/>
          </w:tcPr>
          <w:p w14:paraId="0862EB94" w14:textId="206125A6" w:rsidR="00BA6F21" w:rsidRDefault="00BA6F21" w:rsidP="00BA6F21">
            <w:pPr>
              <w:rPr>
                <w:lang w:eastAsia="zh-CN"/>
              </w:rPr>
            </w:pPr>
            <w:r>
              <w:rPr>
                <w:rFonts w:hint="eastAsia"/>
                <w:lang w:eastAsia="zh-CN"/>
              </w:rPr>
              <w:t>M</w:t>
            </w:r>
            <w:r>
              <w:rPr>
                <w:lang w:eastAsia="zh-CN"/>
              </w:rPr>
              <w:t>oderator</w:t>
            </w:r>
          </w:p>
        </w:tc>
        <w:tc>
          <w:tcPr>
            <w:tcW w:w="7611" w:type="dxa"/>
          </w:tcPr>
          <w:p w14:paraId="49EE060E" w14:textId="09B9981E" w:rsidR="00BA6F21" w:rsidRPr="005D15CF" w:rsidRDefault="00BA6F21" w:rsidP="00BA6F21">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4B6B1C21" w14:textId="77777777" w:rsidR="00BA6F21" w:rsidRPr="005D15CF" w:rsidRDefault="00BA6F21" w:rsidP="00BA6F21">
            <w:pPr>
              <w:rPr>
                <w:b/>
                <w:u w:val="single"/>
                <w:lang w:eastAsia="zh-CN"/>
              </w:rPr>
            </w:pPr>
            <w:r>
              <w:rPr>
                <w:b/>
                <w:highlight w:val="yellow"/>
                <w:u w:val="single"/>
                <w:lang w:eastAsia="zh-CN"/>
              </w:rPr>
              <w:t xml:space="preserve">Updated </w:t>
            </w:r>
            <w:r w:rsidRPr="005D15CF">
              <w:rPr>
                <w:b/>
                <w:highlight w:val="yellow"/>
                <w:u w:val="single"/>
                <w:lang w:eastAsia="zh-CN"/>
              </w:rPr>
              <w:t>Proposal 3.2:</w:t>
            </w:r>
          </w:p>
          <w:p w14:paraId="6722FE0B" w14:textId="77777777" w:rsidR="00BA6F21" w:rsidRPr="005D15CF" w:rsidRDefault="00BA6F21" w:rsidP="00BA6F21">
            <w:pPr>
              <w:pStyle w:val="afa"/>
              <w:numPr>
                <w:ilvl w:val="0"/>
                <w:numId w:val="33"/>
              </w:numPr>
              <w:ind w:firstLineChars="0"/>
              <w:rPr>
                <w:lang w:eastAsia="zh-CN"/>
              </w:rPr>
            </w:pPr>
            <w:r w:rsidRPr="005D15CF">
              <w:rPr>
                <w:lang w:eastAsia="zh-CN"/>
              </w:rPr>
              <w:t>Support multiple DMRS resources per CG configuration when single layer PUSCH transmission is assumed, and each DMRS resource could be mapped to the same or different SSB(s)</w:t>
            </w:r>
          </w:p>
          <w:p w14:paraId="75BD9CEC" w14:textId="77777777" w:rsidR="00BA6F21" w:rsidRDefault="00BA6F21" w:rsidP="00BA6F21">
            <w:pPr>
              <w:pStyle w:val="afa"/>
              <w:numPr>
                <w:ilvl w:val="1"/>
                <w:numId w:val="34"/>
              </w:numPr>
              <w:ind w:firstLineChars="0"/>
              <w:rPr>
                <w:lang w:eastAsia="zh-CN"/>
              </w:rPr>
            </w:pPr>
            <w:r w:rsidRPr="005D15CF">
              <w:rPr>
                <w:lang w:eastAsia="zh-CN"/>
              </w:rPr>
              <w:t>FFS if multi-layer PUSCH transmission is supported for CG-SDT</w:t>
            </w:r>
          </w:p>
          <w:p w14:paraId="36BA0F6B" w14:textId="77777777" w:rsidR="00BA6F21" w:rsidRPr="00416EE9" w:rsidRDefault="00BA6F21" w:rsidP="00BA6F21">
            <w:pPr>
              <w:pStyle w:val="afa"/>
              <w:numPr>
                <w:ilvl w:val="1"/>
                <w:numId w:val="34"/>
              </w:numPr>
              <w:ind w:firstLineChars="0"/>
              <w:rPr>
                <w:lang w:eastAsia="zh-CN"/>
              </w:rPr>
            </w:pPr>
            <w:r w:rsidRPr="00BA6F21">
              <w:rPr>
                <w:color w:val="FF0000"/>
                <w:lang w:eastAsia="zh-CN"/>
              </w:rPr>
              <w:t>FFS any limitation on the DMRS configuration if multiple CG PUSCH occasions per CG period is supported</w:t>
            </w:r>
          </w:p>
          <w:p w14:paraId="3E3AC209" w14:textId="2AF40068" w:rsidR="00416EE9" w:rsidRPr="002A3A0B" w:rsidRDefault="00416EE9" w:rsidP="00416EE9">
            <w:pPr>
              <w:rPr>
                <w:lang w:eastAsia="zh-CN"/>
              </w:rPr>
            </w:pPr>
            <w:r>
              <w:rPr>
                <w:rFonts w:hint="eastAsia"/>
                <w:lang w:eastAsia="zh-CN"/>
              </w:rPr>
              <w:t>C</w:t>
            </w:r>
            <w:r>
              <w:rPr>
                <w:lang w:eastAsia="zh-CN"/>
              </w:rPr>
              <w:t>ontinue the discussion on the support of multi-layer PUSCH transmission.</w:t>
            </w:r>
          </w:p>
          <w:p w14:paraId="6B438C40" w14:textId="77777777" w:rsidR="002A3A0B" w:rsidRDefault="002A3A0B" w:rsidP="002A3A0B">
            <w:pPr>
              <w:rPr>
                <w:b/>
                <w:u w:val="single"/>
                <w:lang w:eastAsia="zh-CN"/>
              </w:rPr>
            </w:pPr>
            <w:r w:rsidRPr="00500ECC">
              <w:rPr>
                <w:rFonts w:hint="eastAsia"/>
                <w:b/>
                <w:u w:val="single"/>
                <w:lang w:eastAsia="zh-CN"/>
              </w:rPr>
              <w:t>D</w:t>
            </w:r>
            <w:r w:rsidRPr="00500ECC">
              <w:rPr>
                <w:b/>
                <w:u w:val="single"/>
                <w:lang w:eastAsia="zh-CN"/>
              </w:rPr>
              <w:t>iscussion 3.2plus:</w:t>
            </w:r>
          </w:p>
          <w:p w14:paraId="7FB14BEB" w14:textId="77777777" w:rsidR="002A3A0B" w:rsidRDefault="002A3A0B" w:rsidP="00FF3495">
            <w:pPr>
              <w:pStyle w:val="afa"/>
              <w:numPr>
                <w:ilvl w:val="0"/>
                <w:numId w:val="36"/>
              </w:numPr>
              <w:ind w:firstLineChars="0"/>
              <w:rPr>
                <w:lang w:eastAsia="zh-CN"/>
              </w:rPr>
            </w:pPr>
            <w:r w:rsidRPr="00500ECC">
              <w:rPr>
                <w:lang w:eastAsia="zh-CN"/>
              </w:rPr>
              <w:t xml:space="preserve">Do you </w:t>
            </w:r>
            <w:r>
              <w:rPr>
                <w:lang w:eastAsia="zh-CN"/>
              </w:rPr>
              <w:t xml:space="preserve">think it is useful to </w:t>
            </w:r>
            <w:r w:rsidRPr="00500ECC">
              <w:rPr>
                <w:lang w:eastAsia="zh-CN"/>
              </w:rPr>
              <w:t>support multi-layer PUSCH transmission for CG-SDT?</w:t>
            </w:r>
            <w:r>
              <w:rPr>
                <w:lang w:eastAsia="zh-CN"/>
              </w:rPr>
              <w:t xml:space="preserve"> And is there any spec impact to support it?</w:t>
            </w:r>
          </w:p>
          <w:p w14:paraId="55F4458F" w14:textId="7B978AB5" w:rsidR="00FF3495" w:rsidRPr="002A3A0B" w:rsidRDefault="00FF3495" w:rsidP="00FF3495">
            <w:pPr>
              <w:rPr>
                <w:lang w:eastAsia="zh-CN"/>
              </w:rPr>
            </w:pPr>
          </w:p>
        </w:tc>
      </w:tr>
      <w:tr w:rsidR="00BA6F21" w14:paraId="6FD6F944" w14:textId="77777777" w:rsidTr="00DD4545">
        <w:tc>
          <w:tcPr>
            <w:tcW w:w="1696" w:type="dxa"/>
          </w:tcPr>
          <w:p w14:paraId="5FF16E83" w14:textId="44766B0B" w:rsidR="00BA6F21" w:rsidRDefault="00EA445A" w:rsidP="00BA6F21">
            <w:pPr>
              <w:rPr>
                <w:lang w:eastAsia="zh-CN"/>
              </w:rPr>
            </w:pPr>
            <w:r>
              <w:rPr>
                <w:rFonts w:hint="eastAsia"/>
                <w:lang w:eastAsia="zh-CN"/>
              </w:rPr>
              <w:t>CATT</w:t>
            </w:r>
          </w:p>
        </w:tc>
        <w:tc>
          <w:tcPr>
            <w:tcW w:w="7611" w:type="dxa"/>
          </w:tcPr>
          <w:p w14:paraId="7323A738" w14:textId="77777777" w:rsidR="00BA6F21" w:rsidRDefault="00EA445A" w:rsidP="00BA6F21">
            <w:pPr>
              <w:rPr>
                <w:lang w:eastAsia="zh-CN"/>
              </w:rPr>
            </w:pPr>
            <w:r>
              <w:rPr>
                <w:lang w:eastAsia="zh-CN"/>
              </w:rPr>
              <w:t>W</w:t>
            </w:r>
            <w:r>
              <w:rPr>
                <w:rFonts w:hint="eastAsia"/>
                <w:lang w:eastAsia="zh-CN"/>
              </w:rPr>
              <w:t>e are fine with updated proposal 3-2.</w:t>
            </w:r>
          </w:p>
          <w:p w14:paraId="4C2984C3" w14:textId="520A5B55" w:rsidR="00EA445A" w:rsidRDefault="00EA445A" w:rsidP="00BA6F21">
            <w:pPr>
              <w:rPr>
                <w:lang w:eastAsia="zh-CN"/>
              </w:rPr>
            </w:pPr>
            <w:r>
              <w:rPr>
                <w:rFonts w:hint="eastAsia"/>
                <w:lang w:eastAsia="zh-CN"/>
              </w:rPr>
              <w:t xml:space="preserve">For </w:t>
            </w:r>
            <w:r>
              <w:rPr>
                <w:lang w:eastAsia="zh-CN"/>
              </w:rPr>
              <w:t>the support of multi-layer PUSCH transmission</w:t>
            </w:r>
            <w:r>
              <w:rPr>
                <w:rFonts w:hint="eastAsia"/>
                <w:lang w:eastAsia="zh-CN"/>
              </w:rPr>
              <w:t>,</w:t>
            </w:r>
            <w:r>
              <w:t xml:space="preserve"> </w:t>
            </w:r>
            <w:r w:rsidRPr="00EA445A">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sidRPr="00EA445A">
              <w:rPr>
                <w:lang w:eastAsia="zh-CN"/>
              </w:rPr>
              <w:t>we would like to keep  multilayer PUSCH transmission for further study</w:t>
            </w:r>
            <w:r>
              <w:rPr>
                <w:rFonts w:hint="eastAsia"/>
                <w:lang w:eastAsia="zh-CN"/>
              </w:rPr>
              <w:t>.</w:t>
            </w:r>
          </w:p>
        </w:tc>
      </w:tr>
      <w:tr w:rsidR="006E3E15" w14:paraId="140A07D3" w14:textId="77777777" w:rsidTr="00DD4545">
        <w:tc>
          <w:tcPr>
            <w:tcW w:w="1696" w:type="dxa"/>
          </w:tcPr>
          <w:p w14:paraId="09DB7214" w14:textId="1DA6FCC2" w:rsidR="006E3E15" w:rsidRDefault="006E3E15" w:rsidP="006E3E15">
            <w:pPr>
              <w:rPr>
                <w:lang w:eastAsia="zh-CN"/>
              </w:rPr>
            </w:pPr>
            <w:r>
              <w:rPr>
                <w:lang w:eastAsia="ko-KR"/>
              </w:rPr>
              <w:t>Huawei, HiSilicon</w:t>
            </w:r>
          </w:p>
        </w:tc>
        <w:tc>
          <w:tcPr>
            <w:tcW w:w="7611" w:type="dxa"/>
          </w:tcPr>
          <w:p w14:paraId="2A3B68F5" w14:textId="77777777" w:rsidR="006E3E15" w:rsidRDefault="006E3E15" w:rsidP="006E3E15">
            <w:pPr>
              <w:rPr>
                <w:lang w:eastAsia="zh-CN"/>
              </w:rPr>
            </w:pPr>
            <w:r>
              <w:rPr>
                <w:lang w:eastAsia="zh-CN"/>
              </w:rPr>
              <w:t xml:space="preserve">Support </w:t>
            </w:r>
            <w:r w:rsidRPr="00CC6C58">
              <w:rPr>
                <w:lang w:eastAsia="zh-CN"/>
              </w:rPr>
              <w:t>Updated Proposal 3.2</w:t>
            </w:r>
          </w:p>
          <w:p w14:paraId="42B4255C" w14:textId="5DDA2AF0" w:rsidR="006E3E15" w:rsidRDefault="006E3E15" w:rsidP="006E3E15">
            <w:pPr>
              <w:rPr>
                <w:lang w:eastAsia="zh-CN"/>
              </w:rPr>
            </w:pPr>
            <w:r>
              <w:rPr>
                <w:lang w:eastAsia="zh-CN"/>
              </w:rPr>
              <w:t xml:space="preserve">For </w:t>
            </w:r>
            <w:r w:rsidRPr="00CC6C58">
              <w:rPr>
                <w:lang w:eastAsia="zh-CN"/>
              </w:rPr>
              <w:t>3.2plus</w:t>
            </w:r>
            <w:r>
              <w:rPr>
                <w:lang w:eastAsia="zh-CN"/>
              </w:rPr>
              <w:t>, we think for small data transmission, there is no</w:t>
            </w:r>
            <w:r w:rsidR="004F66CF">
              <w:rPr>
                <w:lang w:eastAsia="zh-CN"/>
              </w:rPr>
              <w:t xml:space="preserve"> strong</w:t>
            </w:r>
            <w:r>
              <w:rPr>
                <w:lang w:eastAsia="zh-CN"/>
              </w:rPr>
              <w:t xml:space="preserve"> need to use </w:t>
            </w:r>
            <w:r w:rsidRPr="00CC6C58">
              <w:rPr>
                <w:lang w:eastAsia="zh-CN"/>
              </w:rPr>
              <w:t>multi-layer PUSCH transmission</w:t>
            </w:r>
            <w:r>
              <w:rPr>
                <w:lang w:eastAsia="zh-CN"/>
              </w:rPr>
              <w:t xml:space="preserve">.  </w:t>
            </w:r>
          </w:p>
        </w:tc>
      </w:tr>
    </w:tbl>
    <w:p w14:paraId="548E2B65" w14:textId="77777777" w:rsidR="005374F5" w:rsidRDefault="005374F5"/>
    <w:p w14:paraId="6D23A63E" w14:textId="77777777" w:rsidR="005374F5" w:rsidRDefault="005374F5"/>
    <w:p w14:paraId="0BAD9B0D" w14:textId="77777777" w:rsidR="005374F5" w:rsidRDefault="000243C6">
      <w:pPr>
        <w:pStyle w:val="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r>
              <w:rPr>
                <w:rFonts w:hint="eastAsia"/>
                <w:sz w:val="20"/>
                <w:szCs w:val="20"/>
                <w:lang w:eastAsia="zh-CN"/>
              </w:rPr>
              <w:t>Tdocs</w:t>
            </w:r>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lastRenderedPageBreak/>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Option 1: Re-interpret the configured repetitions as TDMed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Huawei, HiSilicon</w:t>
            </w:r>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ZTE, Sanechips</w:t>
            </w:r>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lastRenderedPageBreak/>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Huawei, HiSilicon</w:t>
            </w:r>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ZTE, Sanechips</w:t>
            </w:r>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9E7151">
            <w:pPr>
              <w:rPr>
                <w:lang w:eastAsia="ko-KR"/>
              </w:rPr>
            </w:pPr>
            <w:r>
              <w:rPr>
                <w:lang w:eastAsia="zh-CN"/>
              </w:rPr>
              <w:t>vivo</w:t>
            </w:r>
          </w:p>
        </w:tc>
        <w:tc>
          <w:tcPr>
            <w:tcW w:w="7611" w:type="dxa"/>
          </w:tcPr>
          <w:p w14:paraId="48E6D405" w14:textId="77777777" w:rsidR="00BF0562" w:rsidRDefault="00BF0562" w:rsidP="009E7151">
            <w:pPr>
              <w:rPr>
                <w:lang w:eastAsia="ko-KR"/>
              </w:rPr>
            </w:pPr>
            <w:r>
              <w:rPr>
                <w:rFonts w:hint="eastAsia"/>
                <w:lang w:eastAsia="zh-CN"/>
              </w:rPr>
              <w:t xml:space="preserve">We are fine with the proposal. </w:t>
            </w:r>
          </w:p>
        </w:tc>
      </w:tr>
      <w:tr w:rsidR="00E25983" w14:paraId="3C9D8499" w14:textId="77777777" w:rsidTr="00BF0562">
        <w:tc>
          <w:tcPr>
            <w:tcW w:w="1696" w:type="dxa"/>
          </w:tcPr>
          <w:p w14:paraId="1950AAA2" w14:textId="45BF3B9C" w:rsidR="00E25983" w:rsidRDefault="00E25983" w:rsidP="009E7151">
            <w:pPr>
              <w:rPr>
                <w:lang w:eastAsia="zh-CN"/>
              </w:rPr>
            </w:pPr>
            <w:r>
              <w:rPr>
                <w:lang w:eastAsia="zh-CN"/>
              </w:rPr>
              <w:t>Samsung</w:t>
            </w:r>
            <w:r>
              <w:rPr>
                <w:rFonts w:hint="eastAsia"/>
                <w:lang w:eastAsia="zh-CN"/>
              </w:rPr>
              <w:t xml:space="preserve"> </w:t>
            </w:r>
          </w:p>
        </w:tc>
        <w:tc>
          <w:tcPr>
            <w:tcW w:w="7611" w:type="dxa"/>
          </w:tcPr>
          <w:p w14:paraId="0F2F2203" w14:textId="73FD426A" w:rsidR="00E25983" w:rsidRDefault="00E25983" w:rsidP="009E7151">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2DC9A797" w14:textId="77777777" w:rsidR="00E25983" w:rsidRDefault="00E25983" w:rsidP="009E7151">
            <w:pPr>
              <w:rPr>
                <w:lang w:eastAsia="zh-CN"/>
              </w:rPr>
            </w:pPr>
            <w:r>
              <w:rPr>
                <w:lang w:eastAsia="zh-CN"/>
              </w:rPr>
              <w:t>A</w:t>
            </w:r>
            <w:r>
              <w:rPr>
                <w:rFonts w:hint="eastAsia"/>
                <w:lang w:eastAsia="zh-CN"/>
              </w:rPr>
              <w:t xml:space="preserve">lternatively, in addition to these options, there is a third option, which is: </w:t>
            </w:r>
          </w:p>
          <w:p w14:paraId="46AED7E7" w14:textId="753B504F" w:rsidR="00E25983" w:rsidRDefault="00E25983" w:rsidP="00E25983">
            <w:pPr>
              <w:rPr>
                <w:lang w:eastAsia="zh-CN"/>
              </w:rPr>
            </w:pPr>
            <w:r>
              <w:rPr>
                <w:lang w:eastAsia="zh-CN"/>
              </w:rPr>
              <w:t>O</w:t>
            </w:r>
            <w:r>
              <w:rPr>
                <w:rFonts w:hint="eastAsia"/>
                <w:lang w:eastAsia="zh-CN"/>
              </w:rPr>
              <w:t>ption 3: the repetition factor configuration is disabled for CG-SDT.</w:t>
            </w:r>
          </w:p>
        </w:tc>
      </w:tr>
      <w:tr w:rsidR="0043362A" w14:paraId="557B407E" w14:textId="77777777" w:rsidTr="00BF0562">
        <w:tc>
          <w:tcPr>
            <w:tcW w:w="1696" w:type="dxa"/>
          </w:tcPr>
          <w:p w14:paraId="6BDFAB5C" w14:textId="059E21DB" w:rsidR="0043362A" w:rsidRDefault="0043362A" w:rsidP="009E7151">
            <w:pPr>
              <w:rPr>
                <w:lang w:eastAsia="zh-CN"/>
              </w:rPr>
            </w:pPr>
            <w:r>
              <w:rPr>
                <w:lang w:eastAsia="zh-CN"/>
              </w:rPr>
              <w:t>Apple</w:t>
            </w:r>
          </w:p>
        </w:tc>
        <w:tc>
          <w:tcPr>
            <w:tcW w:w="7611" w:type="dxa"/>
          </w:tcPr>
          <w:p w14:paraId="7EBDE15A" w14:textId="02A3C767" w:rsidR="0043362A" w:rsidRDefault="0043362A" w:rsidP="009E7151">
            <w:pPr>
              <w:rPr>
                <w:lang w:eastAsia="zh-CN"/>
              </w:rPr>
            </w:pPr>
            <w:r>
              <w:rPr>
                <w:rFonts w:hint="eastAsia"/>
                <w:lang w:eastAsia="zh-CN"/>
              </w:rPr>
              <w:t>We are fine with the proposal.</w:t>
            </w:r>
          </w:p>
        </w:tc>
      </w:tr>
      <w:tr w:rsidR="00BA6F21" w14:paraId="24549735" w14:textId="77777777" w:rsidTr="00BA6F21">
        <w:tc>
          <w:tcPr>
            <w:tcW w:w="1696" w:type="dxa"/>
            <w:shd w:val="clear" w:color="auto" w:fill="00B0F0"/>
          </w:tcPr>
          <w:p w14:paraId="6C3C4151" w14:textId="7DD66A67" w:rsidR="00BA6F21" w:rsidRDefault="00BA6F21" w:rsidP="00BA6F21">
            <w:pPr>
              <w:rPr>
                <w:lang w:eastAsia="zh-CN"/>
              </w:rPr>
            </w:pPr>
            <w:r>
              <w:rPr>
                <w:rFonts w:hint="eastAsia"/>
                <w:lang w:eastAsia="zh-CN"/>
              </w:rPr>
              <w:t>Moderator</w:t>
            </w:r>
          </w:p>
        </w:tc>
        <w:tc>
          <w:tcPr>
            <w:tcW w:w="7611" w:type="dxa"/>
          </w:tcPr>
          <w:p w14:paraId="25BCDDB1" w14:textId="20DF8534" w:rsidR="00BA6F21" w:rsidRDefault="00BA6F21" w:rsidP="00BA6F21">
            <w:pPr>
              <w:rPr>
                <w:lang w:eastAsia="zh-CN"/>
              </w:rPr>
            </w:pPr>
            <w:r>
              <w:rPr>
                <w:lang w:eastAsia="zh-CN"/>
              </w:rPr>
              <w:t>The</w:t>
            </w:r>
            <w:r w:rsidR="004A3D8A">
              <w:rPr>
                <w:lang w:eastAsia="zh-CN"/>
              </w:rPr>
              <w:t xml:space="preserve"> proposal</w:t>
            </w:r>
            <w:r w:rsidR="00AB5BA4">
              <w:rPr>
                <w:lang w:eastAsia="zh-CN"/>
              </w:rPr>
              <w:t xml:space="preserve"> </w:t>
            </w:r>
            <w:r>
              <w:rPr>
                <w:lang w:eastAsia="zh-CN"/>
              </w:rPr>
              <w:t>is revised as follow according to the recent discussions in the email.</w:t>
            </w:r>
            <w:r w:rsidR="00994ABF">
              <w:rPr>
                <w:lang w:eastAsia="zh-CN"/>
              </w:rPr>
              <w:t xml:space="preserve"> </w:t>
            </w:r>
            <w:r w:rsidR="00994ABF">
              <w:rPr>
                <w:lang w:eastAsia="zh-CN"/>
              </w:rPr>
              <w:lastRenderedPageBreak/>
              <w:t>The added subbullet is to address Samsung’s concern on the unfairness issue.</w:t>
            </w:r>
          </w:p>
          <w:p w14:paraId="599194E8" w14:textId="76E5F611" w:rsidR="00BA6F21" w:rsidRDefault="00BA6F21" w:rsidP="00BA6F21">
            <w:pPr>
              <w:rPr>
                <w:b/>
                <w:u w:val="single"/>
                <w:lang w:eastAsia="zh-CN"/>
              </w:rPr>
            </w:pPr>
            <w:r>
              <w:rPr>
                <w:b/>
                <w:highlight w:val="yellow"/>
                <w:u w:val="single"/>
                <w:lang w:eastAsia="zh-CN"/>
              </w:rPr>
              <w:t xml:space="preserve">Updated </w:t>
            </w:r>
            <w:r w:rsidR="004A3D8A">
              <w:rPr>
                <w:b/>
                <w:highlight w:val="yellow"/>
                <w:u w:val="single"/>
                <w:lang w:eastAsia="zh-CN"/>
              </w:rPr>
              <w:t>proposal</w:t>
            </w:r>
            <w:r>
              <w:rPr>
                <w:b/>
                <w:highlight w:val="yellow"/>
                <w:u w:val="single"/>
                <w:lang w:eastAsia="zh-CN"/>
              </w:rPr>
              <w:t xml:space="preserve"> 3.3</w:t>
            </w:r>
            <w:r>
              <w:rPr>
                <w:b/>
                <w:u w:val="single"/>
                <w:lang w:eastAsia="zh-CN"/>
              </w:rPr>
              <w:t>:</w:t>
            </w:r>
          </w:p>
          <w:p w14:paraId="7429BB75" w14:textId="77777777" w:rsidR="00BA6F21" w:rsidRDefault="00BA6F21" w:rsidP="009E7151">
            <w:pPr>
              <w:numPr>
                <w:ilvl w:val="0"/>
                <w:numId w:val="24"/>
              </w:numPr>
              <w:rPr>
                <w:lang w:eastAsia="zh-CN"/>
              </w:rPr>
            </w:pPr>
            <w:r>
              <w:rPr>
                <w:rFonts w:hint="eastAsia"/>
                <w:lang w:eastAsia="zh-CN"/>
              </w:rPr>
              <w:t>The repetitions are considered as a bundle of transmission occasions that are mapped to the same SSB(s)</w:t>
            </w:r>
            <w:r w:rsidRPr="00FE2F37">
              <w:rPr>
                <w:strike/>
                <w:color w:val="FF0000"/>
                <w:lang w:eastAsia="zh-CN"/>
              </w:rPr>
              <w:t>, no additional specification rule is needed</w:t>
            </w:r>
            <w:r>
              <w:rPr>
                <w:rFonts w:hint="eastAsia"/>
                <w:lang w:eastAsia="zh-CN"/>
              </w:rPr>
              <w:t>.</w:t>
            </w:r>
          </w:p>
          <w:p w14:paraId="5EA2BDB4" w14:textId="282CE0E1" w:rsidR="00BA6F21" w:rsidRPr="00994ABF" w:rsidRDefault="00BA6F21" w:rsidP="009E7151">
            <w:pPr>
              <w:numPr>
                <w:ilvl w:val="1"/>
                <w:numId w:val="24"/>
              </w:numPr>
              <w:rPr>
                <w:lang w:eastAsia="zh-CN"/>
              </w:rPr>
            </w:pPr>
            <w:r w:rsidRPr="00994ABF">
              <w:rPr>
                <w:color w:val="FF0000"/>
                <w:shd w:val="clear" w:color="auto" w:fill="FFFFFF"/>
              </w:rPr>
              <w:t>If repetition K&gt;1 is configured,</w:t>
            </w:r>
            <w:r w:rsidRPr="00994ABF">
              <w:rPr>
                <w:rStyle w:val="apple-converted-space"/>
                <w:color w:val="FF0000"/>
                <w:shd w:val="clear" w:color="auto" w:fill="FFFFFF"/>
              </w:rPr>
              <w:t> </w:t>
            </w:r>
            <w:r w:rsidRPr="00994ABF">
              <w:rPr>
                <w:strike/>
                <w:color w:val="0000FF"/>
                <w:shd w:val="clear" w:color="auto" w:fill="FFFFFF"/>
              </w:rPr>
              <w:t>it is up to gNB implementation to guarantee</w:t>
            </w:r>
            <w:r w:rsidRPr="00994ABF">
              <w:rPr>
                <w:rStyle w:val="apple-converted-space"/>
                <w:strike/>
                <w:color w:val="0000FF"/>
                <w:shd w:val="clear" w:color="auto" w:fill="FFFFFF"/>
              </w:rPr>
              <w:t> </w:t>
            </w:r>
            <w:r w:rsidRPr="00994ABF">
              <w:rPr>
                <w:color w:val="0000FF"/>
                <w:shd w:val="clear" w:color="auto" w:fill="FFFFFF"/>
              </w:rPr>
              <w:t>UE expects</w:t>
            </w:r>
            <w:r w:rsidRPr="00994ABF">
              <w:rPr>
                <w:rStyle w:val="apple-converted-space"/>
                <w:color w:val="0000FF"/>
                <w:shd w:val="clear" w:color="auto" w:fill="FFFFFF"/>
              </w:rPr>
              <w:t> </w:t>
            </w:r>
            <w:r w:rsidRPr="00994ABF">
              <w:rPr>
                <w:color w:val="FF0000"/>
                <w:shd w:val="clear" w:color="auto" w:fill="FFFFFF"/>
              </w:rPr>
              <w:t>a consistent number of valid repetitions across different CG periods</w:t>
            </w:r>
            <w:r w:rsidRPr="00994ABF">
              <w:rPr>
                <w:rStyle w:val="apple-converted-space"/>
                <w:color w:val="FF0000"/>
                <w:shd w:val="clear" w:color="auto" w:fill="FFFFFF"/>
              </w:rPr>
              <w:t> </w:t>
            </w:r>
            <w:r w:rsidR="00994ABF">
              <w:rPr>
                <w:color w:val="0000FF"/>
                <w:shd w:val="clear" w:color="auto" w:fill="FFFFFF"/>
              </w:rPr>
              <w:t>for each assoc</w:t>
            </w:r>
            <w:r w:rsidRPr="00994ABF">
              <w:rPr>
                <w:color w:val="0000FF"/>
                <w:shd w:val="clear" w:color="auto" w:fill="FFFFFF"/>
              </w:rPr>
              <w:t>i</w:t>
            </w:r>
            <w:r w:rsidR="00994ABF">
              <w:rPr>
                <w:color w:val="0000FF"/>
                <w:shd w:val="clear" w:color="auto" w:fill="FFFFFF"/>
              </w:rPr>
              <w:t>a</w:t>
            </w:r>
            <w:r w:rsidRPr="00994ABF">
              <w:rPr>
                <w:color w:val="0000FF"/>
                <w:shd w:val="clear" w:color="auto" w:fill="FFFFFF"/>
              </w:rPr>
              <w:t>ted SSB</w:t>
            </w:r>
            <w:r w:rsidRPr="00994ABF">
              <w:rPr>
                <w:color w:val="FF0000"/>
                <w:lang w:eastAsia="zh-CN"/>
              </w:rPr>
              <w:t>.</w:t>
            </w:r>
          </w:p>
        </w:tc>
      </w:tr>
      <w:tr w:rsidR="00BA6F21" w14:paraId="45B661F2" w14:textId="77777777" w:rsidTr="00BF0562">
        <w:tc>
          <w:tcPr>
            <w:tcW w:w="1696" w:type="dxa"/>
          </w:tcPr>
          <w:p w14:paraId="58D389BF" w14:textId="29B8BA7D" w:rsidR="00BA6F21" w:rsidRDefault="00BE6B8D" w:rsidP="00BA6F21">
            <w:pPr>
              <w:rPr>
                <w:lang w:eastAsia="zh-CN"/>
              </w:rPr>
            </w:pPr>
            <w:r>
              <w:rPr>
                <w:rFonts w:hint="eastAsia"/>
                <w:lang w:eastAsia="zh-CN"/>
              </w:rPr>
              <w:lastRenderedPageBreak/>
              <w:t>CATT</w:t>
            </w:r>
          </w:p>
        </w:tc>
        <w:tc>
          <w:tcPr>
            <w:tcW w:w="7611" w:type="dxa"/>
          </w:tcPr>
          <w:p w14:paraId="465854B4" w14:textId="79E1AE30" w:rsidR="00BA6F21" w:rsidRDefault="00BE6B8D" w:rsidP="00BA6F21">
            <w:pPr>
              <w:rPr>
                <w:lang w:eastAsia="zh-CN"/>
              </w:rPr>
            </w:pPr>
            <w:r>
              <w:rPr>
                <w:lang w:eastAsia="zh-CN"/>
              </w:rPr>
              <w:t>W</w:t>
            </w:r>
            <w:r>
              <w:rPr>
                <w:rFonts w:hint="eastAsia"/>
                <w:lang w:eastAsia="zh-CN"/>
              </w:rPr>
              <w:t>e are fine with FL proposal.</w:t>
            </w:r>
          </w:p>
        </w:tc>
      </w:tr>
      <w:tr w:rsidR="006E3E15" w14:paraId="64147310" w14:textId="77777777" w:rsidTr="00BF0562">
        <w:tc>
          <w:tcPr>
            <w:tcW w:w="1696" w:type="dxa"/>
          </w:tcPr>
          <w:p w14:paraId="1C62F929" w14:textId="5123D23B" w:rsidR="006E3E15" w:rsidRDefault="006E3E15" w:rsidP="006E3E15">
            <w:pPr>
              <w:rPr>
                <w:lang w:eastAsia="zh-CN"/>
              </w:rPr>
            </w:pPr>
            <w:r>
              <w:rPr>
                <w:lang w:eastAsia="ko-KR"/>
              </w:rPr>
              <w:t>Huawei, HiSilicon</w:t>
            </w:r>
          </w:p>
        </w:tc>
        <w:tc>
          <w:tcPr>
            <w:tcW w:w="7611" w:type="dxa"/>
          </w:tcPr>
          <w:p w14:paraId="6644F161" w14:textId="44EDDE09" w:rsidR="006E3E15" w:rsidRDefault="006E3E15" w:rsidP="006E3E15">
            <w:pPr>
              <w:rPr>
                <w:lang w:eastAsia="zh-CN"/>
              </w:rPr>
            </w:pPr>
            <w:r>
              <w:rPr>
                <w:lang w:eastAsia="zh-CN"/>
              </w:rPr>
              <w:t xml:space="preserve">Almost agree the main bullet, and add the words below to make it clear. For the subbullet, </w:t>
            </w:r>
            <w:r w:rsidR="004F66CF">
              <w:rPr>
                <w:lang w:eastAsia="zh-CN"/>
              </w:rPr>
              <w:t xml:space="preserve">if the repetitions means the configured K value, that’s fine; however we presume the intention is to restrict the final effective repetition number to be the same, after applying e.g. collision handling, then our concern is that it would be very </w:t>
            </w:r>
            <w:r>
              <w:rPr>
                <w:lang w:eastAsia="zh-CN"/>
              </w:rPr>
              <w:t xml:space="preserve">difficult for the gNB to guarantee. </w:t>
            </w:r>
            <w:r w:rsidR="004F66CF">
              <w:rPr>
                <w:lang w:eastAsia="zh-CN"/>
              </w:rPr>
              <w:t xml:space="preserve">As </w:t>
            </w:r>
            <w:r>
              <w:rPr>
                <w:lang w:eastAsia="zh-CN"/>
              </w:rPr>
              <w:t xml:space="preserve">most companies support the existing repetition mechanism as moderator said, </w:t>
            </w:r>
            <w:r w:rsidR="004F66CF">
              <w:rPr>
                <w:lang w:eastAsia="zh-CN"/>
              </w:rPr>
              <w:t>we think more time/discussion might be needed for the sub-bullet</w:t>
            </w:r>
            <w:r>
              <w:rPr>
                <w:lang w:eastAsia="zh-CN"/>
              </w:rPr>
              <w:t>.</w:t>
            </w:r>
          </w:p>
          <w:p w14:paraId="7DED0F2B" w14:textId="77777777" w:rsidR="006E3E15" w:rsidRDefault="006E3E15" w:rsidP="006E3E15">
            <w:pPr>
              <w:numPr>
                <w:ilvl w:val="0"/>
                <w:numId w:val="24"/>
              </w:numPr>
              <w:rPr>
                <w:lang w:eastAsia="zh-CN"/>
              </w:rPr>
            </w:pPr>
            <w:r>
              <w:rPr>
                <w:lang w:eastAsia="zh-CN"/>
              </w:rPr>
              <w:t xml:space="preserve"> </w:t>
            </w:r>
            <w:r>
              <w:rPr>
                <w:rFonts w:hint="eastAsia"/>
                <w:lang w:eastAsia="zh-CN"/>
              </w:rPr>
              <w:t xml:space="preserve">The repetitions </w:t>
            </w:r>
            <w:r w:rsidRPr="00DE5F63">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1BFD6B92" w14:textId="0A6BEB45" w:rsidR="006E3E15" w:rsidRDefault="006E3E15" w:rsidP="006E3E15">
            <w:pPr>
              <w:pStyle w:val="afa"/>
              <w:numPr>
                <w:ilvl w:val="1"/>
                <w:numId w:val="24"/>
              </w:numPr>
              <w:ind w:firstLineChars="0"/>
              <w:rPr>
                <w:lang w:eastAsia="zh-CN"/>
              </w:rPr>
            </w:pPr>
            <w:r w:rsidRPr="006E3E15">
              <w:rPr>
                <w:color w:val="FF0000"/>
              </w:rPr>
              <w:t>FFS:</w:t>
            </w:r>
            <w:r w:rsidRPr="00DE5F63">
              <w:t xml:space="preserve"> If repetition K&gt;1 is configured,</w:t>
            </w:r>
            <w:r w:rsidRPr="006E3E15">
              <w:rPr>
                <w:color w:val="FF0000"/>
              </w:rPr>
              <w:t> whether and how to let UE use </w:t>
            </w:r>
            <w:r w:rsidRPr="00DE5F63">
              <w:t>a consistent number of valid repetitions across different CG periods for each associated SSB.</w:t>
            </w:r>
          </w:p>
        </w:tc>
      </w:tr>
    </w:tbl>
    <w:p w14:paraId="51461E87" w14:textId="77777777" w:rsidR="005374F5" w:rsidRDefault="005374F5"/>
    <w:p w14:paraId="0A0E00A8" w14:textId="77777777" w:rsidR="005374F5" w:rsidRDefault="005374F5"/>
    <w:p w14:paraId="563BD7D0" w14:textId="77777777" w:rsidR="005374F5" w:rsidRDefault="000243C6">
      <w:pPr>
        <w:pStyle w:val="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r>
              <w:rPr>
                <w:rFonts w:hint="eastAsia"/>
                <w:lang w:eastAsia="zh-CN"/>
              </w:rPr>
              <w:t>Tdocs</w:t>
            </w:r>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8259AA">
            <w:pPr>
              <w:pStyle w:val="ad"/>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14E30287" w14:textId="77777777" w:rsidR="005374F5" w:rsidRDefault="005374F5">
      <w:pPr>
        <w:rPr>
          <w:lang w:eastAsia="zh-CN"/>
        </w:rPr>
      </w:pPr>
    </w:p>
    <w:p w14:paraId="63E4AE96" w14:textId="77777777" w:rsidR="005374F5" w:rsidRDefault="000243C6">
      <w:pPr>
        <w:pStyle w:val="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lastRenderedPageBreak/>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FFS: potential overlapping between CG-PUSCH occasions for CG-SDT and MsgA PUSCH occasions for 2-step RACH</w:t>
      </w:r>
    </w:p>
    <w:p w14:paraId="30BD59BF" w14:textId="77777777" w:rsidR="005374F5" w:rsidRDefault="005374F5"/>
    <w:p w14:paraId="6B28C23C" w14:textId="77777777" w:rsidR="005374F5" w:rsidRDefault="000243C6">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Huawei, HiSilicon</w:t>
            </w:r>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ZTE, Sanechips</w:t>
            </w:r>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9"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0"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w:t>
            </w:r>
            <w:r>
              <w:rPr>
                <w:color w:val="FF0000"/>
              </w:rPr>
              <w:lastRenderedPageBreak/>
              <w:t>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等线"/>
                <w:color w:val="FF0000"/>
                <w:lang w:val="en-US"/>
              </w:rPr>
            </w:pPr>
            <w:r>
              <w:rPr>
                <w:color w:val="FF0000"/>
                <w:lang w:val="en-US"/>
              </w:rPr>
              <w:t>-</w:t>
            </w:r>
            <w:r>
              <w:rPr>
                <w:color w:val="FF0000"/>
                <w:lang w:val="en-US"/>
              </w:rPr>
              <w:tab/>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3"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3"/>
        <w:rPr>
          <w:lang w:eastAsia="zh-CN"/>
        </w:rPr>
      </w:pPr>
      <w:bookmarkStart w:id="27" w:name="_GoBack"/>
      <w:bookmarkEnd w:id="27"/>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Huawei, HiSilicon</w:t>
            </w:r>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lastRenderedPageBreak/>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lastRenderedPageBreak/>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af1"/>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lastRenderedPageBreak/>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8259AA">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afa"/>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ZTE, Sanechips</w:t>
            </w:r>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For the FFS, we suggest to add</w:t>
            </w:r>
            <w:r w:rsidR="00B43CDB">
              <w:rPr>
                <w:lang w:eastAsia="zh-CN"/>
              </w:rPr>
              <w:t xml:space="preserve"> FFS for the validation rule between CG-PUSCH and MsgA PUSCH. We are not sure we need “which signals to be provided in RRC release message”.</w:t>
            </w:r>
          </w:p>
          <w:p w14:paraId="7159D694" w14:textId="5A16E997" w:rsidR="008B40DC" w:rsidRDefault="00B43CDB" w:rsidP="00B43CDB">
            <w:pPr>
              <w:pStyle w:val="afa"/>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overlapping between CG-PUSCH occasions for CG-SDT and MsgA PUSCH occasions for 2-step RACH</w:t>
            </w:r>
          </w:p>
        </w:tc>
      </w:tr>
      <w:tr w:rsidR="002608A6" w14:paraId="00A7184C" w14:textId="77777777" w:rsidTr="002608A6">
        <w:tc>
          <w:tcPr>
            <w:tcW w:w="1696" w:type="dxa"/>
          </w:tcPr>
          <w:p w14:paraId="51BD6602" w14:textId="48178549" w:rsidR="002608A6" w:rsidRDefault="002608A6" w:rsidP="009E7151">
            <w:pPr>
              <w:rPr>
                <w:lang w:eastAsia="ko-KR"/>
              </w:rPr>
            </w:pPr>
            <w:r>
              <w:rPr>
                <w:lang w:eastAsia="zh-CN"/>
              </w:rPr>
              <w:t>vivo</w:t>
            </w:r>
          </w:p>
        </w:tc>
        <w:tc>
          <w:tcPr>
            <w:tcW w:w="7611" w:type="dxa"/>
          </w:tcPr>
          <w:p w14:paraId="69FF4280" w14:textId="77777777" w:rsidR="002608A6" w:rsidRDefault="002608A6" w:rsidP="009E7151">
            <w:pPr>
              <w:rPr>
                <w:lang w:eastAsia="zh-CN"/>
              </w:rPr>
            </w:pPr>
            <w:r>
              <w:rPr>
                <w:rFonts w:hint="eastAsia"/>
                <w:lang w:eastAsia="zh-CN"/>
              </w:rPr>
              <w:t xml:space="preserve">We are fine with the proposal. </w:t>
            </w:r>
          </w:p>
        </w:tc>
      </w:tr>
      <w:tr w:rsidR="00E25983" w14:paraId="71144814" w14:textId="77777777" w:rsidTr="002608A6">
        <w:tc>
          <w:tcPr>
            <w:tcW w:w="1696" w:type="dxa"/>
          </w:tcPr>
          <w:p w14:paraId="71CFFB6B" w14:textId="1A76CA33" w:rsidR="00E25983" w:rsidRDefault="00E25983" w:rsidP="009E7151">
            <w:pPr>
              <w:rPr>
                <w:lang w:eastAsia="zh-CN"/>
              </w:rPr>
            </w:pPr>
            <w:r>
              <w:rPr>
                <w:lang w:eastAsia="zh-CN"/>
              </w:rPr>
              <w:t>S</w:t>
            </w:r>
            <w:r>
              <w:rPr>
                <w:rFonts w:hint="eastAsia"/>
                <w:lang w:eastAsia="zh-CN"/>
              </w:rPr>
              <w:t xml:space="preserve">amsung </w:t>
            </w:r>
          </w:p>
        </w:tc>
        <w:tc>
          <w:tcPr>
            <w:tcW w:w="7611" w:type="dxa"/>
          </w:tcPr>
          <w:p w14:paraId="52ED34ED" w14:textId="1E8CDE09" w:rsidR="00E25983" w:rsidRDefault="00E25983" w:rsidP="009E7151">
            <w:pPr>
              <w:rPr>
                <w:lang w:eastAsia="zh-CN"/>
              </w:rPr>
            </w:pPr>
            <w:r>
              <w:rPr>
                <w:rFonts w:hint="eastAsia"/>
                <w:lang w:eastAsia="zh-CN"/>
              </w:rPr>
              <w:t>Fine.</w:t>
            </w:r>
          </w:p>
        </w:tc>
      </w:tr>
      <w:tr w:rsidR="0043362A" w14:paraId="7717C49F" w14:textId="77777777" w:rsidTr="002608A6">
        <w:tc>
          <w:tcPr>
            <w:tcW w:w="1696" w:type="dxa"/>
          </w:tcPr>
          <w:p w14:paraId="62553209" w14:textId="22D67797" w:rsidR="0043362A" w:rsidRDefault="0043362A" w:rsidP="0043362A">
            <w:pPr>
              <w:rPr>
                <w:lang w:eastAsia="zh-CN"/>
              </w:rPr>
            </w:pPr>
            <w:r>
              <w:rPr>
                <w:lang w:eastAsia="zh-CN"/>
              </w:rPr>
              <w:t>Apple</w:t>
            </w:r>
          </w:p>
        </w:tc>
        <w:tc>
          <w:tcPr>
            <w:tcW w:w="7611" w:type="dxa"/>
          </w:tcPr>
          <w:p w14:paraId="796D7468" w14:textId="6C100A56" w:rsidR="0043362A" w:rsidRDefault="0043362A" w:rsidP="0043362A">
            <w:pPr>
              <w:rPr>
                <w:lang w:eastAsia="zh-CN"/>
              </w:rPr>
            </w:pPr>
            <w:r>
              <w:rPr>
                <w:rFonts w:hint="eastAsia"/>
                <w:lang w:eastAsia="zh-CN"/>
              </w:rPr>
              <w:t xml:space="preserve">We are fine with the proposal. </w:t>
            </w:r>
          </w:p>
        </w:tc>
      </w:tr>
      <w:tr w:rsidR="00906755" w14:paraId="128FAFCB" w14:textId="77777777" w:rsidTr="00906755">
        <w:tc>
          <w:tcPr>
            <w:tcW w:w="1696" w:type="dxa"/>
            <w:shd w:val="clear" w:color="auto" w:fill="00B0F0"/>
          </w:tcPr>
          <w:p w14:paraId="19BBF2D3" w14:textId="387B0946" w:rsidR="00906755" w:rsidRDefault="00906755" w:rsidP="00906755">
            <w:pPr>
              <w:rPr>
                <w:lang w:eastAsia="zh-CN"/>
              </w:rPr>
            </w:pPr>
            <w:r>
              <w:rPr>
                <w:rFonts w:hint="eastAsia"/>
                <w:lang w:eastAsia="zh-CN"/>
              </w:rPr>
              <w:t>M</w:t>
            </w:r>
            <w:r>
              <w:rPr>
                <w:lang w:eastAsia="zh-CN"/>
              </w:rPr>
              <w:t>oderator</w:t>
            </w:r>
          </w:p>
        </w:tc>
        <w:tc>
          <w:tcPr>
            <w:tcW w:w="7611" w:type="dxa"/>
          </w:tcPr>
          <w:p w14:paraId="631F893C" w14:textId="31E620A7" w:rsidR="00906755" w:rsidRDefault="00906755" w:rsidP="00906755">
            <w:pPr>
              <w:rPr>
                <w:lang w:eastAsia="zh-CN"/>
              </w:rPr>
            </w:pPr>
            <w:r>
              <w:rPr>
                <w:rFonts w:hint="eastAsia"/>
                <w:lang w:eastAsia="zh-CN"/>
              </w:rPr>
              <w:t>P</w:t>
            </w:r>
            <w:r>
              <w:rPr>
                <w:lang w:eastAsia="zh-CN"/>
              </w:rPr>
              <w:t>lease find the updated version by merging the comments from Huawei/Ericsson/Qualcomm/Intel.</w:t>
            </w:r>
          </w:p>
          <w:p w14:paraId="4BE0B596" w14:textId="77777777" w:rsidR="00906755" w:rsidRDefault="00906755" w:rsidP="00906755">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6A31FD3" w14:textId="77777777" w:rsidR="00906755" w:rsidRDefault="00906755" w:rsidP="00906755">
            <w:pPr>
              <w:numPr>
                <w:ilvl w:val="0"/>
                <w:numId w:val="25"/>
              </w:numPr>
              <w:rPr>
                <w:lang w:eastAsia="zh-CN"/>
              </w:rPr>
            </w:pPr>
            <w:r>
              <w:rPr>
                <w:lang w:eastAsia="zh-CN"/>
              </w:rPr>
              <w:t>The following PUSCH occasion validation rule is applied for CG-SDT</w:t>
            </w:r>
          </w:p>
          <w:p w14:paraId="3B089D72" w14:textId="77777777" w:rsidR="00906755" w:rsidRDefault="00906755" w:rsidP="00906755">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48CF64E" w14:textId="77777777" w:rsidR="00906755" w:rsidRDefault="00906755" w:rsidP="00906755">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3ED1EAA6" w14:textId="77777777" w:rsidR="00906755" w:rsidRDefault="00906755" w:rsidP="00906755">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w:t>
            </w:r>
            <w:r>
              <w:rPr>
                <w:iCs/>
                <w:color w:val="FF0000"/>
              </w:rPr>
              <w:lastRenderedPageBreak/>
              <w:t xml:space="preserve">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623B3C1" w14:textId="77777777" w:rsidR="00906755" w:rsidRDefault="008259AA" w:rsidP="00906755">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06755">
              <w:rPr>
                <w:iCs/>
                <w:color w:val="FF0000"/>
              </w:rPr>
              <w:t xml:space="preserve">  is provided in Table 8.1-2</w:t>
            </w:r>
          </w:p>
          <w:p w14:paraId="3CF87286" w14:textId="77777777" w:rsidR="00906755" w:rsidRPr="00906755" w:rsidRDefault="00906755" w:rsidP="00906755">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5A5F3C0D" w14:textId="224E5380" w:rsidR="00906755" w:rsidRDefault="00906755" w:rsidP="00906755">
            <w:pPr>
              <w:numPr>
                <w:ilvl w:val="1"/>
                <w:numId w:val="25"/>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Pr="00B43CDB">
              <w:rPr>
                <w:color w:val="FF0000"/>
                <w:lang w:eastAsia="zh-CN"/>
              </w:rPr>
              <w:t>overlapping between CG-PUSCH occasions for CG-SDT and MsgA PUSCH occasions for 2-step RACH</w:t>
            </w:r>
            <w:r>
              <w:rPr>
                <w:color w:val="FF0000"/>
                <w:lang w:eastAsia="zh-CN"/>
              </w:rPr>
              <w:t>.</w:t>
            </w:r>
          </w:p>
        </w:tc>
      </w:tr>
      <w:tr w:rsidR="00906755" w14:paraId="6E0AF750" w14:textId="77777777" w:rsidTr="002608A6">
        <w:tc>
          <w:tcPr>
            <w:tcW w:w="1696" w:type="dxa"/>
          </w:tcPr>
          <w:p w14:paraId="5F44D545" w14:textId="46FE9CB0" w:rsidR="00906755" w:rsidRDefault="00BE6B8D" w:rsidP="00906755">
            <w:pPr>
              <w:rPr>
                <w:lang w:eastAsia="zh-CN"/>
              </w:rPr>
            </w:pPr>
            <w:r>
              <w:rPr>
                <w:rFonts w:hint="eastAsia"/>
                <w:lang w:eastAsia="zh-CN"/>
              </w:rPr>
              <w:lastRenderedPageBreak/>
              <w:t>CATT</w:t>
            </w:r>
          </w:p>
        </w:tc>
        <w:tc>
          <w:tcPr>
            <w:tcW w:w="7611" w:type="dxa"/>
          </w:tcPr>
          <w:p w14:paraId="6EB698A5" w14:textId="140C3845" w:rsidR="00906755" w:rsidRDefault="00BE6B8D" w:rsidP="00906755">
            <w:pPr>
              <w:rPr>
                <w:lang w:eastAsia="zh-CN"/>
              </w:rPr>
            </w:pPr>
            <w:r>
              <w:rPr>
                <w:lang w:eastAsia="zh-CN"/>
              </w:rPr>
              <w:t>W</w:t>
            </w:r>
            <w:r>
              <w:rPr>
                <w:rFonts w:hint="eastAsia"/>
                <w:lang w:eastAsia="zh-CN"/>
              </w:rPr>
              <w:t>e are fine with FL proposal.</w:t>
            </w:r>
          </w:p>
        </w:tc>
      </w:tr>
      <w:tr w:rsidR="006E3E15" w14:paraId="1033ED99" w14:textId="77777777" w:rsidTr="002608A6">
        <w:tc>
          <w:tcPr>
            <w:tcW w:w="1696" w:type="dxa"/>
          </w:tcPr>
          <w:p w14:paraId="199794AA" w14:textId="31A485B0" w:rsidR="006E3E15" w:rsidRDefault="006E3E15" w:rsidP="006E3E15">
            <w:pPr>
              <w:rPr>
                <w:lang w:eastAsia="zh-CN"/>
              </w:rPr>
            </w:pPr>
            <w:r>
              <w:rPr>
                <w:rFonts w:eastAsia="Malgun Gothic"/>
                <w:lang w:eastAsia="ko-KR"/>
              </w:rPr>
              <w:t>Huawei, HiSilicon</w:t>
            </w:r>
          </w:p>
        </w:tc>
        <w:tc>
          <w:tcPr>
            <w:tcW w:w="7611" w:type="dxa"/>
          </w:tcPr>
          <w:p w14:paraId="0FA970B4" w14:textId="77777777" w:rsidR="006E3E15" w:rsidRDefault="006E3E15" w:rsidP="006E3E15">
            <w:pPr>
              <w:rPr>
                <w:lang w:eastAsia="zh-CN"/>
              </w:rPr>
            </w:pPr>
            <w:r>
              <w:rPr>
                <w:lang w:eastAsia="zh-CN"/>
              </w:rPr>
              <w:t>The validation rule for TDD/FDD bands should be discussed separately as the existing RO/PO validation rules.</w:t>
            </w:r>
          </w:p>
          <w:p w14:paraId="725572F8" w14:textId="77777777" w:rsidR="006E3E15" w:rsidRDefault="006E3E15" w:rsidP="006E3E15">
            <w:pPr>
              <w:rPr>
                <w:lang w:eastAsia="zh-CN"/>
              </w:rPr>
            </w:pPr>
            <w:r>
              <w:rPr>
                <w:lang w:eastAsia="zh-CN"/>
              </w:rPr>
              <w:t xml:space="preserve">We do not understand why the validation of CG-SDT PUSCH resources has the relationship with PRACH occasions and MsgA PUSCH occasions.   </w:t>
            </w:r>
          </w:p>
          <w:p w14:paraId="53287C2B" w14:textId="53D606FD" w:rsidR="006E3E15" w:rsidRDefault="006E3E15" w:rsidP="006E3E15">
            <w:pPr>
              <w:rPr>
                <w:lang w:eastAsia="zh-CN"/>
              </w:rPr>
            </w:pPr>
            <w:r>
              <w:rPr>
                <w:lang w:eastAsia="zh-CN"/>
              </w:rPr>
              <w:t>For TDD bands, we agree the first sub-bullet and do not agree the second and third sub-bullet as mentioned above.</w:t>
            </w:r>
          </w:p>
          <w:p w14:paraId="672EF9D9" w14:textId="46564956" w:rsidR="006E3E15" w:rsidRDefault="006E3E15" w:rsidP="006E3E15">
            <w:pPr>
              <w:rPr>
                <w:lang w:eastAsia="zh-CN"/>
              </w:rPr>
            </w:pPr>
            <w:r>
              <w:rPr>
                <w:rFonts w:hint="eastAsia"/>
                <w:lang w:eastAsia="zh-CN"/>
              </w:rPr>
              <w:t>F</w:t>
            </w:r>
            <w:r>
              <w:rPr>
                <w:lang w:eastAsia="zh-CN"/>
              </w:rPr>
              <w:t>or FDD bands, we propose to consider all the CG-SDT PUSCH occasions are valid, which is same as RO validation rule.</w:t>
            </w: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r>
              <w:rPr>
                <w:rFonts w:hint="eastAsia"/>
                <w:lang w:eastAsia="zh-CN"/>
              </w:rPr>
              <w:t>Tdocs</w:t>
            </w:r>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afa"/>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E999179" w14:textId="77777777" w:rsidR="005374F5" w:rsidRDefault="000243C6">
            <w:pPr>
              <w:pStyle w:val="afa"/>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46EC5A4" w14:textId="77777777" w:rsidR="005374F5" w:rsidRDefault="000243C6">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 xml:space="preserve">R1-2107139 </w:t>
            </w:r>
            <w:r>
              <w:rPr>
                <w:sz w:val="20"/>
                <w:szCs w:val="20"/>
                <w:lang w:eastAsia="zh-CN"/>
              </w:rPr>
              <w:lastRenderedPageBreak/>
              <w:t>NEC [9]</w:t>
            </w:r>
          </w:p>
        </w:tc>
        <w:tc>
          <w:tcPr>
            <w:tcW w:w="8485" w:type="dxa"/>
          </w:tcPr>
          <w:p w14:paraId="199905F3" w14:textId="77777777" w:rsidR="005374F5" w:rsidRDefault="000243C6">
            <w:pPr>
              <w:spacing w:after="0"/>
              <w:rPr>
                <w:sz w:val="20"/>
                <w:szCs w:val="20"/>
                <w:lang w:eastAsia="zh-CN"/>
              </w:rPr>
            </w:pPr>
            <w:r>
              <w:rPr>
                <w:rFonts w:eastAsia="宋体"/>
                <w:i/>
                <w:color w:val="000000" w:themeColor="text1"/>
                <w:sz w:val="20"/>
                <w:szCs w:val="20"/>
                <w:lang w:eastAsia="zh-CN"/>
              </w:rPr>
              <w:lastRenderedPageBreak/>
              <w:t xml:space="preserve">Proposal 4: UE should monitor PDCCH on USS using DMRS QCL (Quasi Co-located) with SSB and/or </w:t>
            </w:r>
            <w:r>
              <w:rPr>
                <w:rFonts w:eastAsia="宋体"/>
                <w:i/>
                <w:color w:val="000000" w:themeColor="text1"/>
                <w:sz w:val="20"/>
                <w:szCs w:val="20"/>
                <w:lang w:eastAsia="zh-CN"/>
              </w:rPr>
              <w:lastRenderedPageBreak/>
              <w:t>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Huawei, HiSilicon</w:t>
            </w:r>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ZTE, Sanechips</w:t>
            </w:r>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5374F5" w14:paraId="5CCB2695" w14:textId="77777777">
        <w:tc>
          <w:tcPr>
            <w:tcW w:w="1696" w:type="dxa"/>
          </w:tcPr>
          <w:p w14:paraId="6BBF20F2" w14:textId="77777777" w:rsidR="005374F5" w:rsidRDefault="000243C6">
            <w:pPr>
              <w:rPr>
                <w:lang w:eastAsia="zh-CN"/>
              </w:rPr>
            </w:pPr>
            <w:r>
              <w:rPr>
                <w:lang w:eastAsia="zh-CN"/>
              </w:rPr>
              <w:lastRenderedPageBreak/>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6"/>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1"/>
      </w:pPr>
      <w:r>
        <w:rPr>
          <w:rFonts w:hint="eastAsia"/>
          <w:lang w:eastAsia="zh-CN"/>
        </w:rPr>
        <w:t>Summary</w:t>
      </w:r>
    </w:p>
    <w:p w14:paraId="7AB5E9FE" w14:textId="01475E11" w:rsidR="005374F5" w:rsidRDefault="000243C6">
      <w:pPr>
        <w:pStyle w:val="a7"/>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sidR="004C31DD" w:rsidRPr="004C31DD">
        <w:rPr>
          <w:rFonts w:eastAsia="微软雅黑"/>
          <w:color w:val="FF0000"/>
        </w:rPr>
        <w:t xml:space="preserve">updated </w:t>
      </w:r>
      <w:r>
        <w:rPr>
          <w:rFonts w:eastAsia="微软雅黑"/>
          <w:color w:val="000000"/>
        </w:rPr>
        <w:t>Proposal 3.2 and 3.3, and continue the discussions for Proposal 2.1, 3.1 and 3.4</w:t>
      </w:r>
    </w:p>
    <w:p w14:paraId="2FDEAE49" w14:textId="77777777" w:rsidR="005374F5" w:rsidRDefault="005374F5">
      <w:pPr>
        <w:pStyle w:val="a7"/>
        <w:rPr>
          <w:highlight w:val="yellow"/>
          <w:lang w:eastAsia="zh-CN"/>
        </w:rPr>
      </w:pPr>
    </w:p>
    <w:p w14:paraId="0CD0E77C" w14:textId="77777777" w:rsidR="005374F5" w:rsidRDefault="000243C6">
      <w:pPr>
        <w:pStyle w:val="a7"/>
        <w:rPr>
          <w:lang w:eastAsia="zh-CN"/>
        </w:rPr>
      </w:pPr>
      <w:r>
        <w:rPr>
          <w:highlight w:val="yellow"/>
        </w:rPr>
        <w:t>The final proposals will be added later.</w:t>
      </w:r>
    </w:p>
    <w:p w14:paraId="454D4608" w14:textId="77777777" w:rsidR="005374F5" w:rsidRDefault="005374F5">
      <w:pPr>
        <w:pStyle w:val="a7"/>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1"/>
      </w:pPr>
      <w:r>
        <w:rPr>
          <w:rFonts w:hint="eastAsia"/>
        </w:rPr>
        <w:t>References</w:t>
      </w:r>
    </w:p>
    <w:p w14:paraId="6D06153C"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Huawei, HiSilicon</w:t>
      </w:r>
    </w:p>
    <w:p w14:paraId="1D699E1A"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ZTE, Sanechips</w:t>
      </w:r>
    </w:p>
    <w:p w14:paraId="015970B5"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R1-2107971</w:t>
        </w:r>
      </w:hyperlink>
      <w:r w:rsidR="000243C6">
        <w:rPr>
          <w:rFonts w:eastAsiaTheme="minorEastAsia"/>
          <w:sz w:val="20"/>
          <w:szCs w:val="20"/>
          <w:lang w:eastAsia="en-US"/>
        </w:rPr>
        <w:tab/>
        <w:t>Discussion on RAN1 impacts for small data transmisison</w:t>
      </w:r>
      <w:r w:rsidR="000243C6">
        <w:rPr>
          <w:rFonts w:eastAsiaTheme="minorEastAsia"/>
          <w:sz w:val="20"/>
          <w:szCs w:val="20"/>
          <w:lang w:eastAsia="en-US"/>
        </w:rPr>
        <w:tab/>
        <w:t>vivo</w:t>
      </w:r>
    </w:p>
    <w:p w14:paraId="4DBE9313"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8259A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R1-2106924</w:t>
        </w:r>
      </w:hyperlink>
      <w:r w:rsidR="000243C6">
        <w:rPr>
          <w:rFonts w:eastAsiaTheme="minorEastAsia"/>
          <w:sz w:val="20"/>
          <w:szCs w:val="20"/>
          <w:lang w:eastAsia="en-US"/>
        </w:rPr>
        <w:tab/>
        <w:t>Draft Reply LS on on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6561" w14:textId="77777777" w:rsidR="008259AA" w:rsidRDefault="008259AA" w:rsidP="00C969AC">
      <w:pPr>
        <w:spacing w:after="0" w:line="240" w:lineRule="auto"/>
      </w:pPr>
      <w:r>
        <w:separator/>
      </w:r>
    </w:p>
  </w:endnote>
  <w:endnote w:type="continuationSeparator" w:id="0">
    <w:p w14:paraId="535FFB47" w14:textId="77777777" w:rsidR="008259AA" w:rsidRDefault="008259AA"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7D87" w14:textId="77777777" w:rsidR="008259AA" w:rsidRDefault="008259AA" w:rsidP="00C969AC">
      <w:pPr>
        <w:spacing w:after="0" w:line="240" w:lineRule="auto"/>
      </w:pPr>
      <w:r>
        <w:separator/>
      </w:r>
    </w:p>
  </w:footnote>
  <w:footnote w:type="continuationSeparator" w:id="0">
    <w:p w14:paraId="776AE902" w14:textId="77777777" w:rsidR="008259AA" w:rsidRDefault="008259AA" w:rsidP="00C9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hybridMultilevel"/>
    <w:tmpl w:val="3FEE0A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hybridMultilevel"/>
    <w:tmpl w:val="21F2A9C2"/>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hybridMultilevel"/>
    <w:tmpl w:val="4F500396"/>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4F01601"/>
    <w:multiLevelType w:val="hybridMultilevel"/>
    <w:tmpl w:val="95D245D2"/>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C570A81"/>
    <w:multiLevelType w:val="hybridMultilevel"/>
    <w:tmpl w:val="0D76D066"/>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2"/>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9"/>
  </w:num>
  <w:num w:numId="13">
    <w:abstractNumId w:val="10"/>
  </w:num>
  <w:num w:numId="14">
    <w:abstractNumId w:val="25"/>
  </w:num>
  <w:num w:numId="15">
    <w:abstractNumId w:val="31"/>
  </w:num>
  <w:num w:numId="16">
    <w:abstractNumId w:val="17"/>
  </w:num>
  <w:num w:numId="17">
    <w:abstractNumId w:val="1"/>
  </w:num>
  <w:num w:numId="18">
    <w:abstractNumId w:val="9"/>
  </w:num>
  <w:num w:numId="19">
    <w:abstractNumId w:val="27"/>
  </w:num>
  <w:num w:numId="20">
    <w:abstractNumId w:val="2"/>
  </w:num>
  <w:num w:numId="21">
    <w:abstractNumId w:val="8"/>
  </w:num>
  <w:num w:numId="22">
    <w:abstractNumId w:val="5"/>
  </w:num>
  <w:num w:numId="23">
    <w:abstractNumId w:val="34"/>
  </w:num>
  <w:num w:numId="24">
    <w:abstractNumId w:val="19"/>
  </w:num>
  <w:num w:numId="25">
    <w:abstractNumId w:val="16"/>
  </w:num>
  <w:num w:numId="26">
    <w:abstractNumId w:val="15"/>
  </w:num>
  <w:num w:numId="27">
    <w:abstractNumId w:val="33"/>
  </w:num>
  <w:num w:numId="28">
    <w:abstractNumId w:val="30"/>
  </w:num>
  <w:num w:numId="29">
    <w:abstractNumId w:val="36"/>
  </w:num>
  <w:num w:numId="30">
    <w:abstractNumId w:val="35"/>
  </w:num>
  <w:num w:numId="31">
    <w:abstractNumId w:val="4"/>
  </w:num>
  <w:num w:numId="32">
    <w:abstractNumId w:val="23"/>
  </w:num>
  <w:num w:numId="33">
    <w:abstractNumId w:val="7"/>
  </w:num>
  <w:num w:numId="34">
    <w:abstractNumId w:val="21"/>
  </w:num>
  <w:num w:numId="35">
    <w:abstractNumId w:val="26"/>
  </w:num>
  <w:num w:numId="36">
    <w:abstractNumId w:val="28"/>
  </w:num>
  <w:num w:numId="3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15:docId w15:val="{B79D2DE4-715B-472B-BF24-99B41E4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pPr>
      <w:spacing w:after="160" w:line="259" w:lineRule="auto"/>
    </w:pPr>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pPr>
      <w:spacing w:after="160" w:line="259" w:lineRule="auto"/>
    </w:pPr>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pPr>
      <w:spacing w:after="160" w:line="259" w:lineRule="auto"/>
    </w:pPr>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D403B-988E-438B-8DA7-BB330450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11072</Words>
  <Characters>63117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Huawei</cp:lastModifiedBy>
  <cp:revision>2</cp:revision>
  <cp:lastPrinted>2007-06-18T05:08:00Z</cp:lastPrinted>
  <dcterms:created xsi:type="dcterms:W3CDTF">2021-08-23T04:39:00Z</dcterms:created>
  <dcterms:modified xsi:type="dcterms:W3CDTF">2021-08-23T04:39:00Z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