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 xml:space="preserve">Regarding RA-SDT,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and non-SDT</w:t>
      </w:r>
      <w:r>
        <w:rPr>
          <w:rFonts w:eastAsia="等线"/>
          <w:lang w:eastAsia="en-GB"/>
        </w:rPr>
        <w:t xml:space="preserve"> and when </w:t>
      </w:r>
      <w:r>
        <w:t>PRACH occasions</w:t>
      </w:r>
      <w:r w:rsidRPr="002432B9">
        <w:t xml:space="preserve"> are separately configured for SDT and non-SDT</w:t>
      </w:r>
      <w:r>
        <w:t xml:space="preserve">. </w:t>
      </w:r>
      <w:r w:rsidR="0061625D">
        <w:t xml:space="preserve">RAN1 made the following </w:t>
      </w:r>
      <w:commentRangeStart w:id="2"/>
      <w:r w:rsidR="0061625D">
        <w:t>agreements</w:t>
      </w:r>
      <w:commentRangeEnd w:id="2"/>
      <w:r w:rsidR="0061625D">
        <w:rPr>
          <w:rStyle w:val="af7"/>
          <w:lang w:val="x-none"/>
        </w:rPr>
        <w:commentReference w:id="2"/>
      </w:r>
      <w:r w:rsidR="0061625D">
        <w:t>/conclusion for RA-SDT.</w:t>
      </w:r>
    </w:p>
    <w:tbl>
      <w:tblPr>
        <w:tblStyle w:val="ae"/>
        <w:tblW w:w="0" w:type="auto"/>
        <w:tblLook w:val="04A0" w:firstRow="1" w:lastRow="0" w:firstColumn="1" w:lastColumn="0" w:noHBand="0" w:noVBand="1"/>
      </w:tblPr>
      <w:tblGrid>
        <w:gridCol w:w="9855"/>
      </w:tblGrid>
      <w:tr w:rsidR="00806725" w14:paraId="1894793E" w14:textId="77777777" w:rsidTr="00A902BF">
        <w:tc>
          <w:tcPr>
            <w:tcW w:w="9855" w:type="dxa"/>
          </w:tcPr>
          <w:p w14:paraId="5D96B2CE" w14:textId="77777777" w:rsidR="00F258AD" w:rsidRDefault="00F258AD" w:rsidP="00F258AD">
            <w:pPr>
              <w:wordWrap w:val="0"/>
              <w:rPr>
                <w:ins w:id="3" w:author="CHEN Xiaohang V2" w:date="2021-08-23T14:14:00Z"/>
                <w:sz w:val="20"/>
                <w:szCs w:val="20"/>
              </w:rPr>
            </w:pPr>
            <w:ins w:id="4" w:author="CHEN Xiaohang V2" w:date="2021-08-23T14:14:00Z">
              <w:r>
                <w:rPr>
                  <w:b/>
                  <w:bCs/>
                  <w:sz w:val="20"/>
                  <w:szCs w:val="20"/>
                </w:rPr>
                <w:t xml:space="preserve">Proposal 1: </w:t>
              </w:r>
              <w:r>
                <w:rPr>
                  <w:sz w:val="20"/>
                  <w:szCs w:val="20"/>
                </w:rPr>
                <w:t xml:space="preserve">For RA-SDT, when PRACH occasions are separate between SDT and non-SDT, </w:t>
              </w:r>
              <w:r>
                <w:rPr>
                  <w:strike/>
                  <w:color w:val="FF0000"/>
                  <w:sz w:val="20"/>
                  <w:szCs w:val="20"/>
                </w:rPr>
                <w:t>the existing</w:t>
              </w:r>
              <w:r>
                <w:rPr>
                  <w:color w:val="FF0000"/>
                  <w:sz w:val="20"/>
                  <w:szCs w:val="20"/>
                </w:rPr>
                <w:t xml:space="preserve"> </w:t>
              </w:r>
              <w:r>
                <w:rPr>
                  <w:sz w:val="20"/>
                  <w:szCs w:val="20"/>
                </w:rPr>
                <w:t>PRACH resource configurations</w:t>
              </w:r>
              <w:r>
                <w:rPr>
                  <w:color w:val="0070C0"/>
                  <w:sz w:val="20"/>
                  <w:szCs w:val="20"/>
                </w:rPr>
                <w:t xml:space="preserve">/parameters for 4-step RACH and/or 2-step RACH </w:t>
              </w:r>
              <w:r>
                <w:rPr>
                  <w:strike/>
                  <w:color w:val="FF0000"/>
                  <w:sz w:val="20"/>
                  <w:szCs w:val="20"/>
                </w:rPr>
                <w:t>can</w:t>
              </w:r>
              <w:r>
                <w:rPr>
                  <w:color w:val="FF0000"/>
                  <w:sz w:val="20"/>
                  <w:szCs w:val="20"/>
                </w:rPr>
                <w:t xml:space="preserve"> should </w:t>
              </w:r>
              <w:r>
                <w:rPr>
                  <w:color w:val="0070C0"/>
                  <w:sz w:val="20"/>
                  <w:szCs w:val="20"/>
                </w:rPr>
                <w:t xml:space="preserve">be re-used </w:t>
              </w:r>
              <w:r>
                <w:rPr>
                  <w:color w:val="FF0000"/>
                  <w:sz w:val="20"/>
                  <w:szCs w:val="20"/>
                </w:rPr>
                <w:t xml:space="preserve">as much as possible </w:t>
              </w:r>
              <w:r>
                <w:rPr>
                  <w:color w:val="0070C0"/>
                  <w:sz w:val="20"/>
                  <w:szCs w:val="20"/>
                </w:rPr>
                <w:t xml:space="preserve">for </w:t>
              </w:r>
              <w:r>
                <w:rPr>
                  <w:strike/>
                  <w:color w:val="0070C0"/>
                  <w:sz w:val="20"/>
                  <w:szCs w:val="20"/>
                </w:rPr>
                <w:t>can be separately configured, including</w:t>
              </w:r>
              <w:r>
                <w:rPr>
                  <w:color w:val="0070C0"/>
                  <w:sz w:val="20"/>
                  <w:szCs w:val="20"/>
                </w:rPr>
                <w:t xml:space="preserve"> </w:t>
              </w:r>
              <w:r>
                <w:rPr>
                  <w:sz w:val="20"/>
                  <w:szCs w:val="20"/>
                </w:rPr>
                <w:t>4-step RACH and/or 2-step RACH based SDT</w:t>
              </w:r>
              <w:r>
                <w:rPr>
                  <w:color w:val="0070C0"/>
                  <w:sz w:val="20"/>
                  <w:szCs w:val="20"/>
                </w:rPr>
                <w:t>, respectively</w:t>
              </w:r>
              <w:r>
                <w:rPr>
                  <w:sz w:val="20"/>
                  <w:szCs w:val="20"/>
                </w:rPr>
                <w:t>.</w:t>
              </w:r>
            </w:ins>
          </w:p>
          <w:p w14:paraId="795660F3" w14:textId="77777777" w:rsidR="00F258AD" w:rsidRDefault="00F258AD" w:rsidP="00F258AD">
            <w:pPr>
              <w:ind w:leftChars="200" w:left="440"/>
              <w:rPr>
                <w:ins w:id="5" w:author="CHEN Xiaohang V2" w:date="2021-08-23T14:14:00Z"/>
                <w:color w:val="FF0000"/>
                <w:sz w:val="21"/>
                <w:szCs w:val="21"/>
                <w:lang w:eastAsia="zh-CN"/>
              </w:rPr>
            </w:pPr>
            <w:ins w:id="6" w:author="CHEN Xiaohang V2" w:date="2021-08-23T14:14:00Z">
              <w:r>
                <w:rPr>
                  <w:rFonts w:hint="eastAsia"/>
                  <w:color w:val="FF0000"/>
                </w:rPr>
                <w:t>-</w:t>
              </w:r>
              <w:r>
                <w:rPr>
                  <w:color w:val="FF0000"/>
                  <w:sz w:val="14"/>
                  <w:szCs w:val="14"/>
                </w:rPr>
                <w:t xml:space="preserve">       </w:t>
              </w:r>
              <w:r>
                <w:rPr>
                  <w:color w:val="FF0000"/>
                </w:rPr>
                <w:t xml:space="preserve">Note: It is up to RAN2 discussion on the RO </w:t>
              </w:r>
              <w:r>
                <w:rPr>
                  <w:strike/>
                  <w:color w:val="FF0000"/>
                </w:rPr>
                <w:t>design</w:t>
              </w:r>
              <w:r>
                <w:rPr>
                  <w:color w:val="FF0000"/>
                </w:rPr>
                <w:t xml:space="preserve"> </w:t>
              </w:r>
              <w:r>
                <w:rPr>
                  <w:color w:val="FF0000"/>
                  <w:highlight w:val="green"/>
                </w:rPr>
                <w:t>configuration</w:t>
              </w:r>
              <w:r>
                <w:rPr>
                  <w:color w:val="FF0000"/>
                </w:rPr>
                <w:t xml:space="preserve"> for RA-SDT in separate ROs.</w:t>
              </w:r>
            </w:ins>
          </w:p>
          <w:p w14:paraId="6CBC524B" w14:textId="4467CFAB" w:rsidR="005A6725" w:rsidDel="00F258AD" w:rsidRDefault="005A6725" w:rsidP="005A6725">
            <w:pPr>
              <w:wordWrap w:val="0"/>
              <w:rPr>
                <w:del w:id="7" w:author="CHEN Xiaohang V2" w:date="2021-08-23T14:14:00Z"/>
                <w:sz w:val="21"/>
                <w:szCs w:val="21"/>
                <w:lang w:eastAsia="zh-CN"/>
              </w:rPr>
            </w:pPr>
            <w:del w:id="8" w:author="CHEN Xiaohang V2" w:date="2021-08-23T14:14:00Z">
              <w:r w:rsidDel="00F258AD">
                <w:rPr>
                  <w:b/>
                  <w:bCs/>
                  <w:sz w:val="20"/>
                  <w:szCs w:val="20"/>
                  <w:lang w:val="en-GB"/>
                </w:rPr>
                <w:delText xml:space="preserve">Proposal 1: </w:delText>
              </w:r>
              <w:r w:rsidDel="00F258AD">
                <w:rPr>
                  <w:sz w:val="20"/>
                  <w:szCs w:val="20"/>
                  <w:lang w:val="en-GB"/>
                </w:rPr>
                <w:delText>For RA-SDT, when PRACH occasions are separate between SDT and non-SDT, the existing PRACH resource configurations</w:delText>
              </w:r>
              <w:r w:rsidDel="00F258AD">
                <w:rPr>
                  <w:color w:val="0070C0"/>
                  <w:sz w:val="20"/>
                  <w:szCs w:val="20"/>
                  <w:lang w:val="en-GB"/>
                </w:rPr>
                <w:delText xml:space="preserve">/parameters for 4-step RACH and/or 2-step RACH can be re-used for </w:delText>
              </w:r>
              <w:r w:rsidDel="00F258AD">
                <w:rPr>
                  <w:strike/>
                  <w:color w:val="0070C0"/>
                  <w:sz w:val="20"/>
                  <w:szCs w:val="20"/>
                  <w:lang w:val="en-GB"/>
                </w:rPr>
                <w:delText>can be separately configured, including</w:delText>
              </w:r>
              <w:r w:rsidDel="00F258AD">
                <w:rPr>
                  <w:color w:val="0070C0"/>
                  <w:sz w:val="20"/>
                  <w:szCs w:val="20"/>
                  <w:lang w:val="en-GB"/>
                </w:rPr>
                <w:delText xml:space="preserve"> </w:delText>
              </w:r>
              <w:r w:rsidDel="00F258AD">
                <w:rPr>
                  <w:sz w:val="20"/>
                  <w:szCs w:val="20"/>
                  <w:lang w:val="en-GB"/>
                </w:rPr>
                <w:delText>4-step RACH and/or 2-step RACH based SDT</w:delText>
              </w:r>
              <w:r w:rsidDel="00F258AD">
                <w:rPr>
                  <w:color w:val="0070C0"/>
                  <w:sz w:val="20"/>
                  <w:szCs w:val="20"/>
                  <w:lang w:val="en-GB"/>
                </w:rPr>
                <w:delText>, respectively</w:delText>
              </w:r>
              <w:r w:rsidDel="00F258AD">
                <w:rPr>
                  <w:sz w:val="20"/>
                  <w:szCs w:val="20"/>
                  <w:lang w:val="en-GB"/>
                </w:rPr>
                <w:delText>.</w:delText>
              </w:r>
            </w:del>
          </w:p>
          <w:p w14:paraId="3B463F2B" w14:textId="77777777" w:rsidR="0061625D" w:rsidRDefault="0061625D" w:rsidP="0061625D"/>
          <w:p w14:paraId="37ADA25D" w14:textId="17E52597" w:rsidR="0061625D" w:rsidRPr="00A902BF" w:rsidRDefault="0061625D" w:rsidP="0061625D">
            <w:pPr>
              <w:rPr>
                <w:rFonts w:eastAsiaTheme="minorEastAsia"/>
                <w:lang w:eastAsia="zh-CN"/>
              </w:rPr>
            </w:pPr>
            <w:r>
              <w:rPr>
                <w:rFonts w:eastAsiaTheme="minorEastAsia"/>
                <w:b/>
                <w:lang w:eastAsia="zh-CN"/>
              </w:rPr>
              <w:t>P</w:t>
            </w:r>
            <w:r w:rsidRPr="00A902BF">
              <w:rPr>
                <w:rFonts w:eastAsiaTheme="minorEastAsia"/>
                <w:b/>
                <w:lang w:eastAsia="zh-CN"/>
              </w:rPr>
              <w:t xml:space="preserve">roposal 2: </w:t>
            </w:r>
            <w:r w:rsidRPr="00A902BF">
              <w:rPr>
                <w:rFonts w:eastAsiaTheme="minorEastAsia"/>
                <w:lang w:eastAsia="zh-CN"/>
              </w:rPr>
              <w:t>For RA-SDT, when PRACH occasions are shared between SDT and non-SDT, at least following parameters can be configured, including 4-step RACH and/or 2-step RACH based SDT operation.</w:t>
            </w:r>
          </w:p>
          <w:p w14:paraId="1B3AAC78"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lang w:val="en-US" w:eastAsia="zh-CN"/>
              </w:rPr>
            </w:pPr>
            <w:r w:rsidRPr="00A902BF">
              <w:rPr>
                <w:rFonts w:eastAsiaTheme="minorEastAsia"/>
                <w:lang w:val="en-US" w:eastAsia="zh-CN"/>
              </w:rPr>
              <w:t>Number of contention-based preambles for SDT per SSB per valid RO</w:t>
            </w:r>
          </w:p>
          <w:p w14:paraId="103465A8" w14:textId="4114EEDE" w:rsidR="0061625D" w:rsidRPr="00A902BF" w:rsidRDefault="0061625D" w:rsidP="0061625D">
            <w:pPr>
              <w:rPr>
                <w:rFonts w:eastAsiaTheme="minorEastAsia"/>
                <w:lang w:val="en-GB" w:eastAsia="zh-CN"/>
              </w:rPr>
            </w:pPr>
            <w:r>
              <w:rPr>
                <w:rFonts w:eastAsiaTheme="minorEastAsia"/>
                <w:lang w:eastAsia="zh-CN"/>
              </w:rPr>
              <w:t>Note: whether s</w:t>
            </w:r>
            <w:r w:rsidRPr="00B607F6">
              <w:rPr>
                <w:rFonts w:eastAsiaTheme="minorEastAsia"/>
                <w:lang w:eastAsia="zh-CN"/>
              </w:rPr>
              <w:t>tarting position of the preambles for SDT per SSB per valid RO</w:t>
            </w:r>
            <w:r>
              <w:rPr>
                <w:rFonts w:eastAsiaTheme="minorEastAsia"/>
                <w:lang w:eastAsia="zh-CN"/>
              </w:rPr>
              <w:t xml:space="preserve"> needs to be configured for RA-SDT in shared ROs is up to RAN2 discussion.</w:t>
            </w:r>
          </w:p>
          <w:p w14:paraId="452C89DD" w14:textId="77777777" w:rsidR="0061625D" w:rsidRDefault="0061625D" w:rsidP="0061625D"/>
          <w:p w14:paraId="58B1C717" w14:textId="77777777" w:rsidR="0061625D" w:rsidRPr="00A902BF" w:rsidRDefault="0061625D" w:rsidP="0061625D">
            <w:pPr>
              <w:rPr>
                <w:color w:val="FF0000"/>
              </w:rPr>
            </w:pPr>
            <w:r w:rsidRPr="0065266D">
              <w:rPr>
                <w:b/>
              </w:rPr>
              <w:t>Conclusion:</w:t>
            </w:r>
            <w:r w:rsidRPr="00A902BF">
              <w:rPr>
                <w:b/>
              </w:rPr>
              <w:t xml:space="preserve"> </w:t>
            </w:r>
            <w:r w:rsidRPr="00A902BF">
              <w:t>Further discuss on the case when ROs are shared between SDT and non-SDT, but different RACH types have separate ROs</w:t>
            </w:r>
            <w:r>
              <w:t xml:space="preserve"> </w:t>
            </w:r>
            <w:r w:rsidRPr="00A902BF">
              <w:rPr>
                <w:color w:val="FF0000"/>
              </w:rPr>
              <w:t>after RAN2’s decision</w:t>
            </w:r>
          </w:p>
          <w:p w14:paraId="3777AE75" w14:textId="77777777" w:rsidR="0061625D" w:rsidRDefault="0061625D" w:rsidP="0061625D">
            <w:pPr>
              <w:rPr>
                <w:b/>
                <w:color w:val="FF0000"/>
                <w:highlight w:val="yellow"/>
                <w:u w:val="single"/>
                <w:lang w:eastAsia="ko-KR"/>
              </w:rPr>
            </w:pPr>
          </w:p>
          <w:p w14:paraId="056C9832" w14:textId="77777777" w:rsidR="0061625D" w:rsidRDefault="0061625D" w:rsidP="0061625D">
            <w:pPr>
              <w:rPr>
                <w:b/>
                <w:color w:val="FF0000"/>
                <w:highlight w:val="yellow"/>
                <w:u w:val="single"/>
                <w:lang w:eastAsia="ko-KR"/>
              </w:rPr>
            </w:pPr>
            <w:r w:rsidRPr="0065266D">
              <w:rPr>
                <w:rStyle w:val="aff"/>
              </w:rPr>
              <w:t xml:space="preserve">Proposal 3: </w:t>
            </w:r>
            <w:r w:rsidRPr="0065266D">
              <w:rPr>
                <w:rStyle w:val="aff"/>
                <w:b w:val="0"/>
              </w:rPr>
              <w:t>For RA-SDT, when PRACH occasions are shared between SDT and non-SDT, a PRACH mask can be conf</w:t>
            </w:r>
            <w:r w:rsidRPr="00A902BF">
              <w:rPr>
                <w:rStyle w:val="aff"/>
                <w:b w:val="0"/>
              </w:rPr>
              <w:t>igured to indicate a subset of ROs for RA-SDT.</w:t>
            </w:r>
          </w:p>
          <w:p w14:paraId="724054E9" w14:textId="77777777" w:rsidR="0061625D" w:rsidRPr="005A6725" w:rsidRDefault="0061625D" w:rsidP="0061625D">
            <w:pPr>
              <w:rPr>
                <w:b/>
                <w:color w:val="FF0000"/>
                <w:highlight w:val="yellow"/>
                <w:u w:val="single"/>
                <w:lang w:eastAsia="ko-KR"/>
              </w:rPr>
            </w:pPr>
          </w:p>
          <w:p w14:paraId="290667CE" w14:textId="77777777" w:rsidR="0061625D" w:rsidRPr="00A902BF" w:rsidRDefault="0061625D" w:rsidP="0061625D">
            <w:r w:rsidRPr="00A902BF">
              <w:rPr>
                <w:b/>
              </w:rPr>
              <w:t xml:space="preserve">Proposal 4: </w:t>
            </w:r>
            <w:r w:rsidRPr="00A902BF">
              <w:t xml:space="preserve">For RA-SDT in shared ROs and separate ROs with non-SDT, the power control parameters follow those for non-SDT, </w:t>
            </w:r>
          </w:p>
          <w:p w14:paraId="75C918BC" w14:textId="77777777" w:rsidR="0061625D" w:rsidRPr="00A902BF" w:rsidRDefault="0061625D" w:rsidP="0061625D">
            <w:pPr>
              <w:pStyle w:val="af5"/>
              <w:numPr>
                <w:ilvl w:val="0"/>
                <w:numId w:val="10"/>
              </w:numPr>
              <w:overflowPunct/>
              <w:autoSpaceDE/>
              <w:autoSpaceDN/>
              <w:adjustRightInd/>
              <w:spacing w:line="259" w:lineRule="auto"/>
              <w:contextualSpacing w:val="0"/>
              <w:jc w:val="both"/>
              <w:textAlignment w:val="auto"/>
            </w:pPr>
            <w:r w:rsidRPr="00A902BF">
              <w:t xml:space="preserve">i.e. </w:t>
            </w:r>
            <w:proofErr w:type="spellStart"/>
            <w:r w:rsidRPr="00A902BF">
              <w:t>preambleReceivedTargetPower</w:t>
            </w:r>
            <w:proofErr w:type="spellEnd"/>
            <w:r w:rsidRPr="00A902BF">
              <w:t xml:space="preserve"> and power ramping setting follow those for non-SDT.</w:t>
            </w:r>
          </w:p>
          <w:p w14:paraId="5222B55C" w14:textId="0332ACF2" w:rsidR="00806725" w:rsidRPr="0061625D" w:rsidRDefault="00806725" w:rsidP="0061625D">
            <w:pPr>
              <w:pStyle w:val="a3"/>
              <w:autoSpaceDE/>
              <w:autoSpaceDN/>
              <w:adjustRightInd/>
              <w:snapToGrid/>
              <w:rPr>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14E62E34" w:rsidR="0061625D" w:rsidRDefault="0061625D" w:rsidP="0094502B">
      <w:pPr>
        <w:overflowPunct w:val="0"/>
        <w:spacing w:before="100" w:beforeAutospacing="1" w:after="100" w:afterAutospacing="1"/>
        <w:rPr>
          <w:lang w:eastAsia="zh-CN"/>
        </w:rPr>
      </w:pPr>
      <w:r>
        <w:rPr>
          <w:rFonts w:hint="eastAsia"/>
          <w:lang w:eastAsia="zh-CN"/>
        </w:rPr>
        <w:lastRenderedPageBreak/>
        <w:t>R</w:t>
      </w:r>
      <w:r>
        <w:rPr>
          <w:lang w:eastAsia="zh-CN"/>
        </w:rPr>
        <w:t xml:space="preserve">egarding the questions for CG-SDT on the working assumption and agreements, RAN1 made the following </w:t>
      </w:r>
      <w:commentRangeStart w:id="9"/>
      <w:r>
        <w:rPr>
          <w:lang w:eastAsia="zh-CN"/>
        </w:rPr>
        <w:t>agreements</w:t>
      </w:r>
      <w:commentRangeEnd w:id="9"/>
      <w:r>
        <w:rPr>
          <w:rStyle w:val="af7"/>
          <w:lang w:val="x-none"/>
        </w:rPr>
        <w:commentReference w:id="9"/>
      </w:r>
      <w:ins w:id="10" w:author="CHEN Xiaohang V2" w:date="2021-08-20T19:54:00Z">
        <w:r w:rsidR="005A6725" w:rsidRPr="005A6725">
          <w:rPr>
            <w:lang w:eastAsia="zh-CN"/>
          </w:rPr>
          <w:t xml:space="preserve"> </w:t>
        </w:r>
        <w:r w:rsidR="005A6725">
          <w:rPr>
            <w:lang w:eastAsia="zh-CN"/>
          </w:rPr>
          <w:t xml:space="preserve">on BWP for CG-SDT resource. RAN1 </w:t>
        </w:r>
        <w:r w:rsidR="005A6725" w:rsidRPr="005A6725">
          <w:rPr>
            <w:lang w:eastAsia="zh-CN"/>
          </w:rPr>
          <w:t>kindly ask</w:t>
        </w:r>
        <w:r w:rsidR="005A6725">
          <w:rPr>
            <w:lang w:eastAsia="zh-CN"/>
          </w:rPr>
          <w:t>s</w:t>
        </w:r>
        <w:r w:rsidR="005A6725" w:rsidRPr="005A6725">
          <w:rPr>
            <w:lang w:eastAsia="zh-CN"/>
          </w:rPr>
          <w:t xml:space="preserve"> RAN2 to provide more information on the necessity for separate SDT BWP</w:t>
        </w:r>
        <w:r w:rsidR="005A6725">
          <w:rPr>
            <w:lang w:eastAsia="zh-CN"/>
          </w:rPr>
          <w:t xml:space="preserve">. Regarding the </w:t>
        </w:r>
        <w:r w:rsidR="005A6725" w:rsidRPr="005A6725">
          <w:rPr>
            <w:lang w:eastAsia="zh-CN"/>
          </w:rPr>
          <w:t xml:space="preserve">search space </w:t>
        </w:r>
        <w:bookmarkStart w:id="11" w:name="_GoBack"/>
        <w:bookmarkEnd w:id="11"/>
        <w:r w:rsidR="005A6725">
          <w:rPr>
            <w:lang w:eastAsia="zh-CN"/>
          </w:rPr>
          <w:t>and L1 feedback for CG-SDT, RAN1</w:t>
        </w:r>
        <w:r w:rsidR="005A6725" w:rsidRPr="005A6725">
          <w:rPr>
            <w:lang w:eastAsia="zh-CN"/>
          </w:rPr>
          <w:t xml:space="preserve"> </w:t>
        </w:r>
        <w:r w:rsidR="005A6725">
          <w:rPr>
            <w:lang w:eastAsia="zh-CN"/>
          </w:rPr>
          <w:t xml:space="preserve">will continue </w:t>
        </w:r>
      </w:ins>
      <w:ins w:id="12" w:author="CHEN Xiaohang V2" w:date="2021-08-23T14:14:00Z">
        <w:r w:rsidR="00F258AD">
          <w:rPr>
            <w:lang w:eastAsia="zh-CN"/>
          </w:rPr>
          <w:t xml:space="preserve">the </w:t>
        </w:r>
      </w:ins>
      <w:ins w:id="13" w:author="CHEN Xiaohang V2" w:date="2021-08-20T19:54:00Z">
        <w:r w:rsidR="005A6725">
          <w:rPr>
            <w:lang w:eastAsia="zh-CN"/>
          </w:rPr>
          <w:t>discuss</w:t>
        </w:r>
      </w:ins>
      <w:ins w:id="14" w:author="CHEN Xiaohang V2" w:date="2021-08-23T14:15:00Z">
        <w:r w:rsidR="00235F41">
          <w:rPr>
            <w:lang w:eastAsia="zh-CN"/>
          </w:rPr>
          <w:t>ion</w:t>
        </w:r>
      </w:ins>
      <w:r w:rsidR="005A6725">
        <w:rPr>
          <w:lang w:eastAsia="zh-CN"/>
        </w:rPr>
        <w:t>.</w:t>
      </w:r>
    </w:p>
    <w:tbl>
      <w:tblPr>
        <w:tblStyle w:val="ae"/>
        <w:tblW w:w="0" w:type="auto"/>
        <w:tblLook w:val="04A0" w:firstRow="1" w:lastRow="0" w:firstColumn="1" w:lastColumn="0" w:noHBand="0" w:noVBand="1"/>
      </w:tblPr>
      <w:tblGrid>
        <w:gridCol w:w="9855"/>
      </w:tblGrid>
      <w:tr w:rsidR="0061625D" w14:paraId="74D893F6" w14:textId="77777777" w:rsidTr="0061625D">
        <w:tc>
          <w:tcPr>
            <w:tcW w:w="9855" w:type="dxa"/>
          </w:tcPr>
          <w:p w14:paraId="137C88F0" w14:textId="65779F4E" w:rsidR="0061625D" w:rsidRPr="0061625D" w:rsidRDefault="0061625D" w:rsidP="0061625D">
            <w:pPr>
              <w:rPr>
                <w:rFonts w:eastAsiaTheme="minorEastAsia"/>
                <w:u w:val="single"/>
                <w:lang w:eastAsia="zh-CN"/>
              </w:rPr>
            </w:pPr>
            <w:r w:rsidRPr="0061625D">
              <w:rPr>
                <w:rFonts w:eastAsiaTheme="minorEastAsia"/>
                <w:u w:val="single"/>
                <w:lang w:eastAsia="zh-CN"/>
              </w:rPr>
              <w:t>BWP for CG-SDT resource</w:t>
            </w:r>
          </w:p>
          <w:p w14:paraId="6C7786F6" w14:textId="77777777" w:rsidR="00F258AD" w:rsidRDefault="00F258AD" w:rsidP="00F258AD">
            <w:pPr>
              <w:rPr>
                <w:ins w:id="15" w:author="CHEN Xiaohang V2" w:date="2021-08-23T14:14:00Z"/>
                <w:sz w:val="21"/>
                <w:szCs w:val="21"/>
              </w:rPr>
            </w:pPr>
            <w:ins w:id="16" w:author="CHEN Xiaohang V2" w:date="2021-08-23T14:14:00Z">
              <w:r>
                <w:rPr>
                  <w:b/>
                  <w:bCs/>
                </w:rPr>
                <w:t xml:space="preserve">Proposal 6: </w:t>
              </w:r>
              <w:r>
                <w:t xml:space="preserve">RAN1 confirms the RAN2 agreement that CG-SDT resource can be configured on </w:t>
              </w:r>
              <w:r>
                <w:rPr>
                  <w:strike/>
                  <w:color w:val="FF0000"/>
                </w:rPr>
                <w:t xml:space="preserve">either </w:t>
              </w:r>
              <w:r>
                <w:t>initial BWP</w:t>
              </w:r>
            </w:ins>
          </w:p>
          <w:p w14:paraId="4081710C" w14:textId="77777777" w:rsidR="00F258AD" w:rsidRDefault="00F258AD" w:rsidP="00F258AD">
            <w:pPr>
              <w:pStyle w:val="af5"/>
              <w:spacing w:after="150"/>
              <w:ind w:left="840" w:right="150" w:hanging="420"/>
              <w:rPr>
                <w:ins w:id="17" w:author="CHEN Xiaohang V2" w:date="2021-08-23T14:14:00Z"/>
                <w:color w:val="4472C4"/>
                <w:lang w:eastAsia="en-US"/>
              </w:rPr>
            </w:pPr>
            <w:ins w:id="18" w:author="CHEN Xiaohang V2" w:date="2021-08-23T14:14:00Z">
              <w:r>
                <w:rPr>
                  <w:rFonts w:hint="eastAsia"/>
                  <w:color w:val="4472C4"/>
                  <w:lang w:eastAsia="en-US"/>
                </w:rPr>
                <w:t>-</w:t>
              </w:r>
              <w:r>
                <w:rPr>
                  <w:color w:val="4472C4"/>
                  <w:sz w:val="14"/>
                  <w:szCs w:val="14"/>
                  <w:lang w:eastAsia="en-US"/>
                </w:rPr>
                <w:t xml:space="preserve">       </w:t>
              </w:r>
              <w:r>
                <w:rPr>
                  <w:color w:val="4472C4"/>
                  <w:lang w:eastAsia="en-US"/>
                </w:rPr>
                <w:t>FFS whether CG-SDT resource can be configured on a separate BWP.</w:t>
              </w:r>
            </w:ins>
          </w:p>
          <w:p w14:paraId="40DA9F91" w14:textId="77777777" w:rsidR="00F258AD" w:rsidRDefault="00F258AD" w:rsidP="00F258AD">
            <w:pPr>
              <w:pStyle w:val="af5"/>
              <w:spacing w:after="150"/>
              <w:ind w:left="840" w:right="150" w:hanging="420"/>
              <w:rPr>
                <w:ins w:id="19" w:author="CHEN Xiaohang V2" w:date="2021-08-23T14:14:00Z"/>
                <w:rFonts w:ascii="Calibri" w:hAnsi="Calibri" w:cs="Calibri"/>
                <w:strike/>
                <w:sz w:val="22"/>
                <w:szCs w:val="22"/>
                <w:lang w:eastAsia="zh-CN"/>
              </w:rPr>
            </w:pPr>
            <w:ins w:id="20" w:author="CHEN Xiaohang V2" w:date="2021-08-23T14:14:00Z">
              <w:r>
                <w:rPr>
                  <w:rFonts w:hint="eastAsia"/>
                  <w:strike/>
                  <w:sz w:val="22"/>
                  <w:szCs w:val="22"/>
                </w:rPr>
                <w:t>-</w:t>
              </w:r>
              <w:r>
                <w:rPr>
                  <w:strike/>
                  <w:sz w:val="14"/>
                  <w:szCs w:val="14"/>
                </w:rPr>
                <w:t>     </w:t>
              </w:r>
              <w:proofErr w:type="gramStart"/>
              <w:r>
                <w:rPr>
                  <w:strike/>
                  <w:sz w:val="14"/>
                  <w:szCs w:val="14"/>
                </w:rPr>
                <w:t xml:space="preserve">  </w:t>
              </w:r>
              <w:r>
                <w:rPr>
                  <w:strike/>
                  <w:color w:val="00B050"/>
                  <w:lang w:eastAsia="en-US"/>
                </w:rPr>
                <w:t>,</w:t>
              </w:r>
              <w:proofErr w:type="gramEnd"/>
              <w:r>
                <w:rPr>
                  <w:strike/>
                  <w:color w:val="00B050"/>
                  <w:lang w:eastAsia="en-US"/>
                </w:rPr>
                <w:t xml:space="preserve"> but </w:t>
              </w:r>
              <w:r>
                <w:rPr>
                  <w:strike/>
                  <w:color w:val="FF0000"/>
                  <w:lang w:eastAsia="en-US"/>
                </w:rPr>
                <w:t xml:space="preserve">for or </w:t>
              </w:r>
              <w:r>
                <w:rPr>
                  <w:strike/>
                  <w:lang w:eastAsia="en-US"/>
                </w:rPr>
                <w:t>separate SDT BWP</w:t>
              </w:r>
              <w:r>
                <w:rPr>
                  <w:strike/>
                  <w:color w:val="00B050"/>
                  <w:lang w:eastAsia="en-US"/>
                </w:rPr>
                <w:t>, it could be feasible from RAN1perspective but some companies see non-negligible spec effort needs to spend on. Thus</w:t>
              </w:r>
              <w:r>
                <w:rPr>
                  <w:strike/>
                  <w:color w:val="FF0000"/>
                  <w:lang w:eastAsia="en-US"/>
                </w:rPr>
                <w:t xml:space="preserve">, RAN1 kindly ask RAN2 to provide more </w:t>
              </w:r>
              <w:r>
                <w:rPr>
                  <w:strike/>
                  <w:color w:val="00B050"/>
                  <w:lang w:eastAsia="en-US"/>
                </w:rPr>
                <w:t xml:space="preserve">information on the necessity </w:t>
              </w:r>
              <w:r>
                <w:rPr>
                  <w:strike/>
                  <w:color w:val="FF0000"/>
                  <w:lang w:eastAsia="en-US"/>
                </w:rPr>
                <w:t xml:space="preserve">explicit motivation for needing separate SDT BWP </w:t>
              </w:r>
              <w:r>
                <w:rPr>
                  <w:strike/>
                  <w:color w:val="FF0000"/>
                  <w:highlight w:val="cyan"/>
                  <w:lang w:eastAsia="en-US"/>
                </w:rPr>
                <w:t>and any related work for RAN1</w:t>
              </w:r>
            </w:ins>
          </w:p>
          <w:p w14:paraId="201365F6" w14:textId="2D31A9D7" w:rsidR="005A6725" w:rsidDel="00F258AD" w:rsidRDefault="005A6725" w:rsidP="005A6725">
            <w:pPr>
              <w:rPr>
                <w:del w:id="21" w:author="CHEN Xiaohang V2" w:date="2021-08-23T14:14:00Z"/>
                <w:sz w:val="21"/>
                <w:szCs w:val="21"/>
                <w:lang w:val="en-GB"/>
              </w:rPr>
            </w:pPr>
            <w:del w:id="22" w:author="CHEN Xiaohang V2" w:date="2021-08-23T14:14:00Z">
              <w:r w:rsidDel="00F258AD">
                <w:rPr>
                  <w:b/>
                  <w:bCs/>
                  <w:lang w:val="en-GB"/>
                </w:rPr>
                <w:delText xml:space="preserve">Proposal 6: </w:delText>
              </w:r>
              <w:r w:rsidDel="00F258AD">
                <w:rPr>
                  <w:lang w:val="en-GB"/>
                </w:rPr>
                <w:delText xml:space="preserve">RAN1 confirms the RAN2 agreement that CG-SDT resource can be configured on </w:delText>
              </w:r>
              <w:r w:rsidDel="00F258AD">
                <w:rPr>
                  <w:strike/>
                  <w:color w:val="FF0000"/>
                  <w:lang w:val="en-GB"/>
                </w:rPr>
                <w:delText xml:space="preserve">either </w:delText>
              </w:r>
              <w:r w:rsidDel="00F258AD">
                <w:rPr>
                  <w:lang w:val="en-GB"/>
                </w:rPr>
                <w:delText>initial BWP</w:delText>
              </w:r>
            </w:del>
          </w:p>
          <w:p w14:paraId="233B64E9" w14:textId="6488BAEA" w:rsidR="005A6725" w:rsidDel="00F258AD" w:rsidRDefault="005A6725" w:rsidP="005A6725">
            <w:pPr>
              <w:pStyle w:val="af5"/>
              <w:numPr>
                <w:ilvl w:val="0"/>
                <w:numId w:val="12"/>
              </w:numPr>
              <w:overflowPunct/>
              <w:autoSpaceDE/>
              <w:autoSpaceDN/>
              <w:adjustRightInd/>
              <w:spacing w:after="150"/>
              <w:ind w:right="150"/>
              <w:contextualSpacing w:val="0"/>
              <w:jc w:val="both"/>
              <w:textAlignment w:val="auto"/>
              <w:rPr>
                <w:del w:id="23" w:author="CHEN Xiaohang V2" w:date="2021-08-23T14:14:00Z"/>
                <w:rFonts w:ascii="Calibri" w:hAnsi="Calibri" w:cs="Calibri"/>
                <w:sz w:val="22"/>
                <w:szCs w:val="22"/>
                <w:lang w:val="en-US" w:eastAsia="zh-CN"/>
              </w:rPr>
            </w:pPr>
            <w:del w:id="24" w:author="CHEN Xiaohang V2" w:date="2021-08-23T14:14:00Z">
              <w:r w:rsidDel="00F258AD">
                <w:rPr>
                  <w:strike/>
                  <w:color w:val="00B050"/>
                  <w:lang w:eastAsia="en-US"/>
                </w:rPr>
                <w:delText xml:space="preserve">, but </w:delText>
              </w:r>
              <w:r w:rsidDel="00F258AD">
                <w:rPr>
                  <w:color w:val="FF0000"/>
                  <w:lang w:eastAsia="en-US"/>
                </w:rPr>
                <w:delText>for </w:delText>
              </w:r>
              <w:r w:rsidDel="00F258AD">
                <w:rPr>
                  <w:strike/>
                  <w:color w:val="FF0000"/>
                  <w:lang w:eastAsia="en-US"/>
                </w:rPr>
                <w:delText xml:space="preserve">or </w:delText>
              </w:r>
              <w:r w:rsidDel="00F258AD">
                <w:rPr>
                  <w:lang w:eastAsia="en-US"/>
                </w:rPr>
                <w:delText>separate SDT BWP</w:delText>
              </w:r>
              <w:r w:rsidDel="00F258AD">
                <w:rPr>
                  <w:strike/>
                  <w:color w:val="00B050"/>
                  <w:lang w:eastAsia="en-US"/>
                </w:rPr>
                <w:delText>, it could be feasible from RAN1perspective but some companies see non-negligible spec effort needs to spend on. Thus</w:delText>
              </w:r>
              <w:r w:rsidDel="00F258AD">
                <w:rPr>
                  <w:color w:val="FF0000"/>
                  <w:lang w:eastAsia="en-US"/>
                </w:rPr>
                <w:delText xml:space="preserve">, RAN1 kindly ask RAN2 to provide more </w:delText>
              </w:r>
              <w:r w:rsidDel="00F258AD">
                <w:rPr>
                  <w:color w:val="00B050"/>
                  <w:lang w:eastAsia="en-US"/>
                </w:rPr>
                <w:delText xml:space="preserve">information on the necessity </w:delText>
              </w:r>
              <w:r w:rsidDel="00F258AD">
                <w:rPr>
                  <w:strike/>
                  <w:color w:val="FF0000"/>
                  <w:lang w:eastAsia="en-US"/>
                </w:rPr>
                <w:delText xml:space="preserve">explicit motivation </w:delText>
              </w:r>
              <w:r w:rsidDel="00F258AD">
                <w:rPr>
                  <w:color w:val="FF0000"/>
                  <w:lang w:eastAsia="en-US"/>
                </w:rPr>
                <w:delText xml:space="preserve">for </w:delText>
              </w:r>
              <w:r w:rsidDel="00F258AD">
                <w:rPr>
                  <w:strike/>
                  <w:color w:val="FF0000"/>
                  <w:lang w:eastAsia="en-US"/>
                </w:rPr>
                <w:delText>needing</w:delText>
              </w:r>
              <w:r w:rsidDel="00F258AD">
                <w:rPr>
                  <w:color w:val="FF0000"/>
                  <w:lang w:eastAsia="en-US"/>
                </w:rPr>
                <w:delText xml:space="preserve"> separate SDT BWP </w:delText>
              </w:r>
              <w:r w:rsidDel="00F258AD">
                <w:rPr>
                  <w:strike/>
                  <w:color w:val="FF0000"/>
                  <w:highlight w:val="cyan"/>
                  <w:lang w:eastAsia="en-US"/>
                </w:rPr>
                <w:delText>and any related work for RAN1</w:delText>
              </w:r>
            </w:del>
          </w:p>
          <w:p w14:paraId="6FCF0AA7" w14:textId="77777777" w:rsidR="0061625D" w:rsidRPr="00F258AD" w:rsidRDefault="0061625D" w:rsidP="005A6725">
            <w:pPr>
              <w:autoSpaceDE/>
              <w:autoSpaceDN/>
              <w:adjustRightInd/>
              <w:spacing w:line="259" w:lineRule="auto"/>
              <w:rPr>
                <w:rFonts w:hint="eastAsia"/>
                <w:lang w:eastAsia="zh-CN"/>
              </w:rPr>
            </w:pPr>
          </w:p>
        </w:tc>
      </w:tr>
    </w:tbl>
    <w:p w14:paraId="59033DE9" w14:textId="3C5F829E" w:rsidR="0061625D" w:rsidRPr="0061625D" w:rsidDel="005A6725" w:rsidRDefault="0061625D" w:rsidP="0094502B">
      <w:pPr>
        <w:overflowPunct w:val="0"/>
        <w:spacing w:before="100" w:beforeAutospacing="1" w:after="100" w:afterAutospacing="1"/>
        <w:rPr>
          <w:del w:id="25" w:author="CHEN Xiaohang V2" w:date="2021-08-20T19:55:00Z"/>
          <w:lang w:eastAsia="zh-CN"/>
        </w:rPr>
      </w:pPr>
    </w:p>
    <w:p w14:paraId="2C2DA12A" w14:textId="77777777" w:rsidR="00EA3922" w:rsidRDefault="00EA3922" w:rsidP="0094502B">
      <w:pPr>
        <w:overflowPunct w:val="0"/>
        <w:spacing w:before="100" w:beforeAutospacing="1" w:after="100" w:afterAutospacing="1"/>
        <w:rPr>
          <w:lang w:eastAsia="zh-CN"/>
        </w:rPr>
      </w:pPr>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hang V2" w:date="2021-08-20T07:30:00Z" w:initials="CXH">
    <w:p w14:paraId="0DBDC7A1" w14:textId="5215D7C8"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 w:id="9" w:author="CHEN Xiaohang V2" w:date="2021-08-20T07:35:00Z" w:initials="CXH">
    <w:p w14:paraId="2E563D72" w14:textId="79DE55D2"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DC7A1" w15:done="0"/>
  <w15:commentEx w15:paraId="2E563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DC7A1" w16cid:durableId="24C9D888"/>
  <w16cid:commentId w16cid:paraId="2E563D72" w16cid:durableId="24C9D9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5E7E" w14:textId="77777777" w:rsidR="00CA53D4" w:rsidRDefault="00CA53D4">
      <w:r>
        <w:separator/>
      </w:r>
    </w:p>
  </w:endnote>
  <w:endnote w:type="continuationSeparator" w:id="0">
    <w:p w14:paraId="1AC22643" w14:textId="77777777" w:rsidR="00CA53D4" w:rsidRDefault="00CA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91EF" w14:textId="77777777" w:rsidR="00CA53D4" w:rsidRDefault="00CA53D4">
      <w:r>
        <w:separator/>
      </w:r>
    </w:p>
  </w:footnote>
  <w:footnote w:type="continuationSeparator" w:id="0">
    <w:p w14:paraId="6484A726" w14:textId="77777777" w:rsidR="00CA53D4" w:rsidRDefault="00CA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AA783A"/>
    <w:multiLevelType w:val="hybridMultilevel"/>
    <w:tmpl w:val="34946E74"/>
    <w:lvl w:ilvl="0" w:tplc="94DEB102">
      <w:start w:val="1"/>
      <w:numFmt w:val="bullet"/>
      <w:lvlText w:val="-"/>
      <w:lvlJc w:val="left"/>
      <w:pPr>
        <w:ind w:left="840" w:hanging="420"/>
      </w:pPr>
      <w:rPr>
        <w:rFonts w:ascii="等线" w:eastAsia="等线" w:hAnsi="等线" w:cs="Times New Roma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3"/>
  </w:num>
  <w:num w:numId="3">
    <w:abstractNumId w:val="8"/>
  </w:num>
  <w:num w:numId="4">
    <w:abstractNumId w:val="11"/>
  </w:num>
  <w:num w:numId="5">
    <w:abstractNumId w:val="7"/>
  </w:num>
  <w:num w:numId="6">
    <w:abstractNumId w:val="6"/>
  </w:num>
  <w:num w:numId="7">
    <w:abstractNumId w:val="2"/>
  </w:num>
  <w:num w:numId="8">
    <w:abstractNumId w:val="9"/>
  </w:num>
  <w:num w:numId="9">
    <w:abstractNumId w:val="0"/>
  </w:num>
  <w:num w:numId="10">
    <w:abstractNumId w:val="4"/>
  </w:num>
  <w:num w:numId="11">
    <w:abstractNumId w:val="10"/>
  </w:num>
  <w:num w:numId="12">
    <w:abstractNumId w:val="1"/>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5F41"/>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5D60"/>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6725"/>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773"/>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1AF"/>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3D4"/>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FAE"/>
    <w:rsid w:val="00D777D7"/>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58AD"/>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4">
      <w:bodyDiv w:val="1"/>
      <w:marLeft w:val="0"/>
      <w:marRight w:val="0"/>
      <w:marTop w:val="0"/>
      <w:marBottom w:val="0"/>
      <w:divBdr>
        <w:top w:val="none" w:sz="0" w:space="0" w:color="auto"/>
        <w:left w:val="none" w:sz="0" w:space="0" w:color="auto"/>
        <w:bottom w:val="none" w:sz="0" w:space="0" w:color="auto"/>
        <w:right w:val="none" w:sz="0" w:space="0" w:color="auto"/>
      </w:divBdr>
    </w:div>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61335870">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70525003">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9894780">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91FFB-3163-417A-8DCA-BDA8A2E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2</cp:revision>
  <cp:lastPrinted>2007-06-18T21:08:00Z</cp:lastPrinted>
  <dcterms:created xsi:type="dcterms:W3CDTF">2021-08-24T06:16:00Z</dcterms:created>
  <dcterms:modified xsi:type="dcterms:W3CDTF">2021-08-24T06:16:00Z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