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C223C" w14:textId="2175D90C" w:rsidR="004024F7" w:rsidRPr="004024F7" w:rsidRDefault="004024F7" w:rsidP="004024F7">
      <w:pPr>
        <w:tabs>
          <w:tab w:val="left" w:pos="1800"/>
          <w:tab w:val="right" w:pos="9072"/>
        </w:tabs>
        <w:autoSpaceDE/>
        <w:autoSpaceDN/>
        <w:adjustRightInd/>
        <w:snapToGrid/>
        <w:spacing w:after="0"/>
        <w:ind w:left="1800" w:hanging="1800"/>
        <w:jc w:val="left"/>
        <w:rPr>
          <w:rFonts w:ascii="Arial" w:hAnsi="Arial" w:cs="Arial"/>
          <w:b/>
          <w:lang w:eastAsia="zh-CN"/>
        </w:rPr>
      </w:pPr>
      <w:r w:rsidRPr="004024F7">
        <w:rPr>
          <w:rFonts w:ascii="Arial" w:eastAsia="MS Mincho" w:hAnsi="Arial" w:cs="Arial"/>
          <w:b/>
        </w:rPr>
        <w:t>3GPP TSG RAN WG1 #10</w:t>
      </w:r>
      <w:r w:rsidRPr="004024F7">
        <w:rPr>
          <w:rFonts w:ascii="Arial" w:eastAsia="MS Mincho" w:hAnsi="Arial" w:cs="Arial" w:hint="eastAsia"/>
          <w:b/>
        </w:rPr>
        <w:t>6</w:t>
      </w:r>
      <w:r w:rsidRPr="004024F7">
        <w:rPr>
          <w:rFonts w:ascii="Arial" w:eastAsia="MS Mincho" w:hAnsi="Arial" w:cs="Arial"/>
          <w:b/>
        </w:rPr>
        <w:t>-e</w:t>
      </w:r>
      <w:r>
        <w:rPr>
          <w:rFonts w:ascii="Arial" w:eastAsia="MS Mincho" w:hAnsi="Arial" w:cs="Arial"/>
          <w:b/>
        </w:rPr>
        <w:t xml:space="preserve">                                                                                            </w:t>
      </w:r>
      <w:r w:rsidR="00C02654" w:rsidRPr="00C02654">
        <w:rPr>
          <w:rFonts w:ascii="Arial" w:eastAsia="MS Mincho" w:hAnsi="Arial" w:cs="Arial"/>
          <w:b/>
        </w:rPr>
        <w:t>R1-21</w:t>
      </w:r>
      <w:r w:rsidR="00806725">
        <w:rPr>
          <w:rFonts w:ascii="Arial" w:eastAsia="MS Mincho" w:hAnsi="Arial" w:cs="Arial"/>
          <w:b/>
        </w:rPr>
        <w:t>xxxxx</w:t>
      </w:r>
    </w:p>
    <w:p w14:paraId="5BDA14B6" w14:textId="77777777" w:rsidR="004024F7" w:rsidRPr="004024F7" w:rsidRDefault="004024F7" w:rsidP="004024F7">
      <w:pPr>
        <w:tabs>
          <w:tab w:val="left" w:pos="1800"/>
          <w:tab w:val="right" w:pos="9072"/>
        </w:tabs>
        <w:autoSpaceDE/>
        <w:autoSpaceDN/>
        <w:adjustRightInd/>
        <w:snapToGrid/>
        <w:spacing w:after="0"/>
        <w:ind w:left="1800" w:hanging="1800"/>
        <w:jc w:val="left"/>
        <w:rPr>
          <w:rFonts w:ascii="Arial" w:eastAsia="MS Mincho" w:hAnsi="Arial" w:cs="Arial"/>
          <w:b/>
        </w:rPr>
      </w:pPr>
      <w:r w:rsidRPr="004024F7">
        <w:rPr>
          <w:rFonts w:ascii="Arial" w:eastAsia="MS Mincho" w:hAnsi="Arial" w:cs="Arial"/>
          <w:b/>
          <w:bCs/>
          <w:szCs w:val="24"/>
        </w:rPr>
        <w:t>e-Meeting, August 16</w:t>
      </w:r>
      <w:r w:rsidRPr="004024F7">
        <w:rPr>
          <w:rFonts w:ascii="Arial" w:eastAsia="MS Mincho" w:hAnsi="Arial" w:cs="Arial"/>
          <w:b/>
          <w:bCs/>
          <w:szCs w:val="24"/>
          <w:vertAlign w:val="superscript"/>
        </w:rPr>
        <w:t>th</w:t>
      </w:r>
      <w:r w:rsidRPr="004024F7">
        <w:rPr>
          <w:rFonts w:ascii="Arial" w:eastAsia="MS Mincho" w:hAnsi="Arial" w:cs="Arial"/>
          <w:b/>
          <w:bCs/>
          <w:szCs w:val="24"/>
        </w:rPr>
        <w:t xml:space="preserve"> – 27</w:t>
      </w:r>
      <w:r w:rsidRPr="004024F7">
        <w:rPr>
          <w:rFonts w:ascii="Arial" w:eastAsia="MS Mincho" w:hAnsi="Arial" w:cs="Arial"/>
          <w:b/>
          <w:bCs/>
          <w:szCs w:val="24"/>
          <w:vertAlign w:val="superscript"/>
        </w:rPr>
        <w:t>th</w:t>
      </w:r>
      <w:r w:rsidRPr="004024F7">
        <w:rPr>
          <w:rFonts w:ascii="Arial" w:eastAsia="MS Mincho" w:hAnsi="Arial" w:cs="Arial"/>
          <w:b/>
          <w:bCs/>
          <w:szCs w:val="24"/>
        </w:rPr>
        <w:t>, 2021</w:t>
      </w:r>
    </w:p>
    <w:p w14:paraId="02DD55BE" w14:textId="77777777" w:rsidR="00833A02" w:rsidRPr="004024F7" w:rsidRDefault="00833A02" w:rsidP="00C20691">
      <w:pPr>
        <w:spacing w:after="60"/>
        <w:ind w:left="1985" w:hanging="1985"/>
        <w:rPr>
          <w:rFonts w:ascii="Arial" w:hAnsi="Arial" w:cs="Arial"/>
          <w:b/>
          <w:lang w:val="en-GB"/>
        </w:rPr>
      </w:pPr>
    </w:p>
    <w:p w14:paraId="002EFB72" w14:textId="03611BB8" w:rsidR="00EA0916" w:rsidRPr="008D3749" w:rsidRDefault="00C20691" w:rsidP="00EA0916">
      <w:pPr>
        <w:spacing w:after="60"/>
        <w:ind w:left="1985" w:hanging="1985"/>
        <w:rPr>
          <w:rFonts w:ascii="Arial" w:hAnsi="Arial" w:cs="Arial"/>
          <w:b/>
        </w:rPr>
      </w:pPr>
      <w:r w:rsidRPr="00C634BB">
        <w:rPr>
          <w:rFonts w:ascii="Arial" w:hAnsi="Arial" w:cs="Arial"/>
          <w:b/>
        </w:rPr>
        <w:t>Title:</w:t>
      </w:r>
      <w:r w:rsidRPr="00C634BB">
        <w:rPr>
          <w:rFonts w:ascii="Arial" w:hAnsi="Arial" w:cs="Arial"/>
          <w:b/>
        </w:rPr>
        <w:tab/>
      </w:r>
      <w:r w:rsidR="00462DA6">
        <w:rPr>
          <w:rFonts w:ascii="Arial" w:hAnsi="Arial" w:cs="Arial"/>
          <w:b/>
        </w:rPr>
        <w:t xml:space="preserve">Draft reply LS on </w:t>
      </w:r>
      <w:bookmarkStart w:id="0" w:name="_Hlk78811387"/>
      <w:r w:rsidR="005847CB" w:rsidRPr="005847CB">
        <w:rPr>
          <w:rFonts w:ascii="Arial" w:hAnsi="Arial" w:cs="Arial"/>
          <w:b/>
        </w:rPr>
        <w:t>physical layer aspects of small data transmission</w:t>
      </w:r>
      <w:bookmarkEnd w:id="0"/>
    </w:p>
    <w:p w14:paraId="3321188F" w14:textId="664A5A4F" w:rsidR="005847CB" w:rsidRDefault="005847CB" w:rsidP="00C20691">
      <w:pPr>
        <w:spacing w:after="60"/>
        <w:ind w:left="1985" w:hanging="1985"/>
        <w:rPr>
          <w:rFonts w:ascii="Arial" w:hAnsi="Arial" w:cs="Arial"/>
          <w:b/>
          <w:lang w:eastAsia="zh-CN"/>
        </w:rPr>
      </w:pPr>
      <w:r>
        <w:rPr>
          <w:rFonts w:ascii="Arial" w:hAnsi="Arial" w:cs="Arial" w:hint="eastAsia"/>
          <w:b/>
          <w:lang w:eastAsia="zh-CN"/>
        </w:rPr>
        <w:t>R</w:t>
      </w:r>
      <w:r>
        <w:rPr>
          <w:rFonts w:ascii="Arial" w:hAnsi="Arial" w:cs="Arial"/>
          <w:b/>
          <w:lang w:eastAsia="zh-CN"/>
        </w:rPr>
        <w:t>esponse to:</w:t>
      </w:r>
      <w:r>
        <w:rPr>
          <w:rFonts w:ascii="Arial" w:hAnsi="Arial" w:cs="Arial"/>
          <w:b/>
          <w:lang w:eastAsia="zh-CN"/>
        </w:rPr>
        <w:tab/>
      </w:r>
      <w:bookmarkStart w:id="1" w:name="_Hlk78811395"/>
      <w:r w:rsidRPr="005847CB">
        <w:rPr>
          <w:rFonts w:ascii="Arial" w:hAnsi="Arial" w:cs="Arial"/>
          <w:b/>
          <w:lang w:eastAsia="zh-CN"/>
        </w:rPr>
        <w:t>R2-2106561</w:t>
      </w:r>
      <w:bookmarkEnd w:id="1"/>
    </w:p>
    <w:p w14:paraId="79F40DB8" w14:textId="5449ED4A" w:rsidR="00C20691" w:rsidRPr="008D3749" w:rsidRDefault="00C20691" w:rsidP="00C20691">
      <w:pPr>
        <w:spacing w:after="60"/>
        <w:ind w:left="1985" w:hanging="1985"/>
        <w:rPr>
          <w:rFonts w:ascii="Arial" w:hAnsi="Arial" w:cs="Arial"/>
          <w:b/>
        </w:rPr>
      </w:pPr>
      <w:r w:rsidRPr="00C634BB">
        <w:rPr>
          <w:rFonts w:ascii="Arial" w:hAnsi="Arial" w:cs="Arial"/>
          <w:b/>
        </w:rPr>
        <w:t>Release:</w:t>
      </w:r>
      <w:r w:rsidRPr="008D3749">
        <w:rPr>
          <w:rFonts w:ascii="Arial" w:hAnsi="Arial" w:cs="Arial"/>
          <w:b/>
        </w:rPr>
        <w:tab/>
      </w:r>
      <w:r w:rsidR="00767768" w:rsidRPr="008D3749">
        <w:rPr>
          <w:rFonts w:ascii="Arial" w:hAnsi="Arial" w:cs="Arial"/>
          <w:b/>
        </w:rPr>
        <w:t>Rel-</w:t>
      </w:r>
      <w:r w:rsidR="0008271D" w:rsidRPr="008D3749">
        <w:rPr>
          <w:rFonts w:ascii="Arial" w:hAnsi="Arial" w:cs="Arial"/>
          <w:b/>
        </w:rPr>
        <w:t>1</w:t>
      </w:r>
      <w:r w:rsidR="003530FE">
        <w:rPr>
          <w:rFonts w:ascii="Arial" w:hAnsi="Arial" w:cs="Arial"/>
          <w:b/>
        </w:rPr>
        <w:t>7</w:t>
      </w:r>
    </w:p>
    <w:p w14:paraId="22BF3FE9" w14:textId="0D9CD2A6" w:rsidR="00C20691" w:rsidRPr="008D3749" w:rsidRDefault="00C20691" w:rsidP="00C20691">
      <w:pPr>
        <w:spacing w:after="60"/>
        <w:ind w:left="1985" w:hanging="1985"/>
        <w:rPr>
          <w:rFonts w:ascii="Arial" w:hAnsi="Arial" w:cs="Arial"/>
          <w:b/>
        </w:rPr>
      </w:pPr>
      <w:r w:rsidRPr="00C634BB">
        <w:rPr>
          <w:rFonts w:ascii="Arial" w:hAnsi="Arial" w:cs="Arial"/>
          <w:b/>
        </w:rPr>
        <w:t>Work Item:</w:t>
      </w:r>
      <w:r w:rsidRPr="008D3749">
        <w:rPr>
          <w:rFonts w:ascii="Arial" w:hAnsi="Arial" w:cs="Arial"/>
          <w:b/>
        </w:rPr>
        <w:tab/>
      </w:r>
      <w:proofErr w:type="spellStart"/>
      <w:r w:rsidR="005847CB" w:rsidRPr="00A50E85">
        <w:rPr>
          <w:rFonts w:ascii="Arial" w:hAnsi="Arial" w:cs="Arial"/>
          <w:b/>
          <w:bCs/>
        </w:rPr>
        <w:t>NR_SmallData_INACTIVE</w:t>
      </w:r>
      <w:proofErr w:type="spellEnd"/>
      <w:r w:rsidR="005847CB" w:rsidRPr="00A50E85">
        <w:rPr>
          <w:rFonts w:ascii="Arial" w:hAnsi="Arial" w:cs="Arial"/>
          <w:b/>
          <w:bCs/>
        </w:rPr>
        <w:t>-Core</w:t>
      </w:r>
    </w:p>
    <w:p w14:paraId="1E038F0F" w14:textId="77777777" w:rsidR="00C20691" w:rsidRPr="00C634BB" w:rsidRDefault="00C20691" w:rsidP="00C20691">
      <w:pPr>
        <w:spacing w:after="60"/>
        <w:ind w:left="1985" w:hanging="1985"/>
        <w:rPr>
          <w:rFonts w:ascii="Arial" w:hAnsi="Arial" w:cs="Arial"/>
          <w:b/>
        </w:rPr>
      </w:pPr>
    </w:p>
    <w:p w14:paraId="0993FBE2" w14:textId="0542848D" w:rsidR="00C20691" w:rsidRPr="00272D95" w:rsidRDefault="00C20691" w:rsidP="00C20691">
      <w:pPr>
        <w:spacing w:after="60"/>
        <w:ind w:left="1985" w:hanging="1985"/>
        <w:rPr>
          <w:rFonts w:ascii="Arial" w:hAnsi="Arial" w:cs="Arial"/>
          <w:bCs/>
          <w:lang w:val="fr-FR" w:eastAsia="zh-CN"/>
        </w:rPr>
      </w:pPr>
      <w:r w:rsidRPr="00272D95">
        <w:rPr>
          <w:rFonts w:ascii="Arial" w:hAnsi="Arial" w:cs="Arial"/>
          <w:b/>
          <w:lang w:val="fr-FR"/>
        </w:rPr>
        <w:t>Source:</w:t>
      </w:r>
      <w:r w:rsidRPr="00272D95">
        <w:rPr>
          <w:rFonts w:ascii="Arial" w:hAnsi="Arial" w:cs="Arial"/>
          <w:bCs/>
          <w:lang w:val="fr-FR"/>
        </w:rPr>
        <w:tab/>
      </w:r>
      <w:r w:rsidR="006D35A8" w:rsidRPr="005847CB">
        <w:rPr>
          <w:rFonts w:ascii="Arial" w:hAnsi="Arial" w:cs="Arial"/>
          <w:b/>
          <w:bCs/>
          <w:lang w:val="fr-FR"/>
        </w:rPr>
        <w:t>RAN1</w:t>
      </w:r>
    </w:p>
    <w:p w14:paraId="0D32C0E1" w14:textId="3EB1B704" w:rsidR="00C20691" w:rsidRPr="005847CB" w:rsidRDefault="00C20691" w:rsidP="00C20691">
      <w:pPr>
        <w:spacing w:after="60"/>
        <w:ind w:left="1985" w:hanging="1985"/>
        <w:rPr>
          <w:rFonts w:ascii="Arial" w:hAnsi="Arial" w:cs="Arial"/>
          <w:b/>
          <w:bCs/>
          <w:lang w:val="fr-FR"/>
        </w:rPr>
      </w:pPr>
      <w:r w:rsidRPr="00272D95">
        <w:rPr>
          <w:rFonts w:ascii="Arial" w:hAnsi="Arial" w:cs="Arial"/>
          <w:b/>
          <w:lang w:val="fr-FR"/>
        </w:rPr>
        <w:t>To:</w:t>
      </w:r>
      <w:r w:rsidRPr="00272D95">
        <w:rPr>
          <w:rFonts w:ascii="Arial" w:hAnsi="Arial" w:cs="Arial"/>
          <w:bCs/>
          <w:lang w:val="fr-FR"/>
        </w:rPr>
        <w:tab/>
      </w:r>
      <w:r w:rsidR="005847CB" w:rsidRPr="005847CB">
        <w:rPr>
          <w:rFonts w:ascii="Arial" w:hAnsi="Arial" w:cs="Arial"/>
          <w:b/>
          <w:bCs/>
          <w:lang w:val="fr-FR" w:eastAsia="zh-CN"/>
        </w:rPr>
        <w:t>RAN2</w:t>
      </w:r>
    </w:p>
    <w:p w14:paraId="6F1E3EEB" w14:textId="25E9EFC9" w:rsidR="00C20691" w:rsidRPr="00272D95" w:rsidRDefault="00C20691" w:rsidP="00C20691">
      <w:pPr>
        <w:spacing w:after="60"/>
        <w:ind w:left="1985" w:hanging="1985"/>
        <w:rPr>
          <w:rFonts w:ascii="Arial" w:hAnsi="Arial" w:cs="Arial"/>
          <w:bCs/>
          <w:lang w:val="fr-FR" w:eastAsia="zh-CN"/>
        </w:rPr>
      </w:pPr>
      <w:r w:rsidRPr="00272D95">
        <w:rPr>
          <w:rFonts w:ascii="Arial" w:hAnsi="Arial" w:cs="Arial"/>
          <w:b/>
          <w:lang w:val="fr-FR"/>
        </w:rPr>
        <w:t>Cc:</w:t>
      </w:r>
      <w:r w:rsidRPr="00272D95">
        <w:rPr>
          <w:rFonts w:ascii="Arial" w:hAnsi="Arial" w:cs="Arial"/>
          <w:bCs/>
          <w:lang w:val="fr-FR"/>
        </w:rPr>
        <w:tab/>
      </w:r>
    </w:p>
    <w:p w14:paraId="7660ACA3" w14:textId="738F0585" w:rsidR="00C20691" w:rsidRPr="00C634BB" w:rsidRDefault="003E4C50" w:rsidP="00C20691">
      <w:pPr>
        <w:spacing w:after="60"/>
        <w:ind w:left="1985" w:hanging="1985"/>
        <w:rPr>
          <w:rFonts w:ascii="Arial" w:hAnsi="Arial" w:cs="Arial"/>
          <w:bCs/>
          <w:lang w:eastAsia="zh-CN"/>
        </w:rPr>
      </w:pPr>
      <w:r w:rsidRPr="00C634BB">
        <w:rPr>
          <w:rFonts w:ascii="Arial" w:hAnsi="Arial" w:cs="Arial"/>
          <w:b/>
        </w:rPr>
        <w:t xml:space="preserve">Attachments:  </w:t>
      </w:r>
      <w:r w:rsidRPr="00C634BB">
        <w:rPr>
          <w:rFonts w:ascii="Arial" w:hAnsi="Arial" w:cs="Arial"/>
          <w:bCs/>
          <w:lang w:eastAsia="zh-CN"/>
        </w:rPr>
        <w:t xml:space="preserve">       </w:t>
      </w:r>
    </w:p>
    <w:p w14:paraId="75CBDF60" w14:textId="77777777" w:rsidR="00C20691" w:rsidRPr="00C634BB" w:rsidRDefault="00C20691" w:rsidP="002511F5">
      <w:pPr>
        <w:tabs>
          <w:tab w:val="left" w:pos="2268"/>
        </w:tabs>
        <w:outlineLvl w:val="0"/>
        <w:rPr>
          <w:rFonts w:ascii="Arial" w:hAnsi="Arial" w:cs="Arial"/>
          <w:bCs/>
          <w:lang w:eastAsia="zh-CN"/>
        </w:rPr>
      </w:pPr>
      <w:r w:rsidRPr="00C634BB">
        <w:rPr>
          <w:rFonts w:ascii="Arial" w:hAnsi="Arial" w:cs="Arial"/>
          <w:b/>
        </w:rPr>
        <w:t>Contact Person:</w:t>
      </w:r>
      <w:r w:rsidRPr="00C634BB">
        <w:rPr>
          <w:rFonts w:ascii="Arial" w:hAnsi="Arial" w:cs="Arial"/>
          <w:bCs/>
        </w:rPr>
        <w:tab/>
      </w:r>
    </w:p>
    <w:p w14:paraId="294550F3" w14:textId="31562159" w:rsidR="00C20691" w:rsidRPr="00C634BB" w:rsidRDefault="00C20691" w:rsidP="002511F5">
      <w:pPr>
        <w:spacing w:after="0"/>
        <w:ind w:left="567"/>
        <w:outlineLvl w:val="0"/>
        <w:rPr>
          <w:rFonts w:ascii="Arial" w:hAnsi="Arial" w:cs="Arial"/>
          <w:bCs/>
          <w:sz w:val="20"/>
          <w:szCs w:val="20"/>
          <w:lang w:eastAsia="zh-CN"/>
        </w:rPr>
      </w:pPr>
      <w:r w:rsidRPr="00C634BB">
        <w:rPr>
          <w:rFonts w:ascii="Arial" w:hAnsi="Arial" w:cs="Arial"/>
          <w:b/>
          <w:sz w:val="20"/>
          <w:szCs w:val="20"/>
        </w:rPr>
        <w:t>Name:</w:t>
      </w:r>
      <w:r w:rsidRPr="00C634BB">
        <w:rPr>
          <w:rFonts w:ascii="Arial" w:hAnsi="Arial" w:cs="Arial"/>
          <w:sz w:val="20"/>
          <w:szCs w:val="20"/>
        </w:rPr>
        <w:tab/>
      </w:r>
      <w:r w:rsidR="007321CD" w:rsidRPr="00C634BB">
        <w:rPr>
          <w:rFonts w:ascii="Arial" w:hAnsi="Arial" w:cs="Arial"/>
          <w:sz w:val="20"/>
          <w:szCs w:val="20"/>
        </w:rPr>
        <w:t xml:space="preserve">               </w:t>
      </w:r>
      <w:r w:rsidR="006D35A8">
        <w:rPr>
          <w:rFonts w:ascii="Arial" w:hAnsi="Arial" w:cs="Arial"/>
          <w:sz w:val="20"/>
          <w:szCs w:val="20"/>
        </w:rPr>
        <w:t xml:space="preserve"> </w:t>
      </w:r>
      <w:r w:rsidR="00806725">
        <w:rPr>
          <w:rFonts w:ascii="Arial" w:hAnsi="Arial" w:cs="Arial"/>
          <w:sz w:val="20"/>
          <w:szCs w:val="20"/>
        </w:rPr>
        <w:t>Xiaohang CHEN</w:t>
      </w:r>
    </w:p>
    <w:p w14:paraId="633F437B" w14:textId="29D83FC7" w:rsidR="00C20691" w:rsidRDefault="00C20691" w:rsidP="007321CD">
      <w:pPr>
        <w:spacing w:after="0"/>
        <w:ind w:left="567"/>
        <w:rPr>
          <w:rFonts w:ascii="Arial" w:hAnsi="Arial" w:cs="Arial"/>
          <w:b/>
          <w:sz w:val="20"/>
          <w:szCs w:val="20"/>
        </w:rPr>
      </w:pPr>
      <w:r w:rsidRPr="00C634BB">
        <w:rPr>
          <w:rFonts w:ascii="Arial" w:hAnsi="Arial" w:cs="Arial"/>
          <w:b/>
          <w:sz w:val="20"/>
          <w:szCs w:val="20"/>
        </w:rPr>
        <w:t>E-mail Address:</w:t>
      </w:r>
      <w:r w:rsidR="006D35A8">
        <w:rPr>
          <w:rFonts w:ascii="Arial" w:hAnsi="Arial" w:cs="Arial"/>
          <w:b/>
          <w:sz w:val="20"/>
          <w:szCs w:val="20"/>
        </w:rPr>
        <w:t xml:space="preserve"> </w:t>
      </w:r>
      <w:hyperlink r:id="rId11" w:history="1">
        <w:r w:rsidR="00806725" w:rsidRPr="00AF2146">
          <w:rPr>
            <w:rStyle w:val="a5"/>
            <w:rFonts w:ascii="Arial" w:hAnsi="Arial" w:cs="Arial"/>
            <w:b/>
            <w:kern w:val="0"/>
            <w:sz w:val="20"/>
            <w:szCs w:val="20"/>
            <w:lang w:val="en-US" w:eastAsia="en-US"/>
          </w:rPr>
          <w:t>chenxiaohang@vivo.com</w:t>
        </w:r>
      </w:hyperlink>
    </w:p>
    <w:p w14:paraId="0D0CB149" w14:textId="77777777" w:rsidR="007B3537" w:rsidRPr="00C634BB" w:rsidRDefault="007B3537" w:rsidP="00C20691">
      <w:pPr>
        <w:pBdr>
          <w:bottom w:val="single" w:sz="4" w:space="1" w:color="auto"/>
        </w:pBdr>
        <w:rPr>
          <w:rFonts w:ascii="Arial" w:hAnsi="Arial" w:cs="Arial"/>
          <w:lang w:eastAsia="zh-CN"/>
        </w:rPr>
      </w:pPr>
    </w:p>
    <w:p w14:paraId="3AF9EAB4" w14:textId="77777777" w:rsidR="00C20691" w:rsidRPr="00C634BB" w:rsidRDefault="00C20691" w:rsidP="002511F5">
      <w:pPr>
        <w:outlineLvl w:val="0"/>
        <w:rPr>
          <w:rFonts w:ascii="Arial" w:hAnsi="Arial" w:cs="Arial"/>
          <w:b/>
          <w:sz w:val="20"/>
        </w:rPr>
      </w:pPr>
      <w:r w:rsidRPr="00C634BB">
        <w:rPr>
          <w:rFonts w:ascii="Arial" w:hAnsi="Arial" w:cs="Arial"/>
          <w:b/>
        </w:rPr>
        <w:t xml:space="preserve">1. </w:t>
      </w:r>
      <w:r w:rsidRPr="00C634BB">
        <w:rPr>
          <w:rFonts w:ascii="Arial" w:hAnsi="Arial" w:cs="Arial"/>
          <w:b/>
          <w:sz w:val="20"/>
        </w:rPr>
        <w:t>Overall Description:</w:t>
      </w:r>
    </w:p>
    <w:p w14:paraId="4A8389C7" w14:textId="282AF275" w:rsidR="00117C97" w:rsidRDefault="00117C97" w:rsidP="0094502B">
      <w:pPr>
        <w:overflowPunct w:val="0"/>
        <w:spacing w:before="100" w:beforeAutospacing="1" w:after="100" w:afterAutospacing="1"/>
        <w:rPr>
          <w:lang w:eastAsia="zh-CN"/>
        </w:rPr>
      </w:pPr>
      <w:r>
        <w:rPr>
          <w:rFonts w:hint="eastAsia"/>
          <w:lang w:eastAsia="zh-CN"/>
        </w:rPr>
        <w:t>R</w:t>
      </w:r>
      <w:r>
        <w:rPr>
          <w:lang w:eastAsia="zh-CN"/>
        </w:rPr>
        <w:t xml:space="preserve">AN1 would like to thank </w:t>
      </w:r>
      <w:r w:rsidR="005847CB">
        <w:rPr>
          <w:lang w:eastAsia="zh-CN"/>
        </w:rPr>
        <w:t>RAN2</w:t>
      </w:r>
      <w:r w:rsidR="00503968">
        <w:rPr>
          <w:lang w:eastAsia="zh-CN"/>
        </w:rPr>
        <w:t xml:space="preserve"> </w:t>
      </w:r>
      <w:r>
        <w:rPr>
          <w:lang w:eastAsia="zh-CN"/>
        </w:rPr>
        <w:t xml:space="preserve">for the LS on </w:t>
      </w:r>
      <w:r w:rsidR="005847CB" w:rsidRPr="005847CB">
        <w:rPr>
          <w:lang w:eastAsia="zh-CN"/>
        </w:rPr>
        <w:t>physical layer aspects of small data transmission</w:t>
      </w:r>
      <w:r w:rsidR="00FE5C3B">
        <w:rPr>
          <w:lang w:eastAsia="zh-CN"/>
        </w:rPr>
        <w:t xml:space="preserve"> </w:t>
      </w:r>
      <w:r w:rsidR="00FE5C3B">
        <w:rPr>
          <w:rFonts w:hint="eastAsia"/>
          <w:lang w:eastAsia="zh-CN"/>
        </w:rPr>
        <w:t>in</w:t>
      </w:r>
      <w:r w:rsidR="00FE5C3B" w:rsidRPr="00FE5C3B">
        <w:rPr>
          <w:lang w:eastAsia="zh-CN"/>
        </w:rPr>
        <w:t xml:space="preserve"> </w:t>
      </w:r>
      <w:r w:rsidR="005847CB" w:rsidRPr="005847CB">
        <w:rPr>
          <w:bCs/>
          <w:lang w:eastAsia="zh-CN"/>
        </w:rPr>
        <w:t>R2-2106561</w:t>
      </w:r>
      <w:r>
        <w:rPr>
          <w:lang w:eastAsia="zh-CN"/>
        </w:rPr>
        <w:t>.</w:t>
      </w:r>
    </w:p>
    <w:p w14:paraId="63080FA0" w14:textId="13388CA7" w:rsidR="0061625D" w:rsidRDefault="00806725" w:rsidP="00806725">
      <w:pPr>
        <w:overflowPunct w:val="0"/>
        <w:spacing w:before="100" w:beforeAutospacing="1" w:after="100" w:afterAutospacing="1"/>
      </w:pPr>
      <w:r>
        <w:rPr>
          <w:lang w:eastAsia="zh-CN"/>
        </w:rPr>
        <w:t xml:space="preserve">Regarding RA-SDT, RAN1 discussed the </w:t>
      </w:r>
      <w:r>
        <w:rPr>
          <w:rFonts w:eastAsia="等线"/>
          <w:lang w:eastAsia="en-GB"/>
        </w:rPr>
        <w:t>configuration parameters for</w:t>
      </w:r>
      <w:r w:rsidRPr="00D37AA2">
        <w:rPr>
          <w:bCs/>
        </w:rPr>
        <w:t xml:space="preserve"> the PRACH resource configuration</w:t>
      </w:r>
      <w:r w:rsidRPr="003167EA">
        <w:rPr>
          <w:bCs/>
        </w:rPr>
        <w:t xml:space="preserve"> </w:t>
      </w:r>
      <w:r>
        <w:rPr>
          <w:bCs/>
        </w:rPr>
        <w:t xml:space="preserve">when </w:t>
      </w:r>
      <w:r>
        <w:t>PRACH occasions</w:t>
      </w:r>
      <w:r w:rsidRPr="002432B9">
        <w:t xml:space="preserve"> are shared between SDT and non-SDT</w:t>
      </w:r>
      <w:r>
        <w:rPr>
          <w:rFonts w:eastAsia="等线"/>
          <w:lang w:eastAsia="en-GB"/>
        </w:rPr>
        <w:t xml:space="preserve"> and when </w:t>
      </w:r>
      <w:r>
        <w:t>PRACH occasions</w:t>
      </w:r>
      <w:r w:rsidRPr="002432B9">
        <w:t xml:space="preserve"> are separately configured for SDT and non-SDT</w:t>
      </w:r>
      <w:r>
        <w:t xml:space="preserve">. </w:t>
      </w:r>
      <w:r w:rsidR="0061625D">
        <w:t xml:space="preserve">RAN1 made the following </w:t>
      </w:r>
      <w:commentRangeStart w:id="2"/>
      <w:r w:rsidR="0061625D">
        <w:t>agreements</w:t>
      </w:r>
      <w:commentRangeEnd w:id="2"/>
      <w:r w:rsidR="0061625D">
        <w:rPr>
          <w:rStyle w:val="af7"/>
          <w:lang w:val="x-none"/>
        </w:rPr>
        <w:commentReference w:id="2"/>
      </w:r>
      <w:r w:rsidR="0061625D">
        <w:t>/conclusion for RA-SDT.</w:t>
      </w:r>
    </w:p>
    <w:tbl>
      <w:tblPr>
        <w:tblStyle w:val="ae"/>
        <w:tblW w:w="0" w:type="auto"/>
        <w:tblLook w:val="04A0" w:firstRow="1" w:lastRow="0" w:firstColumn="1" w:lastColumn="0" w:noHBand="0" w:noVBand="1"/>
      </w:tblPr>
      <w:tblGrid>
        <w:gridCol w:w="9855"/>
      </w:tblGrid>
      <w:tr w:rsidR="00806725" w14:paraId="1894793E" w14:textId="77777777" w:rsidTr="00A902BF">
        <w:tc>
          <w:tcPr>
            <w:tcW w:w="9855" w:type="dxa"/>
          </w:tcPr>
          <w:p w14:paraId="5D96B2CE" w14:textId="77777777" w:rsidR="00F258AD" w:rsidRDefault="00F258AD" w:rsidP="00F258AD">
            <w:pPr>
              <w:wordWrap w:val="0"/>
              <w:rPr>
                <w:ins w:id="3" w:author="CHEN Xiaohang V2" w:date="2021-08-23T14:14:00Z"/>
                <w:sz w:val="20"/>
                <w:szCs w:val="20"/>
              </w:rPr>
            </w:pPr>
            <w:ins w:id="4" w:author="CHEN Xiaohang V2" w:date="2021-08-23T14:14:00Z">
              <w:r>
                <w:rPr>
                  <w:b/>
                  <w:bCs/>
                  <w:sz w:val="20"/>
                  <w:szCs w:val="20"/>
                </w:rPr>
                <w:t xml:space="preserve">Proposal 1: </w:t>
              </w:r>
              <w:r>
                <w:rPr>
                  <w:sz w:val="20"/>
                  <w:szCs w:val="20"/>
                </w:rPr>
                <w:t xml:space="preserve">For RA-SDT, when PRACH occasions are separate between SDT and non-SDT, </w:t>
              </w:r>
              <w:r>
                <w:rPr>
                  <w:strike/>
                  <w:color w:val="FF0000"/>
                  <w:sz w:val="20"/>
                  <w:szCs w:val="20"/>
                </w:rPr>
                <w:t>the existing</w:t>
              </w:r>
              <w:r>
                <w:rPr>
                  <w:color w:val="FF0000"/>
                  <w:sz w:val="20"/>
                  <w:szCs w:val="20"/>
                </w:rPr>
                <w:t xml:space="preserve"> </w:t>
              </w:r>
              <w:r>
                <w:rPr>
                  <w:sz w:val="20"/>
                  <w:szCs w:val="20"/>
                </w:rPr>
                <w:t>PRACH resource configurations</w:t>
              </w:r>
              <w:r>
                <w:rPr>
                  <w:color w:val="0070C0"/>
                  <w:sz w:val="20"/>
                  <w:szCs w:val="20"/>
                </w:rPr>
                <w:t xml:space="preserve">/parameters for 4-step RACH and/or 2-step RACH </w:t>
              </w:r>
              <w:r>
                <w:rPr>
                  <w:strike/>
                  <w:color w:val="FF0000"/>
                  <w:sz w:val="20"/>
                  <w:szCs w:val="20"/>
                </w:rPr>
                <w:t>can</w:t>
              </w:r>
              <w:r>
                <w:rPr>
                  <w:color w:val="FF0000"/>
                  <w:sz w:val="20"/>
                  <w:szCs w:val="20"/>
                </w:rPr>
                <w:t xml:space="preserve"> should </w:t>
              </w:r>
              <w:r>
                <w:rPr>
                  <w:color w:val="0070C0"/>
                  <w:sz w:val="20"/>
                  <w:szCs w:val="20"/>
                </w:rPr>
                <w:t xml:space="preserve">be re-used </w:t>
              </w:r>
              <w:r>
                <w:rPr>
                  <w:color w:val="FF0000"/>
                  <w:sz w:val="20"/>
                  <w:szCs w:val="20"/>
                </w:rPr>
                <w:t xml:space="preserve">as much as possible </w:t>
              </w:r>
              <w:r>
                <w:rPr>
                  <w:color w:val="0070C0"/>
                  <w:sz w:val="20"/>
                  <w:szCs w:val="20"/>
                </w:rPr>
                <w:t xml:space="preserve">for </w:t>
              </w:r>
              <w:r>
                <w:rPr>
                  <w:strike/>
                  <w:color w:val="0070C0"/>
                  <w:sz w:val="20"/>
                  <w:szCs w:val="20"/>
                </w:rPr>
                <w:t>can be separately configured, including</w:t>
              </w:r>
              <w:r>
                <w:rPr>
                  <w:color w:val="0070C0"/>
                  <w:sz w:val="20"/>
                  <w:szCs w:val="20"/>
                </w:rPr>
                <w:t xml:space="preserve"> </w:t>
              </w:r>
              <w:r>
                <w:rPr>
                  <w:sz w:val="20"/>
                  <w:szCs w:val="20"/>
                </w:rPr>
                <w:t>4-step RACH and/or 2-step RACH based SDT</w:t>
              </w:r>
              <w:r>
                <w:rPr>
                  <w:color w:val="0070C0"/>
                  <w:sz w:val="20"/>
                  <w:szCs w:val="20"/>
                </w:rPr>
                <w:t>, respectively</w:t>
              </w:r>
              <w:r>
                <w:rPr>
                  <w:sz w:val="20"/>
                  <w:szCs w:val="20"/>
                </w:rPr>
                <w:t>.</w:t>
              </w:r>
            </w:ins>
          </w:p>
          <w:p w14:paraId="795660F3" w14:textId="77777777" w:rsidR="00F258AD" w:rsidRDefault="00F258AD" w:rsidP="00F258AD">
            <w:pPr>
              <w:ind w:leftChars="200" w:left="440"/>
              <w:rPr>
                <w:ins w:id="5" w:author="CHEN Xiaohang V2" w:date="2021-08-23T14:14:00Z"/>
                <w:color w:val="FF0000"/>
                <w:sz w:val="21"/>
                <w:szCs w:val="21"/>
                <w:lang w:eastAsia="zh-CN"/>
              </w:rPr>
            </w:pPr>
            <w:ins w:id="6" w:author="CHEN Xiaohang V2" w:date="2021-08-23T14:14:00Z">
              <w:r>
                <w:rPr>
                  <w:rFonts w:hint="eastAsia"/>
                  <w:color w:val="FF0000"/>
                </w:rPr>
                <w:t>-</w:t>
              </w:r>
              <w:r>
                <w:rPr>
                  <w:color w:val="FF0000"/>
                  <w:sz w:val="14"/>
                  <w:szCs w:val="14"/>
                </w:rPr>
                <w:t xml:space="preserve">       </w:t>
              </w:r>
              <w:r>
                <w:rPr>
                  <w:color w:val="FF0000"/>
                </w:rPr>
                <w:t xml:space="preserve">Note: It is up to RAN2 discussion on the RO </w:t>
              </w:r>
              <w:r>
                <w:rPr>
                  <w:strike/>
                  <w:color w:val="FF0000"/>
                </w:rPr>
                <w:t>design</w:t>
              </w:r>
              <w:r>
                <w:rPr>
                  <w:color w:val="FF0000"/>
                </w:rPr>
                <w:t xml:space="preserve"> </w:t>
              </w:r>
              <w:r>
                <w:rPr>
                  <w:color w:val="FF0000"/>
                  <w:highlight w:val="green"/>
                </w:rPr>
                <w:t>configuration</w:t>
              </w:r>
              <w:r>
                <w:rPr>
                  <w:color w:val="FF0000"/>
                </w:rPr>
                <w:t xml:space="preserve"> for RA-SDT in separate ROs.</w:t>
              </w:r>
            </w:ins>
          </w:p>
          <w:p w14:paraId="6CBC524B" w14:textId="4467CFAB" w:rsidR="005A6725" w:rsidDel="00F258AD" w:rsidRDefault="005A6725" w:rsidP="005A6725">
            <w:pPr>
              <w:wordWrap w:val="0"/>
              <w:rPr>
                <w:del w:id="7" w:author="CHEN Xiaohang V2" w:date="2021-08-23T14:14:00Z"/>
                <w:sz w:val="21"/>
                <w:szCs w:val="21"/>
                <w:lang w:eastAsia="zh-CN"/>
              </w:rPr>
            </w:pPr>
            <w:del w:id="8" w:author="CHEN Xiaohang V2" w:date="2021-08-23T14:14:00Z">
              <w:r w:rsidDel="00F258AD">
                <w:rPr>
                  <w:b/>
                  <w:bCs/>
                  <w:sz w:val="20"/>
                  <w:szCs w:val="20"/>
                  <w:lang w:val="en-GB"/>
                </w:rPr>
                <w:delText xml:space="preserve">Proposal 1: </w:delText>
              </w:r>
              <w:r w:rsidDel="00F258AD">
                <w:rPr>
                  <w:sz w:val="20"/>
                  <w:szCs w:val="20"/>
                  <w:lang w:val="en-GB"/>
                </w:rPr>
                <w:delText>For RA-SDT, when PRACH occasions are separate between SDT and non-SDT, the existing PRACH resource configurations</w:delText>
              </w:r>
              <w:r w:rsidDel="00F258AD">
                <w:rPr>
                  <w:color w:val="0070C0"/>
                  <w:sz w:val="20"/>
                  <w:szCs w:val="20"/>
                  <w:lang w:val="en-GB"/>
                </w:rPr>
                <w:delText xml:space="preserve">/parameters for 4-step RACH and/or 2-step RACH can be re-used for </w:delText>
              </w:r>
              <w:r w:rsidDel="00F258AD">
                <w:rPr>
                  <w:strike/>
                  <w:color w:val="0070C0"/>
                  <w:sz w:val="20"/>
                  <w:szCs w:val="20"/>
                  <w:lang w:val="en-GB"/>
                </w:rPr>
                <w:delText>can be separately configured, including</w:delText>
              </w:r>
              <w:r w:rsidDel="00F258AD">
                <w:rPr>
                  <w:color w:val="0070C0"/>
                  <w:sz w:val="20"/>
                  <w:szCs w:val="20"/>
                  <w:lang w:val="en-GB"/>
                </w:rPr>
                <w:delText xml:space="preserve"> </w:delText>
              </w:r>
              <w:r w:rsidDel="00F258AD">
                <w:rPr>
                  <w:sz w:val="20"/>
                  <w:szCs w:val="20"/>
                  <w:lang w:val="en-GB"/>
                </w:rPr>
                <w:delText>4-step RACH and/or 2-step RACH based SDT</w:delText>
              </w:r>
              <w:r w:rsidDel="00F258AD">
                <w:rPr>
                  <w:color w:val="0070C0"/>
                  <w:sz w:val="20"/>
                  <w:szCs w:val="20"/>
                  <w:lang w:val="en-GB"/>
                </w:rPr>
                <w:delText>, respectively</w:delText>
              </w:r>
              <w:r w:rsidDel="00F258AD">
                <w:rPr>
                  <w:sz w:val="20"/>
                  <w:szCs w:val="20"/>
                  <w:lang w:val="en-GB"/>
                </w:rPr>
                <w:delText>.</w:delText>
              </w:r>
            </w:del>
          </w:p>
          <w:p w14:paraId="3B463F2B" w14:textId="77777777" w:rsidR="0061625D" w:rsidRDefault="0061625D" w:rsidP="0061625D"/>
          <w:p w14:paraId="37ADA25D" w14:textId="17E52597" w:rsidR="0061625D" w:rsidRPr="00A902BF" w:rsidRDefault="0061625D" w:rsidP="0061625D">
            <w:pPr>
              <w:rPr>
                <w:rFonts w:eastAsiaTheme="minorEastAsia"/>
                <w:lang w:eastAsia="zh-CN"/>
              </w:rPr>
            </w:pPr>
            <w:r>
              <w:rPr>
                <w:rFonts w:eastAsiaTheme="minorEastAsia"/>
                <w:b/>
                <w:lang w:eastAsia="zh-CN"/>
              </w:rPr>
              <w:t>P</w:t>
            </w:r>
            <w:r w:rsidRPr="00A902BF">
              <w:rPr>
                <w:rFonts w:eastAsiaTheme="minorEastAsia"/>
                <w:b/>
                <w:lang w:eastAsia="zh-CN"/>
              </w:rPr>
              <w:t xml:space="preserve">roposal 2: </w:t>
            </w:r>
            <w:r w:rsidRPr="00A902BF">
              <w:rPr>
                <w:rFonts w:eastAsiaTheme="minorEastAsia"/>
                <w:lang w:eastAsia="zh-CN"/>
              </w:rPr>
              <w:t>For RA-SDT, when PRACH occasions are shared between SDT and non-SDT, at least following parameters can be configured, including 4-step RACH and/or 2-step RACH based SDT operation.</w:t>
            </w:r>
          </w:p>
          <w:p w14:paraId="1B3AAC78" w14:textId="77777777" w:rsidR="0061625D" w:rsidRPr="00A902BF" w:rsidRDefault="0061625D" w:rsidP="0061625D">
            <w:pPr>
              <w:pStyle w:val="af5"/>
              <w:numPr>
                <w:ilvl w:val="0"/>
                <w:numId w:val="8"/>
              </w:numPr>
              <w:overflowPunct/>
              <w:autoSpaceDE/>
              <w:autoSpaceDN/>
              <w:adjustRightInd/>
              <w:spacing w:line="259" w:lineRule="auto"/>
              <w:contextualSpacing w:val="0"/>
              <w:jc w:val="both"/>
              <w:textAlignment w:val="auto"/>
              <w:rPr>
                <w:rFonts w:eastAsiaTheme="minorEastAsia"/>
                <w:lang w:val="en-US" w:eastAsia="zh-CN"/>
              </w:rPr>
            </w:pPr>
            <w:r w:rsidRPr="00A902BF">
              <w:rPr>
                <w:rFonts w:eastAsiaTheme="minorEastAsia"/>
                <w:lang w:val="en-US" w:eastAsia="zh-CN"/>
              </w:rPr>
              <w:t>Number of contention-based preambles for SDT per SSB per valid RO</w:t>
            </w:r>
          </w:p>
          <w:p w14:paraId="103465A8" w14:textId="4114EEDE" w:rsidR="0061625D" w:rsidRPr="00A902BF" w:rsidRDefault="0061625D" w:rsidP="0061625D">
            <w:pPr>
              <w:rPr>
                <w:rFonts w:eastAsiaTheme="minorEastAsia"/>
                <w:lang w:val="en-GB" w:eastAsia="zh-CN"/>
              </w:rPr>
            </w:pPr>
            <w:r>
              <w:rPr>
                <w:rFonts w:eastAsiaTheme="minorEastAsia"/>
                <w:lang w:eastAsia="zh-CN"/>
              </w:rPr>
              <w:t>Note: whether s</w:t>
            </w:r>
            <w:r w:rsidRPr="00B607F6">
              <w:rPr>
                <w:rFonts w:eastAsiaTheme="minorEastAsia"/>
                <w:lang w:eastAsia="zh-CN"/>
              </w:rPr>
              <w:t>tarting position of the preambles for SDT per SSB per valid RO</w:t>
            </w:r>
            <w:r>
              <w:rPr>
                <w:rFonts w:eastAsiaTheme="minorEastAsia"/>
                <w:lang w:eastAsia="zh-CN"/>
              </w:rPr>
              <w:t xml:space="preserve"> needs to be configured for RA-SDT in shared ROs is up to RAN2 discussion.</w:t>
            </w:r>
          </w:p>
          <w:p w14:paraId="452C89DD" w14:textId="77777777" w:rsidR="0061625D" w:rsidRDefault="0061625D" w:rsidP="0061625D"/>
          <w:p w14:paraId="58B1C717" w14:textId="77777777" w:rsidR="0061625D" w:rsidRPr="00A902BF" w:rsidRDefault="0061625D" w:rsidP="0061625D">
            <w:pPr>
              <w:rPr>
                <w:color w:val="FF0000"/>
              </w:rPr>
            </w:pPr>
            <w:r w:rsidRPr="0065266D">
              <w:rPr>
                <w:b/>
              </w:rPr>
              <w:t>Conclusion:</w:t>
            </w:r>
            <w:r w:rsidRPr="00A902BF">
              <w:rPr>
                <w:b/>
              </w:rPr>
              <w:t xml:space="preserve"> </w:t>
            </w:r>
            <w:r w:rsidRPr="00A902BF">
              <w:t>Further discuss on the case when ROs are shared between SDT and non-SDT, but different RACH types have separate ROs</w:t>
            </w:r>
            <w:r>
              <w:t xml:space="preserve"> </w:t>
            </w:r>
            <w:r w:rsidRPr="00A902BF">
              <w:rPr>
                <w:color w:val="FF0000"/>
              </w:rPr>
              <w:t>after RAN2’s decision</w:t>
            </w:r>
          </w:p>
          <w:p w14:paraId="3777AE75" w14:textId="77777777" w:rsidR="0061625D" w:rsidRDefault="0061625D" w:rsidP="0061625D">
            <w:pPr>
              <w:rPr>
                <w:b/>
                <w:color w:val="FF0000"/>
                <w:highlight w:val="yellow"/>
                <w:u w:val="single"/>
                <w:lang w:eastAsia="ko-KR"/>
              </w:rPr>
            </w:pPr>
          </w:p>
          <w:p w14:paraId="056C9832" w14:textId="77777777" w:rsidR="0061625D" w:rsidRDefault="0061625D" w:rsidP="0061625D">
            <w:pPr>
              <w:rPr>
                <w:b/>
                <w:color w:val="FF0000"/>
                <w:highlight w:val="yellow"/>
                <w:u w:val="single"/>
                <w:lang w:eastAsia="ko-KR"/>
              </w:rPr>
            </w:pPr>
            <w:r w:rsidRPr="0065266D">
              <w:rPr>
                <w:rStyle w:val="aff"/>
              </w:rPr>
              <w:t xml:space="preserve">Proposal 3: </w:t>
            </w:r>
            <w:r w:rsidRPr="0065266D">
              <w:rPr>
                <w:rStyle w:val="aff"/>
                <w:b w:val="0"/>
              </w:rPr>
              <w:t>For RA-SDT, when PRACH occasions are shared between SDT and non-SDT, a PRACH mask can be conf</w:t>
            </w:r>
            <w:r w:rsidRPr="00A902BF">
              <w:rPr>
                <w:rStyle w:val="aff"/>
                <w:b w:val="0"/>
              </w:rPr>
              <w:t>igured to indicate a subset of ROs for RA-SDT.</w:t>
            </w:r>
          </w:p>
          <w:p w14:paraId="724054E9" w14:textId="77777777" w:rsidR="0061625D" w:rsidRPr="005A6725" w:rsidRDefault="0061625D" w:rsidP="0061625D">
            <w:pPr>
              <w:rPr>
                <w:b/>
                <w:color w:val="FF0000"/>
                <w:highlight w:val="yellow"/>
                <w:u w:val="single"/>
                <w:lang w:eastAsia="ko-KR"/>
              </w:rPr>
            </w:pPr>
          </w:p>
          <w:p w14:paraId="290667CE" w14:textId="77777777" w:rsidR="0061625D" w:rsidRPr="00A902BF" w:rsidRDefault="0061625D" w:rsidP="0061625D">
            <w:r w:rsidRPr="00A902BF">
              <w:rPr>
                <w:b/>
              </w:rPr>
              <w:t xml:space="preserve">Proposal 4: </w:t>
            </w:r>
            <w:r w:rsidRPr="00A902BF">
              <w:t xml:space="preserve">For RA-SDT in shared ROs and separate ROs with non-SDT, the power control parameters follow those for non-SDT, </w:t>
            </w:r>
          </w:p>
          <w:p w14:paraId="75C918BC" w14:textId="77777777" w:rsidR="0061625D" w:rsidRPr="00A902BF" w:rsidRDefault="0061625D" w:rsidP="0061625D">
            <w:pPr>
              <w:pStyle w:val="af5"/>
              <w:numPr>
                <w:ilvl w:val="0"/>
                <w:numId w:val="10"/>
              </w:numPr>
              <w:overflowPunct/>
              <w:autoSpaceDE/>
              <w:autoSpaceDN/>
              <w:adjustRightInd/>
              <w:spacing w:line="259" w:lineRule="auto"/>
              <w:contextualSpacing w:val="0"/>
              <w:jc w:val="both"/>
              <w:textAlignment w:val="auto"/>
            </w:pPr>
            <w:r w:rsidRPr="00A902BF">
              <w:t xml:space="preserve">i.e. </w:t>
            </w:r>
            <w:proofErr w:type="spellStart"/>
            <w:r w:rsidRPr="00A902BF">
              <w:t>preambleReceivedTargetPower</w:t>
            </w:r>
            <w:proofErr w:type="spellEnd"/>
            <w:r w:rsidRPr="00A902BF">
              <w:t xml:space="preserve"> and power ramping setting follow those for non-SDT.</w:t>
            </w:r>
          </w:p>
          <w:p w14:paraId="5222B55C" w14:textId="0332ACF2" w:rsidR="00806725" w:rsidRPr="0061625D" w:rsidRDefault="00806725" w:rsidP="0061625D">
            <w:pPr>
              <w:pStyle w:val="a3"/>
              <w:autoSpaceDE/>
              <w:autoSpaceDN/>
              <w:adjustRightInd/>
              <w:snapToGrid/>
              <w:rPr>
                <w:highlight w:val="yellow"/>
                <w:lang w:val="en-GB" w:eastAsia="zh-CN"/>
              </w:rPr>
            </w:pPr>
          </w:p>
        </w:tc>
      </w:tr>
    </w:tbl>
    <w:p w14:paraId="71E5A273" w14:textId="64C5DAE5" w:rsidR="00806725" w:rsidRDefault="00806725" w:rsidP="0094502B">
      <w:pPr>
        <w:overflowPunct w:val="0"/>
        <w:spacing w:before="100" w:beforeAutospacing="1" w:after="100" w:afterAutospacing="1"/>
        <w:rPr>
          <w:lang w:eastAsia="zh-CN"/>
        </w:rPr>
      </w:pPr>
    </w:p>
    <w:p w14:paraId="156B7E27" w14:textId="5B8BEC83" w:rsidR="0061625D" w:rsidRDefault="0061625D" w:rsidP="0094502B">
      <w:pPr>
        <w:overflowPunct w:val="0"/>
        <w:spacing w:before="100" w:beforeAutospacing="1" w:after="100" w:afterAutospacing="1"/>
        <w:rPr>
          <w:lang w:eastAsia="zh-CN"/>
        </w:rPr>
      </w:pPr>
      <w:r>
        <w:rPr>
          <w:rFonts w:hint="eastAsia"/>
          <w:lang w:eastAsia="zh-CN"/>
        </w:rPr>
        <w:lastRenderedPageBreak/>
        <w:t>R</w:t>
      </w:r>
      <w:r>
        <w:rPr>
          <w:lang w:eastAsia="zh-CN"/>
        </w:rPr>
        <w:t xml:space="preserve">egarding the questions for CG-SDT on the working assumption and agreements, RAN1 made the following </w:t>
      </w:r>
      <w:commentRangeStart w:id="9"/>
      <w:r>
        <w:rPr>
          <w:lang w:eastAsia="zh-CN"/>
        </w:rPr>
        <w:t>agreements</w:t>
      </w:r>
      <w:commentRangeEnd w:id="9"/>
      <w:r>
        <w:rPr>
          <w:rStyle w:val="af7"/>
          <w:lang w:val="x-none"/>
        </w:rPr>
        <w:commentReference w:id="9"/>
      </w:r>
      <w:ins w:id="10" w:author="CHEN Xiaohang V2" w:date="2021-08-20T19:54:00Z">
        <w:r w:rsidR="005A6725" w:rsidRPr="005A6725">
          <w:rPr>
            <w:lang w:eastAsia="zh-CN"/>
          </w:rPr>
          <w:t xml:space="preserve"> </w:t>
        </w:r>
        <w:r w:rsidR="005A6725">
          <w:rPr>
            <w:lang w:eastAsia="zh-CN"/>
          </w:rPr>
          <w:t xml:space="preserve">on BWP for CG-SDT resource. RAN1 </w:t>
        </w:r>
        <w:r w:rsidR="005A6725" w:rsidRPr="005A6725">
          <w:rPr>
            <w:lang w:eastAsia="zh-CN"/>
          </w:rPr>
          <w:t>kindly ask</w:t>
        </w:r>
        <w:r w:rsidR="005A6725">
          <w:rPr>
            <w:lang w:eastAsia="zh-CN"/>
          </w:rPr>
          <w:t>s</w:t>
        </w:r>
        <w:r w:rsidR="005A6725" w:rsidRPr="005A6725">
          <w:rPr>
            <w:lang w:eastAsia="zh-CN"/>
          </w:rPr>
          <w:t xml:space="preserve"> RAN2 to provide more information on the necessity for separate SDT BWP</w:t>
        </w:r>
        <w:r w:rsidR="005A6725">
          <w:rPr>
            <w:lang w:eastAsia="zh-CN"/>
          </w:rPr>
          <w:t xml:space="preserve">. Regarding the </w:t>
        </w:r>
        <w:r w:rsidR="005A6725" w:rsidRPr="005A6725">
          <w:rPr>
            <w:lang w:eastAsia="zh-CN"/>
          </w:rPr>
          <w:t>search space is configured for CG-SDT</w:t>
        </w:r>
        <w:r w:rsidR="005A6725">
          <w:rPr>
            <w:lang w:eastAsia="zh-CN"/>
          </w:rPr>
          <w:t xml:space="preserve"> and L1 feedback for CG-SDT, RAN1</w:t>
        </w:r>
        <w:r w:rsidR="005A6725" w:rsidRPr="005A6725">
          <w:rPr>
            <w:lang w:eastAsia="zh-CN"/>
          </w:rPr>
          <w:t xml:space="preserve"> </w:t>
        </w:r>
        <w:r w:rsidR="005A6725">
          <w:rPr>
            <w:lang w:eastAsia="zh-CN"/>
          </w:rPr>
          <w:t xml:space="preserve">will continue </w:t>
        </w:r>
      </w:ins>
      <w:ins w:id="11" w:author="CHEN Xiaohang V2" w:date="2021-08-23T14:14:00Z">
        <w:r w:rsidR="00F258AD">
          <w:rPr>
            <w:lang w:eastAsia="zh-CN"/>
          </w:rPr>
          <w:t xml:space="preserve">the </w:t>
        </w:r>
      </w:ins>
      <w:ins w:id="12" w:author="CHEN Xiaohang V2" w:date="2021-08-20T19:54:00Z">
        <w:r w:rsidR="005A6725">
          <w:rPr>
            <w:lang w:eastAsia="zh-CN"/>
          </w:rPr>
          <w:t>discuss</w:t>
        </w:r>
      </w:ins>
      <w:ins w:id="13" w:author="CHEN Xiaohang V2" w:date="2021-08-23T14:15:00Z">
        <w:r w:rsidR="00235F41">
          <w:rPr>
            <w:lang w:eastAsia="zh-CN"/>
          </w:rPr>
          <w:t>ion</w:t>
        </w:r>
      </w:ins>
      <w:bookmarkStart w:id="14" w:name="_GoBack"/>
      <w:bookmarkEnd w:id="14"/>
      <w:r w:rsidR="005A6725">
        <w:rPr>
          <w:lang w:eastAsia="zh-CN"/>
        </w:rPr>
        <w:t>.</w:t>
      </w:r>
    </w:p>
    <w:tbl>
      <w:tblPr>
        <w:tblStyle w:val="ae"/>
        <w:tblW w:w="0" w:type="auto"/>
        <w:tblLook w:val="04A0" w:firstRow="1" w:lastRow="0" w:firstColumn="1" w:lastColumn="0" w:noHBand="0" w:noVBand="1"/>
      </w:tblPr>
      <w:tblGrid>
        <w:gridCol w:w="9855"/>
      </w:tblGrid>
      <w:tr w:rsidR="0061625D" w14:paraId="74D893F6" w14:textId="77777777" w:rsidTr="0061625D">
        <w:tc>
          <w:tcPr>
            <w:tcW w:w="9855" w:type="dxa"/>
          </w:tcPr>
          <w:p w14:paraId="137C88F0" w14:textId="65779F4E" w:rsidR="0061625D" w:rsidRPr="0061625D" w:rsidRDefault="0061625D" w:rsidP="0061625D">
            <w:pPr>
              <w:rPr>
                <w:rFonts w:eastAsiaTheme="minorEastAsia"/>
                <w:u w:val="single"/>
                <w:lang w:eastAsia="zh-CN"/>
              </w:rPr>
            </w:pPr>
            <w:r w:rsidRPr="0061625D">
              <w:rPr>
                <w:rFonts w:eastAsiaTheme="minorEastAsia"/>
                <w:u w:val="single"/>
                <w:lang w:eastAsia="zh-CN"/>
              </w:rPr>
              <w:t>BWP for CG-SDT resource</w:t>
            </w:r>
          </w:p>
          <w:p w14:paraId="6C7786F6" w14:textId="77777777" w:rsidR="00F258AD" w:rsidRDefault="00F258AD" w:rsidP="00F258AD">
            <w:pPr>
              <w:rPr>
                <w:ins w:id="15" w:author="CHEN Xiaohang V2" w:date="2021-08-23T14:14:00Z"/>
                <w:sz w:val="21"/>
                <w:szCs w:val="21"/>
              </w:rPr>
            </w:pPr>
            <w:ins w:id="16" w:author="CHEN Xiaohang V2" w:date="2021-08-23T14:14:00Z">
              <w:r>
                <w:rPr>
                  <w:b/>
                  <w:bCs/>
                </w:rPr>
                <w:t xml:space="preserve">Proposal 6: </w:t>
              </w:r>
              <w:r>
                <w:t xml:space="preserve">RAN1 confirms the RAN2 agreement that CG-SDT resource can be configured on </w:t>
              </w:r>
              <w:r>
                <w:rPr>
                  <w:strike/>
                  <w:color w:val="FF0000"/>
                </w:rPr>
                <w:t xml:space="preserve">either </w:t>
              </w:r>
              <w:r>
                <w:t>initial BWP</w:t>
              </w:r>
            </w:ins>
          </w:p>
          <w:p w14:paraId="4081710C" w14:textId="77777777" w:rsidR="00F258AD" w:rsidRDefault="00F258AD" w:rsidP="00F258AD">
            <w:pPr>
              <w:pStyle w:val="af5"/>
              <w:spacing w:after="150"/>
              <w:ind w:left="840" w:right="150" w:hanging="420"/>
              <w:rPr>
                <w:ins w:id="17" w:author="CHEN Xiaohang V2" w:date="2021-08-23T14:14:00Z"/>
                <w:color w:val="4472C4"/>
                <w:lang w:eastAsia="en-US"/>
              </w:rPr>
            </w:pPr>
            <w:ins w:id="18" w:author="CHEN Xiaohang V2" w:date="2021-08-23T14:14:00Z">
              <w:r>
                <w:rPr>
                  <w:rFonts w:hint="eastAsia"/>
                  <w:color w:val="4472C4"/>
                  <w:lang w:eastAsia="en-US"/>
                </w:rPr>
                <w:t>-</w:t>
              </w:r>
              <w:r>
                <w:rPr>
                  <w:color w:val="4472C4"/>
                  <w:sz w:val="14"/>
                  <w:szCs w:val="14"/>
                  <w:lang w:eastAsia="en-US"/>
                </w:rPr>
                <w:t xml:space="preserve">       </w:t>
              </w:r>
              <w:r>
                <w:rPr>
                  <w:color w:val="4472C4"/>
                  <w:lang w:eastAsia="en-US"/>
                </w:rPr>
                <w:t>FFS whether CG-SDT resource can be configured on a separate BWP.</w:t>
              </w:r>
            </w:ins>
          </w:p>
          <w:p w14:paraId="40DA9F91" w14:textId="77777777" w:rsidR="00F258AD" w:rsidRDefault="00F258AD" w:rsidP="00F258AD">
            <w:pPr>
              <w:pStyle w:val="af5"/>
              <w:spacing w:after="150"/>
              <w:ind w:left="840" w:right="150" w:hanging="420"/>
              <w:rPr>
                <w:ins w:id="19" w:author="CHEN Xiaohang V2" w:date="2021-08-23T14:14:00Z"/>
                <w:rFonts w:ascii="Calibri" w:hAnsi="Calibri" w:cs="Calibri"/>
                <w:strike/>
                <w:sz w:val="22"/>
                <w:szCs w:val="22"/>
                <w:lang w:eastAsia="zh-CN"/>
              </w:rPr>
            </w:pPr>
            <w:ins w:id="20" w:author="CHEN Xiaohang V2" w:date="2021-08-23T14:14:00Z">
              <w:r>
                <w:rPr>
                  <w:rFonts w:hint="eastAsia"/>
                  <w:strike/>
                  <w:sz w:val="22"/>
                  <w:szCs w:val="22"/>
                </w:rPr>
                <w:t>-</w:t>
              </w:r>
              <w:r>
                <w:rPr>
                  <w:strike/>
                  <w:sz w:val="14"/>
                  <w:szCs w:val="14"/>
                </w:rPr>
                <w:t>     </w:t>
              </w:r>
              <w:proofErr w:type="gramStart"/>
              <w:r>
                <w:rPr>
                  <w:strike/>
                  <w:sz w:val="14"/>
                  <w:szCs w:val="14"/>
                </w:rPr>
                <w:t xml:space="preserve">  </w:t>
              </w:r>
              <w:r>
                <w:rPr>
                  <w:strike/>
                  <w:color w:val="00B050"/>
                  <w:lang w:eastAsia="en-US"/>
                </w:rPr>
                <w:t>,</w:t>
              </w:r>
              <w:proofErr w:type="gramEnd"/>
              <w:r>
                <w:rPr>
                  <w:strike/>
                  <w:color w:val="00B050"/>
                  <w:lang w:eastAsia="en-US"/>
                </w:rPr>
                <w:t xml:space="preserve"> but </w:t>
              </w:r>
              <w:r>
                <w:rPr>
                  <w:strike/>
                  <w:color w:val="FF0000"/>
                  <w:lang w:eastAsia="en-US"/>
                </w:rPr>
                <w:t xml:space="preserve">for or </w:t>
              </w:r>
              <w:r>
                <w:rPr>
                  <w:strike/>
                  <w:lang w:eastAsia="en-US"/>
                </w:rPr>
                <w:t>separate SDT BWP</w:t>
              </w:r>
              <w:r>
                <w:rPr>
                  <w:strike/>
                  <w:color w:val="00B050"/>
                  <w:lang w:eastAsia="en-US"/>
                </w:rPr>
                <w:t>, it could be feasible from RAN1perspective but some companies see non-negligible spec effort needs to spend on. Thus</w:t>
              </w:r>
              <w:r>
                <w:rPr>
                  <w:strike/>
                  <w:color w:val="FF0000"/>
                  <w:lang w:eastAsia="en-US"/>
                </w:rPr>
                <w:t xml:space="preserve">, RAN1 kindly ask RAN2 to provide more </w:t>
              </w:r>
              <w:r>
                <w:rPr>
                  <w:strike/>
                  <w:color w:val="00B050"/>
                  <w:lang w:eastAsia="en-US"/>
                </w:rPr>
                <w:t xml:space="preserve">information on the necessity </w:t>
              </w:r>
              <w:r>
                <w:rPr>
                  <w:strike/>
                  <w:color w:val="FF0000"/>
                  <w:lang w:eastAsia="en-US"/>
                </w:rPr>
                <w:t xml:space="preserve">explicit motivation for needing separate SDT BWP </w:t>
              </w:r>
              <w:r>
                <w:rPr>
                  <w:strike/>
                  <w:color w:val="FF0000"/>
                  <w:highlight w:val="cyan"/>
                  <w:lang w:eastAsia="en-US"/>
                </w:rPr>
                <w:t>and any related work for RAN1</w:t>
              </w:r>
            </w:ins>
          </w:p>
          <w:p w14:paraId="201365F6" w14:textId="2D31A9D7" w:rsidR="005A6725" w:rsidDel="00F258AD" w:rsidRDefault="005A6725" w:rsidP="005A6725">
            <w:pPr>
              <w:rPr>
                <w:del w:id="21" w:author="CHEN Xiaohang V2" w:date="2021-08-23T14:14:00Z"/>
                <w:sz w:val="21"/>
                <w:szCs w:val="21"/>
                <w:lang w:val="en-GB"/>
              </w:rPr>
            </w:pPr>
            <w:del w:id="22" w:author="CHEN Xiaohang V2" w:date="2021-08-23T14:14:00Z">
              <w:r w:rsidDel="00F258AD">
                <w:rPr>
                  <w:b/>
                  <w:bCs/>
                  <w:lang w:val="en-GB"/>
                </w:rPr>
                <w:delText xml:space="preserve">Proposal 6: </w:delText>
              </w:r>
              <w:r w:rsidDel="00F258AD">
                <w:rPr>
                  <w:lang w:val="en-GB"/>
                </w:rPr>
                <w:delText xml:space="preserve">RAN1 confirms the RAN2 agreement that CG-SDT resource can be configured on </w:delText>
              </w:r>
              <w:r w:rsidDel="00F258AD">
                <w:rPr>
                  <w:strike/>
                  <w:color w:val="FF0000"/>
                  <w:lang w:val="en-GB"/>
                </w:rPr>
                <w:delText xml:space="preserve">either </w:delText>
              </w:r>
              <w:r w:rsidDel="00F258AD">
                <w:rPr>
                  <w:lang w:val="en-GB"/>
                </w:rPr>
                <w:delText>initial BWP</w:delText>
              </w:r>
            </w:del>
          </w:p>
          <w:p w14:paraId="233B64E9" w14:textId="6488BAEA" w:rsidR="005A6725" w:rsidDel="00F258AD" w:rsidRDefault="005A6725" w:rsidP="005A6725">
            <w:pPr>
              <w:pStyle w:val="af5"/>
              <w:numPr>
                <w:ilvl w:val="0"/>
                <w:numId w:val="12"/>
              </w:numPr>
              <w:overflowPunct/>
              <w:autoSpaceDE/>
              <w:autoSpaceDN/>
              <w:adjustRightInd/>
              <w:spacing w:after="150"/>
              <w:ind w:right="150"/>
              <w:contextualSpacing w:val="0"/>
              <w:jc w:val="both"/>
              <w:textAlignment w:val="auto"/>
              <w:rPr>
                <w:del w:id="23" w:author="CHEN Xiaohang V2" w:date="2021-08-23T14:14:00Z"/>
                <w:rFonts w:ascii="Calibri" w:hAnsi="Calibri" w:cs="Calibri"/>
                <w:sz w:val="22"/>
                <w:szCs w:val="22"/>
                <w:lang w:val="en-US" w:eastAsia="zh-CN"/>
              </w:rPr>
            </w:pPr>
            <w:del w:id="24" w:author="CHEN Xiaohang V2" w:date="2021-08-23T14:14:00Z">
              <w:r w:rsidDel="00F258AD">
                <w:rPr>
                  <w:strike/>
                  <w:color w:val="00B050"/>
                  <w:lang w:eastAsia="en-US"/>
                </w:rPr>
                <w:delText xml:space="preserve">, but </w:delText>
              </w:r>
              <w:r w:rsidDel="00F258AD">
                <w:rPr>
                  <w:color w:val="FF0000"/>
                  <w:lang w:eastAsia="en-US"/>
                </w:rPr>
                <w:delText>for </w:delText>
              </w:r>
              <w:r w:rsidDel="00F258AD">
                <w:rPr>
                  <w:strike/>
                  <w:color w:val="FF0000"/>
                  <w:lang w:eastAsia="en-US"/>
                </w:rPr>
                <w:delText xml:space="preserve">or </w:delText>
              </w:r>
              <w:r w:rsidDel="00F258AD">
                <w:rPr>
                  <w:lang w:eastAsia="en-US"/>
                </w:rPr>
                <w:delText>separate SDT BWP</w:delText>
              </w:r>
              <w:r w:rsidDel="00F258AD">
                <w:rPr>
                  <w:strike/>
                  <w:color w:val="00B050"/>
                  <w:lang w:eastAsia="en-US"/>
                </w:rPr>
                <w:delText>, it could be feasible from RAN1perspective but some companies see non-negligible spec effort needs to spend on. Thus</w:delText>
              </w:r>
              <w:r w:rsidDel="00F258AD">
                <w:rPr>
                  <w:color w:val="FF0000"/>
                  <w:lang w:eastAsia="en-US"/>
                </w:rPr>
                <w:delText xml:space="preserve">, RAN1 kindly ask RAN2 to provide more </w:delText>
              </w:r>
              <w:r w:rsidDel="00F258AD">
                <w:rPr>
                  <w:color w:val="00B050"/>
                  <w:lang w:eastAsia="en-US"/>
                </w:rPr>
                <w:delText xml:space="preserve">information on the necessity </w:delText>
              </w:r>
              <w:r w:rsidDel="00F258AD">
                <w:rPr>
                  <w:strike/>
                  <w:color w:val="FF0000"/>
                  <w:lang w:eastAsia="en-US"/>
                </w:rPr>
                <w:delText xml:space="preserve">explicit motivation </w:delText>
              </w:r>
              <w:r w:rsidDel="00F258AD">
                <w:rPr>
                  <w:color w:val="FF0000"/>
                  <w:lang w:eastAsia="en-US"/>
                </w:rPr>
                <w:delText xml:space="preserve">for </w:delText>
              </w:r>
              <w:r w:rsidDel="00F258AD">
                <w:rPr>
                  <w:strike/>
                  <w:color w:val="FF0000"/>
                  <w:lang w:eastAsia="en-US"/>
                </w:rPr>
                <w:delText>needing</w:delText>
              </w:r>
              <w:r w:rsidDel="00F258AD">
                <w:rPr>
                  <w:color w:val="FF0000"/>
                  <w:lang w:eastAsia="en-US"/>
                </w:rPr>
                <w:delText xml:space="preserve"> separate SDT BWP </w:delText>
              </w:r>
              <w:r w:rsidDel="00F258AD">
                <w:rPr>
                  <w:strike/>
                  <w:color w:val="FF0000"/>
                  <w:highlight w:val="cyan"/>
                  <w:lang w:eastAsia="en-US"/>
                </w:rPr>
                <w:delText>and any related work for RAN1</w:delText>
              </w:r>
            </w:del>
          </w:p>
          <w:p w14:paraId="6FCF0AA7" w14:textId="77777777" w:rsidR="0061625D" w:rsidRPr="00F258AD" w:rsidRDefault="0061625D" w:rsidP="005A6725">
            <w:pPr>
              <w:autoSpaceDE/>
              <w:autoSpaceDN/>
              <w:adjustRightInd/>
              <w:spacing w:line="259" w:lineRule="auto"/>
              <w:rPr>
                <w:rFonts w:hint="eastAsia"/>
                <w:lang w:eastAsia="zh-CN"/>
              </w:rPr>
            </w:pPr>
          </w:p>
        </w:tc>
      </w:tr>
    </w:tbl>
    <w:p w14:paraId="59033DE9" w14:textId="3C5F829E" w:rsidR="0061625D" w:rsidRPr="0061625D" w:rsidDel="005A6725" w:rsidRDefault="0061625D" w:rsidP="0094502B">
      <w:pPr>
        <w:overflowPunct w:val="0"/>
        <w:spacing w:before="100" w:beforeAutospacing="1" w:after="100" w:afterAutospacing="1"/>
        <w:rPr>
          <w:del w:id="25" w:author="CHEN Xiaohang V2" w:date="2021-08-20T19:55:00Z"/>
          <w:lang w:eastAsia="zh-CN"/>
        </w:rPr>
      </w:pPr>
    </w:p>
    <w:p w14:paraId="2C2DA12A" w14:textId="77777777" w:rsidR="00EA3922" w:rsidRDefault="00EA3922" w:rsidP="0094502B">
      <w:pPr>
        <w:overflowPunct w:val="0"/>
        <w:spacing w:before="100" w:beforeAutospacing="1" w:after="100" w:afterAutospacing="1"/>
        <w:rPr>
          <w:lang w:eastAsia="zh-CN"/>
        </w:rPr>
      </w:pPr>
    </w:p>
    <w:p w14:paraId="261176F5" w14:textId="77777777" w:rsidR="00C20691" w:rsidRPr="00C634BB" w:rsidRDefault="00C20691" w:rsidP="002511F5">
      <w:pPr>
        <w:outlineLvl w:val="0"/>
        <w:rPr>
          <w:rFonts w:ascii="Arial" w:hAnsi="Arial" w:cs="Arial"/>
          <w:b/>
          <w:sz w:val="20"/>
        </w:rPr>
      </w:pPr>
      <w:r w:rsidRPr="00C634BB">
        <w:rPr>
          <w:rFonts w:ascii="Arial" w:hAnsi="Arial" w:cs="Arial"/>
          <w:b/>
          <w:sz w:val="20"/>
        </w:rPr>
        <w:t>2. Actions:</w:t>
      </w:r>
    </w:p>
    <w:p w14:paraId="04E5E42D" w14:textId="55A95B4B" w:rsidR="000116DA" w:rsidRDefault="001949E0" w:rsidP="0090152A">
      <w:pPr>
        <w:overflowPunct w:val="0"/>
        <w:spacing w:before="100" w:beforeAutospacing="1" w:after="100" w:afterAutospacing="1" w:line="276" w:lineRule="auto"/>
        <w:rPr>
          <w:lang w:eastAsia="zh-CN"/>
        </w:rPr>
      </w:pPr>
      <w:r w:rsidRPr="008053C4">
        <w:rPr>
          <w:lang w:eastAsia="zh-CN"/>
        </w:rPr>
        <w:t>RAN</w:t>
      </w:r>
      <w:r w:rsidR="0090389A" w:rsidRPr="008053C4">
        <w:rPr>
          <w:lang w:eastAsia="zh-CN"/>
        </w:rPr>
        <w:t>1</w:t>
      </w:r>
      <w:r w:rsidRPr="008053C4">
        <w:rPr>
          <w:lang w:eastAsia="zh-CN"/>
        </w:rPr>
        <w:t xml:space="preserve"> </w:t>
      </w:r>
      <w:r w:rsidR="0090389A" w:rsidRPr="008053C4">
        <w:rPr>
          <w:lang w:eastAsia="zh-CN"/>
        </w:rPr>
        <w:t xml:space="preserve">respectfully asks </w:t>
      </w:r>
      <w:r w:rsidR="00561A5D">
        <w:rPr>
          <w:lang w:eastAsia="zh-CN"/>
        </w:rPr>
        <w:t>RAN2</w:t>
      </w:r>
      <w:r w:rsidR="00D56B3A">
        <w:rPr>
          <w:lang w:eastAsia="zh-CN"/>
        </w:rPr>
        <w:t xml:space="preserve"> </w:t>
      </w:r>
      <w:r w:rsidR="00052D90">
        <w:rPr>
          <w:lang w:eastAsia="zh-CN"/>
        </w:rPr>
        <w:t>to</w:t>
      </w:r>
      <w:r w:rsidR="00C20B19">
        <w:rPr>
          <w:lang w:eastAsia="zh-CN"/>
        </w:rPr>
        <w:t xml:space="preserve"> </w:t>
      </w:r>
      <w:proofErr w:type="gramStart"/>
      <w:r w:rsidR="0090152A">
        <w:rPr>
          <w:lang w:eastAsia="zh-CN"/>
        </w:rPr>
        <w:t>t</w:t>
      </w:r>
      <w:r w:rsidR="008A288A">
        <w:rPr>
          <w:lang w:eastAsia="zh-CN"/>
        </w:rPr>
        <w:t>ake into account</w:t>
      </w:r>
      <w:proofErr w:type="gramEnd"/>
      <w:r w:rsidR="008A288A">
        <w:rPr>
          <w:lang w:eastAsia="zh-CN"/>
        </w:rPr>
        <w:t xml:space="preserve"> </w:t>
      </w:r>
      <w:r w:rsidR="00212ECE">
        <w:rPr>
          <w:lang w:eastAsia="zh-CN"/>
        </w:rPr>
        <w:t xml:space="preserve">the above </w:t>
      </w:r>
      <w:r w:rsidR="0090152A">
        <w:rPr>
          <w:lang w:eastAsia="zh-CN"/>
        </w:rPr>
        <w:t>information.</w:t>
      </w:r>
    </w:p>
    <w:p w14:paraId="5D20251C" w14:textId="77777777" w:rsidR="00A14636" w:rsidRDefault="00A14636" w:rsidP="0090152A">
      <w:pPr>
        <w:overflowPunct w:val="0"/>
        <w:spacing w:before="100" w:beforeAutospacing="1" w:after="100" w:afterAutospacing="1" w:line="276" w:lineRule="auto"/>
        <w:rPr>
          <w:lang w:eastAsia="zh-CN"/>
        </w:rPr>
      </w:pPr>
    </w:p>
    <w:p w14:paraId="026F36FE" w14:textId="3F3AFD60" w:rsidR="00C20691" w:rsidRPr="00C634BB" w:rsidRDefault="007321CD" w:rsidP="002511F5">
      <w:pPr>
        <w:tabs>
          <w:tab w:val="left" w:pos="5507"/>
        </w:tabs>
        <w:outlineLvl w:val="0"/>
        <w:rPr>
          <w:rFonts w:ascii="Arial" w:hAnsi="Arial" w:cs="Arial"/>
          <w:b/>
          <w:sz w:val="20"/>
        </w:rPr>
      </w:pPr>
      <w:r w:rsidRPr="00C634BB">
        <w:rPr>
          <w:rFonts w:ascii="Arial" w:hAnsi="Arial" w:cs="Arial"/>
          <w:b/>
          <w:sz w:val="20"/>
        </w:rPr>
        <w:t>3</w:t>
      </w:r>
      <w:r w:rsidR="00C20691" w:rsidRPr="00C634BB">
        <w:rPr>
          <w:rFonts w:ascii="Arial" w:hAnsi="Arial" w:cs="Arial"/>
          <w:b/>
          <w:sz w:val="20"/>
        </w:rPr>
        <w:t xml:space="preserve">. Date of Next </w:t>
      </w:r>
      <w:r w:rsidR="00D94299" w:rsidRPr="00C634BB">
        <w:rPr>
          <w:rFonts w:ascii="Arial" w:hAnsi="Arial" w:cs="Arial"/>
          <w:b/>
          <w:sz w:val="20"/>
        </w:rPr>
        <w:t>RAN1</w:t>
      </w:r>
      <w:r w:rsidR="00894B01" w:rsidRPr="00C634BB">
        <w:rPr>
          <w:rFonts w:ascii="Arial" w:hAnsi="Arial" w:cs="Arial"/>
          <w:b/>
          <w:sz w:val="20"/>
        </w:rPr>
        <w:t xml:space="preserve"> </w:t>
      </w:r>
      <w:r w:rsidR="00C20691" w:rsidRPr="00C634BB">
        <w:rPr>
          <w:rFonts w:ascii="Arial" w:hAnsi="Arial" w:cs="Arial"/>
          <w:b/>
          <w:sz w:val="20"/>
        </w:rPr>
        <w:t>Meetings:</w:t>
      </w:r>
    </w:p>
    <w:p w14:paraId="37FD781D" w14:textId="07AEBD68" w:rsidR="006857B4" w:rsidRPr="00BB29B4" w:rsidRDefault="006857B4" w:rsidP="006857B4">
      <w:pPr>
        <w:rPr>
          <w:rFonts w:ascii="Arial" w:eastAsia="MS Mincho" w:hAnsi="Arial" w:cs="Arial"/>
          <w:bCs/>
          <w:sz w:val="20"/>
          <w:lang w:eastAsia="ja-JP"/>
        </w:rPr>
      </w:pPr>
      <w:r w:rsidRPr="00BB29B4">
        <w:rPr>
          <w:rFonts w:ascii="Arial" w:eastAsia="MS Mincho" w:hAnsi="Arial" w:cs="Arial" w:hint="eastAsia"/>
          <w:bCs/>
          <w:sz w:val="20"/>
          <w:lang w:eastAsia="ja-JP"/>
        </w:rPr>
        <w:t>T</w:t>
      </w:r>
      <w:r w:rsidRPr="00BB29B4">
        <w:rPr>
          <w:rFonts w:ascii="Arial" w:eastAsia="MS Mincho" w:hAnsi="Arial" w:cs="Arial"/>
          <w:bCs/>
          <w:sz w:val="20"/>
          <w:lang w:eastAsia="ja-JP"/>
        </w:rPr>
        <w:t>SG-RAN WG1 Meeting #10</w:t>
      </w:r>
      <w:r w:rsidR="00561A5D">
        <w:rPr>
          <w:rFonts w:ascii="Arial" w:eastAsia="MS Mincho" w:hAnsi="Arial" w:cs="Arial"/>
          <w:bCs/>
          <w:sz w:val="20"/>
          <w:lang w:eastAsia="ja-JP"/>
        </w:rPr>
        <w:t>6b</w:t>
      </w:r>
      <w:r w:rsidR="00D56B3A">
        <w:rPr>
          <w:rFonts w:ascii="Arial" w:eastAsia="MS Mincho" w:hAnsi="Arial" w:cs="Arial"/>
          <w:bCs/>
          <w:sz w:val="20"/>
          <w:lang w:eastAsia="ja-JP"/>
        </w:rPr>
        <w:t>-e</w:t>
      </w:r>
      <w:r w:rsidRPr="00BB29B4">
        <w:rPr>
          <w:rFonts w:ascii="Arial" w:eastAsia="MS Mincho" w:hAnsi="Arial" w:cs="Arial"/>
          <w:bCs/>
          <w:sz w:val="20"/>
          <w:lang w:eastAsia="ja-JP"/>
        </w:rPr>
        <w:tab/>
      </w:r>
      <w:r w:rsidR="00952EB6">
        <w:rPr>
          <w:rFonts w:ascii="Arial" w:eastAsia="MS Mincho" w:hAnsi="Arial" w:cs="Arial"/>
          <w:bCs/>
          <w:sz w:val="20"/>
          <w:lang w:eastAsia="ja-JP"/>
        </w:rPr>
        <w:tab/>
      </w:r>
      <w:r w:rsidR="00952EB6">
        <w:rPr>
          <w:rFonts w:ascii="Arial" w:eastAsia="MS Mincho" w:hAnsi="Arial" w:cs="Arial"/>
          <w:bCs/>
          <w:sz w:val="20"/>
          <w:lang w:eastAsia="ja-JP"/>
        </w:rPr>
        <w:tab/>
      </w:r>
      <w:r w:rsidR="00952EB6">
        <w:rPr>
          <w:rFonts w:ascii="Arial" w:eastAsia="MS Mincho" w:hAnsi="Arial" w:cs="Arial"/>
          <w:bCs/>
          <w:sz w:val="20"/>
          <w:lang w:eastAsia="ja-JP"/>
        </w:rPr>
        <w:tab/>
      </w:r>
      <w:r w:rsidR="00D53DF4" w:rsidRPr="00272D95">
        <w:rPr>
          <w:rFonts w:ascii="Arial" w:eastAsia="MS Mincho" w:hAnsi="Arial" w:cs="Arial"/>
          <w:bCs/>
          <w:sz w:val="20"/>
          <w:lang w:eastAsia="ja-JP"/>
        </w:rPr>
        <w:t>1</w:t>
      </w:r>
      <w:r w:rsidR="00952EB6">
        <w:rPr>
          <w:rFonts w:ascii="Arial" w:eastAsia="MS Mincho" w:hAnsi="Arial" w:cs="Arial"/>
          <w:bCs/>
          <w:sz w:val="20"/>
          <w:lang w:eastAsia="ja-JP"/>
        </w:rPr>
        <w:t>1</w:t>
      </w:r>
      <w:r w:rsidR="00952EB6">
        <w:rPr>
          <w:rFonts w:ascii="Arial" w:eastAsia="MS Mincho" w:hAnsi="Arial" w:cs="Arial"/>
          <w:bCs/>
          <w:sz w:val="20"/>
          <w:vertAlign w:val="superscript"/>
          <w:lang w:eastAsia="ja-JP"/>
        </w:rPr>
        <w:t>th</w:t>
      </w:r>
      <w:r w:rsidR="00D53DF4" w:rsidRPr="00272D95">
        <w:rPr>
          <w:rFonts w:ascii="Arial" w:eastAsia="MS Mincho" w:hAnsi="Arial" w:cs="Arial"/>
          <w:bCs/>
          <w:sz w:val="20"/>
          <w:lang w:eastAsia="ja-JP"/>
        </w:rPr>
        <w:t xml:space="preserve"> </w:t>
      </w:r>
      <w:r w:rsidR="00952EB6">
        <w:rPr>
          <w:rFonts w:ascii="Arial" w:eastAsia="MS Mincho" w:hAnsi="Arial" w:cs="Arial"/>
          <w:bCs/>
          <w:sz w:val="20"/>
          <w:lang w:eastAsia="ja-JP"/>
        </w:rPr>
        <w:t>Oct</w:t>
      </w:r>
      <w:r w:rsidR="00D47F11" w:rsidRPr="00272D95">
        <w:rPr>
          <w:rFonts w:ascii="Arial" w:eastAsia="MS Mincho" w:hAnsi="Arial" w:cs="Arial"/>
          <w:bCs/>
          <w:sz w:val="20"/>
          <w:lang w:eastAsia="ja-JP"/>
        </w:rPr>
        <w:t xml:space="preserve"> </w:t>
      </w:r>
      <w:r w:rsidRPr="00272D95">
        <w:rPr>
          <w:rFonts w:ascii="Arial" w:eastAsia="MS Mincho" w:hAnsi="Arial" w:cs="Arial"/>
          <w:bCs/>
          <w:sz w:val="20"/>
          <w:lang w:eastAsia="ja-JP"/>
        </w:rPr>
        <w:t xml:space="preserve">– </w:t>
      </w:r>
      <w:r w:rsidR="00952EB6">
        <w:rPr>
          <w:rFonts w:ascii="Arial" w:eastAsia="MS Mincho" w:hAnsi="Arial" w:cs="Arial"/>
          <w:bCs/>
          <w:sz w:val="20"/>
          <w:lang w:eastAsia="ja-JP"/>
        </w:rPr>
        <w:t>19</w:t>
      </w:r>
      <w:r w:rsidRPr="00272D95">
        <w:rPr>
          <w:rFonts w:ascii="Arial" w:eastAsia="MS Mincho" w:hAnsi="Arial" w:cs="Arial"/>
          <w:bCs/>
          <w:sz w:val="20"/>
          <w:vertAlign w:val="superscript"/>
          <w:lang w:eastAsia="ja-JP"/>
        </w:rPr>
        <w:t>th</w:t>
      </w:r>
      <w:r w:rsidRPr="00272D95">
        <w:rPr>
          <w:rFonts w:ascii="Arial" w:eastAsia="MS Mincho" w:hAnsi="Arial" w:cs="Arial"/>
          <w:bCs/>
          <w:sz w:val="20"/>
          <w:lang w:eastAsia="ja-JP"/>
        </w:rPr>
        <w:t xml:space="preserve"> </w:t>
      </w:r>
      <w:r w:rsidR="00952EB6">
        <w:rPr>
          <w:rFonts w:ascii="Arial" w:eastAsia="MS Mincho" w:hAnsi="Arial" w:cs="Arial"/>
          <w:bCs/>
          <w:sz w:val="20"/>
          <w:lang w:eastAsia="ja-JP"/>
        </w:rPr>
        <w:t>Oct</w:t>
      </w:r>
      <w:r w:rsidR="00D47F11" w:rsidRPr="00272D95">
        <w:rPr>
          <w:rFonts w:ascii="Arial" w:eastAsia="MS Mincho" w:hAnsi="Arial" w:cs="Arial"/>
          <w:bCs/>
          <w:sz w:val="20"/>
          <w:lang w:eastAsia="ja-JP"/>
        </w:rPr>
        <w:t xml:space="preserve"> </w:t>
      </w:r>
      <w:r w:rsidRPr="00272D95">
        <w:rPr>
          <w:rFonts w:ascii="Arial" w:eastAsia="MS Mincho" w:hAnsi="Arial" w:cs="Arial"/>
          <w:bCs/>
          <w:sz w:val="20"/>
          <w:lang w:eastAsia="ja-JP"/>
        </w:rPr>
        <w:t>2021</w:t>
      </w:r>
      <w:r w:rsidRPr="00B12785">
        <w:rPr>
          <w:rFonts w:ascii="Arial" w:eastAsia="MS Mincho" w:hAnsi="Arial" w:cs="Arial"/>
          <w:bCs/>
          <w:sz w:val="20"/>
          <w:lang w:eastAsia="ja-JP"/>
        </w:rPr>
        <w:tab/>
      </w:r>
      <w:r w:rsidRPr="00B12785">
        <w:rPr>
          <w:rFonts w:ascii="Arial" w:eastAsia="MS Mincho" w:hAnsi="Arial" w:cs="Arial"/>
          <w:bCs/>
          <w:sz w:val="20"/>
          <w:lang w:eastAsia="ja-JP"/>
        </w:rPr>
        <w:tab/>
      </w:r>
      <w:r w:rsidR="00674950">
        <w:rPr>
          <w:rFonts w:ascii="Arial" w:eastAsia="MS Mincho" w:hAnsi="Arial" w:cs="Arial"/>
          <w:bCs/>
          <w:sz w:val="20"/>
          <w:lang w:eastAsia="ja-JP"/>
        </w:rPr>
        <w:t xml:space="preserve">                              </w:t>
      </w:r>
      <w:r w:rsidR="00952EB6">
        <w:rPr>
          <w:rFonts w:ascii="Arial" w:eastAsia="MS Mincho" w:hAnsi="Arial" w:cs="Arial"/>
          <w:bCs/>
          <w:sz w:val="20"/>
          <w:lang w:eastAsia="ja-JP"/>
        </w:rPr>
        <w:tab/>
      </w:r>
      <w:r w:rsidR="00952EB6">
        <w:rPr>
          <w:rFonts w:ascii="Arial" w:eastAsia="MS Mincho" w:hAnsi="Arial" w:cs="Arial"/>
          <w:bCs/>
          <w:sz w:val="20"/>
          <w:lang w:eastAsia="ja-JP"/>
        </w:rPr>
        <w:tab/>
      </w:r>
      <w:r w:rsidR="00674950">
        <w:rPr>
          <w:rFonts w:ascii="Arial" w:hAnsi="Arial" w:cs="Arial"/>
          <w:bCs/>
          <w:sz w:val="20"/>
          <w:szCs w:val="20"/>
          <w:lang w:val="en-GB" w:eastAsia="zh-CN"/>
        </w:rPr>
        <w:t>e-meeting</w:t>
      </w:r>
    </w:p>
    <w:p w14:paraId="1B7D934B" w14:textId="583FDC04" w:rsidR="00674950" w:rsidRPr="00BB6FB1" w:rsidRDefault="00674950" w:rsidP="00674950">
      <w:pPr>
        <w:tabs>
          <w:tab w:val="left" w:pos="3544"/>
        </w:tabs>
        <w:overflowPunct w:val="0"/>
        <w:snapToGrid/>
        <w:ind w:left="2268" w:hanging="2268"/>
        <w:textAlignment w:val="baseline"/>
        <w:rPr>
          <w:rFonts w:ascii="Arial" w:hAnsi="Arial" w:cs="Arial"/>
          <w:sz w:val="20"/>
          <w:szCs w:val="20"/>
          <w:lang w:eastAsia="zh-CN"/>
        </w:rPr>
      </w:pPr>
      <w:r>
        <w:rPr>
          <w:rFonts w:ascii="Arial" w:hAnsi="Arial" w:cs="Arial"/>
          <w:sz w:val="20"/>
          <w:szCs w:val="20"/>
          <w:lang w:eastAsia="zh-CN"/>
        </w:rPr>
        <w:t>TSG</w:t>
      </w:r>
      <w:r w:rsidR="00376B57">
        <w:rPr>
          <w:rFonts w:ascii="Arial" w:hAnsi="Arial" w:cs="Arial"/>
          <w:sz w:val="20"/>
          <w:szCs w:val="20"/>
          <w:lang w:eastAsia="zh-CN"/>
        </w:rPr>
        <w:t>-</w:t>
      </w:r>
      <w:r>
        <w:rPr>
          <w:rFonts w:ascii="Arial" w:hAnsi="Arial" w:cs="Arial"/>
          <w:sz w:val="20"/>
          <w:szCs w:val="20"/>
          <w:lang w:eastAsia="zh-CN"/>
        </w:rPr>
        <w:t>RAN WG1</w:t>
      </w:r>
      <w:r w:rsidRPr="00BB6FB1">
        <w:rPr>
          <w:rFonts w:ascii="Arial" w:hAnsi="Arial" w:cs="Arial"/>
          <w:sz w:val="20"/>
          <w:szCs w:val="20"/>
          <w:lang w:eastAsia="zh-CN"/>
        </w:rPr>
        <w:t xml:space="preserve"> Meeting #</w:t>
      </w:r>
      <w:r>
        <w:rPr>
          <w:rFonts w:ascii="Arial" w:hAnsi="Arial" w:cs="Arial"/>
          <w:sz w:val="20"/>
          <w:szCs w:val="20"/>
          <w:lang w:eastAsia="zh-CN"/>
        </w:rPr>
        <w:t>10</w:t>
      </w:r>
      <w:r w:rsidR="00561A5D">
        <w:rPr>
          <w:rFonts w:ascii="Arial" w:hAnsi="Arial" w:cs="Arial"/>
          <w:sz w:val="20"/>
          <w:szCs w:val="20"/>
          <w:lang w:eastAsia="zh-CN"/>
        </w:rPr>
        <w:t>7</w:t>
      </w:r>
      <w:r>
        <w:rPr>
          <w:rFonts w:ascii="Arial" w:hAnsi="Arial" w:cs="Arial"/>
          <w:sz w:val="20"/>
          <w:szCs w:val="20"/>
          <w:lang w:eastAsia="zh-CN"/>
        </w:rPr>
        <w:t>-e</w:t>
      </w:r>
      <w:r w:rsidR="00952EB6">
        <w:rPr>
          <w:rFonts w:ascii="Arial" w:hAnsi="Arial" w:cs="Arial"/>
          <w:sz w:val="20"/>
          <w:szCs w:val="20"/>
          <w:lang w:eastAsia="zh-CN"/>
        </w:rPr>
        <w:tab/>
      </w:r>
      <w:r w:rsidR="00952EB6">
        <w:rPr>
          <w:rFonts w:ascii="Arial" w:hAnsi="Arial" w:cs="Arial"/>
          <w:sz w:val="20"/>
          <w:szCs w:val="20"/>
          <w:lang w:eastAsia="zh-CN"/>
        </w:rPr>
        <w:tab/>
      </w:r>
      <w:r w:rsidR="00952EB6">
        <w:rPr>
          <w:rFonts w:ascii="Arial" w:hAnsi="Arial" w:cs="Arial"/>
          <w:sz w:val="20"/>
          <w:szCs w:val="20"/>
          <w:lang w:eastAsia="zh-CN"/>
        </w:rPr>
        <w:tab/>
      </w:r>
      <w:r w:rsidR="00952EB6">
        <w:rPr>
          <w:rFonts w:ascii="Arial" w:hAnsi="Arial" w:cs="Arial"/>
          <w:bCs/>
          <w:sz w:val="20"/>
          <w:szCs w:val="20"/>
          <w:lang w:val="en-GB" w:eastAsia="zh-CN"/>
        </w:rPr>
        <w:t>11</w:t>
      </w:r>
      <w:r w:rsidRPr="00AF433A">
        <w:rPr>
          <w:rFonts w:ascii="Arial" w:hAnsi="Arial" w:cs="Arial"/>
          <w:bCs/>
          <w:sz w:val="20"/>
          <w:szCs w:val="20"/>
          <w:vertAlign w:val="superscript"/>
          <w:lang w:val="en-GB" w:eastAsia="zh-CN"/>
        </w:rPr>
        <w:t>th</w:t>
      </w:r>
      <w:r w:rsidR="00D53DF4" w:rsidRPr="00D53DF4">
        <w:rPr>
          <w:rFonts w:ascii="Arial" w:hAnsi="Arial" w:cs="Arial"/>
          <w:bCs/>
          <w:sz w:val="20"/>
          <w:szCs w:val="20"/>
          <w:lang w:val="en-GB" w:eastAsia="zh-CN"/>
        </w:rPr>
        <w:t xml:space="preserve"> </w:t>
      </w:r>
      <w:r w:rsidR="00952EB6">
        <w:rPr>
          <w:rFonts w:ascii="Arial" w:hAnsi="Arial" w:cs="Arial"/>
          <w:bCs/>
          <w:sz w:val="20"/>
          <w:szCs w:val="20"/>
          <w:lang w:val="en-GB" w:eastAsia="zh-CN"/>
        </w:rPr>
        <w:t>Nov</w:t>
      </w:r>
      <w:r>
        <w:rPr>
          <w:rFonts w:ascii="Arial" w:hAnsi="Arial" w:cs="Arial"/>
          <w:bCs/>
          <w:sz w:val="20"/>
          <w:szCs w:val="20"/>
          <w:lang w:val="en-GB" w:eastAsia="zh-CN"/>
        </w:rPr>
        <w:t xml:space="preserve"> –</w:t>
      </w:r>
      <w:r w:rsidR="00D53DF4">
        <w:rPr>
          <w:rFonts w:ascii="Arial" w:hAnsi="Arial" w:cs="Arial"/>
          <w:bCs/>
          <w:sz w:val="20"/>
          <w:szCs w:val="20"/>
          <w:lang w:val="en-GB" w:eastAsia="zh-CN"/>
        </w:rPr>
        <w:t xml:space="preserve"> </w:t>
      </w:r>
      <w:r w:rsidR="00952EB6">
        <w:rPr>
          <w:rFonts w:ascii="Arial" w:hAnsi="Arial" w:cs="Arial"/>
          <w:bCs/>
          <w:sz w:val="20"/>
          <w:szCs w:val="20"/>
          <w:lang w:val="en-GB" w:eastAsia="zh-CN"/>
        </w:rPr>
        <w:t>19</w:t>
      </w:r>
      <w:r w:rsidRPr="00AF433A">
        <w:rPr>
          <w:rFonts w:ascii="Arial" w:hAnsi="Arial" w:cs="Arial"/>
          <w:bCs/>
          <w:sz w:val="20"/>
          <w:szCs w:val="20"/>
          <w:vertAlign w:val="superscript"/>
          <w:lang w:val="en-GB" w:eastAsia="zh-CN"/>
        </w:rPr>
        <w:t>th</w:t>
      </w:r>
      <w:r w:rsidR="00D53DF4" w:rsidRPr="00D53DF4">
        <w:rPr>
          <w:rFonts w:ascii="Arial" w:hAnsi="Arial" w:cs="Arial"/>
          <w:bCs/>
          <w:sz w:val="20"/>
          <w:szCs w:val="20"/>
          <w:lang w:val="en-GB" w:eastAsia="zh-CN"/>
        </w:rPr>
        <w:t xml:space="preserve"> </w:t>
      </w:r>
      <w:r w:rsidR="00952EB6">
        <w:rPr>
          <w:rFonts w:ascii="Arial" w:hAnsi="Arial" w:cs="Arial"/>
          <w:bCs/>
          <w:sz w:val="20"/>
          <w:szCs w:val="20"/>
          <w:lang w:val="en-GB" w:eastAsia="zh-CN"/>
        </w:rPr>
        <w:t>Nov</w:t>
      </w:r>
      <w:r w:rsidRPr="00D94299">
        <w:rPr>
          <w:rFonts w:ascii="Arial" w:hAnsi="Arial" w:cs="Arial"/>
          <w:bCs/>
          <w:sz w:val="20"/>
          <w:szCs w:val="20"/>
          <w:lang w:val="en-GB" w:eastAsia="zh-CN"/>
        </w:rPr>
        <w:t xml:space="preserve"> 20</w:t>
      </w:r>
      <w:r>
        <w:rPr>
          <w:rFonts w:ascii="Arial" w:hAnsi="Arial" w:cs="Arial"/>
          <w:bCs/>
          <w:sz w:val="20"/>
          <w:szCs w:val="20"/>
          <w:lang w:val="en-GB" w:eastAsia="zh-CN"/>
        </w:rPr>
        <w:t>21</w:t>
      </w:r>
      <w:r w:rsidRPr="00D94299">
        <w:rPr>
          <w:rFonts w:ascii="Arial" w:hAnsi="Arial" w:cs="Arial"/>
          <w:bCs/>
          <w:sz w:val="20"/>
          <w:szCs w:val="20"/>
          <w:lang w:val="en-GB" w:eastAsia="zh-CN"/>
        </w:rPr>
        <w:t xml:space="preserve"> </w:t>
      </w:r>
      <w:r>
        <w:rPr>
          <w:rFonts w:ascii="Arial" w:hAnsi="Arial" w:cs="Arial"/>
          <w:bCs/>
          <w:sz w:val="20"/>
          <w:szCs w:val="20"/>
          <w:lang w:val="en-GB" w:eastAsia="zh-CN"/>
        </w:rPr>
        <w:tab/>
      </w:r>
      <w:r w:rsidRPr="00D94299">
        <w:rPr>
          <w:rFonts w:ascii="Arial" w:hAnsi="Arial" w:cs="Arial"/>
          <w:bCs/>
          <w:sz w:val="20"/>
          <w:szCs w:val="20"/>
          <w:lang w:val="en-GB" w:eastAsia="zh-CN"/>
        </w:rPr>
        <w:t xml:space="preserve">    </w:t>
      </w:r>
      <w:r>
        <w:rPr>
          <w:rFonts w:ascii="Arial" w:hAnsi="Arial" w:cs="Arial"/>
          <w:bCs/>
          <w:sz w:val="20"/>
          <w:szCs w:val="20"/>
          <w:lang w:val="en-GB" w:eastAsia="zh-CN"/>
        </w:rPr>
        <w:tab/>
      </w:r>
      <w:r>
        <w:rPr>
          <w:rFonts w:ascii="Arial" w:hAnsi="Arial" w:cs="Arial"/>
          <w:bCs/>
          <w:sz w:val="20"/>
          <w:szCs w:val="20"/>
          <w:lang w:val="en-GB" w:eastAsia="zh-CN"/>
        </w:rPr>
        <w:tab/>
        <w:t xml:space="preserve">     </w:t>
      </w:r>
      <w:r>
        <w:rPr>
          <w:rFonts w:ascii="Arial" w:hAnsi="Arial" w:cs="Arial"/>
          <w:bCs/>
          <w:sz w:val="20"/>
          <w:szCs w:val="20"/>
          <w:lang w:val="en-GB" w:eastAsia="zh-CN"/>
        </w:rPr>
        <w:tab/>
      </w:r>
      <w:r>
        <w:rPr>
          <w:rFonts w:ascii="Arial" w:hAnsi="Arial" w:cs="Arial"/>
          <w:bCs/>
          <w:sz w:val="20"/>
          <w:szCs w:val="20"/>
          <w:lang w:val="en-GB" w:eastAsia="zh-CN"/>
        </w:rPr>
        <w:tab/>
      </w:r>
      <w:r>
        <w:rPr>
          <w:rFonts w:ascii="Arial" w:hAnsi="Arial" w:cs="Arial"/>
          <w:bCs/>
          <w:sz w:val="20"/>
          <w:szCs w:val="20"/>
          <w:lang w:val="en-GB" w:eastAsia="zh-CN"/>
        </w:rPr>
        <w:tab/>
        <w:t>e-meeting</w:t>
      </w:r>
    </w:p>
    <w:p w14:paraId="51CEA95F" w14:textId="77777777" w:rsidR="00E915D3" w:rsidRPr="00C634BB" w:rsidRDefault="00E915D3">
      <w:pPr>
        <w:tabs>
          <w:tab w:val="left" w:pos="3544"/>
        </w:tabs>
        <w:overflowPunct w:val="0"/>
        <w:snapToGrid/>
        <w:ind w:left="2268" w:hanging="2268"/>
        <w:textAlignment w:val="baseline"/>
        <w:rPr>
          <w:rFonts w:ascii="Arial" w:hAnsi="Arial" w:cs="Arial"/>
          <w:b/>
          <w:sz w:val="20"/>
        </w:rPr>
      </w:pPr>
    </w:p>
    <w:sectPr w:rsidR="00E915D3" w:rsidRPr="00C634BB">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CHEN Xiaohang V2" w:date="2021-08-20T07:30:00Z" w:initials="CXH">
    <w:p w14:paraId="0DBDC7A1" w14:textId="5215D7C8" w:rsidR="0061625D" w:rsidRDefault="0061625D">
      <w:pPr>
        <w:pStyle w:val="af8"/>
        <w:rPr>
          <w:lang w:eastAsia="zh-CN"/>
        </w:rPr>
      </w:pPr>
      <w:r>
        <w:rPr>
          <w:rStyle w:val="af7"/>
        </w:rPr>
        <w:annotationRef/>
      </w:r>
      <w:r>
        <w:rPr>
          <w:rFonts w:hint="eastAsia"/>
          <w:lang w:eastAsia="zh-CN"/>
        </w:rPr>
        <w:t>T</w:t>
      </w:r>
      <w:r>
        <w:rPr>
          <w:lang w:eastAsia="zh-CN"/>
        </w:rPr>
        <w:t>o be updated after email approval</w:t>
      </w:r>
    </w:p>
  </w:comment>
  <w:comment w:id="9" w:author="CHEN Xiaohang V2" w:date="2021-08-20T07:35:00Z" w:initials="CXH">
    <w:p w14:paraId="2E563D72" w14:textId="79DE55D2" w:rsidR="0061625D" w:rsidRDefault="0061625D">
      <w:pPr>
        <w:pStyle w:val="af8"/>
        <w:rPr>
          <w:lang w:eastAsia="zh-CN"/>
        </w:rPr>
      </w:pPr>
      <w:r>
        <w:rPr>
          <w:rStyle w:val="af7"/>
        </w:rPr>
        <w:annotationRef/>
      </w:r>
      <w:r>
        <w:rPr>
          <w:rFonts w:hint="eastAsia"/>
          <w:lang w:eastAsia="zh-CN"/>
        </w:rPr>
        <w:t>T</w:t>
      </w:r>
      <w:r>
        <w:rPr>
          <w:lang w:eastAsia="zh-CN"/>
        </w:rPr>
        <w:t>o be updated after email approval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BDC7A1" w15:done="0"/>
  <w15:commentEx w15:paraId="2E563D7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BDC7A1" w16cid:durableId="24C9D888"/>
  <w16cid:commentId w16cid:paraId="2E563D72" w16cid:durableId="24C9D9A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0D0D5" w14:textId="77777777" w:rsidR="00390960" w:rsidRDefault="00390960">
      <w:r>
        <w:separator/>
      </w:r>
    </w:p>
  </w:endnote>
  <w:endnote w:type="continuationSeparator" w:id="0">
    <w:p w14:paraId="5B6912F1" w14:textId="77777777" w:rsidR="00390960" w:rsidRDefault="00390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B6780" w14:textId="77777777" w:rsidR="00390960" w:rsidRDefault="00390960">
      <w:r>
        <w:separator/>
      </w:r>
    </w:p>
  </w:footnote>
  <w:footnote w:type="continuationSeparator" w:id="0">
    <w:p w14:paraId="206D176B" w14:textId="77777777" w:rsidR="00390960" w:rsidRDefault="00390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70CAB"/>
    <w:multiLevelType w:val="hybridMultilevel"/>
    <w:tmpl w:val="BA00315E"/>
    <w:lvl w:ilvl="0" w:tplc="1A1AA438">
      <w:start w:val="5"/>
      <w:numFmt w:val="bullet"/>
      <w:lvlText w:val="-"/>
      <w:lvlJc w:val="left"/>
      <w:pPr>
        <w:ind w:left="420" w:hanging="42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0AA783A"/>
    <w:multiLevelType w:val="hybridMultilevel"/>
    <w:tmpl w:val="34946E74"/>
    <w:lvl w:ilvl="0" w:tplc="94DEB102">
      <w:start w:val="1"/>
      <w:numFmt w:val="bullet"/>
      <w:lvlText w:val="-"/>
      <w:lvlJc w:val="left"/>
      <w:pPr>
        <w:ind w:left="840" w:hanging="420"/>
      </w:pPr>
      <w:rPr>
        <w:rFonts w:ascii="等线" w:eastAsia="等线" w:hAnsi="等线" w:cs="Times New Roman" w:hint="eastAsia"/>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2" w15:restartNumberingAfterBreak="0">
    <w:nsid w:val="27540512"/>
    <w:multiLevelType w:val="hybridMultilevel"/>
    <w:tmpl w:val="5F64EECA"/>
    <w:lvl w:ilvl="0" w:tplc="1A1AA438">
      <w:start w:val="5"/>
      <w:numFmt w:val="bullet"/>
      <w:lvlText w:val="-"/>
      <w:lvlJc w:val="left"/>
      <w:pPr>
        <w:ind w:left="820" w:hanging="420"/>
      </w:pPr>
      <w:rPr>
        <w:rFonts w:ascii="Times New Roman" w:eastAsia="宋体" w:hAnsi="Times New Roman" w:cs="Times New Roman"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3" w15:restartNumberingAfterBreak="0">
    <w:nsid w:val="33B557C1"/>
    <w:multiLevelType w:val="multilevel"/>
    <w:tmpl w:val="EAD6A212"/>
    <w:lvl w:ilvl="0">
      <w:start w:val="1"/>
      <w:numFmt w:val="decimal"/>
      <w:pStyle w:val="1"/>
      <w:lvlText w:val="%1"/>
      <w:lvlJc w:val="left"/>
      <w:pPr>
        <w:tabs>
          <w:tab w:val="num" w:pos="432"/>
        </w:tabs>
        <w:ind w:left="432" w:hanging="432"/>
      </w:pPr>
      <w:rPr>
        <w:rFonts w:hint="default"/>
        <w:i w:val="0"/>
        <w:lang w:val="en-US"/>
      </w:rPr>
    </w:lvl>
    <w:lvl w:ilvl="1">
      <w:start w:val="1"/>
      <w:numFmt w:val="decimal"/>
      <w:pStyle w:val="2"/>
      <w:lvlText w:val="%1.%2"/>
      <w:lvlJc w:val="left"/>
      <w:pPr>
        <w:tabs>
          <w:tab w:val="num" w:pos="576"/>
        </w:tabs>
        <w:ind w:left="576" w:hanging="576"/>
      </w:pPr>
      <w:rPr>
        <w:rFonts w:ascii="Times New Roman" w:hAnsi="Times New Roman" w:hint="default"/>
        <w:b/>
        <w:i w:val="0"/>
        <w:sz w:val="24"/>
        <w:effect w:val="none"/>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 w15:restartNumberingAfterBreak="0">
    <w:nsid w:val="368C6719"/>
    <w:multiLevelType w:val="hybridMultilevel"/>
    <w:tmpl w:val="53648B1C"/>
    <w:lvl w:ilvl="0" w:tplc="1A1AA438">
      <w:start w:val="5"/>
      <w:numFmt w:val="bullet"/>
      <w:lvlText w:val="-"/>
      <w:lvlJc w:val="left"/>
      <w:pPr>
        <w:ind w:left="820" w:hanging="420"/>
      </w:pPr>
      <w:rPr>
        <w:rFonts w:ascii="Times New Roman" w:eastAsia="宋体" w:hAnsi="Times New Roman" w:cs="Times New Roman" w:hint="default"/>
      </w:rPr>
    </w:lvl>
    <w:lvl w:ilvl="1" w:tplc="04090003">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6" w15:restartNumberingAfterBreak="0">
    <w:nsid w:val="3AB27F13"/>
    <w:multiLevelType w:val="hybridMultilevel"/>
    <w:tmpl w:val="32C88CD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90F77AD"/>
    <w:multiLevelType w:val="hybridMultilevel"/>
    <w:tmpl w:val="A588F556"/>
    <w:lvl w:ilvl="0" w:tplc="8E48F6AC">
      <w:start w:val="3"/>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9" w15:restartNumberingAfterBreak="0">
    <w:nsid w:val="62C275AC"/>
    <w:multiLevelType w:val="hybridMultilevel"/>
    <w:tmpl w:val="2E002AFC"/>
    <w:lvl w:ilvl="0" w:tplc="1A1AA438">
      <w:start w:val="5"/>
      <w:numFmt w:val="bullet"/>
      <w:lvlText w:val="-"/>
      <w:lvlJc w:val="left"/>
      <w:pPr>
        <w:ind w:left="820" w:hanging="420"/>
      </w:pPr>
      <w:rPr>
        <w:rFonts w:ascii="Times New Roman" w:eastAsia="宋体" w:hAnsi="Times New Roman" w:cs="Times New Roman"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0" w15:restartNumberingAfterBreak="0">
    <w:nsid w:val="66D53958"/>
    <w:multiLevelType w:val="hybridMultilevel"/>
    <w:tmpl w:val="22F0D79A"/>
    <w:lvl w:ilvl="0" w:tplc="1A1AA438">
      <w:start w:val="5"/>
      <w:numFmt w:val="bullet"/>
      <w:lvlText w:val="-"/>
      <w:lvlJc w:val="left"/>
      <w:pPr>
        <w:ind w:left="420" w:hanging="420"/>
      </w:pPr>
      <w:rPr>
        <w:rFonts w:ascii="Times New Roman" w:eastAsia="宋体" w:hAnsi="Times New Roman" w:cs="Times New Roman" w:hint="default"/>
      </w:rPr>
    </w:lvl>
    <w:lvl w:ilvl="1" w:tplc="1A1AA438">
      <w:start w:val="5"/>
      <w:numFmt w:val="bullet"/>
      <w:lvlText w:val="-"/>
      <w:lvlJc w:val="left"/>
      <w:pPr>
        <w:ind w:left="840" w:hanging="420"/>
      </w:pPr>
      <w:rPr>
        <w:rFonts w:ascii="Times New Roman" w:eastAsia="宋体"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5"/>
  </w:num>
  <w:num w:numId="2">
    <w:abstractNumId w:val="3"/>
  </w:num>
  <w:num w:numId="3">
    <w:abstractNumId w:val="8"/>
  </w:num>
  <w:num w:numId="4">
    <w:abstractNumId w:val="11"/>
  </w:num>
  <w:num w:numId="5">
    <w:abstractNumId w:val="7"/>
  </w:num>
  <w:num w:numId="6">
    <w:abstractNumId w:val="6"/>
  </w:num>
  <w:num w:numId="7">
    <w:abstractNumId w:val="2"/>
  </w:num>
  <w:num w:numId="8">
    <w:abstractNumId w:val="9"/>
  </w:num>
  <w:num w:numId="9">
    <w:abstractNumId w:val="0"/>
  </w:num>
  <w:num w:numId="10">
    <w:abstractNumId w:val="4"/>
  </w:num>
  <w:num w:numId="11">
    <w:abstractNumId w:val="10"/>
  </w:num>
  <w:num w:numId="12">
    <w:abstractNumId w:val="1"/>
    <w:lvlOverride w:ilvl="0"/>
    <w:lvlOverride w:ilvl="1"/>
    <w:lvlOverride w:ilvl="2"/>
    <w:lvlOverride w:ilvl="3"/>
    <w:lvlOverride w:ilvl="4"/>
    <w:lvlOverride w:ilvl="5"/>
    <w:lvlOverride w:ilvl="6"/>
    <w:lvlOverride w:ilvl="7"/>
    <w:lvlOverride w:ilv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EN Xiaohang V2">
    <w15:presenceInfo w15:providerId="None" w15:userId="CHEN Xiaohang 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hideSpellingErrors/>
  <w:hideGrammaticalErrors/>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s-ES" w:vendorID="64" w:dllVersion="6" w:nlCheck="1" w:checkStyle="1"/>
  <w:activeWritingStyle w:appName="MSWord" w:lang="en-US" w:vendorID="64" w:dllVersion="0" w:nlCheck="1" w:checkStyle="0"/>
  <w:activeWritingStyle w:appName="MSWord" w:lang="en-GB"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efaultTabStop w:val="425"/>
  <w:autoHyphenation/>
  <w:hyphenationZone w:val="425"/>
  <w:doNotHyphenateCaps/>
  <w:drawingGridHorizontalSpacing w:val="115"/>
  <w:drawingGridVerticalSpacing w:val="115"/>
  <w:displayHorizontalDrawingGridEvery w:val="0"/>
  <w:displayVerticalDrawingGridEvery w:val="3"/>
  <w:doNotUseMarginsForDrawingGridOrigin/>
  <w:drawingGridHorizontalOrigin w:val="1699"/>
  <w:drawingGridVerticalOrigin w:val="1987"/>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G0MLUwNTY2MzG2MDFQ0lEKTi0uzszPAykwqgUAqvEjliwAAAA="/>
  </w:docVars>
  <w:rsids>
    <w:rsidRoot w:val="00CF5263"/>
    <w:rsid w:val="000008B6"/>
    <w:rsid w:val="00000D04"/>
    <w:rsid w:val="00000DB2"/>
    <w:rsid w:val="000020F6"/>
    <w:rsid w:val="00002893"/>
    <w:rsid w:val="00003020"/>
    <w:rsid w:val="000033A3"/>
    <w:rsid w:val="00003605"/>
    <w:rsid w:val="00003C56"/>
    <w:rsid w:val="00003D94"/>
    <w:rsid w:val="00003EC2"/>
    <w:rsid w:val="000040A9"/>
    <w:rsid w:val="00004456"/>
    <w:rsid w:val="0000458E"/>
    <w:rsid w:val="00004E70"/>
    <w:rsid w:val="00005F9F"/>
    <w:rsid w:val="00006B7B"/>
    <w:rsid w:val="000072B6"/>
    <w:rsid w:val="00007813"/>
    <w:rsid w:val="000109E6"/>
    <w:rsid w:val="00010B05"/>
    <w:rsid w:val="000116DA"/>
    <w:rsid w:val="000117F5"/>
    <w:rsid w:val="00011E0B"/>
    <w:rsid w:val="00011EAC"/>
    <w:rsid w:val="00011F67"/>
    <w:rsid w:val="00012862"/>
    <w:rsid w:val="000128E6"/>
    <w:rsid w:val="00013E68"/>
    <w:rsid w:val="00014BA5"/>
    <w:rsid w:val="00015EFB"/>
    <w:rsid w:val="00015F1B"/>
    <w:rsid w:val="000165E2"/>
    <w:rsid w:val="00016A81"/>
    <w:rsid w:val="00017264"/>
    <w:rsid w:val="000172BE"/>
    <w:rsid w:val="00017861"/>
    <w:rsid w:val="00017D8A"/>
    <w:rsid w:val="0002087A"/>
    <w:rsid w:val="000219F7"/>
    <w:rsid w:val="00023388"/>
    <w:rsid w:val="00023425"/>
    <w:rsid w:val="000240C4"/>
    <w:rsid w:val="000241BE"/>
    <w:rsid w:val="000242F2"/>
    <w:rsid w:val="00024A43"/>
    <w:rsid w:val="00026BF7"/>
    <w:rsid w:val="00026D4B"/>
    <w:rsid w:val="00026E28"/>
    <w:rsid w:val="00026E6B"/>
    <w:rsid w:val="0002737F"/>
    <w:rsid w:val="000275C6"/>
    <w:rsid w:val="00027AD6"/>
    <w:rsid w:val="00027CE1"/>
    <w:rsid w:val="0003024C"/>
    <w:rsid w:val="0003063E"/>
    <w:rsid w:val="00031672"/>
    <w:rsid w:val="00031ADB"/>
    <w:rsid w:val="00032056"/>
    <w:rsid w:val="00032675"/>
    <w:rsid w:val="000328CA"/>
    <w:rsid w:val="00032E40"/>
    <w:rsid w:val="00032F34"/>
    <w:rsid w:val="00033475"/>
    <w:rsid w:val="0003376B"/>
    <w:rsid w:val="00034181"/>
    <w:rsid w:val="00034676"/>
    <w:rsid w:val="000346E6"/>
    <w:rsid w:val="00034973"/>
    <w:rsid w:val="000351AC"/>
    <w:rsid w:val="000352B3"/>
    <w:rsid w:val="00037AE3"/>
    <w:rsid w:val="00037F13"/>
    <w:rsid w:val="0004023E"/>
    <w:rsid w:val="0004024B"/>
    <w:rsid w:val="00040553"/>
    <w:rsid w:val="000410B2"/>
    <w:rsid w:val="00041C57"/>
    <w:rsid w:val="00042532"/>
    <w:rsid w:val="00042652"/>
    <w:rsid w:val="00042A87"/>
    <w:rsid w:val="000434B7"/>
    <w:rsid w:val="000435E4"/>
    <w:rsid w:val="00043758"/>
    <w:rsid w:val="00043DC2"/>
    <w:rsid w:val="00043E3E"/>
    <w:rsid w:val="00044EA0"/>
    <w:rsid w:val="00045186"/>
    <w:rsid w:val="00045737"/>
    <w:rsid w:val="00045975"/>
    <w:rsid w:val="00046796"/>
    <w:rsid w:val="000467FD"/>
    <w:rsid w:val="00046AAF"/>
    <w:rsid w:val="00047225"/>
    <w:rsid w:val="00047B0F"/>
    <w:rsid w:val="00047B16"/>
    <w:rsid w:val="00047E60"/>
    <w:rsid w:val="000506A8"/>
    <w:rsid w:val="00050B85"/>
    <w:rsid w:val="0005140B"/>
    <w:rsid w:val="00051D9C"/>
    <w:rsid w:val="00052762"/>
    <w:rsid w:val="0005278C"/>
    <w:rsid w:val="00052AD2"/>
    <w:rsid w:val="00052D90"/>
    <w:rsid w:val="000530DF"/>
    <w:rsid w:val="00053D67"/>
    <w:rsid w:val="00054E0C"/>
    <w:rsid w:val="00054F77"/>
    <w:rsid w:val="000550DE"/>
    <w:rsid w:val="00055406"/>
    <w:rsid w:val="0005541D"/>
    <w:rsid w:val="000556E2"/>
    <w:rsid w:val="00055941"/>
    <w:rsid w:val="000565C8"/>
    <w:rsid w:val="000566A8"/>
    <w:rsid w:val="00057231"/>
    <w:rsid w:val="000572F8"/>
    <w:rsid w:val="000575AB"/>
    <w:rsid w:val="00057BCF"/>
    <w:rsid w:val="00057C20"/>
    <w:rsid w:val="00057DC8"/>
    <w:rsid w:val="000602C9"/>
    <w:rsid w:val="00060F28"/>
    <w:rsid w:val="000612E1"/>
    <w:rsid w:val="000614FE"/>
    <w:rsid w:val="000624CD"/>
    <w:rsid w:val="00064BB8"/>
    <w:rsid w:val="000656DF"/>
    <w:rsid w:val="00065D38"/>
    <w:rsid w:val="0006711E"/>
    <w:rsid w:val="0006754F"/>
    <w:rsid w:val="00067678"/>
    <w:rsid w:val="00067DD1"/>
    <w:rsid w:val="00070447"/>
    <w:rsid w:val="000706E6"/>
    <w:rsid w:val="000706E7"/>
    <w:rsid w:val="00070EF8"/>
    <w:rsid w:val="00071192"/>
    <w:rsid w:val="000713A7"/>
    <w:rsid w:val="00071808"/>
    <w:rsid w:val="0007208A"/>
    <w:rsid w:val="00072A80"/>
    <w:rsid w:val="000731A0"/>
    <w:rsid w:val="000736C1"/>
    <w:rsid w:val="00073797"/>
    <w:rsid w:val="00073DEC"/>
    <w:rsid w:val="000745AA"/>
    <w:rsid w:val="00074AB0"/>
    <w:rsid w:val="00074E86"/>
    <w:rsid w:val="00075702"/>
    <w:rsid w:val="00076097"/>
    <w:rsid w:val="00076098"/>
    <w:rsid w:val="00076541"/>
    <w:rsid w:val="00076706"/>
    <w:rsid w:val="00076B91"/>
    <w:rsid w:val="000772F4"/>
    <w:rsid w:val="000776EB"/>
    <w:rsid w:val="00077BF1"/>
    <w:rsid w:val="00080D84"/>
    <w:rsid w:val="000812C8"/>
    <w:rsid w:val="000815B2"/>
    <w:rsid w:val="000821E1"/>
    <w:rsid w:val="000823B0"/>
    <w:rsid w:val="0008271D"/>
    <w:rsid w:val="00082D35"/>
    <w:rsid w:val="0008335B"/>
    <w:rsid w:val="00083379"/>
    <w:rsid w:val="000833D7"/>
    <w:rsid w:val="00083587"/>
    <w:rsid w:val="00083838"/>
    <w:rsid w:val="00083B6A"/>
    <w:rsid w:val="000855DF"/>
    <w:rsid w:val="00085E04"/>
    <w:rsid w:val="00086800"/>
    <w:rsid w:val="00087913"/>
    <w:rsid w:val="00087DDA"/>
    <w:rsid w:val="000902DC"/>
    <w:rsid w:val="0009083A"/>
    <w:rsid w:val="000911A8"/>
    <w:rsid w:val="000911AE"/>
    <w:rsid w:val="000914EE"/>
    <w:rsid w:val="00091DEB"/>
    <w:rsid w:val="000923E6"/>
    <w:rsid w:val="00092B4D"/>
    <w:rsid w:val="00093697"/>
    <w:rsid w:val="00093D42"/>
    <w:rsid w:val="00093D77"/>
    <w:rsid w:val="00093DD0"/>
    <w:rsid w:val="00094A16"/>
    <w:rsid w:val="00094CC9"/>
    <w:rsid w:val="00094DE6"/>
    <w:rsid w:val="00096013"/>
    <w:rsid w:val="00096356"/>
    <w:rsid w:val="00096AE4"/>
    <w:rsid w:val="00097C99"/>
    <w:rsid w:val="000A0F14"/>
    <w:rsid w:val="000A1441"/>
    <w:rsid w:val="000A1A06"/>
    <w:rsid w:val="000A1B60"/>
    <w:rsid w:val="000A1D96"/>
    <w:rsid w:val="000A1F67"/>
    <w:rsid w:val="000A21B4"/>
    <w:rsid w:val="000A2624"/>
    <w:rsid w:val="000A2CC7"/>
    <w:rsid w:val="000A2ED6"/>
    <w:rsid w:val="000A3E28"/>
    <w:rsid w:val="000A3FCF"/>
    <w:rsid w:val="000A4205"/>
    <w:rsid w:val="000A4A19"/>
    <w:rsid w:val="000A54B9"/>
    <w:rsid w:val="000A561D"/>
    <w:rsid w:val="000A5946"/>
    <w:rsid w:val="000A622D"/>
    <w:rsid w:val="000A6351"/>
    <w:rsid w:val="000A63D6"/>
    <w:rsid w:val="000A6FCA"/>
    <w:rsid w:val="000A7B38"/>
    <w:rsid w:val="000A7C90"/>
    <w:rsid w:val="000A7CFC"/>
    <w:rsid w:val="000B0343"/>
    <w:rsid w:val="000B0A2A"/>
    <w:rsid w:val="000B135F"/>
    <w:rsid w:val="000B21C2"/>
    <w:rsid w:val="000B2485"/>
    <w:rsid w:val="000B2985"/>
    <w:rsid w:val="000B2C88"/>
    <w:rsid w:val="000B3072"/>
    <w:rsid w:val="000B3154"/>
    <w:rsid w:val="000B3186"/>
    <w:rsid w:val="000B3342"/>
    <w:rsid w:val="000B3CD2"/>
    <w:rsid w:val="000B43B7"/>
    <w:rsid w:val="000B51FA"/>
    <w:rsid w:val="000B5681"/>
    <w:rsid w:val="000B5905"/>
    <w:rsid w:val="000B5975"/>
    <w:rsid w:val="000B5D4B"/>
    <w:rsid w:val="000B6B04"/>
    <w:rsid w:val="000B6E2C"/>
    <w:rsid w:val="000B6F35"/>
    <w:rsid w:val="000B76C5"/>
    <w:rsid w:val="000B7A10"/>
    <w:rsid w:val="000B7EF1"/>
    <w:rsid w:val="000C0536"/>
    <w:rsid w:val="000C0D4E"/>
    <w:rsid w:val="000C1059"/>
    <w:rsid w:val="000C115D"/>
    <w:rsid w:val="000C1535"/>
    <w:rsid w:val="000C1AD8"/>
    <w:rsid w:val="000C252B"/>
    <w:rsid w:val="000C2FBD"/>
    <w:rsid w:val="000C3B0C"/>
    <w:rsid w:val="000C422D"/>
    <w:rsid w:val="000C52B9"/>
    <w:rsid w:val="000C5F91"/>
    <w:rsid w:val="000C6015"/>
    <w:rsid w:val="000C6025"/>
    <w:rsid w:val="000C6893"/>
    <w:rsid w:val="000C6B92"/>
    <w:rsid w:val="000C6C37"/>
    <w:rsid w:val="000C7AC1"/>
    <w:rsid w:val="000D0565"/>
    <w:rsid w:val="000D0E4E"/>
    <w:rsid w:val="000D113C"/>
    <w:rsid w:val="000D12D1"/>
    <w:rsid w:val="000D159A"/>
    <w:rsid w:val="000D1796"/>
    <w:rsid w:val="000D22CC"/>
    <w:rsid w:val="000D2B1D"/>
    <w:rsid w:val="000D36AE"/>
    <w:rsid w:val="000D38A1"/>
    <w:rsid w:val="000D44D6"/>
    <w:rsid w:val="000D4A91"/>
    <w:rsid w:val="000D4C4E"/>
    <w:rsid w:val="000D5077"/>
    <w:rsid w:val="000D5362"/>
    <w:rsid w:val="000D57F8"/>
    <w:rsid w:val="000D5851"/>
    <w:rsid w:val="000D5C60"/>
    <w:rsid w:val="000D66AA"/>
    <w:rsid w:val="000D66F9"/>
    <w:rsid w:val="000D6DE1"/>
    <w:rsid w:val="000D71E2"/>
    <w:rsid w:val="000D73A5"/>
    <w:rsid w:val="000D7764"/>
    <w:rsid w:val="000E0175"/>
    <w:rsid w:val="000E07D6"/>
    <w:rsid w:val="000E1380"/>
    <w:rsid w:val="000E18DF"/>
    <w:rsid w:val="000E225E"/>
    <w:rsid w:val="000E253B"/>
    <w:rsid w:val="000E27B3"/>
    <w:rsid w:val="000E5494"/>
    <w:rsid w:val="000E59A0"/>
    <w:rsid w:val="000E6950"/>
    <w:rsid w:val="000E7190"/>
    <w:rsid w:val="000E78C3"/>
    <w:rsid w:val="000E7A84"/>
    <w:rsid w:val="000F15BC"/>
    <w:rsid w:val="000F180A"/>
    <w:rsid w:val="000F1C92"/>
    <w:rsid w:val="000F2502"/>
    <w:rsid w:val="000F2EEE"/>
    <w:rsid w:val="000F31A6"/>
    <w:rsid w:val="000F32C4"/>
    <w:rsid w:val="000F3697"/>
    <w:rsid w:val="000F4068"/>
    <w:rsid w:val="000F5449"/>
    <w:rsid w:val="000F7F58"/>
    <w:rsid w:val="00100128"/>
    <w:rsid w:val="00100FF3"/>
    <w:rsid w:val="00101CBE"/>
    <w:rsid w:val="001023AB"/>
    <w:rsid w:val="001024F2"/>
    <w:rsid w:val="001026CA"/>
    <w:rsid w:val="001043C2"/>
    <w:rsid w:val="001043E1"/>
    <w:rsid w:val="0010505A"/>
    <w:rsid w:val="00105955"/>
    <w:rsid w:val="00105CC7"/>
    <w:rsid w:val="00106A31"/>
    <w:rsid w:val="00107779"/>
    <w:rsid w:val="0010783C"/>
    <w:rsid w:val="001078C2"/>
    <w:rsid w:val="0010790C"/>
    <w:rsid w:val="00107E1C"/>
    <w:rsid w:val="00110243"/>
    <w:rsid w:val="001112C4"/>
    <w:rsid w:val="00111444"/>
    <w:rsid w:val="00111723"/>
    <w:rsid w:val="00111E4A"/>
    <w:rsid w:val="00112559"/>
    <w:rsid w:val="001129B5"/>
    <w:rsid w:val="00114179"/>
    <w:rsid w:val="001141E3"/>
    <w:rsid w:val="0011437A"/>
    <w:rsid w:val="001144DF"/>
    <w:rsid w:val="001146E4"/>
    <w:rsid w:val="0011557B"/>
    <w:rsid w:val="00116084"/>
    <w:rsid w:val="0011665F"/>
    <w:rsid w:val="0011671F"/>
    <w:rsid w:val="00117C85"/>
    <w:rsid w:val="00117C97"/>
    <w:rsid w:val="00117CCB"/>
    <w:rsid w:val="00120894"/>
    <w:rsid w:val="00120B13"/>
    <w:rsid w:val="00120B41"/>
    <w:rsid w:val="00121548"/>
    <w:rsid w:val="00122E25"/>
    <w:rsid w:val="00122E45"/>
    <w:rsid w:val="0012462D"/>
    <w:rsid w:val="001248BE"/>
    <w:rsid w:val="00124D84"/>
    <w:rsid w:val="00124E8C"/>
    <w:rsid w:val="001250DD"/>
    <w:rsid w:val="00125733"/>
    <w:rsid w:val="001263AA"/>
    <w:rsid w:val="0012693A"/>
    <w:rsid w:val="00126C56"/>
    <w:rsid w:val="00130779"/>
    <w:rsid w:val="001307A1"/>
    <w:rsid w:val="00131AE9"/>
    <w:rsid w:val="001321D3"/>
    <w:rsid w:val="00133302"/>
    <w:rsid w:val="00133599"/>
    <w:rsid w:val="00133BF7"/>
    <w:rsid w:val="001340F8"/>
    <w:rsid w:val="00134A4C"/>
    <w:rsid w:val="00134B88"/>
    <w:rsid w:val="0013509E"/>
    <w:rsid w:val="00136A23"/>
    <w:rsid w:val="00136B99"/>
    <w:rsid w:val="0014063E"/>
    <w:rsid w:val="0014087D"/>
    <w:rsid w:val="00140F74"/>
    <w:rsid w:val="00141191"/>
    <w:rsid w:val="001411D8"/>
    <w:rsid w:val="0014159C"/>
    <w:rsid w:val="001417AF"/>
    <w:rsid w:val="0014212D"/>
    <w:rsid w:val="00142665"/>
    <w:rsid w:val="0014384A"/>
    <w:rsid w:val="00143E78"/>
    <w:rsid w:val="0014450F"/>
    <w:rsid w:val="00144D06"/>
    <w:rsid w:val="00144D8F"/>
    <w:rsid w:val="00145C74"/>
    <w:rsid w:val="001462E9"/>
    <w:rsid w:val="00146E32"/>
    <w:rsid w:val="00147DB1"/>
    <w:rsid w:val="00147EAF"/>
    <w:rsid w:val="00150618"/>
    <w:rsid w:val="00151619"/>
    <w:rsid w:val="00151695"/>
    <w:rsid w:val="00151F1E"/>
    <w:rsid w:val="001520FA"/>
    <w:rsid w:val="001526E6"/>
    <w:rsid w:val="00152835"/>
    <w:rsid w:val="00152A74"/>
    <w:rsid w:val="00153506"/>
    <w:rsid w:val="00153696"/>
    <w:rsid w:val="00153EEC"/>
    <w:rsid w:val="0015415D"/>
    <w:rsid w:val="001548A8"/>
    <w:rsid w:val="00155212"/>
    <w:rsid w:val="001559FA"/>
    <w:rsid w:val="00155D2F"/>
    <w:rsid w:val="00156374"/>
    <w:rsid w:val="001564A4"/>
    <w:rsid w:val="00156E19"/>
    <w:rsid w:val="001571CA"/>
    <w:rsid w:val="001577D8"/>
    <w:rsid w:val="00157E35"/>
    <w:rsid w:val="00157FC3"/>
    <w:rsid w:val="00160739"/>
    <w:rsid w:val="00162127"/>
    <w:rsid w:val="0016271E"/>
    <w:rsid w:val="00162D7A"/>
    <w:rsid w:val="00163EE4"/>
    <w:rsid w:val="001648B2"/>
    <w:rsid w:val="00164DAB"/>
    <w:rsid w:val="00165BBB"/>
    <w:rsid w:val="0016613F"/>
    <w:rsid w:val="00166215"/>
    <w:rsid w:val="00166591"/>
    <w:rsid w:val="0016667C"/>
    <w:rsid w:val="00166B22"/>
    <w:rsid w:val="00167AC9"/>
    <w:rsid w:val="00167DDB"/>
    <w:rsid w:val="00170123"/>
    <w:rsid w:val="00171143"/>
    <w:rsid w:val="00172864"/>
    <w:rsid w:val="00172B82"/>
    <w:rsid w:val="00172DDD"/>
    <w:rsid w:val="00172EFA"/>
    <w:rsid w:val="00173608"/>
    <w:rsid w:val="00173B13"/>
    <w:rsid w:val="001745EC"/>
    <w:rsid w:val="001747B7"/>
    <w:rsid w:val="001749E5"/>
    <w:rsid w:val="001755C6"/>
    <w:rsid w:val="001757D8"/>
    <w:rsid w:val="001758CB"/>
    <w:rsid w:val="00175C30"/>
    <w:rsid w:val="00176B30"/>
    <w:rsid w:val="00176DB9"/>
    <w:rsid w:val="00177069"/>
    <w:rsid w:val="00177FC1"/>
    <w:rsid w:val="001804C2"/>
    <w:rsid w:val="001815A2"/>
    <w:rsid w:val="00181FC1"/>
    <w:rsid w:val="00182289"/>
    <w:rsid w:val="00182871"/>
    <w:rsid w:val="00183034"/>
    <w:rsid w:val="001830F7"/>
    <w:rsid w:val="001835EE"/>
    <w:rsid w:val="00183EE6"/>
    <w:rsid w:val="00184E92"/>
    <w:rsid w:val="0018588A"/>
    <w:rsid w:val="0018633A"/>
    <w:rsid w:val="00186742"/>
    <w:rsid w:val="00187252"/>
    <w:rsid w:val="00187BE0"/>
    <w:rsid w:val="00187E1A"/>
    <w:rsid w:val="00190986"/>
    <w:rsid w:val="00190E97"/>
    <w:rsid w:val="00191C91"/>
    <w:rsid w:val="00191F0C"/>
    <w:rsid w:val="00192DD9"/>
    <w:rsid w:val="001933A6"/>
    <w:rsid w:val="00194339"/>
    <w:rsid w:val="00194848"/>
    <w:rsid w:val="001949E0"/>
    <w:rsid w:val="00195203"/>
    <w:rsid w:val="001954FD"/>
    <w:rsid w:val="001958EA"/>
    <w:rsid w:val="00195AF2"/>
    <w:rsid w:val="00195E0E"/>
    <w:rsid w:val="00195E28"/>
    <w:rsid w:val="00195E67"/>
    <w:rsid w:val="001965F1"/>
    <w:rsid w:val="0019665E"/>
    <w:rsid w:val="00196FF8"/>
    <w:rsid w:val="00197D66"/>
    <w:rsid w:val="001A180D"/>
    <w:rsid w:val="001A1BAC"/>
    <w:rsid w:val="001A23CE"/>
    <w:rsid w:val="001A2C89"/>
    <w:rsid w:val="001A3CA5"/>
    <w:rsid w:val="001A42BF"/>
    <w:rsid w:val="001A4DE9"/>
    <w:rsid w:val="001A52DF"/>
    <w:rsid w:val="001A673E"/>
    <w:rsid w:val="001A6C71"/>
    <w:rsid w:val="001A7094"/>
    <w:rsid w:val="001A76A0"/>
    <w:rsid w:val="001A7763"/>
    <w:rsid w:val="001B1A81"/>
    <w:rsid w:val="001B23AF"/>
    <w:rsid w:val="001B29B6"/>
    <w:rsid w:val="001B3964"/>
    <w:rsid w:val="001B3B0F"/>
    <w:rsid w:val="001B4452"/>
    <w:rsid w:val="001B466C"/>
    <w:rsid w:val="001B49EC"/>
    <w:rsid w:val="001B4F34"/>
    <w:rsid w:val="001B52EC"/>
    <w:rsid w:val="001B554A"/>
    <w:rsid w:val="001B6564"/>
    <w:rsid w:val="001B691A"/>
    <w:rsid w:val="001B6B08"/>
    <w:rsid w:val="001C02D8"/>
    <w:rsid w:val="001C04E3"/>
    <w:rsid w:val="001C079F"/>
    <w:rsid w:val="001C0FF3"/>
    <w:rsid w:val="001C2378"/>
    <w:rsid w:val="001C3EBE"/>
    <w:rsid w:val="001C3EE9"/>
    <w:rsid w:val="001C3FA4"/>
    <w:rsid w:val="001C40F9"/>
    <w:rsid w:val="001C458B"/>
    <w:rsid w:val="001C4B73"/>
    <w:rsid w:val="001C5D4F"/>
    <w:rsid w:val="001C64C0"/>
    <w:rsid w:val="001C6727"/>
    <w:rsid w:val="001C69DA"/>
    <w:rsid w:val="001C6F06"/>
    <w:rsid w:val="001C780E"/>
    <w:rsid w:val="001D2360"/>
    <w:rsid w:val="001D2A33"/>
    <w:rsid w:val="001D3109"/>
    <w:rsid w:val="001D3212"/>
    <w:rsid w:val="001D332E"/>
    <w:rsid w:val="001D4568"/>
    <w:rsid w:val="001D46D9"/>
    <w:rsid w:val="001D5033"/>
    <w:rsid w:val="001D5C88"/>
    <w:rsid w:val="001D60F9"/>
    <w:rsid w:val="001D6567"/>
    <w:rsid w:val="001D677F"/>
    <w:rsid w:val="001D695C"/>
    <w:rsid w:val="001D6FD9"/>
    <w:rsid w:val="001D7752"/>
    <w:rsid w:val="001D780E"/>
    <w:rsid w:val="001D7E14"/>
    <w:rsid w:val="001E0196"/>
    <w:rsid w:val="001E05C3"/>
    <w:rsid w:val="001E05E8"/>
    <w:rsid w:val="001E0AD3"/>
    <w:rsid w:val="001E0B63"/>
    <w:rsid w:val="001E0D72"/>
    <w:rsid w:val="001E1285"/>
    <w:rsid w:val="001E2597"/>
    <w:rsid w:val="001E36E4"/>
    <w:rsid w:val="001E379D"/>
    <w:rsid w:val="001E3A3C"/>
    <w:rsid w:val="001E3DEA"/>
    <w:rsid w:val="001E559E"/>
    <w:rsid w:val="001E597E"/>
    <w:rsid w:val="001E5C23"/>
    <w:rsid w:val="001E6892"/>
    <w:rsid w:val="001E68C0"/>
    <w:rsid w:val="001E7009"/>
    <w:rsid w:val="001E7504"/>
    <w:rsid w:val="001E7571"/>
    <w:rsid w:val="001E76DF"/>
    <w:rsid w:val="001E793E"/>
    <w:rsid w:val="001E7A68"/>
    <w:rsid w:val="001F066B"/>
    <w:rsid w:val="001F06C3"/>
    <w:rsid w:val="001F0A06"/>
    <w:rsid w:val="001F0B0F"/>
    <w:rsid w:val="001F0DB0"/>
    <w:rsid w:val="001F1308"/>
    <w:rsid w:val="001F1525"/>
    <w:rsid w:val="001F178E"/>
    <w:rsid w:val="001F1E87"/>
    <w:rsid w:val="001F1EB6"/>
    <w:rsid w:val="001F2E23"/>
    <w:rsid w:val="001F341F"/>
    <w:rsid w:val="001F36EB"/>
    <w:rsid w:val="001F3911"/>
    <w:rsid w:val="001F3F1A"/>
    <w:rsid w:val="001F4647"/>
    <w:rsid w:val="001F4CBD"/>
    <w:rsid w:val="001F4F47"/>
    <w:rsid w:val="001F5545"/>
    <w:rsid w:val="001F5618"/>
    <w:rsid w:val="001F5777"/>
    <w:rsid w:val="001F5937"/>
    <w:rsid w:val="001F59E3"/>
    <w:rsid w:val="001F59ED"/>
    <w:rsid w:val="001F6B2E"/>
    <w:rsid w:val="001F7121"/>
    <w:rsid w:val="00200BEE"/>
    <w:rsid w:val="00200D2C"/>
    <w:rsid w:val="002019D8"/>
    <w:rsid w:val="00201EC7"/>
    <w:rsid w:val="00202B40"/>
    <w:rsid w:val="00202FEE"/>
    <w:rsid w:val="0020349A"/>
    <w:rsid w:val="002034B4"/>
    <w:rsid w:val="00203A84"/>
    <w:rsid w:val="00204032"/>
    <w:rsid w:val="00204682"/>
    <w:rsid w:val="00204BAD"/>
    <w:rsid w:val="00204D60"/>
    <w:rsid w:val="00205627"/>
    <w:rsid w:val="002056D0"/>
    <w:rsid w:val="00205EBE"/>
    <w:rsid w:val="00206169"/>
    <w:rsid w:val="00207928"/>
    <w:rsid w:val="0021034F"/>
    <w:rsid w:val="0021060F"/>
    <w:rsid w:val="00210860"/>
    <w:rsid w:val="00210B6A"/>
    <w:rsid w:val="00210F01"/>
    <w:rsid w:val="00211299"/>
    <w:rsid w:val="00212CB6"/>
    <w:rsid w:val="00212DE9"/>
    <w:rsid w:val="00212E37"/>
    <w:rsid w:val="00212ECE"/>
    <w:rsid w:val="002140FF"/>
    <w:rsid w:val="00214AF7"/>
    <w:rsid w:val="00214F07"/>
    <w:rsid w:val="00216B5D"/>
    <w:rsid w:val="00217094"/>
    <w:rsid w:val="00217D9F"/>
    <w:rsid w:val="00220894"/>
    <w:rsid w:val="0022116E"/>
    <w:rsid w:val="0022128D"/>
    <w:rsid w:val="00221ABE"/>
    <w:rsid w:val="002240AE"/>
    <w:rsid w:val="00224952"/>
    <w:rsid w:val="002249E5"/>
    <w:rsid w:val="00224DD2"/>
    <w:rsid w:val="00225A6A"/>
    <w:rsid w:val="00225AC7"/>
    <w:rsid w:val="00225ACC"/>
    <w:rsid w:val="002261B4"/>
    <w:rsid w:val="002261EE"/>
    <w:rsid w:val="00226A1B"/>
    <w:rsid w:val="00227F6D"/>
    <w:rsid w:val="00230CFD"/>
    <w:rsid w:val="00231C25"/>
    <w:rsid w:val="00231C6F"/>
    <w:rsid w:val="00232A90"/>
    <w:rsid w:val="00233516"/>
    <w:rsid w:val="00233F5E"/>
    <w:rsid w:val="0023409E"/>
    <w:rsid w:val="00234151"/>
    <w:rsid w:val="0023487A"/>
    <w:rsid w:val="00234F8C"/>
    <w:rsid w:val="002352A1"/>
    <w:rsid w:val="00235542"/>
    <w:rsid w:val="00235806"/>
    <w:rsid w:val="00235F41"/>
    <w:rsid w:val="002360EE"/>
    <w:rsid w:val="002369B0"/>
    <w:rsid w:val="00236AD8"/>
    <w:rsid w:val="00237710"/>
    <w:rsid w:val="002401F5"/>
    <w:rsid w:val="00240844"/>
    <w:rsid w:val="00240E54"/>
    <w:rsid w:val="0024263A"/>
    <w:rsid w:val="002451C5"/>
    <w:rsid w:val="0024531B"/>
    <w:rsid w:val="00245F1F"/>
    <w:rsid w:val="002464DC"/>
    <w:rsid w:val="0024663B"/>
    <w:rsid w:val="00246F16"/>
    <w:rsid w:val="00247103"/>
    <w:rsid w:val="0024718C"/>
    <w:rsid w:val="00250067"/>
    <w:rsid w:val="002511F5"/>
    <w:rsid w:val="002516DE"/>
    <w:rsid w:val="00251F81"/>
    <w:rsid w:val="00252127"/>
    <w:rsid w:val="00252701"/>
    <w:rsid w:val="00252BE0"/>
    <w:rsid w:val="00252CA9"/>
    <w:rsid w:val="00253588"/>
    <w:rsid w:val="002546F4"/>
    <w:rsid w:val="002551D0"/>
    <w:rsid w:val="002551E0"/>
    <w:rsid w:val="00255374"/>
    <w:rsid w:val="0025588B"/>
    <w:rsid w:val="00256BB3"/>
    <w:rsid w:val="00257BF4"/>
    <w:rsid w:val="00260003"/>
    <w:rsid w:val="0026035D"/>
    <w:rsid w:val="002606D6"/>
    <w:rsid w:val="00261C98"/>
    <w:rsid w:val="0026248E"/>
    <w:rsid w:val="00262914"/>
    <w:rsid w:val="002647BF"/>
    <w:rsid w:val="002647D5"/>
    <w:rsid w:val="00264CBB"/>
    <w:rsid w:val="00265032"/>
    <w:rsid w:val="002651FB"/>
    <w:rsid w:val="0026538C"/>
    <w:rsid w:val="00265781"/>
    <w:rsid w:val="00266426"/>
    <w:rsid w:val="00266B13"/>
    <w:rsid w:val="00270728"/>
    <w:rsid w:val="00270D42"/>
    <w:rsid w:val="002714B4"/>
    <w:rsid w:val="0027195D"/>
    <w:rsid w:val="00271F09"/>
    <w:rsid w:val="002725C5"/>
    <w:rsid w:val="00272B03"/>
    <w:rsid w:val="00272B1B"/>
    <w:rsid w:val="00272D95"/>
    <w:rsid w:val="002733E2"/>
    <w:rsid w:val="00273A24"/>
    <w:rsid w:val="00273CC2"/>
    <w:rsid w:val="0027487A"/>
    <w:rsid w:val="002750B1"/>
    <w:rsid w:val="0027582E"/>
    <w:rsid w:val="0027598F"/>
    <w:rsid w:val="00276A35"/>
    <w:rsid w:val="0027731B"/>
    <w:rsid w:val="00277835"/>
    <w:rsid w:val="00277EC7"/>
    <w:rsid w:val="0028016C"/>
    <w:rsid w:val="00280AB1"/>
    <w:rsid w:val="002811EB"/>
    <w:rsid w:val="00281B36"/>
    <w:rsid w:val="00282FBA"/>
    <w:rsid w:val="002830A7"/>
    <w:rsid w:val="002833A6"/>
    <w:rsid w:val="00283AE7"/>
    <w:rsid w:val="00284ABE"/>
    <w:rsid w:val="00284BAE"/>
    <w:rsid w:val="0028539B"/>
    <w:rsid w:val="00285681"/>
    <w:rsid w:val="002857AB"/>
    <w:rsid w:val="00285816"/>
    <w:rsid w:val="002859AF"/>
    <w:rsid w:val="00285B52"/>
    <w:rsid w:val="00285E95"/>
    <w:rsid w:val="00286AE7"/>
    <w:rsid w:val="00287243"/>
    <w:rsid w:val="0029055E"/>
    <w:rsid w:val="00290647"/>
    <w:rsid w:val="00290E9F"/>
    <w:rsid w:val="00291385"/>
    <w:rsid w:val="00291422"/>
    <w:rsid w:val="002914DE"/>
    <w:rsid w:val="00291898"/>
    <w:rsid w:val="0029237F"/>
    <w:rsid w:val="00292715"/>
    <w:rsid w:val="00293E57"/>
    <w:rsid w:val="002940E3"/>
    <w:rsid w:val="002947D1"/>
    <w:rsid w:val="002948DF"/>
    <w:rsid w:val="00294D90"/>
    <w:rsid w:val="00296170"/>
    <w:rsid w:val="002962AE"/>
    <w:rsid w:val="00296684"/>
    <w:rsid w:val="00296A6F"/>
    <w:rsid w:val="002A03D3"/>
    <w:rsid w:val="002A100C"/>
    <w:rsid w:val="002A161F"/>
    <w:rsid w:val="002A1E92"/>
    <w:rsid w:val="002A204D"/>
    <w:rsid w:val="002A2616"/>
    <w:rsid w:val="002A26E1"/>
    <w:rsid w:val="002A2D3C"/>
    <w:rsid w:val="002A368A"/>
    <w:rsid w:val="002A3A6A"/>
    <w:rsid w:val="002A4065"/>
    <w:rsid w:val="002A59F0"/>
    <w:rsid w:val="002A5DA4"/>
    <w:rsid w:val="002A61E8"/>
    <w:rsid w:val="002A6418"/>
    <w:rsid w:val="002A6432"/>
    <w:rsid w:val="002A6F25"/>
    <w:rsid w:val="002A6FD3"/>
    <w:rsid w:val="002B00A8"/>
    <w:rsid w:val="002B0A7D"/>
    <w:rsid w:val="002B1A69"/>
    <w:rsid w:val="002B1ABF"/>
    <w:rsid w:val="002B1FF0"/>
    <w:rsid w:val="002B2723"/>
    <w:rsid w:val="002B29F4"/>
    <w:rsid w:val="002B303A"/>
    <w:rsid w:val="002B4F21"/>
    <w:rsid w:val="002B538E"/>
    <w:rsid w:val="002B5BF0"/>
    <w:rsid w:val="002B5DCA"/>
    <w:rsid w:val="002B61ED"/>
    <w:rsid w:val="002B6384"/>
    <w:rsid w:val="002B6942"/>
    <w:rsid w:val="002B6BDC"/>
    <w:rsid w:val="002B710E"/>
    <w:rsid w:val="002B75B0"/>
    <w:rsid w:val="002B7EAF"/>
    <w:rsid w:val="002B7F2C"/>
    <w:rsid w:val="002C076D"/>
    <w:rsid w:val="002C099C"/>
    <w:rsid w:val="002C0A49"/>
    <w:rsid w:val="002C0B74"/>
    <w:rsid w:val="002C0C8B"/>
    <w:rsid w:val="002C0CBB"/>
    <w:rsid w:val="002C1201"/>
    <w:rsid w:val="002C1460"/>
    <w:rsid w:val="002C1ADE"/>
    <w:rsid w:val="002C20F2"/>
    <w:rsid w:val="002C2FC2"/>
    <w:rsid w:val="002C3326"/>
    <w:rsid w:val="002C38B2"/>
    <w:rsid w:val="002C39AE"/>
    <w:rsid w:val="002C3F79"/>
    <w:rsid w:val="002C3F9C"/>
    <w:rsid w:val="002C4A6A"/>
    <w:rsid w:val="002C5293"/>
    <w:rsid w:val="002C5AFA"/>
    <w:rsid w:val="002C5BEA"/>
    <w:rsid w:val="002C64A3"/>
    <w:rsid w:val="002C67C3"/>
    <w:rsid w:val="002C68B8"/>
    <w:rsid w:val="002C72E0"/>
    <w:rsid w:val="002C7DE8"/>
    <w:rsid w:val="002D0439"/>
    <w:rsid w:val="002D069A"/>
    <w:rsid w:val="002D06E9"/>
    <w:rsid w:val="002D0C0F"/>
    <w:rsid w:val="002D11B7"/>
    <w:rsid w:val="002D158B"/>
    <w:rsid w:val="002D239A"/>
    <w:rsid w:val="002D2A40"/>
    <w:rsid w:val="002D3BBC"/>
    <w:rsid w:val="002D438A"/>
    <w:rsid w:val="002D5025"/>
    <w:rsid w:val="002D5738"/>
    <w:rsid w:val="002D5E53"/>
    <w:rsid w:val="002D6B4E"/>
    <w:rsid w:val="002D7750"/>
    <w:rsid w:val="002E0135"/>
    <w:rsid w:val="002E0319"/>
    <w:rsid w:val="002E05D8"/>
    <w:rsid w:val="002E08F5"/>
    <w:rsid w:val="002E10EA"/>
    <w:rsid w:val="002E152B"/>
    <w:rsid w:val="002E179B"/>
    <w:rsid w:val="002E1C9E"/>
    <w:rsid w:val="002E236B"/>
    <w:rsid w:val="002E257B"/>
    <w:rsid w:val="002E2AC3"/>
    <w:rsid w:val="002E2B24"/>
    <w:rsid w:val="002E3C65"/>
    <w:rsid w:val="002E3F5B"/>
    <w:rsid w:val="002E4362"/>
    <w:rsid w:val="002E45DC"/>
    <w:rsid w:val="002E63D9"/>
    <w:rsid w:val="002E640E"/>
    <w:rsid w:val="002E71EF"/>
    <w:rsid w:val="002E77E3"/>
    <w:rsid w:val="002E7958"/>
    <w:rsid w:val="002E7A8E"/>
    <w:rsid w:val="002E7DF8"/>
    <w:rsid w:val="002F0C28"/>
    <w:rsid w:val="002F0CE6"/>
    <w:rsid w:val="002F0D06"/>
    <w:rsid w:val="002F1B6D"/>
    <w:rsid w:val="002F22D4"/>
    <w:rsid w:val="002F2666"/>
    <w:rsid w:val="002F2D93"/>
    <w:rsid w:val="002F3CDE"/>
    <w:rsid w:val="002F5DD6"/>
    <w:rsid w:val="002F5FEA"/>
    <w:rsid w:val="002F63E7"/>
    <w:rsid w:val="002F7410"/>
    <w:rsid w:val="002F7BE3"/>
    <w:rsid w:val="002F7E6A"/>
    <w:rsid w:val="00300165"/>
    <w:rsid w:val="003010CF"/>
    <w:rsid w:val="003013E6"/>
    <w:rsid w:val="0030223F"/>
    <w:rsid w:val="003027E8"/>
    <w:rsid w:val="0030296F"/>
    <w:rsid w:val="00302CF6"/>
    <w:rsid w:val="0030311B"/>
    <w:rsid w:val="00303440"/>
    <w:rsid w:val="003038B1"/>
    <w:rsid w:val="00303C0F"/>
    <w:rsid w:val="00304D9B"/>
    <w:rsid w:val="00305FF9"/>
    <w:rsid w:val="003063B5"/>
    <w:rsid w:val="00306E6B"/>
    <w:rsid w:val="0030702B"/>
    <w:rsid w:val="00307E5D"/>
    <w:rsid w:val="003100C8"/>
    <w:rsid w:val="00311161"/>
    <w:rsid w:val="003120BF"/>
    <w:rsid w:val="00312218"/>
    <w:rsid w:val="00312400"/>
    <w:rsid w:val="00312739"/>
    <w:rsid w:val="00312D10"/>
    <w:rsid w:val="0031544D"/>
    <w:rsid w:val="00316D13"/>
    <w:rsid w:val="00317405"/>
    <w:rsid w:val="00317512"/>
    <w:rsid w:val="003178DA"/>
    <w:rsid w:val="00317A73"/>
    <w:rsid w:val="00317DB8"/>
    <w:rsid w:val="00317DBC"/>
    <w:rsid w:val="00320618"/>
    <w:rsid w:val="00320C2D"/>
    <w:rsid w:val="0032100B"/>
    <w:rsid w:val="00321197"/>
    <w:rsid w:val="003212FE"/>
    <w:rsid w:val="00321445"/>
    <w:rsid w:val="00321BD7"/>
    <w:rsid w:val="0032234D"/>
    <w:rsid w:val="0032260F"/>
    <w:rsid w:val="003228DA"/>
    <w:rsid w:val="00323189"/>
    <w:rsid w:val="00323D6B"/>
    <w:rsid w:val="00324346"/>
    <w:rsid w:val="00324C1C"/>
    <w:rsid w:val="00324C77"/>
    <w:rsid w:val="00325F64"/>
    <w:rsid w:val="00326957"/>
    <w:rsid w:val="00326AE2"/>
    <w:rsid w:val="00331426"/>
    <w:rsid w:val="0033171D"/>
    <w:rsid w:val="00331FC3"/>
    <w:rsid w:val="003336B3"/>
    <w:rsid w:val="00334AD2"/>
    <w:rsid w:val="00335B75"/>
    <w:rsid w:val="00335D8C"/>
    <w:rsid w:val="00336072"/>
    <w:rsid w:val="003363A1"/>
    <w:rsid w:val="0033729C"/>
    <w:rsid w:val="00341E06"/>
    <w:rsid w:val="0034226D"/>
    <w:rsid w:val="003427FD"/>
    <w:rsid w:val="00342972"/>
    <w:rsid w:val="003429E0"/>
    <w:rsid w:val="00342FDD"/>
    <w:rsid w:val="0034429B"/>
    <w:rsid w:val="00344866"/>
    <w:rsid w:val="00344C47"/>
    <w:rsid w:val="00344CA8"/>
    <w:rsid w:val="00345AFB"/>
    <w:rsid w:val="0034638C"/>
    <w:rsid w:val="00346F7F"/>
    <w:rsid w:val="003473F6"/>
    <w:rsid w:val="00350026"/>
    <w:rsid w:val="00350108"/>
    <w:rsid w:val="00350322"/>
    <w:rsid w:val="00350762"/>
    <w:rsid w:val="003507C4"/>
    <w:rsid w:val="00350983"/>
    <w:rsid w:val="00350F97"/>
    <w:rsid w:val="00351956"/>
    <w:rsid w:val="003519A1"/>
    <w:rsid w:val="00352480"/>
    <w:rsid w:val="003530D2"/>
    <w:rsid w:val="003530FE"/>
    <w:rsid w:val="003531E0"/>
    <w:rsid w:val="0035331A"/>
    <w:rsid w:val="003534E1"/>
    <w:rsid w:val="003548D8"/>
    <w:rsid w:val="00354E67"/>
    <w:rsid w:val="003554CA"/>
    <w:rsid w:val="003570DF"/>
    <w:rsid w:val="0035797C"/>
    <w:rsid w:val="00360232"/>
    <w:rsid w:val="003602E0"/>
    <w:rsid w:val="003603DE"/>
    <w:rsid w:val="00360D01"/>
    <w:rsid w:val="00362569"/>
    <w:rsid w:val="003636CD"/>
    <w:rsid w:val="0036487C"/>
    <w:rsid w:val="00364C2D"/>
    <w:rsid w:val="00365411"/>
    <w:rsid w:val="00365FA2"/>
    <w:rsid w:val="00366C69"/>
    <w:rsid w:val="00366D9A"/>
    <w:rsid w:val="00366E53"/>
    <w:rsid w:val="00367441"/>
    <w:rsid w:val="003675B7"/>
    <w:rsid w:val="00367B1D"/>
    <w:rsid w:val="00367DDC"/>
    <w:rsid w:val="00370660"/>
    <w:rsid w:val="00370E4F"/>
    <w:rsid w:val="00371215"/>
    <w:rsid w:val="003714D3"/>
    <w:rsid w:val="00372F0D"/>
    <w:rsid w:val="003730F7"/>
    <w:rsid w:val="00373194"/>
    <w:rsid w:val="00374059"/>
    <w:rsid w:val="003751A2"/>
    <w:rsid w:val="0037535B"/>
    <w:rsid w:val="0037552D"/>
    <w:rsid w:val="003756DB"/>
    <w:rsid w:val="003761DB"/>
    <w:rsid w:val="00376AE5"/>
    <w:rsid w:val="00376B57"/>
    <w:rsid w:val="003770BB"/>
    <w:rsid w:val="003772C6"/>
    <w:rsid w:val="0037771A"/>
    <w:rsid w:val="00377E07"/>
    <w:rsid w:val="003800C6"/>
    <w:rsid w:val="003802DC"/>
    <w:rsid w:val="00380993"/>
    <w:rsid w:val="00380E4E"/>
    <w:rsid w:val="00380FBF"/>
    <w:rsid w:val="00381154"/>
    <w:rsid w:val="00381294"/>
    <w:rsid w:val="003829AF"/>
    <w:rsid w:val="00382A43"/>
    <w:rsid w:val="00382D60"/>
    <w:rsid w:val="00382F29"/>
    <w:rsid w:val="003836D0"/>
    <w:rsid w:val="00383C8D"/>
    <w:rsid w:val="00384420"/>
    <w:rsid w:val="0038469A"/>
    <w:rsid w:val="00384A30"/>
    <w:rsid w:val="0038521C"/>
    <w:rsid w:val="003852FB"/>
    <w:rsid w:val="00385429"/>
    <w:rsid w:val="003856A3"/>
    <w:rsid w:val="003858DE"/>
    <w:rsid w:val="00385B05"/>
    <w:rsid w:val="00386382"/>
    <w:rsid w:val="003865EF"/>
    <w:rsid w:val="003866A0"/>
    <w:rsid w:val="00386BA9"/>
    <w:rsid w:val="00387053"/>
    <w:rsid w:val="00387384"/>
    <w:rsid w:val="00387403"/>
    <w:rsid w:val="003878FB"/>
    <w:rsid w:val="00390017"/>
    <w:rsid w:val="003901A3"/>
    <w:rsid w:val="0039072F"/>
    <w:rsid w:val="00390960"/>
    <w:rsid w:val="00390E2E"/>
    <w:rsid w:val="00390F1A"/>
    <w:rsid w:val="00391206"/>
    <w:rsid w:val="003932B0"/>
    <w:rsid w:val="003940CE"/>
    <w:rsid w:val="00396BEC"/>
    <w:rsid w:val="003975B3"/>
    <w:rsid w:val="00397C1D"/>
    <w:rsid w:val="003A08F8"/>
    <w:rsid w:val="003A0F83"/>
    <w:rsid w:val="003A180F"/>
    <w:rsid w:val="003A18DD"/>
    <w:rsid w:val="003A20C8"/>
    <w:rsid w:val="003A21C3"/>
    <w:rsid w:val="003A22A8"/>
    <w:rsid w:val="003A2571"/>
    <w:rsid w:val="003A2BFF"/>
    <w:rsid w:val="003A2C29"/>
    <w:rsid w:val="003A2EC3"/>
    <w:rsid w:val="003A314B"/>
    <w:rsid w:val="003A33DA"/>
    <w:rsid w:val="003A36F2"/>
    <w:rsid w:val="003A3D39"/>
    <w:rsid w:val="003A3EC7"/>
    <w:rsid w:val="003A40B4"/>
    <w:rsid w:val="003A4501"/>
    <w:rsid w:val="003A48EF"/>
    <w:rsid w:val="003A51F3"/>
    <w:rsid w:val="003A5E84"/>
    <w:rsid w:val="003A67CE"/>
    <w:rsid w:val="003A7834"/>
    <w:rsid w:val="003A7C3B"/>
    <w:rsid w:val="003B0B5B"/>
    <w:rsid w:val="003B0D6C"/>
    <w:rsid w:val="003B0E79"/>
    <w:rsid w:val="003B0FF1"/>
    <w:rsid w:val="003B202F"/>
    <w:rsid w:val="003B2E87"/>
    <w:rsid w:val="003B3575"/>
    <w:rsid w:val="003B37E5"/>
    <w:rsid w:val="003B3B13"/>
    <w:rsid w:val="003B3FFC"/>
    <w:rsid w:val="003B4F24"/>
    <w:rsid w:val="003B50BC"/>
    <w:rsid w:val="003B5D97"/>
    <w:rsid w:val="003B63A4"/>
    <w:rsid w:val="003B68FE"/>
    <w:rsid w:val="003B6D7D"/>
    <w:rsid w:val="003B786F"/>
    <w:rsid w:val="003B7D7E"/>
    <w:rsid w:val="003C04B0"/>
    <w:rsid w:val="003C05E5"/>
    <w:rsid w:val="003C0D29"/>
    <w:rsid w:val="003C1012"/>
    <w:rsid w:val="003C11C9"/>
    <w:rsid w:val="003C1229"/>
    <w:rsid w:val="003C1FD4"/>
    <w:rsid w:val="003C213D"/>
    <w:rsid w:val="003C25AD"/>
    <w:rsid w:val="003C2D21"/>
    <w:rsid w:val="003C599B"/>
    <w:rsid w:val="003C5E6B"/>
    <w:rsid w:val="003C6F6D"/>
    <w:rsid w:val="003C7AD7"/>
    <w:rsid w:val="003D0FC3"/>
    <w:rsid w:val="003D1EA0"/>
    <w:rsid w:val="003D2B87"/>
    <w:rsid w:val="003D2C1D"/>
    <w:rsid w:val="003D2C34"/>
    <w:rsid w:val="003D2E34"/>
    <w:rsid w:val="003D396C"/>
    <w:rsid w:val="003D3D7B"/>
    <w:rsid w:val="003D3DDD"/>
    <w:rsid w:val="003D4EDE"/>
    <w:rsid w:val="003D5269"/>
    <w:rsid w:val="003D5B9A"/>
    <w:rsid w:val="003D5CBF"/>
    <w:rsid w:val="003D66D2"/>
    <w:rsid w:val="003D6B75"/>
    <w:rsid w:val="003D6BCE"/>
    <w:rsid w:val="003D70A6"/>
    <w:rsid w:val="003E07AE"/>
    <w:rsid w:val="003E1024"/>
    <w:rsid w:val="003E14FC"/>
    <w:rsid w:val="003E15C7"/>
    <w:rsid w:val="003E17A7"/>
    <w:rsid w:val="003E2976"/>
    <w:rsid w:val="003E2C0D"/>
    <w:rsid w:val="003E4858"/>
    <w:rsid w:val="003E4C46"/>
    <w:rsid w:val="003E4C50"/>
    <w:rsid w:val="003E56A1"/>
    <w:rsid w:val="003E61C9"/>
    <w:rsid w:val="003E6316"/>
    <w:rsid w:val="003E631B"/>
    <w:rsid w:val="003E6884"/>
    <w:rsid w:val="003E6AC5"/>
    <w:rsid w:val="003E7B2E"/>
    <w:rsid w:val="003F0096"/>
    <w:rsid w:val="003F0850"/>
    <w:rsid w:val="003F0D12"/>
    <w:rsid w:val="003F12B0"/>
    <w:rsid w:val="003F160C"/>
    <w:rsid w:val="003F20C4"/>
    <w:rsid w:val="003F324F"/>
    <w:rsid w:val="003F33BC"/>
    <w:rsid w:val="003F37D6"/>
    <w:rsid w:val="003F3D4E"/>
    <w:rsid w:val="003F477E"/>
    <w:rsid w:val="003F5404"/>
    <w:rsid w:val="003F5DA6"/>
    <w:rsid w:val="003F5F9A"/>
    <w:rsid w:val="003F6CD2"/>
    <w:rsid w:val="003F788D"/>
    <w:rsid w:val="004011CF"/>
    <w:rsid w:val="0040126E"/>
    <w:rsid w:val="004020D4"/>
    <w:rsid w:val="004021B6"/>
    <w:rsid w:val="004024F7"/>
    <w:rsid w:val="00402BD3"/>
    <w:rsid w:val="00402C2A"/>
    <w:rsid w:val="0040339F"/>
    <w:rsid w:val="004047C4"/>
    <w:rsid w:val="00404C69"/>
    <w:rsid w:val="0040570B"/>
    <w:rsid w:val="00405AEF"/>
    <w:rsid w:val="00405EDB"/>
    <w:rsid w:val="00405FB1"/>
    <w:rsid w:val="00406031"/>
    <w:rsid w:val="00406460"/>
    <w:rsid w:val="00406DC0"/>
    <w:rsid w:val="004072BA"/>
    <w:rsid w:val="00410828"/>
    <w:rsid w:val="0041093B"/>
    <w:rsid w:val="00412461"/>
    <w:rsid w:val="00412546"/>
    <w:rsid w:val="00413053"/>
    <w:rsid w:val="0041319C"/>
    <w:rsid w:val="004137B6"/>
    <w:rsid w:val="00413A54"/>
    <w:rsid w:val="00413C10"/>
    <w:rsid w:val="00413CD9"/>
    <w:rsid w:val="00413F9A"/>
    <w:rsid w:val="004140CA"/>
    <w:rsid w:val="004142AE"/>
    <w:rsid w:val="004144D3"/>
    <w:rsid w:val="004148FD"/>
    <w:rsid w:val="00414BFE"/>
    <w:rsid w:val="00414C65"/>
    <w:rsid w:val="00414E67"/>
    <w:rsid w:val="00415D76"/>
    <w:rsid w:val="00416255"/>
    <w:rsid w:val="00416665"/>
    <w:rsid w:val="00416A38"/>
    <w:rsid w:val="00416A67"/>
    <w:rsid w:val="00416ACB"/>
    <w:rsid w:val="0041752E"/>
    <w:rsid w:val="004205DD"/>
    <w:rsid w:val="00421DCF"/>
    <w:rsid w:val="00422341"/>
    <w:rsid w:val="00422569"/>
    <w:rsid w:val="00422FE7"/>
    <w:rsid w:val="004230BB"/>
    <w:rsid w:val="00423641"/>
    <w:rsid w:val="004236F2"/>
    <w:rsid w:val="00424022"/>
    <w:rsid w:val="004240D1"/>
    <w:rsid w:val="00426266"/>
    <w:rsid w:val="00430A2D"/>
    <w:rsid w:val="00431505"/>
    <w:rsid w:val="00431AF0"/>
    <w:rsid w:val="0043213A"/>
    <w:rsid w:val="00432FF7"/>
    <w:rsid w:val="004330F4"/>
    <w:rsid w:val="00433590"/>
    <w:rsid w:val="0043393D"/>
    <w:rsid w:val="004344C7"/>
    <w:rsid w:val="00435274"/>
    <w:rsid w:val="004352AD"/>
    <w:rsid w:val="0043545D"/>
    <w:rsid w:val="00435FE2"/>
    <w:rsid w:val="00436E2F"/>
    <w:rsid w:val="00436EAB"/>
    <w:rsid w:val="004403CA"/>
    <w:rsid w:val="00441D91"/>
    <w:rsid w:val="00442652"/>
    <w:rsid w:val="004428BD"/>
    <w:rsid w:val="004434C1"/>
    <w:rsid w:val="00443CD2"/>
    <w:rsid w:val="00444C0F"/>
    <w:rsid w:val="00445876"/>
    <w:rsid w:val="00445C51"/>
    <w:rsid w:val="004461D9"/>
    <w:rsid w:val="00446387"/>
    <w:rsid w:val="00446AC6"/>
    <w:rsid w:val="00447343"/>
    <w:rsid w:val="0044759B"/>
    <w:rsid w:val="00447F54"/>
    <w:rsid w:val="00450418"/>
    <w:rsid w:val="00450B7E"/>
    <w:rsid w:val="0045136B"/>
    <w:rsid w:val="00451791"/>
    <w:rsid w:val="00451C7E"/>
    <w:rsid w:val="00453691"/>
    <w:rsid w:val="00453BB6"/>
    <w:rsid w:val="00453CAA"/>
    <w:rsid w:val="00455113"/>
    <w:rsid w:val="0045526D"/>
    <w:rsid w:val="00455B36"/>
    <w:rsid w:val="00456421"/>
    <w:rsid w:val="00456DAB"/>
    <w:rsid w:val="004608E3"/>
    <w:rsid w:val="00460CC3"/>
    <w:rsid w:val="00460E86"/>
    <w:rsid w:val="004611C9"/>
    <w:rsid w:val="00461BD1"/>
    <w:rsid w:val="00462DA6"/>
    <w:rsid w:val="0046406B"/>
    <w:rsid w:val="004646B4"/>
    <w:rsid w:val="00464A88"/>
    <w:rsid w:val="004650DD"/>
    <w:rsid w:val="004651A0"/>
    <w:rsid w:val="00466532"/>
    <w:rsid w:val="00466E33"/>
    <w:rsid w:val="00467178"/>
    <w:rsid w:val="00467488"/>
    <w:rsid w:val="004676FC"/>
    <w:rsid w:val="0047083E"/>
    <w:rsid w:val="00470EB5"/>
    <w:rsid w:val="00471C14"/>
    <w:rsid w:val="0047268D"/>
    <w:rsid w:val="0047286B"/>
    <w:rsid w:val="00472E27"/>
    <w:rsid w:val="00472E91"/>
    <w:rsid w:val="00474220"/>
    <w:rsid w:val="00475132"/>
    <w:rsid w:val="004752D3"/>
    <w:rsid w:val="004754E1"/>
    <w:rsid w:val="00475CE0"/>
    <w:rsid w:val="00476827"/>
    <w:rsid w:val="00476BD4"/>
    <w:rsid w:val="00476C06"/>
    <w:rsid w:val="00476FEE"/>
    <w:rsid w:val="00477279"/>
    <w:rsid w:val="00477C35"/>
    <w:rsid w:val="00480369"/>
    <w:rsid w:val="004807BF"/>
    <w:rsid w:val="00480988"/>
    <w:rsid w:val="00480E05"/>
    <w:rsid w:val="004815EA"/>
    <w:rsid w:val="00482BBE"/>
    <w:rsid w:val="00483A12"/>
    <w:rsid w:val="00484569"/>
    <w:rsid w:val="00484A77"/>
    <w:rsid w:val="0048540F"/>
    <w:rsid w:val="00485794"/>
    <w:rsid w:val="00485970"/>
    <w:rsid w:val="00485C0D"/>
    <w:rsid w:val="00486451"/>
    <w:rsid w:val="00486462"/>
    <w:rsid w:val="00486575"/>
    <w:rsid w:val="004866D0"/>
    <w:rsid w:val="00491129"/>
    <w:rsid w:val="00492B38"/>
    <w:rsid w:val="00493888"/>
    <w:rsid w:val="00494242"/>
    <w:rsid w:val="00494E1A"/>
    <w:rsid w:val="00494E8E"/>
    <w:rsid w:val="004955BC"/>
    <w:rsid w:val="00495D63"/>
    <w:rsid w:val="00496227"/>
    <w:rsid w:val="0049648F"/>
    <w:rsid w:val="00496606"/>
    <w:rsid w:val="00496F05"/>
    <w:rsid w:val="00497370"/>
    <w:rsid w:val="00497493"/>
    <w:rsid w:val="004A0728"/>
    <w:rsid w:val="004A0AA6"/>
    <w:rsid w:val="004A0F39"/>
    <w:rsid w:val="004A251F"/>
    <w:rsid w:val="004A2DC4"/>
    <w:rsid w:val="004A36EA"/>
    <w:rsid w:val="004A38FE"/>
    <w:rsid w:val="004A3BF1"/>
    <w:rsid w:val="004A3E42"/>
    <w:rsid w:val="004A3FB9"/>
    <w:rsid w:val="004A4557"/>
    <w:rsid w:val="004A4715"/>
    <w:rsid w:val="004A4FF4"/>
    <w:rsid w:val="004A5046"/>
    <w:rsid w:val="004A565E"/>
    <w:rsid w:val="004A5DF3"/>
    <w:rsid w:val="004A6134"/>
    <w:rsid w:val="004A7092"/>
    <w:rsid w:val="004B0310"/>
    <w:rsid w:val="004B1451"/>
    <w:rsid w:val="004B18F8"/>
    <w:rsid w:val="004B19F2"/>
    <w:rsid w:val="004B2AD6"/>
    <w:rsid w:val="004B2B35"/>
    <w:rsid w:val="004B3BE7"/>
    <w:rsid w:val="004B49E6"/>
    <w:rsid w:val="004B4D69"/>
    <w:rsid w:val="004B550B"/>
    <w:rsid w:val="004B5985"/>
    <w:rsid w:val="004B5D0A"/>
    <w:rsid w:val="004B5D60"/>
    <w:rsid w:val="004B6514"/>
    <w:rsid w:val="004B66C6"/>
    <w:rsid w:val="004C01A8"/>
    <w:rsid w:val="004C0877"/>
    <w:rsid w:val="004C0E38"/>
    <w:rsid w:val="004C15EE"/>
    <w:rsid w:val="004C1840"/>
    <w:rsid w:val="004C1D55"/>
    <w:rsid w:val="004C24C9"/>
    <w:rsid w:val="004C2934"/>
    <w:rsid w:val="004C31B6"/>
    <w:rsid w:val="004C3B78"/>
    <w:rsid w:val="004C4E12"/>
    <w:rsid w:val="004C4E33"/>
    <w:rsid w:val="004C4FAD"/>
    <w:rsid w:val="004C5319"/>
    <w:rsid w:val="004C621F"/>
    <w:rsid w:val="004C7887"/>
    <w:rsid w:val="004C7948"/>
    <w:rsid w:val="004C79C4"/>
    <w:rsid w:val="004C7AAD"/>
    <w:rsid w:val="004C7BB8"/>
    <w:rsid w:val="004C7C60"/>
    <w:rsid w:val="004D09B3"/>
    <w:rsid w:val="004D0C9B"/>
    <w:rsid w:val="004D0DFE"/>
    <w:rsid w:val="004D1D91"/>
    <w:rsid w:val="004D2044"/>
    <w:rsid w:val="004D22C3"/>
    <w:rsid w:val="004D26D3"/>
    <w:rsid w:val="004D3338"/>
    <w:rsid w:val="004D3EA5"/>
    <w:rsid w:val="004D5648"/>
    <w:rsid w:val="004D5E47"/>
    <w:rsid w:val="004D64B9"/>
    <w:rsid w:val="004D6A4E"/>
    <w:rsid w:val="004D6AE1"/>
    <w:rsid w:val="004D6F4D"/>
    <w:rsid w:val="004D6F95"/>
    <w:rsid w:val="004D72FE"/>
    <w:rsid w:val="004D7905"/>
    <w:rsid w:val="004D7E91"/>
    <w:rsid w:val="004E003A"/>
    <w:rsid w:val="004E0768"/>
    <w:rsid w:val="004E0ACE"/>
    <w:rsid w:val="004E13D2"/>
    <w:rsid w:val="004E1A31"/>
    <w:rsid w:val="004E2234"/>
    <w:rsid w:val="004E2DE0"/>
    <w:rsid w:val="004E4060"/>
    <w:rsid w:val="004E409A"/>
    <w:rsid w:val="004E4169"/>
    <w:rsid w:val="004E5C98"/>
    <w:rsid w:val="004E68DD"/>
    <w:rsid w:val="004F0FB9"/>
    <w:rsid w:val="004F1EDE"/>
    <w:rsid w:val="004F2F7E"/>
    <w:rsid w:val="004F32B5"/>
    <w:rsid w:val="004F407E"/>
    <w:rsid w:val="004F46FC"/>
    <w:rsid w:val="004F5479"/>
    <w:rsid w:val="004F5EF1"/>
    <w:rsid w:val="004F7528"/>
    <w:rsid w:val="004F776A"/>
    <w:rsid w:val="004F7BCA"/>
    <w:rsid w:val="004F7D89"/>
    <w:rsid w:val="00500E48"/>
    <w:rsid w:val="00501981"/>
    <w:rsid w:val="00501A85"/>
    <w:rsid w:val="00501A87"/>
    <w:rsid w:val="00501BB3"/>
    <w:rsid w:val="00501F8D"/>
    <w:rsid w:val="005021DD"/>
    <w:rsid w:val="005026CA"/>
    <w:rsid w:val="00502B72"/>
    <w:rsid w:val="00503968"/>
    <w:rsid w:val="00503B45"/>
    <w:rsid w:val="00504B60"/>
    <w:rsid w:val="00504BC1"/>
    <w:rsid w:val="00504E8E"/>
    <w:rsid w:val="00505134"/>
    <w:rsid w:val="00505C04"/>
    <w:rsid w:val="00506B11"/>
    <w:rsid w:val="0050799C"/>
    <w:rsid w:val="00511F15"/>
    <w:rsid w:val="005127EB"/>
    <w:rsid w:val="00512FE0"/>
    <w:rsid w:val="0051318C"/>
    <w:rsid w:val="005132EB"/>
    <w:rsid w:val="0051346B"/>
    <w:rsid w:val="005139BB"/>
    <w:rsid w:val="00513BC6"/>
    <w:rsid w:val="00513E59"/>
    <w:rsid w:val="005142CD"/>
    <w:rsid w:val="00514321"/>
    <w:rsid w:val="005143C9"/>
    <w:rsid w:val="00515495"/>
    <w:rsid w:val="005157A9"/>
    <w:rsid w:val="00515A95"/>
    <w:rsid w:val="00516433"/>
    <w:rsid w:val="005173A7"/>
    <w:rsid w:val="005177E1"/>
    <w:rsid w:val="00517F1D"/>
    <w:rsid w:val="00520BE5"/>
    <w:rsid w:val="00520C0A"/>
    <w:rsid w:val="005218B6"/>
    <w:rsid w:val="00522150"/>
    <w:rsid w:val="0052241B"/>
    <w:rsid w:val="00522589"/>
    <w:rsid w:val="00522B97"/>
    <w:rsid w:val="00524545"/>
    <w:rsid w:val="005245F4"/>
    <w:rsid w:val="00524993"/>
    <w:rsid w:val="00524AFF"/>
    <w:rsid w:val="005255BF"/>
    <w:rsid w:val="005257CB"/>
    <w:rsid w:val="005257DE"/>
    <w:rsid w:val="00527200"/>
    <w:rsid w:val="00527391"/>
    <w:rsid w:val="0052770C"/>
    <w:rsid w:val="00530157"/>
    <w:rsid w:val="00531EBE"/>
    <w:rsid w:val="00532E71"/>
    <w:rsid w:val="00532F8B"/>
    <w:rsid w:val="00533737"/>
    <w:rsid w:val="00534B22"/>
    <w:rsid w:val="00535B79"/>
    <w:rsid w:val="00535D7C"/>
    <w:rsid w:val="00535E7E"/>
    <w:rsid w:val="00536579"/>
    <w:rsid w:val="005367E1"/>
    <w:rsid w:val="00536C1E"/>
    <w:rsid w:val="00536C40"/>
    <w:rsid w:val="00537128"/>
    <w:rsid w:val="0054075D"/>
    <w:rsid w:val="0054264A"/>
    <w:rsid w:val="0054343A"/>
    <w:rsid w:val="00543974"/>
    <w:rsid w:val="00543EBF"/>
    <w:rsid w:val="0054452C"/>
    <w:rsid w:val="00544ABA"/>
    <w:rsid w:val="0054593A"/>
    <w:rsid w:val="005467FB"/>
    <w:rsid w:val="00546AE9"/>
    <w:rsid w:val="00547989"/>
    <w:rsid w:val="0055051A"/>
    <w:rsid w:val="00550B2A"/>
    <w:rsid w:val="005512D7"/>
    <w:rsid w:val="00551320"/>
    <w:rsid w:val="005518A4"/>
    <w:rsid w:val="005523F4"/>
    <w:rsid w:val="0055247D"/>
    <w:rsid w:val="00552768"/>
    <w:rsid w:val="00552935"/>
    <w:rsid w:val="00552DED"/>
    <w:rsid w:val="00553127"/>
    <w:rsid w:val="005537D5"/>
    <w:rsid w:val="00554529"/>
    <w:rsid w:val="00554BE7"/>
    <w:rsid w:val="005554C3"/>
    <w:rsid w:val="00556054"/>
    <w:rsid w:val="0055619E"/>
    <w:rsid w:val="00556D68"/>
    <w:rsid w:val="00557173"/>
    <w:rsid w:val="0055768C"/>
    <w:rsid w:val="005576A1"/>
    <w:rsid w:val="00557A64"/>
    <w:rsid w:val="00557B2F"/>
    <w:rsid w:val="005605C0"/>
    <w:rsid w:val="00560D23"/>
    <w:rsid w:val="005615D8"/>
    <w:rsid w:val="00561A5D"/>
    <w:rsid w:val="00561AC6"/>
    <w:rsid w:val="005623D5"/>
    <w:rsid w:val="0056252D"/>
    <w:rsid w:val="005626D6"/>
    <w:rsid w:val="005636C2"/>
    <w:rsid w:val="005638D4"/>
    <w:rsid w:val="00563EB8"/>
    <w:rsid w:val="005648F4"/>
    <w:rsid w:val="00564E72"/>
    <w:rsid w:val="005656ED"/>
    <w:rsid w:val="00566544"/>
    <w:rsid w:val="00566608"/>
    <w:rsid w:val="00566C83"/>
    <w:rsid w:val="00567B98"/>
    <w:rsid w:val="00567BE4"/>
    <w:rsid w:val="005700FE"/>
    <w:rsid w:val="00570E24"/>
    <w:rsid w:val="00570EF7"/>
    <w:rsid w:val="00571516"/>
    <w:rsid w:val="00571BA6"/>
    <w:rsid w:val="00571CDF"/>
    <w:rsid w:val="00572760"/>
    <w:rsid w:val="005729D6"/>
    <w:rsid w:val="005735A5"/>
    <w:rsid w:val="00573D54"/>
    <w:rsid w:val="005743DE"/>
    <w:rsid w:val="00574B46"/>
    <w:rsid w:val="00574F3F"/>
    <w:rsid w:val="0057562C"/>
    <w:rsid w:val="005759F6"/>
    <w:rsid w:val="00575E3E"/>
    <w:rsid w:val="005765F5"/>
    <w:rsid w:val="00576D6C"/>
    <w:rsid w:val="00577A2E"/>
    <w:rsid w:val="00577A44"/>
    <w:rsid w:val="00577EBC"/>
    <w:rsid w:val="00580E48"/>
    <w:rsid w:val="00580F0A"/>
    <w:rsid w:val="00581246"/>
    <w:rsid w:val="00582A1F"/>
    <w:rsid w:val="00582C3A"/>
    <w:rsid w:val="00582E1A"/>
    <w:rsid w:val="00583147"/>
    <w:rsid w:val="005837A5"/>
    <w:rsid w:val="00583E66"/>
    <w:rsid w:val="00584416"/>
    <w:rsid w:val="005844A1"/>
    <w:rsid w:val="005847CB"/>
    <w:rsid w:val="0058494B"/>
    <w:rsid w:val="00584B39"/>
    <w:rsid w:val="00585028"/>
    <w:rsid w:val="005851AD"/>
    <w:rsid w:val="005854D1"/>
    <w:rsid w:val="00585F5B"/>
    <w:rsid w:val="0058620A"/>
    <w:rsid w:val="00586303"/>
    <w:rsid w:val="00587FC0"/>
    <w:rsid w:val="00590172"/>
    <w:rsid w:val="005906AD"/>
    <w:rsid w:val="00590DA6"/>
    <w:rsid w:val="00591962"/>
    <w:rsid w:val="00591C7D"/>
    <w:rsid w:val="00592871"/>
    <w:rsid w:val="00592B03"/>
    <w:rsid w:val="00593AB9"/>
    <w:rsid w:val="00593D0C"/>
    <w:rsid w:val="00594ABB"/>
    <w:rsid w:val="00594D1C"/>
    <w:rsid w:val="00594E36"/>
    <w:rsid w:val="00594F0A"/>
    <w:rsid w:val="0059525E"/>
    <w:rsid w:val="00595887"/>
    <w:rsid w:val="00595DF2"/>
    <w:rsid w:val="005961D2"/>
    <w:rsid w:val="005961F7"/>
    <w:rsid w:val="00596B9C"/>
    <w:rsid w:val="005A054D"/>
    <w:rsid w:val="005A0A46"/>
    <w:rsid w:val="005A0BDB"/>
    <w:rsid w:val="005A10B9"/>
    <w:rsid w:val="005A11EA"/>
    <w:rsid w:val="005A2219"/>
    <w:rsid w:val="005A269F"/>
    <w:rsid w:val="005A305E"/>
    <w:rsid w:val="005A30BB"/>
    <w:rsid w:val="005A33F1"/>
    <w:rsid w:val="005A3887"/>
    <w:rsid w:val="005A6725"/>
    <w:rsid w:val="005A78E0"/>
    <w:rsid w:val="005B0542"/>
    <w:rsid w:val="005B0C6B"/>
    <w:rsid w:val="005B1C31"/>
    <w:rsid w:val="005B1EB0"/>
    <w:rsid w:val="005B2225"/>
    <w:rsid w:val="005B2799"/>
    <w:rsid w:val="005B2A54"/>
    <w:rsid w:val="005B2B77"/>
    <w:rsid w:val="005B3BF6"/>
    <w:rsid w:val="005B3D4A"/>
    <w:rsid w:val="005B4D87"/>
    <w:rsid w:val="005B51A4"/>
    <w:rsid w:val="005B5C5B"/>
    <w:rsid w:val="005B7DD1"/>
    <w:rsid w:val="005C00A0"/>
    <w:rsid w:val="005C28FA"/>
    <w:rsid w:val="005C40F4"/>
    <w:rsid w:val="005C43BE"/>
    <w:rsid w:val="005C44F3"/>
    <w:rsid w:val="005C6DA0"/>
    <w:rsid w:val="005C712D"/>
    <w:rsid w:val="005C7238"/>
    <w:rsid w:val="005C7565"/>
    <w:rsid w:val="005C7C75"/>
    <w:rsid w:val="005D0040"/>
    <w:rsid w:val="005D0E4F"/>
    <w:rsid w:val="005D1E32"/>
    <w:rsid w:val="005D206B"/>
    <w:rsid w:val="005D22B7"/>
    <w:rsid w:val="005D2BDE"/>
    <w:rsid w:val="005D3D76"/>
    <w:rsid w:val="005D4578"/>
    <w:rsid w:val="005D49A6"/>
    <w:rsid w:val="005D4EFA"/>
    <w:rsid w:val="005D509D"/>
    <w:rsid w:val="005D55BA"/>
    <w:rsid w:val="005D5ADB"/>
    <w:rsid w:val="005D648A"/>
    <w:rsid w:val="005D7DD3"/>
    <w:rsid w:val="005D7E0D"/>
    <w:rsid w:val="005E2002"/>
    <w:rsid w:val="005E234A"/>
    <w:rsid w:val="005E2D29"/>
    <w:rsid w:val="005E333F"/>
    <w:rsid w:val="005E35CC"/>
    <w:rsid w:val="005E367A"/>
    <w:rsid w:val="005E371E"/>
    <w:rsid w:val="005E391D"/>
    <w:rsid w:val="005E53F9"/>
    <w:rsid w:val="005E576B"/>
    <w:rsid w:val="005E7520"/>
    <w:rsid w:val="005E775D"/>
    <w:rsid w:val="005F0A43"/>
    <w:rsid w:val="005F0B92"/>
    <w:rsid w:val="005F27BF"/>
    <w:rsid w:val="005F4171"/>
    <w:rsid w:val="005F46D6"/>
    <w:rsid w:val="005F4C2F"/>
    <w:rsid w:val="005F4DD6"/>
    <w:rsid w:val="005F50D8"/>
    <w:rsid w:val="005F53A1"/>
    <w:rsid w:val="005F5615"/>
    <w:rsid w:val="005F69F7"/>
    <w:rsid w:val="005F6B77"/>
    <w:rsid w:val="005F7487"/>
    <w:rsid w:val="006002C7"/>
    <w:rsid w:val="00600F95"/>
    <w:rsid w:val="00601839"/>
    <w:rsid w:val="00602759"/>
    <w:rsid w:val="0060277A"/>
    <w:rsid w:val="00602B7C"/>
    <w:rsid w:val="00603312"/>
    <w:rsid w:val="006041B9"/>
    <w:rsid w:val="00604DC7"/>
    <w:rsid w:val="00604E47"/>
    <w:rsid w:val="00605441"/>
    <w:rsid w:val="00606970"/>
    <w:rsid w:val="00606A20"/>
    <w:rsid w:val="006072C6"/>
    <w:rsid w:val="006075A1"/>
    <w:rsid w:val="00607A2E"/>
    <w:rsid w:val="00607D77"/>
    <w:rsid w:val="00611432"/>
    <w:rsid w:val="006130F7"/>
    <w:rsid w:val="00613AF8"/>
    <w:rsid w:val="00613D8E"/>
    <w:rsid w:val="00613EF3"/>
    <w:rsid w:val="006142E0"/>
    <w:rsid w:val="00614DF2"/>
    <w:rsid w:val="006159B3"/>
    <w:rsid w:val="00616112"/>
    <w:rsid w:val="0061625D"/>
    <w:rsid w:val="00617F2C"/>
    <w:rsid w:val="006205CA"/>
    <w:rsid w:val="00621770"/>
    <w:rsid w:val="0062187B"/>
    <w:rsid w:val="00621F53"/>
    <w:rsid w:val="00622ACE"/>
    <w:rsid w:val="00622D0A"/>
    <w:rsid w:val="00622E2A"/>
    <w:rsid w:val="00623089"/>
    <w:rsid w:val="0062308E"/>
    <w:rsid w:val="006234C4"/>
    <w:rsid w:val="00623F26"/>
    <w:rsid w:val="00624463"/>
    <w:rsid w:val="006244C9"/>
    <w:rsid w:val="006245F6"/>
    <w:rsid w:val="0062475D"/>
    <w:rsid w:val="0062493A"/>
    <w:rsid w:val="0062495F"/>
    <w:rsid w:val="00624CEE"/>
    <w:rsid w:val="006258ED"/>
    <w:rsid w:val="0062660B"/>
    <w:rsid w:val="006267C6"/>
    <w:rsid w:val="00626AD1"/>
    <w:rsid w:val="00626EB6"/>
    <w:rsid w:val="006271AA"/>
    <w:rsid w:val="00627950"/>
    <w:rsid w:val="006304BC"/>
    <w:rsid w:val="00630830"/>
    <w:rsid w:val="00630DCE"/>
    <w:rsid w:val="0063120A"/>
    <w:rsid w:val="0063150B"/>
    <w:rsid w:val="00631585"/>
    <w:rsid w:val="006316A6"/>
    <w:rsid w:val="00633C49"/>
    <w:rsid w:val="006344A5"/>
    <w:rsid w:val="00634ACF"/>
    <w:rsid w:val="00635035"/>
    <w:rsid w:val="006354A0"/>
    <w:rsid w:val="0063580D"/>
    <w:rsid w:val="00635CAE"/>
    <w:rsid w:val="00636E41"/>
    <w:rsid w:val="00637240"/>
    <w:rsid w:val="006403F6"/>
    <w:rsid w:val="00641A94"/>
    <w:rsid w:val="00642A50"/>
    <w:rsid w:val="00643660"/>
    <w:rsid w:val="00643BF1"/>
    <w:rsid w:val="00644207"/>
    <w:rsid w:val="0064538C"/>
    <w:rsid w:val="00645B71"/>
    <w:rsid w:val="0064696A"/>
    <w:rsid w:val="00650139"/>
    <w:rsid w:val="006505EB"/>
    <w:rsid w:val="00650BC8"/>
    <w:rsid w:val="00650D76"/>
    <w:rsid w:val="00651CEF"/>
    <w:rsid w:val="006521CA"/>
    <w:rsid w:val="0065238B"/>
    <w:rsid w:val="0065266D"/>
    <w:rsid w:val="00652756"/>
    <w:rsid w:val="00652AD8"/>
    <w:rsid w:val="00652B79"/>
    <w:rsid w:val="00652FAB"/>
    <w:rsid w:val="006533C3"/>
    <w:rsid w:val="00653AB2"/>
    <w:rsid w:val="00653E8E"/>
    <w:rsid w:val="00654068"/>
    <w:rsid w:val="0065461A"/>
    <w:rsid w:val="00654B38"/>
    <w:rsid w:val="00654B83"/>
    <w:rsid w:val="00655061"/>
    <w:rsid w:val="0065510C"/>
    <w:rsid w:val="00655590"/>
    <w:rsid w:val="00655B63"/>
    <w:rsid w:val="006570AB"/>
    <w:rsid w:val="006571F6"/>
    <w:rsid w:val="006572CB"/>
    <w:rsid w:val="00657CB8"/>
    <w:rsid w:val="00657E7C"/>
    <w:rsid w:val="00660641"/>
    <w:rsid w:val="00660BE0"/>
    <w:rsid w:val="006618CC"/>
    <w:rsid w:val="00662111"/>
    <w:rsid w:val="00662118"/>
    <w:rsid w:val="00662CC3"/>
    <w:rsid w:val="0066333F"/>
    <w:rsid w:val="006638AD"/>
    <w:rsid w:val="00664C93"/>
    <w:rsid w:val="00664FF3"/>
    <w:rsid w:val="00665441"/>
    <w:rsid w:val="00665F87"/>
    <w:rsid w:val="006661F0"/>
    <w:rsid w:val="00666D8D"/>
    <w:rsid w:val="00667078"/>
    <w:rsid w:val="0066732C"/>
    <w:rsid w:val="006679C3"/>
    <w:rsid w:val="006679F5"/>
    <w:rsid w:val="00667B77"/>
    <w:rsid w:val="006716DA"/>
    <w:rsid w:val="006728ED"/>
    <w:rsid w:val="00672C9B"/>
    <w:rsid w:val="00672D80"/>
    <w:rsid w:val="006732B1"/>
    <w:rsid w:val="00673E2D"/>
    <w:rsid w:val="00673F06"/>
    <w:rsid w:val="00673F9C"/>
    <w:rsid w:val="0067446F"/>
    <w:rsid w:val="006746A4"/>
    <w:rsid w:val="00674950"/>
    <w:rsid w:val="0067527C"/>
    <w:rsid w:val="00675558"/>
    <w:rsid w:val="00675611"/>
    <w:rsid w:val="00675A60"/>
    <w:rsid w:val="0067697E"/>
    <w:rsid w:val="00676BD7"/>
    <w:rsid w:val="00676CB9"/>
    <w:rsid w:val="0067734B"/>
    <w:rsid w:val="00677443"/>
    <w:rsid w:val="0067769A"/>
    <w:rsid w:val="00677821"/>
    <w:rsid w:val="006806A3"/>
    <w:rsid w:val="006806A6"/>
    <w:rsid w:val="00680E00"/>
    <w:rsid w:val="006810AC"/>
    <w:rsid w:val="00681211"/>
    <w:rsid w:val="00681B36"/>
    <w:rsid w:val="00682E14"/>
    <w:rsid w:val="0068436C"/>
    <w:rsid w:val="00684DC7"/>
    <w:rsid w:val="0068545E"/>
    <w:rsid w:val="006857B4"/>
    <w:rsid w:val="00685FD4"/>
    <w:rsid w:val="00686612"/>
    <w:rsid w:val="0068661E"/>
    <w:rsid w:val="00686C5C"/>
    <w:rsid w:val="00690262"/>
    <w:rsid w:val="00690A49"/>
    <w:rsid w:val="00690BB6"/>
    <w:rsid w:val="00691809"/>
    <w:rsid w:val="00691B30"/>
    <w:rsid w:val="006922CC"/>
    <w:rsid w:val="00692929"/>
    <w:rsid w:val="0069353B"/>
    <w:rsid w:val="00693B1C"/>
    <w:rsid w:val="00693E1F"/>
    <w:rsid w:val="00693ECB"/>
    <w:rsid w:val="00694797"/>
    <w:rsid w:val="006949B1"/>
    <w:rsid w:val="00695887"/>
    <w:rsid w:val="006967DD"/>
    <w:rsid w:val="00696BB4"/>
    <w:rsid w:val="006972AF"/>
    <w:rsid w:val="00697733"/>
    <w:rsid w:val="00697E8F"/>
    <w:rsid w:val="006A1FA7"/>
    <w:rsid w:val="006A254E"/>
    <w:rsid w:val="006A27CC"/>
    <w:rsid w:val="006A2C30"/>
    <w:rsid w:val="006A301C"/>
    <w:rsid w:val="006A3B11"/>
    <w:rsid w:val="006A3E2B"/>
    <w:rsid w:val="006A48E8"/>
    <w:rsid w:val="006A6D83"/>
    <w:rsid w:val="006A6E17"/>
    <w:rsid w:val="006A7473"/>
    <w:rsid w:val="006A7AB4"/>
    <w:rsid w:val="006A7CA3"/>
    <w:rsid w:val="006B120D"/>
    <w:rsid w:val="006B17B5"/>
    <w:rsid w:val="006B17E7"/>
    <w:rsid w:val="006B19E8"/>
    <w:rsid w:val="006B1A8A"/>
    <w:rsid w:val="006B1FD5"/>
    <w:rsid w:val="006B29F4"/>
    <w:rsid w:val="006B305F"/>
    <w:rsid w:val="006B43B5"/>
    <w:rsid w:val="006B555A"/>
    <w:rsid w:val="006B600A"/>
    <w:rsid w:val="006B63CA"/>
    <w:rsid w:val="006B6635"/>
    <w:rsid w:val="006B776E"/>
    <w:rsid w:val="006B7CB1"/>
    <w:rsid w:val="006B7D22"/>
    <w:rsid w:val="006B7D2C"/>
    <w:rsid w:val="006C0524"/>
    <w:rsid w:val="006C0E0C"/>
    <w:rsid w:val="006C1019"/>
    <w:rsid w:val="006C1B41"/>
    <w:rsid w:val="006C2BB5"/>
    <w:rsid w:val="006C2BEE"/>
    <w:rsid w:val="006C2E21"/>
    <w:rsid w:val="006C3AD8"/>
    <w:rsid w:val="006C4516"/>
    <w:rsid w:val="006C455E"/>
    <w:rsid w:val="006C5958"/>
    <w:rsid w:val="006C5B4F"/>
    <w:rsid w:val="006C643C"/>
    <w:rsid w:val="006C6742"/>
    <w:rsid w:val="006C69B4"/>
    <w:rsid w:val="006C6E3A"/>
    <w:rsid w:val="006C6FD7"/>
    <w:rsid w:val="006C729F"/>
    <w:rsid w:val="006D00DB"/>
    <w:rsid w:val="006D0361"/>
    <w:rsid w:val="006D0A38"/>
    <w:rsid w:val="006D16B0"/>
    <w:rsid w:val="006D2182"/>
    <w:rsid w:val="006D2444"/>
    <w:rsid w:val="006D254B"/>
    <w:rsid w:val="006D289B"/>
    <w:rsid w:val="006D2F3C"/>
    <w:rsid w:val="006D35A8"/>
    <w:rsid w:val="006D3BE1"/>
    <w:rsid w:val="006D48FC"/>
    <w:rsid w:val="006D55A0"/>
    <w:rsid w:val="006D62BC"/>
    <w:rsid w:val="006D6450"/>
    <w:rsid w:val="006D6707"/>
    <w:rsid w:val="006D6939"/>
    <w:rsid w:val="006D753B"/>
    <w:rsid w:val="006D7A5E"/>
    <w:rsid w:val="006D7EB0"/>
    <w:rsid w:val="006E0138"/>
    <w:rsid w:val="006E0BB0"/>
    <w:rsid w:val="006E12C3"/>
    <w:rsid w:val="006E1CF5"/>
    <w:rsid w:val="006E2529"/>
    <w:rsid w:val="006E45F3"/>
    <w:rsid w:val="006E4900"/>
    <w:rsid w:val="006E4A2F"/>
    <w:rsid w:val="006E4ED4"/>
    <w:rsid w:val="006E5E19"/>
    <w:rsid w:val="006E61C3"/>
    <w:rsid w:val="006E70EC"/>
    <w:rsid w:val="006E799D"/>
    <w:rsid w:val="006E7E4C"/>
    <w:rsid w:val="006F0593"/>
    <w:rsid w:val="006F070A"/>
    <w:rsid w:val="006F1064"/>
    <w:rsid w:val="006F11DE"/>
    <w:rsid w:val="006F1EB7"/>
    <w:rsid w:val="006F51C7"/>
    <w:rsid w:val="006F52E5"/>
    <w:rsid w:val="006F5E31"/>
    <w:rsid w:val="006F6066"/>
    <w:rsid w:val="006F6380"/>
    <w:rsid w:val="006F6850"/>
    <w:rsid w:val="006F6C41"/>
    <w:rsid w:val="006F707E"/>
    <w:rsid w:val="006F71BA"/>
    <w:rsid w:val="006F762A"/>
    <w:rsid w:val="007001DC"/>
    <w:rsid w:val="00700E93"/>
    <w:rsid w:val="00701C26"/>
    <w:rsid w:val="007025CB"/>
    <w:rsid w:val="007034AA"/>
    <w:rsid w:val="00703A6B"/>
    <w:rsid w:val="00703C9D"/>
    <w:rsid w:val="007045C9"/>
    <w:rsid w:val="007046C6"/>
    <w:rsid w:val="0070487D"/>
    <w:rsid w:val="0070490C"/>
    <w:rsid w:val="00705126"/>
    <w:rsid w:val="007053BF"/>
    <w:rsid w:val="0070564B"/>
    <w:rsid w:val="00705C38"/>
    <w:rsid w:val="00706465"/>
    <w:rsid w:val="0070695A"/>
    <w:rsid w:val="00706EE4"/>
    <w:rsid w:val="007076E2"/>
    <w:rsid w:val="0070782D"/>
    <w:rsid w:val="007109C2"/>
    <w:rsid w:val="00710B95"/>
    <w:rsid w:val="00711031"/>
    <w:rsid w:val="00711154"/>
    <w:rsid w:val="00711340"/>
    <w:rsid w:val="00711ECD"/>
    <w:rsid w:val="00712C42"/>
    <w:rsid w:val="00713DE4"/>
    <w:rsid w:val="007144EE"/>
    <w:rsid w:val="007149C5"/>
    <w:rsid w:val="00714C47"/>
    <w:rsid w:val="00714F18"/>
    <w:rsid w:val="0071508C"/>
    <w:rsid w:val="00716462"/>
    <w:rsid w:val="00717949"/>
    <w:rsid w:val="007179B9"/>
    <w:rsid w:val="00720BA5"/>
    <w:rsid w:val="00720DA9"/>
    <w:rsid w:val="00721084"/>
    <w:rsid w:val="00721262"/>
    <w:rsid w:val="007213AA"/>
    <w:rsid w:val="00721BE6"/>
    <w:rsid w:val="00721D9B"/>
    <w:rsid w:val="00722121"/>
    <w:rsid w:val="007224B9"/>
    <w:rsid w:val="00722F94"/>
    <w:rsid w:val="00723455"/>
    <w:rsid w:val="00723AA7"/>
    <w:rsid w:val="00724170"/>
    <w:rsid w:val="0072432E"/>
    <w:rsid w:val="007248F8"/>
    <w:rsid w:val="0072503E"/>
    <w:rsid w:val="0072522B"/>
    <w:rsid w:val="007254A0"/>
    <w:rsid w:val="007255BF"/>
    <w:rsid w:val="00725DE0"/>
    <w:rsid w:val="00726036"/>
    <w:rsid w:val="00726279"/>
    <w:rsid w:val="00726A9B"/>
    <w:rsid w:val="00726B74"/>
    <w:rsid w:val="00726D01"/>
    <w:rsid w:val="00727120"/>
    <w:rsid w:val="00727530"/>
    <w:rsid w:val="00730CDE"/>
    <w:rsid w:val="00730D46"/>
    <w:rsid w:val="00731E7C"/>
    <w:rsid w:val="00731FAD"/>
    <w:rsid w:val="00731FAE"/>
    <w:rsid w:val="007321CD"/>
    <w:rsid w:val="0073286C"/>
    <w:rsid w:val="007328F8"/>
    <w:rsid w:val="007329EF"/>
    <w:rsid w:val="00732BC7"/>
    <w:rsid w:val="0073327A"/>
    <w:rsid w:val="007335CD"/>
    <w:rsid w:val="007348A0"/>
    <w:rsid w:val="00734EBE"/>
    <w:rsid w:val="007351F1"/>
    <w:rsid w:val="00735C4E"/>
    <w:rsid w:val="00736DD8"/>
    <w:rsid w:val="00737342"/>
    <w:rsid w:val="007377E2"/>
    <w:rsid w:val="0074076A"/>
    <w:rsid w:val="00741AF4"/>
    <w:rsid w:val="00741DCC"/>
    <w:rsid w:val="0074203A"/>
    <w:rsid w:val="007427B5"/>
    <w:rsid w:val="00742865"/>
    <w:rsid w:val="0074296C"/>
    <w:rsid w:val="00742C83"/>
    <w:rsid w:val="0074360F"/>
    <w:rsid w:val="00743D03"/>
    <w:rsid w:val="00743ECA"/>
    <w:rsid w:val="00744A64"/>
    <w:rsid w:val="00744D47"/>
    <w:rsid w:val="00744EA0"/>
    <w:rsid w:val="00745D64"/>
    <w:rsid w:val="0074638D"/>
    <w:rsid w:val="00746484"/>
    <w:rsid w:val="0074704F"/>
    <w:rsid w:val="00747471"/>
    <w:rsid w:val="00747BE5"/>
    <w:rsid w:val="00747F48"/>
    <w:rsid w:val="00747F4C"/>
    <w:rsid w:val="00750873"/>
    <w:rsid w:val="00751091"/>
    <w:rsid w:val="00751B27"/>
    <w:rsid w:val="00751B83"/>
    <w:rsid w:val="007535D7"/>
    <w:rsid w:val="00754359"/>
    <w:rsid w:val="00754411"/>
    <w:rsid w:val="00754BD9"/>
    <w:rsid w:val="00754E7A"/>
    <w:rsid w:val="00754F20"/>
    <w:rsid w:val="0075540C"/>
    <w:rsid w:val="00755DB1"/>
    <w:rsid w:val="007574FC"/>
    <w:rsid w:val="007579AF"/>
    <w:rsid w:val="0076056F"/>
    <w:rsid w:val="00760975"/>
    <w:rsid w:val="0076139C"/>
    <w:rsid w:val="00761FDA"/>
    <w:rsid w:val="007621FF"/>
    <w:rsid w:val="0076221D"/>
    <w:rsid w:val="00762C27"/>
    <w:rsid w:val="007634E3"/>
    <w:rsid w:val="007635A9"/>
    <w:rsid w:val="007635CB"/>
    <w:rsid w:val="00764194"/>
    <w:rsid w:val="007657BD"/>
    <w:rsid w:val="007658C2"/>
    <w:rsid w:val="00765ED3"/>
    <w:rsid w:val="0076681D"/>
    <w:rsid w:val="00766A65"/>
    <w:rsid w:val="007671F5"/>
    <w:rsid w:val="007676B8"/>
    <w:rsid w:val="00767768"/>
    <w:rsid w:val="00767B5A"/>
    <w:rsid w:val="0077118D"/>
    <w:rsid w:val="0077175C"/>
    <w:rsid w:val="00771870"/>
    <w:rsid w:val="00771BF9"/>
    <w:rsid w:val="007723EE"/>
    <w:rsid w:val="00772F8A"/>
    <w:rsid w:val="007739C6"/>
    <w:rsid w:val="00774889"/>
    <w:rsid w:val="00774FF5"/>
    <w:rsid w:val="007750B3"/>
    <w:rsid w:val="00775EE9"/>
    <w:rsid w:val="00775F76"/>
    <w:rsid w:val="00776967"/>
    <w:rsid w:val="00776AEA"/>
    <w:rsid w:val="00776B62"/>
    <w:rsid w:val="00776D00"/>
    <w:rsid w:val="00776F4A"/>
    <w:rsid w:val="00777BA0"/>
    <w:rsid w:val="00777FA3"/>
    <w:rsid w:val="007803BD"/>
    <w:rsid w:val="007805BE"/>
    <w:rsid w:val="0078106F"/>
    <w:rsid w:val="00781130"/>
    <w:rsid w:val="007811DC"/>
    <w:rsid w:val="0078122E"/>
    <w:rsid w:val="007820FA"/>
    <w:rsid w:val="0078285F"/>
    <w:rsid w:val="00782A77"/>
    <w:rsid w:val="00783207"/>
    <w:rsid w:val="00783E1D"/>
    <w:rsid w:val="007845C9"/>
    <w:rsid w:val="0078483B"/>
    <w:rsid w:val="00784BCF"/>
    <w:rsid w:val="00784EED"/>
    <w:rsid w:val="00785294"/>
    <w:rsid w:val="00785757"/>
    <w:rsid w:val="0078586E"/>
    <w:rsid w:val="00785900"/>
    <w:rsid w:val="00786958"/>
    <w:rsid w:val="00786E71"/>
    <w:rsid w:val="00790290"/>
    <w:rsid w:val="0079162F"/>
    <w:rsid w:val="00794924"/>
    <w:rsid w:val="00795EB6"/>
    <w:rsid w:val="007A089F"/>
    <w:rsid w:val="007A0BC2"/>
    <w:rsid w:val="007A1534"/>
    <w:rsid w:val="007A1F44"/>
    <w:rsid w:val="007A23FF"/>
    <w:rsid w:val="007A295B"/>
    <w:rsid w:val="007A3424"/>
    <w:rsid w:val="007A35EF"/>
    <w:rsid w:val="007A43A2"/>
    <w:rsid w:val="007A4D04"/>
    <w:rsid w:val="007A5C9D"/>
    <w:rsid w:val="007A5CAA"/>
    <w:rsid w:val="007A60D2"/>
    <w:rsid w:val="007A69D1"/>
    <w:rsid w:val="007A763C"/>
    <w:rsid w:val="007A7A96"/>
    <w:rsid w:val="007B03AF"/>
    <w:rsid w:val="007B0C2E"/>
    <w:rsid w:val="007B0C99"/>
    <w:rsid w:val="007B1543"/>
    <w:rsid w:val="007B16FB"/>
    <w:rsid w:val="007B1AC0"/>
    <w:rsid w:val="007B1B49"/>
    <w:rsid w:val="007B1B6D"/>
    <w:rsid w:val="007B23CE"/>
    <w:rsid w:val="007B270A"/>
    <w:rsid w:val="007B2D3B"/>
    <w:rsid w:val="007B32A6"/>
    <w:rsid w:val="007B3537"/>
    <w:rsid w:val="007B3C0E"/>
    <w:rsid w:val="007B3C5F"/>
    <w:rsid w:val="007B3C68"/>
    <w:rsid w:val="007B461D"/>
    <w:rsid w:val="007B52CD"/>
    <w:rsid w:val="007B6526"/>
    <w:rsid w:val="007B7DC1"/>
    <w:rsid w:val="007B7EDB"/>
    <w:rsid w:val="007C09F6"/>
    <w:rsid w:val="007C19AD"/>
    <w:rsid w:val="007C242D"/>
    <w:rsid w:val="007C2488"/>
    <w:rsid w:val="007C26B5"/>
    <w:rsid w:val="007C3598"/>
    <w:rsid w:val="007C3FA8"/>
    <w:rsid w:val="007C4649"/>
    <w:rsid w:val="007C46D4"/>
    <w:rsid w:val="007C4D1B"/>
    <w:rsid w:val="007C4EDB"/>
    <w:rsid w:val="007C5219"/>
    <w:rsid w:val="007C57BD"/>
    <w:rsid w:val="007C630E"/>
    <w:rsid w:val="007C68DA"/>
    <w:rsid w:val="007D102A"/>
    <w:rsid w:val="007D229A"/>
    <w:rsid w:val="007D2B36"/>
    <w:rsid w:val="007D2F44"/>
    <w:rsid w:val="007D2F4D"/>
    <w:rsid w:val="007D4178"/>
    <w:rsid w:val="007D4649"/>
    <w:rsid w:val="007D4D33"/>
    <w:rsid w:val="007D5556"/>
    <w:rsid w:val="007D7175"/>
    <w:rsid w:val="007D7C6C"/>
    <w:rsid w:val="007E0145"/>
    <w:rsid w:val="007E1369"/>
    <w:rsid w:val="007E1A1B"/>
    <w:rsid w:val="007E1A88"/>
    <w:rsid w:val="007E28F2"/>
    <w:rsid w:val="007E2A9A"/>
    <w:rsid w:val="007E311B"/>
    <w:rsid w:val="007E4C88"/>
    <w:rsid w:val="007E4EE2"/>
    <w:rsid w:val="007E537E"/>
    <w:rsid w:val="007E585E"/>
    <w:rsid w:val="007E6249"/>
    <w:rsid w:val="007E65EF"/>
    <w:rsid w:val="007E7104"/>
    <w:rsid w:val="007E7155"/>
    <w:rsid w:val="007E7DDF"/>
    <w:rsid w:val="007F08E8"/>
    <w:rsid w:val="007F0BEF"/>
    <w:rsid w:val="007F11C8"/>
    <w:rsid w:val="007F181D"/>
    <w:rsid w:val="007F1CFB"/>
    <w:rsid w:val="007F1EDE"/>
    <w:rsid w:val="007F220B"/>
    <w:rsid w:val="007F27DD"/>
    <w:rsid w:val="007F378B"/>
    <w:rsid w:val="007F44B7"/>
    <w:rsid w:val="007F4B1D"/>
    <w:rsid w:val="007F50F4"/>
    <w:rsid w:val="007F517C"/>
    <w:rsid w:val="007F5C1B"/>
    <w:rsid w:val="007F6468"/>
    <w:rsid w:val="007F6880"/>
    <w:rsid w:val="007F69BD"/>
    <w:rsid w:val="007F76B4"/>
    <w:rsid w:val="007F7A48"/>
    <w:rsid w:val="008001B4"/>
    <w:rsid w:val="00800769"/>
    <w:rsid w:val="008009A6"/>
    <w:rsid w:val="00800ED2"/>
    <w:rsid w:val="008019CE"/>
    <w:rsid w:val="00801F9E"/>
    <w:rsid w:val="00802738"/>
    <w:rsid w:val="00802BD0"/>
    <w:rsid w:val="00802E74"/>
    <w:rsid w:val="00802F0F"/>
    <w:rsid w:val="00803900"/>
    <w:rsid w:val="00803AC4"/>
    <w:rsid w:val="00804B92"/>
    <w:rsid w:val="00804E21"/>
    <w:rsid w:val="00805092"/>
    <w:rsid w:val="008051C0"/>
    <w:rsid w:val="008053A6"/>
    <w:rsid w:val="008053C4"/>
    <w:rsid w:val="008053FF"/>
    <w:rsid w:val="00806725"/>
    <w:rsid w:val="00806AAF"/>
    <w:rsid w:val="00806D03"/>
    <w:rsid w:val="008070AC"/>
    <w:rsid w:val="008077ED"/>
    <w:rsid w:val="008101FD"/>
    <w:rsid w:val="00810407"/>
    <w:rsid w:val="008106B1"/>
    <w:rsid w:val="00810AA4"/>
    <w:rsid w:val="00810D8D"/>
    <w:rsid w:val="00811835"/>
    <w:rsid w:val="00811862"/>
    <w:rsid w:val="00811D0D"/>
    <w:rsid w:val="00812EAC"/>
    <w:rsid w:val="0081581D"/>
    <w:rsid w:val="00816200"/>
    <w:rsid w:val="00817069"/>
    <w:rsid w:val="008172BE"/>
    <w:rsid w:val="00817B71"/>
    <w:rsid w:val="00820244"/>
    <w:rsid w:val="008221B3"/>
    <w:rsid w:val="0082248E"/>
    <w:rsid w:val="00822F6F"/>
    <w:rsid w:val="008232A5"/>
    <w:rsid w:val="00823664"/>
    <w:rsid w:val="00824FDF"/>
    <w:rsid w:val="00825125"/>
    <w:rsid w:val="008257CC"/>
    <w:rsid w:val="00825974"/>
    <w:rsid w:val="0082653B"/>
    <w:rsid w:val="00826F91"/>
    <w:rsid w:val="008274BF"/>
    <w:rsid w:val="00830193"/>
    <w:rsid w:val="00830364"/>
    <w:rsid w:val="00830391"/>
    <w:rsid w:val="00830532"/>
    <w:rsid w:val="00830DC3"/>
    <w:rsid w:val="00831555"/>
    <w:rsid w:val="00831F52"/>
    <w:rsid w:val="00832154"/>
    <w:rsid w:val="00832F5C"/>
    <w:rsid w:val="008333E8"/>
    <w:rsid w:val="008334B9"/>
    <w:rsid w:val="00833A02"/>
    <w:rsid w:val="00833DF7"/>
    <w:rsid w:val="00834511"/>
    <w:rsid w:val="008359BC"/>
    <w:rsid w:val="008359E0"/>
    <w:rsid w:val="00836844"/>
    <w:rsid w:val="00836A07"/>
    <w:rsid w:val="00836D31"/>
    <w:rsid w:val="008376F6"/>
    <w:rsid w:val="00837D5B"/>
    <w:rsid w:val="00837DC1"/>
    <w:rsid w:val="00840607"/>
    <w:rsid w:val="008418AB"/>
    <w:rsid w:val="00841CD2"/>
    <w:rsid w:val="00842AA9"/>
    <w:rsid w:val="00842B77"/>
    <w:rsid w:val="00842BAE"/>
    <w:rsid w:val="00842CB7"/>
    <w:rsid w:val="00842CD0"/>
    <w:rsid w:val="0084309F"/>
    <w:rsid w:val="00843680"/>
    <w:rsid w:val="00844DBF"/>
    <w:rsid w:val="00845C12"/>
    <w:rsid w:val="008460A0"/>
    <w:rsid w:val="008469D9"/>
    <w:rsid w:val="00846DC0"/>
    <w:rsid w:val="008474A7"/>
    <w:rsid w:val="008506B6"/>
    <w:rsid w:val="00850AE0"/>
    <w:rsid w:val="00852471"/>
    <w:rsid w:val="008524D2"/>
    <w:rsid w:val="00852E19"/>
    <w:rsid w:val="00854902"/>
    <w:rsid w:val="008549D7"/>
    <w:rsid w:val="00856833"/>
    <w:rsid w:val="00856840"/>
    <w:rsid w:val="00857BBD"/>
    <w:rsid w:val="00860005"/>
    <w:rsid w:val="008602FD"/>
    <w:rsid w:val="008604E5"/>
    <w:rsid w:val="008605D3"/>
    <w:rsid w:val="0086087C"/>
    <w:rsid w:val="00860D8E"/>
    <w:rsid w:val="00861065"/>
    <w:rsid w:val="008610B5"/>
    <w:rsid w:val="0086275E"/>
    <w:rsid w:val="0086359C"/>
    <w:rsid w:val="00864440"/>
    <w:rsid w:val="008644C5"/>
    <w:rsid w:val="00864CAC"/>
    <w:rsid w:val="00864D76"/>
    <w:rsid w:val="00864F9A"/>
    <w:rsid w:val="008650FC"/>
    <w:rsid w:val="00865149"/>
    <w:rsid w:val="00866533"/>
    <w:rsid w:val="00866EB3"/>
    <w:rsid w:val="0086701A"/>
    <w:rsid w:val="00867BD2"/>
    <w:rsid w:val="008712FD"/>
    <w:rsid w:val="008716A1"/>
    <w:rsid w:val="00871E38"/>
    <w:rsid w:val="00872AA2"/>
    <w:rsid w:val="00872D3F"/>
    <w:rsid w:val="008733E4"/>
    <w:rsid w:val="00873476"/>
    <w:rsid w:val="00873909"/>
    <w:rsid w:val="00873D65"/>
    <w:rsid w:val="00873F15"/>
    <w:rsid w:val="00874096"/>
    <w:rsid w:val="008740AF"/>
    <w:rsid w:val="00874D28"/>
    <w:rsid w:val="008756A4"/>
    <w:rsid w:val="00875F73"/>
    <w:rsid w:val="00877C4A"/>
    <w:rsid w:val="00880F30"/>
    <w:rsid w:val="00882514"/>
    <w:rsid w:val="00882E93"/>
    <w:rsid w:val="00883117"/>
    <w:rsid w:val="008833E8"/>
    <w:rsid w:val="0088385A"/>
    <w:rsid w:val="0088524E"/>
    <w:rsid w:val="008861B4"/>
    <w:rsid w:val="00886B4B"/>
    <w:rsid w:val="00886F44"/>
    <w:rsid w:val="008873AE"/>
    <w:rsid w:val="00887B48"/>
    <w:rsid w:val="008913E8"/>
    <w:rsid w:val="0089176E"/>
    <w:rsid w:val="008917E0"/>
    <w:rsid w:val="00891944"/>
    <w:rsid w:val="00891DFE"/>
    <w:rsid w:val="00892365"/>
    <w:rsid w:val="00892620"/>
    <w:rsid w:val="00892BE5"/>
    <w:rsid w:val="00892D25"/>
    <w:rsid w:val="0089387C"/>
    <w:rsid w:val="0089444E"/>
    <w:rsid w:val="008949DF"/>
    <w:rsid w:val="00894B01"/>
    <w:rsid w:val="00894DEB"/>
    <w:rsid w:val="008951DB"/>
    <w:rsid w:val="00895E41"/>
    <w:rsid w:val="00896332"/>
    <w:rsid w:val="00896C18"/>
    <w:rsid w:val="00896C81"/>
    <w:rsid w:val="00896D83"/>
    <w:rsid w:val="00897EF5"/>
    <w:rsid w:val="008A0AB2"/>
    <w:rsid w:val="008A0CFC"/>
    <w:rsid w:val="008A12FE"/>
    <w:rsid w:val="008A1658"/>
    <w:rsid w:val="008A288A"/>
    <w:rsid w:val="008A28B6"/>
    <w:rsid w:val="008A2BB1"/>
    <w:rsid w:val="008A3466"/>
    <w:rsid w:val="008A389F"/>
    <w:rsid w:val="008A3D02"/>
    <w:rsid w:val="008A4C7A"/>
    <w:rsid w:val="008A4D46"/>
    <w:rsid w:val="008A5940"/>
    <w:rsid w:val="008A5983"/>
    <w:rsid w:val="008A658D"/>
    <w:rsid w:val="008A672C"/>
    <w:rsid w:val="008A739F"/>
    <w:rsid w:val="008A73B2"/>
    <w:rsid w:val="008B043F"/>
    <w:rsid w:val="008B07C1"/>
    <w:rsid w:val="008B0808"/>
    <w:rsid w:val="008B0AEC"/>
    <w:rsid w:val="008B104A"/>
    <w:rsid w:val="008B13E0"/>
    <w:rsid w:val="008B18B1"/>
    <w:rsid w:val="008B1B39"/>
    <w:rsid w:val="008B1E53"/>
    <w:rsid w:val="008B1E5B"/>
    <w:rsid w:val="008B1F9C"/>
    <w:rsid w:val="008B222B"/>
    <w:rsid w:val="008B28CA"/>
    <w:rsid w:val="008B3457"/>
    <w:rsid w:val="008B389D"/>
    <w:rsid w:val="008B3C5C"/>
    <w:rsid w:val="008B470F"/>
    <w:rsid w:val="008B47B6"/>
    <w:rsid w:val="008B4A78"/>
    <w:rsid w:val="008B5207"/>
    <w:rsid w:val="008B5299"/>
    <w:rsid w:val="008B557B"/>
    <w:rsid w:val="008B5A5F"/>
    <w:rsid w:val="008B5A8C"/>
    <w:rsid w:val="008B5AB0"/>
    <w:rsid w:val="008B6054"/>
    <w:rsid w:val="008B68E5"/>
    <w:rsid w:val="008B6C31"/>
    <w:rsid w:val="008B6DFC"/>
    <w:rsid w:val="008B7478"/>
    <w:rsid w:val="008B74AB"/>
    <w:rsid w:val="008B775C"/>
    <w:rsid w:val="008B7B08"/>
    <w:rsid w:val="008C0196"/>
    <w:rsid w:val="008C077E"/>
    <w:rsid w:val="008C094D"/>
    <w:rsid w:val="008C13AF"/>
    <w:rsid w:val="008C13F0"/>
    <w:rsid w:val="008C1F26"/>
    <w:rsid w:val="008C256A"/>
    <w:rsid w:val="008C2A3A"/>
    <w:rsid w:val="008C30D4"/>
    <w:rsid w:val="008C3416"/>
    <w:rsid w:val="008C4727"/>
    <w:rsid w:val="008C4C7E"/>
    <w:rsid w:val="008C4EFD"/>
    <w:rsid w:val="008C5C46"/>
    <w:rsid w:val="008C6184"/>
    <w:rsid w:val="008C6610"/>
    <w:rsid w:val="008C6EEA"/>
    <w:rsid w:val="008C785E"/>
    <w:rsid w:val="008C7AC6"/>
    <w:rsid w:val="008D0AFB"/>
    <w:rsid w:val="008D0D80"/>
    <w:rsid w:val="008D1511"/>
    <w:rsid w:val="008D32DF"/>
    <w:rsid w:val="008D35E9"/>
    <w:rsid w:val="008D3749"/>
    <w:rsid w:val="008D3959"/>
    <w:rsid w:val="008D3966"/>
    <w:rsid w:val="008D4352"/>
    <w:rsid w:val="008D502C"/>
    <w:rsid w:val="008D60BC"/>
    <w:rsid w:val="008D6316"/>
    <w:rsid w:val="008D6D7B"/>
    <w:rsid w:val="008D72BB"/>
    <w:rsid w:val="008D7EB7"/>
    <w:rsid w:val="008E0EB8"/>
    <w:rsid w:val="008E10A6"/>
    <w:rsid w:val="008E1271"/>
    <w:rsid w:val="008E1B88"/>
    <w:rsid w:val="008E2251"/>
    <w:rsid w:val="008E24B3"/>
    <w:rsid w:val="008E24CA"/>
    <w:rsid w:val="008E2F6E"/>
    <w:rsid w:val="008E345E"/>
    <w:rsid w:val="008E38AD"/>
    <w:rsid w:val="008E3EEC"/>
    <w:rsid w:val="008E4839"/>
    <w:rsid w:val="008E53D3"/>
    <w:rsid w:val="008E54AA"/>
    <w:rsid w:val="008E57D2"/>
    <w:rsid w:val="008E5BF2"/>
    <w:rsid w:val="008E5C81"/>
    <w:rsid w:val="008E62C2"/>
    <w:rsid w:val="008E7768"/>
    <w:rsid w:val="008E7994"/>
    <w:rsid w:val="008F0A38"/>
    <w:rsid w:val="008F0F84"/>
    <w:rsid w:val="008F1014"/>
    <w:rsid w:val="008F11C9"/>
    <w:rsid w:val="008F23D8"/>
    <w:rsid w:val="008F2FD5"/>
    <w:rsid w:val="008F355B"/>
    <w:rsid w:val="008F361F"/>
    <w:rsid w:val="008F367C"/>
    <w:rsid w:val="008F37E5"/>
    <w:rsid w:val="008F4384"/>
    <w:rsid w:val="008F45F3"/>
    <w:rsid w:val="008F48C2"/>
    <w:rsid w:val="008F49A0"/>
    <w:rsid w:val="008F4A40"/>
    <w:rsid w:val="008F5840"/>
    <w:rsid w:val="008F5960"/>
    <w:rsid w:val="008F5EEF"/>
    <w:rsid w:val="008F66FE"/>
    <w:rsid w:val="008F7007"/>
    <w:rsid w:val="008F72CC"/>
    <w:rsid w:val="008F72CD"/>
    <w:rsid w:val="008F7F7C"/>
    <w:rsid w:val="0090036F"/>
    <w:rsid w:val="009004CC"/>
    <w:rsid w:val="009009F3"/>
    <w:rsid w:val="0090116E"/>
    <w:rsid w:val="0090152A"/>
    <w:rsid w:val="009018E4"/>
    <w:rsid w:val="00901A37"/>
    <w:rsid w:val="00901B25"/>
    <w:rsid w:val="0090299D"/>
    <w:rsid w:val="00903802"/>
    <w:rsid w:val="0090389A"/>
    <w:rsid w:val="00903C0A"/>
    <w:rsid w:val="00904082"/>
    <w:rsid w:val="009055CF"/>
    <w:rsid w:val="00905C64"/>
    <w:rsid w:val="0090696D"/>
    <w:rsid w:val="00906CD6"/>
    <w:rsid w:val="00906E4D"/>
    <w:rsid w:val="00906F31"/>
    <w:rsid w:val="009078B3"/>
    <w:rsid w:val="00907A77"/>
    <w:rsid w:val="00907E00"/>
    <w:rsid w:val="0091088D"/>
    <w:rsid w:val="00910F0D"/>
    <w:rsid w:val="00910FC9"/>
    <w:rsid w:val="00911439"/>
    <w:rsid w:val="00911BAE"/>
    <w:rsid w:val="00912852"/>
    <w:rsid w:val="0091291A"/>
    <w:rsid w:val="00913612"/>
    <w:rsid w:val="0091366A"/>
    <w:rsid w:val="00913824"/>
    <w:rsid w:val="009153E5"/>
    <w:rsid w:val="00915757"/>
    <w:rsid w:val="009159B3"/>
    <w:rsid w:val="00915A40"/>
    <w:rsid w:val="00916181"/>
    <w:rsid w:val="0091661C"/>
    <w:rsid w:val="00917E39"/>
    <w:rsid w:val="009204C5"/>
    <w:rsid w:val="00920F81"/>
    <w:rsid w:val="0092180D"/>
    <w:rsid w:val="00921D14"/>
    <w:rsid w:val="009223BA"/>
    <w:rsid w:val="009232C9"/>
    <w:rsid w:val="00923378"/>
    <w:rsid w:val="00923608"/>
    <w:rsid w:val="009238E5"/>
    <w:rsid w:val="00923F12"/>
    <w:rsid w:val="00924163"/>
    <w:rsid w:val="00924C6F"/>
    <w:rsid w:val="00924C9C"/>
    <w:rsid w:val="00924FF8"/>
    <w:rsid w:val="00925BA8"/>
    <w:rsid w:val="00925E6D"/>
    <w:rsid w:val="009266F7"/>
    <w:rsid w:val="00926C27"/>
    <w:rsid w:val="00926C63"/>
    <w:rsid w:val="00926DA7"/>
    <w:rsid w:val="00926E52"/>
    <w:rsid w:val="0092712C"/>
    <w:rsid w:val="00927F8B"/>
    <w:rsid w:val="0093094D"/>
    <w:rsid w:val="00930C90"/>
    <w:rsid w:val="00931462"/>
    <w:rsid w:val="00931A77"/>
    <w:rsid w:val="009328C7"/>
    <w:rsid w:val="00932C00"/>
    <w:rsid w:val="00932CC8"/>
    <w:rsid w:val="00932D33"/>
    <w:rsid w:val="009336EC"/>
    <w:rsid w:val="00933C5D"/>
    <w:rsid w:val="00933F56"/>
    <w:rsid w:val="009343CA"/>
    <w:rsid w:val="00934C13"/>
    <w:rsid w:val="00935228"/>
    <w:rsid w:val="0093522F"/>
    <w:rsid w:val="009355A2"/>
    <w:rsid w:val="009355F7"/>
    <w:rsid w:val="00935F9E"/>
    <w:rsid w:val="00936602"/>
    <w:rsid w:val="00936D98"/>
    <w:rsid w:val="009403AE"/>
    <w:rsid w:val="00940FAF"/>
    <w:rsid w:val="00941E62"/>
    <w:rsid w:val="00942C80"/>
    <w:rsid w:val="00943197"/>
    <w:rsid w:val="0094324F"/>
    <w:rsid w:val="009435F2"/>
    <w:rsid w:val="00943E4B"/>
    <w:rsid w:val="0094502B"/>
    <w:rsid w:val="00945180"/>
    <w:rsid w:val="00945373"/>
    <w:rsid w:val="0094590C"/>
    <w:rsid w:val="00946355"/>
    <w:rsid w:val="009468B7"/>
    <w:rsid w:val="0094724E"/>
    <w:rsid w:val="009473CC"/>
    <w:rsid w:val="009474B9"/>
    <w:rsid w:val="00947973"/>
    <w:rsid w:val="00947BE6"/>
    <w:rsid w:val="0095048D"/>
    <w:rsid w:val="009504E7"/>
    <w:rsid w:val="00950760"/>
    <w:rsid w:val="00951ADB"/>
    <w:rsid w:val="00952EB6"/>
    <w:rsid w:val="0095380C"/>
    <w:rsid w:val="00954353"/>
    <w:rsid w:val="00954656"/>
    <w:rsid w:val="009554C0"/>
    <w:rsid w:val="009556A0"/>
    <w:rsid w:val="009559C7"/>
    <w:rsid w:val="00955C0A"/>
    <w:rsid w:val="00955C4F"/>
    <w:rsid w:val="00955FB9"/>
    <w:rsid w:val="009567ED"/>
    <w:rsid w:val="00957499"/>
    <w:rsid w:val="00960571"/>
    <w:rsid w:val="00961E1F"/>
    <w:rsid w:val="009642AC"/>
    <w:rsid w:val="009649EE"/>
    <w:rsid w:val="009657F1"/>
    <w:rsid w:val="0096625D"/>
    <w:rsid w:val="00967089"/>
    <w:rsid w:val="00967223"/>
    <w:rsid w:val="009677C3"/>
    <w:rsid w:val="00967821"/>
    <w:rsid w:val="00970042"/>
    <w:rsid w:val="009700F4"/>
    <w:rsid w:val="009709F8"/>
    <w:rsid w:val="00970E45"/>
    <w:rsid w:val="0097222D"/>
    <w:rsid w:val="00972929"/>
    <w:rsid w:val="00972F91"/>
    <w:rsid w:val="00973827"/>
    <w:rsid w:val="00973842"/>
    <w:rsid w:val="009742D3"/>
    <w:rsid w:val="0097497E"/>
    <w:rsid w:val="00977BA7"/>
    <w:rsid w:val="00980646"/>
    <w:rsid w:val="00980AC4"/>
    <w:rsid w:val="00980EEC"/>
    <w:rsid w:val="00981482"/>
    <w:rsid w:val="0098194F"/>
    <w:rsid w:val="009826C8"/>
    <w:rsid w:val="009828A7"/>
    <w:rsid w:val="00982C5A"/>
    <w:rsid w:val="00983477"/>
    <w:rsid w:val="009836E4"/>
    <w:rsid w:val="0098412F"/>
    <w:rsid w:val="0098447A"/>
    <w:rsid w:val="00984E9B"/>
    <w:rsid w:val="00985373"/>
    <w:rsid w:val="00985F28"/>
    <w:rsid w:val="009860A9"/>
    <w:rsid w:val="00986149"/>
    <w:rsid w:val="00986176"/>
    <w:rsid w:val="00986CBC"/>
    <w:rsid w:val="00986DD5"/>
    <w:rsid w:val="00986E09"/>
    <w:rsid w:val="00986E7F"/>
    <w:rsid w:val="00987437"/>
    <w:rsid w:val="00987536"/>
    <w:rsid w:val="0099044E"/>
    <w:rsid w:val="00990BD5"/>
    <w:rsid w:val="0099196F"/>
    <w:rsid w:val="00992B98"/>
    <w:rsid w:val="009932D6"/>
    <w:rsid w:val="0099359F"/>
    <w:rsid w:val="00994871"/>
    <w:rsid w:val="00994D21"/>
    <w:rsid w:val="00994E08"/>
    <w:rsid w:val="00994FFD"/>
    <w:rsid w:val="009951F9"/>
    <w:rsid w:val="0099532B"/>
    <w:rsid w:val="009953BD"/>
    <w:rsid w:val="009954E6"/>
    <w:rsid w:val="00995C95"/>
    <w:rsid w:val="00995E85"/>
    <w:rsid w:val="00996468"/>
    <w:rsid w:val="00996876"/>
    <w:rsid w:val="00996FFA"/>
    <w:rsid w:val="009973F1"/>
    <w:rsid w:val="009973F3"/>
    <w:rsid w:val="009A010D"/>
    <w:rsid w:val="009A040C"/>
    <w:rsid w:val="009A0C6F"/>
    <w:rsid w:val="009A14EF"/>
    <w:rsid w:val="009A2DF9"/>
    <w:rsid w:val="009A35ED"/>
    <w:rsid w:val="009A3A86"/>
    <w:rsid w:val="009A4869"/>
    <w:rsid w:val="009A661A"/>
    <w:rsid w:val="009A6A6B"/>
    <w:rsid w:val="009B0294"/>
    <w:rsid w:val="009B15E3"/>
    <w:rsid w:val="009B1EF9"/>
    <w:rsid w:val="009B2237"/>
    <w:rsid w:val="009B258C"/>
    <w:rsid w:val="009B26AC"/>
    <w:rsid w:val="009B27CA"/>
    <w:rsid w:val="009B33E3"/>
    <w:rsid w:val="009B37E2"/>
    <w:rsid w:val="009B4519"/>
    <w:rsid w:val="009B489F"/>
    <w:rsid w:val="009B4E68"/>
    <w:rsid w:val="009B506B"/>
    <w:rsid w:val="009B57EF"/>
    <w:rsid w:val="009B59AA"/>
    <w:rsid w:val="009B5B85"/>
    <w:rsid w:val="009B69BD"/>
    <w:rsid w:val="009B6D1F"/>
    <w:rsid w:val="009B7204"/>
    <w:rsid w:val="009C0074"/>
    <w:rsid w:val="009C00E5"/>
    <w:rsid w:val="009C0564"/>
    <w:rsid w:val="009C16AE"/>
    <w:rsid w:val="009C2685"/>
    <w:rsid w:val="009C3820"/>
    <w:rsid w:val="009C39BC"/>
    <w:rsid w:val="009C4638"/>
    <w:rsid w:val="009C4878"/>
    <w:rsid w:val="009C4BC2"/>
    <w:rsid w:val="009C4D22"/>
    <w:rsid w:val="009C558B"/>
    <w:rsid w:val="009C5A76"/>
    <w:rsid w:val="009C7320"/>
    <w:rsid w:val="009D0729"/>
    <w:rsid w:val="009D0F35"/>
    <w:rsid w:val="009D0F66"/>
    <w:rsid w:val="009D195A"/>
    <w:rsid w:val="009D1A06"/>
    <w:rsid w:val="009D1BA4"/>
    <w:rsid w:val="009D22E4"/>
    <w:rsid w:val="009D22F7"/>
    <w:rsid w:val="009D2A20"/>
    <w:rsid w:val="009D319C"/>
    <w:rsid w:val="009D32BF"/>
    <w:rsid w:val="009D337E"/>
    <w:rsid w:val="009D3B75"/>
    <w:rsid w:val="009D506C"/>
    <w:rsid w:val="009D5BAB"/>
    <w:rsid w:val="009D6431"/>
    <w:rsid w:val="009D6A0A"/>
    <w:rsid w:val="009D795F"/>
    <w:rsid w:val="009D79EC"/>
    <w:rsid w:val="009E058F"/>
    <w:rsid w:val="009E0A9E"/>
    <w:rsid w:val="009E19A2"/>
    <w:rsid w:val="009E28DD"/>
    <w:rsid w:val="009E3AFD"/>
    <w:rsid w:val="009E3CDD"/>
    <w:rsid w:val="009E4B16"/>
    <w:rsid w:val="009E5278"/>
    <w:rsid w:val="009E58AA"/>
    <w:rsid w:val="009E5C60"/>
    <w:rsid w:val="009E64DB"/>
    <w:rsid w:val="009E6794"/>
    <w:rsid w:val="009E6879"/>
    <w:rsid w:val="009E6BA3"/>
    <w:rsid w:val="009E7189"/>
    <w:rsid w:val="009E73E7"/>
    <w:rsid w:val="009E7E46"/>
    <w:rsid w:val="009E7FC1"/>
    <w:rsid w:val="009F01E1"/>
    <w:rsid w:val="009F098D"/>
    <w:rsid w:val="009F0B4D"/>
    <w:rsid w:val="009F1096"/>
    <w:rsid w:val="009F150E"/>
    <w:rsid w:val="009F27AD"/>
    <w:rsid w:val="009F2847"/>
    <w:rsid w:val="009F39C2"/>
    <w:rsid w:val="009F39FC"/>
    <w:rsid w:val="009F3FB5"/>
    <w:rsid w:val="009F521F"/>
    <w:rsid w:val="009F553C"/>
    <w:rsid w:val="009F59F8"/>
    <w:rsid w:val="009F5B98"/>
    <w:rsid w:val="009F6116"/>
    <w:rsid w:val="009F6AC9"/>
    <w:rsid w:val="00A005B0"/>
    <w:rsid w:val="00A010F0"/>
    <w:rsid w:val="00A01C1C"/>
    <w:rsid w:val="00A01F17"/>
    <w:rsid w:val="00A021FF"/>
    <w:rsid w:val="00A022A5"/>
    <w:rsid w:val="00A02447"/>
    <w:rsid w:val="00A03A22"/>
    <w:rsid w:val="00A04634"/>
    <w:rsid w:val="00A04D23"/>
    <w:rsid w:val="00A06119"/>
    <w:rsid w:val="00A0674C"/>
    <w:rsid w:val="00A07A48"/>
    <w:rsid w:val="00A07F8B"/>
    <w:rsid w:val="00A108EE"/>
    <w:rsid w:val="00A10BB8"/>
    <w:rsid w:val="00A115CD"/>
    <w:rsid w:val="00A11A54"/>
    <w:rsid w:val="00A1200D"/>
    <w:rsid w:val="00A12415"/>
    <w:rsid w:val="00A12601"/>
    <w:rsid w:val="00A129CD"/>
    <w:rsid w:val="00A137E4"/>
    <w:rsid w:val="00A14636"/>
    <w:rsid w:val="00A14813"/>
    <w:rsid w:val="00A14DBB"/>
    <w:rsid w:val="00A1566A"/>
    <w:rsid w:val="00A165BF"/>
    <w:rsid w:val="00A166E2"/>
    <w:rsid w:val="00A16A9C"/>
    <w:rsid w:val="00A172E8"/>
    <w:rsid w:val="00A179FF"/>
    <w:rsid w:val="00A21A36"/>
    <w:rsid w:val="00A228D6"/>
    <w:rsid w:val="00A22BEC"/>
    <w:rsid w:val="00A24E3C"/>
    <w:rsid w:val="00A25294"/>
    <w:rsid w:val="00A254EE"/>
    <w:rsid w:val="00A258DC"/>
    <w:rsid w:val="00A25BE7"/>
    <w:rsid w:val="00A27008"/>
    <w:rsid w:val="00A27A94"/>
    <w:rsid w:val="00A27CDF"/>
    <w:rsid w:val="00A30451"/>
    <w:rsid w:val="00A309C6"/>
    <w:rsid w:val="00A30D13"/>
    <w:rsid w:val="00A31150"/>
    <w:rsid w:val="00A314F9"/>
    <w:rsid w:val="00A319D0"/>
    <w:rsid w:val="00A32316"/>
    <w:rsid w:val="00A3256E"/>
    <w:rsid w:val="00A32A35"/>
    <w:rsid w:val="00A32D91"/>
    <w:rsid w:val="00A33172"/>
    <w:rsid w:val="00A3356C"/>
    <w:rsid w:val="00A337B4"/>
    <w:rsid w:val="00A3432B"/>
    <w:rsid w:val="00A346BA"/>
    <w:rsid w:val="00A34C67"/>
    <w:rsid w:val="00A34D62"/>
    <w:rsid w:val="00A3611D"/>
    <w:rsid w:val="00A36339"/>
    <w:rsid w:val="00A366E4"/>
    <w:rsid w:val="00A37551"/>
    <w:rsid w:val="00A37A05"/>
    <w:rsid w:val="00A40A88"/>
    <w:rsid w:val="00A42093"/>
    <w:rsid w:val="00A43075"/>
    <w:rsid w:val="00A4376F"/>
    <w:rsid w:val="00A4411A"/>
    <w:rsid w:val="00A4549F"/>
    <w:rsid w:val="00A45B9B"/>
    <w:rsid w:val="00A462FE"/>
    <w:rsid w:val="00A46428"/>
    <w:rsid w:val="00A46CE7"/>
    <w:rsid w:val="00A501C9"/>
    <w:rsid w:val="00A50506"/>
    <w:rsid w:val="00A510BA"/>
    <w:rsid w:val="00A5127B"/>
    <w:rsid w:val="00A52FBD"/>
    <w:rsid w:val="00A53F55"/>
    <w:rsid w:val="00A5417B"/>
    <w:rsid w:val="00A54599"/>
    <w:rsid w:val="00A54B82"/>
    <w:rsid w:val="00A56184"/>
    <w:rsid w:val="00A569D4"/>
    <w:rsid w:val="00A57ED9"/>
    <w:rsid w:val="00A57F1A"/>
    <w:rsid w:val="00A60163"/>
    <w:rsid w:val="00A6038D"/>
    <w:rsid w:val="00A60466"/>
    <w:rsid w:val="00A60C0C"/>
    <w:rsid w:val="00A60CF0"/>
    <w:rsid w:val="00A61429"/>
    <w:rsid w:val="00A61514"/>
    <w:rsid w:val="00A61645"/>
    <w:rsid w:val="00A61AAD"/>
    <w:rsid w:val="00A62080"/>
    <w:rsid w:val="00A6269E"/>
    <w:rsid w:val="00A6270A"/>
    <w:rsid w:val="00A62B80"/>
    <w:rsid w:val="00A630A2"/>
    <w:rsid w:val="00A632B8"/>
    <w:rsid w:val="00A6398E"/>
    <w:rsid w:val="00A63997"/>
    <w:rsid w:val="00A63BF3"/>
    <w:rsid w:val="00A642B1"/>
    <w:rsid w:val="00A64942"/>
    <w:rsid w:val="00A65911"/>
    <w:rsid w:val="00A65C28"/>
    <w:rsid w:val="00A65FB6"/>
    <w:rsid w:val="00A6643C"/>
    <w:rsid w:val="00A66CD6"/>
    <w:rsid w:val="00A66DDD"/>
    <w:rsid w:val="00A67544"/>
    <w:rsid w:val="00A700E4"/>
    <w:rsid w:val="00A7075B"/>
    <w:rsid w:val="00A714A4"/>
    <w:rsid w:val="00A71CE6"/>
    <w:rsid w:val="00A71D23"/>
    <w:rsid w:val="00A73201"/>
    <w:rsid w:val="00A7333A"/>
    <w:rsid w:val="00A73D0D"/>
    <w:rsid w:val="00A73E3D"/>
    <w:rsid w:val="00A741AF"/>
    <w:rsid w:val="00A74A92"/>
    <w:rsid w:val="00A75CC1"/>
    <w:rsid w:val="00A75E88"/>
    <w:rsid w:val="00A7673E"/>
    <w:rsid w:val="00A775BA"/>
    <w:rsid w:val="00A778DB"/>
    <w:rsid w:val="00A80385"/>
    <w:rsid w:val="00A8056E"/>
    <w:rsid w:val="00A8198F"/>
    <w:rsid w:val="00A81CE8"/>
    <w:rsid w:val="00A82580"/>
    <w:rsid w:val="00A8276C"/>
    <w:rsid w:val="00A82D56"/>
    <w:rsid w:val="00A82D58"/>
    <w:rsid w:val="00A82ECC"/>
    <w:rsid w:val="00A8399D"/>
    <w:rsid w:val="00A83E3D"/>
    <w:rsid w:val="00A84145"/>
    <w:rsid w:val="00A8443A"/>
    <w:rsid w:val="00A8479C"/>
    <w:rsid w:val="00A84AB6"/>
    <w:rsid w:val="00A8557B"/>
    <w:rsid w:val="00A85697"/>
    <w:rsid w:val="00A85A05"/>
    <w:rsid w:val="00A861CD"/>
    <w:rsid w:val="00A863CF"/>
    <w:rsid w:val="00A86D63"/>
    <w:rsid w:val="00A87797"/>
    <w:rsid w:val="00A90E72"/>
    <w:rsid w:val="00A91533"/>
    <w:rsid w:val="00A91D80"/>
    <w:rsid w:val="00A922A2"/>
    <w:rsid w:val="00A92A43"/>
    <w:rsid w:val="00A9327B"/>
    <w:rsid w:val="00A93ADA"/>
    <w:rsid w:val="00A93B69"/>
    <w:rsid w:val="00A94807"/>
    <w:rsid w:val="00A94884"/>
    <w:rsid w:val="00A94C64"/>
    <w:rsid w:val="00A951E9"/>
    <w:rsid w:val="00A95B6D"/>
    <w:rsid w:val="00A963C7"/>
    <w:rsid w:val="00A97A5D"/>
    <w:rsid w:val="00AA12DE"/>
    <w:rsid w:val="00AA1626"/>
    <w:rsid w:val="00AA1C25"/>
    <w:rsid w:val="00AA2313"/>
    <w:rsid w:val="00AA28CC"/>
    <w:rsid w:val="00AA31FC"/>
    <w:rsid w:val="00AA3872"/>
    <w:rsid w:val="00AA3C13"/>
    <w:rsid w:val="00AA3DB7"/>
    <w:rsid w:val="00AA45C9"/>
    <w:rsid w:val="00AA4F2A"/>
    <w:rsid w:val="00AA51F5"/>
    <w:rsid w:val="00AA525C"/>
    <w:rsid w:val="00AA5E3B"/>
    <w:rsid w:val="00AA68B4"/>
    <w:rsid w:val="00AA6E00"/>
    <w:rsid w:val="00AA71C1"/>
    <w:rsid w:val="00AA7731"/>
    <w:rsid w:val="00AB0543"/>
    <w:rsid w:val="00AB07AC"/>
    <w:rsid w:val="00AB089A"/>
    <w:rsid w:val="00AB0AC9"/>
    <w:rsid w:val="00AB0CD8"/>
    <w:rsid w:val="00AB185A"/>
    <w:rsid w:val="00AB19EF"/>
    <w:rsid w:val="00AB1BA7"/>
    <w:rsid w:val="00AB1E04"/>
    <w:rsid w:val="00AB214B"/>
    <w:rsid w:val="00AB2688"/>
    <w:rsid w:val="00AB29CF"/>
    <w:rsid w:val="00AB2FDD"/>
    <w:rsid w:val="00AB3113"/>
    <w:rsid w:val="00AB348A"/>
    <w:rsid w:val="00AB3F38"/>
    <w:rsid w:val="00AB43EC"/>
    <w:rsid w:val="00AB4BF4"/>
    <w:rsid w:val="00AB4C81"/>
    <w:rsid w:val="00AB528F"/>
    <w:rsid w:val="00AB5ADF"/>
    <w:rsid w:val="00AB5E57"/>
    <w:rsid w:val="00AB66AD"/>
    <w:rsid w:val="00AB6917"/>
    <w:rsid w:val="00AB6E8E"/>
    <w:rsid w:val="00AB725F"/>
    <w:rsid w:val="00AC020E"/>
    <w:rsid w:val="00AC0705"/>
    <w:rsid w:val="00AC109B"/>
    <w:rsid w:val="00AC31CA"/>
    <w:rsid w:val="00AC322B"/>
    <w:rsid w:val="00AC32E9"/>
    <w:rsid w:val="00AC40DD"/>
    <w:rsid w:val="00AC429A"/>
    <w:rsid w:val="00AC4C31"/>
    <w:rsid w:val="00AC6B3D"/>
    <w:rsid w:val="00AC74DA"/>
    <w:rsid w:val="00AC7846"/>
    <w:rsid w:val="00AC7A2B"/>
    <w:rsid w:val="00AC7C25"/>
    <w:rsid w:val="00AC7D6D"/>
    <w:rsid w:val="00AD0A51"/>
    <w:rsid w:val="00AD0B37"/>
    <w:rsid w:val="00AD11F7"/>
    <w:rsid w:val="00AD1905"/>
    <w:rsid w:val="00AD1B67"/>
    <w:rsid w:val="00AD1DB7"/>
    <w:rsid w:val="00AD2852"/>
    <w:rsid w:val="00AD3976"/>
    <w:rsid w:val="00AD4D2A"/>
    <w:rsid w:val="00AD542F"/>
    <w:rsid w:val="00AD68A4"/>
    <w:rsid w:val="00AD7305"/>
    <w:rsid w:val="00AD7E64"/>
    <w:rsid w:val="00AE0C56"/>
    <w:rsid w:val="00AE149E"/>
    <w:rsid w:val="00AE166D"/>
    <w:rsid w:val="00AE1E9E"/>
    <w:rsid w:val="00AE22F2"/>
    <w:rsid w:val="00AE29FC"/>
    <w:rsid w:val="00AE2F3F"/>
    <w:rsid w:val="00AE3B4E"/>
    <w:rsid w:val="00AE3CCF"/>
    <w:rsid w:val="00AE4533"/>
    <w:rsid w:val="00AE499F"/>
    <w:rsid w:val="00AE4E48"/>
    <w:rsid w:val="00AE59EC"/>
    <w:rsid w:val="00AE67B3"/>
    <w:rsid w:val="00AE6812"/>
    <w:rsid w:val="00AE7864"/>
    <w:rsid w:val="00AE7949"/>
    <w:rsid w:val="00AE7AE1"/>
    <w:rsid w:val="00AE7BEF"/>
    <w:rsid w:val="00AF08F9"/>
    <w:rsid w:val="00AF1133"/>
    <w:rsid w:val="00AF11D2"/>
    <w:rsid w:val="00AF25D5"/>
    <w:rsid w:val="00AF2DC7"/>
    <w:rsid w:val="00AF3213"/>
    <w:rsid w:val="00AF3DBB"/>
    <w:rsid w:val="00AF5194"/>
    <w:rsid w:val="00AF53EF"/>
    <w:rsid w:val="00AF6154"/>
    <w:rsid w:val="00AF694F"/>
    <w:rsid w:val="00AF6D22"/>
    <w:rsid w:val="00AF73C3"/>
    <w:rsid w:val="00AF774C"/>
    <w:rsid w:val="00AF795C"/>
    <w:rsid w:val="00B0053C"/>
    <w:rsid w:val="00B00752"/>
    <w:rsid w:val="00B00CD5"/>
    <w:rsid w:val="00B00D3E"/>
    <w:rsid w:val="00B0257E"/>
    <w:rsid w:val="00B026C1"/>
    <w:rsid w:val="00B02B9C"/>
    <w:rsid w:val="00B02F4B"/>
    <w:rsid w:val="00B0353B"/>
    <w:rsid w:val="00B040B2"/>
    <w:rsid w:val="00B04B7F"/>
    <w:rsid w:val="00B07530"/>
    <w:rsid w:val="00B07C85"/>
    <w:rsid w:val="00B10558"/>
    <w:rsid w:val="00B10565"/>
    <w:rsid w:val="00B10EB2"/>
    <w:rsid w:val="00B11049"/>
    <w:rsid w:val="00B1196C"/>
    <w:rsid w:val="00B120FB"/>
    <w:rsid w:val="00B12785"/>
    <w:rsid w:val="00B1295D"/>
    <w:rsid w:val="00B12BF0"/>
    <w:rsid w:val="00B15291"/>
    <w:rsid w:val="00B156A9"/>
    <w:rsid w:val="00B15F83"/>
    <w:rsid w:val="00B160FF"/>
    <w:rsid w:val="00B16322"/>
    <w:rsid w:val="00B1662E"/>
    <w:rsid w:val="00B16A6F"/>
    <w:rsid w:val="00B171CA"/>
    <w:rsid w:val="00B22C0D"/>
    <w:rsid w:val="00B22E75"/>
    <w:rsid w:val="00B23AF4"/>
    <w:rsid w:val="00B23C15"/>
    <w:rsid w:val="00B24205"/>
    <w:rsid w:val="00B251CC"/>
    <w:rsid w:val="00B25762"/>
    <w:rsid w:val="00B25B40"/>
    <w:rsid w:val="00B25FDE"/>
    <w:rsid w:val="00B26AB0"/>
    <w:rsid w:val="00B26AD2"/>
    <w:rsid w:val="00B26CA2"/>
    <w:rsid w:val="00B2745C"/>
    <w:rsid w:val="00B30B4E"/>
    <w:rsid w:val="00B30E48"/>
    <w:rsid w:val="00B30F02"/>
    <w:rsid w:val="00B3104A"/>
    <w:rsid w:val="00B31246"/>
    <w:rsid w:val="00B31C28"/>
    <w:rsid w:val="00B3269A"/>
    <w:rsid w:val="00B326FF"/>
    <w:rsid w:val="00B340AA"/>
    <w:rsid w:val="00B34814"/>
    <w:rsid w:val="00B34A9F"/>
    <w:rsid w:val="00B34B80"/>
    <w:rsid w:val="00B35186"/>
    <w:rsid w:val="00B35376"/>
    <w:rsid w:val="00B357E3"/>
    <w:rsid w:val="00B35CDA"/>
    <w:rsid w:val="00B36D77"/>
    <w:rsid w:val="00B37C25"/>
    <w:rsid w:val="00B37D97"/>
    <w:rsid w:val="00B4003A"/>
    <w:rsid w:val="00B411BD"/>
    <w:rsid w:val="00B41385"/>
    <w:rsid w:val="00B41559"/>
    <w:rsid w:val="00B418E8"/>
    <w:rsid w:val="00B41ED5"/>
    <w:rsid w:val="00B42285"/>
    <w:rsid w:val="00B4274B"/>
    <w:rsid w:val="00B429DF"/>
    <w:rsid w:val="00B435B1"/>
    <w:rsid w:val="00B4367F"/>
    <w:rsid w:val="00B438BA"/>
    <w:rsid w:val="00B43E82"/>
    <w:rsid w:val="00B43EF3"/>
    <w:rsid w:val="00B44227"/>
    <w:rsid w:val="00B44F99"/>
    <w:rsid w:val="00B45876"/>
    <w:rsid w:val="00B46D40"/>
    <w:rsid w:val="00B47CAF"/>
    <w:rsid w:val="00B51426"/>
    <w:rsid w:val="00B51542"/>
    <w:rsid w:val="00B51D1D"/>
    <w:rsid w:val="00B52C34"/>
    <w:rsid w:val="00B5310E"/>
    <w:rsid w:val="00B53A75"/>
    <w:rsid w:val="00B53E84"/>
    <w:rsid w:val="00B54577"/>
    <w:rsid w:val="00B54ACC"/>
    <w:rsid w:val="00B54DCB"/>
    <w:rsid w:val="00B54E82"/>
    <w:rsid w:val="00B55AC2"/>
    <w:rsid w:val="00B560C9"/>
    <w:rsid w:val="00B56533"/>
    <w:rsid w:val="00B56CFC"/>
    <w:rsid w:val="00B56DEC"/>
    <w:rsid w:val="00B57777"/>
    <w:rsid w:val="00B57A17"/>
    <w:rsid w:val="00B57B06"/>
    <w:rsid w:val="00B600C2"/>
    <w:rsid w:val="00B61BE2"/>
    <w:rsid w:val="00B6266F"/>
    <w:rsid w:val="00B62D3B"/>
    <w:rsid w:val="00B62E0B"/>
    <w:rsid w:val="00B63C32"/>
    <w:rsid w:val="00B63F56"/>
    <w:rsid w:val="00B64434"/>
    <w:rsid w:val="00B65102"/>
    <w:rsid w:val="00B654B6"/>
    <w:rsid w:val="00B65578"/>
    <w:rsid w:val="00B6593D"/>
    <w:rsid w:val="00B661E9"/>
    <w:rsid w:val="00B663CB"/>
    <w:rsid w:val="00B668AD"/>
    <w:rsid w:val="00B66EBD"/>
    <w:rsid w:val="00B711CE"/>
    <w:rsid w:val="00B71DC8"/>
    <w:rsid w:val="00B72D54"/>
    <w:rsid w:val="00B7461E"/>
    <w:rsid w:val="00B746C6"/>
    <w:rsid w:val="00B7604C"/>
    <w:rsid w:val="00B7652C"/>
    <w:rsid w:val="00B766BF"/>
    <w:rsid w:val="00B76FA6"/>
    <w:rsid w:val="00B80505"/>
    <w:rsid w:val="00B808EC"/>
    <w:rsid w:val="00B80910"/>
    <w:rsid w:val="00B81574"/>
    <w:rsid w:val="00B818F4"/>
    <w:rsid w:val="00B81BC9"/>
    <w:rsid w:val="00B8222F"/>
    <w:rsid w:val="00B82615"/>
    <w:rsid w:val="00B83444"/>
    <w:rsid w:val="00B836ED"/>
    <w:rsid w:val="00B847AE"/>
    <w:rsid w:val="00B847FD"/>
    <w:rsid w:val="00B85348"/>
    <w:rsid w:val="00B853BE"/>
    <w:rsid w:val="00B85F18"/>
    <w:rsid w:val="00B86476"/>
    <w:rsid w:val="00B86A3D"/>
    <w:rsid w:val="00B875C7"/>
    <w:rsid w:val="00B902BC"/>
    <w:rsid w:val="00B90D10"/>
    <w:rsid w:val="00B90FE5"/>
    <w:rsid w:val="00B91444"/>
    <w:rsid w:val="00B919AD"/>
    <w:rsid w:val="00B91A2B"/>
    <w:rsid w:val="00B929DB"/>
    <w:rsid w:val="00B93204"/>
    <w:rsid w:val="00B940B9"/>
    <w:rsid w:val="00B94E17"/>
    <w:rsid w:val="00B9525E"/>
    <w:rsid w:val="00B957FE"/>
    <w:rsid w:val="00B95F02"/>
    <w:rsid w:val="00B96AEB"/>
    <w:rsid w:val="00B96BEF"/>
    <w:rsid w:val="00B96DC8"/>
    <w:rsid w:val="00B96FC0"/>
    <w:rsid w:val="00B97260"/>
    <w:rsid w:val="00B976E0"/>
    <w:rsid w:val="00B97A69"/>
    <w:rsid w:val="00BA0632"/>
    <w:rsid w:val="00BA0AAA"/>
    <w:rsid w:val="00BA0DFB"/>
    <w:rsid w:val="00BA1512"/>
    <w:rsid w:val="00BA192C"/>
    <w:rsid w:val="00BA269E"/>
    <w:rsid w:val="00BA2846"/>
    <w:rsid w:val="00BA2FEF"/>
    <w:rsid w:val="00BA387D"/>
    <w:rsid w:val="00BA4759"/>
    <w:rsid w:val="00BA5267"/>
    <w:rsid w:val="00BA52A0"/>
    <w:rsid w:val="00BB1548"/>
    <w:rsid w:val="00BB1860"/>
    <w:rsid w:val="00BB1C56"/>
    <w:rsid w:val="00BB1CE7"/>
    <w:rsid w:val="00BB29B4"/>
    <w:rsid w:val="00BB2FD3"/>
    <w:rsid w:val="00BB2FDF"/>
    <w:rsid w:val="00BB2FFF"/>
    <w:rsid w:val="00BB4221"/>
    <w:rsid w:val="00BB4EBE"/>
    <w:rsid w:val="00BB4ED9"/>
    <w:rsid w:val="00BB5FCB"/>
    <w:rsid w:val="00BB604B"/>
    <w:rsid w:val="00BB63F3"/>
    <w:rsid w:val="00BB6996"/>
    <w:rsid w:val="00BB6FB1"/>
    <w:rsid w:val="00BB7DEF"/>
    <w:rsid w:val="00BC00EC"/>
    <w:rsid w:val="00BC08C5"/>
    <w:rsid w:val="00BC0A38"/>
    <w:rsid w:val="00BC0D5A"/>
    <w:rsid w:val="00BC0FA9"/>
    <w:rsid w:val="00BC12FB"/>
    <w:rsid w:val="00BC1A99"/>
    <w:rsid w:val="00BC1B61"/>
    <w:rsid w:val="00BC1C3C"/>
    <w:rsid w:val="00BC26E6"/>
    <w:rsid w:val="00BC2907"/>
    <w:rsid w:val="00BC307F"/>
    <w:rsid w:val="00BC3159"/>
    <w:rsid w:val="00BC3257"/>
    <w:rsid w:val="00BC39DB"/>
    <w:rsid w:val="00BC3A32"/>
    <w:rsid w:val="00BC3B07"/>
    <w:rsid w:val="00BC437B"/>
    <w:rsid w:val="00BC46EF"/>
    <w:rsid w:val="00BC555F"/>
    <w:rsid w:val="00BC6FD6"/>
    <w:rsid w:val="00BC7E09"/>
    <w:rsid w:val="00BC7E9C"/>
    <w:rsid w:val="00BD008E"/>
    <w:rsid w:val="00BD0C23"/>
    <w:rsid w:val="00BD0F1E"/>
    <w:rsid w:val="00BD1D3F"/>
    <w:rsid w:val="00BD2F3B"/>
    <w:rsid w:val="00BD3372"/>
    <w:rsid w:val="00BD3784"/>
    <w:rsid w:val="00BD50AA"/>
    <w:rsid w:val="00BD5135"/>
    <w:rsid w:val="00BD7010"/>
    <w:rsid w:val="00BD7291"/>
    <w:rsid w:val="00BD7EA3"/>
    <w:rsid w:val="00BD7FE2"/>
    <w:rsid w:val="00BE0B19"/>
    <w:rsid w:val="00BE0DD8"/>
    <w:rsid w:val="00BE1CED"/>
    <w:rsid w:val="00BE1D82"/>
    <w:rsid w:val="00BE1EE4"/>
    <w:rsid w:val="00BE1F8B"/>
    <w:rsid w:val="00BE27B7"/>
    <w:rsid w:val="00BE2B4F"/>
    <w:rsid w:val="00BE2F39"/>
    <w:rsid w:val="00BE332D"/>
    <w:rsid w:val="00BE36A9"/>
    <w:rsid w:val="00BE3CF1"/>
    <w:rsid w:val="00BE4B20"/>
    <w:rsid w:val="00BE5FC4"/>
    <w:rsid w:val="00BE7C4D"/>
    <w:rsid w:val="00BE7F6A"/>
    <w:rsid w:val="00BF0274"/>
    <w:rsid w:val="00BF0483"/>
    <w:rsid w:val="00BF08C4"/>
    <w:rsid w:val="00BF08DD"/>
    <w:rsid w:val="00BF0BAF"/>
    <w:rsid w:val="00BF1769"/>
    <w:rsid w:val="00BF19CE"/>
    <w:rsid w:val="00BF2B6F"/>
    <w:rsid w:val="00BF351A"/>
    <w:rsid w:val="00BF3866"/>
    <w:rsid w:val="00BF3877"/>
    <w:rsid w:val="00BF3914"/>
    <w:rsid w:val="00BF49B1"/>
    <w:rsid w:val="00BF4DE3"/>
    <w:rsid w:val="00BF50FF"/>
    <w:rsid w:val="00BF5552"/>
    <w:rsid w:val="00BF6443"/>
    <w:rsid w:val="00BF6D39"/>
    <w:rsid w:val="00BF73F2"/>
    <w:rsid w:val="00C00509"/>
    <w:rsid w:val="00C0069E"/>
    <w:rsid w:val="00C00C33"/>
    <w:rsid w:val="00C01671"/>
    <w:rsid w:val="00C01A83"/>
    <w:rsid w:val="00C02163"/>
    <w:rsid w:val="00C02419"/>
    <w:rsid w:val="00C02654"/>
    <w:rsid w:val="00C02766"/>
    <w:rsid w:val="00C03EE8"/>
    <w:rsid w:val="00C043EC"/>
    <w:rsid w:val="00C05333"/>
    <w:rsid w:val="00C05BEC"/>
    <w:rsid w:val="00C06D63"/>
    <w:rsid w:val="00C06E7D"/>
    <w:rsid w:val="00C1006A"/>
    <w:rsid w:val="00C1112B"/>
    <w:rsid w:val="00C1122E"/>
    <w:rsid w:val="00C1159F"/>
    <w:rsid w:val="00C11A88"/>
    <w:rsid w:val="00C12012"/>
    <w:rsid w:val="00C12874"/>
    <w:rsid w:val="00C12BC1"/>
    <w:rsid w:val="00C13BDA"/>
    <w:rsid w:val="00C13FFD"/>
    <w:rsid w:val="00C14632"/>
    <w:rsid w:val="00C14943"/>
    <w:rsid w:val="00C14BBF"/>
    <w:rsid w:val="00C1634B"/>
    <w:rsid w:val="00C16365"/>
    <w:rsid w:val="00C16C30"/>
    <w:rsid w:val="00C16D50"/>
    <w:rsid w:val="00C17430"/>
    <w:rsid w:val="00C20043"/>
    <w:rsid w:val="00C20691"/>
    <w:rsid w:val="00C20927"/>
    <w:rsid w:val="00C20A00"/>
    <w:rsid w:val="00C20B19"/>
    <w:rsid w:val="00C20C6B"/>
    <w:rsid w:val="00C21673"/>
    <w:rsid w:val="00C21C7A"/>
    <w:rsid w:val="00C22929"/>
    <w:rsid w:val="00C23130"/>
    <w:rsid w:val="00C23496"/>
    <w:rsid w:val="00C23E24"/>
    <w:rsid w:val="00C255A5"/>
    <w:rsid w:val="00C2584B"/>
    <w:rsid w:val="00C25942"/>
    <w:rsid w:val="00C25DD9"/>
    <w:rsid w:val="00C2663F"/>
    <w:rsid w:val="00C26BAC"/>
    <w:rsid w:val="00C26DB8"/>
    <w:rsid w:val="00C30970"/>
    <w:rsid w:val="00C31395"/>
    <w:rsid w:val="00C315B1"/>
    <w:rsid w:val="00C31839"/>
    <w:rsid w:val="00C31C3F"/>
    <w:rsid w:val="00C32687"/>
    <w:rsid w:val="00C33C54"/>
    <w:rsid w:val="00C33C6A"/>
    <w:rsid w:val="00C3400F"/>
    <w:rsid w:val="00C34B64"/>
    <w:rsid w:val="00C34C36"/>
    <w:rsid w:val="00C352B3"/>
    <w:rsid w:val="00C36306"/>
    <w:rsid w:val="00C364DB"/>
    <w:rsid w:val="00C3654C"/>
    <w:rsid w:val="00C36BCD"/>
    <w:rsid w:val="00C36BF5"/>
    <w:rsid w:val="00C36DBC"/>
    <w:rsid w:val="00C3735E"/>
    <w:rsid w:val="00C37513"/>
    <w:rsid w:val="00C376BA"/>
    <w:rsid w:val="00C40373"/>
    <w:rsid w:val="00C4082D"/>
    <w:rsid w:val="00C40AE6"/>
    <w:rsid w:val="00C40ED5"/>
    <w:rsid w:val="00C411AF"/>
    <w:rsid w:val="00C4138D"/>
    <w:rsid w:val="00C41E3A"/>
    <w:rsid w:val="00C4293A"/>
    <w:rsid w:val="00C4304C"/>
    <w:rsid w:val="00C431B2"/>
    <w:rsid w:val="00C43315"/>
    <w:rsid w:val="00C447E6"/>
    <w:rsid w:val="00C44A5E"/>
    <w:rsid w:val="00C45160"/>
    <w:rsid w:val="00C452F5"/>
    <w:rsid w:val="00C457E0"/>
    <w:rsid w:val="00C46555"/>
    <w:rsid w:val="00C46B15"/>
    <w:rsid w:val="00C46F7D"/>
    <w:rsid w:val="00C471FF"/>
    <w:rsid w:val="00C479B5"/>
    <w:rsid w:val="00C47AF7"/>
    <w:rsid w:val="00C50104"/>
    <w:rsid w:val="00C50242"/>
    <w:rsid w:val="00C5034D"/>
    <w:rsid w:val="00C5050E"/>
    <w:rsid w:val="00C508B6"/>
    <w:rsid w:val="00C50E99"/>
    <w:rsid w:val="00C523D8"/>
    <w:rsid w:val="00C52744"/>
    <w:rsid w:val="00C53678"/>
    <w:rsid w:val="00C53EB3"/>
    <w:rsid w:val="00C542D4"/>
    <w:rsid w:val="00C54D71"/>
    <w:rsid w:val="00C54FB8"/>
    <w:rsid w:val="00C55849"/>
    <w:rsid w:val="00C563F5"/>
    <w:rsid w:val="00C570F7"/>
    <w:rsid w:val="00C57C02"/>
    <w:rsid w:val="00C6198E"/>
    <w:rsid w:val="00C628E5"/>
    <w:rsid w:val="00C62CD5"/>
    <w:rsid w:val="00C62FF5"/>
    <w:rsid w:val="00C634BB"/>
    <w:rsid w:val="00C636E6"/>
    <w:rsid w:val="00C639D6"/>
    <w:rsid w:val="00C63E3D"/>
    <w:rsid w:val="00C63F8E"/>
    <w:rsid w:val="00C647FB"/>
    <w:rsid w:val="00C64E9B"/>
    <w:rsid w:val="00C654DA"/>
    <w:rsid w:val="00C654E0"/>
    <w:rsid w:val="00C6659E"/>
    <w:rsid w:val="00C67477"/>
    <w:rsid w:val="00C67B6A"/>
    <w:rsid w:val="00C67D32"/>
    <w:rsid w:val="00C67EAB"/>
    <w:rsid w:val="00C70DEF"/>
    <w:rsid w:val="00C70DFF"/>
    <w:rsid w:val="00C71B3D"/>
    <w:rsid w:val="00C727CE"/>
    <w:rsid w:val="00C72D2D"/>
    <w:rsid w:val="00C72F01"/>
    <w:rsid w:val="00C75A6B"/>
    <w:rsid w:val="00C762F4"/>
    <w:rsid w:val="00C763B6"/>
    <w:rsid w:val="00C7644F"/>
    <w:rsid w:val="00C768F6"/>
    <w:rsid w:val="00C76C03"/>
    <w:rsid w:val="00C76D08"/>
    <w:rsid w:val="00C77A7E"/>
    <w:rsid w:val="00C80073"/>
    <w:rsid w:val="00C80671"/>
    <w:rsid w:val="00C80DEA"/>
    <w:rsid w:val="00C81A55"/>
    <w:rsid w:val="00C832DC"/>
    <w:rsid w:val="00C8377F"/>
    <w:rsid w:val="00C83D3F"/>
    <w:rsid w:val="00C848BA"/>
    <w:rsid w:val="00C84A9F"/>
    <w:rsid w:val="00C84F99"/>
    <w:rsid w:val="00C8600E"/>
    <w:rsid w:val="00C8646D"/>
    <w:rsid w:val="00C86674"/>
    <w:rsid w:val="00C868FE"/>
    <w:rsid w:val="00C8713E"/>
    <w:rsid w:val="00C900F1"/>
    <w:rsid w:val="00C91DE3"/>
    <w:rsid w:val="00C92C7F"/>
    <w:rsid w:val="00C9369D"/>
    <w:rsid w:val="00C944FA"/>
    <w:rsid w:val="00C94BBB"/>
    <w:rsid w:val="00C953FA"/>
    <w:rsid w:val="00C95451"/>
    <w:rsid w:val="00C95854"/>
    <w:rsid w:val="00C95EFF"/>
    <w:rsid w:val="00C9629F"/>
    <w:rsid w:val="00C96344"/>
    <w:rsid w:val="00C96E6F"/>
    <w:rsid w:val="00C97872"/>
    <w:rsid w:val="00CA0255"/>
    <w:rsid w:val="00CA0532"/>
    <w:rsid w:val="00CA2241"/>
    <w:rsid w:val="00CA29F4"/>
    <w:rsid w:val="00CA3CDD"/>
    <w:rsid w:val="00CA403B"/>
    <w:rsid w:val="00CA420A"/>
    <w:rsid w:val="00CA43F7"/>
    <w:rsid w:val="00CA505A"/>
    <w:rsid w:val="00CA59DD"/>
    <w:rsid w:val="00CA60DE"/>
    <w:rsid w:val="00CA6E17"/>
    <w:rsid w:val="00CA7176"/>
    <w:rsid w:val="00CA768E"/>
    <w:rsid w:val="00CB008E"/>
    <w:rsid w:val="00CB01FA"/>
    <w:rsid w:val="00CB0737"/>
    <w:rsid w:val="00CB07EE"/>
    <w:rsid w:val="00CB097A"/>
    <w:rsid w:val="00CB0AB2"/>
    <w:rsid w:val="00CB0CD1"/>
    <w:rsid w:val="00CB23BB"/>
    <w:rsid w:val="00CB26EC"/>
    <w:rsid w:val="00CB2D2A"/>
    <w:rsid w:val="00CB4585"/>
    <w:rsid w:val="00CB4E31"/>
    <w:rsid w:val="00CB5B1E"/>
    <w:rsid w:val="00CB6AE2"/>
    <w:rsid w:val="00CB7832"/>
    <w:rsid w:val="00CB787A"/>
    <w:rsid w:val="00CC0C4A"/>
    <w:rsid w:val="00CC1675"/>
    <w:rsid w:val="00CC17F0"/>
    <w:rsid w:val="00CC1853"/>
    <w:rsid w:val="00CC1FAE"/>
    <w:rsid w:val="00CC25B9"/>
    <w:rsid w:val="00CC25FB"/>
    <w:rsid w:val="00CC2ED1"/>
    <w:rsid w:val="00CC3A23"/>
    <w:rsid w:val="00CC3B3B"/>
    <w:rsid w:val="00CC6755"/>
    <w:rsid w:val="00CC737C"/>
    <w:rsid w:val="00CC79F0"/>
    <w:rsid w:val="00CC7D06"/>
    <w:rsid w:val="00CD073C"/>
    <w:rsid w:val="00CD087D"/>
    <w:rsid w:val="00CD0D2D"/>
    <w:rsid w:val="00CD0F5D"/>
    <w:rsid w:val="00CD1C0B"/>
    <w:rsid w:val="00CD239A"/>
    <w:rsid w:val="00CD34B7"/>
    <w:rsid w:val="00CD4B24"/>
    <w:rsid w:val="00CD4B93"/>
    <w:rsid w:val="00CD5512"/>
    <w:rsid w:val="00CD64B0"/>
    <w:rsid w:val="00CD685A"/>
    <w:rsid w:val="00CD699A"/>
    <w:rsid w:val="00CD6E3D"/>
    <w:rsid w:val="00CD71AB"/>
    <w:rsid w:val="00CD7B75"/>
    <w:rsid w:val="00CE0109"/>
    <w:rsid w:val="00CE1FC5"/>
    <w:rsid w:val="00CE3720"/>
    <w:rsid w:val="00CE46E5"/>
    <w:rsid w:val="00CE485A"/>
    <w:rsid w:val="00CE5279"/>
    <w:rsid w:val="00CE5A78"/>
    <w:rsid w:val="00CE5A8A"/>
    <w:rsid w:val="00CE64B6"/>
    <w:rsid w:val="00CE6B0D"/>
    <w:rsid w:val="00CE78AE"/>
    <w:rsid w:val="00CE7E62"/>
    <w:rsid w:val="00CF13DC"/>
    <w:rsid w:val="00CF195E"/>
    <w:rsid w:val="00CF19DA"/>
    <w:rsid w:val="00CF1C7F"/>
    <w:rsid w:val="00CF1CC0"/>
    <w:rsid w:val="00CF24F8"/>
    <w:rsid w:val="00CF2653"/>
    <w:rsid w:val="00CF3A45"/>
    <w:rsid w:val="00CF3AC4"/>
    <w:rsid w:val="00CF3E2D"/>
    <w:rsid w:val="00CF4247"/>
    <w:rsid w:val="00CF5263"/>
    <w:rsid w:val="00CF59F4"/>
    <w:rsid w:val="00CF60B5"/>
    <w:rsid w:val="00CF6C62"/>
    <w:rsid w:val="00D004FA"/>
    <w:rsid w:val="00D011C0"/>
    <w:rsid w:val="00D0127B"/>
    <w:rsid w:val="00D01B21"/>
    <w:rsid w:val="00D01E2F"/>
    <w:rsid w:val="00D02960"/>
    <w:rsid w:val="00D02C28"/>
    <w:rsid w:val="00D03102"/>
    <w:rsid w:val="00D03727"/>
    <w:rsid w:val="00D0378A"/>
    <w:rsid w:val="00D05132"/>
    <w:rsid w:val="00D057DF"/>
    <w:rsid w:val="00D05EA9"/>
    <w:rsid w:val="00D060B2"/>
    <w:rsid w:val="00D071F8"/>
    <w:rsid w:val="00D07252"/>
    <w:rsid w:val="00D074F4"/>
    <w:rsid w:val="00D07CE1"/>
    <w:rsid w:val="00D07D20"/>
    <w:rsid w:val="00D1026A"/>
    <w:rsid w:val="00D1028B"/>
    <w:rsid w:val="00D107CF"/>
    <w:rsid w:val="00D1101A"/>
    <w:rsid w:val="00D11B0B"/>
    <w:rsid w:val="00D12293"/>
    <w:rsid w:val="00D139A2"/>
    <w:rsid w:val="00D14236"/>
    <w:rsid w:val="00D144C3"/>
    <w:rsid w:val="00D14553"/>
    <w:rsid w:val="00D14DB1"/>
    <w:rsid w:val="00D15F43"/>
    <w:rsid w:val="00D1617B"/>
    <w:rsid w:val="00D16C24"/>
    <w:rsid w:val="00D16E7F"/>
    <w:rsid w:val="00D16E87"/>
    <w:rsid w:val="00D2055D"/>
    <w:rsid w:val="00D207AE"/>
    <w:rsid w:val="00D20B61"/>
    <w:rsid w:val="00D20B8B"/>
    <w:rsid w:val="00D2162C"/>
    <w:rsid w:val="00D21A34"/>
    <w:rsid w:val="00D21A3C"/>
    <w:rsid w:val="00D21E41"/>
    <w:rsid w:val="00D22019"/>
    <w:rsid w:val="00D22883"/>
    <w:rsid w:val="00D23319"/>
    <w:rsid w:val="00D233F1"/>
    <w:rsid w:val="00D24FF3"/>
    <w:rsid w:val="00D256F8"/>
    <w:rsid w:val="00D259AD"/>
    <w:rsid w:val="00D261E5"/>
    <w:rsid w:val="00D261F9"/>
    <w:rsid w:val="00D2685C"/>
    <w:rsid w:val="00D26969"/>
    <w:rsid w:val="00D26A3B"/>
    <w:rsid w:val="00D27AD9"/>
    <w:rsid w:val="00D302FD"/>
    <w:rsid w:val="00D3038A"/>
    <w:rsid w:val="00D30656"/>
    <w:rsid w:val="00D3098D"/>
    <w:rsid w:val="00D312AD"/>
    <w:rsid w:val="00D31A02"/>
    <w:rsid w:val="00D32099"/>
    <w:rsid w:val="00D3323C"/>
    <w:rsid w:val="00D33456"/>
    <w:rsid w:val="00D3396F"/>
    <w:rsid w:val="00D33D4D"/>
    <w:rsid w:val="00D33D5B"/>
    <w:rsid w:val="00D34A0B"/>
    <w:rsid w:val="00D34F2D"/>
    <w:rsid w:val="00D35BC3"/>
    <w:rsid w:val="00D35DFB"/>
    <w:rsid w:val="00D36234"/>
    <w:rsid w:val="00D362C4"/>
    <w:rsid w:val="00D36371"/>
    <w:rsid w:val="00D37E5F"/>
    <w:rsid w:val="00D41EBA"/>
    <w:rsid w:val="00D43299"/>
    <w:rsid w:val="00D437D8"/>
    <w:rsid w:val="00D44097"/>
    <w:rsid w:val="00D44994"/>
    <w:rsid w:val="00D4525C"/>
    <w:rsid w:val="00D45918"/>
    <w:rsid w:val="00D45DF3"/>
    <w:rsid w:val="00D46174"/>
    <w:rsid w:val="00D46796"/>
    <w:rsid w:val="00D473AC"/>
    <w:rsid w:val="00D47962"/>
    <w:rsid w:val="00D47DD0"/>
    <w:rsid w:val="00D47EF0"/>
    <w:rsid w:val="00D47F11"/>
    <w:rsid w:val="00D50183"/>
    <w:rsid w:val="00D51847"/>
    <w:rsid w:val="00D51D12"/>
    <w:rsid w:val="00D5258E"/>
    <w:rsid w:val="00D52FB8"/>
    <w:rsid w:val="00D53246"/>
    <w:rsid w:val="00D5362B"/>
    <w:rsid w:val="00D537D4"/>
    <w:rsid w:val="00D53867"/>
    <w:rsid w:val="00D53DF4"/>
    <w:rsid w:val="00D55072"/>
    <w:rsid w:val="00D551B5"/>
    <w:rsid w:val="00D55709"/>
    <w:rsid w:val="00D55ED2"/>
    <w:rsid w:val="00D56B3A"/>
    <w:rsid w:val="00D56DB2"/>
    <w:rsid w:val="00D5703B"/>
    <w:rsid w:val="00D5747F"/>
    <w:rsid w:val="00D57495"/>
    <w:rsid w:val="00D574FA"/>
    <w:rsid w:val="00D60122"/>
    <w:rsid w:val="00D60C8D"/>
    <w:rsid w:val="00D61374"/>
    <w:rsid w:val="00D6168A"/>
    <w:rsid w:val="00D616A5"/>
    <w:rsid w:val="00D61FF0"/>
    <w:rsid w:val="00D620F1"/>
    <w:rsid w:val="00D6211D"/>
    <w:rsid w:val="00D62C97"/>
    <w:rsid w:val="00D63517"/>
    <w:rsid w:val="00D63747"/>
    <w:rsid w:val="00D637AE"/>
    <w:rsid w:val="00D638C5"/>
    <w:rsid w:val="00D638D5"/>
    <w:rsid w:val="00D63B75"/>
    <w:rsid w:val="00D659B1"/>
    <w:rsid w:val="00D6605A"/>
    <w:rsid w:val="00D668D0"/>
    <w:rsid w:val="00D66E18"/>
    <w:rsid w:val="00D67111"/>
    <w:rsid w:val="00D671CB"/>
    <w:rsid w:val="00D6734D"/>
    <w:rsid w:val="00D679CF"/>
    <w:rsid w:val="00D679D3"/>
    <w:rsid w:val="00D707B3"/>
    <w:rsid w:val="00D70EE5"/>
    <w:rsid w:val="00D7155A"/>
    <w:rsid w:val="00D71E9C"/>
    <w:rsid w:val="00D71F40"/>
    <w:rsid w:val="00D72FE2"/>
    <w:rsid w:val="00D7356F"/>
    <w:rsid w:val="00D73587"/>
    <w:rsid w:val="00D73EBB"/>
    <w:rsid w:val="00D74758"/>
    <w:rsid w:val="00D74BE5"/>
    <w:rsid w:val="00D751FB"/>
    <w:rsid w:val="00D754D6"/>
    <w:rsid w:val="00D755F0"/>
    <w:rsid w:val="00D757F1"/>
    <w:rsid w:val="00D761AA"/>
    <w:rsid w:val="00D76FAE"/>
    <w:rsid w:val="00D777D7"/>
    <w:rsid w:val="00D77EF8"/>
    <w:rsid w:val="00D80AB8"/>
    <w:rsid w:val="00D814A7"/>
    <w:rsid w:val="00D81792"/>
    <w:rsid w:val="00D819B1"/>
    <w:rsid w:val="00D82494"/>
    <w:rsid w:val="00D838B8"/>
    <w:rsid w:val="00D83AA6"/>
    <w:rsid w:val="00D83AE9"/>
    <w:rsid w:val="00D8461A"/>
    <w:rsid w:val="00D851EB"/>
    <w:rsid w:val="00D857B8"/>
    <w:rsid w:val="00D870F7"/>
    <w:rsid w:val="00D87175"/>
    <w:rsid w:val="00D87ABF"/>
    <w:rsid w:val="00D905A1"/>
    <w:rsid w:val="00D908E2"/>
    <w:rsid w:val="00D90CD3"/>
    <w:rsid w:val="00D90E2D"/>
    <w:rsid w:val="00D91891"/>
    <w:rsid w:val="00D919E6"/>
    <w:rsid w:val="00D91BE1"/>
    <w:rsid w:val="00D92C29"/>
    <w:rsid w:val="00D936E2"/>
    <w:rsid w:val="00D94299"/>
    <w:rsid w:val="00D9434A"/>
    <w:rsid w:val="00D943C8"/>
    <w:rsid w:val="00D943D8"/>
    <w:rsid w:val="00D943E2"/>
    <w:rsid w:val="00D95104"/>
    <w:rsid w:val="00D951EB"/>
    <w:rsid w:val="00D95600"/>
    <w:rsid w:val="00D9595C"/>
    <w:rsid w:val="00D95EEF"/>
    <w:rsid w:val="00D95FE7"/>
    <w:rsid w:val="00D96704"/>
    <w:rsid w:val="00D9683C"/>
    <w:rsid w:val="00D97884"/>
    <w:rsid w:val="00D97A35"/>
    <w:rsid w:val="00D97AE1"/>
    <w:rsid w:val="00DA0A7F"/>
    <w:rsid w:val="00DA1C31"/>
    <w:rsid w:val="00DA20BC"/>
    <w:rsid w:val="00DA2ED7"/>
    <w:rsid w:val="00DA2F90"/>
    <w:rsid w:val="00DA3DE9"/>
    <w:rsid w:val="00DA3E7A"/>
    <w:rsid w:val="00DA3F27"/>
    <w:rsid w:val="00DA4101"/>
    <w:rsid w:val="00DA4154"/>
    <w:rsid w:val="00DA430C"/>
    <w:rsid w:val="00DA615D"/>
    <w:rsid w:val="00DA6598"/>
    <w:rsid w:val="00DA6C0F"/>
    <w:rsid w:val="00DA6DFC"/>
    <w:rsid w:val="00DA702F"/>
    <w:rsid w:val="00DA7F8A"/>
    <w:rsid w:val="00DB0176"/>
    <w:rsid w:val="00DB0404"/>
    <w:rsid w:val="00DB09ED"/>
    <w:rsid w:val="00DB11F8"/>
    <w:rsid w:val="00DB18F8"/>
    <w:rsid w:val="00DB1BB1"/>
    <w:rsid w:val="00DB1F2A"/>
    <w:rsid w:val="00DB247A"/>
    <w:rsid w:val="00DB297F"/>
    <w:rsid w:val="00DB3153"/>
    <w:rsid w:val="00DB317A"/>
    <w:rsid w:val="00DB3524"/>
    <w:rsid w:val="00DB3B82"/>
    <w:rsid w:val="00DB4378"/>
    <w:rsid w:val="00DB485D"/>
    <w:rsid w:val="00DB49C6"/>
    <w:rsid w:val="00DB4EDB"/>
    <w:rsid w:val="00DB5203"/>
    <w:rsid w:val="00DB5B0D"/>
    <w:rsid w:val="00DB60A9"/>
    <w:rsid w:val="00DB628E"/>
    <w:rsid w:val="00DB6D23"/>
    <w:rsid w:val="00DB796B"/>
    <w:rsid w:val="00DC1327"/>
    <w:rsid w:val="00DC1350"/>
    <w:rsid w:val="00DC3237"/>
    <w:rsid w:val="00DC38EF"/>
    <w:rsid w:val="00DC3CA8"/>
    <w:rsid w:val="00DC41A4"/>
    <w:rsid w:val="00DC5672"/>
    <w:rsid w:val="00DC56FA"/>
    <w:rsid w:val="00DC60A2"/>
    <w:rsid w:val="00DC6600"/>
    <w:rsid w:val="00DC67BD"/>
    <w:rsid w:val="00DC6924"/>
    <w:rsid w:val="00DC6FB3"/>
    <w:rsid w:val="00DC71F2"/>
    <w:rsid w:val="00DD0015"/>
    <w:rsid w:val="00DD1DA6"/>
    <w:rsid w:val="00DD2025"/>
    <w:rsid w:val="00DD22EA"/>
    <w:rsid w:val="00DD23A0"/>
    <w:rsid w:val="00DD3EF5"/>
    <w:rsid w:val="00DD53FA"/>
    <w:rsid w:val="00DD5F42"/>
    <w:rsid w:val="00DD617B"/>
    <w:rsid w:val="00DD6A29"/>
    <w:rsid w:val="00DE002F"/>
    <w:rsid w:val="00DE0847"/>
    <w:rsid w:val="00DE0BA3"/>
    <w:rsid w:val="00DE0E59"/>
    <w:rsid w:val="00DE0F6C"/>
    <w:rsid w:val="00DE219B"/>
    <w:rsid w:val="00DE52E3"/>
    <w:rsid w:val="00DE5AF3"/>
    <w:rsid w:val="00DE731B"/>
    <w:rsid w:val="00DE7C00"/>
    <w:rsid w:val="00DF03E9"/>
    <w:rsid w:val="00DF03ED"/>
    <w:rsid w:val="00DF04EE"/>
    <w:rsid w:val="00DF0BF4"/>
    <w:rsid w:val="00DF0DD9"/>
    <w:rsid w:val="00DF179D"/>
    <w:rsid w:val="00DF1E9C"/>
    <w:rsid w:val="00DF1EBB"/>
    <w:rsid w:val="00DF2CAF"/>
    <w:rsid w:val="00DF3155"/>
    <w:rsid w:val="00DF3322"/>
    <w:rsid w:val="00DF3903"/>
    <w:rsid w:val="00DF3955"/>
    <w:rsid w:val="00DF41DA"/>
    <w:rsid w:val="00DF4572"/>
    <w:rsid w:val="00DF4658"/>
    <w:rsid w:val="00DF4BB5"/>
    <w:rsid w:val="00DF500C"/>
    <w:rsid w:val="00DF670B"/>
    <w:rsid w:val="00DF6C8B"/>
    <w:rsid w:val="00DF6DB9"/>
    <w:rsid w:val="00DF6F17"/>
    <w:rsid w:val="00DF7268"/>
    <w:rsid w:val="00DF78FA"/>
    <w:rsid w:val="00E002F1"/>
    <w:rsid w:val="00E0082C"/>
    <w:rsid w:val="00E00A84"/>
    <w:rsid w:val="00E00AB0"/>
    <w:rsid w:val="00E01DAA"/>
    <w:rsid w:val="00E023E5"/>
    <w:rsid w:val="00E02432"/>
    <w:rsid w:val="00E03AC9"/>
    <w:rsid w:val="00E04022"/>
    <w:rsid w:val="00E05334"/>
    <w:rsid w:val="00E063D1"/>
    <w:rsid w:val="00E06E2C"/>
    <w:rsid w:val="00E0728F"/>
    <w:rsid w:val="00E0755C"/>
    <w:rsid w:val="00E10879"/>
    <w:rsid w:val="00E10FA6"/>
    <w:rsid w:val="00E14A7E"/>
    <w:rsid w:val="00E14C07"/>
    <w:rsid w:val="00E151E1"/>
    <w:rsid w:val="00E15482"/>
    <w:rsid w:val="00E16BA1"/>
    <w:rsid w:val="00E17619"/>
    <w:rsid w:val="00E17625"/>
    <w:rsid w:val="00E17805"/>
    <w:rsid w:val="00E17D78"/>
    <w:rsid w:val="00E20F79"/>
    <w:rsid w:val="00E21278"/>
    <w:rsid w:val="00E21E58"/>
    <w:rsid w:val="00E22CCD"/>
    <w:rsid w:val="00E235BC"/>
    <w:rsid w:val="00E23A11"/>
    <w:rsid w:val="00E23F63"/>
    <w:rsid w:val="00E23FB7"/>
    <w:rsid w:val="00E24A27"/>
    <w:rsid w:val="00E25A55"/>
    <w:rsid w:val="00E25F89"/>
    <w:rsid w:val="00E26173"/>
    <w:rsid w:val="00E26DAB"/>
    <w:rsid w:val="00E27AFD"/>
    <w:rsid w:val="00E302C3"/>
    <w:rsid w:val="00E309EF"/>
    <w:rsid w:val="00E32D62"/>
    <w:rsid w:val="00E339DC"/>
    <w:rsid w:val="00E33E15"/>
    <w:rsid w:val="00E34CB8"/>
    <w:rsid w:val="00E356BD"/>
    <w:rsid w:val="00E35DAF"/>
    <w:rsid w:val="00E35EF5"/>
    <w:rsid w:val="00E361B8"/>
    <w:rsid w:val="00E36413"/>
    <w:rsid w:val="00E36A1B"/>
    <w:rsid w:val="00E375BA"/>
    <w:rsid w:val="00E37C01"/>
    <w:rsid w:val="00E41824"/>
    <w:rsid w:val="00E422F1"/>
    <w:rsid w:val="00E429ED"/>
    <w:rsid w:val="00E435CB"/>
    <w:rsid w:val="00E43F37"/>
    <w:rsid w:val="00E4427B"/>
    <w:rsid w:val="00E450ED"/>
    <w:rsid w:val="00E456D3"/>
    <w:rsid w:val="00E45C85"/>
    <w:rsid w:val="00E46E2B"/>
    <w:rsid w:val="00E4764D"/>
    <w:rsid w:val="00E4791B"/>
    <w:rsid w:val="00E47C3E"/>
    <w:rsid w:val="00E47E31"/>
    <w:rsid w:val="00E50A36"/>
    <w:rsid w:val="00E50AC6"/>
    <w:rsid w:val="00E513CC"/>
    <w:rsid w:val="00E51DDD"/>
    <w:rsid w:val="00E51FDD"/>
    <w:rsid w:val="00E5204A"/>
    <w:rsid w:val="00E52435"/>
    <w:rsid w:val="00E53122"/>
    <w:rsid w:val="00E5351B"/>
    <w:rsid w:val="00E53FA9"/>
    <w:rsid w:val="00E5414C"/>
    <w:rsid w:val="00E547B3"/>
    <w:rsid w:val="00E5733D"/>
    <w:rsid w:val="00E6044E"/>
    <w:rsid w:val="00E61922"/>
    <w:rsid w:val="00E61CC0"/>
    <w:rsid w:val="00E61F18"/>
    <w:rsid w:val="00E61F85"/>
    <w:rsid w:val="00E6277B"/>
    <w:rsid w:val="00E64175"/>
    <w:rsid w:val="00E64424"/>
    <w:rsid w:val="00E645B1"/>
    <w:rsid w:val="00E64799"/>
    <w:rsid w:val="00E64C99"/>
    <w:rsid w:val="00E64CD3"/>
    <w:rsid w:val="00E65628"/>
    <w:rsid w:val="00E658FC"/>
    <w:rsid w:val="00E667D8"/>
    <w:rsid w:val="00E66C9F"/>
    <w:rsid w:val="00E671C9"/>
    <w:rsid w:val="00E67413"/>
    <w:rsid w:val="00E6743F"/>
    <w:rsid w:val="00E6758E"/>
    <w:rsid w:val="00E67E23"/>
    <w:rsid w:val="00E70016"/>
    <w:rsid w:val="00E70BC7"/>
    <w:rsid w:val="00E70FBC"/>
    <w:rsid w:val="00E712C8"/>
    <w:rsid w:val="00E71B4A"/>
    <w:rsid w:val="00E72C01"/>
    <w:rsid w:val="00E741AC"/>
    <w:rsid w:val="00E745DE"/>
    <w:rsid w:val="00E75174"/>
    <w:rsid w:val="00E75A1A"/>
    <w:rsid w:val="00E75EBA"/>
    <w:rsid w:val="00E763B4"/>
    <w:rsid w:val="00E77078"/>
    <w:rsid w:val="00E773DE"/>
    <w:rsid w:val="00E77848"/>
    <w:rsid w:val="00E80514"/>
    <w:rsid w:val="00E80663"/>
    <w:rsid w:val="00E80E5B"/>
    <w:rsid w:val="00E816C5"/>
    <w:rsid w:val="00E81939"/>
    <w:rsid w:val="00E81CE0"/>
    <w:rsid w:val="00E81E7C"/>
    <w:rsid w:val="00E81FA2"/>
    <w:rsid w:val="00E8224D"/>
    <w:rsid w:val="00E8267F"/>
    <w:rsid w:val="00E841F3"/>
    <w:rsid w:val="00E8519F"/>
    <w:rsid w:val="00E85CC3"/>
    <w:rsid w:val="00E86250"/>
    <w:rsid w:val="00E8644A"/>
    <w:rsid w:val="00E86873"/>
    <w:rsid w:val="00E87A8D"/>
    <w:rsid w:val="00E90279"/>
    <w:rsid w:val="00E90635"/>
    <w:rsid w:val="00E9078E"/>
    <w:rsid w:val="00E909A1"/>
    <w:rsid w:val="00E90BFF"/>
    <w:rsid w:val="00E90C8F"/>
    <w:rsid w:val="00E91290"/>
    <w:rsid w:val="00E915D3"/>
    <w:rsid w:val="00E91F04"/>
    <w:rsid w:val="00E91F35"/>
    <w:rsid w:val="00E92442"/>
    <w:rsid w:val="00E934F1"/>
    <w:rsid w:val="00E935F4"/>
    <w:rsid w:val="00E93F19"/>
    <w:rsid w:val="00E94E3B"/>
    <w:rsid w:val="00E958D1"/>
    <w:rsid w:val="00E95BA6"/>
    <w:rsid w:val="00E9603B"/>
    <w:rsid w:val="00E96087"/>
    <w:rsid w:val="00E97648"/>
    <w:rsid w:val="00EA0916"/>
    <w:rsid w:val="00EA0E4A"/>
    <w:rsid w:val="00EA1A54"/>
    <w:rsid w:val="00EA2226"/>
    <w:rsid w:val="00EA26FC"/>
    <w:rsid w:val="00EA2B03"/>
    <w:rsid w:val="00EA30CA"/>
    <w:rsid w:val="00EA3922"/>
    <w:rsid w:val="00EA3B5A"/>
    <w:rsid w:val="00EA3E31"/>
    <w:rsid w:val="00EA410E"/>
    <w:rsid w:val="00EA4243"/>
    <w:rsid w:val="00EA49A6"/>
    <w:rsid w:val="00EA4FD1"/>
    <w:rsid w:val="00EA53C2"/>
    <w:rsid w:val="00EA53CE"/>
    <w:rsid w:val="00EA5695"/>
    <w:rsid w:val="00EA5B0A"/>
    <w:rsid w:val="00EA65AD"/>
    <w:rsid w:val="00EA6BD9"/>
    <w:rsid w:val="00EA7FCF"/>
    <w:rsid w:val="00EB0CA3"/>
    <w:rsid w:val="00EB104F"/>
    <w:rsid w:val="00EB1366"/>
    <w:rsid w:val="00EB17E9"/>
    <w:rsid w:val="00EB1B27"/>
    <w:rsid w:val="00EB1DA8"/>
    <w:rsid w:val="00EB274D"/>
    <w:rsid w:val="00EB3E99"/>
    <w:rsid w:val="00EB44F7"/>
    <w:rsid w:val="00EB4CFF"/>
    <w:rsid w:val="00EB5476"/>
    <w:rsid w:val="00EB64A5"/>
    <w:rsid w:val="00EB70B0"/>
    <w:rsid w:val="00EB7633"/>
    <w:rsid w:val="00EB7736"/>
    <w:rsid w:val="00EB78EE"/>
    <w:rsid w:val="00EB7DB0"/>
    <w:rsid w:val="00EB7FD4"/>
    <w:rsid w:val="00EC219A"/>
    <w:rsid w:val="00EC2E2D"/>
    <w:rsid w:val="00EC2F86"/>
    <w:rsid w:val="00EC3AD4"/>
    <w:rsid w:val="00EC462B"/>
    <w:rsid w:val="00EC4723"/>
    <w:rsid w:val="00EC56E0"/>
    <w:rsid w:val="00EC6057"/>
    <w:rsid w:val="00EC6847"/>
    <w:rsid w:val="00EC7869"/>
    <w:rsid w:val="00EC7DB6"/>
    <w:rsid w:val="00ED0710"/>
    <w:rsid w:val="00ED162F"/>
    <w:rsid w:val="00ED183A"/>
    <w:rsid w:val="00ED2E52"/>
    <w:rsid w:val="00ED3024"/>
    <w:rsid w:val="00ED31AC"/>
    <w:rsid w:val="00ED4CC3"/>
    <w:rsid w:val="00ED5CAE"/>
    <w:rsid w:val="00ED5E3D"/>
    <w:rsid w:val="00ED5E8D"/>
    <w:rsid w:val="00ED5FE4"/>
    <w:rsid w:val="00ED71C5"/>
    <w:rsid w:val="00ED723C"/>
    <w:rsid w:val="00EE16FA"/>
    <w:rsid w:val="00EE2D4D"/>
    <w:rsid w:val="00EE3C42"/>
    <w:rsid w:val="00EE3D4F"/>
    <w:rsid w:val="00EE4991"/>
    <w:rsid w:val="00EE4F74"/>
    <w:rsid w:val="00EE534D"/>
    <w:rsid w:val="00EE5560"/>
    <w:rsid w:val="00EE651A"/>
    <w:rsid w:val="00EE6F1E"/>
    <w:rsid w:val="00EE7174"/>
    <w:rsid w:val="00EE76AE"/>
    <w:rsid w:val="00EF0348"/>
    <w:rsid w:val="00EF066A"/>
    <w:rsid w:val="00EF160D"/>
    <w:rsid w:val="00EF1A6D"/>
    <w:rsid w:val="00EF1F9C"/>
    <w:rsid w:val="00EF2F78"/>
    <w:rsid w:val="00EF3E5C"/>
    <w:rsid w:val="00EF3FC6"/>
    <w:rsid w:val="00EF4366"/>
    <w:rsid w:val="00EF49CE"/>
    <w:rsid w:val="00EF4CD6"/>
    <w:rsid w:val="00EF55A0"/>
    <w:rsid w:val="00EF63D1"/>
    <w:rsid w:val="00EF6513"/>
    <w:rsid w:val="00EF6683"/>
    <w:rsid w:val="00EF6DB6"/>
    <w:rsid w:val="00EF7002"/>
    <w:rsid w:val="00EF769B"/>
    <w:rsid w:val="00F01CDC"/>
    <w:rsid w:val="00F01DD7"/>
    <w:rsid w:val="00F01FF9"/>
    <w:rsid w:val="00F02040"/>
    <w:rsid w:val="00F027BA"/>
    <w:rsid w:val="00F03E79"/>
    <w:rsid w:val="00F0423D"/>
    <w:rsid w:val="00F05E00"/>
    <w:rsid w:val="00F0628D"/>
    <w:rsid w:val="00F06651"/>
    <w:rsid w:val="00F06849"/>
    <w:rsid w:val="00F07787"/>
    <w:rsid w:val="00F07DE6"/>
    <w:rsid w:val="00F1056C"/>
    <w:rsid w:val="00F107F1"/>
    <w:rsid w:val="00F10FC1"/>
    <w:rsid w:val="00F112FD"/>
    <w:rsid w:val="00F121CE"/>
    <w:rsid w:val="00F124CA"/>
    <w:rsid w:val="00F12601"/>
    <w:rsid w:val="00F129B8"/>
    <w:rsid w:val="00F132E5"/>
    <w:rsid w:val="00F133A1"/>
    <w:rsid w:val="00F13ECD"/>
    <w:rsid w:val="00F1453C"/>
    <w:rsid w:val="00F1494B"/>
    <w:rsid w:val="00F155CE"/>
    <w:rsid w:val="00F159FB"/>
    <w:rsid w:val="00F168B8"/>
    <w:rsid w:val="00F17EAE"/>
    <w:rsid w:val="00F20118"/>
    <w:rsid w:val="00F203CA"/>
    <w:rsid w:val="00F209FE"/>
    <w:rsid w:val="00F20F6A"/>
    <w:rsid w:val="00F211FB"/>
    <w:rsid w:val="00F2138E"/>
    <w:rsid w:val="00F215DD"/>
    <w:rsid w:val="00F218D4"/>
    <w:rsid w:val="00F21919"/>
    <w:rsid w:val="00F21FD4"/>
    <w:rsid w:val="00F2250A"/>
    <w:rsid w:val="00F226AE"/>
    <w:rsid w:val="00F227FE"/>
    <w:rsid w:val="00F235FC"/>
    <w:rsid w:val="00F24788"/>
    <w:rsid w:val="00F248C0"/>
    <w:rsid w:val="00F24B08"/>
    <w:rsid w:val="00F24B50"/>
    <w:rsid w:val="00F258AD"/>
    <w:rsid w:val="00F2608E"/>
    <w:rsid w:val="00F26334"/>
    <w:rsid w:val="00F2640F"/>
    <w:rsid w:val="00F2682A"/>
    <w:rsid w:val="00F26CEA"/>
    <w:rsid w:val="00F26DCC"/>
    <w:rsid w:val="00F27116"/>
    <w:rsid w:val="00F27264"/>
    <w:rsid w:val="00F27C34"/>
    <w:rsid w:val="00F27E46"/>
    <w:rsid w:val="00F301C2"/>
    <w:rsid w:val="00F302E1"/>
    <w:rsid w:val="00F30B46"/>
    <w:rsid w:val="00F30DB1"/>
    <w:rsid w:val="00F31B22"/>
    <w:rsid w:val="00F31B49"/>
    <w:rsid w:val="00F3245F"/>
    <w:rsid w:val="00F32F56"/>
    <w:rsid w:val="00F32FF2"/>
    <w:rsid w:val="00F3334B"/>
    <w:rsid w:val="00F33B28"/>
    <w:rsid w:val="00F33D4F"/>
    <w:rsid w:val="00F33E7C"/>
    <w:rsid w:val="00F34C16"/>
    <w:rsid w:val="00F34CD6"/>
    <w:rsid w:val="00F35873"/>
    <w:rsid w:val="00F35920"/>
    <w:rsid w:val="00F35E87"/>
    <w:rsid w:val="00F366A5"/>
    <w:rsid w:val="00F36788"/>
    <w:rsid w:val="00F367BD"/>
    <w:rsid w:val="00F36C5F"/>
    <w:rsid w:val="00F36D03"/>
    <w:rsid w:val="00F37259"/>
    <w:rsid w:val="00F405A4"/>
    <w:rsid w:val="00F41F05"/>
    <w:rsid w:val="00F42562"/>
    <w:rsid w:val="00F426A8"/>
    <w:rsid w:val="00F427B6"/>
    <w:rsid w:val="00F4297B"/>
    <w:rsid w:val="00F42A67"/>
    <w:rsid w:val="00F4321D"/>
    <w:rsid w:val="00F433BD"/>
    <w:rsid w:val="00F4472A"/>
    <w:rsid w:val="00F44D03"/>
    <w:rsid w:val="00F44EC5"/>
    <w:rsid w:val="00F452DC"/>
    <w:rsid w:val="00F45BC0"/>
    <w:rsid w:val="00F45D03"/>
    <w:rsid w:val="00F45E7E"/>
    <w:rsid w:val="00F470C8"/>
    <w:rsid w:val="00F47498"/>
    <w:rsid w:val="00F47A20"/>
    <w:rsid w:val="00F47FFE"/>
    <w:rsid w:val="00F512B2"/>
    <w:rsid w:val="00F5148C"/>
    <w:rsid w:val="00F51E17"/>
    <w:rsid w:val="00F5283D"/>
    <w:rsid w:val="00F52ABA"/>
    <w:rsid w:val="00F52BC7"/>
    <w:rsid w:val="00F53BF4"/>
    <w:rsid w:val="00F54266"/>
    <w:rsid w:val="00F54400"/>
    <w:rsid w:val="00F54AD6"/>
    <w:rsid w:val="00F55043"/>
    <w:rsid w:val="00F56DCF"/>
    <w:rsid w:val="00F57034"/>
    <w:rsid w:val="00F57572"/>
    <w:rsid w:val="00F579F1"/>
    <w:rsid w:val="00F60A6C"/>
    <w:rsid w:val="00F60BE9"/>
    <w:rsid w:val="00F60E4E"/>
    <w:rsid w:val="00F6130A"/>
    <w:rsid w:val="00F61FD8"/>
    <w:rsid w:val="00F6279D"/>
    <w:rsid w:val="00F62DAD"/>
    <w:rsid w:val="00F62DBF"/>
    <w:rsid w:val="00F63809"/>
    <w:rsid w:val="00F6419A"/>
    <w:rsid w:val="00F641FC"/>
    <w:rsid w:val="00F647F7"/>
    <w:rsid w:val="00F64945"/>
    <w:rsid w:val="00F64CB1"/>
    <w:rsid w:val="00F6583C"/>
    <w:rsid w:val="00F6589A"/>
    <w:rsid w:val="00F65B90"/>
    <w:rsid w:val="00F65F20"/>
    <w:rsid w:val="00F66383"/>
    <w:rsid w:val="00F66677"/>
    <w:rsid w:val="00F6783E"/>
    <w:rsid w:val="00F7071D"/>
    <w:rsid w:val="00F70DBE"/>
    <w:rsid w:val="00F71124"/>
    <w:rsid w:val="00F71888"/>
    <w:rsid w:val="00F719CD"/>
    <w:rsid w:val="00F71BB8"/>
    <w:rsid w:val="00F72584"/>
    <w:rsid w:val="00F7290D"/>
    <w:rsid w:val="00F7302F"/>
    <w:rsid w:val="00F732EC"/>
    <w:rsid w:val="00F73D08"/>
    <w:rsid w:val="00F746DC"/>
    <w:rsid w:val="00F74EA9"/>
    <w:rsid w:val="00F75139"/>
    <w:rsid w:val="00F7586B"/>
    <w:rsid w:val="00F75EF6"/>
    <w:rsid w:val="00F75F2F"/>
    <w:rsid w:val="00F76150"/>
    <w:rsid w:val="00F76445"/>
    <w:rsid w:val="00F76ECC"/>
    <w:rsid w:val="00F76EE5"/>
    <w:rsid w:val="00F802AF"/>
    <w:rsid w:val="00F80399"/>
    <w:rsid w:val="00F8075D"/>
    <w:rsid w:val="00F812C8"/>
    <w:rsid w:val="00F8132D"/>
    <w:rsid w:val="00F81630"/>
    <w:rsid w:val="00F818AE"/>
    <w:rsid w:val="00F81B40"/>
    <w:rsid w:val="00F820C4"/>
    <w:rsid w:val="00F82468"/>
    <w:rsid w:val="00F83137"/>
    <w:rsid w:val="00F83233"/>
    <w:rsid w:val="00F837FE"/>
    <w:rsid w:val="00F83829"/>
    <w:rsid w:val="00F84069"/>
    <w:rsid w:val="00F843D7"/>
    <w:rsid w:val="00F84581"/>
    <w:rsid w:val="00F85536"/>
    <w:rsid w:val="00F8657A"/>
    <w:rsid w:val="00F86620"/>
    <w:rsid w:val="00F8679A"/>
    <w:rsid w:val="00F87117"/>
    <w:rsid w:val="00F8736C"/>
    <w:rsid w:val="00F87EE0"/>
    <w:rsid w:val="00F87FCB"/>
    <w:rsid w:val="00F9030E"/>
    <w:rsid w:val="00F90ADB"/>
    <w:rsid w:val="00F90E78"/>
    <w:rsid w:val="00F90FD3"/>
    <w:rsid w:val="00F91209"/>
    <w:rsid w:val="00F9221F"/>
    <w:rsid w:val="00F931C7"/>
    <w:rsid w:val="00F93559"/>
    <w:rsid w:val="00F9355B"/>
    <w:rsid w:val="00F935A5"/>
    <w:rsid w:val="00F93D72"/>
    <w:rsid w:val="00F93E65"/>
    <w:rsid w:val="00F94070"/>
    <w:rsid w:val="00F94C27"/>
    <w:rsid w:val="00F950B5"/>
    <w:rsid w:val="00F9513F"/>
    <w:rsid w:val="00F96463"/>
    <w:rsid w:val="00F96FAC"/>
    <w:rsid w:val="00F9744A"/>
    <w:rsid w:val="00F97908"/>
    <w:rsid w:val="00F97ADF"/>
    <w:rsid w:val="00F97B43"/>
    <w:rsid w:val="00FA0756"/>
    <w:rsid w:val="00FA07F8"/>
    <w:rsid w:val="00FA0D17"/>
    <w:rsid w:val="00FA0E11"/>
    <w:rsid w:val="00FA105C"/>
    <w:rsid w:val="00FA1475"/>
    <w:rsid w:val="00FA148A"/>
    <w:rsid w:val="00FA157E"/>
    <w:rsid w:val="00FA1879"/>
    <w:rsid w:val="00FA2082"/>
    <w:rsid w:val="00FA27C8"/>
    <w:rsid w:val="00FA328E"/>
    <w:rsid w:val="00FA348B"/>
    <w:rsid w:val="00FA3B76"/>
    <w:rsid w:val="00FA3D56"/>
    <w:rsid w:val="00FA4A18"/>
    <w:rsid w:val="00FA4BD1"/>
    <w:rsid w:val="00FA4D66"/>
    <w:rsid w:val="00FA4FB2"/>
    <w:rsid w:val="00FA57D2"/>
    <w:rsid w:val="00FA5A4E"/>
    <w:rsid w:val="00FB0082"/>
    <w:rsid w:val="00FB0243"/>
    <w:rsid w:val="00FB1527"/>
    <w:rsid w:val="00FB1A6A"/>
    <w:rsid w:val="00FB1AD6"/>
    <w:rsid w:val="00FB232E"/>
    <w:rsid w:val="00FB2537"/>
    <w:rsid w:val="00FB2D17"/>
    <w:rsid w:val="00FB33DC"/>
    <w:rsid w:val="00FB4338"/>
    <w:rsid w:val="00FB477E"/>
    <w:rsid w:val="00FB4C9C"/>
    <w:rsid w:val="00FB546A"/>
    <w:rsid w:val="00FB5DA4"/>
    <w:rsid w:val="00FB5F03"/>
    <w:rsid w:val="00FB6165"/>
    <w:rsid w:val="00FB730E"/>
    <w:rsid w:val="00FC011B"/>
    <w:rsid w:val="00FC0150"/>
    <w:rsid w:val="00FC03AB"/>
    <w:rsid w:val="00FC0B50"/>
    <w:rsid w:val="00FC1428"/>
    <w:rsid w:val="00FC2509"/>
    <w:rsid w:val="00FC2803"/>
    <w:rsid w:val="00FC2888"/>
    <w:rsid w:val="00FC2E98"/>
    <w:rsid w:val="00FC441F"/>
    <w:rsid w:val="00FC4522"/>
    <w:rsid w:val="00FC4729"/>
    <w:rsid w:val="00FC4A8C"/>
    <w:rsid w:val="00FC53DB"/>
    <w:rsid w:val="00FC5FC2"/>
    <w:rsid w:val="00FC6177"/>
    <w:rsid w:val="00FC63D1"/>
    <w:rsid w:val="00FC7528"/>
    <w:rsid w:val="00FC7D02"/>
    <w:rsid w:val="00FD007A"/>
    <w:rsid w:val="00FD0572"/>
    <w:rsid w:val="00FD15A3"/>
    <w:rsid w:val="00FD1A97"/>
    <w:rsid w:val="00FD27D3"/>
    <w:rsid w:val="00FD28F5"/>
    <w:rsid w:val="00FD2D7B"/>
    <w:rsid w:val="00FD37F6"/>
    <w:rsid w:val="00FD4010"/>
    <w:rsid w:val="00FD4589"/>
    <w:rsid w:val="00FD473E"/>
    <w:rsid w:val="00FD4A80"/>
    <w:rsid w:val="00FD5895"/>
    <w:rsid w:val="00FD6729"/>
    <w:rsid w:val="00FD71F0"/>
    <w:rsid w:val="00FD77F1"/>
    <w:rsid w:val="00FD7DF9"/>
    <w:rsid w:val="00FE0068"/>
    <w:rsid w:val="00FE0B51"/>
    <w:rsid w:val="00FE0B78"/>
    <w:rsid w:val="00FE0ED4"/>
    <w:rsid w:val="00FE13E9"/>
    <w:rsid w:val="00FE17DA"/>
    <w:rsid w:val="00FE1AA7"/>
    <w:rsid w:val="00FE1EAB"/>
    <w:rsid w:val="00FE28A2"/>
    <w:rsid w:val="00FE3089"/>
    <w:rsid w:val="00FE3465"/>
    <w:rsid w:val="00FE351F"/>
    <w:rsid w:val="00FE3DD3"/>
    <w:rsid w:val="00FE3FB6"/>
    <w:rsid w:val="00FE53AC"/>
    <w:rsid w:val="00FE5C3B"/>
    <w:rsid w:val="00FE6083"/>
    <w:rsid w:val="00FE67CF"/>
    <w:rsid w:val="00FE68B5"/>
    <w:rsid w:val="00FE6901"/>
    <w:rsid w:val="00FE6C7F"/>
    <w:rsid w:val="00FE6D20"/>
    <w:rsid w:val="00FE6EDE"/>
    <w:rsid w:val="00FE6FB9"/>
    <w:rsid w:val="00FE7549"/>
    <w:rsid w:val="00FE7BCC"/>
    <w:rsid w:val="00FF06F3"/>
    <w:rsid w:val="00FF0ACC"/>
    <w:rsid w:val="00FF0DC6"/>
    <w:rsid w:val="00FF126D"/>
    <w:rsid w:val="00FF2310"/>
    <w:rsid w:val="00FF2E73"/>
    <w:rsid w:val="00FF4181"/>
    <w:rsid w:val="00FF4AE2"/>
    <w:rsid w:val="00FF50A8"/>
    <w:rsid w:val="00FF571E"/>
    <w:rsid w:val="00FF6BD1"/>
    <w:rsid w:val="00FF6CC0"/>
    <w:rsid w:val="00FF7512"/>
    <w:rsid w:val="00FF7563"/>
    <w:rsid w:val="00FF7B68"/>
    <w:rsid w:val="00FF7E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C94B0"/>
  <w15:docId w15:val="{7470745F-FEC3-41D1-9088-6B873BAD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D1796"/>
    <w:pPr>
      <w:autoSpaceDE w:val="0"/>
      <w:autoSpaceDN w:val="0"/>
      <w:adjustRightInd w:val="0"/>
      <w:snapToGrid w:val="0"/>
      <w:spacing w:after="120"/>
      <w:jc w:val="both"/>
    </w:pPr>
    <w:rPr>
      <w:sz w:val="22"/>
      <w:szCs w:val="22"/>
      <w:lang w:eastAsia="en-US"/>
    </w:rPr>
  </w:style>
  <w:style w:type="paragraph" w:styleId="1">
    <w:name w:val="heading 1"/>
    <w:basedOn w:val="a"/>
    <w:next w:val="a"/>
    <w:qFormat/>
    <w:rsid w:val="00871E38"/>
    <w:pPr>
      <w:keepNext/>
      <w:numPr>
        <w:numId w:val="2"/>
      </w:numPr>
      <w:tabs>
        <w:tab w:val="clear" w:pos="432"/>
      </w:tabs>
      <w:spacing w:before="120"/>
      <w:outlineLvl w:val="0"/>
    </w:pPr>
    <w:rPr>
      <w:b/>
      <w:bCs/>
      <w:sz w:val="28"/>
      <w:szCs w:val="28"/>
    </w:rPr>
  </w:style>
  <w:style w:type="paragraph" w:styleId="2">
    <w:name w:val="heading 2"/>
    <w:basedOn w:val="a"/>
    <w:next w:val="a"/>
    <w:qFormat/>
    <w:rsid w:val="00871E38"/>
    <w:pPr>
      <w:keepNext/>
      <w:numPr>
        <w:ilvl w:val="1"/>
        <w:numId w:val="2"/>
      </w:numPr>
      <w:spacing w:before="120"/>
      <w:outlineLvl w:val="1"/>
    </w:pPr>
    <w:rPr>
      <w:b/>
      <w:bCs/>
      <w:sz w:val="24"/>
    </w:rPr>
  </w:style>
  <w:style w:type="paragraph" w:styleId="3">
    <w:name w:val="heading 3"/>
    <w:basedOn w:val="a"/>
    <w:next w:val="a"/>
    <w:qFormat/>
    <w:rsid w:val="00871E38"/>
    <w:pPr>
      <w:keepNext/>
      <w:numPr>
        <w:ilvl w:val="2"/>
        <w:numId w:val="2"/>
      </w:numPr>
      <w:spacing w:before="120"/>
      <w:outlineLvl w:val="2"/>
    </w:pPr>
    <w:rPr>
      <w:b/>
    </w:rPr>
  </w:style>
  <w:style w:type="paragraph" w:styleId="4">
    <w:name w:val="heading 4"/>
    <w:aliases w:val="H4,h4,H41,h41,H42,h42,H43,h43,H411,h411,H421,h421,H44,h44,H412,h412,H422,h422,H431,h431,H45,h45,H413,h413,H423,h423,H432,h432,H46,h46,H47,h47,Memo Heading 4"/>
    <w:basedOn w:val="a"/>
    <w:next w:val="a"/>
    <w:qFormat/>
    <w:rsid w:val="00871E38"/>
    <w:pPr>
      <w:keepNext/>
      <w:numPr>
        <w:ilvl w:val="3"/>
        <w:numId w:val="2"/>
      </w:numPr>
      <w:tabs>
        <w:tab w:val="clear" w:pos="864"/>
      </w:tabs>
      <w:spacing w:before="120"/>
      <w:ind w:left="720" w:hanging="720"/>
      <w:outlineLvl w:val="3"/>
    </w:pPr>
    <w:rPr>
      <w:b/>
      <w:bCs/>
      <w:szCs w:val="28"/>
    </w:rPr>
  </w:style>
  <w:style w:type="paragraph" w:styleId="5">
    <w:name w:val="heading 5"/>
    <w:aliases w:val="h5,Heading5"/>
    <w:basedOn w:val="a"/>
    <w:next w:val="a"/>
    <w:qFormat/>
    <w:rsid w:val="00871E38"/>
    <w:pPr>
      <w:keepNext/>
      <w:numPr>
        <w:ilvl w:val="4"/>
        <w:numId w:val="2"/>
      </w:numPr>
      <w:tabs>
        <w:tab w:val="clear" w:pos="1008"/>
      </w:tabs>
      <w:spacing w:before="120"/>
      <w:ind w:left="720" w:hanging="720"/>
      <w:outlineLvl w:val="4"/>
    </w:pPr>
    <w:rPr>
      <w:b/>
      <w:bCs/>
      <w:i/>
      <w:iCs/>
      <w:szCs w:val="26"/>
    </w:rPr>
  </w:style>
  <w:style w:type="paragraph" w:styleId="6">
    <w:name w:val="heading 6"/>
    <w:basedOn w:val="a"/>
    <w:next w:val="a"/>
    <w:qFormat/>
    <w:rsid w:val="00871E38"/>
    <w:pPr>
      <w:numPr>
        <w:ilvl w:val="5"/>
        <w:numId w:val="2"/>
      </w:numPr>
      <w:spacing w:before="240" w:after="60"/>
      <w:outlineLvl w:val="5"/>
    </w:pPr>
    <w:rPr>
      <w:b/>
      <w:bCs/>
    </w:rPr>
  </w:style>
  <w:style w:type="paragraph" w:styleId="7">
    <w:name w:val="heading 7"/>
    <w:basedOn w:val="a"/>
    <w:next w:val="a"/>
    <w:qFormat/>
    <w:rsid w:val="00871E38"/>
    <w:pPr>
      <w:numPr>
        <w:ilvl w:val="6"/>
        <w:numId w:val="2"/>
      </w:numPr>
      <w:spacing w:before="240" w:after="60"/>
      <w:outlineLvl w:val="6"/>
    </w:pPr>
    <w:rPr>
      <w:sz w:val="24"/>
      <w:szCs w:val="24"/>
    </w:rPr>
  </w:style>
  <w:style w:type="paragraph" w:styleId="8">
    <w:name w:val="heading 8"/>
    <w:basedOn w:val="a"/>
    <w:next w:val="a"/>
    <w:qFormat/>
    <w:rsid w:val="00871E38"/>
    <w:pPr>
      <w:numPr>
        <w:ilvl w:val="7"/>
        <w:numId w:val="2"/>
      </w:numPr>
      <w:spacing w:before="240" w:after="60"/>
      <w:outlineLvl w:val="7"/>
    </w:pPr>
    <w:rPr>
      <w:i/>
      <w:iCs/>
      <w:sz w:val="24"/>
      <w:szCs w:val="24"/>
    </w:rPr>
  </w:style>
  <w:style w:type="paragraph" w:styleId="9">
    <w:name w:val="heading 9"/>
    <w:aliases w:val="Figure Heading,FH"/>
    <w:basedOn w:val="a"/>
    <w:next w:val="a"/>
    <w:qFormat/>
    <w:rsid w:val="00871E38"/>
    <w:pPr>
      <w:numPr>
        <w:ilvl w:val="8"/>
        <w:numId w:val="2"/>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71E38"/>
    <w:rPr>
      <w:sz w:val="20"/>
      <w:szCs w:val="20"/>
    </w:rPr>
  </w:style>
  <w:style w:type="character" w:customStyle="1" w:styleId="a4">
    <w:name w:val="正文文本 字符"/>
    <w:basedOn w:val="a0"/>
    <w:link w:val="a3"/>
    <w:rsid w:val="00CF195E"/>
  </w:style>
  <w:style w:type="character" w:styleId="a5">
    <w:name w:val="Hyperlink"/>
    <w:rsid w:val="00871E38"/>
    <w:rPr>
      <w:color w:val="0000FF"/>
      <w:kern w:val="2"/>
      <w:u w:val="single"/>
      <w:lang w:val="en-GB" w:eastAsia="zh-CN" w:bidi="ar-SA"/>
    </w:rPr>
  </w:style>
  <w:style w:type="paragraph" w:styleId="a6">
    <w:name w:val="caption"/>
    <w:aliases w:val="cap,cap Char Char Char Char Char Char Char,Caption Char1,Caption Char Char,Caption Char1 Char,Caption Char2,Caption Char Char Char,Caption Char Char1,Caption Char,fig and tbl,fighead2,Table Caption,fighead21,fighead22,fighead23"/>
    <w:basedOn w:val="a"/>
    <w:next w:val="a"/>
    <w:link w:val="a7"/>
    <w:qFormat/>
    <w:rsid w:val="00871E38"/>
    <w:pPr>
      <w:jc w:val="center"/>
    </w:pPr>
    <w:rPr>
      <w:b/>
      <w:bCs/>
      <w:kern w:val="2"/>
      <w:sz w:val="20"/>
      <w:szCs w:val="20"/>
      <w:lang w:val="en-GB" w:eastAsia="zh-CN"/>
    </w:rPr>
  </w:style>
  <w:style w:type="character" w:customStyle="1" w:styleId="a7">
    <w:name w:val="题注 字符"/>
    <w:aliases w:val="cap 字符,cap Char Char Char Char Char Char Char 字符,Caption Char1 字符,Caption Char Char 字符,Caption Char1 Char 字符,Caption Char2 字符,Caption Char Char Char 字符,Caption Char Char1 字符,Caption Char 字符,fig and tbl 字符,fighead2 字符,Table Caption 字符,fighead21 字符"/>
    <w:link w:val="a6"/>
    <w:rsid w:val="00C411AF"/>
    <w:rPr>
      <w:b/>
      <w:bCs/>
      <w:kern w:val="2"/>
      <w:lang w:val="en-GB" w:eastAsia="zh-CN" w:bidi="ar-SA"/>
    </w:rPr>
  </w:style>
  <w:style w:type="paragraph" w:styleId="a8">
    <w:name w:val="List Bullet"/>
    <w:basedOn w:val="a9"/>
    <w:rsid w:val="00871E38"/>
    <w:pPr>
      <w:autoSpaceDE/>
      <w:autoSpaceDN/>
      <w:adjustRightInd/>
      <w:spacing w:after="180"/>
      <w:ind w:left="568" w:hanging="284"/>
      <w:jc w:val="left"/>
    </w:pPr>
    <w:rPr>
      <w:sz w:val="20"/>
      <w:szCs w:val="20"/>
      <w:lang w:val="en-GB"/>
    </w:rPr>
  </w:style>
  <w:style w:type="paragraph" w:styleId="a9">
    <w:name w:val="List"/>
    <w:basedOn w:val="a"/>
    <w:rsid w:val="00871E38"/>
    <w:pPr>
      <w:ind w:left="360" w:hanging="360"/>
    </w:pPr>
  </w:style>
  <w:style w:type="paragraph" w:styleId="20">
    <w:name w:val="Body Text 2"/>
    <w:basedOn w:val="a"/>
    <w:rsid w:val="00871E38"/>
    <w:pPr>
      <w:spacing w:after="0"/>
      <w:jc w:val="left"/>
    </w:pPr>
    <w:rPr>
      <w:szCs w:val="20"/>
    </w:rPr>
  </w:style>
  <w:style w:type="paragraph" w:styleId="aa">
    <w:name w:val="Balloon Text"/>
    <w:basedOn w:val="a"/>
    <w:semiHidden/>
    <w:rsid w:val="00871E38"/>
    <w:rPr>
      <w:rFonts w:ascii="Tahoma" w:hAnsi="Tahoma" w:cs="Tahoma"/>
      <w:sz w:val="16"/>
      <w:szCs w:val="16"/>
    </w:rPr>
  </w:style>
  <w:style w:type="paragraph" w:customStyle="1" w:styleId="References">
    <w:name w:val="References"/>
    <w:basedOn w:val="a"/>
    <w:rsid w:val="00CF195E"/>
    <w:pPr>
      <w:numPr>
        <w:numId w:val="1"/>
      </w:numPr>
      <w:adjustRightInd/>
      <w:spacing w:after="60"/>
    </w:pPr>
    <w:rPr>
      <w:sz w:val="20"/>
      <w:szCs w:val="16"/>
    </w:rPr>
  </w:style>
  <w:style w:type="character" w:styleId="ab">
    <w:name w:val="FollowedHyperlink"/>
    <w:rsid w:val="00871E38"/>
    <w:rPr>
      <w:color w:val="800080"/>
      <w:kern w:val="2"/>
      <w:u w:val="single"/>
      <w:lang w:val="en-GB" w:eastAsia="zh-CN" w:bidi="ar-SA"/>
    </w:rPr>
  </w:style>
  <w:style w:type="paragraph" w:styleId="ac">
    <w:name w:val="footnote text"/>
    <w:basedOn w:val="a"/>
    <w:semiHidden/>
    <w:rsid w:val="00871E38"/>
    <w:rPr>
      <w:sz w:val="20"/>
      <w:szCs w:val="20"/>
    </w:rPr>
  </w:style>
  <w:style w:type="character" w:styleId="ad">
    <w:name w:val="footnote reference"/>
    <w:semiHidden/>
    <w:rsid w:val="00871E38"/>
    <w:rPr>
      <w:kern w:val="2"/>
      <w:vertAlign w:val="superscript"/>
      <w:lang w:val="en-GB" w:eastAsia="zh-CN" w:bidi="ar-SA"/>
    </w:rPr>
  </w:style>
  <w:style w:type="table" w:styleId="ae">
    <w:name w:val="Table Grid"/>
    <w:basedOn w:val="a1"/>
    <w:uiPriority w:val="59"/>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1"/>
    <w:next w:val="a"/>
    <w:semiHidden/>
    <w:rsid w:val="00D33D4D"/>
    <w:pPr>
      <w:keepNext/>
      <w:tabs>
        <w:tab w:val="num" w:pos="720"/>
      </w:tabs>
      <w:autoSpaceDE w:val="0"/>
      <w:autoSpaceDN w:val="0"/>
      <w:adjustRightInd w:val="0"/>
      <w:ind w:left="720" w:hanging="360"/>
      <w:jc w:val="both"/>
    </w:pPr>
    <w:rPr>
      <w:rFonts w:eastAsia="Times New Roman"/>
      <w:kern w:val="2"/>
      <w:lang w:val="en-GB"/>
    </w:rPr>
  </w:style>
  <w:style w:type="paragraph" w:customStyle="1" w:styleId="Figure">
    <w:name w:val="Figure"/>
    <w:basedOn w:val="a"/>
    <w:qFormat/>
    <w:rsid w:val="00CF195E"/>
    <w:pPr>
      <w:keepNext/>
      <w:jc w:val="center"/>
    </w:pPr>
  </w:style>
  <w:style w:type="paragraph" w:customStyle="1" w:styleId="Eqn">
    <w:name w:val="Eqn"/>
    <w:basedOn w:val="a"/>
    <w:qFormat/>
    <w:rsid w:val="000D1796"/>
    <w:pPr>
      <w:tabs>
        <w:tab w:val="center" w:pos="4608"/>
        <w:tab w:val="right" w:pos="9216"/>
      </w:tabs>
    </w:pPr>
    <w:rPr>
      <w:lang w:eastAsia="ja-JP"/>
    </w:rPr>
  </w:style>
  <w:style w:type="paragraph" w:customStyle="1" w:styleId="tablecell">
    <w:name w:val="tablecell"/>
    <w:basedOn w:val="a"/>
    <w:qFormat/>
    <w:rsid w:val="000D1796"/>
    <w:pPr>
      <w:spacing w:before="20" w:after="20"/>
      <w:jc w:val="left"/>
    </w:pPr>
  </w:style>
  <w:style w:type="paragraph" w:styleId="af">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f0"/>
    <w:rsid w:val="00AB3F38"/>
    <w:pPr>
      <w:tabs>
        <w:tab w:val="center" w:pos="4680"/>
        <w:tab w:val="right" w:pos="9360"/>
      </w:tabs>
    </w:pPr>
    <w:rPr>
      <w:kern w:val="2"/>
      <w:lang w:val="en-GB" w:eastAsia="zh-CN"/>
    </w:rPr>
  </w:style>
  <w:style w:type="character" w:customStyle="1" w:styleId="af0">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f"/>
    <w:rsid w:val="00AB3F38"/>
    <w:rPr>
      <w:kern w:val="2"/>
      <w:sz w:val="22"/>
      <w:szCs w:val="22"/>
      <w:lang w:val="en-GB" w:eastAsia="zh-CN" w:bidi="ar-SA"/>
    </w:rPr>
  </w:style>
  <w:style w:type="paragraph" w:styleId="af1">
    <w:name w:val="footer"/>
    <w:basedOn w:val="a"/>
    <w:link w:val="af2"/>
    <w:rsid w:val="00AB3F38"/>
    <w:pPr>
      <w:tabs>
        <w:tab w:val="center" w:pos="4680"/>
        <w:tab w:val="right" w:pos="9360"/>
      </w:tabs>
    </w:pPr>
    <w:rPr>
      <w:kern w:val="2"/>
      <w:lang w:val="en-GB" w:eastAsia="zh-CN"/>
    </w:rPr>
  </w:style>
  <w:style w:type="character" w:customStyle="1" w:styleId="af2">
    <w:name w:val="页脚 字符"/>
    <w:link w:val="af1"/>
    <w:rsid w:val="00AB3F38"/>
    <w:rPr>
      <w:kern w:val="2"/>
      <w:sz w:val="22"/>
      <w:szCs w:val="22"/>
      <w:lang w:val="en-GB" w:eastAsia="zh-CN" w:bidi="ar-SA"/>
    </w:rPr>
  </w:style>
  <w:style w:type="paragraph" w:customStyle="1" w:styleId="tablecol">
    <w:name w:val="tablecol"/>
    <w:basedOn w:val="tablecell"/>
    <w:qFormat/>
    <w:rsid w:val="000D1796"/>
    <w:pPr>
      <w:jc w:val="center"/>
    </w:pPr>
    <w:rPr>
      <w:b/>
    </w:rPr>
  </w:style>
  <w:style w:type="paragraph" w:styleId="af3">
    <w:name w:val="Document Map"/>
    <w:basedOn w:val="a"/>
    <w:link w:val="af4"/>
    <w:rsid w:val="00843680"/>
    <w:rPr>
      <w:rFonts w:ascii="宋体"/>
      <w:kern w:val="2"/>
      <w:sz w:val="18"/>
      <w:szCs w:val="18"/>
      <w:lang w:val="en-GB"/>
    </w:rPr>
  </w:style>
  <w:style w:type="character" w:customStyle="1" w:styleId="af4">
    <w:name w:val="文档结构图 字符"/>
    <w:link w:val="af3"/>
    <w:rsid w:val="00843680"/>
    <w:rPr>
      <w:rFonts w:ascii="宋体"/>
      <w:kern w:val="2"/>
      <w:sz w:val="18"/>
      <w:szCs w:val="18"/>
      <w:lang w:val="en-GB" w:eastAsia="en-US" w:bidi="ar-SA"/>
    </w:rPr>
  </w:style>
  <w:style w:type="paragraph" w:styleId="af5">
    <w:name w:val="List Paragraph"/>
    <w:aliases w:val="- Bullets,リスト段落,Lista1,?? ??,?????,????,목록 단락,列出段落1,中等深浅网格 1 - 着色 21,¥¡¡¡¡ì¬º¥¹¥È¶ÎÂä,ÁÐ³ö¶ÎÂä,列表段落1,—ño’i—Ž,¥ê¥¹¥È¶ÎÂä,1st level - Bullet List Paragraph,Lettre d'introduction,Paragrafo elenco,Normal bullet 2,Bullet list,목록단락,列表段落11"/>
    <w:basedOn w:val="a"/>
    <w:link w:val="af6"/>
    <w:uiPriority w:val="34"/>
    <w:qFormat/>
    <w:rsid w:val="006B7CB1"/>
    <w:pPr>
      <w:overflowPunct w:val="0"/>
      <w:snapToGrid/>
      <w:spacing w:after="180"/>
      <w:ind w:left="720"/>
      <w:contextualSpacing/>
      <w:jc w:val="left"/>
      <w:textAlignment w:val="baseline"/>
    </w:pPr>
    <w:rPr>
      <w:sz w:val="20"/>
      <w:szCs w:val="20"/>
      <w:lang w:val="en-GB" w:eastAsia="ja-JP"/>
    </w:rPr>
  </w:style>
  <w:style w:type="character" w:customStyle="1" w:styleId="af6">
    <w:name w:val="列表段落 字符"/>
    <w:aliases w:val="- Bullets 字符,リスト段落 字符,Lista1 字符,?? ?? 字符,????? 字符,???? 字符,목록 단락 字符,列出段落1 字符,中等深浅网格 1 - 着色 21 字符,¥¡¡¡¡ì¬º¥¹¥È¶ÎÂä 字符,ÁÐ³ö¶ÎÂä 字符,列表段落1 字符,—ño’i—Ž 字符,¥ê¥¹¥È¶ÎÂä 字符,1st level - Bullet List Paragraph 字符,Lettre d'introduction 字符,Paragrafo elenco 字符"/>
    <w:link w:val="af5"/>
    <w:uiPriority w:val="34"/>
    <w:qFormat/>
    <w:locked/>
    <w:rsid w:val="006B7CB1"/>
    <w:rPr>
      <w:rFonts w:eastAsia="宋体"/>
      <w:lang w:val="en-GB" w:eastAsia="ja-JP"/>
    </w:rPr>
  </w:style>
  <w:style w:type="character" w:styleId="af7">
    <w:name w:val="annotation reference"/>
    <w:semiHidden/>
    <w:unhideWhenUsed/>
    <w:rsid w:val="00AA12DE"/>
    <w:rPr>
      <w:sz w:val="16"/>
      <w:szCs w:val="16"/>
    </w:rPr>
  </w:style>
  <w:style w:type="paragraph" w:styleId="af8">
    <w:name w:val="annotation text"/>
    <w:basedOn w:val="a"/>
    <w:link w:val="af9"/>
    <w:unhideWhenUsed/>
    <w:rsid w:val="00AA12DE"/>
    <w:rPr>
      <w:sz w:val="20"/>
      <w:szCs w:val="20"/>
      <w:lang w:val="x-none"/>
    </w:rPr>
  </w:style>
  <w:style w:type="character" w:customStyle="1" w:styleId="af9">
    <w:name w:val="批注文字 字符"/>
    <w:link w:val="af8"/>
    <w:rsid w:val="00AA12DE"/>
    <w:rPr>
      <w:lang w:eastAsia="en-US"/>
    </w:rPr>
  </w:style>
  <w:style w:type="paragraph" w:styleId="afa">
    <w:name w:val="annotation subject"/>
    <w:basedOn w:val="af8"/>
    <w:next w:val="af8"/>
    <w:link w:val="afb"/>
    <w:semiHidden/>
    <w:unhideWhenUsed/>
    <w:rsid w:val="00AA12DE"/>
    <w:rPr>
      <w:b/>
      <w:bCs/>
    </w:rPr>
  </w:style>
  <w:style w:type="character" w:customStyle="1" w:styleId="afb">
    <w:name w:val="批注主题 字符"/>
    <w:link w:val="afa"/>
    <w:semiHidden/>
    <w:rsid w:val="00AA12DE"/>
    <w:rPr>
      <w:b/>
      <w:bCs/>
      <w:lang w:eastAsia="en-US"/>
    </w:rPr>
  </w:style>
  <w:style w:type="paragraph" w:styleId="afc">
    <w:name w:val="Revision"/>
    <w:hidden/>
    <w:uiPriority w:val="99"/>
    <w:semiHidden/>
    <w:rsid w:val="00F470C8"/>
    <w:rPr>
      <w:sz w:val="22"/>
      <w:szCs w:val="22"/>
      <w:lang w:eastAsia="en-US"/>
    </w:rPr>
  </w:style>
  <w:style w:type="paragraph" w:styleId="afd">
    <w:name w:val="Normal (Web)"/>
    <w:basedOn w:val="a"/>
    <w:uiPriority w:val="99"/>
    <w:semiHidden/>
    <w:unhideWhenUsed/>
    <w:rsid w:val="00134A4C"/>
    <w:pPr>
      <w:autoSpaceDE/>
      <w:autoSpaceDN/>
      <w:adjustRightInd/>
      <w:snapToGrid/>
      <w:spacing w:before="100" w:beforeAutospacing="1" w:after="100" w:afterAutospacing="1"/>
      <w:jc w:val="left"/>
    </w:pPr>
    <w:rPr>
      <w:rFonts w:eastAsia="Times New Roman"/>
      <w:sz w:val="24"/>
      <w:szCs w:val="24"/>
      <w:lang w:eastAsia="zh-CN"/>
    </w:rPr>
  </w:style>
  <w:style w:type="character" w:styleId="afe">
    <w:name w:val="Placeholder Text"/>
    <w:uiPriority w:val="99"/>
    <w:semiHidden/>
    <w:rsid w:val="00296170"/>
    <w:rPr>
      <w:color w:val="808080"/>
    </w:rPr>
  </w:style>
  <w:style w:type="paragraph" w:customStyle="1" w:styleId="done">
    <w:name w:val="done"/>
    <w:basedOn w:val="a"/>
    <w:rsid w:val="00BA269E"/>
    <w:pPr>
      <w:keepNext/>
      <w:keepLines/>
      <w:widowControl w:val="0"/>
      <w:numPr>
        <w:numId w:val="3"/>
      </w:numPr>
      <w:pBdr>
        <w:top w:val="single" w:sz="6" w:space="1" w:color="008000"/>
        <w:left w:val="single" w:sz="6" w:space="4" w:color="008000"/>
        <w:bottom w:val="single" w:sz="6" w:space="1" w:color="008000"/>
        <w:right w:val="single" w:sz="6" w:space="4" w:color="008000"/>
      </w:pBdr>
      <w:tabs>
        <w:tab w:val="num" w:pos="360"/>
        <w:tab w:val="left" w:pos="1843"/>
      </w:tabs>
      <w:autoSpaceDE/>
      <w:autoSpaceDN/>
      <w:adjustRightInd/>
      <w:snapToGrid/>
      <w:spacing w:before="60" w:after="60"/>
      <w:ind w:left="340" w:hanging="340"/>
    </w:pPr>
    <w:rPr>
      <w:rFonts w:ascii="Arial" w:hAnsi="Arial"/>
      <w:b/>
      <w:color w:val="008000"/>
      <w:sz w:val="20"/>
      <w:szCs w:val="20"/>
      <w:lang w:val="en-GB"/>
    </w:rPr>
  </w:style>
  <w:style w:type="paragraph" w:customStyle="1" w:styleId="CRCoverPage">
    <w:name w:val="CR Cover Page"/>
    <w:link w:val="CRCoverPageZchn"/>
    <w:qFormat/>
    <w:rsid w:val="00BA269E"/>
    <w:pPr>
      <w:spacing w:after="120"/>
    </w:pPr>
    <w:rPr>
      <w:rFonts w:ascii="Arial" w:eastAsia="MS Mincho" w:hAnsi="Arial"/>
      <w:lang w:val="en-GB" w:eastAsia="en-US"/>
    </w:rPr>
  </w:style>
  <w:style w:type="paragraph" w:styleId="TOC3">
    <w:name w:val="toc 3"/>
    <w:basedOn w:val="a"/>
    <w:next w:val="a"/>
    <w:autoRedefine/>
    <w:uiPriority w:val="39"/>
    <w:rsid w:val="007321CD"/>
    <w:pPr>
      <w:tabs>
        <w:tab w:val="left" w:pos="1200"/>
        <w:tab w:val="right" w:leader="dot" w:pos="9631"/>
      </w:tabs>
      <w:autoSpaceDE/>
      <w:autoSpaceDN/>
      <w:adjustRightInd/>
      <w:snapToGrid/>
      <w:spacing w:after="0"/>
      <w:ind w:left="403"/>
      <w:jc w:val="left"/>
    </w:pPr>
    <w:rPr>
      <w:rFonts w:ascii="Times" w:eastAsia="Batang" w:hAnsi="Times"/>
      <w:sz w:val="20"/>
      <w:szCs w:val="24"/>
      <w:lang w:val="en-GB"/>
    </w:rPr>
  </w:style>
  <w:style w:type="paragraph" w:customStyle="1" w:styleId="3GPPNormalText">
    <w:name w:val="3GPP Normal Text"/>
    <w:basedOn w:val="a3"/>
    <w:link w:val="3GPPNormalTextChar"/>
    <w:qFormat/>
    <w:rsid w:val="007321CD"/>
    <w:pPr>
      <w:autoSpaceDE/>
      <w:autoSpaceDN/>
      <w:adjustRightInd/>
      <w:snapToGrid/>
    </w:pPr>
    <w:rPr>
      <w:rFonts w:eastAsia="MS Mincho"/>
      <w:sz w:val="22"/>
      <w:szCs w:val="24"/>
      <w:lang w:val="x-none" w:eastAsia="x-none"/>
    </w:rPr>
  </w:style>
  <w:style w:type="character" w:customStyle="1" w:styleId="3GPPNormalTextChar">
    <w:name w:val="3GPP Normal Text Char"/>
    <w:link w:val="3GPPNormalText"/>
    <w:rsid w:val="007321CD"/>
    <w:rPr>
      <w:rFonts w:eastAsia="MS Mincho"/>
      <w:sz w:val="22"/>
      <w:szCs w:val="24"/>
      <w:lang w:val="x-none" w:eastAsia="x-none"/>
    </w:rPr>
  </w:style>
  <w:style w:type="character" w:customStyle="1" w:styleId="CRCoverPageZchn">
    <w:name w:val="CR Cover Page Zchn"/>
    <w:link w:val="CRCoverPage"/>
    <w:rsid w:val="006810AC"/>
    <w:rPr>
      <w:rFonts w:ascii="Arial" w:eastAsia="MS Mincho" w:hAnsi="Arial"/>
      <w:lang w:val="en-GB" w:eastAsia="en-US"/>
    </w:rPr>
  </w:style>
  <w:style w:type="character" w:styleId="aff">
    <w:name w:val="Strong"/>
    <w:basedOn w:val="a0"/>
    <w:uiPriority w:val="22"/>
    <w:qFormat/>
    <w:rsid w:val="00A8198F"/>
    <w:rPr>
      <w:b/>
      <w:bCs/>
    </w:rPr>
  </w:style>
  <w:style w:type="character" w:styleId="aff0">
    <w:name w:val="Emphasis"/>
    <w:basedOn w:val="a0"/>
    <w:uiPriority w:val="20"/>
    <w:qFormat/>
    <w:rsid w:val="00A8198F"/>
    <w:rPr>
      <w:i/>
      <w:iCs/>
    </w:rPr>
  </w:style>
  <w:style w:type="paragraph" w:customStyle="1" w:styleId="B1">
    <w:name w:val="B1"/>
    <w:basedOn w:val="a9"/>
    <w:link w:val="B1Zchn"/>
    <w:qFormat/>
    <w:rsid w:val="00E915D3"/>
    <w:pPr>
      <w:autoSpaceDE/>
      <w:autoSpaceDN/>
      <w:adjustRightInd/>
      <w:snapToGrid/>
      <w:spacing w:after="180"/>
      <w:ind w:left="568" w:hanging="284"/>
      <w:jc w:val="left"/>
    </w:pPr>
    <w:rPr>
      <w:rFonts w:eastAsiaTheme="minorEastAsia"/>
      <w:sz w:val="20"/>
      <w:szCs w:val="20"/>
      <w:lang w:val="en-GB"/>
    </w:rPr>
  </w:style>
  <w:style w:type="character" w:customStyle="1" w:styleId="B1Zchn">
    <w:name w:val="B1 Zchn"/>
    <w:link w:val="B1"/>
    <w:qFormat/>
    <w:rsid w:val="00E915D3"/>
    <w:rPr>
      <w:rFonts w:eastAsiaTheme="minorEastAsia"/>
      <w:lang w:val="en-GB" w:eastAsia="en-US"/>
    </w:rPr>
  </w:style>
  <w:style w:type="paragraph" w:customStyle="1" w:styleId="textintend2">
    <w:name w:val="text intend 2"/>
    <w:basedOn w:val="a"/>
    <w:rsid w:val="00E915D3"/>
    <w:pPr>
      <w:numPr>
        <w:numId w:val="4"/>
      </w:numPr>
      <w:overflowPunct w:val="0"/>
      <w:snapToGrid/>
      <w:textAlignment w:val="baseline"/>
    </w:pPr>
    <w:rPr>
      <w:rFonts w:eastAsia="MS Mincho"/>
      <w:sz w:val="24"/>
      <w:szCs w:val="20"/>
      <w:lang w:eastAsia="en-GB"/>
    </w:rPr>
  </w:style>
  <w:style w:type="character" w:customStyle="1" w:styleId="apple-converted-space">
    <w:name w:val="apple-converted-space"/>
    <w:qFormat/>
    <w:rsid w:val="002E45DC"/>
  </w:style>
  <w:style w:type="paragraph" w:customStyle="1" w:styleId="3GPPHeader">
    <w:name w:val="3GPP_Header"/>
    <w:basedOn w:val="a"/>
    <w:qFormat/>
    <w:rsid w:val="00BB29B4"/>
    <w:pPr>
      <w:tabs>
        <w:tab w:val="left" w:pos="1800"/>
        <w:tab w:val="right" w:pos="9360"/>
      </w:tabs>
      <w:overflowPunct w:val="0"/>
      <w:snapToGrid/>
      <w:spacing w:after="0"/>
      <w:textAlignment w:val="baseline"/>
    </w:pPr>
    <w:rPr>
      <w:rFonts w:ascii="Arial" w:eastAsia="Times New Roman" w:hAnsi="Arial"/>
      <w:b/>
      <w:sz w:val="20"/>
      <w:szCs w:val="20"/>
      <w:lang w:val="en-GB" w:eastAsia="zh-CN"/>
    </w:rPr>
  </w:style>
  <w:style w:type="character" w:customStyle="1" w:styleId="xapple-converted-space">
    <w:name w:val="x_apple-converted-space"/>
    <w:basedOn w:val="a0"/>
    <w:rsid w:val="00190E97"/>
  </w:style>
  <w:style w:type="paragraph" w:customStyle="1" w:styleId="TAL">
    <w:name w:val="TAL"/>
    <w:basedOn w:val="a"/>
    <w:link w:val="TALChar"/>
    <w:rsid w:val="002811EB"/>
    <w:pPr>
      <w:keepNext/>
      <w:keepLines/>
      <w:autoSpaceDE/>
      <w:autoSpaceDN/>
      <w:adjustRightInd/>
      <w:snapToGrid/>
      <w:spacing w:after="0"/>
      <w:jc w:val="left"/>
    </w:pPr>
    <w:rPr>
      <w:rFonts w:ascii="Arial" w:hAnsi="Arial"/>
      <w:sz w:val="18"/>
      <w:szCs w:val="20"/>
      <w:lang w:val="en-GB"/>
    </w:rPr>
  </w:style>
  <w:style w:type="paragraph" w:customStyle="1" w:styleId="TAH">
    <w:name w:val="TAH"/>
    <w:basedOn w:val="a"/>
    <w:link w:val="TAHCar"/>
    <w:qFormat/>
    <w:rsid w:val="002811EB"/>
    <w:pPr>
      <w:keepNext/>
      <w:keepLines/>
      <w:autoSpaceDE/>
      <w:autoSpaceDN/>
      <w:adjustRightInd/>
      <w:snapToGrid/>
      <w:spacing w:after="0"/>
      <w:jc w:val="center"/>
    </w:pPr>
    <w:rPr>
      <w:rFonts w:ascii="Arial" w:hAnsi="Arial"/>
      <w:b/>
      <w:sz w:val="18"/>
      <w:szCs w:val="20"/>
      <w:lang w:val="en-GB"/>
    </w:rPr>
  </w:style>
  <w:style w:type="paragraph" w:customStyle="1" w:styleId="TH">
    <w:name w:val="TH"/>
    <w:basedOn w:val="a"/>
    <w:link w:val="THChar"/>
    <w:qFormat/>
    <w:rsid w:val="002811EB"/>
    <w:pPr>
      <w:keepNext/>
      <w:keepLines/>
      <w:autoSpaceDE/>
      <w:autoSpaceDN/>
      <w:adjustRightInd/>
      <w:snapToGrid/>
      <w:spacing w:before="60" w:after="180"/>
      <w:jc w:val="center"/>
    </w:pPr>
    <w:rPr>
      <w:rFonts w:ascii="Arial" w:hAnsi="Arial"/>
      <w:b/>
      <w:sz w:val="20"/>
      <w:szCs w:val="20"/>
      <w:lang w:val="en-GB"/>
    </w:rPr>
  </w:style>
  <w:style w:type="character" w:customStyle="1" w:styleId="TALChar">
    <w:name w:val="TAL Char"/>
    <w:link w:val="TAL"/>
    <w:qFormat/>
    <w:rsid w:val="002811EB"/>
    <w:rPr>
      <w:rFonts w:ascii="Arial" w:hAnsi="Arial"/>
      <w:sz w:val="18"/>
      <w:lang w:val="en-GB" w:eastAsia="en-US"/>
    </w:rPr>
  </w:style>
  <w:style w:type="character" w:customStyle="1" w:styleId="THChar">
    <w:name w:val="TH Char"/>
    <w:link w:val="TH"/>
    <w:qFormat/>
    <w:rsid w:val="002811EB"/>
    <w:rPr>
      <w:rFonts w:ascii="Arial" w:hAnsi="Arial"/>
      <w:b/>
      <w:lang w:val="en-GB" w:eastAsia="en-US"/>
    </w:rPr>
  </w:style>
  <w:style w:type="character" w:customStyle="1" w:styleId="TAHCar">
    <w:name w:val="TAH Car"/>
    <w:link w:val="TAH"/>
    <w:qFormat/>
    <w:rsid w:val="002811EB"/>
    <w:rPr>
      <w:rFonts w:ascii="Arial" w:hAnsi="Arial"/>
      <w:b/>
      <w:sz w:val="18"/>
      <w:lang w:val="en-GB" w:eastAsia="en-US"/>
    </w:rPr>
  </w:style>
  <w:style w:type="paragraph" w:customStyle="1" w:styleId="TAC">
    <w:name w:val="TAC"/>
    <w:basedOn w:val="TAL"/>
    <w:link w:val="TACChar"/>
    <w:rsid w:val="00FE5C3B"/>
    <w:pPr>
      <w:overflowPunct w:val="0"/>
      <w:autoSpaceDE w:val="0"/>
      <w:autoSpaceDN w:val="0"/>
      <w:adjustRightInd w:val="0"/>
      <w:jc w:val="center"/>
      <w:textAlignment w:val="baseline"/>
    </w:pPr>
    <w:rPr>
      <w:rFonts w:eastAsia="Times New Roman"/>
    </w:rPr>
  </w:style>
  <w:style w:type="paragraph" w:customStyle="1" w:styleId="TAN">
    <w:name w:val="TAN"/>
    <w:basedOn w:val="TAL"/>
    <w:rsid w:val="00FE5C3B"/>
    <w:pPr>
      <w:overflowPunct w:val="0"/>
      <w:autoSpaceDE w:val="0"/>
      <w:autoSpaceDN w:val="0"/>
      <w:adjustRightInd w:val="0"/>
      <w:ind w:left="851" w:hanging="851"/>
      <w:textAlignment w:val="baseline"/>
    </w:pPr>
    <w:rPr>
      <w:rFonts w:eastAsia="Times New Roman"/>
    </w:rPr>
  </w:style>
  <w:style w:type="character" w:customStyle="1" w:styleId="TACChar">
    <w:name w:val="TAC Char"/>
    <w:link w:val="TAC"/>
    <w:rsid w:val="00FE5C3B"/>
    <w:rPr>
      <w:rFonts w:ascii="Arial" w:eastAsia="Times New Roman" w:hAnsi="Arial"/>
      <w:sz w:val="18"/>
      <w:lang w:val="en-GB" w:eastAsia="en-US"/>
    </w:rPr>
  </w:style>
  <w:style w:type="character" w:styleId="aff1">
    <w:name w:val="Unresolved Mention"/>
    <w:basedOn w:val="a0"/>
    <w:uiPriority w:val="99"/>
    <w:semiHidden/>
    <w:unhideWhenUsed/>
    <w:rsid w:val="008067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46014">
      <w:bodyDiv w:val="1"/>
      <w:marLeft w:val="0"/>
      <w:marRight w:val="0"/>
      <w:marTop w:val="0"/>
      <w:marBottom w:val="0"/>
      <w:divBdr>
        <w:top w:val="none" w:sz="0" w:space="0" w:color="auto"/>
        <w:left w:val="none" w:sz="0" w:space="0" w:color="auto"/>
        <w:bottom w:val="none" w:sz="0" w:space="0" w:color="auto"/>
        <w:right w:val="none" w:sz="0" w:space="0" w:color="auto"/>
      </w:divBdr>
    </w:div>
    <w:div w:id="125972564">
      <w:bodyDiv w:val="1"/>
      <w:marLeft w:val="0"/>
      <w:marRight w:val="0"/>
      <w:marTop w:val="0"/>
      <w:marBottom w:val="0"/>
      <w:divBdr>
        <w:top w:val="none" w:sz="0" w:space="0" w:color="auto"/>
        <w:left w:val="none" w:sz="0" w:space="0" w:color="auto"/>
        <w:bottom w:val="none" w:sz="0" w:space="0" w:color="auto"/>
        <w:right w:val="none" w:sz="0" w:space="0" w:color="auto"/>
      </w:divBdr>
    </w:div>
    <w:div w:id="188378374">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249656460">
      <w:bodyDiv w:val="1"/>
      <w:marLeft w:val="0"/>
      <w:marRight w:val="0"/>
      <w:marTop w:val="0"/>
      <w:marBottom w:val="0"/>
      <w:divBdr>
        <w:top w:val="none" w:sz="0" w:space="0" w:color="auto"/>
        <w:left w:val="none" w:sz="0" w:space="0" w:color="auto"/>
        <w:bottom w:val="none" w:sz="0" w:space="0" w:color="auto"/>
        <w:right w:val="none" w:sz="0" w:space="0" w:color="auto"/>
      </w:divBdr>
    </w:div>
    <w:div w:id="299767105">
      <w:bodyDiv w:val="1"/>
      <w:marLeft w:val="0"/>
      <w:marRight w:val="0"/>
      <w:marTop w:val="0"/>
      <w:marBottom w:val="0"/>
      <w:divBdr>
        <w:top w:val="none" w:sz="0" w:space="0" w:color="auto"/>
        <w:left w:val="none" w:sz="0" w:space="0" w:color="auto"/>
        <w:bottom w:val="none" w:sz="0" w:space="0" w:color="auto"/>
        <w:right w:val="none" w:sz="0" w:space="0" w:color="auto"/>
      </w:divBdr>
    </w:div>
    <w:div w:id="332026230">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42364257">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450127864">
      <w:bodyDiv w:val="1"/>
      <w:marLeft w:val="0"/>
      <w:marRight w:val="0"/>
      <w:marTop w:val="0"/>
      <w:marBottom w:val="0"/>
      <w:divBdr>
        <w:top w:val="none" w:sz="0" w:space="0" w:color="auto"/>
        <w:left w:val="none" w:sz="0" w:space="0" w:color="auto"/>
        <w:bottom w:val="none" w:sz="0" w:space="0" w:color="auto"/>
        <w:right w:val="none" w:sz="0" w:space="0" w:color="auto"/>
      </w:divBdr>
      <w:divsChild>
        <w:div w:id="751270434">
          <w:marLeft w:val="0"/>
          <w:marRight w:val="0"/>
          <w:marTop w:val="0"/>
          <w:marBottom w:val="0"/>
          <w:divBdr>
            <w:top w:val="none" w:sz="0" w:space="0" w:color="auto"/>
            <w:left w:val="none" w:sz="0" w:space="0" w:color="auto"/>
            <w:bottom w:val="none" w:sz="0" w:space="0" w:color="auto"/>
            <w:right w:val="none" w:sz="0" w:space="0" w:color="auto"/>
          </w:divBdr>
          <w:divsChild>
            <w:div w:id="113641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454085">
      <w:bodyDiv w:val="1"/>
      <w:marLeft w:val="0"/>
      <w:marRight w:val="0"/>
      <w:marTop w:val="0"/>
      <w:marBottom w:val="0"/>
      <w:divBdr>
        <w:top w:val="none" w:sz="0" w:space="0" w:color="auto"/>
        <w:left w:val="none" w:sz="0" w:space="0" w:color="auto"/>
        <w:bottom w:val="none" w:sz="0" w:space="0" w:color="auto"/>
        <w:right w:val="none" w:sz="0" w:space="0" w:color="auto"/>
      </w:divBdr>
    </w:div>
    <w:div w:id="507409210">
      <w:bodyDiv w:val="1"/>
      <w:marLeft w:val="0"/>
      <w:marRight w:val="0"/>
      <w:marTop w:val="0"/>
      <w:marBottom w:val="0"/>
      <w:divBdr>
        <w:top w:val="none" w:sz="0" w:space="0" w:color="auto"/>
        <w:left w:val="none" w:sz="0" w:space="0" w:color="auto"/>
        <w:bottom w:val="none" w:sz="0" w:space="0" w:color="auto"/>
        <w:right w:val="none" w:sz="0" w:space="0" w:color="auto"/>
      </w:divBdr>
      <w:divsChild>
        <w:div w:id="1298996917">
          <w:marLeft w:val="0"/>
          <w:marRight w:val="0"/>
          <w:marTop w:val="0"/>
          <w:marBottom w:val="0"/>
          <w:divBdr>
            <w:top w:val="none" w:sz="0" w:space="0" w:color="auto"/>
            <w:left w:val="none" w:sz="0" w:space="0" w:color="auto"/>
            <w:bottom w:val="none" w:sz="0" w:space="0" w:color="auto"/>
            <w:right w:val="none" w:sz="0" w:space="0" w:color="auto"/>
          </w:divBdr>
          <w:divsChild>
            <w:div w:id="5676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03336">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761335870">
      <w:bodyDiv w:val="1"/>
      <w:marLeft w:val="0"/>
      <w:marRight w:val="0"/>
      <w:marTop w:val="0"/>
      <w:marBottom w:val="0"/>
      <w:divBdr>
        <w:top w:val="none" w:sz="0" w:space="0" w:color="auto"/>
        <w:left w:val="none" w:sz="0" w:space="0" w:color="auto"/>
        <w:bottom w:val="none" w:sz="0" w:space="0" w:color="auto"/>
        <w:right w:val="none" w:sz="0" w:space="0" w:color="auto"/>
      </w:divBdr>
    </w:div>
    <w:div w:id="830368992">
      <w:bodyDiv w:val="1"/>
      <w:marLeft w:val="0"/>
      <w:marRight w:val="0"/>
      <w:marTop w:val="0"/>
      <w:marBottom w:val="0"/>
      <w:divBdr>
        <w:top w:val="none" w:sz="0" w:space="0" w:color="auto"/>
        <w:left w:val="none" w:sz="0" w:space="0" w:color="auto"/>
        <w:bottom w:val="none" w:sz="0" w:space="0" w:color="auto"/>
        <w:right w:val="none" w:sz="0" w:space="0" w:color="auto"/>
      </w:divBdr>
    </w:div>
    <w:div w:id="870843316">
      <w:bodyDiv w:val="1"/>
      <w:marLeft w:val="0"/>
      <w:marRight w:val="0"/>
      <w:marTop w:val="0"/>
      <w:marBottom w:val="0"/>
      <w:divBdr>
        <w:top w:val="none" w:sz="0" w:space="0" w:color="auto"/>
        <w:left w:val="none" w:sz="0" w:space="0" w:color="auto"/>
        <w:bottom w:val="none" w:sz="0" w:space="0" w:color="auto"/>
        <w:right w:val="none" w:sz="0" w:space="0" w:color="auto"/>
      </w:divBdr>
    </w:div>
    <w:div w:id="943264916">
      <w:bodyDiv w:val="1"/>
      <w:marLeft w:val="0"/>
      <w:marRight w:val="0"/>
      <w:marTop w:val="0"/>
      <w:marBottom w:val="0"/>
      <w:divBdr>
        <w:top w:val="none" w:sz="0" w:space="0" w:color="auto"/>
        <w:left w:val="none" w:sz="0" w:space="0" w:color="auto"/>
        <w:bottom w:val="none" w:sz="0" w:space="0" w:color="auto"/>
        <w:right w:val="none" w:sz="0" w:space="0" w:color="auto"/>
      </w:divBdr>
      <w:divsChild>
        <w:div w:id="491991061">
          <w:marLeft w:val="0"/>
          <w:marRight w:val="0"/>
          <w:marTop w:val="0"/>
          <w:marBottom w:val="0"/>
          <w:divBdr>
            <w:top w:val="none" w:sz="0" w:space="0" w:color="auto"/>
            <w:left w:val="none" w:sz="0" w:space="0" w:color="auto"/>
            <w:bottom w:val="none" w:sz="0" w:space="0" w:color="auto"/>
            <w:right w:val="none" w:sz="0" w:space="0" w:color="auto"/>
          </w:divBdr>
          <w:divsChild>
            <w:div w:id="69064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985864179">
      <w:bodyDiv w:val="1"/>
      <w:marLeft w:val="0"/>
      <w:marRight w:val="0"/>
      <w:marTop w:val="0"/>
      <w:marBottom w:val="0"/>
      <w:divBdr>
        <w:top w:val="none" w:sz="0" w:space="0" w:color="auto"/>
        <w:left w:val="none" w:sz="0" w:space="0" w:color="auto"/>
        <w:bottom w:val="none" w:sz="0" w:space="0" w:color="auto"/>
        <w:right w:val="none" w:sz="0" w:space="0" w:color="auto"/>
      </w:divBdr>
    </w:div>
    <w:div w:id="994644798">
      <w:bodyDiv w:val="1"/>
      <w:marLeft w:val="0"/>
      <w:marRight w:val="0"/>
      <w:marTop w:val="0"/>
      <w:marBottom w:val="0"/>
      <w:divBdr>
        <w:top w:val="none" w:sz="0" w:space="0" w:color="auto"/>
        <w:left w:val="none" w:sz="0" w:space="0" w:color="auto"/>
        <w:bottom w:val="none" w:sz="0" w:space="0" w:color="auto"/>
        <w:right w:val="none" w:sz="0" w:space="0" w:color="auto"/>
      </w:divBdr>
      <w:divsChild>
        <w:div w:id="483545559">
          <w:marLeft w:val="1166"/>
          <w:marRight w:val="0"/>
          <w:marTop w:val="67"/>
          <w:marBottom w:val="0"/>
          <w:divBdr>
            <w:top w:val="none" w:sz="0" w:space="0" w:color="auto"/>
            <w:left w:val="none" w:sz="0" w:space="0" w:color="auto"/>
            <w:bottom w:val="none" w:sz="0" w:space="0" w:color="auto"/>
            <w:right w:val="none" w:sz="0" w:space="0" w:color="auto"/>
          </w:divBdr>
        </w:div>
      </w:divsChild>
    </w:div>
    <w:div w:id="1036664672">
      <w:bodyDiv w:val="1"/>
      <w:marLeft w:val="0"/>
      <w:marRight w:val="0"/>
      <w:marTop w:val="0"/>
      <w:marBottom w:val="0"/>
      <w:divBdr>
        <w:top w:val="none" w:sz="0" w:space="0" w:color="auto"/>
        <w:left w:val="none" w:sz="0" w:space="0" w:color="auto"/>
        <w:bottom w:val="none" w:sz="0" w:space="0" w:color="auto"/>
        <w:right w:val="none" w:sz="0" w:space="0" w:color="auto"/>
      </w:divBdr>
      <w:divsChild>
        <w:div w:id="1385058324">
          <w:marLeft w:val="0"/>
          <w:marRight w:val="0"/>
          <w:marTop w:val="0"/>
          <w:marBottom w:val="0"/>
          <w:divBdr>
            <w:top w:val="none" w:sz="0" w:space="0" w:color="auto"/>
            <w:left w:val="none" w:sz="0" w:space="0" w:color="auto"/>
            <w:bottom w:val="none" w:sz="0" w:space="0" w:color="auto"/>
            <w:right w:val="none" w:sz="0" w:space="0" w:color="auto"/>
          </w:divBdr>
          <w:divsChild>
            <w:div w:id="202481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7443">
      <w:bodyDiv w:val="1"/>
      <w:marLeft w:val="0"/>
      <w:marRight w:val="0"/>
      <w:marTop w:val="0"/>
      <w:marBottom w:val="0"/>
      <w:divBdr>
        <w:top w:val="none" w:sz="0" w:space="0" w:color="auto"/>
        <w:left w:val="none" w:sz="0" w:space="0" w:color="auto"/>
        <w:bottom w:val="none" w:sz="0" w:space="0" w:color="auto"/>
        <w:right w:val="none" w:sz="0" w:space="0" w:color="auto"/>
      </w:divBdr>
    </w:div>
    <w:div w:id="1083139857">
      <w:bodyDiv w:val="1"/>
      <w:marLeft w:val="0"/>
      <w:marRight w:val="0"/>
      <w:marTop w:val="0"/>
      <w:marBottom w:val="0"/>
      <w:divBdr>
        <w:top w:val="none" w:sz="0" w:space="0" w:color="auto"/>
        <w:left w:val="none" w:sz="0" w:space="0" w:color="auto"/>
        <w:bottom w:val="none" w:sz="0" w:space="0" w:color="auto"/>
        <w:right w:val="none" w:sz="0" w:space="0" w:color="auto"/>
      </w:divBdr>
    </w:div>
    <w:div w:id="1093862275">
      <w:bodyDiv w:val="1"/>
      <w:marLeft w:val="0"/>
      <w:marRight w:val="0"/>
      <w:marTop w:val="0"/>
      <w:marBottom w:val="0"/>
      <w:divBdr>
        <w:top w:val="none" w:sz="0" w:space="0" w:color="auto"/>
        <w:left w:val="none" w:sz="0" w:space="0" w:color="auto"/>
        <w:bottom w:val="none" w:sz="0" w:space="0" w:color="auto"/>
        <w:right w:val="none" w:sz="0" w:space="0" w:color="auto"/>
      </w:divBdr>
      <w:divsChild>
        <w:div w:id="1033580579">
          <w:marLeft w:val="0"/>
          <w:marRight w:val="0"/>
          <w:marTop w:val="0"/>
          <w:marBottom w:val="0"/>
          <w:divBdr>
            <w:top w:val="none" w:sz="0" w:space="0" w:color="auto"/>
            <w:left w:val="none" w:sz="0" w:space="0" w:color="auto"/>
            <w:bottom w:val="none" w:sz="0" w:space="0" w:color="auto"/>
            <w:right w:val="none" w:sz="0" w:space="0" w:color="auto"/>
          </w:divBdr>
          <w:divsChild>
            <w:div w:id="106517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98801">
      <w:bodyDiv w:val="1"/>
      <w:marLeft w:val="0"/>
      <w:marRight w:val="0"/>
      <w:marTop w:val="0"/>
      <w:marBottom w:val="0"/>
      <w:divBdr>
        <w:top w:val="none" w:sz="0" w:space="0" w:color="auto"/>
        <w:left w:val="none" w:sz="0" w:space="0" w:color="auto"/>
        <w:bottom w:val="none" w:sz="0" w:space="0" w:color="auto"/>
        <w:right w:val="none" w:sz="0" w:space="0" w:color="auto"/>
      </w:divBdr>
    </w:div>
    <w:div w:id="1229461555">
      <w:bodyDiv w:val="1"/>
      <w:marLeft w:val="0"/>
      <w:marRight w:val="0"/>
      <w:marTop w:val="0"/>
      <w:marBottom w:val="0"/>
      <w:divBdr>
        <w:top w:val="none" w:sz="0" w:space="0" w:color="auto"/>
        <w:left w:val="none" w:sz="0" w:space="0" w:color="auto"/>
        <w:bottom w:val="none" w:sz="0" w:space="0" w:color="auto"/>
        <w:right w:val="none" w:sz="0" w:space="0" w:color="auto"/>
      </w:divBdr>
    </w:div>
    <w:div w:id="1383290957">
      <w:bodyDiv w:val="1"/>
      <w:marLeft w:val="0"/>
      <w:marRight w:val="0"/>
      <w:marTop w:val="0"/>
      <w:marBottom w:val="0"/>
      <w:divBdr>
        <w:top w:val="none" w:sz="0" w:space="0" w:color="auto"/>
        <w:left w:val="none" w:sz="0" w:space="0" w:color="auto"/>
        <w:bottom w:val="none" w:sz="0" w:space="0" w:color="auto"/>
        <w:right w:val="none" w:sz="0" w:space="0" w:color="auto"/>
      </w:divBdr>
      <w:divsChild>
        <w:div w:id="264509273">
          <w:marLeft w:val="1354"/>
          <w:marRight w:val="0"/>
          <w:marTop w:val="58"/>
          <w:marBottom w:val="0"/>
          <w:divBdr>
            <w:top w:val="none" w:sz="0" w:space="0" w:color="auto"/>
            <w:left w:val="none" w:sz="0" w:space="0" w:color="auto"/>
            <w:bottom w:val="none" w:sz="0" w:space="0" w:color="auto"/>
            <w:right w:val="none" w:sz="0" w:space="0" w:color="auto"/>
          </w:divBdr>
        </w:div>
        <w:div w:id="1319505206">
          <w:marLeft w:val="1354"/>
          <w:marRight w:val="0"/>
          <w:marTop w:val="58"/>
          <w:marBottom w:val="0"/>
          <w:divBdr>
            <w:top w:val="none" w:sz="0" w:space="0" w:color="auto"/>
            <w:left w:val="none" w:sz="0" w:space="0" w:color="auto"/>
            <w:bottom w:val="none" w:sz="0" w:space="0" w:color="auto"/>
            <w:right w:val="none" w:sz="0" w:space="0" w:color="auto"/>
          </w:divBdr>
        </w:div>
      </w:divsChild>
    </w:div>
    <w:div w:id="1389067356">
      <w:bodyDiv w:val="1"/>
      <w:marLeft w:val="0"/>
      <w:marRight w:val="0"/>
      <w:marTop w:val="0"/>
      <w:marBottom w:val="0"/>
      <w:divBdr>
        <w:top w:val="none" w:sz="0" w:space="0" w:color="auto"/>
        <w:left w:val="none" w:sz="0" w:space="0" w:color="auto"/>
        <w:bottom w:val="none" w:sz="0" w:space="0" w:color="auto"/>
        <w:right w:val="none" w:sz="0" w:space="0" w:color="auto"/>
      </w:divBdr>
    </w:div>
    <w:div w:id="1537505073">
      <w:bodyDiv w:val="1"/>
      <w:marLeft w:val="0"/>
      <w:marRight w:val="0"/>
      <w:marTop w:val="0"/>
      <w:marBottom w:val="0"/>
      <w:divBdr>
        <w:top w:val="none" w:sz="0" w:space="0" w:color="auto"/>
        <w:left w:val="none" w:sz="0" w:space="0" w:color="auto"/>
        <w:bottom w:val="none" w:sz="0" w:space="0" w:color="auto"/>
        <w:right w:val="none" w:sz="0" w:space="0" w:color="auto"/>
      </w:divBdr>
    </w:div>
    <w:div w:id="1583493679">
      <w:bodyDiv w:val="1"/>
      <w:marLeft w:val="0"/>
      <w:marRight w:val="0"/>
      <w:marTop w:val="0"/>
      <w:marBottom w:val="0"/>
      <w:divBdr>
        <w:top w:val="none" w:sz="0" w:space="0" w:color="auto"/>
        <w:left w:val="none" w:sz="0" w:space="0" w:color="auto"/>
        <w:bottom w:val="none" w:sz="0" w:space="0" w:color="auto"/>
        <w:right w:val="none" w:sz="0" w:space="0" w:color="auto"/>
      </w:divBdr>
    </w:div>
    <w:div w:id="1595240629">
      <w:bodyDiv w:val="1"/>
      <w:marLeft w:val="0"/>
      <w:marRight w:val="0"/>
      <w:marTop w:val="0"/>
      <w:marBottom w:val="0"/>
      <w:divBdr>
        <w:top w:val="none" w:sz="0" w:space="0" w:color="auto"/>
        <w:left w:val="none" w:sz="0" w:space="0" w:color="auto"/>
        <w:bottom w:val="none" w:sz="0" w:space="0" w:color="auto"/>
        <w:right w:val="none" w:sz="0" w:space="0" w:color="auto"/>
      </w:divBdr>
    </w:div>
    <w:div w:id="1629896623">
      <w:bodyDiv w:val="1"/>
      <w:marLeft w:val="0"/>
      <w:marRight w:val="0"/>
      <w:marTop w:val="0"/>
      <w:marBottom w:val="0"/>
      <w:divBdr>
        <w:top w:val="none" w:sz="0" w:space="0" w:color="auto"/>
        <w:left w:val="none" w:sz="0" w:space="0" w:color="auto"/>
        <w:bottom w:val="none" w:sz="0" w:space="0" w:color="auto"/>
        <w:right w:val="none" w:sz="0" w:space="0" w:color="auto"/>
      </w:divBdr>
    </w:div>
    <w:div w:id="1644699990">
      <w:bodyDiv w:val="1"/>
      <w:marLeft w:val="0"/>
      <w:marRight w:val="0"/>
      <w:marTop w:val="0"/>
      <w:marBottom w:val="0"/>
      <w:divBdr>
        <w:top w:val="none" w:sz="0" w:space="0" w:color="auto"/>
        <w:left w:val="none" w:sz="0" w:space="0" w:color="auto"/>
        <w:bottom w:val="none" w:sz="0" w:space="0" w:color="auto"/>
        <w:right w:val="none" w:sz="0" w:space="0" w:color="auto"/>
      </w:divBdr>
    </w:div>
    <w:div w:id="1670525003">
      <w:bodyDiv w:val="1"/>
      <w:marLeft w:val="0"/>
      <w:marRight w:val="0"/>
      <w:marTop w:val="0"/>
      <w:marBottom w:val="0"/>
      <w:divBdr>
        <w:top w:val="none" w:sz="0" w:space="0" w:color="auto"/>
        <w:left w:val="none" w:sz="0" w:space="0" w:color="auto"/>
        <w:bottom w:val="none" w:sz="0" w:space="0" w:color="auto"/>
        <w:right w:val="none" w:sz="0" w:space="0" w:color="auto"/>
      </w:divBdr>
    </w:div>
    <w:div w:id="1683361697">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760517551">
      <w:bodyDiv w:val="1"/>
      <w:marLeft w:val="0"/>
      <w:marRight w:val="0"/>
      <w:marTop w:val="0"/>
      <w:marBottom w:val="0"/>
      <w:divBdr>
        <w:top w:val="none" w:sz="0" w:space="0" w:color="auto"/>
        <w:left w:val="none" w:sz="0" w:space="0" w:color="auto"/>
        <w:bottom w:val="none" w:sz="0" w:space="0" w:color="auto"/>
        <w:right w:val="none" w:sz="0" w:space="0" w:color="auto"/>
      </w:divBdr>
    </w:div>
    <w:div w:id="1762530009">
      <w:bodyDiv w:val="1"/>
      <w:marLeft w:val="0"/>
      <w:marRight w:val="0"/>
      <w:marTop w:val="0"/>
      <w:marBottom w:val="0"/>
      <w:divBdr>
        <w:top w:val="none" w:sz="0" w:space="0" w:color="auto"/>
        <w:left w:val="none" w:sz="0" w:space="0" w:color="auto"/>
        <w:bottom w:val="none" w:sz="0" w:space="0" w:color="auto"/>
        <w:right w:val="none" w:sz="0" w:space="0" w:color="auto"/>
      </w:divBdr>
      <w:divsChild>
        <w:div w:id="834956472">
          <w:marLeft w:val="0"/>
          <w:marRight w:val="0"/>
          <w:marTop w:val="0"/>
          <w:marBottom w:val="0"/>
          <w:divBdr>
            <w:top w:val="none" w:sz="0" w:space="0" w:color="auto"/>
            <w:left w:val="none" w:sz="0" w:space="0" w:color="auto"/>
            <w:bottom w:val="none" w:sz="0" w:space="0" w:color="auto"/>
            <w:right w:val="none" w:sz="0" w:space="0" w:color="auto"/>
          </w:divBdr>
          <w:divsChild>
            <w:div w:id="111891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11620">
      <w:bodyDiv w:val="1"/>
      <w:marLeft w:val="0"/>
      <w:marRight w:val="0"/>
      <w:marTop w:val="0"/>
      <w:marBottom w:val="0"/>
      <w:divBdr>
        <w:top w:val="none" w:sz="0" w:space="0" w:color="auto"/>
        <w:left w:val="none" w:sz="0" w:space="0" w:color="auto"/>
        <w:bottom w:val="none" w:sz="0" w:space="0" w:color="auto"/>
        <w:right w:val="none" w:sz="0" w:space="0" w:color="auto"/>
      </w:divBdr>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49894780">
      <w:bodyDiv w:val="1"/>
      <w:marLeft w:val="0"/>
      <w:marRight w:val="0"/>
      <w:marTop w:val="0"/>
      <w:marBottom w:val="0"/>
      <w:divBdr>
        <w:top w:val="none" w:sz="0" w:space="0" w:color="auto"/>
        <w:left w:val="none" w:sz="0" w:space="0" w:color="auto"/>
        <w:bottom w:val="none" w:sz="0" w:space="0" w:color="auto"/>
        <w:right w:val="none" w:sz="0" w:space="0" w:color="auto"/>
      </w:divBdr>
    </w:div>
    <w:div w:id="1961446933">
      <w:bodyDiv w:val="1"/>
      <w:marLeft w:val="0"/>
      <w:marRight w:val="0"/>
      <w:marTop w:val="0"/>
      <w:marBottom w:val="0"/>
      <w:divBdr>
        <w:top w:val="none" w:sz="0" w:space="0" w:color="auto"/>
        <w:left w:val="none" w:sz="0" w:space="0" w:color="auto"/>
        <w:bottom w:val="none" w:sz="0" w:space="0" w:color="auto"/>
        <w:right w:val="none" w:sz="0" w:space="0" w:color="auto"/>
      </w:divBdr>
    </w:div>
    <w:div w:id="1988826587">
      <w:bodyDiv w:val="1"/>
      <w:marLeft w:val="0"/>
      <w:marRight w:val="0"/>
      <w:marTop w:val="0"/>
      <w:marBottom w:val="0"/>
      <w:divBdr>
        <w:top w:val="none" w:sz="0" w:space="0" w:color="auto"/>
        <w:left w:val="none" w:sz="0" w:space="0" w:color="auto"/>
        <w:bottom w:val="none" w:sz="0" w:space="0" w:color="auto"/>
        <w:right w:val="none" w:sz="0" w:space="0" w:color="auto"/>
      </w:divBdr>
    </w:div>
    <w:div w:id="2020041906">
      <w:bodyDiv w:val="1"/>
      <w:marLeft w:val="0"/>
      <w:marRight w:val="0"/>
      <w:marTop w:val="0"/>
      <w:marBottom w:val="0"/>
      <w:divBdr>
        <w:top w:val="none" w:sz="0" w:space="0" w:color="auto"/>
        <w:left w:val="none" w:sz="0" w:space="0" w:color="auto"/>
        <w:bottom w:val="none" w:sz="0" w:space="0" w:color="auto"/>
        <w:right w:val="none" w:sz="0" w:space="0" w:color="auto"/>
      </w:divBdr>
    </w:div>
    <w:div w:id="2022926282">
      <w:bodyDiv w:val="1"/>
      <w:marLeft w:val="0"/>
      <w:marRight w:val="0"/>
      <w:marTop w:val="0"/>
      <w:marBottom w:val="0"/>
      <w:divBdr>
        <w:top w:val="none" w:sz="0" w:space="0" w:color="auto"/>
        <w:left w:val="none" w:sz="0" w:space="0" w:color="auto"/>
        <w:bottom w:val="none" w:sz="0" w:space="0" w:color="auto"/>
        <w:right w:val="none" w:sz="0" w:space="0" w:color="auto"/>
      </w:divBdr>
    </w:div>
    <w:div w:id="2025788745">
      <w:bodyDiv w:val="1"/>
      <w:marLeft w:val="0"/>
      <w:marRight w:val="0"/>
      <w:marTop w:val="0"/>
      <w:marBottom w:val="0"/>
      <w:divBdr>
        <w:top w:val="none" w:sz="0" w:space="0" w:color="auto"/>
        <w:left w:val="none" w:sz="0" w:space="0" w:color="auto"/>
        <w:bottom w:val="none" w:sz="0" w:space="0" w:color="auto"/>
        <w:right w:val="none" w:sz="0" w:space="0" w:color="auto"/>
      </w:divBdr>
    </w:div>
    <w:div w:id="2086025200">
      <w:bodyDiv w:val="1"/>
      <w:marLeft w:val="0"/>
      <w:marRight w:val="0"/>
      <w:marTop w:val="0"/>
      <w:marBottom w:val="0"/>
      <w:divBdr>
        <w:top w:val="none" w:sz="0" w:space="0" w:color="auto"/>
        <w:left w:val="none" w:sz="0" w:space="0" w:color="auto"/>
        <w:bottom w:val="none" w:sz="0" w:space="0" w:color="auto"/>
        <w:right w:val="none" w:sz="0" w:space="0" w:color="auto"/>
      </w:divBdr>
    </w:div>
    <w:div w:id="210568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enxiaohang@viv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57CC4845EE989D469C4AF99498678D58" ma:contentTypeVersion="2" ma:contentTypeDescription="新建文档。" ma:contentTypeScope="" ma:versionID="67d9e4bec9f34004ca4ef3aade694efa">
  <xsd:schema xmlns:xsd="http://www.w3.org/2001/XMLSchema" xmlns:xs="http://www.w3.org/2001/XMLSchema" xmlns:p="http://schemas.microsoft.com/office/2006/metadata/properties" xmlns:ns2="1c248485-b98a-4513-a581-ff7cb1688d78" targetNamespace="http://schemas.microsoft.com/office/2006/metadata/properties" ma:root="true" ma:fieldsID="4db378b408c48de0a5d1ec6618fcad9e" ns2:_="">
    <xsd:import namespace="1c248485-b98a-4513-a581-ff7cb1688d7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48485-b98a-4513-a581-ff7cb1688d78"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18E527-FEBE-4935-AEA1-A02B26B8DF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54562F-6AE1-4690-AC54-1510589C3EA9}">
  <ds:schemaRefs>
    <ds:schemaRef ds:uri="http://schemas.microsoft.com/sharepoint/v3/contenttype/forms"/>
  </ds:schemaRefs>
</ds:datastoreItem>
</file>

<file path=customXml/itemProps3.xml><?xml version="1.0" encoding="utf-8"?>
<ds:datastoreItem xmlns:ds="http://schemas.openxmlformats.org/officeDocument/2006/customXml" ds:itemID="{285074C9-B664-46FA-A146-C842C0AC5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48485-b98a-4513-a581-ff7cb1688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E262D0-E4BA-48EE-AEDC-2D2DE123E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3488</Characters>
  <Application>Microsoft Office Word</Application>
  <DocSecurity>0</DocSecurity>
  <Lines>29</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vivo</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Zichao Ji</dc:creator>
  <cp:keywords/>
  <dc:description/>
  <cp:lastModifiedBy>CHEN Xiaohang V2</cp:lastModifiedBy>
  <cp:revision>2</cp:revision>
  <cp:lastPrinted>2007-06-18T21:08:00Z</cp:lastPrinted>
  <dcterms:created xsi:type="dcterms:W3CDTF">2021-08-23T06:15:00Z</dcterms:created>
  <dcterms:modified xsi:type="dcterms:W3CDTF">2021-08-23T06:15:00Z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(3)A6ybB8CSqXipY/bGOvlGG5CoLKGaOQ9uFVRPI4D9Z/8Tux7Bw4HzPnzJD0sTvCVUQioJIFFL_x000d_
ZFCX+3PdoUalPQy1yY+bB+3Yp5itZhAq/+/u5A2XTTqkaDEStDOUS8hqphDpGgApyVGTkRVC_x000d_
qj1fTbQQ6ihx/ncbpD3cn5JiTORqlXLkKxOMavIchrklc8cZZF7HzZCOcu5Rv83lPcr3Ynxz_x000d_
g3Vga6/4n4CzBejxbB</vt:lpwstr>
  </property>
  <property fmtid="{D5CDD505-2E9C-101B-9397-08002B2CF9AE}" pid="13" name="_2015_ms_pID_725343_00">
    <vt:lpwstr>_2015_ms_pID_725343</vt:lpwstr>
  </property>
  <property fmtid="{D5CDD505-2E9C-101B-9397-08002B2CF9AE}" pid="14" name="_2015_ms_pID_7253431">
    <vt:lpwstr>sT7zjMn9Mc9u/Ej5VxpXaDRG26T811t7Tyd6EZoXslXroIcdmnq88i_x000d_
PMHoe3ZPY7Qdm6qcjGii5BnwsG9lbC/kiuvcW1Gno5dXmvnOkE5U/ChwJTnex8hqxWazFlUD_x000d_
5fxFM7FVCG8PmIVBWFFuqL+lmXJe6haM9fawXd1ry0XZPQRIem0jcu62VrjLndiyiIu6sDgd_x000d_
ctlwI2epibTTPNAl1KLl2gjCdkdMxWrXqrUa</vt:lpwstr>
  </property>
  <property fmtid="{D5CDD505-2E9C-101B-9397-08002B2CF9AE}" pid="15" name="_2015_ms_pID_7253431_00">
    <vt:lpwstr>_2015_ms_pID_7253431</vt:lpwstr>
  </property>
  <property fmtid="{D5CDD505-2E9C-101B-9397-08002B2CF9AE}" pid="16" name="_2015_ms_pID_7253432">
    <vt:lpwstr>sAPYUFbDeQHoWKjQ9wUJC5kt/kEK9YfiOiwp_x000d_
JtcCkYW7oaBv45UxEYyaUiF4Hvr8oQ==</vt:lpwstr>
  </property>
  <property fmtid="{D5CDD505-2E9C-101B-9397-08002B2CF9AE}" pid="17" name="_2015_ms_pID_7253432_00">
    <vt:lpwstr>_2015_ms_pID_7253432</vt:lpwstr>
  </property>
  <property fmtid="{D5CDD505-2E9C-101B-9397-08002B2CF9AE}" pid="18" name="_NewReviewCycle">
    <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1526937472</vt:lpwstr>
  </property>
  <property fmtid="{D5CDD505-2E9C-101B-9397-08002B2CF9AE}" pid="23" name="ContentTypeId">
    <vt:lpwstr>0x01010057CC4845EE989D469C4AF99498678D58</vt:lpwstr>
  </property>
</Properties>
</file>