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F313" w14:textId="77777777" w:rsidR="003E2811" w:rsidRPr="00F001F6" w:rsidRDefault="003E2811" w:rsidP="003E2811">
      <w:pPr>
        <w:pStyle w:val="Header"/>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Header"/>
        <w:rPr>
          <w:rFonts w:eastAsia="MS Mincho"/>
          <w:bCs/>
          <w:sz w:val="24"/>
          <w:lang w:eastAsia="ja-JP"/>
        </w:rPr>
      </w:pPr>
    </w:p>
    <w:p w14:paraId="2EAA7383" w14:textId="77777777" w:rsidR="003E2811" w:rsidRPr="00F001F6" w:rsidRDefault="003E2811" w:rsidP="003E2811">
      <w:pPr>
        <w:pStyle w:val="CRCoverPage"/>
        <w:rPr>
          <w:rFonts w:eastAsia="SimSun"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SimSun"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Heading1"/>
        <w:spacing w:line="240" w:lineRule="auto"/>
      </w:pPr>
      <w:r w:rsidRPr="00242FBB">
        <w:t>Introduction</w:t>
      </w:r>
    </w:p>
    <w:p w14:paraId="0033E7B1" w14:textId="77777777" w:rsidR="003E2811" w:rsidRPr="00506308" w:rsidRDefault="003E2811" w:rsidP="003E2811">
      <w:pPr>
        <w:pStyle w:val="BodyText"/>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DengXian"/>
          <w:sz w:val="21"/>
          <w:szCs w:val="21"/>
          <w:lang w:eastAsia="ja-JP"/>
        </w:rPr>
      </w:pPr>
      <w:r w:rsidRPr="00E4591F">
        <w:rPr>
          <w:rFonts w:eastAsia="DengXian"/>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zh-CN"/>
        </w:rPr>
      </w:pPr>
      <w:r w:rsidRPr="00E4591F">
        <w:rPr>
          <w:rFonts w:eastAsia="DengXian"/>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DengXian"/>
          <w:sz w:val="21"/>
          <w:szCs w:val="21"/>
          <w:lang w:eastAsia="ja-JP"/>
        </w:rPr>
      </w:pPr>
      <w:r w:rsidRPr="00E4591F">
        <w:rPr>
          <w:rFonts w:eastAsia="DengXian"/>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DengXian"/>
          <w:sz w:val="21"/>
          <w:szCs w:val="21"/>
          <w:lang w:eastAsia="zh-CN"/>
        </w:rPr>
      </w:pPr>
      <w:r w:rsidRPr="00E4591F">
        <w:rPr>
          <w:rFonts w:eastAsia="DengXian"/>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DengXian"/>
          <w:sz w:val="21"/>
          <w:szCs w:val="21"/>
          <w:lang w:eastAsia="ja-JP"/>
        </w:rPr>
      </w:pPr>
      <w:r w:rsidRPr="00E4591F">
        <w:rPr>
          <w:rFonts w:eastAsia="DengXian"/>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DengXian"/>
          <w:sz w:val="21"/>
          <w:szCs w:val="21"/>
          <w:lang w:eastAsia="zh-CN"/>
        </w:rPr>
      </w:pPr>
      <w:r w:rsidRPr="00E4591F">
        <w:rPr>
          <w:rFonts w:eastAsia="DengXian"/>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DengXian"/>
          <w:sz w:val="21"/>
          <w:szCs w:val="21"/>
          <w:lang w:eastAsia="ja-JP"/>
        </w:rPr>
      </w:pPr>
      <w:r w:rsidRPr="00E4591F">
        <w:rPr>
          <w:rFonts w:eastAsia="DengXian"/>
          <w:sz w:val="21"/>
          <w:szCs w:val="21"/>
          <w:lang w:eastAsia="ja-JP"/>
        </w:rPr>
        <w:t>Note 3:  The UE is configured with two different uplink carrier frequencies.</w:t>
      </w:r>
    </w:p>
    <w:p w14:paraId="7215F7DD" w14:textId="77777777" w:rsidR="003E2811" w:rsidRDefault="003E2811" w:rsidP="003E2811">
      <w:pPr>
        <w:pStyle w:val="BodyText"/>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BodyText"/>
        <w:spacing w:beforeLines="50" w:before="120"/>
        <w:jc w:val="both"/>
        <w:rPr>
          <w:sz w:val="21"/>
          <w:szCs w:val="21"/>
          <w:lang w:eastAsia="zh-CN"/>
        </w:rPr>
      </w:pPr>
    </w:p>
    <w:p w14:paraId="7B7436D9" w14:textId="77777777" w:rsidR="003E2811" w:rsidRPr="002C524A" w:rsidRDefault="003E2811" w:rsidP="003E2811">
      <w:pPr>
        <w:pStyle w:val="Heading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Heading2"/>
        <w:spacing w:line="240" w:lineRule="auto"/>
      </w:pPr>
      <w:r w:rsidRPr="00F539D6">
        <w:t xml:space="preserve">2Tx-2Tx switching between </w:t>
      </w:r>
      <w:r>
        <w:t>two uplink carriers</w:t>
      </w:r>
    </w:p>
    <w:p w14:paraId="3F668E1E" w14:textId="77777777" w:rsidR="00A10DBB" w:rsidRPr="00120F65" w:rsidRDefault="00A10DBB" w:rsidP="0002142A">
      <w:pPr>
        <w:pStyle w:val="Heading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BodyText"/>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BodyText"/>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w:t>
      </w:r>
      <w:proofErr w:type="gramStart"/>
      <w:r w:rsidRPr="00D06B57">
        <w:rPr>
          <w:sz w:val="21"/>
          <w:szCs w:val="21"/>
          <w:lang w:eastAsia="zh-CN"/>
        </w:rPr>
        <w:t>e.g.</w:t>
      </w:r>
      <w:proofErr w:type="gramEnd"/>
      <w:r w:rsidRPr="00D06B57">
        <w:rPr>
          <w:sz w:val="21"/>
          <w:szCs w:val="21"/>
          <w:lang w:eastAsia="zh-CN"/>
        </w:rPr>
        <w:t xml:space="preserve">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w:t>
      </w:r>
      <w:proofErr w:type="gramStart"/>
      <w:r w:rsidRPr="00E70D93">
        <w:rPr>
          <w:sz w:val="21"/>
          <w:szCs w:val="21"/>
          <w:lang w:eastAsia="zh-CN"/>
        </w:rPr>
        <w:t>e.g.</w:t>
      </w:r>
      <w:proofErr w:type="gramEnd"/>
      <w:r w:rsidRPr="00E70D93">
        <w:rPr>
          <w:sz w:val="21"/>
          <w:szCs w:val="21"/>
          <w:lang w:eastAsia="zh-CN"/>
        </w:rPr>
        <w:t xml:space="preserve">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w:t>
      </w:r>
      <w:proofErr w:type="gramStart"/>
      <w:r w:rsidR="001A0A46">
        <w:rPr>
          <w:sz w:val="21"/>
          <w:szCs w:val="21"/>
          <w:lang w:eastAsia="zh-CN"/>
        </w:rPr>
        <w:t>issue, and</w:t>
      </w:r>
      <w:proofErr w:type="gramEnd"/>
      <w:r w:rsidR="001A0A46">
        <w:rPr>
          <w:sz w:val="21"/>
          <w:szCs w:val="21"/>
          <w:lang w:eastAsia="zh-CN"/>
        </w:rPr>
        <w:t xml:space="preserve">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ListParagraph"/>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Prioritize one carrier in the sense that allow at least one Tx chain on that carrier and two Tx chains when possible</w:t>
      </w:r>
    </w:p>
    <w:p w14:paraId="01D4FF1C"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w:t>
      </w:r>
      <w:proofErr w:type="gramStart"/>
      <w:r w:rsidRPr="00A17C98">
        <w:rPr>
          <w:b/>
          <w:sz w:val="21"/>
          <w:szCs w:val="21"/>
          <w:lang w:eastAsia="zh-CN"/>
        </w:rPr>
        <w:t>e.g.</w:t>
      </w:r>
      <w:proofErr w:type="gramEnd"/>
      <w:r w:rsidRPr="00A17C98">
        <w:rPr>
          <w:b/>
          <w:sz w:val="21"/>
          <w:szCs w:val="21"/>
          <w:lang w:eastAsia="zh-CN"/>
        </w:rPr>
        <w:t xml:space="preserve">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BodyText"/>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BodyText"/>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BodyText"/>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BodyText"/>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BodyText"/>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without requiring a new RRC parameter.</w:t>
            </w:r>
          </w:p>
          <w:p w14:paraId="1C4E8A13" w14:textId="77777777" w:rsidR="00116F0A" w:rsidRDefault="00116F0A" w:rsidP="00116F0A">
            <w:pPr>
              <w:pStyle w:val="BodyText"/>
              <w:jc w:val="both"/>
              <w:rPr>
                <w:sz w:val="21"/>
                <w:szCs w:val="21"/>
                <w:lang w:eastAsia="zh-CN"/>
              </w:rPr>
            </w:pPr>
            <w:r>
              <w:rPr>
                <w:sz w:val="21"/>
                <w:szCs w:val="21"/>
                <w:lang w:eastAsia="zh-CN"/>
              </w:rPr>
              <w:t xml:space="preserve">@ZTE, it is not </w:t>
            </w:r>
            <w:proofErr w:type="gramStart"/>
            <w:r>
              <w:rPr>
                <w:sz w:val="21"/>
                <w:szCs w:val="21"/>
                <w:lang w:eastAsia="zh-CN"/>
              </w:rPr>
              <w:t>time consuming</w:t>
            </w:r>
            <w:proofErr w:type="gramEnd"/>
            <w:r>
              <w:rPr>
                <w:sz w:val="21"/>
                <w:szCs w:val="21"/>
                <w:lang w:eastAsia="zh-CN"/>
              </w:rPr>
              <w:t xml:space="preserve">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BodyText"/>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BodyText"/>
              <w:jc w:val="both"/>
              <w:rPr>
                <w:sz w:val="21"/>
                <w:szCs w:val="21"/>
                <w:lang w:eastAsia="zh-CN"/>
              </w:rPr>
            </w:pPr>
            <w:r>
              <w:rPr>
                <w:rFonts w:hint="eastAsia"/>
                <w:sz w:val="21"/>
                <w:szCs w:val="21"/>
                <w:lang w:eastAsia="zh-CN"/>
              </w:rPr>
              <w:t>Qua</w:t>
            </w:r>
            <w:r>
              <w:rPr>
                <w:sz w:val="21"/>
                <w:szCs w:val="21"/>
                <w:lang w:eastAsia="zh-CN"/>
              </w:rPr>
              <w:t>lcomm</w:t>
            </w:r>
          </w:p>
        </w:tc>
        <w:tc>
          <w:tcPr>
            <w:tcW w:w="7443" w:type="dxa"/>
            <w:shd w:val="clear" w:color="auto" w:fill="auto"/>
          </w:tcPr>
          <w:p w14:paraId="57F6829F" w14:textId="77777777" w:rsidR="00FC414E" w:rsidRDefault="00FC414E" w:rsidP="00FC414E">
            <w:pPr>
              <w:pStyle w:val="BodyText"/>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BodyText"/>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BodyText"/>
        <w:spacing w:beforeLines="50" w:before="120"/>
        <w:jc w:val="both"/>
        <w:rPr>
          <w:sz w:val="21"/>
          <w:szCs w:val="21"/>
          <w:lang w:val="en-US" w:eastAsia="zh-CN"/>
        </w:rPr>
      </w:pPr>
    </w:p>
    <w:p w14:paraId="68B08E1E" w14:textId="77777777" w:rsidR="001F2070" w:rsidRPr="00A10DBB" w:rsidRDefault="001F2070" w:rsidP="001F2070">
      <w:pPr>
        <w:pStyle w:val="Heading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BodyText"/>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t>&lt;Unchanged parts are omitted – 38.214&gt;</w:t>
            </w:r>
          </w:p>
          <w:p w14:paraId="70ABEAD7" w14:textId="77777777" w:rsidR="00497C22" w:rsidRPr="00880612" w:rsidRDefault="00497C22" w:rsidP="003754BB">
            <w:pPr>
              <w:pStyle w:val="Heading4"/>
              <w:numPr>
                <w:ilvl w:val="0"/>
                <w:numId w:val="0"/>
              </w:numPr>
              <w:rPr>
                <w:rFonts w:eastAsia="SimSun"/>
                <w:b/>
                <w:bCs/>
                <w:color w:val="000000"/>
                <w:lang w:eastAsia="zh-CN"/>
              </w:rPr>
            </w:pPr>
            <w:r w:rsidRPr="00880612">
              <w:rPr>
                <w:rFonts w:eastAsia="SimSun"/>
                <w:b/>
                <w:bCs/>
                <w:color w:val="000000"/>
                <w:lang w:eastAsia="zh-CN"/>
              </w:rPr>
              <w:t>6.1.6.2</w:t>
            </w:r>
            <w:r w:rsidRPr="00880612">
              <w:rPr>
                <w:rFonts w:eastAsia="SimSun"/>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SimSun" w:hAnsi="SimSun"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w:t>
            </w:r>
            <w:proofErr w:type="gramStart"/>
            <w:r w:rsidRPr="00880612">
              <w:rPr>
                <w:lang w:val="en-US"/>
              </w:rPr>
              <w:t>to  transmit</w:t>
            </w:r>
            <w:proofErr w:type="gramEnd"/>
            <w:r w:rsidRPr="00880612">
              <w:rPr>
                <w:lang w:val="en-US"/>
              </w:rPr>
              <w:t xml:space="preserve">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w:ins>
            <m:oMath>
              <m:sSub>
                <m:sSubPr>
                  <m:ctrlPr>
                    <w:ins w:id="12" w:author="ZTE-Xingguang" w:date="2021-04-23T10:46:00Z">
                      <w:rPr>
                        <w:rFonts w:ascii="Cambria Math" w:hAnsi="Cambria Math"/>
                      </w:rPr>
                    </w:ins>
                  </m:ctrlPr>
                </m:sSubPr>
                <m:e>
                  <m:r>
                    <w:ins w:id="13" w:author="ZTE-Xingguang" w:date="2021-04-23T10:46:00Z">
                      <w:rPr>
                        <w:rFonts w:ascii="Cambria Math" w:hAnsi="Cambria Math"/>
                      </w:rPr>
                      <m:t>N</m:t>
                    </w:ins>
                  </m:r>
                </m:e>
                <m:sub>
                  <m:r>
                    <w:ins w:id="14" w:author="ZTE-Xingguang" w:date="2021-04-23T10:46:00Z">
                      <w:rPr>
                        <w:rFonts w:ascii="Cambria Math" w:hAnsi="Cambria Math"/>
                      </w:rPr>
                      <m:t>TX</m:t>
                    </w:ins>
                  </m:r>
                  <m:r>
                    <w:ins w:id="15" w:author="ZTE-Xingguang" w:date="2021-04-23T10:46:00Z">
                      <w:rPr>
                        <w:rFonts w:ascii="Cambria Math" w:hAnsi="Cambria Math"/>
                        <w:lang w:val="en-US"/>
                      </w:rPr>
                      <m:t>1-</m:t>
                    </w:ins>
                  </m:r>
                  <m:r>
                    <w:ins w:id="16" w:author="ZTE-Xingguang" w:date="2021-04-23T10:46:00Z">
                      <w:rPr>
                        <w:rFonts w:ascii="Cambria Math" w:hAnsi="Cambria Math"/>
                      </w:rPr>
                      <m:t>TX</m:t>
                    </w:ins>
                  </m:r>
                  <m:r>
                    <w:ins w:id="17" w:author="ZTE-Xingguang" w:date="2021-04-23T10:46:00Z">
                      <w:rPr>
                        <w:rFonts w:ascii="Cambria Math" w:hAnsi="Cambria Math"/>
                        <w:lang w:val="en-US"/>
                      </w:rPr>
                      <m:t>2</m:t>
                    </w:ins>
                  </m:r>
                </m:sub>
              </m:sSub>
            </m:oMath>
            <w:ins w:id="18" w:author="ZTE-Xingguang" w:date="2021-04-23T10:46:00Z">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BodyText"/>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BodyText"/>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BodyText"/>
              <w:jc w:val="both"/>
              <w:rPr>
                <w:sz w:val="21"/>
                <w:szCs w:val="21"/>
                <w:lang w:eastAsia="zh-CN"/>
              </w:rPr>
            </w:pPr>
            <w:r>
              <w:rPr>
                <w:sz w:val="21"/>
                <w:szCs w:val="21"/>
                <w:lang w:eastAsia="zh-CN"/>
              </w:rPr>
              <w:t xml:space="preserve">The above TP assumes that Rel-16 and Rel-17 UL Tx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BodyText"/>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BodyText"/>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9" w:author="ZTE-Xingguang" w:date="2021-04-23T10:46:00Z"/>
                <w:lang w:val="en-US"/>
              </w:rPr>
            </w:pPr>
            <w:r w:rsidRPr="00F228AF">
              <w:rPr>
                <w:lang w:val="en-US"/>
              </w:rPr>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20" w:author="ZTE-Xingguang" w:date="2021-04-23T10:40:00Z">
              <w:r w:rsidRPr="00F228AF">
                <w:rPr>
                  <w:lang w:val="en-US"/>
                </w:rPr>
                <w:t xml:space="preserve"> or configured with </w:t>
              </w:r>
              <w:r w:rsidRPr="00F228AF">
                <w:rPr>
                  <w:i/>
                  <w:lang w:val="en-US"/>
                </w:rPr>
                <w:t>[</w:t>
              </w:r>
            </w:ins>
            <w:ins w:id="21" w:author="ZTE-Xingguang" w:date="2021-04-23T10:50:00Z">
              <w:r w:rsidRPr="00F228AF">
                <w:rPr>
                  <w:i/>
                  <w:lang w:val="en-US"/>
                </w:rPr>
                <w:t>RRC_</w:t>
              </w:r>
            </w:ins>
            <w:ins w:id="22" w:author="ZTE-Xingguang" w:date="2021-04-23T10:40:00Z">
              <w:r w:rsidRPr="00F228AF">
                <w:rPr>
                  <w:i/>
                  <w:lang w:val="en-US"/>
                </w:rPr>
                <w:t>R</w:t>
              </w:r>
            </w:ins>
            <w:ins w:id="23" w:author="ZTE-Xingguang" w:date="2021-04-23T10:45:00Z">
              <w:r w:rsidRPr="00F228AF">
                <w:rPr>
                  <w:i/>
                  <w:lang w:val="en-US"/>
                </w:rPr>
                <w:t>17_</w:t>
              </w:r>
            </w:ins>
            <w:ins w:id="24" w:author="ZTE-Xingguang" w:date="2021-04-23T10:40:00Z">
              <w:r w:rsidRPr="00F228AF">
                <w:rPr>
                  <w:i/>
                  <w:lang w:val="en-US"/>
                </w:rPr>
                <w:t>CA</w:t>
              </w:r>
            </w:ins>
            <w:ins w:id="25" w:author="ZTE-Xingguang" w:date="2021-04-23T10:41:00Z">
              <w:r w:rsidRPr="00F228AF">
                <w:rPr>
                  <w:i/>
                  <w:lang w:val="en-US"/>
                </w:rPr>
                <w:t xml:space="preserve"> Option1</w:t>
              </w:r>
            </w:ins>
            <w:ins w:id="26" w:author="ZTE-Xingguang" w:date="2021-04-23T10:45:00Z">
              <w:r w:rsidRPr="00F228AF">
                <w:rPr>
                  <w:i/>
                  <w:lang w:val="en-US"/>
                </w:rPr>
                <w:t>_2</w:t>
              </w:r>
            </w:ins>
            <w:ins w:id="27" w:author="ZTE-Xingguang" w:date="2021-04-23T10:41:00Z">
              <w:r w:rsidRPr="00F228AF">
                <w:rPr>
                  <w:i/>
                  <w:lang w:val="en-US"/>
                </w:rPr>
                <w:t>carrier</w:t>
              </w:r>
            </w:ins>
            <w:ins w:id="28"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9" w:author="ZTE-Xingguang" w:date="2021-04-23T10:46:00Z">
              <w:r w:rsidRPr="00F228AF">
                <w:rPr>
                  <w:lang w:val="en-US"/>
                </w:rPr>
                <w:t>-</w:t>
              </w:r>
              <w:r w:rsidRPr="00F228AF">
                <w:rPr>
                  <w:lang w:val="en-US"/>
                </w:rPr>
                <w:tab/>
                <w:t xml:space="preserve">For the UE configured with </w:t>
              </w:r>
              <w:r w:rsidRPr="00F228AF">
                <w:rPr>
                  <w:i/>
                  <w:lang w:val="en-US"/>
                </w:rPr>
                <w:t>[</w:t>
              </w:r>
            </w:ins>
            <w:ins w:id="30" w:author="ZTE-Xingguang" w:date="2021-04-23T10:50:00Z">
              <w:r w:rsidRPr="00F228AF">
                <w:rPr>
                  <w:i/>
                  <w:lang w:val="en-US"/>
                </w:rPr>
                <w:t>RRC_</w:t>
              </w:r>
            </w:ins>
            <w:ins w:id="31" w:author="ZTE-Xingguang" w:date="2021-04-23T10:46:00Z">
              <w:r w:rsidRPr="00F228AF">
                <w:rPr>
                  <w:i/>
                  <w:lang w:val="en-US"/>
                </w:rPr>
                <w:t>R17_CA Option1_2carrier]</w:t>
              </w:r>
            </w:ins>
            <w:ins w:id="32" w:author="ZTE-Xingguang" w:date="2021-05-05T18:13:00Z">
              <w:r w:rsidRPr="00F228AF">
                <w:rPr>
                  <w:i/>
                  <w:lang w:val="en-US"/>
                </w:rPr>
                <w:t xml:space="preserve"> or [RRC_R17_CA Option2_2carrier]</w:t>
              </w:r>
            </w:ins>
            <w:ins w:id="33" w:author="ZTE-Xingguang" w:date="2021-04-23T10:46:00Z">
              <w:r w:rsidRPr="00F228AF">
                <w:rPr>
                  <w:lang w:val="en-US"/>
                </w:rPr>
                <w:t xml:space="preserve">, when the UE is to transmit a 2-port transmission on one uplink carrier and if the preceding uplink transmission was a </w:t>
              </w:r>
            </w:ins>
            <w:ins w:id="34" w:author="ZTE-Xingguang" w:date="2021-04-23T10:47:00Z">
              <w:r w:rsidRPr="00F228AF">
                <w:rPr>
                  <w:lang w:val="en-US"/>
                </w:rPr>
                <w:t>2</w:t>
              </w:r>
            </w:ins>
            <w:ins w:id="35" w:author="ZTE-Xingguang" w:date="2021-04-23T10:46:00Z">
              <w:r w:rsidRPr="00F228AF">
                <w:rPr>
                  <w:lang w:val="en-US"/>
                </w:rPr>
                <w:t xml:space="preserve">-port transmission on another uplink carrier, then the UE is not expected to transmit for the duration of </w:t>
              </w:r>
            </w:ins>
            <m:oMath>
              <m:sSub>
                <m:sSubPr>
                  <m:ctrlPr>
                    <w:ins w:id="36" w:author="ZTE-Xingguang" w:date="2021-04-23T10:46:00Z">
                      <w:rPr>
                        <w:rFonts w:ascii="Cambria Math" w:hAnsi="Cambria Math"/>
                      </w:rPr>
                    </w:ins>
                  </m:ctrlPr>
                </m:sSubPr>
                <m:e>
                  <m:r>
                    <w:ins w:id="37" w:author="ZTE-Xingguang" w:date="2021-04-23T10:46:00Z">
                      <w:rPr>
                        <w:rFonts w:ascii="Cambria Math" w:hAnsi="Cambria Math"/>
                      </w:rPr>
                      <m:t>N</m:t>
                    </w:ins>
                  </m:r>
                </m:e>
                <m:sub>
                  <m:r>
                    <w:ins w:id="38" w:author="ZTE-Xingguang" w:date="2021-04-23T10:46:00Z">
                      <w:rPr>
                        <w:rFonts w:ascii="Cambria Math" w:hAnsi="Cambria Math"/>
                      </w:rPr>
                      <m:t>TX</m:t>
                    </w:ins>
                  </m:r>
                  <m:r>
                    <w:ins w:id="39" w:author="ZTE-Xingguang" w:date="2021-04-23T10:46:00Z">
                      <w:rPr>
                        <w:rFonts w:ascii="Cambria Math" w:hAnsi="Cambria Math"/>
                        <w:lang w:val="en-US"/>
                      </w:rPr>
                      <m:t>1-</m:t>
                    </w:ins>
                  </m:r>
                  <m:r>
                    <w:ins w:id="40" w:author="ZTE-Xingguang" w:date="2021-04-23T10:46:00Z">
                      <w:rPr>
                        <w:rFonts w:ascii="Cambria Math" w:hAnsi="Cambria Math"/>
                      </w:rPr>
                      <m:t>TX</m:t>
                    </w:ins>
                  </m:r>
                  <m:r>
                    <w:ins w:id="41" w:author="ZTE-Xingguang" w:date="2021-04-23T10:46:00Z">
                      <w:rPr>
                        <w:rFonts w:ascii="Cambria Math" w:hAnsi="Cambria Math"/>
                        <w:lang w:val="en-US"/>
                      </w:rPr>
                      <m:t>2</m:t>
                    </w:ins>
                  </m:r>
                </m:sub>
              </m:sSub>
            </m:oMath>
            <w:ins w:id="42" w:author="ZTE-Xingguang" w:date="2021-04-23T10:46:00Z">
              <w:r w:rsidRPr="00F228AF">
                <w:rPr>
                  <w:lang w:val="en-US"/>
                </w:rPr>
                <w:t xml:space="preserve"> on any of the two carriers.</w:t>
              </w:r>
            </w:ins>
          </w:p>
          <w:p w14:paraId="097CB431" w14:textId="77777777" w:rsidR="00691C3E" w:rsidRPr="007264BD" w:rsidRDefault="00691C3E" w:rsidP="00691C3E">
            <w:pPr>
              <w:pStyle w:val="BodyText"/>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BodyText"/>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BodyText"/>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BodyText"/>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BodyText"/>
        <w:spacing w:beforeLines="50" w:before="120"/>
        <w:jc w:val="both"/>
        <w:rPr>
          <w:sz w:val="21"/>
          <w:szCs w:val="21"/>
          <w:lang w:val="en-US" w:eastAsia="zh-CN"/>
        </w:rPr>
      </w:pPr>
    </w:p>
    <w:p w14:paraId="79CEFC61" w14:textId="77777777" w:rsidR="002849C7" w:rsidRPr="00A10DBB" w:rsidRDefault="002849C7" w:rsidP="002849C7">
      <w:pPr>
        <w:pStyle w:val="Heading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BodyText"/>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BodyText"/>
        <w:spacing w:beforeLines="50" w:before="120"/>
        <w:jc w:val="both"/>
        <w:rPr>
          <w:sz w:val="21"/>
          <w:szCs w:val="21"/>
          <w:lang w:val="en-US" w:eastAsia="zh-CN"/>
        </w:rPr>
      </w:pPr>
    </w:p>
    <w:p w14:paraId="67061E73" w14:textId="77777777" w:rsidR="003E2811" w:rsidRPr="00017833" w:rsidRDefault="003E2811" w:rsidP="003E2811">
      <w:pPr>
        <w:pStyle w:val="Heading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BodyText"/>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BodyText"/>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43"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43"/>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BodyText"/>
        <w:spacing w:beforeLines="50" w:before="120"/>
        <w:jc w:val="both"/>
        <w:rPr>
          <w:sz w:val="21"/>
          <w:szCs w:val="21"/>
          <w:lang w:val="en-US" w:eastAsia="zh-CN"/>
        </w:rPr>
      </w:pPr>
    </w:p>
    <w:p w14:paraId="5CC42208" w14:textId="77777777" w:rsidR="00A24BF4" w:rsidRDefault="008E6DCB" w:rsidP="003E2811">
      <w:pPr>
        <w:pStyle w:val="BodyText"/>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BodyText"/>
        <w:spacing w:beforeLines="50" w:before="120"/>
        <w:jc w:val="both"/>
        <w:rPr>
          <w:sz w:val="21"/>
          <w:szCs w:val="21"/>
          <w:lang w:eastAsia="zh-CN"/>
        </w:rPr>
      </w:pPr>
    </w:p>
    <w:p w14:paraId="0A2990C3" w14:textId="77777777" w:rsidR="0083461E" w:rsidRDefault="0083461E" w:rsidP="003E2811">
      <w:pPr>
        <w:pStyle w:val="BodyText"/>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xml:space="preserve">, suggest </w:t>
      </w:r>
      <w:proofErr w:type="gramStart"/>
      <w:r w:rsidR="006F0198">
        <w:rPr>
          <w:b/>
          <w:sz w:val="21"/>
          <w:szCs w:val="21"/>
          <w:highlight w:val="yellow"/>
          <w:lang w:eastAsia="zh-CN"/>
        </w:rPr>
        <w:t>to discuss</w:t>
      </w:r>
      <w:proofErr w:type="gramEnd"/>
      <w:r w:rsidR="006F0198">
        <w:rPr>
          <w:b/>
          <w:sz w:val="21"/>
          <w:szCs w:val="21"/>
          <w:highlight w:val="yellow"/>
          <w:lang w:eastAsia="zh-CN"/>
        </w:rPr>
        <w:t xml:space="preserve">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BodyText"/>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BodyText"/>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BodyText"/>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BodyText"/>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BodyText"/>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BodyText"/>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BodyText"/>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BodyText"/>
              <w:jc w:val="both"/>
              <w:rPr>
                <w:sz w:val="21"/>
                <w:szCs w:val="21"/>
                <w:lang w:eastAsia="zh-CN"/>
              </w:rPr>
            </w:pPr>
            <w:r>
              <w:rPr>
                <w:sz w:val="21"/>
                <w:szCs w:val="21"/>
                <w:lang w:eastAsia="zh-CN"/>
              </w:rPr>
              <w:t>We are fine with FL’s proposal.</w:t>
            </w:r>
          </w:p>
          <w:p w14:paraId="200377AE" w14:textId="77777777" w:rsidR="004470E0" w:rsidRDefault="004470E0" w:rsidP="004470E0">
            <w:pPr>
              <w:pStyle w:val="BodyText"/>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BodyText"/>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BodyText"/>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BodyText"/>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BodyText"/>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BodyText"/>
              <w:jc w:val="both"/>
              <w:rPr>
                <w:sz w:val="21"/>
                <w:szCs w:val="21"/>
                <w:lang w:eastAsia="zh-CN"/>
              </w:rPr>
            </w:pPr>
            <w:r>
              <w:rPr>
                <w:rFonts w:hint="eastAsia"/>
                <w:sz w:val="21"/>
                <w:szCs w:val="21"/>
                <w:lang w:eastAsia="zh-CN"/>
              </w:rPr>
              <w:t>@</w:t>
            </w:r>
            <w:r>
              <w:rPr>
                <w:sz w:val="21"/>
                <w:szCs w:val="21"/>
                <w:lang w:eastAsia="zh-CN"/>
              </w:rPr>
              <w:t xml:space="preserve">Qualcomm, we tried to discuss the basic principle in RAN1 #105e, but it seems companies have different </w:t>
            </w:r>
            <w:proofErr w:type="gramStart"/>
            <w:r>
              <w:rPr>
                <w:sz w:val="21"/>
                <w:szCs w:val="21"/>
                <w:lang w:eastAsia="zh-CN"/>
              </w:rPr>
              <w:t>understandings</w:t>
            </w:r>
            <w:proofErr w:type="gramEnd"/>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BodyText"/>
        <w:spacing w:beforeLines="50" w:before="120"/>
        <w:jc w:val="both"/>
        <w:rPr>
          <w:sz w:val="21"/>
          <w:szCs w:val="21"/>
          <w:lang w:eastAsia="zh-CN"/>
        </w:rPr>
      </w:pPr>
    </w:p>
    <w:p w14:paraId="2AC4CD57" w14:textId="77777777" w:rsidR="00230D4E" w:rsidRDefault="00230D4E" w:rsidP="00230D4E">
      <w:pPr>
        <w:pStyle w:val="Heading2"/>
        <w:spacing w:line="240" w:lineRule="auto"/>
      </w:pPr>
      <w:r>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BodyText"/>
              <w:jc w:val="both"/>
              <w:rPr>
                <w:sz w:val="21"/>
                <w:szCs w:val="21"/>
                <w:lang w:eastAsia="zh-CN"/>
              </w:rPr>
            </w:pPr>
            <w:proofErr w:type="gramStart"/>
            <w:r>
              <w:rPr>
                <w:rFonts w:hint="eastAsia"/>
                <w:sz w:val="21"/>
                <w:szCs w:val="21"/>
                <w:lang w:eastAsia="zh-CN"/>
              </w:rPr>
              <w:t>F</w:t>
            </w:r>
            <w:r>
              <w:rPr>
                <w:sz w:val="21"/>
                <w:szCs w:val="21"/>
                <w:lang w:eastAsia="zh-CN"/>
              </w:rPr>
              <w:t>irst of all</w:t>
            </w:r>
            <w:proofErr w:type="gramEnd"/>
            <w:r>
              <w:rPr>
                <w:sz w:val="21"/>
                <w:szCs w:val="21"/>
                <w:lang w:eastAsia="zh-CN"/>
              </w:rPr>
              <w:t>, our first preference is still to discuss this issue under UE feature discussion.</w:t>
            </w:r>
          </w:p>
          <w:p w14:paraId="503A3763" w14:textId="77777777" w:rsidR="00691C3E" w:rsidRDefault="00691C3E" w:rsidP="00691C3E">
            <w:pPr>
              <w:pStyle w:val="BodyText"/>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BodyText"/>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BodyText"/>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BodyText"/>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BodyText"/>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 xml:space="preserve">This proposal was discussed in RAN1 #105-emeeting. We still don’t understand why we need to discuss this even though we are in the early discussion of R17 UL Tx switching. We don’t even have the agreement on some basic behavior for the 3CC case - </w:t>
            </w:r>
            <w:proofErr w:type="gramStart"/>
            <w:r>
              <w:rPr>
                <w:lang w:val="en-US" w:eastAsia="zh-CN"/>
              </w:rPr>
              <w:t>e.g.</w:t>
            </w:r>
            <w:proofErr w:type="gramEnd"/>
            <w:r>
              <w:rPr>
                <w:lang w:val="en-US" w:eastAsia="zh-CN"/>
              </w:rPr>
              <w:t xml:space="preserve">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BodyText"/>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BodyText"/>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BodyText"/>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w:t>
      </w:r>
      <w:proofErr w:type="gramStart"/>
      <w:r>
        <w:rPr>
          <w:sz w:val="21"/>
          <w:szCs w:val="21"/>
          <w:lang w:eastAsia="zh-CN"/>
        </w:rPr>
        <w:t>2Tx, and</w:t>
      </w:r>
      <w:proofErr w:type="gramEnd"/>
      <w:r>
        <w:rPr>
          <w:sz w:val="21"/>
          <w:szCs w:val="21"/>
          <w:lang w:eastAsia="zh-CN"/>
        </w:rPr>
        <w:t xml:space="preserve">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69828D19"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BodyText"/>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BodyText"/>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BodyText"/>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BodyText"/>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w:t>
            </w:r>
            <w:proofErr w:type="gramStart"/>
            <w:r>
              <w:rPr>
                <w:sz w:val="21"/>
                <w:szCs w:val="21"/>
                <w:lang w:eastAsia="zh-CN"/>
              </w:rPr>
              <w:t>is</w:t>
            </w:r>
            <w:proofErr w:type="gramEnd"/>
            <w:r>
              <w:rPr>
                <w:sz w:val="21"/>
                <w:szCs w:val="21"/>
                <w:lang w:eastAsia="zh-CN"/>
              </w:rPr>
              <w:t xml:space="preserve"> configured on carrier1 and carrier3, while only 1 port is configured on carrier2. </w:t>
            </w:r>
          </w:p>
          <w:p w14:paraId="00799B3A" w14:textId="77777777" w:rsidR="00691C3E" w:rsidRPr="007264BD" w:rsidRDefault="00691C3E" w:rsidP="00691C3E">
            <w:pPr>
              <w:pStyle w:val="BodyText"/>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BodyText"/>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Tx switching also.</w:t>
            </w:r>
          </w:p>
          <w:p w14:paraId="3B9D5960" w14:textId="77777777" w:rsidR="00815346" w:rsidRDefault="00372A4A" w:rsidP="00116F0A">
            <w:pPr>
              <w:pStyle w:val="BodyText"/>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BodyText"/>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68C334B0"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ListParagraph"/>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BodyText"/>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BodyText"/>
              <w:jc w:val="both"/>
              <w:rPr>
                <w:sz w:val="21"/>
                <w:szCs w:val="21"/>
                <w:lang w:eastAsia="zh-CN"/>
              </w:rPr>
            </w:pPr>
            <w:r>
              <w:rPr>
                <w:sz w:val="21"/>
                <w:szCs w:val="21"/>
                <w:lang w:eastAsia="zh-CN"/>
              </w:rPr>
              <w:t>Qualcomm</w:t>
            </w:r>
          </w:p>
        </w:tc>
        <w:tc>
          <w:tcPr>
            <w:tcW w:w="7540" w:type="dxa"/>
            <w:shd w:val="clear" w:color="auto" w:fill="auto"/>
          </w:tcPr>
          <w:p w14:paraId="586C06C5" w14:textId="50E704D7" w:rsidR="00BB0CB7" w:rsidRPr="007264BD" w:rsidRDefault="00553930" w:rsidP="003754BB">
            <w:pPr>
              <w:pStyle w:val="BodyText"/>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BodyText"/>
        <w:spacing w:beforeLines="50" w:before="120"/>
        <w:jc w:val="both"/>
        <w:rPr>
          <w:sz w:val="21"/>
          <w:szCs w:val="21"/>
          <w:lang w:eastAsia="zh-CN"/>
        </w:rPr>
      </w:pPr>
    </w:p>
    <w:p w14:paraId="0A17EE14" w14:textId="77777777" w:rsidR="003E2811" w:rsidRPr="007759C6" w:rsidRDefault="003E2811" w:rsidP="003E2811">
      <w:pPr>
        <w:pStyle w:val="Heading2"/>
        <w:spacing w:line="240" w:lineRule="auto"/>
      </w:pPr>
      <w:r w:rsidRPr="007759C6">
        <w:t>1-port transmission via DCI format 0_1 for UL CA option 2</w:t>
      </w:r>
    </w:p>
    <w:p w14:paraId="53151CC1" w14:textId="77777777" w:rsidR="003E2811" w:rsidRPr="004B201C" w:rsidRDefault="003E2811" w:rsidP="003E2811">
      <w:pPr>
        <w:pStyle w:val="BodyText"/>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BodyText"/>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w:t>
      </w:r>
      <w:proofErr w:type="gramStart"/>
      <w:r w:rsidRPr="00080DED">
        <w:rPr>
          <w:b/>
          <w:sz w:val="21"/>
          <w:szCs w:val="21"/>
        </w:rPr>
        <w:t>is</w:t>
      </w:r>
      <w:proofErr w:type="gramEnd"/>
      <w:r w:rsidRPr="00080DED">
        <w:rPr>
          <w:b/>
          <w:sz w:val="21"/>
          <w:szCs w:val="21"/>
        </w:rPr>
        <w:t xml:space="preserve"> configured as 2 antenna ports and state of Tx chains is 1 Tx on carrier 1 and 1Tx on carrier 2.</w:t>
      </w:r>
    </w:p>
    <w:p w14:paraId="6A5356F1" w14:textId="77777777" w:rsidR="003E2811" w:rsidRPr="00080DED" w:rsidRDefault="003E2811" w:rsidP="008F145C">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BodyText"/>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BodyText"/>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BodyText"/>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 xml:space="preserve">-Ports </w:t>
            </w:r>
            <w:proofErr w:type="gramStart"/>
            <w:r w:rsidRPr="008D6AA7">
              <w:rPr>
                <w:sz w:val="21"/>
                <w:szCs w:val="21"/>
                <w:lang w:eastAsia="zh-CN"/>
              </w:rPr>
              <w:t>is</w:t>
            </w:r>
            <w:proofErr w:type="gramEnd"/>
            <w:r w:rsidRPr="008D6AA7">
              <w:rPr>
                <w:sz w:val="21"/>
                <w:szCs w:val="21"/>
                <w:lang w:eastAsia="zh-CN"/>
              </w:rPr>
              <w:t xml:space="preserve">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BodyText"/>
              <w:jc w:val="both"/>
              <w:rPr>
                <w:sz w:val="21"/>
                <w:szCs w:val="21"/>
                <w:lang w:eastAsia="zh-CN"/>
              </w:rPr>
            </w:pPr>
            <w:r>
              <w:rPr>
                <w:sz w:val="21"/>
                <w:szCs w:val="21"/>
                <w:lang w:eastAsia="zh-CN"/>
              </w:rPr>
              <w:t xml:space="preserve">For this issue, Alt.1 is to allow DCI format 0_1 to schedule 1-port PUSCH in this case. We are also open to other solutions </w:t>
            </w:r>
            <w:proofErr w:type="gramStart"/>
            <w:r>
              <w:rPr>
                <w:sz w:val="21"/>
                <w:szCs w:val="21"/>
                <w:lang w:eastAsia="zh-CN"/>
              </w:rPr>
              <w:t>as long as</w:t>
            </w:r>
            <w:proofErr w:type="gramEnd"/>
            <w:r>
              <w:rPr>
                <w:sz w:val="21"/>
                <w:szCs w:val="21"/>
                <w:lang w:eastAsia="zh-CN"/>
              </w:rPr>
              <w:t xml:space="preserve">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BodyText"/>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BodyText"/>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BodyText"/>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BodyText"/>
        <w:spacing w:beforeLines="50" w:before="120"/>
        <w:jc w:val="both"/>
        <w:rPr>
          <w:sz w:val="21"/>
          <w:szCs w:val="21"/>
          <w:lang w:eastAsia="zh-CN"/>
        </w:rPr>
      </w:pPr>
    </w:p>
    <w:p w14:paraId="0326C773" w14:textId="77777777" w:rsidR="00923E28" w:rsidRPr="00923E28" w:rsidRDefault="00923E28" w:rsidP="00923E28">
      <w:pPr>
        <w:pStyle w:val="Heading2"/>
        <w:spacing w:line="240" w:lineRule="auto"/>
      </w:pPr>
      <w:r w:rsidRPr="006E27C6">
        <w:t>Back-to-back switching with SRS switching</w:t>
      </w:r>
    </w:p>
    <w:p w14:paraId="01BE2D4B" w14:textId="77777777" w:rsidR="007A79B0" w:rsidRPr="00DD371E" w:rsidRDefault="00427E39" w:rsidP="00DD371E">
      <w:pPr>
        <w:pStyle w:val="BodyText"/>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w:t>
      </w:r>
      <w:proofErr w:type="gramStart"/>
      <w:r w:rsidR="007A79B0" w:rsidRPr="00DD371E">
        <w:rPr>
          <w:sz w:val="21"/>
          <w:szCs w:val="21"/>
          <w:lang w:eastAsia="zh-CN"/>
        </w:rPr>
        <w:t>definitely want</w:t>
      </w:r>
      <w:proofErr w:type="gramEnd"/>
      <w:r w:rsidR="007A79B0" w:rsidRPr="00DD371E">
        <w:rPr>
          <w:sz w:val="21"/>
          <w:szCs w:val="21"/>
          <w:lang w:eastAsia="zh-CN"/>
        </w:rPr>
        <w:t xml:space="preserve">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F921FF" w:rsidRDefault="00F921FF" w:rsidP="0068576A">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F921FF" w:rsidRDefault="00F921FF"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F921FF" w:rsidRDefault="00F921FF"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F921FF" w:rsidRDefault="00F921FF" w:rsidP="0068576A">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F921FF" w:rsidRDefault="00F921FF" w:rsidP="0068576A">
                              <w:pPr>
                                <w:jc w:val="center"/>
                                <w:rPr>
                                  <w:sz w:val="24"/>
                                  <w:szCs w:val="24"/>
                                </w:rPr>
                              </w:pPr>
                              <w:r>
                                <w:rPr>
                                  <w:rFonts w:cs="SimSun"/>
                                  <w:color w:val="FFFFFF"/>
                                  <w:sz w:val="12"/>
                                  <w:szCs w:val="12"/>
                                </w:rPr>
                                <w:t>CC1</w:t>
                              </w:r>
                            </w:p>
                            <w:p w14:paraId="7CB54812" w14:textId="77777777" w:rsidR="00F921FF" w:rsidRDefault="00F921FF" w:rsidP="0068576A">
                              <w:pPr>
                                <w:jc w:val="center"/>
                              </w:pPr>
                              <w:r>
                                <w:rPr>
                                  <w:rFonts w:cs="SimSun"/>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F921FF" w:rsidRDefault="00F921FF" w:rsidP="0068576A">
                              <w:pPr>
                                <w:jc w:val="center"/>
                                <w:rPr>
                                  <w:sz w:val="24"/>
                                  <w:szCs w:val="24"/>
                                </w:rPr>
                              </w:pPr>
                              <w:r>
                                <w:rPr>
                                  <w:rFonts w:cs="SimSun"/>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F921FF" w:rsidRDefault="00F921FF"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F921FF" w:rsidRDefault="00F921FF" w:rsidP="0068576A">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F921FF" w:rsidRDefault="00F921FF" w:rsidP="0068576A">
                              <w:pPr>
                                <w:jc w:val="center"/>
                                <w:rPr>
                                  <w:sz w:val="24"/>
                                  <w:szCs w:val="24"/>
                                </w:rPr>
                              </w:pPr>
                              <w:r>
                                <w:rPr>
                                  <w:rFonts w:cs="SimSun"/>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F921FF" w:rsidRDefault="00F921FF" w:rsidP="0068576A">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F921FF" w:rsidRDefault="00F921FF" w:rsidP="0068576A">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F921FF" w:rsidRDefault="00F921FF" w:rsidP="0068576A">
                              <w:pPr>
                                <w:jc w:val="center"/>
                                <w:rPr>
                                  <w:sz w:val="24"/>
                                  <w:szCs w:val="24"/>
                                </w:rPr>
                              </w:pPr>
                              <w:r>
                                <w:rPr>
                                  <w:rFonts w:cs="SimSun"/>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F921FF" w:rsidRDefault="00F921FF" w:rsidP="0068576A">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F921FF" w:rsidRDefault="00F921FF" w:rsidP="0068576A">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F921FF" w:rsidRDefault="00F921FF" w:rsidP="0068576A">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F921FF" w:rsidRDefault="00F921FF" w:rsidP="0068576A">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F921FF" w:rsidRDefault="00F921FF" w:rsidP="0068576A">
                        <w:pPr>
                          <w:jc w:val="center"/>
                          <w:rPr>
                            <w:sz w:val="24"/>
                            <w:szCs w:val="24"/>
                          </w:rPr>
                        </w:pPr>
                        <w:r>
                          <w:rPr>
                            <w:rFonts w:cs="SimSun"/>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F921FF" w:rsidRDefault="00F921FF" w:rsidP="0068576A">
                        <w:pPr>
                          <w:jc w:val="center"/>
                          <w:rPr>
                            <w:sz w:val="24"/>
                            <w:szCs w:val="24"/>
                          </w:rPr>
                        </w:pPr>
                        <w:r>
                          <w:rPr>
                            <w:rFonts w:cs="SimSun"/>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F921FF" w:rsidRDefault="00F921FF" w:rsidP="0068576A">
                        <w:pPr>
                          <w:jc w:val="center"/>
                          <w:rPr>
                            <w:sz w:val="24"/>
                            <w:szCs w:val="24"/>
                          </w:rPr>
                        </w:pPr>
                        <w:r>
                          <w:rPr>
                            <w:rFonts w:cs="SimSun"/>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F921FF" w:rsidRDefault="00F921FF" w:rsidP="0068576A">
                        <w:pPr>
                          <w:jc w:val="center"/>
                          <w:rPr>
                            <w:sz w:val="24"/>
                            <w:szCs w:val="24"/>
                          </w:rPr>
                        </w:pPr>
                        <w:r>
                          <w:rPr>
                            <w:rFonts w:cs="SimSun"/>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F921FF" w:rsidRDefault="00F921FF" w:rsidP="0068576A">
                        <w:pPr>
                          <w:jc w:val="center"/>
                          <w:rPr>
                            <w:sz w:val="24"/>
                            <w:szCs w:val="24"/>
                          </w:rPr>
                        </w:pPr>
                        <w:r>
                          <w:rPr>
                            <w:rFonts w:cs="SimSun"/>
                            <w:color w:val="FFFFFF"/>
                            <w:sz w:val="12"/>
                            <w:szCs w:val="12"/>
                          </w:rPr>
                          <w:t>CC1</w:t>
                        </w:r>
                      </w:p>
                      <w:p w14:paraId="7CB54812" w14:textId="77777777" w:rsidR="00F921FF" w:rsidRDefault="00F921FF" w:rsidP="0068576A">
                        <w:pPr>
                          <w:jc w:val="center"/>
                        </w:pPr>
                        <w:r>
                          <w:rPr>
                            <w:rFonts w:cs="SimSun"/>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F921FF" w:rsidRDefault="00F921FF" w:rsidP="0068576A">
                        <w:pPr>
                          <w:jc w:val="center"/>
                          <w:rPr>
                            <w:sz w:val="24"/>
                            <w:szCs w:val="24"/>
                          </w:rPr>
                        </w:pPr>
                        <w:r>
                          <w:rPr>
                            <w:rFonts w:cs="SimSun"/>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F921FF" w:rsidRDefault="00F921FF" w:rsidP="0068576A">
                        <w:pPr>
                          <w:jc w:val="center"/>
                          <w:rPr>
                            <w:sz w:val="24"/>
                            <w:szCs w:val="24"/>
                          </w:rPr>
                        </w:pPr>
                        <w:r>
                          <w:rPr>
                            <w:rFonts w:cs="SimSun"/>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F921FF" w:rsidRDefault="00F921FF" w:rsidP="0068576A">
                        <w:pPr>
                          <w:jc w:val="center"/>
                          <w:rPr>
                            <w:sz w:val="24"/>
                            <w:szCs w:val="24"/>
                          </w:rPr>
                        </w:pPr>
                        <w:r>
                          <w:rPr>
                            <w:rFonts w:cs="SimSun"/>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F921FF" w:rsidRDefault="00F921FF" w:rsidP="0068576A">
                        <w:pPr>
                          <w:jc w:val="center"/>
                          <w:rPr>
                            <w:sz w:val="24"/>
                            <w:szCs w:val="24"/>
                          </w:rPr>
                        </w:pPr>
                        <w:r>
                          <w:rPr>
                            <w:rFonts w:cs="SimSun"/>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F921FF" w:rsidRDefault="00F921FF" w:rsidP="0068576A">
                        <w:pPr>
                          <w:jc w:val="center"/>
                          <w:rPr>
                            <w:sz w:val="24"/>
                            <w:szCs w:val="24"/>
                          </w:rPr>
                        </w:pPr>
                        <w:r>
                          <w:rPr>
                            <w:rFonts w:cs="SimSun"/>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F921FF" w:rsidRDefault="00F921FF" w:rsidP="0068576A">
                        <w:pPr>
                          <w:jc w:val="center"/>
                          <w:rPr>
                            <w:sz w:val="24"/>
                            <w:szCs w:val="24"/>
                          </w:rPr>
                        </w:pPr>
                        <w:r>
                          <w:rPr>
                            <w:rFonts w:cs="SimSun"/>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F921FF" w:rsidRDefault="00F921FF" w:rsidP="0068576A">
                        <w:pPr>
                          <w:jc w:val="center"/>
                          <w:rPr>
                            <w:sz w:val="24"/>
                            <w:szCs w:val="24"/>
                          </w:rPr>
                        </w:pPr>
                        <w:r>
                          <w:rPr>
                            <w:rFonts w:cs="SimSun"/>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F921FF" w:rsidRDefault="00F921FF" w:rsidP="0068576A">
                        <w:pPr>
                          <w:jc w:val="center"/>
                          <w:rPr>
                            <w:sz w:val="24"/>
                            <w:szCs w:val="24"/>
                          </w:rPr>
                        </w:pPr>
                        <w:r>
                          <w:rPr>
                            <w:rFonts w:cs="SimSun"/>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F921FF" w:rsidRDefault="00F921FF" w:rsidP="0068576A">
                        <w:pPr>
                          <w:jc w:val="center"/>
                          <w:rPr>
                            <w:sz w:val="24"/>
                            <w:szCs w:val="24"/>
                          </w:rPr>
                        </w:pPr>
                        <w:r>
                          <w:rPr>
                            <w:rFonts w:cs="SimSun"/>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F921FF" w:rsidRDefault="00F921FF" w:rsidP="0068576A">
                        <w:pPr>
                          <w:jc w:val="center"/>
                          <w:rPr>
                            <w:sz w:val="24"/>
                            <w:szCs w:val="24"/>
                          </w:rPr>
                        </w:pPr>
                        <w:r>
                          <w:rPr>
                            <w:rFonts w:cs="SimSun"/>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F921FF" w:rsidRDefault="00F921FF" w:rsidP="0068576A">
                        <w:pPr>
                          <w:jc w:val="center"/>
                          <w:rPr>
                            <w:sz w:val="24"/>
                            <w:szCs w:val="24"/>
                          </w:rPr>
                        </w:pPr>
                        <w:r>
                          <w:rPr>
                            <w:rFonts w:cs="SimSun"/>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BodyText"/>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BodyText"/>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BodyText"/>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BodyText"/>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w:t>
            </w:r>
            <w:proofErr w:type="gramStart"/>
            <w:r>
              <w:rPr>
                <w:rFonts w:hint="eastAsia"/>
                <w:lang w:val="en-US" w:eastAsia="zh-CN"/>
              </w:rPr>
              <w:t>first of all</w:t>
            </w:r>
            <w:proofErr w:type="gramEnd"/>
            <w:r>
              <w:rPr>
                <w:rFonts w:hint="eastAsia"/>
                <w:lang w:val="en-US" w:eastAsia="zh-CN"/>
              </w:rPr>
              <w:t xml:space="preserve"> it is better to discussion about it in Rel-16 AI.</w:t>
            </w:r>
          </w:p>
          <w:p w14:paraId="31B6E6C4" w14:textId="77777777" w:rsidR="00D16A08" w:rsidRDefault="000A2A63" w:rsidP="00D16A08">
            <w:pPr>
              <w:pStyle w:val="BodyText"/>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transmission on CC2and CC3 and then go back to CC1. </w:t>
            </w:r>
            <w:proofErr w:type="gramStart"/>
            <w:r w:rsidR="00D16A08">
              <w:rPr>
                <w:rFonts w:hint="eastAsia"/>
                <w:lang w:eastAsia="zh-CN"/>
              </w:rPr>
              <w:t>So</w:t>
            </w:r>
            <w:proofErr w:type="gramEnd"/>
            <w:r w:rsidR="00D16A08">
              <w:rPr>
                <w:rFonts w:hint="eastAsia"/>
                <w:lang w:eastAsia="zh-CN"/>
              </w:rPr>
              <w:t xml:space="preserve">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BodyText"/>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BodyText"/>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w:t>
            </w:r>
            <w:proofErr w:type="gramStart"/>
            <w:r w:rsidRPr="00603AA5">
              <w:rPr>
                <w:sz w:val="21"/>
                <w:szCs w:val="21"/>
                <w:lang w:eastAsia="zh-CN"/>
              </w:rPr>
              <w:t>a</w:t>
            </w:r>
            <w:proofErr w:type="gramEnd"/>
            <w:r w:rsidRPr="00603AA5">
              <w:rPr>
                <w:sz w:val="21"/>
                <w:szCs w:val="21"/>
                <w:lang w:eastAsia="zh-CN"/>
              </w:rPr>
              <w:t xml:space="preserve">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w:t>
            </w:r>
            <w:proofErr w:type="gramStart"/>
            <w:r>
              <w:rPr>
                <w:lang w:eastAsia="zh-CN"/>
              </w:rPr>
              <w:t>Thus</w:t>
            </w:r>
            <w:proofErr w:type="gramEnd"/>
            <w:r>
              <w:rPr>
                <w:lang w:eastAsia="zh-CN"/>
              </w:rPr>
              <w:t xml:space="preserve">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BodyText"/>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BodyText"/>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BodyText"/>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BodyText"/>
              <w:jc w:val="both"/>
              <w:rPr>
                <w:sz w:val="21"/>
                <w:szCs w:val="21"/>
                <w:lang w:eastAsia="zh-CN"/>
              </w:rPr>
            </w:pPr>
          </w:p>
        </w:tc>
        <w:tc>
          <w:tcPr>
            <w:tcW w:w="7428" w:type="dxa"/>
            <w:shd w:val="clear" w:color="auto" w:fill="auto"/>
          </w:tcPr>
          <w:p w14:paraId="3BBC62EE" w14:textId="77777777" w:rsidR="009E0E50" w:rsidRPr="007264BD" w:rsidRDefault="009E0E50" w:rsidP="009E0E50">
            <w:pPr>
              <w:pStyle w:val="BodyText"/>
              <w:jc w:val="both"/>
              <w:rPr>
                <w:sz w:val="21"/>
                <w:szCs w:val="21"/>
                <w:lang w:eastAsia="zh-CN"/>
              </w:rPr>
            </w:pPr>
          </w:p>
        </w:tc>
      </w:tr>
    </w:tbl>
    <w:p w14:paraId="46B8F6FC" w14:textId="77777777" w:rsidR="007A79B0" w:rsidRDefault="007A79B0" w:rsidP="007A79B0">
      <w:pPr>
        <w:pStyle w:val="BodyText"/>
        <w:spacing w:beforeLines="50" w:before="120"/>
        <w:jc w:val="both"/>
        <w:rPr>
          <w:sz w:val="21"/>
          <w:szCs w:val="21"/>
          <w:lang w:eastAsia="zh-CN"/>
        </w:rPr>
      </w:pPr>
    </w:p>
    <w:p w14:paraId="40E7F05F" w14:textId="77777777" w:rsidR="00B71CD7" w:rsidRPr="006B6D59" w:rsidRDefault="00B71CD7" w:rsidP="00B71CD7">
      <w:pPr>
        <w:pStyle w:val="Heading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BodyText"/>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BodyText"/>
        <w:spacing w:beforeLines="50" w:before="120"/>
        <w:jc w:val="both"/>
        <w:rPr>
          <w:sz w:val="21"/>
          <w:szCs w:val="21"/>
          <w:lang w:eastAsia="zh-CN"/>
        </w:rPr>
      </w:pPr>
    </w:p>
    <w:p w14:paraId="0BD5632C" w14:textId="7E4FEA47" w:rsidR="00CF05A1" w:rsidRPr="002C524A" w:rsidRDefault="00D868F4" w:rsidP="00CF05A1">
      <w:pPr>
        <w:pStyle w:val="Heading1"/>
        <w:spacing w:line="240" w:lineRule="auto"/>
      </w:pPr>
      <w:r>
        <w:t>Email discussion (2</w:t>
      </w:r>
      <w:r>
        <w:rPr>
          <w:vertAlign w:val="superscript"/>
        </w:rPr>
        <w:t>nd</w:t>
      </w:r>
      <w:r w:rsidR="00CF05A1">
        <w:t xml:space="preserve"> round)</w:t>
      </w:r>
    </w:p>
    <w:p w14:paraId="144A4FE0" w14:textId="77777777" w:rsidR="00CF05A1" w:rsidRDefault="00CF05A1" w:rsidP="00CF05A1">
      <w:pPr>
        <w:pStyle w:val="Heading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w:t>
      </w:r>
      <w:proofErr w:type="gramStart"/>
      <w:r w:rsidRPr="00A17C98">
        <w:rPr>
          <w:b/>
          <w:sz w:val="21"/>
          <w:szCs w:val="21"/>
          <w:lang w:eastAsia="zh-CN"/>
        </w:rPr>
        <w:t>e.g.</w:t>
      </w:r>
      <w:proofErr w:type="gramEnd"/>
      <w:r w:rsidRPr="00A17C98">
        <w:rPr>
          <w:b/>
          <w:sz w:val="21"/>
          <w:szCs w:val="21"/>
          <w:lang w:eastAsia="zh-CN"/>
        </w:rPr>
        <w:t xml:space="preserve">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BodyText"/>
        <w:spacing w:beforeLines="50" w:before="120"/>
        <w:jc w:val="both"/>
        <w:rPr>
          <w:sz w:val="21"/>
          <w:szCs w:val="21"/>
          <w:lang w:eastAsia="zh-CN"/>
        </w:rPr>
      </w:pPr>
    </w:p>
    <w:p w14:paraId="6B5DCC54" w14:textId="5BFDD5C8" w:rsidR="00470D6B" w:rsidRPr="00F844C6" w:rsidRDefault="00470D6B" w:rsidP="00470D6B">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w:t>
      </w:r>
      <w:proofErr w:type="gramStart"/>
      <w:r>
        <w:rPr>
          <w:b/>
          <w:sz w:val="21"/>
          <w:szCs w:val="21"/>
          <w:highlight w:val="yellow"/>
          <w:lang w:val="en-US" w:eastAsia="zh-CN"/>
        </w:rPr>
        <w:t>to take</w:t>
      </w:r>
      <w:proofErr w:type="gramEnd"/>
      <w:r>
        <w:rPr>
          <w:b/>
          <w:sz w:val="21"/>
          <w:szCs w:val="21"/>
          <w:highlight w:val="yellow"/>
          <w:lang w:val="en-US" w:eastAsia="zh-CN"/>
        </w:rPr>
        <w:t xml:space="preserv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BodyText"/>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BodyText"/>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BodyText"/>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BodyText"/>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BodyText"/>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BodyText"/>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BodyText"/>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BodyText"/>
              <w:jc w:val="both"/>
              <w:rPr>
                <w:sz w:val="21"/>
                <w:szCs w:val="21"/>
                <w:lang w:eastAsia="zh-CN"/>
              </w:rPr>
            </w:pPr>
          </w:p>
          <w:p w14:paraId="2488F4FD"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 xml:space="preserve">Huawei, it seems that </w:t>
            </w:r>
            <w:proofErr w:type="gramStart"/>
            <w:r>
              <w:rPr>
                <w:sz w:val="21"/>
                <w:szCs w:val="21"/>
                <w:lang w:eastAsia="zh-CN"/>
              </w:rPr>
              <w:t>somehow</w:t>
            </w:r>
            <w:proofErr w:type="gramEnd"/>
            <w:r>
              <w:rPr>
                <w:sz w:val="21"/>
                <w:szCs w:val="21"/>
                <w:lang w:eastAsia="zh-CN"/>
              </w:rPr>
              <w:t xml:space="preserve"> we have some typos in our previous example. The correct example is as below.</w:t>
            </w:r>
          </w:p>
          <w:p w14:paraId="484698A3" w14:textId="352B5FCF" w:rsidR="00D404FA" w:rsidRDefault="00D404FA" w:rsidP="00D404FA">
            <w:pPr>
              <w:pStyle w:val="BodyText"/>
              <w:jc w:val="both"/>
              <w:rPr>
                <w:sz w:val="21"/>
                <w:szCs w:val="21"/>
                <w:lang w:eastAsia="zh-CN"/>
              </w:rPr>
            </w:pPr>
            <w:r>
              <w:rPr>
                <w:sz w:val="21"/>
                <w:szCs w:val="21"/>
                <w:lang w:eastAsia="zh-CN"/>
              </w:rPr>
              <w:t xml:space="preserve">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w:t>
            </w:r>
            <w:r>
              <w:rPr>
                <w:sz w:val="21"/>
                <w:szCs w:val="21"/>
                <w:lang w:eastAsia="zh-CN"/>
              </w:rPr>
              <w:t xml:space="preserve">false, it may NOT necessary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but this doesn’t mean TDD carrier is more important than FDD carrier. Which carrier is more important is typically decided by operator, not decided by the parameter </w:t>
            </w:r>
            <w:proofErr w:type="spellStart"/>
            <w:proofErr w:type="gramStart"/>
            <w:r w:rsidRPr="00EC45ED">
              <w:rPr>
                <w:sz w:val="21"/>
                <w:szCs w:val="21"/>
                <w:lang w:eastAsia="zh-CN"/>
              </w:rPr>
              <w:t>uplinkTxSwitchingPeriodLocation</w:t>
            </w:r>
            <w:proofErr w:type="spellEnd"/>
            <w:r>
              <w:rPr>
                <w:sz w:val="21"/>
                <w:szCs w:val="21"/>
                <w:lang w:eastAsia="zh-CN"/>
              </w:rPr>
              <w:t>.</w:t>
            </w:r>
            <w:proofErr w:type="gramEnd"/>
            <w:r>
              <w:rPr>
                <w:sz w:val="21"/>
                <w:szCs w:val="21"/>
                <w:lang w:eastAsia="zh-CN"/>
              </w:rPr>
              <w:t xml:space="preserve"> Coupling the default state with </w:t>
            </w:r>
            <w:proofErr w:type="spellStart"/>
            <w:r w:rsidRPr="00EC45ED">
              <w:rPr>
                <w:sz w:val="21"/>
                <w:szCs w:val="21"/>
                <w:lang w:eastAsia="zh-CN"/>
              </w:rPr>
              <w:t>uplinkTxSwitchingPeriodLocation</w:t>
            </w:r>
            <w:proofErr w:type="spellEnd"/>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BodyText"/>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BodyText"/>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BodyText"/>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w:t>
            </w:r>
            <w:proofErr w:type="spellStart"/>
            <w:r>
              <w:rPr>
                <w:sz w:val="21"/>
                <w:szCs w:val="21"/>
                <w:lang w:eastAsia="zh-CN"/>
              </w:rPr>
              <w:t>Pcell</w:t>
            </w:r>
            <w:proofErr w:type="spellEnd"/>
            <w:r>
              <w:rPr>
                <w:sz w:val="21"/>
                <w:szCs w:val="21"/>
                <w:lang w:eastAsia="zh-CN"/>
              </w:rPr>
              <w:t xml:space="preserve"> even when only 1 Tx is required at </w:t>
            </w:r>
            <w:proofErr w:type="spellStart"/>
            <w:r>
              <w:rPr>
                <w:sz w:val="21"/>
                <w:szCs w:val="21"/>
                <w:lang w:eastAsia="zh-CN"/>
              </w:rPr>
              <w:t>Scell</w:t>
            </w:r>
            <w:proofErr w:type="spellEnd"/>
            <w:r>
              <w:rPr>
                <w:sz w:val="21"/>
                <w:szCs w:val="21"/>
                <w:lang w:eastAsia="zh-CN"/>
              </w:rPr>
              <w:t xml:space="preserve">.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BodyText"/>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BodyText"/>
              <w:jc w:val="both"/>
              <w:rPr>
                <w:sz w:val="21"/>
                <w:szCs w:val="21"/>
                <w:lang w:eastAsia="zh-CN"/>
              </w:rPr>
            </w:pPr>
            <w:r>
              <w:rPr>
                <w:sz w:val="21"/>
                <w:szCs w:val="21"/>
                <w:lang w:eastAsia="zh-CN"/>
              </w:rPr>
              <w:t xml:space="preserve">Agree with QC that the impact to </w:t>
            </w:r>
            <w:proofErr w:type="spellStart"/>
            <w:r>
              <w:rPr>
                <w:sz w:val="21"/>
                <w:szCs w:val="21"/>
                <w:lang w:eastAsia="zh-CN"/>
              </w:rPr>
              <w:t>Pcell</w:t>
            </w:r>
            <w:proofErr w:type="spellEnd"/>
            <w:r>
              <w:rPr>
                <w:sz w:val="21"/>
                <w:szCs w:val="21"/>
                <w:lang w:eastAsia="zh-CN"/>
              </w:rPr>
              <w:t xml:space="preserve"> transmission should be </w:t>
            </w:r>
            <w:proofErr w:type="gramStart"/>
            <w:r>
              <w:rPr>
                <w:sz w:val="21"/>
                <w:szCs w:val="21"/>
                <w:lang w:eastAsia="zh-CN"/>
              </w:rPr>
              <w:t>taken into account</w:t>
            </w:r>
            <w:proofErr w:type="gramEnd"/>
            <w:r>
              <w:rPr>
                <w:sz w:val="21"/>
                <w:szCs w:val="21"/>
                <w:lang w:eastAsia="zh-CN"/>
              </w:rPr>
              <w:t xml:space="preserve">.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8" w:type="dxa"/>
            <w:shd w:val="clear" w:color="auto" w:fill="auto"/>
          </w:tcPr>
          <w:p w14:paraId="693AF8F9" w14:textId="62BC7EEC" w:rsidR="003C0A36" w:rsidRDefault="003C0A36" w:rsidP="0060611D">
            <w:pPr>
              <w:pStyle w:val="BodyText"/>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 xml:space="preserve">with configuring the parameter </w:t>
            </w:r>
            <w:proofErr w:type="spellStart"/>
            <w:r w:rsidRPr="003C0A36">
              <w:rPr>
                <w:sz w:val="21"/>
                <w:szCs w:val="21"/>
                <w:highlight w:val="yellow"/>
                <w:lang w:eastAsia="zh-CN"/>
              </w:rPr>
              <w:t>uplinkTxSwitchingPeriodLocation</w:t>
            </w:r>
            <w:proofErr w:type="spellEnd"/>
            <w:r>
              <w:rPr>
                <w:sz w:val="21"/>
                <w:szCs w:val="21"/>
                <w:lang w:eastAsia="zh-CN"/>
              </w:rPr>
              <w:t>. May we ask why not let operators have such configuration flexibility for the default state?</w:t>
            </w:r>
          </w:p>
          <w:p w14:paraId="0BA7C486" w14:textId="53211DE5" w:rsidR="003C0A36" w:rsidRDefault="003C0A36" w:rsidP="0060611D">
            <w:pPr>
              <w:pStyle w:val="BodyText"/>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w:t>
            </w:r>
            <w:proofErr w:type="gramStart"/>
            <w:r w:rsidRPr="003C0A36">
              <w:rPr>
                <w:b/>
                <w:strike/>
                <w:color w:val="C00000"/>
                <w:sz w:val="21"/>
                <w:szCs w:val="21"/>
                <w:lang w:eastAsia="zh-CN"/>
              </w:rPr>
              <w:t>e.g.</w:t>
            </w:r>
            <w:proofErr w:type="gramEnd"/>
            <w:r w:rsidRPr="003C0A36">
              <w:rPr>
                <w:b/>
                <w:strike/>
                <w:color w:val="C00000"/>
                <w:sz w:val="21"/>
                <w:szCs w:val="21"/>
                <w:lang w:eastAsia="zh-CN"/>
              </w:rPr>
              <w:t xml:space="preserve">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7E26EC56" w14:textId="4CBA0BD2" w:rsidR="003C0A36" w:rsidRDefault="004B61C8" w:rsidP="0060611D">
            <w:pPr>
              <w:pStyle w:val="BodyText"/>
              <w:jc w:val="both"/>
              <w:rPr>
                <w:sz w:val="21"/>
                <w:szCs w:val="21"/>
                <w:lang w:eastAsia="zh-CN"/>
              </w:rPr>
            </w:pPr>
            <w:r>
              <w:rPr>
                <w:sz w:val="21"/>
                <w:szCs w:val="21"/>
                <w:lang w:eastAsia="zh-CN"/>
              </w:rPr>
              <w:t xml:space="preserve">The RRC parameter </w:t>
            </w:r>
            <w:proofErr w:type="spellStart"/>
            <w:r w:rsidRPr="003C0A36">
              <w:rPr>
                <w:sz w:val="21"/>
                <w:szCs w:val="21"/>
                <w:highlight w:val="yellow"/>
                <w:lang w:eastAsia="zh-CN"/>
              </w:rPr>
              <w:t>uplinkTxSwitchingPeriodLocation</w:t>
            </w:r>
            <w:proofErr w:type="spellEnd"/>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w:t>
            </w:r>
            <w:proofErr w:type="gramStart"/>
            <w:r w:rsidR="00E8218C">
              <w:rPr>
                <w:sz w:val="21"/>
                <w:szCs w:val="21"/>
                <w:lang w:eastAsia="zh-CN"/>
              </w:rPr>
              <w:t>transmission</w:t>
            </w:r>
            <w:r w:rsidR="00FF0E65">
              <w:rPr>
                <w:sz w:val="21"/>
                <w:szCs w:val="21"/>
                <w:lang w:eastAsia="zh-CN"/>
              </w:rPr>
              <w:t>.</w:t>
            </w:r>
            <w:r w:rsidR="00E8218C">
              <w:rPr>
                <w:sz w:val="21"/>
                <w:szCs w:val="21"/>
                <w:lang w:eastAsia="zh-CN"/>
              </w:rPr>
              <w:t>.</w:t>
            </w:r>
            <w:proofErr w:type="gramEnd"/>
          </w:p>
          <w:p w14:paraId="6F86E193" w14:textId="56D5068E" w:rsidR="003C0A36" w:rsidRDefault="003C0A36" w:rsidP="0060611D">
            <w:pPr>
              <w:pStyle w:val="BodyText"/>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xml:space="preserve">”? Does it mean the carrier that the latest transmission is on? Suggest </w:t>
            </w:r>
            <w:proofErr w:type="gramStart"/>
            <w:r w:rsidR="00FF0E65">
              <w:rPr>
                <w:sz w:val="21"/>
                <w:szCs w:val="21"/>
                <w:lang w:eastAsia="zh-CN"/>
              </w:rPr>
              <w:t>to clarify</w:t>
            </w:r>
            <w:proofErr w:type="gramEnd"/>
            <w:r w:rsidR="00FF0E65">
              <w:rPr>
                <w:sz w:val="21"/>
                <w:szCs w:val="21"/>
                <w:lang w:eastAsia="zh-CN"/>
              </w:rPr>
              <w:t xml:space="preserve"> it a bit.</w:t>
            </w:r>
          </w:p>
        </w:tc>
      </w:tr>
    </w:tbl>
    <w:p w14:paraId="43BAAE82" w14:textId="77777777" w:rsidR="00503AD1" w:rsidRPr="00A20E20" w:rsidRDefault="00503AD1" w:rsidP="007A79B0">
      <w:pPr>
        <w:pStyle w:val="BodyText"/>
        <w:spacing w:beforeLines="50" w:before="120"/>
        <w:jc w:val="both"/>
        <w:rPr>
          <w:sz w:val="21"/>
          <w:szCs w:val="21"/>
          <w:lang w:val="en-US" w:eastAsia="zh-CN"/>
        </w:rPr>
      </w:pPr>
    </w:p>
    <w:p w14:paraId="4FABB214" w14:textId="77777777" w:rsidR="00CF05A1" w:rsidRPr="00017833" w:rsidRDefault="00CF05A1" w:rsidP="00CF05A1">
      <w:pPr>
        <w:pStyle w:val="Heading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BodyText"/>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BodyText"/>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BodyText"/>
        <w:spacing w:beforeLines="50" w:before="120"/>
        <w:jc w:val="both"/>
        <w:rPr>
          <w:sz w:val="21"/>
          <w:szCs w:val="21"/>
          <w:lang w:eastAsia="zh-CN"/>
        </w:rPr>
      </w:pPr>
    </w:p>
    <w:p w14:paraId="0B4FFDB7" w14:textId="77777777" w:rsidR="00CF05A1" w:rsidRDefault="00CF05A1" w:rsidP="00CF05A1">
      <w:pPr>
        <w:pStyle w:val="Heading2"/>
        <w:spacing w:line="240" w:lineRule="auto"/>
      </w:pPr>
      <w:r>
        <w:t>Operation with downgraded MIMO setting and/or CA setting</w:t>
      </w:r>
    </w:p>
    <w:p w14:paraId="617AFB62" w14:textId="1B0203FB" w:rsidR="00CF05A1" w:rsidRPr="00843761" w:rsidRDefault="00681A8B" w:rsidP="007A79B0">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BodyText"/>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BodyText"/>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Tx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BodyText"/>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BodyText"/>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BodyText"/>
              <w:jc w:val="both"/>
              <w:rPr>
                <w:sz w:val="21"/>
                <w:szCs w:val="21"/>
                <w:lang w:eastAsia="zh-CN"/>
              </w:rPr>
            </w:pPr>
          </w:p>
          <w:p w14:paraId="6E81BB0D" w14:textId="7ECE0529" w:rsidR="00D404FA" w:rsidRDefault="00D404FA" w:rsidP="00D404FA">
            <w:pPr>
              <w:pStyle w:val="BodyText"/>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BodyText"/>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BodyText"/>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BodyText"/>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BodyText"/>
              <w:jc w:val="both"/>
              <w:rPr>
                <w:sz w:val="21"/>
                <w:szCs w:val="21"/>
                <w:lang w:eastAsia="zh-CN"/>
              </w:rPr>
            </w:pPr>
            <w:r>
              <w:rPr>
                <w:iCs/>
                <w:sz w:val="21"/>
                <w:szCs w:val="21"/>
                <w:lang w:eastAsia="zh-CN"/>
              </w:rPr>
              <w:t xml:space="preserve">Seems our comments are ignored. We don’t understand why </w:t>
            </w:r>
            <w:proofErr w:type="gramStart"/>
            <w:r>
              <w:rPr>
                <w:iCs/>
                <w:sz w:val="21"/>
                <w:szCs w:val="21"/>
                <w:lang w:eastAsia="zh-CN"/>
              </w:rPr>
              <w:t>shall we</w:t>
            </w:r>
            <w:proofErr w:type="gramEnd"/>
            <w:r>
              <w:rPr>
                <w:iCs/>
                <w:sz w:val="21"/>
                <w:szCs w:val="21"/>
                <w:lang w:eastAsia="zh-CN"/>
              </w:rPr>
              <w:t xml:space="preserv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27" w:type="dxa"/>
            <w:shd w:val="clear" w:color="auto" w:fill="auto"/>
          </w:tcPr>
          <w:p w14:paraId="3688B267" w14:textId="77777777" w:rsidR="004B61C8" w:rsidRDefault="004B61C8" w:rsidP="00D03B0F">
            <w:pPr>
              <w:pStyle w:val="BodyText"/>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BodyText"/>
              <w:jc w:val="both"/>
              <w:rPr>
                <w:iCs/>
                <w:sz w:val="21"/>
                <w:szCs w:val="21"/>
                <w:lang w:eastAsia="zh-CN"/>
              </w:rPr>
            </w:pPr>
            <w:r>
              <w:rPr>
                <w:iCs/>
                <w:sz w:val="21"/>
                <w:szCs w:val="21"/>
                <w:lang w:eastAsia="zh-CN"/>
              </w:rPr>
              <w:t xml:space="preserve">@Qualcomm, </w:t>
            </w:r>
            <w:r w:rsidR="004B61C8">
              <w:rPr>
                <w:iCs/>
                <w:sz w:val="21"/>
                <w:szCs w:val="21"/>
                <w:lang w:eastAsia="zh-CN"/>
              </w:rPr>
              <w:t xml:space="preserve">As commented before, we don’t feel it is </w:t>
            </w:r>
            <w:proofErr w:type="gramStart"/>
            <w:r w:rsidR="004B61C8">
              <w:rPr>
                <w:iCs/>
                <w:sz w:val="21"/>
                <w:szCs w:val="21"/>
                <w:lang w:eastAsia="zh-CN"/>
              </w:rPr>
              <w:t>an</w:t>
            </w:r>
            <w:proofErr w:type="gramEnd"/>
            <w:r w:rsidR="004B61C8">
              <w:rPr>
                <w:iCs/>
                <w:sz w:val="21"/>
                <w:szCs w:val="21"/>
                <w:lang w:eastAsia="zh-CN"/>
              </w:rPr>
              <w:t xml:space="preserve"> UE capability issue because if some UE does not support this, then it would not either support the legacy CA </w:t>
            </w:r>
            <w:proofErr w:type="spellStart"/>
            <w:r w:rsidR="004B61C8">
              <w:rPr>
                <w:iCs/>
                <w:sz w:val="21"/>
                <w:szCs w:val="21"/>
                <w:lang w:eastAsia="zh-CN"/>
              </w:rPr>
              <w:t>SCell</w:t>
            </w:r>
            <w:proofErr w:type="spellEnd"/>
            <w:r w:rsidR="004B61C8">
              <w:rPr>
                <w:iCs/>
                <w:sz w:val="21"/>
                <w:szCs w:val="21"/>
                <w:lang w:eastAsia="zh-CN"/>
              </w:rPr>
              <w:t xml:space="preserve"> addition/release procedure.</w:t>
            </w:r>
            <w:r>
              <w:rPr>
                <w:iCs/>
                <w:sz w:val="21"/>
                <w:szCs w:val="21"/>
                <w:lang w:eastAsia="zh-CN"/>
              </w:rPr>
              <w:t xml:space="preserve"> For example, a UE has been operated with 2 ULs on Band B and one UL on Band A, then the UE receives a </w:t>
            </w:r>
            <w:proofErr w:type="spellStart"/>
            <w:r>
              <w:rPr>
                <w:iCs/>
                <w:sz w:val="21"/>
                <w:szCs w:val="21"/>
                <w:lang w:eastAsia="zh-CN"/>
              </w:rPr>
              <w:t>SCell</w:t>
            </w:r>
            <w:proofErr w:type="spellEnd"/>
            <w:r>
              <w:rPr>
                <w:iCs/>
                <w:sz w:val="21"/>
                <w:szCs w:val="21"/>
                <w:lang w:eastAsia="zh-CN"/>
              </w:rPr>
              <w:t xml:space="preserve"> activation command to deactivate the </w:t>
            </w:r>
            <w:proofErr w:type="spellStart"/>
            <w:r>
              <w:rPr>
                <w:iCs/>
                <w:sz w:val="21"/>
                <w:szCs w:val="21"/>
                <w:lang w:eastAsia="zh-CN"/>
              </w:rPr>
              <w:t>SCell</w:t>
            </w:r>
            <w:proofErr w:type="spellEnd"/>
            <w:r>
              <w:rPr>
                <w:iCs/>
                <w:sz w:val="21"/>
                <w:szCs w:val="21"/>
                <w:lang w:eastAsia="zh-CN"/>
              </w:rPr>
              <w:t xml:space="preserve"> carrier on Band B, the UE should response to it by operating in the way as the FL proposal. If the proposal is incorrect in some company’s view, we are afraid that we </w:t>
            </w:r>
            <w:proofErr w:type="gramStart"/>
            <w:r>
              <w:rPr>
                <w:iCs/>
                <w:sz w:val="21"/>
                <w:szCs w:val="21"/>
                <w:lang w:eastAsia="zh-CN"/>
              </w:rPr>
              <w:t>have to</w:t>
            </w:r>
            <w:proofErr w:type="gramEnd"/>
            <w:r>
              <w:rPr>
                <w:iCs/>
                <w:sz w:val="21"/>
                <w:szCs w:val="21"/>
                <w:lang w:eastAsia="zh-CN"/>
              </w:rPr>
              <w:t xml:space="preserve"> begin a discussion on new CA procedure as soon as possible other than postponing it till the last meeting of the WI.</w:t>
            </w:r>
          </w:p>
        </w:tc>
      </w:tr>
    </w:tbl>
    <w:p w14:paraId="2140EDB4" w14:textId="77777777" w:rsidR="00681A8B" w:rsidRDefault="00681A8B" w:rsidP="00681A8B">
      <w:pPr>
        <w:pStyle w:val="BodyText"/>
        <w:spacing w:beforeLines="50" w:before="120"/>
        <w:jc w:val="both"/>
        <w:rPr>
          <w:sz w:val="21"/>
          <w:szCs w:val="21"/>
          <w:lang w:eastAsia="zh-CN"/>
        </w:rPr>
      </w:pPr>
    </w:p>
    <w:p w14:paraId="4C9C86F6" w14:textId="7F196A54" w:rsidR="0099672C" w:rsidRPr="00843761" w:rsidRDefault="0099672C" w:rsidP="0099672C">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4F6C2B0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BodyText"/>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BodyText"/>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BodyText"/>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BodyText"/>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xml:space="preserve">” should be 1Tx or 2Tx. However, by following the proposal above, network and UE </w:t>
            </w:r>
            <w:proofErr w:type="gramStart"/>
            <w:r>
              <w:rPr>
                <w:sz w:val="21"/>
                <w:szCs w:val="21"/>
                <w:lang w:eastAsia="zh-CN"/>
              </w:rPr>
              <w:t>has to</w:t>
            </w:r>
            <w:proofErr w:type="gramEnd"/>
            <w:r>
              <w:rPr>
                <w:sz w:val="21"/>
                <w:szCs w:val="21"/>
                <w:lang w:eastAsia="zh-CN"/>
              </w:rPr>
              <w:t xml:space="preserve"> consider the SRS for “</w:t>
            </w:r>
            <w:proofErr w:type="spellStart"/>
            <w:r>
              <w:rPr>
                <w:sz w:val="21"/>
                <w:szCs w:val="21"/>
                <w:lang w:eastAsia="zh-CN"/>
              </w:rPr>
              <w:t>noncodebook</w:t>
            </w:r>
            <w:proofErr w:type="spellEnd"/>
            <w:r>
              <w:rPr>
                <w:sz w:val="21"/>
                <w:szCs w:val="21"/>
                <w:lang w:eastAsia="zh-CN"/>
              </w:rPr>
              <w:t>” as 2Tx.</w:t>
            </w:r>
          </w:p>
          <w:p w14:paraId="7DC02CB5" w14:textId="77777777" w:rsidR="00D404FA" w:rsidRDefault="00D404FA" w:rsidP="00D404FA">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w:t>
            </w:r>
            <w:proofErr w:type="gramStart"/>
            <w:r>
              <w:rPr>
                <w:sz w:val="21"/>
                <w:szCs w:val="21"/>
                <w:lang w:eastAsia="zh-CN"/>
              </w:rPr>
              <w:t>has to</w:t>
            </w:r>
            <w:proofErr w:type="gramEnd"/>
            <w:r>
              <w:rPr>
                <w:sz w:val="21"/>
                <w:szCs w:val="21"/>
                <w:lang w:eastAsia="zh-CN"/>
              </w:rPr>
              <w:t xml:space="preserve"> consider it as 2Tx is applied for PUSCH transmission on Carrier 1. </w:t>
            </w:r>
          </w:p>
          <w:p w14:paraId="77B65584" w14:textId="50800C25" w:rsidR="00D404FA" w:rsidRDefault="00D404FA" w:rsidP="00D404FA">
            <w:pPr>
              <w:pStyle w:val="BodyText"/>
              <w:jc w:val="both"/>
              <w:rPr>
                <w:sz w:val="21"/>
                <w:szCs w:val="21"/>
                <w:lang w:eastAsia="zh-CN"/>
              </w:rPr>
            </w:pPr>
            <w:r>
              <w:rPr>
                <w:sz w:val="21"/>
                <w:szCs w:val="21"/>
                <w:lang w:eastAsia="zh-CN"/>
              </w:rPr>
              <w:t xml:space="preserve">The current spec supports non-codebook based 1Tx PUSCH transmission with configuration of one single port SRS </w:t>
            </w:r>
            <w:proofErr w:type="gramStart"/>
            <w:r>
              <w:rPr>
                <w:sz w:val="21"/>
                <w:szCs w:val="21"/>
                <w:lang w:eastAsia="zh-CN"/>
              </w:rPr>
              <w:t>resource</w:t>
            </w:r>
            <w:proofErr w:type="gramEnd"/>
            <w:r>
              <w:rPr>
                <w:sz w:val="21"/>
                <w:szCs w:val="21"/>
                <w:lang w:eastAsia="zh-CN"/>
              </w:rPr>
              <w:t xml:space="preserv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w:t>
            </w:r>
            <w:proofErr w:type="gramStart"/>
            <w:r>
              <w:rPr>
                <w:sz w:val="21"/>
                <w:szCs w:val="21"/>
                <w:lang w:eastAsia="zh-CN"/>
              </w:rPr>
              <w:t>So</w:t>
            </w:r>
            <w:proofErr w:type="gramEnd"/>
            <w:r>
              <w:rPr>
                <w:sz w:val="21"/>
                <w:szCs w:val="21"/>
                <w:lang w:eastAsia="zh-CN"/>
              </w:rPr>
              <w:t xml:space="preserve"> we have concern on above proposal.</w:t>
            </w:r>
          </w:p>
          <w:p w14:paraId="28FB8F15"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BodyText"/>
              <w:jc w:val="both"/>
              <w:rPr>
                <w:sz w:val="21"/>
                <w:szCs w:val="21"/>
                <w:lang w:eastAsia="zh-CN"/>
              </w:rPr>
            </w:pPr>
            <w:r w:rsidRPr="00BE159C">
              <w:rPr>
                <w:b/>
                <w:sz w:val="21"/>
                <w:szCs w:val="21"/>
                <w:lang w:eastAsia="zh-CN"/>
              </w:rPr>
              <w:t xml:space="preserve">For a UE configured with UL Tx switching via </w:t>
            </w:r>
            <w:proofErr w:type="spellStart"/>
            <w:r w:rsidRPr="003758A9">
              <w:rPr>
                <w:b/>
                <w:i/>
                <w:sz w:val="21"/>
                <w:szCs w:val="21"/>
                <w:lang w:eastAsia="zh-CN"/>
              </w:rPr>
              <w:t>uplinkTxSwitching</w:t>
            </w:r>
            <w:proofErr w:type="spellEnd"/>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BodyText"/>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BodyText"/>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BodyText"/>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BodyText"/>
              <w:jc w:val="both"/>
              <w:rPr>
                <w:sz w:val="21"/>
                <w:szCs w:val="21"/>
                <w:lang w:eastAsia="zh-CN"/>
              </w:rPr>
            </w:pPr>
            <w:r>
              <w:rPr>
                <w:sz w:val="21"/>
                <w:szCs w:val="21"/>
                <w:lang w:eastAsia="zh-CN"/>
              </w:rPr>
              <w:t>Therefore, we support ZTE’s proposal to define an explicit RRC signalling to indicate 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HiSiclion</w:t>
            </w:r>
            <w:proofErr w:type="spellEnd"/>
          </w:p>
        </w:tc>
        <w:tc>
          <w:tcPr>
            <w:tcW w:w="7540" w:type="dxa"/>
            <w:shd w:val="clear" w:color="auto" w:fill="auto"/>
          </w:tcPr>
          <w:p w14:paraId="0F32CB44" w14:textId="6EC17818" w:rsidR="00122D95" w:rsidRDefault="00122D95" w:rsidP="00441081">
            <w:pPr>
              <w:pStyle w:val="BodyText"/>
              <w:jc w:val="both"/>
              <w:rPr>
                <w:sz w:val="21"/>
                <w:szCs w:val="21"/>
                <w:lang w:eastAsia="zh-CN"/>
              </w:rPr>
            </w:pPr>
            <w:r>
              <w:rPr>
                <w:sz w:val="21"/>
                <w:szCs w:val="21"/>
                <w:lang w:eastAsia="zh-CN"/>
              </w:rPr>
              <w:t xml:space="preserve">@ZTE, 1) In Rel-16, a </w:t>
            </w:r>
            <w:proofErr w:type="spellStart"/>
            <w:r>
              <w:rPr>
                <w:sz w:val="21"/>
                <w:szCs w:val="21"/>
                <w:lang w:eastAsia="zh-CN"/>
              </w:rPr>
              <w:t>gNB</w:t>
            </w:r>
            <w:proofErr w:type="spellEnd"/>
            <w:r>
              <w:rPr>
                <w:sz w:val="21"/>
                <w:szCs w:val="21"/>
                <w:lang w:eastAsia="zh-CN"/>
              </w:rPr>
              <w:t xml:space="preserve"> has been able to configure a UE with 1Tx+1Tx switching by the existing RRC parameters, we prefer to reuse the same parameters and mechanism. The same parameters include </w:t>
            </w:r>
            <w:proofErr w:type="spellStart"/>
            <w:r w:rsidRPr="003758A9">
              <w:rPr>
                <w:b/>
                <w:i/>
                <w:sz w:val="21"/>
                <w:szCs w:val="21"/>
                <w:lang w:eastAsia="zh-CN"/>
              </w:rPr>
              <w:t>uplinkTxSwitching</w:t>
            </w:r>
            <w:proofErr w:type="spellEnd"/>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BodyText"/>
        <w:spacing w:beforeLines="50" w:before="120"/>
        <w:jc w:val="both"/>
        <w:rPr>
          <w:sz w:val="21"/>
          <w:szCs w:val="21"/>
          <w:lang w:eastAsia="zh-CN"/>
        </w:rPr>
      </w:pPr>
    </w:p>
    <w:p w14:paraId="4E1F5699" w14:textId="77777777" w:rsidR="00B32D21" w:rsidRPr="007759C6" w:rsidRDefault="00B32D21" w:rsidP="00B32D21">
      <w:pPr>
        <w:pStyle w:val="Heading2"/>
        <w:spacing w:line="240" w:lineRule="auto"/>
      </w:pPr>
      <w:r w:rsidRPr="007759C6">
        <w:t>1-port transmission via DCI format 0_1 for UL CA option 2</w:t>
      </w:r>
    </w:p>
    <w:p w14:paraId="4CEAA315" w14:textId="75583744" w:rsidR="00B32D21" w:rsidRPr="00735F0B" w:rsidRDefault="00796F8E" w:rsidP="007A79B0">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This issue has been discussed for a long time since Rel-16. FL suggests </w:t>
      </w:r>
      <w:proofErr w:type="gramStart"/>
      <w:r w:rsidRPr="00735F0B">
        <w:rPr>
          <w:b/>
          <w:sz w:val="21"/>
          <w:szCs w:val="21"/>
          <w:highlight w:val="yellow"/>
          <w:lang w:eastAsia="zh-CN"/>
        </w:rPr>
        <w:t>to make</w:t>
      </w:r>
      <w:proofErr w:type="gramEnd"/>
      <w:r w:rsidRPr="00735F0B">
        <w:rPr>
          <w:b/>
          <w:sz w:val="21"/>
          <w:szCs w:val="21"/>
          <w:highlight w:val="yellow"/>
          <w:lang w:eastAsia="zh-CN"/>
        </w:rPr>
        <w:t xml:space="preserve"> the following conclusion.</w:t>
      </w:r>
    </w:p>
    <w:p w14:paraId="63EC2136" w14:textId="25A48CFC" w:rsidR="00796F8E" w:rsidRDefault="00796F8E" w:rsidP="00796F8E">
      <w:pPr>
        <w:pStyle w:val="BodyText"/>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BodyText"/>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BodyText"/>
              <w:numPr>
                <w:ilvl w:val="0"/>
                <w:numId w:val="32"/>
              </w:numPr>
              <w:jc w:val="both"/>
              <w:rPr>
                <w:sz w:val="21"/>
                <w:szCs w:val="21"/>
                <w:lang w:eastAsia="zh-CN"/>
              </w:rPr>
            </w:pPr>
            <w:r>
              <w:rPr>
                <w:sz w:val="21"/>
                <w:szCs w:val="21"/>
                <w:lang w:eastAsia="zh-CN"/>
              </w:rPr>
              <w:t xml:space="preserve">DCI format 0_1 can support 1-port transmission if the associated SRS is of single port. Thus, we suggest </w:t>
            </w:r>
            <w:proofErr w:type="gramStart"/>
            <w:r>
              <w:rPr>
                <w:sz w:val="21"/>
                <w:szCs w:val="21"/>
                <w:lang w:eastAsia="zh-CN"/>
              </w:rPr>
              <w:t>to use</w:t>
            </w:r>
            <w:proofErr w:type="gramEnd"/>
            <w:r>
              <w:rPr>
                <w:sz w:val="21"/>
                <w:szCs w:val="21"/>
                <w:lang w:eastAsia="zh-CN"/>
              </w:rPr>
              <w:t xml:space="preserve"> “further enhancement”</w:t>
            </w:r>
          </w:p>
          <w:p w14:paraId="1F4F4AB1" w14:textId="4B8428EB" w:rsidR="00B87422" w:rsidRDefault="00B87422" w:rsidP="00B87422">
            <w:pPr>
              <w:pStyle w:val="BodyText"/>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BodyText"/>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BodyText"/>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BodyText"/>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BodyText"/>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 xml:space="preserve">No. DCI format 0_1 Rank 1 transmission maybe performed with one port. In case 1, the UE </w:t>
            </w:r>
            <w:proofErr w:type="gramStart"/>
            <w:r w:rsidRPr="00132957">
              <w:rPr>
                <w:rFonts w:eastAsia="Times New Roman"/>
                <w:sz w:val="21"/>
                <w:szCs w:val="21"/>
                <w:lang w:eastAsia="zh-CN"/>
              </w:rPr>
              <w:t>is able to</w:t>
            </w:r>
            <w:proofErr w:type="gramEnd"/>
            <w:r w:rsidRPr="00132957">
              <w:rPr>
                <w:rFonts w:eastAsia="Times New Roman"/>
                <w:sz w:val="21"/>
                <w:szCs w:val="21"/>
                <w:lang w:eastAsia="zh-CN"/>
              </w:rPr>
              <w:t xml:space="preserve">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BodyText"/>
        <w:spacing w:beforeLines="50" w:before="120"/>
        <w:jc w:val="both"/>
        <w:rPr>
          <w:sz w:val="21"/>
          <w:szCs w:val="21"/>
          <w:lang w:eastAsia="zh-CN"/>
        </w:rPr>
      </w:pPr>
    </w:p>
    <w:p w14:paraId="1B28A5D7" w14:textId="77777777" w:rsidR="00B32D21" w:rsidRPr="00923E28" w:rsidRDefault="00B32D21" w:rsidP="00B32D21">
      <w:pPr>
        <w:pStyle w:val="Heading2"/>
        <w:spacing w:line="240" w:lineRule="auto"/>
      </w:pPr>
      <w:r w:rsidRPr="006E27C6">
        <w:t>Back-to-back switching with SRS switching</w:t>
      </w:r>
    </w:p>
    <w:p w14:paraId="11DF23B7" w14:textId="1E80C0CA" w:rsidR="001F54C2" w:rsidRPr="00843761" w:rsidRDefault="001F54C2" w:rsidP="001F54C2">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ListParagraph"/>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BodyText"/>
              <w:jc w:val="both"/>
              <w:rPr>
                <w:sz w:val="21"/>
                <w:szCs w:val="21"/>
                <w:lang w:eastAsia="zh-CN"/>
              </w:rPr>
            </w:pPr>
            <w:r>
              <w:rPr>
                <w:sz w:val="21"/>
                <w:szCs w:val="21"/>
                <w:lang w:eastAsia="zh-CN"/>
              </w:rPr>
              <w:t>I</w:t>
            </w:r>
            <w:r>
              <w:rPr>
                <w:rFonts w:hint="eastAsia"/>
                <w:sz w:val="21"/>
                <w:szCs w:val="21"/>
                <w:lang w:eastAsia="zh-CN"/>
              </w:rPr>
              <w:t xml:space="preserve">n </w:t>
            </w:r>
            <w:proofErr w:type="gramStart"/>
            <w:r>
              <w:rPr>
                <w:rFonts w:hint="eastAsia"/>
                <w:sz w:val="21"/>
                <w:szCs w:val="21"/>
                <w:lang w:eastAsia="zh-CN"/>
              </w:rPr>
              <w:t>principal</w:t>
            </w:r>
            <w:proofErr w:type="gramEnd"/>
            <w:r>
              <w:rPr>
                <w:rFonts w:hint="eastAsia"/>
                <w:sz w:val="21"/>
                <w:szCs w:val="21"/>
                <w:lang w:eastAsia="zh-CN"/>
              </w:rPr>
              <w:t xml:space="preserve">, we are fine with proposal 9. </w:t>
            </w:r>
            <w:r>
              <w:rPr>
                <w:sz w:val="21"/>
                <w:szCs w:val="21"/>
                <w:lang w:eastAsia="zh-CN"/>
              </w:rPr>
              <w:t>W</w:t>
            </w:r>
            <w:r>
              <w:rPr>
                <w:rFonts w:hint="eastAsia"/>
                <w:sz w:val="21"/>
                <w:szCs w:val="21"/>
                <w:lang w:eastAsia="zh-CN"/>
              </w:rPr>
              <w:t xml:space="preserve">e suggest firstly focusing on transmission interval rule on TX switching +SRS carrier switching. </w:t>
            </w:r>
            <w:proofErr w:type="gramStart"/>
            <w:r>
              <w:rPr>
                <w:rFonts w:hint="eastAsia"/>
                <w:sz w:val="21"/>
                <w:szCs w:val="21"/>
                <w:lang w:eastAsia="zh-CN"/>
              </w:rPr>
              <w:t>So</w:t>
            </w:r>
            <w:proofErr w:type="gramEnd"/>
            <w:r>
              <w:rPr>
                <w:rFonts w:hint="eastAsia"/>
                <w:sz w:val="21"/>
                <w:szCs w:val="21"/>
                <w:lang w:eastAsia="zh-CN"/>
              </w:rPr>
              <w:t xml:space="preserve">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BodyText"/>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BodyText"/>
              <w:jc w:val="both"/>
              <w:rPr>
                <w:sz w:val="21"/>
                <w:szCs w:val="21"/>
                <w:lang w:eastAsia="zh-CN"/>
              </w:rPr>
            </w:pPr>
            <w:r>
              <w:rPr>
                <w:sz w:val="21"/>
                <w:szCs w:val="21"/>
                <w:lang w:eastAsia="zh-CN"/>
              </w:rPr>
              <w:t xml:space="preserve">We have concern on the last proposal </w:t>
            </w:r>
            <w:proofErr w:type="gramStart"/>
            <w:r>
              <w:rPr>
                <w:sz w:val="21"/>
                <w:szCs w:val="21"/>
                <w:lang w:eastAsia="zh-CN"/>
              </w:rPr>
              <w:t>i.e.</w:t>
            </w:r>
            <w:proofErr w:type="gramEnd"/>
            <w:r>
              <w:rPr>
                <w:sz w:val="21"/>
                <w:szCs w:val="21"/>
                <w:lang w:eastAsia="zh-CN"/>
              </w:rPr>
              <w:t xml:space="preserv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BodyText"/>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BodyText"/>
              <w:jc w:val="both"/>
              <w:rPr>
                <w:sz w:val="21"/>
                <w:szCs w:val="21"/>
                <w:lang w:eastAsia="zh-CN"/>
              </w:rPr>
            </w:pPr>
            <w:r>
              <w:rPr>
                <w:sz w:val="21"/>
                <w:szCs w:val="21"/>
                <w:lang w:eastAsia="zh-CN"/>
              </w:rPr>
              <w:t xml:space="preserve">2. It may require UE to combine the SRS carrier switching and UL Tx switching into one switching, not sure whether UE vendors have any concern on </w:t>
            </w:r>
            <w:proofErr w:type="gramStart"/>
            <w:r>
              <w:rPr>
                <w:sz w:val="21"/>
                <w:szCs w:val="21"/>
                <w:lang w:eastAsia="zh-CN"/>
              </w:rPr>
              <w:t>this</w:t>
            </w:r>
            <w:proofErr w:type="gramEnd"/>
            <w:r>
              <w:rPr>
                <w:sz w:val="21"/>
                <w:szCs w:val="21"/>
                <w:lang w:eastAsia="zh-CN"/>
              </w:rPr>
              <w:t xml:space="preserve"> or do we need to check this aspect with RAN4?</w:t>
            </w:r>
          </w:p>
          <w:p w14:paraId="301A39C1" w14:textId="40006D01" w:rsidR="00D404FA" w:rsidRDefault="00D404FA" w:rsidP="00D404FA">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BodyText"/>
              <w:jc w:val="center"/>
              <w:rPr>
                <w:sz w:val="21"/>
                <w:szCs w:val="21"/>
                <w:lang w:eastAsia="zh-CN"/>
              </w:rPr>
            </w:pPr>
            <w:r>
              <w:rPr>
                <w:noProof/>
                <w:lang w:val="en-US" w:eastAsia="zh-CN"/>
              </w:rPr>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BodyText"/>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BodyText"/>
              <w:jc w:val="both"/>
              <w:rPr>
                <w:sz w:val="21"/>
                <w:szCs w:val="21"/>
                <w:lang w:eastAsia="zh-CN"/>
              </w:rPr>
            </w:pPr>
            <w:r>
              <w:rPr>
                <w:sz w:val="21"/>
                <w:szCs w:val="21"/>
                <w:lang w:eastAsia="zh-CN"/>
              </w:rPr>
              <w:t>Qualcomm</w:t>
            </w:r>
          </w:p>
        </w:tc>
        <w:tc>
          <w:tcPr>
            <w:tcW w:w="7541" w:type="dxa"/>
            <w:shd w:val="clear" w:color="auto" w:fill="auto"/>
          </w:tcPr>
          <w:p w14:paraId="3E2F44C4" w14:textId="77777777" w:rsidR="00EA5E22" w:rsidRDefault="00EA5E22" w:rsidP="00EA5E22">
            <w:pPr>
              <w:pStyle w:val="BodyText"/>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BodyText"/>
              <w:jc w:val="both"/>
              <w:rPr>
                <w:sz w:val="21"/>
                <w:szCs w:val="21"/>
                <w:lang w:eastAsia="zh-CN"/>
              </w:rPr>
            </w:pPr>
            <w:r>
              <w:rPr>
                <w:sz w:val="21"/>
                <w:szCs w:val="21"/>
                <w:lang w:eastAsia="zh-CN"/>
              </w:rPr>
              <w:t>We support proposal 8.</w:t>
            </w:r>
          </w:p>
          <w:p w14:paraId="2ED01756" w14:textId="157D11AC" w:rsidR="00EA5E22" w:rsidRDefault="00EA5E22" w:rsidP="00EA5E22">
            <w:pPr>
              <w:pStyle w:val="BodyText"/>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BodyText"/>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w:t>
            </w:r>
            <w:proofErr w:type="gramStart"/>
            <w:r w:rsidRPr="001B73F2">
              <w:rPr>
                <w:i/>
                <w:iCs/>
                <w:sz w:val="21"/>
                <w:szCs w:val="21"/>
                <w:lang w:eastAsia="zh-CN"/>
              </w:rPr>
              <w:t>a</w:t>
            </w:r>
            <w:proofErr w:type="gramEnd"/>
            <w:r w:rsidRPr="001B73F2">
              <w:rPr>
                <w:i/>
                <w:iCs/>
                <w:sz w:val="21"/>
                <w:szCs w:val="21"/>
                <w:lang w:eastAsia="zh-CN"/>
              </w:rPr>
              <w:t xml:space="preserve"> SRS carrier switching occurrence, the UE can directly switch to the carrier of the </w:t>
            </w:r>
            <w:r w:rsidRPr="001B73F2">
              <w:rPr>
                <w:i/>
                <w:iCs/>
                <w:lang w:eastAsia="zh-CN"/>
              </w:rPr>
              <w:t xml:space="preserve">succeeding uplink transmission to avoid unnecessary frequent Tx switching. </w:t>
            </w:r>
            <w:proofErr w:type="gramStart"/>
            <w:r w:rsidRPr="001B73F2">
              <w:rPr>
                <w:i/>
                <w:iCs/>
                <w:lang w:eastAsia="zh-CN"/>
              </w:rPr>
              <w:t>Thus</w:t>
            </w:r>
            <w:proofErr w:type="gramEnd"/>
            <w:r w:rsidRPr="001B73F2">
              <w:rPr>
                <w:i/>
                <w:iCs/>
                <w:lang w:eastAsia="zh-CN"/>
              </w:rPr>
              <w:t xml:space="preserve">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BodyText"/>
              <w:jc w:val="both"/>
              <w:rPr>
                <w:sz w:val="21"/>
                <w:szCs w:val="21"/>
                <w:lang w:eastAsia="zh-CN"/>
              </w:rPr>
            </w:pPr>
            <w:r>
              <w:rPr>
                <w:sz w:val="21"/>
                <w:szCs w:val="21"/>
                <w:lang w:eastAsia="zh-CN"/>
              </w:rPr>
              <w:t>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w:t>
            </w:r>
            <w:proofErr w:type="gramStart"/>
            <w:r>
              <w:rPr>
                <w:sz w:val="21"/>
                <w:szCs w:val="21"/>
                <w:lang w:eastAsia="zh-CN"/>
              </w:rPr>
              <w:t>e.g.</w:t>
            </w:r>
            <w:proofErr w:type="gramEnd"/>
            <w:r>
              <w:rPr>
                <w:sz w:val="21"/>
                <w:szCs w:val="21"/>
                <w:lang w:eastAsia="zh-CN"/>
              </w:rPr>
              <w:t xml:space="preserve"> switching time, switching options and, etc.). </w:t>
            </w:r>
          </w:p>
          <w:p w14:paraId="3B76B65A" w14:textId="002A9FC2" w:rsidR="00EA5E22" w:rsidRDefault="00EA5E22" w:rsidP="00EA5E22">
            <w:pPr>
              <w:pStyle w:val="BodyText"/>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BodyText"/>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541" w:type="dxa"/>
            <w:shd w:val="clear" w:color="auto" w:fill="auto"/>
          </w:tcPr>
          <w:p w14:paraId="6ADB03F6" w14:textId="2E3CBD4E" w:rsidR="0052128D" w:rsidRDefault="0052128D" w:rsidP="0052128D">
            <w:pPr>
              <w:pStyle w:val="BodyText"/>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BodyText"/>
              <w:jc w:val="both"/>
              <w:rPr>
                <w:sz w:val="21"/>
                <w:szCs w:val="21"/>
                <w:lang w:eastAsia="zh-CN"/>
              </w:rPr>
            </w:pPr>
            <w:r>
              <w:rPr>
                <w:rFonts w:hint="eastAsia"/>
                <w:sz w:val="21"/>
                <w:szCs w:val="21"/>
                <w:lang w:eastAsia="zh-CN"/>
              </w:rPr>
              <w:t>@</w:t>
            </w:r>
            <w:r>
              <w:rPr>
                <w:sz w:val="21"/>
                <w:szCs w:val="21"/>
                <w:lang w:eastAsia="zh-CN"/>
              </w:rPr>
              <w:t xml:space="preserve">CATT, </w:t>
            </w:r>
            <w:proofErr w:type="gramStart"/>
            <w:r>
              <w:rPr>
                <w:sz w:val="21"/>
                <w:szCs w:val="21"/>
                <w:lang w:eastAsia="zh-CN"/>
              </w:rPr>
              <w:t>The</w:t>
            </w:r>
            <w:proofErr w:type="gramEnd"/>
            <w:r>
              <w:rPr>
                <w:sz w:val="21"/>
                <w:szCs w:val="21"/>
                <w:lang w:eastAsia="zh-CN"/>
              </w:rPr>
              <w:t xml:space="preserve"> “then” sub-clause seems missing in your modified proposal. We are not sure if we fully understand your proposal. It may </w:t>
            </w:r>
            <w:proofErr w:type="gramStart"/>
            <w:r>
              <w:rPr>
                <w:sz w:val="21"/>
                <w:szCs w:val="21"/>
                <w:lang w:eastAsia="zh-CN"/>
              </w:rPr>
              <w:t>means</w:t>
            </w:r>
            <w:proofErr w:type="gramEnd"/>
            <w:r>
              <w:rPr>
                <w:sz w:val="21"/>
                <w:szCs w:val="21"/>
                <w:lang w:eastAsia="zh-CN"/>
              </w:rPr>
              <w:t xml:space="preserve"> a </w:t>
            </w:r>
            <w:proofErr w:type="spellStart"/>
            <w:r>
              <w:rPr>
                <w:sz w:val="21"/>
                <w:szCs w:val="21"/>
                <w:lang w:eastAsia="zh-CN"/>
              </w:rPr>
              <w:t>gNB</w:t>
            </w:r>
            <w:proofErr w:type="spellEnd"/>
            <w:r>
              <w:rPr>
                <w:sz w:val="21"/>
                <w:szCs w:val="21"/>
                <w:lang w:eastAsia="zh-CN"/>
              </w:rPr>
              <w:t xml:space="preserve">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BodyText"/>
              <w:jc w:val="both"/>
              <w:rPr>
                <w:sz w:val="21"/>
                <w:szCs w:val="21"/>
                <w:lang w:eastAsia="zh-CN"/>
              </w:rPr>
            </w:pPr>
            <w:r>
              <w:rPr>
                <w:sz w:val="21"/>
                <w:szCs w:val="21"/>
                <w:lang w:eastAsia="zh-CN"/>
              </w:rPr>
              <w:t xml:space="preserve">@ZTE 1) yes, relief UE burden from too frequent RF </w:t>
            </w:r>
            <w:proofErr w:type="spellStart"/>
            <w:r>
              <w:rPr>
                <w:sz w:val="21"/>
                <w:szCs w:val="21"/>
                <w:lang w:eastAsia="zh-CN"/>
              </w:rPr>
              <w:t>retunings</w:t>
            </w:r>
            <w:proofErr w:type="spellEnd"/>
            <w:r>
              <w:rPr>
                <w:sz w:val="21"/>
                <w:szCs w:val="21"/>
                <w:lang w:eastAsia="zh-CN"/>
              </w:rPr>
              <w:t xml:space="preserve"> but also allow a </w:t>
            </w:r>
            <w:proofErr w:type="spellStart"/>
            <w:r>
              <w:rPr>
                <w:sz w:val="21"/>
                <w:szCs w:val="21"/>
                <w:lang w:eastAsia="zh-CN"/>
              </w:rPr>
              <w:t>gNB</w:t>
            </w:r>
            <w:proofErr w:type="spellEnd"/>
            <w:r>
              <w:rPr>
                <w:sz w:val="21"/>
                <w:szCs w:val="21"/>
                <w:lang w:eastAsia="zh-CN"/>
              </w:rPr>
              <w:t xml:space="preserve"> to schedule the succeeding slot so that no UL throughput loss for network operation, the cost is the DCI should be received by the UE earlier. 2) With the help of earlier arrival of scheduling DCI, if a UE prefer to implement two </w:t>
            </w:r>
            <w:proofErr w:type="spellStart"/>
            <w:r>
              <w:rPr>
                <w:sz w:val="21"/>
                <w:szCs w:val="21"/>
                <w:lang w:eastAsia="zh-CN"/>
              </w:rPr>
              <w:t>switchings</w:t>
            </w:r>
            <w:proofErr w:type="spellEnd"/>
            <w:r>
              <w:rPr>
                <w:sz w:val="21"/>
                <w:szCs w:val="21"/>
                <w:lang w:eastAsia="zh-CN"/>
              </w:rPr>
              <w:t xml:space="preserve">/RF </w:t>
            </w:r>
            <w:proofErr w:type="spellStart"/>
            <w:r>
              <w:rPr>
                <w:sz w:val="21"/>
                <w:szCs w:val="21"/>
                <w:lang w:eastAsia="zh-CN"/>
              </w:rPr>
              <w:t>retunings</w:t>
            </w:r>
            <w:proofErr w:type="spellEnd"/>
            <w:r>
              <w:rPr>
                <w:sz w:val="21"/>
                <w:szCs w:val="21"/>
                <w:lang w:eastAsia="zh-CN"/>
              </w:rPr>
              <w:t xml:space="preserve"> in this case, then it is still up to UE to do it. But it provides the availability to avoid frequent RF </w:t>
            </w:r>
            <w:proofErr w:type="spellStart"/>
            <w:r>
              <w:rPr>
                <w:sz w:val="21"/>
                <w:szCs w:val="21"/>
                <w:lang w:eastAsia="zh-CN"/>
              </w:rPr>
              <w:t>retu</w:t>
            </w:r>
            <w:r w:rsidR="00A42F03">
              <w:rPr>
                <w:sz w:val="21"/>
                <w:szCs w:val="21"/>
                <w:lang w:eastAsia="zh-CN"/>
              </w:rPr>
              <w:t>nings</w:t>
            </w:r>
            <w:proofErr w:type="spellEnd"/>
            <w:r w:rsidR="00A42F03">
              <w:rPr>
                <w:sz w:val="21"/>
                <w:szCs w:val="21"/>
                <w:lang w:eastAsia="zh-CN"/>
              </w:rPr>
              <w:t>. 3) The targeted issue</w:t>
            </w:r>
            <w:r>
              <w:rPr>
                <w:sz w:val="21"/>
                <w:szCs w:val="21"/>
                <w:lang w:eastAsia="zh-CN"/>
              </w:rPr>
              <w:t xml:space="preserve"> is frequent RF retuning</w:t>
            </w:r>
            <w:r w:rsidR="00A42F03">
              <w:rPr>
                <w:sz w:val="21"/>
                <w:szCs w:val="21"/>
                <w:lang w:eastAsia="zh-CN"/>
              </w:rPr>
              <w:t xml:space="preserve">, especially the </w:t>
            </w:r>
            <w:proofErr w:type="spellStart"/>
            <w:r w:rsidR="00A42F03">
              <w:rPr>
                <w:sz w:val="21"/>
                <w:szCs w:val="21"/>
                <w:lang w:eastAsia="zh-CN"/>
              </w:rPr>
              <w:t>the</w:t>
            </w:r>
            <w:proofErr w:type="spellEnd"/>
            <w:r w:rsidR="00A42F03">
              <w:rPr>
                <w:sz w:val="21"/>
                <w:szCs w:val="21"/>
                <w:lang w:eastAsia="zh-CN"/>
              </w:rPr>
              <w:t xml:space="preserve"> two back-to-back </w:t>
            </w:r>
            <w:proofErr w:type="spellStart"/>
            <w:r w:rsidR="00A42F03">
              <w:rPr>
                <w:sz w:val="21"/>
                <w:szCs w:val="21"/>
                <w:lang w:eastAsia="zh-CN"/>
              </w:rPr>
              <w:t>switchings</w:t>
            </w:r>
            <w:proofErr w:type="spellEnd"/>
            <w:r w:rsidR="00A42F03">
              <w:rPr>
                <w:sz w:val="21"/>
                <w:szCs w:val="21"/>
                <w:lang w:eastAsia="zh-CN"/>
              </w:rPr>
              <w:t xml:space="preserve">. </w:t>
            </w:r>
            <w:r>
              <w:rPr>
                <w:sz w:val="21"/>
                <w:szCs w:val="21"/>
                <w:lang w:eastAsia="zh-CN"/>
              </w:rPr>
              <w:t>4) The proposal should be for R16.</w:t>
            </w:r>
          </w:p>
          <w:p w14:paraId="2848BD62" w14:textId="4EF1751C" w:rsidR="00A42F03" w:rsidRDefault="00A42F03" w:rsidP="00A42F03">
            <w:pPr>
              <w:pStyle w:val="BodyText"/>
              <w:jc w:val="both"/>
              <w:rPr>
                <w:sz w:val="21"/>
                <w:szCs w:val="21"/>
                <w:lang w:eastAsia="zh-CN"/>
              </w:rPr>
            </w:pPr>
            <w:r>
              <w:rPr>
                <w:sz w:val="21"/>
                <w:szCs w:val="21"/>
                <w:lang w:eastAsia="zh-CN"/>
              </w:rPr>
              <w:t xml:space="preserve">@Qualcomm, 0) We prefer not to regard it as an overhead issue but an issue of frequent RF retuning/switching. Thank you for confirming that we are addressing the same issue. 1) Without the proposal, according to current spec, a UE has support of a switching between CC1 and CC3 </w:t>
            </w:r>
            <w:proofErr w:type="gramStart"/>
            <w:r>
              <w:rPr>
                <w:sz w:val="21"/>
                <w:szCs w:val="21"/>
                <w:lang w:eastAsia="zh-CN"/>
              </w:rPr>
              <w:t>as long as</w:t>
            </w:r>
            <w:proofErr w:type="gramEnd"/>
            <w:r>
              <w:rPr>
                <w:sz w:val="21"/>
                <w:szCs w:val="21"/>
                <w:lang w:eastAsia="zh-CN"/>
              </w:rPr>
              <w:t xml:space="preserve">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w:t>
            </w:r>
            <w:proofErr w:type="gramStart"/>
            <w:r>
              <w:rPr>
                <w:sz w:val="21"/>
                <w:szCs w:val="21"/>
                <w:lang w:eastAsia="zh-CN"/>
              </w:rPr>
              <w:t>i.e.</w:t>
            </w:r>
            <w:proofErr w:type="gramEnd"/>
            <w:r>
              <w:rPr>
                <w:sz w:val="21"/>
                <w:szCs w:val="21"/>
                <w:lang w:eastAsia="zh-CN"/>
              </w:rPr>
              <w:t xml:space="preserve"> the sum of two reported switching gaps. It is a simple solution without UE reporting anything new. </w:t>
            </w:r>
          </w:p>
        </w:tc>
      </w:tr>
    </w:tbl>
    <w:p w14:paraId="13A80128" w14:textId="64B566F2" w:rsidR="00583B42" w:rsidRDefault="00583B42" w:rsidP="00583B42">
      <w:pPr>
        <w:pStyle w:val="BodyText"/>
        <w:spacing w:beforeLines="50" w:before="120"/>
        <w:jc w:val="both"/>
        <w:rPr>
          <w:sz w:val="21"/>
          <w:szCs w:val="21"/>
          <w:lang w:eastAsia="zh-CN"/>
        </w:rPr>
      </w:pPr>
    </w:p>
    <w:p w14:paraId="6DA548EF" w14:textId="4AA5C0FB" w:rsidR="00B8006E" w:rsidRPr="002C524A" w:rsidRDefault="00B8006E" w:rsidP="00B8006E">
      <w:pPr>
        <w:pStyle w:val="Heading1"/>
        <w:spacing w:line="240" w:lineRule="auto"/>
      </w:pPr>
      <w:r>
        <w:t>Email discussion (3</w:t>
      </w:r>
      <w:r>
        <w:rPr>
          <w:vertAlign w:val="superscript"/>
        </w:rPr>
        <w:t>rd</w:t>
      </w:r>
      <w:r>
        <w:t xml:space="preserve"> round)</w:t>
      </w:r>
    </w:p>
    <w:p w14:paraId="1A61FDE8" w14:textId="35C38C91" w:rsidR="00E7535D" w:rsidRDefault="00E7535D" w:rsidP="00E7535D">
      <w:pPr>
        <w:pStyle w:val="Heading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w:t>
      </w:r>
      <w:proofErr w:type="gramStart"/>
      <w:r w:rsidR="00DE2DE9" w:rsidRPr="000E235A">
        <w:rPr>
          <w:b/>
          <w:sz w:val="21"/>
          <w:szCs w:val="21"/>
          <w:highlight w:val="yellow"/>
          <w:lang w:val="en-GB" w:eastAsia="zh-CN"/>
        </w:rPr>
        <w:t xml:space="preserve">to </w:t>
      </w:r>
      <w:r w:rsidR="00AC2564" w:rsidRPr="000E235A">
        <w:rPr>
          <w:b/>
          <w:sz w:val="21"/>
          <w:szCs w:val="21"/>
          <w:highlight w:val="yellow"/>
          <w:lang w:val="en-GB" w:eastAsia="zh-CN"/>
        </w:rPr>
        <w:t>take</w:t>
      </w:r>
      <w:proofErr w:type="gramEnd"/>
      <w:r w:rsidR="00AC2564" w:rsidRPr="000E235A">
        <w:rPr>
          <w:b/>
          <w:sz w:val="21"/>
          <w:szCs w:val="21"/>
          <w:highlight w:val="yellow"/>
          <w:lang w:val="en-GB" w:eastAsia="zh-CN"/>
        </w:rPr>
        <w:t xml:space="preserv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ListParagraph"/>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ListParagraph"/>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1D71C12D" w14:textId="77777777" w:rsidR="00EC3990" w:rsidRDefault="00EC3990" w:rsidP="00EC3990">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00C9F75"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451" w:type="dxa"/>
            <w:shd w:val="clear" w:color="auto" w:fill="auto"/>
          </w:tcPr>
          <w:p w14:paraId="74210B31" w14:textId="682B920C"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BodyText"/>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BodyText"/>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w:t>
            </w:r>
            <w:proofErr w:type="gramStart"/>
            <w:r>
              <w:rPr>
                <w:sz w:val="21"/>
                <w:szCs w:val="21"/>
                <w:lang w:eastAsia="zh-CN"/>
              </w:rPr>
              <w:t>In particular, we</w:t>
            </w:r>
            <w:proofErr w:type="gramEnd"/>
            <w:r>
              <w:rPr>
                <w:sz w:val="21"/>
                <w:szCs w:val="21"/>
                <w:lang w:eastAsia="zh-CN"/>
              </w:rPr>
              <w:t xml:space="preserv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BodyText"/>
              <w:jc w:val="both"/>
              <w:rPr>
                <w:sz w:val="21"/>
                <w:szCs w:val="21"/>
                <w:lang w:eastAsia="zh-CN"/>
              </w:rPr>
            </w:pPr>
            <w:proofErr w:type="gramStart"/>
            <w:r>
              <w:rPr>
                <w:sz w:val="21"/>
                <w:szCs w:val="21"/>
                <w:lang w:eastAsia="zh-CN"/>
              </w:rPr>
              <w:t>First of all</w:t>
            </w:r>
            <w:proofErr w:type="gramEnd"/>
            <w:r>
              <w:rPr>
                <w:sz w:val="21"/>
                <w:szCs w:val="21"/>
                <w:lang w:eastAsia="zh-CN"/>
              </w:rPr>
              <w:t xml:space="preserve">, we still question about the feasibility of Option1. For example, Carrier1 is configured with </w:t>
            </w:r>
            <w:proofErr w:type="spellStart"/>
            <w:r w:rsidRPr="00264DCF">
              <w:rPr>
                <w:sz w:val="21"/>
                <w:szCs w:val="21"/>
                <w:lang w:eastAsia="zh-CN"/>
              </w:rPr>
              <w:t>uplinkTxSwitchingPeriodLocation</w:t>
            </w:r>
            <w:proofErr w:type="spellEnd"/>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w:t>
            </w:r>
            <w:proofErr w:type="spellStart"/>
            <w:r w:rsidRPr="00264DCF">
              <w:rPr>
                <w:sz w:val="21"/>
                <w:szCs w:val="21"/>
                <w:lang w:eastAsia="zh-CN"/>
              </w:rPr>
              <w:t>uplinkTxSwitchingPeriodLocation</w:t>
            </w:r>
            <w:proofErr w:type="spellEnd"/>
            <w:r w:rsidRPr="00264DCF">
              <w:rPr>
                <w:sz w:val="21"/>
                <w:szCs w:val="21"/>
                <w:lang w:eastAsia="zh-CN"/>
              </w:rPr>
              <w:t xml:space="preserve"> configured as false</w:t>
            </w:r>
            <w:r>
              <w:rPr>
                <w:sz w:val="21"/>
                <w:szCs w:val="21"/>
                <w:lang w:eastAsia="zh-CN"/>
              </w:rPr>
              <w:t xml:space="preserve">” (0T+2T), which is clearly not correct. </w:t>
            </w:r>
          </w:p>
          <w:p w14:paraId="466BBB07" w14:textId="77777777" w:rsidR="007D682B" w:rsidRDefault="007D682B" w:rsidP="007D682B">
            <w:pPr>
              <w:pStyle w:val="BodyText"/>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proofErr w:type="spellStart"/>
            <w:r w:rsidRPr="00264DCF">
              <w:rPr>
                <w:sz w:val="21"/>
                <w:szCs w:val="21"/>
                <w:lang w:eastAsia="zh-CN"/>
              </w:rPr>
              <w:t>uplinkTxSwitchingPeriodLocation</w:t>
            </w:r>
            <w:proofErr w:type="spellEnd"/>
            <w:r>
              <w:rPr>
                <w:sz w:val="21"/>
                <w:szCs w:val="21"/>
                <w:lang w:eastAsia="zh-CN"/>
              </w:rPr>
              <w:t xml:space="preserve"> and default state.</w:t>
            </w:r>
          </w:p>
          <w:p w14:paraId="16E7F577" w14:textId="118FD34F" w:rsidR="007D682B" w:rsidRPr="007264BD" w:rsidRDefault="007D682B" w:rsidP="007D682B">
            <w:pPr>
              <w:pStyle w:val="BodyText"/>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w:t>
            </w:r>
            <w:proofErr w:type="gramStart"/>
            <w:r>
              <w:rPr>
                <w:sz w:val="21"/>
                <w:szCs w:val="21"/>
                <w:lang w:eastAsia="zh-CN"/>
              </w:rPr>
              <w:t>both of them</w:t>
            </w:r>
            <w:proofErr w:type="gramEnd"/>
            <w:r>
              <w:rPr>
                <w:sz w:val="21"/>
                <w:szCs w:val="21"/>
                <w:lang w:eastAsia="zh-CN"/>
              </w:rPr>
              <w:t xml:space="preserve">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51" w:type="dxa"/>
            <w:shd w:val="clear" w:color="auto" w:fill="auto"/>
          </w:tcPr>
          <w:p w14:paraId="593AC485" w14:textId="2757E4E5" w:rsidR="00D31474" w:rsidRDefault="00D31474" w:rsidP="007D682B">
            <w:pPr>
              <w:pStyle w:val="BodyText"/>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BodyText"/>
              <w:jc w:val="both"/>
              <w:rPr>
                <w:sz w:val="21"/>
                <w:szCs w:val="21"/>
                <w:lang w:eastAsia="zh-CN"/>
              </w:rPr>
            </w:pPr>
            <w:r>
              <w:rPr>
                <w:sz w:val="21"/>
                <w:szCs w:val="21"/>
                <w:lang w:eastAsia="zh-CN"/>
              </w:rPr>
              <w:t xml:space="preserve">@ZTE, the proposal of option 1 means “the most of” possible Tx chains on the carrier configured with “false”, </w:t>
            </w:r>
            <w:proofErr w:type="gramStart"/>
            <w:r>
              <w:rPr>
                <w:sz w:val="21"/>
                <w:szCs w:val="21"/>
                <w:lang w:eastAsia="zh-CN"/>
              </w:rPr>
              <w:t>i.e.</w:t>
            </w:r>
            <w:proofErr w:type="gramEnd"/>
            <w:r>
              <w:rPr>
                <w:sz w:val="21"/>
                <w:szCs w:val="21"/>
                <w:lang w:eastAsia="zh-CN"/>
              </w:rPr>
              <w:t xml:space="preserve"> in your example, it is 1T+1T rather than 0T+2T, it can be clarified and refined as below,</w:t>
            </w:r>
          </w:p>
          <w:p w14:paraId="25AA344D" w14:textId="77777777" w:rsidR="009135A8" w:rsidRDefault="009135A8" w:rsidP="007D682B">
            <w:pPr>
              <w:pStyle w:val="BodyText"/>
              <w:jc w:val="both"/>
              <w:rPr>
                <w:sz w:val="21"/>
                <w:szCs w:val="21"/>
                <w:lang w:eastAsia="zh-CN"/>
              </w:rPr>
            </w:pPr>
          </w:p>
          <w:p w14:paraId="0DA52712" w14:textId="13326247" w:rsidR="009135A8" w:rsidRDefault="009135A8" w:rsidP="007D682B">
            <w:pPr>
              <w:pStyle w:val="BodyText"/>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BodyText"/>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BodyText"/>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Tx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Tx chains after </w:t>
            </w:r>
            <w:r w:rsidR="00D31474" w:rsidRPr="009135A8">
              <w:rPr>
                <w:i/>
                <w:sz w:val="21"/>
                <w:szCs w:val="21"/>
                <w:lang w:eastAsia="zh-CN"/>
              </w:rPr>
              <w:t xml:space="preserve">the </w:t>
            </w:r>
            <w:r w:rsidRPr="009135A8">
              <w:rPr>
                <w:i/>
                <w:sz w:val="21"/>
                <w:szCs w:val="21"/>
                <w:lang w:eastAsia="zh-CN"/>
              </w:rPr>
              <w:t>UL Tx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BodyText"/>
              <w:numPr>
                <w:ilvl w:val="0"/>
                <w:numId w:val="44"/>
              </w:numPr>
              <w:jc w:val="both"/>
              <w:rPr>
                <w:i/>
                <w:sz w:val="21"/>
                <w:szCs w:val="21"/>
                <w:lang w:eastAsia="zh-CN"/>
              </w:rPr>
            </w:pPr>
            <w:r w:rsidRPr="009135A8">
              <w:rPr>
                <w:i/>
                <w:sz w:val="21"/>
                <w:szCs w:val="21"/>
                <w:lang w:eastAsia="zh-CN"/>
              </w:rPr>
              <w:t xml:space="preserve">the state of Tx chains supporting 1Tx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true</w:t>
            </w:r>
          </w:p>
          <w:p w14:paraId="4000591E" w14:textId="12FBAEED" w:rsidR="00D31474" w:rsidRPr="009135A8" w:rsidRDefault="00D31474" w:rsidP="00D31474">
            <w:pPr>
              <w:pStyle w:val="BodyText"/>
              <w:numPr>
                <w:ilvl w:val="0"/>
                <w:numId w:val="44"/>
              </w:numPr>
              <w:jc w:val="both"/>
              <w:rPr>
                <w:i/>
                <w:sz w:val="21"/>
                <w:szCs w:val="21"/>
                <w:lang w:eastAsia="zh-CN"/>
              </w:rPr>
            </w:pPr>
            <w:r w:rsidRPr="009135A8">
              <w:rPr>
                <w:i/>
                <w:sz w:val="21"/>
                <w:szCs w:val="21"/>
                <w:lang w:eastAsia="zh-CN"/>
              </w:rPr>
              <w:t xml:space="preserve">the state of Tx chains supporting 2Tx transmission is assumed on the carrier if the carrier is configured with </w:t>
            </w:r>
            <w:proofErr w:type="spellStart"/>
            <w:r w:rsidRPr="009135A8">
              <w:rPr>
                <w:i/>
                <w:sz w:val="21"/>
                <w:szCs w:val="21"/>
                <w:lang w:eastAsia="zh-CN"/>
              </w:rPr>
              <w:t>uplinkTxSwitchingPeriodLocation</w:t>
            </w:r>
            <w:proofErr w:type="spellEnd"/>
            <w:r w:rsidRPr="009135A8">
              <w:rPr>
                <w:i/>
                <w:sz w:val="21"/>
                <w:szCs w:val="21"/>
                <w:lang w:eastAsia="zh-CN"/>
              </w:rPr>
              <w:t xml:space="preserve"> as false</w:t>
            </w:r>
          </w:p>
          <w:p w14:paraId="7CFED0F7" w14:textId="77777777" w:rsidR="00D31474" w:rsidRPr="009135A8" w:rsidRDefault="00D31474" w:rsidP="00D31474">
            <w:pPr>
              <w:pStyle w:val="BodyText"/>
              <w:jc w:val="both"/>
              <w:rPr>
                <w:i/>
                <w:sz w:val="21"/>
                <w:szCs w:val="21"/>
                <w:lang w:eastAsia="zh-CN"/>
              </w:rPr>
            </w:pPr>
            <w:r w:rsidRPr="009135A8">
              <w:rPr>
                <w:b/>
                <w:i/>
                <w:sz w:val="21"/>
                <w:szCs w:val="21"/>
                <w:lang w:eastAsia="zh-CN"/>
              </w:rPr>
              <w:t>Option 2</w:t>
            </w:r>
            <w:r w:rsidRPr="009135A8">
              <w:rPr>
                <w:i/>
                <w:sz w:val="21"/>
                <w:szCs w:val="21"/>
                <w:lang w:eastAsia="zh-CN"/>
              </w:rPr>
              <w:t>: For UL-CA Option2, if UL Tx switching is triggered for 1-port transmission on a carrier and the state of Tx chains after the UL Tx switching is not unique, then the state of Tx chains supporting 2Tx transmission on the carrier is assumed.</w:t>
            </w:r>
          </w:p>
          <w:p w14:paraId="625C4158" w14:textId="35C34786" w:rsidR="00D31474" w:rsidRPr="009135A8" w:rsidRDefault="00D31474" w:rsidP="00D31474">
            <w:pPr>
              <w:pStyle w:val="BodyText"/>
              <w:jc w:val="both"/>
              <w:rPr>
                <w:i/>
                <w:sz w:val="21"/>
                <w:szCs w:val="21"/>
                <w:lang w:eastAsia="zh-CN"/>
              </w:rPr>
            </w:pPr>
            <w:r w:rsidRPr="009135A8">
              <w:rPr>
                <w:b/>
                <w:i/>
                <w:sz w:val="21"/>
                <w:szCs w:val="21"/>
                <w:lang w:eastAsia="zh-CN"/>
              </w:rPr>
              <w:t>Option 3</w:t>
            </w:r>
            <w:r w:rsidRPr="009135A8">
              <w:rPr>
                <w:i/>
                <w:sz w:val="21"/>
                <w:szCs w:val="21"/>
                <w:lang w:eastAsia="zh-CN"/>
              </w:rPr>
              <w:t>: For UL-CA Option2, if UL Tx switching is triggered for 1-port transmission on a carrier and the state of Tx chains after the UL Tx switching is not unique, then the state of Tx chains supporting 1Tx transmission on the carrier is assumed.</w:t>
            </w:r>
          </w:p>
          <w:p w14:paraId="762387DB" w14:textId="29D0A131" w:rsidR="00D31474" w:rsidRPr="00D31474" w:rsidRDefault="00D31474" w:rsidP="00D31474">
            <w:pPr>
              <w:pStyle w:val="BodyText"/>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BodyText"/>
              <w:jc w:val="center"/>
              <w:rPr>
                <w:sz w:val="21"/>
                <w:szCs w:val="21"/>
                <w:lang w:eastAsia="zh-CN"/>
              </w:rPr>
            </w:pPr>
            <w:r>
              <w:rPr>
                <w:rFonts w:hint="eastAsia"/>
                <w:sz w:val="21"/>
                <w:szCs w:val="21"/>
                <w:lang w:eastAsia="zh-CN"/>
              </w:rPr>
              <w:t>CMCC</w:t>
            </w:r>
          </w:p>
        </w:tc>
        <w:tc>
          <w:tcPr>
            <w:tcW w:w="7451" w:type="dxa"/>
            <w:shd w:val="clear" w:color="auto" w:fill="auto"/>
            <w:vAlign w:val="center"/>
          </w:tcPr>
          <w:p w14:paraId="40A34602" w14:textId="77777777" w:rsidR="00303FC5" w:rsidRDefault="00303FC5" w:rsidP="00303FC5">
            <w:pPr>
              <w:pStyle w:val="BodyText"/>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BodyText"/>
              <w:numPr>
                <w:ilvl w:val="0"/>
                <w:numId w:val="47"/>
              </w:numPr>
              <w:spacing w:beforeLines="100" w:before="240" w:line="240" w:lineRule="auto"/>
              <w:ind w:left="397" w:hanging="357"/>
              <w:jc w:val="both"/>
              <w:rPr>
                <w:sz w:val="21"/>
                <w:szCs w:val="21"/>
                <w:lang w:eastAsia="zh-CN"/>
              </w:rPr>
            </w:pPr>
            <w:r w:rsidRPr="009C5546">
              <w:rPr>
                <w:sz w:val="21"/>
                <w:szCs w:val="21"/>
                <w:lang w:eastAsia="zh-CN"/>
              </w:rPr>
              <w:t xml:space="preserve">Option 1: </w:t>
            </w:r>
            <w:r w:rsidRPr="009C5546">
              <w:rPr>
                <w:color w:val="FF0000"/>
                <w:sz w:val="21"/>
                <w:szCs w:val="21"/>
                <w:lang w:eastAsia="zh-CN"/>
              </w:rPr>
              <w:t>2Tx</w:t>
            </w:r>
            <w:r w:rsidRPr="009C5546">
              <w:rPr>
                <w:sz w:val="21"/>
                <w:szCs w:val="21"/>
                <w:lang w:eastAsia="zh-CN"/>
              </w:rPr>
              <w:t xml:space="preserve"> on configured carrier (</w:t>
            </w:r>
            <w:proofErr w:type="spellStart"/>
            <w:r w:rsidRPr="009C5546">
              <w:rPr>
                <w:sz w:val="21"/>
                <w:szCs w:val="21"/>
                <w:lang w:eastAsia="zh-CN"/>
              </w:rPr>
              <w:t>uplinkTxSwitchingPeriodLocation</w:t>
            </w:r>
            <w:proofErr w:type="spellEnd"/>
            <w:r w:rsidRPr="009C5546">
              <w:rPr>
                <w:sz w:val="21"/>
                <w:szCs w:val="21"/>
                <w:lang w:eastAsia="zh-CN"/>
              </w:rPr>
              <w:t xml:space="preserve"> = False)</w:t>
            </w:r>
          </w:p>
          <w:p w14:paraId="6844E6A5" w14:textId="77777777" w:rsidR="00303FC5" w:rsidRPr="009C5546" w:rsidRDefault="00303FC5" w:rsidP="00303FC5">
            <w:pPr>
              <w:pStyle w:val="BodyText"/>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BodyText"/>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BodyText"/>
              <w:jc w:val="both"/>
              <w:rPr>
                <w:sz w:val="21"/>
                <w:szCs w:val="21"/>
                <w:lang w:eastAsia="zh-CN"/>
              </w:rPr>
            </w:pPr>
            <w:r w:rsidRPr="009C5546">
              <w:rPr>
                <w:sz w:val="21"/>
                <w:szCs w:val="21"/>
                <w:lang w:eastAsia="zh-CN"/>
              </w:rPr>
              <w:t>Maybe the question is about: when 1p + 0p is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BodyText"/>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Heading2"/>
        <w:spacing w:line="240" w:lineRule="auto"/>
      </w:pPr>
      <w:r>
        <w:t>Operation with downgraded MIMO setting and/or CA setting</w:t>
      </w:r>
    </w:p>
    <w:p w14:paraId="4F69AE02" w14:textId="478124D4" w:rsidR="003F4E86" w:rsidRPr="00843761" w:rsidRDefault="003F4E86" w:rsidP="003F4E86">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ListParagraph"/>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BodyText"/>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BodyText"/>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BodyText"/>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BodyText"/>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BodyText"/>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 xml:space="preserve">the intent is to discuss a capability pre-requisite relationship, </w:t>
            </w:r>
            <w:proofErr w:type="gramStart"/>
            <w:r w:rsidR="00587716">
              <w:rPr>
                <w:rFonts w:eastAsia="Batang"/>
                <w:lang w:eastAsia="x-none"/>
              </w:rPr>
              <w:t>i.e.</w:t>
            </w:r>
            <w:proofErr w:type="gramEnd"/>
            <w:r w:rsidR="00587716">
              <w:rPr>
                <w:rFonts w:eastAsia="Batang"/>
                <w:lang w:eastAsia="x-none"/>
              </w:rPr>
              <w:t xml:space="preserv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BodyText"/>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BodyText"/>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BodyText"/>
              <w:jc w:val="both"/>
              <w:rPr>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BodyText"/>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1" w:type="dxa"/>
            <w:shd w:val="clear" w:color="auto" w:fill="auto"/>
          </w:tcPr>
          <w:p w14:paraId="64B87F62" w14:textId="0D481450" w:rsidR="009135A8" w:rsidRDefault="009135A8" w:rsidP="00587716">
            <w:pPr>
              <w:pStyle w:val="BodyText"/>
              <w:jc w:val="both"/>
              <w:rPr>
                <w:sz w:val="21"/>
                <w:szCs w:val="21"/>
                <w:lang w:eastAsia="zh-CN"/>
              </w:rPr>
            </w:pPr>
            <w:r>
              <w:rPr>
                <w:sz w:val="21"/>
                <w:szCs w:val="21"/>
                <w:lang w:eastAsia="zh-CN"/>
              </w:rPr>
              <w:t xml:space="preserve">@Qualcomm, could you provide your response to our previous comment on the issue of CA procedure? How does the existing CA procedure </w:t>
            </w:r>
            <w:proofErr w:type="gramStart"/>
            <w:r>
              <w:rPr>
                <w:sz w:val="21"/>
                <w:szCs w:val="21"/>
                <w:lang w:eastAsia="zh-CN"/>
              </w:rPr>
              <w:t>works</w:t>
            </w:r>
            <w:proofErr w:type="gramEnd"/>
            <w:r>
              <w:rPr>
                <w:sz w:val="21"/>
                <w:szCs w:val="21"/>
                <w:lang w:eastAsia="zh-CN"/>
              </w:rPr>
              <w:t xml:space="preserve">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BodyText"/>
              <w:jc w:val="both"/>
              <w:rPr>
                <w:b/>
                <w:i/>
                <w:sz w:val="21"/>
                <w:szCs w:val="21"/>
                <w:lang w:eastAsia="zh-CN"/>
              </w:rPr>
            </w:pPr>
          </w:p>
          <w:p w14:paraId="7BAC41B0" w14:textId="0E540F92" w:rsidR="009135A8" w:rsidRPr="009135A8" w:rsidRDefault="009135A8" w:rsidP="00587716">
            <w:pPr>
              <w:pStyle w:val="BodyText"/>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w:t>
            </w:r>
            <w:proofErr w:type="spellStart"/>
            <w:r w:rsidRPr="009135A8">
              <w:rPr>
                <w:i/>
                <w:sz w:val="21"/>
                <w:szCs w:val="21"/>
                <w:lang w:eastAsia="zh-CN"/>
              </w:rPr>
              <w:t>SCell</w:t>
            </w:r>
            <w:proofErr w:type="spellEnd"/>
            <w:r w:rsidRPr="009135A8">
              <w:rPr>
                <w:i/>
                <w:sz w:val="21"/>
                <w:szCs w:val="21"/>
                <w:lang w:eastAsia="zh-CN"/>
              </w:rPr>
              <w:t xml:space="preserve"> configuration/de-</w:t>
            </w:r>
            <w:proofErr w:type="gramStart"/>
            <w:r w:rsidRPr="009135A8">
              <w:rPr>
                <w:i/>
                <w:sz w:val="21"/>
                <w:szCs w:val="21"/>
                <w:lang w:eastAsia="zh-CN"/>
              </w:rPr>
              <w:t>configuration  nor</w:t>
            </w:r>
            <w:proofErr w:type="gramEnd"/>
            <w:r w:rsidRPr="009135A8">
              <w:rPr>
                <w:i/>
                <w:sz w:val="21"/>
                <w:szCs w:val="21"/>
                <w:lang w:eastAsia="zh-CN"/>
              </w:rPr>
              <w:t xml:space="preserve"> CA </w:t>
            </w:r>
            <w:proofErr w:type="spellStart"/>
            <w:r w:rsidRPr="009135A8">
              <w:rPr>
                <w:i/>
                <w:sz w:val="21"/>
                <w:szCs w:val="21"/>
                <w:lang w:eastAsia="zh-CN"/>
              </w:rPr>
              <w:t>SCell</w:t>
            </w:r>
            <w:proofErr w:type="spellEnd"/>
            <w:r w:rsidRPr="009135A8">
              <w:rPr>
                <w:i/>
                <w:sz w:val="21"/>
                <w:szCs w:val="21"/>
                <w:lang w:eastAsia="zh-CN"/>
              </w:rPr>
              <w:t xml:space="preserve"> activation/deactivation is introduced for supporting UL Tx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BodyText"/>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w:t>
      </w:r>
      <w:proofErr w:type="gramStart"/>
      <w:r w:rsidR="00853236">
        <w:rPr>
          <w:b/>
          <w:sz w:val="21"/>
          <w:szCs w:val="21"/>
          <w:highlight w:val="yellow"/>
          <w:lang w:eastAsia="zh-CN"/>
        </w:rPr>
        <w:t>encourage</w:t>
      </w:r>
      <w:proofErr w:type="gramEnd"/>
      <w:r w:rsidR="00853236">
        <w:rPr>
          <w:b/>
          <w:sz w:val="21"/>
          <w:szCs w:val="21"/>
          <w:highlight w:val="yellow"/>
          <w:lang w:eastAsia="zh-CN"/>
        </w:rPr>
        <w:t xml:space="preserv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6B158078"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32EE7BB9"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20D3311"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BodyText"/>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BodyText"/>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BodyText"/>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BodyText"/>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BodyText"/>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BodyText"/>
              <w:jc w:val="both"/>
              <w:rPr>
                <w:sz w:val="21"/>
                <w:szCs w:val="21"/>
                <w:lang w:eastAsia="zh-CN"/>
              </w:rPr>
            </w:pPr>
            <w:r>
              <w:rPr>
                <w:sz w:val="21"/>
                <w:szCs w:val="21"/>
                <w:lang w:eastAsia="zh-CN"/>
              </w:rPr>
              <w:t>4. If a new RRC parameter is introduced, network and UE can directly determine whether the SRS for “</w:t>
            </w:r>
            <w:proofErr w:type="spellStart"/>
            <w:r>
              <w:rPr>
                <w:sz w:val="21"/>
                <w:szCs w:val="21"/>
                <w:lang w:eastAsia="zh-CN"/>
              </w:rPr>
              <w:t>noncodebook</w:t>
            </w:r>
            <w:proofErr w:type="spellEnd"/>
            <w:r>
              <w:rPr>
                <w:sz w:val="21"/>
                <w:szCs w:val="21"/>
                <w:lang w:eastAsia="zh-CN"/>
              </w:rPr>
              <w:t xml:space="preserve">” should be 1Tx or 2Tx. However, by following the proposal above, network and UE </w:t>
            </w:r>
            <w:proofErr w:type="gramStart"/>
            <w:r>
              <w:rPr>
                <w:sz w:val="21"/>
                <w:szCs w:val="21"/>
                <w:lang w:eastAsia="zh-CN"/>
              </w:rPr>
              <w:t>has to</w:t>
            </w:r>
            <w:proofErr w:type="gramEnd"/>
            <w:r>
              <w:rPr>
                <w:sz w:val="21"/>
                <w:szCs w:val="21"/>
                <w:lang w:eastAsia="zh-CN"/>
              </w:rPr>
              <w:t xml:space="preserve"> consider the SRS for “</w:t>
            </w:r>
            <w:proofErr w:type="spellStart"/>
            <w:r>
              <w:rPr>
                <w:sz w:val="21"/>
                <w:szCs w:val="21"/>
                <w:lang w:eastAsia="zh-CN"/>
              </w:rPr>
              <w:t>noncodebook</w:t>
            </w:r>
            <w:proofErr w:type="spellEnd"/>
            <w:r>
              <w:rPr>
                <w:sz w:val="21"/>
                <w:szCs w:val="21"/>
                <w:lang w:eastAsia="zh-CN"/>
              </w:rPr>
              <w:t>” as 2Tx.</w:t>
            </w:r>
          </w:p>
          <w:p w14:paraId="1A2D2C63" w14:textId="77777777" w:rsidR="007D682B" w:rsidRDefault="007D682B" w:rsidP="007D682B">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w:t>
            </w:r>
            <w:proofErr w:type="gramStart"/>
            <w:r>
              <w:rPr>
                <w:sz w:val="21"/>
                <w:szCs w:val="21"/>
                <w:lang w:eastAsia="zh-CN"/>
              </w:rPr>
              <w:t>has to</w:t>
            </w:r>
            <w:proofErr w:type="gramEnd"/>
            <w:r>
              <w:rPr>
                <w:sz w:val="21"/>
                <w:szCs w:val="21"/>
                <w:lang w:eastAsia="zh-CN"/>
              </w:rPr>
              <w:t xml:space="preserve"> consider it as 2Tx is applied for PUSCH transmission on Carrier 1. </w:t>
            </w:r>
          </w:p>
          <w:p w14:paraId="520C9D7E" w14:textId="77777777" w:rsidR="007D682B" w:rsidRDefault="007D682B" w:rsidP="007D682B">
            <w:pPr>
              <w:pStyle w:val="BodyText"/>
              <w:jc w:val="both"/>
              <w:rPr>
                <w:sz w:val="21"/>
                <w:szCs w:val="21"/>
                <w:lang w:eastAsia="zh-CN"/>
              </w:rPr>
            </w:pPr>
            <w:r>
              <w:rPr>
                <w:sz w:val="21"/>
                <w:szCs w:val="21"/>
                <w:lang w:eastAsia="zh-CN"/>
              </w:rPr>
              <w:t xml:space="preserve">The current spec supports non-codebook based 1Tx PUSCH transmission with configuration of one single port SRS </w:t>
            </w:r>
            <w:proofErr w:type="gramStart"/>
            <w:r>
              <w:rPr>
                <w:sz w:val="21"/>
                <w:szCs w:val="21"/>
                <w:lang w:eastAsia="zh-CN"/>
              </w:rPr>
              <w:t>resource</w:t>
            </w:r>
            <w:proofErr w:type="gramEnd"/>
            <w:r>
              <w:rPr>
                <w:sz w:val="21"/>
                <w:szCs w:val="21"/>
                <w:lang w:eastAsia="zh-CN"/>
              </w:rPr>
              <w:t xml:space="preserv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w:t>
            </w:r>
            <w:proofErr w:type="spellStart"/>
            <w:r>
              <w:rPr>
                <w:sz w:val="21"/>
                <w:szCs w:val="21"/>
                <w:lang w:eastAsia="zh-CN"/>
              </w:rPr>
              <w:t>gNB</w:t>
            </w:r>
            <w:proofErr w:type="spellEnd"/>
            <w:r>
              <w:rPr>
                <w:sz w:val="21"/>
                <w:szCs w:val="21"/>
                <w:lang w:eastAsia="zh-CN"/>
              </w:rPr>
              <w:t xml:space="preserve"> and UE sides on the operation mode. </w:t>
            </w:r>
            <w:proofErr w:type="gramStart"/>
            <w:r>
              <w:rPr>
                <w:sz w:val="21"/>
                <w:szCs w:val="21"/>
                <w:lang w:eastAsia="zh-CN"/>
              </w:rPr>
              <w:t>So</w:t>
            </w:r>
            <w:proofErr w:type="gramEnd"/>
            <w:r>
              <w:rPr>
                <w:sz w:val="21"/>
                <w:szCs w:val="21"/>
                <w:lang w:eastAsia="zh-CN"/>
              </w:rPr>
              <w:t xml:space="preserve"> we have concern on above proposal.</w:t>
            </w:r>
          </w:p>
          <w:p w14:paraId="3366B15D" w14:textId="1D49104D" w:rsidR="00F1494E" w:rsidRPr="00C2778E"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BodyText"/>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4CC07980" w14:textId="77777777" w:rsidR="009135A8" w:rsidRDefault="009135A8" w:rsidP="007D682B">
            <w:pPr>
              <w:pStyle w:val="BodyText"/>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BodyText"/>
              <w:jc w:val="both"/>
              <w:rPr>
                <w:sz w:val="21"/>
                <w:szCs w:val="21"/>
                <w:lang w:eastAsia="zh-CN"/>
              </w:rPr>
            </w:pPr>
            <w:r>
              <w:rPr>
                <w:sz w:val="21"/>
                <w:szCs w:val="21"/>
                <w:lang w:eastAsia="zh-CN"/>
              </w:rPr>
              <w:t xml:space="preserve">@ZTE, we don’t feel a feature of non-codebook UL MIMO is supported in Rel-15/16 with a restriction of 1Tx only. If any, it is </w:t>
            </w:r>
            <w:proofErr w:type="gramStart"/>
            <w:r>
              <w:rPr>
                <w:sz w:val="21"/>
                <w:szCs w:val="21"/>
                <w:lang w:eastAsia="zh-CN"/>
              </w:rPr>
              <w:t>appreciate</w:t>
            </w:r>
            <w:proofErr w:type="gramEnd"/>
            <w:r>
              <w:rPr>
                <w:sz w:val="21"/>
                <w:szCs w:val="21"/>
                <w:lang w:eastAsia="zh-CN"/>
              </w:rPr>
              <w:t xml:space="preserv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w:t>
            </w:r>
            <w:proofErr w:type="gramStart"/>
            <w:r>
              <w:rPr>
                <w:sz w:val="21"/>
                <w:szCs w:val="21"/>
                <w:lang w:eastAsia="zh-CN"/>
              </w:rPr>
              <w:t>covers also</w:t>
            </w:r>
            <w:proofErr w:type="gramEnd"/>
            <w:r>
              <w:rPr>
                <w:sz w:val="21"/>
                <w:szCs w:val="21"/>
                <w:lang w:eastAsia="zh-CN"/>
              </w:rPr>
              <w:t xml:space="preserve">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For uplink Tx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0Tx on Band A and 2Tx on Band B, 2Tx are available simultaneously on both uplink carriers on band B for a UE.</w:t>
            </w:r>
          </w:p>
          <w:p w14:paraId="0E7B43CA" w14:textId="77777777" w:rsidR="009135A8" w:rsidRDefault="009135A8" w:rsidP="009135A8">
            <w:pPr>
              <w:pStyle w:val="BodyText"/>
              <w:jc w:val="both"/>
              <w:rPr>
                <w:sz w:val="21"/>
                <w:szCs w:val="21"/>
                <w:lang w:val="en-US" w:eastAsia="zh-CN"/>
              </w:rPr>
            </w:pPr>
          </w:p>
          <w:p w14:paraId="5C9D379F" w14:textId="79DBD2FA" w:rsidR="009E421B" w:rsidRPr="009135A8" w:rsidRDefault="009E421B" w:rsidP="009E421B">
            <w:pPr>
              <w:pStyle w:val="BodyText"/>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 xml:space="preserve">uplinks configured with </w:t>
            </w:r>
            <w:proofErr w:type="spellStart"/>
            <w:r w:rsidRPr="009E421B">
              <w:rPr>
                <w:sz w:val="21"/>
                <w:szCs w:val="21"/>
                <w:lang w:val="en-US" w:eastAsia="zh-CN"/>
              </w:rPr>
              <w:t>uplinkTxSwitching</w:t>
            </w:r>
            <w:proofErr w:type="spellEnd"/>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Heading2"/>
        <w:spacing w:line="240" w:lineRule="auto"/>
      </w:pPr>
      <w:r w:rsidRPr="007759C6">
        <w:t>1-port transmission via DCI format 0_1 for UL CA option 2</w:t>
      </w:r>
    </w:p>
    <w:p w14:paraId="5194BDB5" w14:textId="513FDDE9" w:rsidR="00D07CEA" w:rsidRPr="00735F0B" w:rsidRDefault="00D07CEA" w:rsidP="00D07CEA">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BodyText"/>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BodyText"/>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BodyText"/>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BodyText"/>
              <w:jc w:val="both"/>
              <w:rPr>
                <w:sz w:val="21"/>
                <w:szCs w:val="21"/>
                <w:lang w:eastAsia="zh-CN"/>
              </w:rPr>
            </w:pPr>
            <w:r>
              <w:rPr>
                <w:sz w:val="21"/>
                <w:szCs w:val="21"/>
                <w:lang w:eastAsia="zh-CN"/>
              </w:rPr>
              <w:t xml:space="preserve">We are fine with the conclusion </w:t>
            </w:r>
            <w:proofErr w:type="gramStart"/>
            <w:r>
              <w:rPr>
                <w:sz w:val="21"/>
                <w:szCs w:val="21"/>
                <w:lang w:eastAsia="zh-CN"/>
              </w:rPr>
              <w:t>as long as</w:t>
            </w:r>
            <w:proofErr w:type="gramEnd"/>
            <w:r>
              <w:rPr>
                <w:sz w:val="21"/>
                <w:szCs w:val="21"/>
                <w:lang w:eastAsia="zh-CN"/>
              </w:rPr>
              <w:t xml:space="preserve">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BodyText"/>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w:t>
            </w:r>
            <w:proofErr w:type="gramStart"/>
            <w:r w:rsidRPr="00080DED">
              <w:rPr>
                <w:b/>
                <w:sz w:val="21"/>
                <w:szCs w:val="21"/>
              </w:rPr>
              <w:t>is</w:t>
            </w:r>
            <w:proofErr w:type="gramEnd"/>
            <w:r w:rsidRPr="00080DED">
              <w:rPr>
                <w:b/>
                <w:sz w:val="21"/>
                <w:szCs w:val="21"/>
              </w:rPr>
              <w:t xml:space="preserve"> configured as 2 antenna ports and state of Tx chains is 1 Tx on carrier 1 and 1Tx on carrier 2.</w:t>
            </w:r>
          </w:p>
          <w:p w14:paraId="1E5D152F" w14:textId="77777777" w:rsidR="00A46BE8" w:rsidRPr="00080DED" w:rsidRDefault="00A46BE8" w:rsidP="00A46BE8">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BodyText"/>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BodyText"/>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58DB59DB" w14:textId="77777777" w:rsidR="004D07E7" w:rsidRDefault="004D07E7" w:rsidP="007D682B">
            <w:pPr>
              <w:pStyle w:val="BodyText"/>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BodyText"/>
              <w:jc w:val="both"/>
              <w:rPr>
                <w:sz w:val="21"/>
                <w:szCs w:val="21"/>
                <w:lang w:eastAsia="zh-CN"/>
              </w:rPr>
            </w:pPr>
            <w:r>
              <w:rPr>
                <w:sz w:val="21"/>
                <w:szCs w:val="21"/>
                <w:lang w:eastAsia="zh-CN"/>
              </w:rPr>
              <w:t>The subclause “when” in the proposal is very vague, it can be simplified. We are fine with the FL proposal if the following modification can be accepted.</w:t>
            </w:r>
          </w:p>
          <w:p w14:paraId="721314C6" w14:textId="77777777" w:rsidR="004D07E7" w:rsidRDefault="004D07E7" w:rsidP="007D682B">
            <w:pPr>
              <w:pStyle w:val="BodyText"/>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BodyText"/>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proofErr w:type="spellStart"/>
            <w:r w:rsidRPr="004D07E7">
              <w:rPr>
                <w:rStyle w:val="Emphasis"/>
                <w:b/>
                <w:strike/>
                <w:color w:val="FF0000"/>
                <w:sz w:val="21"/>
                <w:szCs w:val="21"/>
              </w:rPr>
              <w:t>nrofSRS</w:t>
            </w:r>
            <w:proofErr w:type="spellEnd"/>
            <w:r w:rsidRPr="004D07E7">
              <w:rPr>
                <w:rStyle w:val="Emphasis"/>
                <w:b/>
                <w:strike/>
                <w:color w:val="FF0000"/>
                <w:sz w:val="21"/>
                <w:szCs w:val="21"/>
              </w:rPr>
              <w:t>-Ports</w:t>
            </w:r>
            <w:r w:rsidRPr="004D07E7">
              <w:rPr>
                <w:b/>
                <w:strike/>
                <w:color w:val="FF0000"/>
                <w:sz w:val="21"/>
                <w:szCs w:val="21"/>
              </w:rPr>
              <w:t> is configured as 2 antenna ports on carrier 2 and the state of Tx chains is 1 Tx on carrier 1 and 1Tx on carrier 2</w:t>
            </w:r>
            <w:r w:rsidRPr="004D07E7">
              <w:rPr>
                <w:b/>
                <w:strike/>
                <w:color w:val="FF0000"/>
                <w:sz w:val="21"/>
                <w:szCs w:val="21"/>
                <w:lang w:eastAsia="zh-CN"/>
              </w:rPr>
              <w:t xml:space="preserve"> for Rel-17 Tx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BodyText"/>
              <w:jc w:val="both"/>
              <w:rPr>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p>
        </w:tc>
        <w:tc>
          <w:tcPr>
            <w:tcW w:w="7540" w:type="dxa"/>
            <w:shd w:val="clear" w:color="auto" w:fill="auto"/>
          </w:tcPr>
          <w:p w14:paraId="1088361D" w14:textId="77777777" w:rsidR="00BA21F3" w:rsidRDefault="00BA21F3" w:rsidP="007D682B">
            <w:pPr>
              <w:pStyle w:val="BodyText"/>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BodyText"/>
              <w:jc w:val="both"/>
              <w:rPr>
                <w:sz w:val="21"/>
                <w:szCs w:val="21"/>
                <w:lang w:eastAsia="zh-CN"/>
              </w:rPr>
            </w:pPr>
          </w:p>
          <w:p w14:paraId="519BB514" w14:textId="7BEA429B" w:rsidR="00BA21F3" w:rsidRDefault="00BA21F3" w:rsidP="007D682B">
            <w:pPr>
              <w:pStyle w:val="BodyText"/>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BodyText"/>
              <w:jc w:val="both"/>
              <w:rPr>
                <w:sz w:val="21"/>
                <w:szCs w:val="21"/>
                <w:lang w:eastAsia="zh-CN"/>
              </w:rPr>
            </w:pPr>
          </w:p>
          <w:p w14:paraId="463D32F0" w14:textId="77777777" w:rsidR="00BA21F3" w:rsidRDefault="00BA21F3" w:rsidP="00BA21F3">
            <w:pPr>
              <w:pStyle w:val="BodyText"/>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BodyText"/>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650A3E06" w14:textId="54FA66FC" w:rsidR="00BA21F3" w:rsidRPr="00BA21F3" w:rsidRDefault="00BA21F3" w:rsidP="00BA21F3">
            <w:pPr>
              <w:pStyle w:val="BodyText"/>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BodyText"/>
              <w:jc w:val="both"/>
              <w:rPr>
                <w:sz w:val="21"/>
                <w:szCs w:val="21"/>
                <w:lang w:eastAsia="zh-CN"/>
              </w:rPr>
            </w:pPr>
          </w:p>
          <w:p w14:paraId="7DEE815B" w14:textId="33B3E692" w:rsidR="00BA21F3" w:rsidRDefault="00BA21F3" w:rsidP="007D682B">
            <w:pPr>
              <w:pStyle w:val="BodyText"/>
              <w:jc w:val="both"/>
              <w:rPr>
                <w:sz w:val="21"/>
                <w:szCs w:val="21"/>
                <w:lang w:eastAsia="zh-CN"/>
              </w:rPr>
            </w:pPr>
            <w:r>
              <w:rPr>
                <w:rFonts w:hint="eastAsia"/>
                <w:sz w:val="21"/>
                <w:szCs w:val="21"/>
                <w:lang w:eastAsia="zh-CN"/>
              </w:rPr>
              <w:t>@</w:t>
            </w:r>
            <w:r>
              <w:rPr>
                <w:sz w:val="21"/>
                <w:szCs w:val="21"/>
                <w:lang w:eastAsia="zh-CN"/>
              </w:rPr>
              <w:t xml:space="preserve">Huawei, the revised proposal provided by you seems not correct. For Carrier 1 + Carrier 2 of 1Tx-2Tx switching, network can of course use DCI format 0_1 in Carrier1. But </w:t>
            </w:r>
            <w:proofErr w:type="gramStart"/>
            <w:r>
              <w:rPr>
                <w:sz w:val="21"/>
                <w:szCs w:val="21"/>
                <w:lang w:eastAsia="zh-CN"/>
              </w:rPr>
              <w:t>you</w:t>
            </w:r>
            <w:proofErr w:type="gramEnd"/>
            <w:r>
              <w:rPr>
                <w:sz w:val="21"/>
                <w:szCs w:val="21"/>
                <w:lang w:eastAsia="zh-CN"/>
              </w:rPr>
              <w:t xml:space="preserve">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Heading2"/>
        <w:spacing w:line="240" w:lineRule="auto"/>
      </w:pPr>
      <w:r w:rsidRPr="006E27C6">
        <w:t>Back-to-back switching with SRS switching</w:t>
      </w:r>
    </w:p>
    <w:p w14:paraId="2127A811" w14:textId="373A9583" w:rsidR="009754C7" w:rsidRPr="00843761" w:rsidRDefault="009754C7" w:rsidP="009754C7">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Suggest </w:t>
      </w:r>
      <w:proofErr w:type="gramStart"/>
      <w:r>
        <w:rPr>
          <w:b/>
          <w:sz w:val="21"/>
          <w:szCs w:val="21"/>
          <w:highlight w:val="yellow"/>
          <w:lang w:eastAsia="zh-CN"/>
        </w:rPr>
        <w:t>to continue</w:t>
      </w:r>
      <w:proofErr w:type="gramEnd"/>
      <w:r>
        <w:rPr>
          <w:b/>
          <w:sz w:val="21"/>
          <w:szCs w:val="21"/>
          <w:highlight w:val="yellow"/>
          <w:lang w:eastAsia="zh-CN"/>
        </w:rPr>
        <w:t xml:space="preserv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ListParagraph"/>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BodyText"/>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618"/>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BodyText"/>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xml:space="preserve">. </w:t>
            </w:r>
            <w:proofErr w:type="gramStart"/>
            <w:r w:rsidR="00FF0D7E">
              <w:rPr>
                <w:rFonts w:hint="eastAsia"/>
                <w:sz w:val="21"/>
                <w:szCs w:val="21"/>
                <w:lang w:eastAsia="zh-CN"/>
              </w:rPr>
              <w:t>So</w:t>
            </w:r>
            <w:proofErr w:type="gramEnd"/>
            <w:r w:rsidR="00FF0D7E">
              <w:rPr>
                <w:rFonts w:hint="eastAsia"/>
                <w:sz w:val="21"/>
                <w:szCs w:val="21"/>
                <w:lang w:eastAsia="zh-CN"/>
              </w:rPr>
              <w:t xml:space="preserve">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BodyText"/>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BodyText"/>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w:t>
            </w:r>
            <w:proofErr w:type="gramStart"/>
            <w:r>
              <w:rPr>
                <w:sz w:val="21"/>
                <w:szCs w:val="21"/>
                <w:lang w:eastAsia="zh-CN"/>
              </w:rPr>
              <w:t>switching</w:t>
            </w:r>
            <w:proofErr w:type="gramEnd"/>
            <w:r>
              <w:rPr>
                <w:sz w:val="21"/>
                <w:szCs w:val="21"/>
                <w:lang w:eastAsia="zh-CN"/>
              </w:rPr>
              <w:t xml:space="preserve">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BodyText"/>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BodyText"/>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BodyText"/>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BodyText"/>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w:t>
            </w:r>
            <w:proofErr w:type="spellStart"/>
            <w:r>
              <w:rPr>
                <w:sz w:val="21"/>
                <w:szCs w:val="21"/>
                <w:lang w:eastAsia="zh-CN"/>
              </w:rPr>
              <w:t>switchings</w:t>
            </w:r>
            <w:proofErr w:type="spellEnd"/>
            <w:r>
              <w:rPr>
                <w:sz w:val="21"/>
                <w:szCs w:val="21"/>
                <w:lang w:eastAsia="zh-CN"/>
              </w:rPr>
              <w:t xml:space="preserve">.”,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BodyText"/>
              <w:jc w:val="both"/>
              <w:rPr>
                <w:sz w:val="21"/>
                <w:szCs w:val="21"/>
                <w:lang w:eastAsia="zh-CN"/>
              </w:rPr>
            </w:pPr>
          </w:p>
          <w:p w14:paraId="0FC31F05" w14:textId="77777777" w:rsidR="00A46BE8" w:rsidRDefault="00A46BE8" w:rsidP="00B4432C">
            <w:pPr>
              <w:pStyle w:val="BodyText"/>
              <w:jc w:val="both"/>
              <w:rPr>
                <w:sz w:val="21"/>
                <w:szCs w:val="21"/>
                <w:lang w:eastAsia="zh-CN"/>
              </w:rPr>
            </w:pPr>
            <w:r>
              <w:rPr>
                <w:sz w:val="21"/>
                <w:szCs w:val="21"/>
                <w:lang w:eastAsia="zh-CN"/>
              </w:rPr>
              <w:t>---------------Previous comments------------</w:t>
            </w:r>
          </w:p>
          <w:p w14:paraId="4B89B159" w14:textId="77777777" w:rsidR="00A46BE8" w:rsidRDefault="00A46BE8" w:rsidP="00A46BE8">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BodyText"/>
              <w:jc w:val="center"/>
              <w:rPr>
                <w:sz w:val="21"/>
                <w:szCs w:val="21"/>
                <w:lang w:eastAsia="zh-CN"/>
              </w:rPr>
            </w:pPr>
            <w:r>
              <w:rPr>
                <w:noProof/>
                <w:lang w:val="en-US" w:eastAsia="zh-CN"/>
              </w:rPr>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BodyText"/>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BodyText"/>
              <w:jc w:val="both"/>
              <w:rPr>
                <w:sz w:val="21"/>
                <w:szCs w:val="21"/>
                <w:lang w:eastAsia="zh-CN"/>
              </w:rPr>
            </w:pPr>
            <w:r>
              <w:rPr>
                <w:sz w:val="21"/>
                <w:szCs w:val="21"/>
                <w:lang w:eastAsia="zh-CN"/>
              </w:rPr>
              <w:t>Qualcomm</w:t>
            </w:r>
          </w:p>
        </w:tc>
        <w:tc>
          <w:tcPr>
            <w:tcW w:w="7540" w:type="dxa"/>
            <w:shd w:val="clear" w:color="auto" w:fill="auto"/>
          </w:tcPr>
          <w:p w14:paraId="62BDD879" w14:textId="39D95088" w:rsidR="00CF655D" w:rsidRDefault="00CF655D" w:rsidP="00B4432C">
            <w:pPr>
              <w:pStyle w:val="BodyText"/>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BodyText"/>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BodyText"/>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F921FF" w:rsidRDefault="00F921FF" w:rsidP="00CF655D">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F921FF" w:rsidRDefault="00F921FF"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F921FF" w:rsidRDefault="00F921FF"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F921FF" w:rsidRDefault="00F921FF" w:rsidP="00CF655D">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F921FF" w:rsidRDefault="00F921FF" w:rsidP="00CF655D">
                                    <w:pPr>
                                      <w:jc w:val="center"/>
                                      <w:rPr>
                                        <w:sz w:val="24"/>
                                        <w:szCs w:val="24"/>
                                      </w:rPr>
                                    </w:pPr>
                                    <w:r>
                                      <w:rPr>
                                        <w:rFonts w:cs="SimSun"/>
                                        <w:color w:val="FFFFFF"/>
                                        <w:sz w:val="12"/>
                                        <w:szCs w:val="12"/>
                                      </w:rPr>
                                      <w:t>CC1</w:t>
                                    </w:r>
                                  </w:p>
                                  <w:p w14:paraId="414DB55C" w14:textId="77777777" w:rsidR="00F921FF" w:rsidRDefault="00F921FF" w:rsidP="00CF655D">
                                    <w:pPr>
                                      <w:jc w:val="center"/>
                                    </w:pPr>
                                    <w:r>
                                      <w:rPr>
                                        <w:rFonts w:cs="SimSun"/>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F921FF" w:rsidRDefault="00F921FF" w:rsidP="00CF655D">
                                    <w:pPr>
                                      <w:jc w:val="center"/>
                                      <w:rPr>
                                        <w:sz w:val="24"/>
                                        <w:szCs w:val="24"/>
                                      </w:rPr>
                                    </w:pPr>
                                    <w:r>
                                      <w:rPr>
                                        <w:rFonts w:cs="SimSun"/>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F921FF" w:rsidRDefault="00F921FF"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F921FF" w:rsidRDefault="00F921FF" w:rsidP="00CF655D">
                                    <w:pPr>
                                      <w:jc w:val="center"/>
                                      <w:rPr>
                                        <w:sz w:val="24"/>
                                        <w:szCs w:val="24"/>
                                      </w:rPr>
                                    </w:pPr>
                                    <w:r>
                                      <w:rPr>
                                        <w:rFonts w:cs="SimSun"/>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F921FF" w:rsidRDefault="00F921FF" w:rsidP="00CF655D">
                                    <w:pPr>
                                      <w:jc w:val="center"/>
                                      <w:rPr>
                                        <w:sz w:val="24"/>
                                        <w:szCs w:val="24"/>
                                      </w:rPr>
                                    </w:pPr>
                                    <w:r>
                                      <w:rPr>
                                        <w:rFonts w:cs="SimSun"/>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F921FF" w:rsidRDefault="00F921FF" w:rsidP="00CF655D">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F921FF" w:rsidRDefault="00F921FF" w:rsidP="00CF655D">
                                    <w:pPr>
                                      <w:jc w:val="center"/>
                                      <w:rPr>
                                        <w:sz w:val="24"/>
                                        <w:szCs w:val="24"/>
                                      </w:rPr>
                                    </w:pPr>
                                    <w:r>
                                      <w:rPr>
                                        <w:rFonts w:cs="SimSun"/>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F921FF" w:rsidRDefault="00F921FF" w:rsidP="00CF655D">
                                    <w:pPr>
                                      <w:jc w:val="center"/>
                                      <w:rPr>
                                        <w:sz w:val="24"/>
                                        <w:szCs w:val="24"/>
                                      </w:rPr>
                                    </w:pPr>
                                    <w:r>
                                      <w:rPr>
                                        <w:rFonts w:cs="SimSun"/>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F921FF" w:rsidRDefault="00F921FF" w:rsidP="00CF655D">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F921FF" w:rsidRDefault="00F921FF" w:rsidP="00CF655D">
                                    <w:pPr>
                                      <w:jc w:val="center"/>
                                      <w:rPr>
                                        <w:sz w:val="24"/>
                                        <w:szCs w:val="24"/>
                                      </w:rPr>
                                    </w:pPr>
                                    <w:r>
                                      <w:rPr>
                                        <w:rFonts w:cs="SimSun"/>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F921FF" w:rsidRDefault="00F921FF" w:rsidP="00CF655D">
                                    <w:pPr>
                                      <w:jc w:val="center"/>
                                      <w:rPr>
                                        <w:sz w:val="24"/>
                                        <w:szCs w:val="24"/>
                                      </w:rPr>
                                    </w:pPr>
                                    <w:r>
                                      <w:rPr>
                                        <w:rFonts w:cs="SimSun"/>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F921FF" w:rsidRDefault="00F921FF" w:rsidP="00CF655D">
                                    <w:pPr>
                                      <w:jc w:val="center"/>
                                      <w:rPr>
                                        <w:sz w:val="24"/>
                                        <w:szCs w:val="24"/>
                                      </w:rPr>
                                    </w:pPr>
                                    <w:r>
                                      <w:rPr>
                                        <w:rFonts w:cs="SimSun"/>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MpxQAAANoAAAAPAAAAZHJzL2Rvd25yZXYueG1sRI9BawIx&#10;FITvBf9DeIKXUrNaKm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AHdhMpxQAAANoAAAAP&#10;AAAAAAAAAAAAAAAAAAcCAABkcnMvZG93bnJldi54bWxQSwUGAAAAAAMAAwC3AAAA+QIAAAAA&#10;" fillcolor="#5b9bd5" strokecolor="#41719c" strokeweight="1pt">
                        <v:textbox>
                          <w:txbxContent>
                            <w:p w14:paraId="19A17374" w14:textId="77777777" w:rsidR="00F921FF" w:rsidRDefault="00F921FF" w:rsidP="00CF655D">
                              <w:pPr>
                                <w:jc w:val="center"/>
                                <w:rPr>
                                  <w:sz w:val="24"/>
                                  <w:szCs w:val="24"/>
                                </w:rPr>
                              </w:pPr>
                              <w:r>
                                <w:rPr>
                                  <w:rFonts w:cs="SimSun"/>
                                  <w:color w:val="FFFFFF"/>
                                </w:rPr>
                                <w:t>UL</w:t>
                              </w:r>
                            </w:p>
                          </w:txbxContent>
                        </v:textbox>
                      </v:rect>
                      <v:rect id="Rectangle 4" o:spid="_x0000_s1054"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" fillcolor="#70ad47" strokecolor="#507e32" strokeweight="1pt">
                        <v:textbox>
                          <w:txbxContent>
                            <w:p w14:paraId="09FD1508" w14:textId="77777777" w:rsidR="00F921FF" w:rsidRDefault="00F921FF" w:rsidP="00CF655D">
                              <w:pPr>
                                <w:jc w:val="center"/>
                                <w:rPr>
                                  <w:sz w:val="24"/>
                                  <w:szCs w:val="24"/>
                                </w:rPr>
                              </w:pPr>
                              <w:r>
                                <w:rPr>
                                  <w:rFonts w:cs="SimSun"/>
                                  <w:color w:val="FFFFFF"/>
                                </w:rPr>
                                <w:t>DL</w:t>
                              </w:r>
                            </w:p>
                          </w:txbxContent>
                        </v:textbox>
                      </v:rect>
                      <v:rect id="Rectangle 5" o:spid="_x0000_s1055"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" fillcolor="window" strokecolor="#41719c" strokeweight="1pt"/>
                      <v:rect id="Rectangle 6" o:spid="_x0000_s1056"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" fillcolor="#70ad47" strokecolor="#507e32" strokeweight="1pt">
                        <v:textbox>
                          <w:txbxContent>
                            <w:p w14:paraId="5C00DB12" w14:textId="77777777" w:rsidR="00F921FF" w:rsidRDefault="00F921FF" w:rsidP="00CF655D">
                              <w:pPr>
                                <w:jc w:val="center"/>
                                <w:rPr>
                                  <w:sz w:val="24"/>
                                  <w:szCs w:val="24"/>
                                </w:rPr>
                              </w:pPr>
                              <w:r>
                                <w:rPr>
                                  <w:rFonts w:cs="SimSun"/>
                                  <w:color w:val="FFFFFF"/>
                                </w:rPr>
                                <w:t>DL</w:t>
                              </w:r>
                            </w:p>
                          </w:txbxContent>
                        </v:textbox>
                      </v:rect>
                      <v:line id="Straight Connector 7" o:spid="_x0000_s1057"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" strokecolor="#5b9bd5" strokeweight=".5pt">
                        <v:stroke joinstyle="miter"/>
                      </v:line>
                      <v:line id="Straight Connector 8" o:spid="_x0000_s1058"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" fillcolor="#ffc000" strokecolor="#41719c" strokeweight="1pt">
                        <v:textbox inset="0,0,0,0">
                          <w:txbxContent>
                            <w:p w14:paraId="05EC1B7C" w14:textId="77777777" w:rsidR="00F921FF" w:rsidRDefault="00F921FF" w:rsidP="00CF655D">
                              <w:pPr>
                                <w:jc w:val="center"/>
                                <w:rPr>
                                  <w:sz w:val="24"/>
                                  <w:szCs w:val="24"/>
                                </w:rPr>
                              </w:pPr>
                              <w:r>
                                <w:rPr>
                                  <w:rFonts w:cs="SimSun"/>
                                  <w:color w:val="FFFFFF"/>
                                  <w:sz w:val="12"/>
                                  <w:szCs w:val="12"/>
                                </w:rPr>
                                <w:t>Tx Switch</w:t>
                              </w:r>
                            </w:p>
                          </w:txbxContent>
                        </v:textbox>
                      </v:rect>
                      <v:rect id="Rectangle 11" o:spid="_x0000_s1061"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" fillcolor="#ed7d31" strokecolor="#41719c" strokeweight="1pt">
                        <v:textbox inset="0,0,0,0">
                          <w:txbxContent>
                            <w:p w14:paraId="37EE054A" w14:textId="77777777" w:rsidR="00F921FF" w:rsidRDefault="00F921FF" w:rsidP="00CF655D">
                              <w:pPr>
                                <w:jc w:val="center"/>
                                <w:rPr>
                                  <w:sz w:val="24"/>
                                  <w:szCs w:val="24"/>
                                </w:rPr>
                              </w:pPr>
                              <w:r>
                                <w:rPr>
                                  <w:rFonts w:cs="SimSun"/>
                                  <w:color w:val="FFFFFF"/>
                                  <w:sz w:val="12"/>
                                  <w:szCs w:val="12"/>
                                </w:rPr>
                                <w:t>CC1</w:t>
                              </w:r>
                            </w:p>
                            <w:p w14:paraId="414DB55C" w14:textId="77777777" w:rsidR="00F921FF" w:rsidRDefault="00F921FF" w:rsidP="00CF655D">
                              <w:pPr>
                                <w:jc w:val="center"/>
                              </w:pPr>
                              <w:r>
                                <w:rPr>
                                  <w:rFonts w:cs="SimSun"/>
                                  <w:color w:val="FFFFFF"/>
                                  <w:sz w:val="12"/>
                                  <w:szCs w:val="12"/>
                                </w:rPr>
                                <w:t>UL</w:t>
                              </w:r>
                            </w:p>
                          </w:txbxContent>
                        </v:textbox>
                      </v:rect>
                      <v:rect id="Rectangle 12" o:spid="_x0000_s1062"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" fillcolor="#ed7d31" strokecolor="#41719c" strokeweight="1pt">
                        <v:textbox inset="0,0,0,0">
                          <w:txbxContent>
                            <w:p w14:paraId="168BFC2C" w14:textId="77777777" w:rsidR="00F921FF" w:rsidRDefault="00F921FF" w:rsidP="00CF655D">
                              <w:pPr>
                                <w:jc w:val="center"/>
                                <w:rPr>
                                  <w:sz w:val="24"/>
                                  <w:szCs w:val="24"/>
                                </w:rPr>
                              </w:pPr>
                              <w:r>
                                <w:rPr>
                                  <w:rFonts w:cs="SimSun"/>
                                  <w:color w:val="FFFFFF"/>
                                  <w:sz w:val="12"/>
                                  <w:szCs w:val="12"/>
                                </w:rPr>
                                <w:t>CC2</w:t>
                              </w:r>
                            </w:p>
                          </w:txbxContent>
                        </v:textbox>
                      </v:rect>
                      <v:rect id="Rectangle 13" o:spid="_x0000_s1063"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" fillcolor="#70ad47" strokecolor="#507e32" strokeweight="1pt">
                        <v:textbox>
                          <w:txbxContent>
                            <w:p w14:paraId="5FB615D9" w14:textId="77777777" w:rsidR="00F921FF" w:rsidRDefault="00F921FF" w:rsidP="00CF655D">
                              <w:pPr>
                                <w:jc w:val="center"/>
                                <w:rPr>
                                  <w:sz w:val="24"/>
                                  <w:szCs w:val="24"/>
                                </w:rPr>
                              </w:pPr>
                              <w:r>
                                <w:rPr>
                                  <w:rFonts w:cs="SimSun"/>
                                  <w:color w:val="FFFFFF"/>
                                </w:rPr>
                                <w:t>DL</w:t>
                              </w:r>
                            </w:p>
                          </w:txbxContent>
                        </v:textbox>
                      </v:rect>
                      <v:rect id="Rectangle 14" o:spid="_x0000_s1064"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" fillcolor="#70ad47" strokecolor="#507e32" strokeweight="1pt">
                        <v:textbox>
                          <w:txbxContent>
                            <w:p w14:paraId="768E69D3" w14:textId="77777777" w:rsidR="00F921FF" w:rsidRDefault="00F921FF" w:rsidP="00CF655D">
                              <w:pPr>
                                <w:jc w:val="center"/>
                                <w:rPr>
                                  <w:sz w:val="24"/>
                                  <w:szCs w:val="24"/>
                                </w:rPr>
                              </w:pPr>
                              <w:r>
                                <w:rPr>
                                  <w:rFonts w:cs="SimSun"/>
                                  <w:color w:val="FFFFFF"/>
                                </w:rPr>
                                <w:t>DL</w:t>
                              </w:r>
                            </w:p>
                          </w:txbxContent>
                        </v:textbox>
                      </v:rect>
                      <v:rect id="Rectangle 15" o:spid="_x0000_s1065"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" fillcolor="#ed7d31" strokecolor="#41719c" strokeweight="1pt">
                        <v:textbox inset="0,0,0,0">
                          <w:txbxContent>
                            <w:p w14:paraId="27D69535" w14:textId="77777777" w:rsidR="00F921FF" w:rsidRDefault="00F921FF" w:rsidP="00CF655D">
                              <w:pPr>
                                <w:jc w:val="center"/>
                                <w:rPr>
                                  <w:sz w:val="24"/>
                                  <w:szCs w:val="24"/>
                                </w:rPr>
                              </w:pPr>
                              <w:r>
                                <w:rPr>
                                  <w:rFonts w:cs="SimSun"/>
                                  <w:color w:val="FFFFFF"/>
                                  <w:sz w:val="12"/>
                                  <w:szCs w:val="12"/>
                                </w:rPr>
                                <w:t>CC3</w:t>
                              </w:r>
                            </w:p>
                          </w:txbxContent>
                        </v:textbox>
                      </v:rect>
                      <v:rect id="Rectangle 16" o:spid="_x0000_s1066"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" fillcolor="#ffc000" strokecolor="#41719c" strokeweight="1pt">
                        <v:textbox inset="0,0,0,0">
                          <w:txbxContent>
                            <w:p w14:paraId="63706697" w14:textId="77777777" w:rsidR="00F921FF" w:rsidRDefault="00F921FF" w:rsidP="00CF655D">
                              <w:pPr>
                                <w:jc w:val="center"/>
                                <w:rPr>
                                  <w:sz w:val="24"/>
                                  <w:szCs w:val="24"/>
                                </w:rPr>
                              </w:pPr>
                              <w:r>
                                <w:rPr>
                                  <w:rFonts w:cs="SimSun"/>
                                  <w:color w:val="FFFFFF"/>
                                  <w:sz w:val="12"/>
                                  <w:szCs w:val="12"/>
                                </w:rPr>
                                <w:t>RF tuning</w:t>
                              </w:r>
                            </w:p>
                          </w:txbxContent>
                        </v:textbox>
                      </v:rect>
                      <v:rect id="Rectangle 17" o:spid="_x0000_s1067"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" fillcolor="#5b9bd5" strokecolor="#41719c" strokeweight="1pt">
                        <v:textbox>
                          <w:txbxContent>
                            <w:p w14:paraId="67F37573" w14:textId="77777777" w:rsidR="00F921FF" w:rsidRDefault="00F921FF" w:rsidP="00CF655D">
                              <w:pPr>
                                <w:jc w:val="center"/>
                                <w:rPr>
                                  <w:sz w:val="24"/>
                                  <w:szCs w:val="24"/>
                                </w:rPr>
                              </w:pPr>
                              <w:r>
                                <w:rPr>
                                  <w:rFonts w:cs="SimSun"/>
                                  <w:color w:val="FFFFFF"/>
                                </w:rPr>
                                <w:t>UL</w:t>
                              </w:r>
                            </w:p>
                          </w:txbxContent>
                        </v:textbox>
                      </v:rect>
                      <v:rect id="Rectangle 18" o:spid="_x0000_s1068"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" fillcolor="window" stroked="f" strokeweight="1pt">
                        <v:textbox inset="0,0,0,0">
                          <w:txbxContent>
                            <w:p w14:paraId="14EB63BA" w14:textId="77777777" w:rsidR="00F921FF" w:rsidRDefault="00F921FF" w:rsidP="00CF655D">
                              <w:pPr>
                                <w:jc w:val="center"/>
                                <w:rPr>
                                  <w:sz w:val="24"/>
                                  <w:szCs w:val="24"/>
                                </w:rPr>
                              </w:pPr>
                              <w:r>
                                <w:rPr>
                                  <w:rFonts w:cs="SimSun"/>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" fillcolor="#5b9bd5" strokecolor="#41719c" strokeweight="1pt">
                        <v:textbox inset="0,0,0,0">
                          <w:txbxContent>
                            <w:p w14:paraId="10241B6F" w14:textId="77777777" w:rsidR="00F921FF" w:rsidRDefault="00F921FF" w:rsidP="00CF655D">
                              <w:pPr>
                                <w:jc w:val="center"/>
                                <w:rPr>
                                  <w:sz w:val="24"/>
                                  <w:szCs w:val="24"/>
                                </w:rPr>
                              </w:pPr>
                              <w:r>
                                <w:rPr>
                                  <w:rFonts w:cs="SimSun"/>
                                  <w:color w:val="FFFFFF"/>
                                </w:rPr>
                                <w:t>SRS</w:t>
                              </w:r>
                            </w:p>
                          </w:txbxContent>
                        </v:textbox>
                      </v:rect>
                      <v:rect id="Rectangle 20" o:spid="_x0000_s1070"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" fillcolor="#ffc000" strokecolor="#41719c" strokeweight="1pt">
                        <v:textbox inset="0,0,0,0">
                          <w:txbxContent>
                            <w:p w14:paraId="4B0CA360" w14:textId="77777777" w:rsidR="00F921FF" w:rsidRDefault="00F921FF" w:rsidP="00CF655D">
                              <w:pPr>
                                <w:jc w:val="center"/>
                                <w:rPr>
                                  <w:sz w:val="24"/>
                                  <w:szCs w:val="24"/>
                                </w:rPr>
                              </w:pPr>
                              <w:r>
                                <w:rPr>
                                  <w:rFonts w:cs="SimSun"/>
                                  <w:color w:val="FFFFFF"/>
                                  <w:sz w:val="12"/>
                                  <w:szCs w:val="12"/>
                                </w:rPr>
                                <w:t>RF tuning</w:t>
                              </w:r>
                            </w:p>
                          </w:txbxContent>
                        </v:textbox>
                      </v:rect>
                      <v:rect id="Rectangle 21" o:spid="_x0000_s1071"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" fillcolor="#5b9bd5" strokecolor="#41719c" strokeweight="1pt">
                        <v:textbox inset="0,0,0,0">
                          <w:txbxContent>
                            <w:p w14:paraId="5BCAF593" w14:textId="77777777" w:rsidR="00F921FF" w:rsidRDefault="00F921FF" w:rsidP="00CF655D">
                              <w:pPr>
                                <w:jc w:val="center"/>
                                <w:rPr>
                                  <w:sz w:val="24"/>
                                  <w:szCs w:val="24"/>
                                </w:rPr>
                              </w:pPr>
                              <w:r>
                                <w:rPr>
                                  <w:rFonts w:cs="SimSun"/>
                                  <w:color w:val="FFFFFF"/>
                                </w:rPr>
                                <w:t>SRS</w:t>
                              </w:r>
                            </w:p>
                          </w:txbxContent>
                        </v:textbox>
                      </v:rect>
                      <v:rect id="Rectangle 22" o:spid="_x0000_s1072"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" fillcolor="#ffc000" strokecolor="#41719c" strokeweight="1pt">
                        <v:textbox inset="0,0,0,0">
                          <w:txbxContent>
                            <w:p w14:paraId="5C03AC6C" w14:textId="77777777" w:rsidR="00F921FF" w:rsidRDefault="00F921FF" w:rsidP="00CF655D">
                              <w:pPr>
                                <w:jc w:val="center"/>
                                <w:rPr>
                                  <w:sz w:val="24"/>
                                  <w:szCs w:val="24"/>
                                </w:rPr>
                              </w:pPr>
                              <w:r>
                                <w:rPr>
                                  <w:rFonts w:cs="SimSun"/>
                                  <w:color w:val="FFFFFF"/>
                                  <w:sz w:val="12"/>
                                  <w:szCs w:val="12"/>
                                </w:rPr>
                                <w:t>Tx switch</w:t>
                              </w:r>
                            </w:p>
                          </w:txbxContent>
                        </v:textbox>
                      </v:rect>
                      <v:rect id="Rectangle 23" o:spid="_x0000_s1073"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f6wgAAANsAAAAPAAAAZHJzL2Rvd25yZXYueG1sRI9Bi8Iw&#10;FITvgv8hPMGbpi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BxpCf6wgAAANsAAAAPAAAA&#10;AAAAAAAAAAAAAAcCAABkcnMvZG93bnJldi54bWxQSwUGAAAAAAMAAwC3AAAA9gIAAAAA&#10;" fillcolor="white [3212]" strokecolor="#41719c" strokeweight="1pt">
                        <v:textbox inset="0,0,0,0"/>
                      </v:rect>
                      <v:rect id="Rectangle 24" o:spid="_x0000_s1074"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wgAAANsAAAAPAAAAZHJzL2Rvd25yZXYueG1sRI9Bi8Iw&#10;FITvgv8hPMGbpo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D+Tb+OwgAAANsAAAAPAAAA&#10;AAAAAAAAAAAAAAcCAABkcnMvZG93bnJldi54bWxQSwUGAAAAAAMAAwC3AAAA9gIAAAAA&#10;" fillcolor="white [3212]" strokecolor="#41719c" strokeweight="1pt">
                        <v:textbox inset="0,0,0,0"/>
                      </v:rect>
                      <v:rect id="Rectangle 25" o:spid="_x0000_s1075"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oVwgAAANsAAAAPAAAAZHJzL2Rvd25yZXYueG1sRI9Bi8Iw&#10;FITvgv8hPMGbpgrq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CRARoVwgAAANsAAAAPAAAA&#10;AAAAAAAAAAAAAAcCAABkcnMvZG93bnJldi54bWxQSwUGAAAAAAMAAwC3AAAA9gIAAAAA&#10;" fillcolor="white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BodyText"/>
              <w:jc w:val="both"/>
              <w:rPr>
                <w:sz w:val="21"/>
                <w:szCs w:val="21"/>
                <w:lang w:eastAsia="zh-CN"/>
              </w:rPr>
            </w:pPr>
            <w:r>
              <w:rPr>
                <w:rFonts w:hint="eastAsia"/>
                <w:sz w:val="21"/>
                <w:szCs w:val="21"/>
                <w:lang w:eastAsia="zh-CN"/>
              </w:rPr>
              <w:t xml:space="preserve">Huawei, </w:t>
            </w:r>
            <w:proofErr w:type="spellStart"/>
            <w:r>
              <w:rPr>
                <w:rFonts w:hint="eastAsia"/>
                <w:sz w:val="21"/>
                <w:szCs w:val="21"/>
                <w:lang w:eastAsia="zh-CN"/>
              </w:rPr>
              <w:t>HiSilicon</w:t>
            </w:r>
            <w:proofErr w:type="spellEnd"/>
          </w:p>
        </w:tc>
        <w:tc>
          <w:tcPr>
            <w:tcW w:w="7540" w:type="dxa"/>
            <w:shd w:val="clear" w:color="auto" w:fill="auto"/>
          </w:tcPr>
          <w:p w14:paraId="0632E01B" w14:textId="68CC12D8" w:rsidR="004D07E7" w:rsidRDefault="004D07E7" w:rsidP="00B4432C">
            <w:pPr>
              <w:pStyle w:val="BodyText"/>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BodyText"/>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w:t>
            </w:r>
            <w:proofErr w:type="spellStart"/>
            <w:r w:rsidR="002C1B15">
              <w:rPr>
                <w:sz w:val="21"/>
                <w:szCs w:val="21"/>
                <w:lang w:eastAsia="zh-CN"/>
              </w:rPr>
              <w:t>switchings</w:t>
            </w:r>
            <w:proofErr w:type="spellEnd"/>
            <w:r w:rsidR="002C1B15">
              <w:rPr>
                <w:sz w:val="21"/>
                <w:szCs w:val="21"/>
                <w:lang w:eastAsia="zh-CN"/>
              </w:rPr>
              <w:t xml:space="preserve">.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37C7CBD2" w:rsidR="00266E8E" w:rsidRDefault="00266E8E" w:rsidP="00583B42">
      <w:pPr>
        <w:pStyle w:val="BodyText"/>
        <w:spacing w:beforeLines="50" w:before="120"/>
        <w:jc w:val="both"/>
        <w:rPr>
          <w:sz w:val="21"/>
          <w:szCs w:val="21"/>
          <w:lang w:val="en-US" w:eastAsia="zh-CN"/>
        </w:rPr>
      </w:pPr>
    </w:p>
    <w:p w14:paraId="1298537C" w14:textId="77777777" w:rsidR="002818EE" w:rsidRPr="002C524A" w:rsidRDefault="002818EE" w:rsidP="002818EE">
      <w:pPr>
        <w:pStyle w:val="Heading1"/>
        <w:spacing w:line="240" w:lineRule="auto"/>
      </w:pPr>
      <w:r>
        <w:t>Email discussion (4</w:t>
      </w:r>
      <w:r>
        <w:rPr>
          <w:vertAlign w:val="superscript"/>
        </w:rPr>
        <w:t>th</w:t>
      </w:r>
      <w:r>
        <w:t xml:space="preserve"> round)</w:t>
      </w:r>
    </w:p>
    <w:p w14:paraId="78C78865" w14:textId="77777777" w:rsidR="002818EE" w:rsidRDefault="002818EE" w:rsidP="002818EE">
      <w:pPr>
        <w:pStyle w:val="Heading2"/>
        <w:spacing w:line="240" w:lineRule="auto"/>
      </w:pPr>
      <w:r w:rsidRPr="00F539D6">
        <w:t xml:space="preserve">2Tx-2Tx switching between </w:t>
      </w:r>
      <w:r>
        <w:t>two uplink carriers</w:t>
      </w:r>
    </w:p>
    <w:p w14:paraId="19C88E6B" w14:textId="58C400D8" w:rsidR="002818EE" w:rsidRDefault="002818EE" w:rsidP="002818EE">
      <w:pPr>
        <w:snapToGrid w:val="0"/>
        <w:spacing w:after="100"/>
        <w:jc w:val="both"/>
        <w:rPr>
          <w:b/>
          <w:sz w:val="21"/>
          <w:szCs w:val="21"/>
          <w:highlight w:val="yellow"/>
          <w:lang w:eastAsia="zh-CN"/>
        </w:rPr>
      </w:pPr>
      <w:r>
        <w:rPr>
          <w:rFonts w:hint="eastAsia"/>
          <w:b/>
          <w:sz w:val="21"/>
          <w:szCs w:val="21"/>
          <w:highlight w:val="yellow"/>
          <w:lang w:eastAsia="zh-CN"/>
        </w:rPr>
        <w:t>F</w:t>
      </w:r>
      <w:r>
        <w:rPr>
          <w:b/>
          <w:sz w:val="21"/>
          <w:szCs w:val="21"/>
          <w:highlight w:val="yellow"/>
          <w:lang w:eastAsia="zh-CN"/>
        </w:rPr>
        <w:t xml:space="preserve">L comments: From FL understanding, </w:t>
      </w:r>
      <w:r w:rsidRPr="0026494B">
        <w:rPr>
          <w:b/>
          <w:sz w:val="21"/>
          <w:szCs w:val="21"/>
          <w:highlight w:val="yellow"/>
          <w:lang w:eastAsia="zh-CN"/>
        </w:rPr>
        <w:t xml:space="preserve">the state of Tx chains supporting 1Tx transmission may include two cases, 2Tx or 1Tx. For UE capable of 2Tx, whether using 2Tx or 1Tx for 1-port transmission is up to UE implementation. </w:t>
      </w:r>
      <w:r>
        <w:rPr>
          <w:b/>
          <w:sz w:val="21"/>
          <w:szCs w:val="21"/>
          <w:highlight w:val="yellow"/>
          <w:lang w:eastAsia="zh-CN"/>
        </w:rPr>
        <w:t>Hence proposal 1 is revised as follows.</w:t>
      </w:r>
      <w:r w:rsidR="000B3000">
        <w:rPr>
          <w:b/>
          <w:sz w:val="21"/>
          <w:szCs w:val="21"/>
          <w:highlight w:val="yellow"/>
          <w:lang w:eastAsia="zh-CN"/>
        </w:rPr>
        <w:t xml:space="preserve"> </w:t>
      </w:r>
    </w:p>
    <w:p w14:paraId="3E0C5EEF" w14:textId="77777777" w:rsidR="002818EE" w:rsidRPr="00B91B2B" w:rsidRDefault="002818EE" w:rsidP="002818EE">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Pr>
          <w:b/>
          <w:sz w:val="21"/>
          <w:szCs w:val="21"/>
          <w:lang w:eastAsia="zh-CN"/>
        </w:rPr>
        <w:t xml:space="preserve"> in RAN1#106b-e</w:t>
      </w:r>
      <w:r w:rsidRPr="00B91B2B">
        <w:rPr>
          <w:b/>
          <w:sz w:val="21"/>
          <w:szCs w:val="21"/>
          <w:lang w:eastAsia="zh-CN"/>
        </w:rPr>
        <w:t>:</w:t>
      </w:r>
    </w:p>
    <w:p w14:paraId="7BA2DC46" w14:textId="77777777" w:rsidR="002818EE" w:rsidRPr="000C2A33" w:rsidRDefault="002818EE" w:rsidP="002818EE">
      <w:pPr>
        <w:pStyle w:val="BodyText"/>
        <w:numPr>
          <w:ilvl w:val="0"/>
          <w:numId w:val="37"/>
        </w:numPr>
        <w:spacing w:beforeLines="50" w:before="120"/>
        <w:jc w:val="both"/>
        <w:rPr>
          <w:sz w:val="21"/>
          <w:szCs w:val="21"/>
          <w:lang w:eastAsia="zh-CN"/>
        </w:rPr>
      </w:pPr>
      <w:r w:rsidRPr="006D48AC">
        <w:rPr>
          <w:b/>
          <w:sz w:val="21"/>
          <w:szCs w:val="21"/>
          <w:lang w:eastAsia="zh-CN"/>
        </w:rPr>
        <w:t xml:space="preserve">Option 1: </w:t>
      </w:r>
      <w:r w:rsidRPr="000C2A33">
        <w:rPr>
          <w:sz w:val="21"/>
          <w:szCs w:val="21"/>
          <w:lang w:eastAsia="zh-CN"/>
        </w:rPr>
        <w:t xml:space="preserve">For UL-CA Option2, if UL Tx switching is triggered for 1-port transmission on a carrier and the state of Tx chains after the UL Tx switching is not unique, then </w:t>
      </w:r>
    </w:p>
    <w:p w14:paraId="31E96763" w14:textId="77777777" w:rsidR="002818EE" w:rsidRPr="000C2A33" w:rsidRDefault="002818EE" w:rsidP="002818EE">
      <w:pPr>
        <w:pStyle w:val="BodyText"/>
        <w:numPr>
          <w:ilvl w:val="1"/>
          <w:numId w:val="37"/>
        </w:numPr>
        <w:spacing w:beforeLines="50" w:before="120"/>
        <w:jc w:val="both"/>
        <w:rPr>
          <w:sz w:val="21"/>
          <w:szCs w:val="21"/>
          <w:lang w:eastAsia="zh-CN"/>
        </w:rPr>
      </w:pPr>
      <w:r w:rsidRPr="000C2A33">
        <w:rPr>
          <w:sz w:val="21"/>
          <w:szCs w:val="21"/>
          <w:lang w:eastAsia="zh-CN"/>
        </w:rPr>
        <w:t xml:space="preserve">1Tx on carrier 1 and 1Tx on carrier 2 is assumed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true</w:t>
      </w:r>
      <w:r>
        <w:rPr>
          <w:sz w:val="21"/>
          <w:szCs w:val="21"/>
          <w:lang w:eastAsia="zh-CN"/>
        </w:rPr>
        <w:t>.</w:t>
      </w:r>
    </w:p>
    <w:p w14:paraId="6230017A" w14:textId="77777777" w:rsidR="002818EE" w:rsidRPr="000C2A33" w:rsidRDefault="002818EE" w:rsidP="002818EE">
      <w:pPr>
        <w:pStyle w:val="BodyText"/>
        <w:numPr>
          <w:ilvl w:val="1"/>
          <w:numId w:val="37"/>
        </w:numPr>
        <w:spacing w:beforeLines="50" w:before="120"/>
        <w:jc w:val="both"/>
        <w:rPr>
          <w:sz w:val="21"/>
          <w:szCs w:val="21"/>
          <w:lang w:eastAsia="zh-CN"/>
        </w:rPr>
      </w:pPr>
      <w:r w:rsidRPr="000C2A33">
        <w:rPr>
          <w:sz w:val="21"/>
          <w:szCs w:val="21"/>
          <w:lang w:eastAsia="zh-CN"/>
        </w:rPr>
        <w:t xml:space="preserve">the state of Tx chains supporting 2Tx transmission is assumed on the carrier if the carrier is configured with </w:t>
      </w:r>
      <w:proofErr w:type="spellStart"/>
      <w:r w:rsidRPr="000C2A33">
        <w:rPr>
          <w:i/>
          <w:sz w:val="21"/>
          <w:szCs w:val="21"/>
          <w:lang w:eastAsia="zh-CN"/>
        </w:rPr>
        <w:t>uplinkTxSwitchingPeriodLocation</w:t>
      </w:r>
      <w:proofErr w:type="spellEnd"/>
      <w:r w:rsidRPr="000C2A33">
        <w:rPr>
          <w:sz w:val="21"/>
          <w:szCs w:val="21"/>
          <w:lang w:eastAsia="zh-CN"/>
        </w:rPr>
        <w:t xml:space="preserve"> as false</w:t>
      </w:r>
      <w:r>
        <w:rPr>
          <w:sz w:val="21"/>
          <w:szCs w:val="21"/>
          <w:lang w:eastAsia="zh-CN"/>
        </w:rPr>
        <w:t>.</w:t>
      </w:r>
    </w:p>
    <w:p w14:paraId="66B58E38" w14:textId="37F4DE56" w:rsidR="002818EE" w:rsidRPr="008137F9" w:rsidRDefault="002818EE" w:rsidP="00692DF4">
      <w:pPr>
        <w:pStyle w:val="BodyText"/>
        <w:numPr>
          <w:ilvl w:val="0"/>
          <w:numId w:val="37"/>
        </w:numPr>
        <w:spacing w:beforeLines="50" w:before="120"/>
        <w:jc w:val="both"/>
        <w:rPr>
          <w:b/>
          <w:sz w:val="21"/>
          <w:szCs w:val="21"/>
          <w:lang w:eastAsia="zh-CN"/>
        </w:rPr>
      </w:pPr>
      <w:r w:rsidRPr="008137F9">
        <w:rPr>
          <w:b/>
          <w:sz w:val="21"/>
          <w:szCs w:val="21"/>
          <w:lang w:eastAsia="zh-CN"/>
        </w:rPr>
        <w:t xml:space="preserve">Option 2: </w:t>
      </w:r>
      <w:r w:rsidRPr="008137F9">
        <w:rPr>
          <w:sz w:val="21"/>
          <w:szCs w:val="21"/>
          <w:lang w:eastAsia="zh-CN"/>
        </w:rPr>
        <w:t>For UL-CA Option2,</w:t>
      </w:r>
      <w:r w:rsidR="008137F9">
        <w:rPr>
          <w:sz w:val="21"/>
          <w:szCs w:val="21"/>
          <w:lang w:eastAsia="zh-CN"/>
        </w:rPr>
        <w:t xml:space="preserve"> </w:t>
      </w:r>
      <w:r w:rsidRPr="008137F9">
        <w:rPr>
          <w:sz w:val="21"/>
          <w:szCs w:val="21"/>
          <w:lang w:eastAsia="zh-CN"/>
        </w:rPr>
        <w:t>if UL Tx switching is triggered for 1-port transmission on a carrier and the state of Tx chains after the UL Tx switching is not unique, then the state of Tx chains supporting 2Tx transmission on the carrier is assumed.</w:t>
      </w:r>
    </w:p>
    <w:p w14:paraId="5E1DDF92" w14:textId="77777777" w:rsidR="002818EE" w:rsidRPr="000C2A33" w:rsidRDefault="002818EE" w:rsidP="002818EE">
      <w:pPr>
        <w:pStyle w:val="BodyText"/>
        <w:numPr>
          <w:ilvl w:val="0"/>
          <w:numId w:val="37"/>
        </w:numPr>
        <w:spacing w:beforeLines="50" w:before="120"/>
        <w:jc w:val="both"/>
        <w:rPr>
          <w:b/>
          <w:sz w:val="21"/>
          <w:szCs w:val="21"/>
          <w:lang w:eastAsia="zh-CN"/>
        </w:rPr>
      </w:pPr>
      <w:r w:rsidRPr="000C2A33">
        <w:rPr>
          <w:b/>
          <w:sz w:val="21"/>
          <w:szCs w:val="21"/>
          <w:lang w:eastAsia="zh-CN"/>
        </w:rPr>
        <w:t xml:space="preserve">Option 3: </w:t>
      </w:r>
      <w:r w:rsidRPr="000C2A33">
        <w:rPr>
          <w:sz w:val="21"/>
          <w:szCs w:val="21"/>
          <w:lang w:eastAsia="zh-CN"/>
        </w:rPr>
        <w:t>For UL-CA Option2, if UL Tx switching is triggered for 1-port transmission on a carrier and the state of Tx chains after the UL Tx switching is not unique, then 1Tx on carrier 1 and 1Tx on carrier 2 is assumed.</w:t>
      </w:r>
    </w:p>
    <w:p w14:paraId="3B16CD17"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6BED5227" w14:textId="77777777" w:rsidTr="005762F8">
        <w:tc>
          <w:tcPr>
            <w:tcW w:w="2075" w:type="dxa"/>
            <w:shd w:val="clear" w:color="auto" w:fill="auto"/>
          </w:tcPr>
          <w:p w14:paraId="74C6B827"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93B758"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6B18250" w14:textId="77777777" w:rsidTr="005762F8">
        <w:tc>
          <w:tcPr>
            <w:tcW w:w="2075" w:type="dxa"/>
            <w:shd w:val="clear" w:color="auto" w:fill="auto"/>
          </w:tcPr>
          <w:p w14:paraId="0A75A24D" w14:textId="32D4FD8E"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5DE00876" w14:textId="176EA99A"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proposal 1.</w:t>
            </w:r>
          </w:p>
        </w:tc>
      </w:tr>
      <w:tr w:rsidR="00FC3784" w:rsidRPr="007264BD" w14:paraId="2FF156A8" w14:textId="77777777" w:rsidTr="005762F8">
        <w:tc>
          <w:tcPr>
            <w:tcW w:w="2075" w:type="dxa"/>
            <w:shd w:val="clear" w:color="auto" w:fill="auto"/>
          </w:tcPr>
          <w:p w14:paraId="12E1230A" w14:textId="0BBEF10F" w:rsidR="00FC3784" w:rsidRPr="007264BD" w:rsidRDefault="00FC3784" w:rsidP="00FC3784">
            <w:pPr>
              <w:pStyle w:val="BodyText"/>
              <w:jc w:val="both"/>
              <w:rPr>
                <w:sz w:val="21"/>
                <w:szCs w:val="21"/>
                <w:lang w:eastAsia="zh-CN"/>
              </w:rPr>
            </w:pPr>
            <w:r>
              <w:rPr>
                <w:sz w:val="21"/>
                <w:szCs w:val="21"/>
                <w:lang w:eastAsia="zh-CN"/>
              </w:rPr>
              <w:t>ZTE</w:t>
            </w:r>
          </w:p>
        </w:tc>
        <w:tc>
          <w:tcPr>
            <w:tcW w:w="7441" w:type="dxa"/>
            <w:shd w:val="clear" w:color="auto" w:fill="auto"/>
          </w:tcPr>
          <w:p w14:paraId="373275BC" w14:textId="77777777" w:rsidR="00FC3784" w:rsidRDefault="00FC3784" w:rsidP="00FC3784">
            <w:pPr>
              <w:pStyle w:val="BodyText"/>
              <w:jc w:val="both"/>
              <w:rPr>
                <w:sz w:val="21"/>
                <w:szCs w:val="21"/>
                <w:lang w:eastAsia="zh-CN"/>
              </w:rPr>
            </w:pPr>
            <w:r>
              <w:rPr>
                <w:sz w:val="21"/>
                <w:szCs w:val="21"/>
                <w:lang w:eastAsia="zh-CN"/>
              </w:rPr>
              <w:t xml:space="preserve">As we commented several times, the necessity of bounding </w:t>
            </w:r>
            <w:proofErr w:type="spellStart"/>
            <w:r w:rsidRPr="009E1EDD">
              <w:rPr>
                <w:sz w:val="21"/>
                <w:szCs w:val="21"/>
                <w:lang w:eastAsia="zh-CN"/>
              </w:rPr>
              <w:t>uplinkTxSwitchingPeriodLocation</w:t>
            </w:r>
            <w:proofErr w:type="spellEnd"/>
            <w:r>
              <w:rPr>
                <w:sz w:val="21"/>
                <w:szCs w:val="21"/>
                <w:lang w:eastAsia="zh-CN"/>
              </w:rPr>
              <w:t xml:space="preserve"> and default state is not clear. If companies prefer to have some configuration flexibility, a new RRC parameter is more appropriate.  However, there is a clear majority (7 companies) to prefer no configurability </w:t>
            </w:r>
            <w:proofErr w:type="gramStart"/>
            <w:r>
              <w:rPr>
                <w:sz w:val="21"/>
                <w:szCs w:val="21"/>
                <w:lang w:eastAsia="zh-CN"/>
              </w:rPr>
              <w:t>i.e.</w:t>
            </w:r>
            <w:proofErr w:type="gramEnd"/>
            <w:r>
              <w:rPr>
                <w:sz w:val="21"/>
                <w:szCs w:val="21"/>
                <w:lang w:eastAsia="zh-CN"/>
              </w:rPr>
              <w:t xml:space="preserve"> Option2 or Option3. It has been similar situation since previous meetings. </w:t>
            </w:r>
            <w:r>
              <w:rPr>
                <w:sz w:val="21"/>
                <w:szCs w:val="21"/>
                <w:lang w:val="en-US" w:eastAsia="zh-CN"/>
              </w:rPr>
              <w:t xml:space="preserve">We believe </w:t>
            </w:r>
            <w:r>
              <w:rPr>
                <w:sz w:val="21"/>
                <w:szCs w:val="21"/>
                <w:lang w:eastAsia="zh-CN"/>
              </w:rPr>
              <w:t>sufficient discussion have been provided to explain why Option1 is not appropriate.</w:t>
            </w:r>
          </w:p>
          <w:p w14:paraId="6209E05E" w14:textId="25DB8A5C" w:rsidR="00FC3784" w:rsidRPr="007264BD" w:rsidRDefault="00FC3784" w:rsidP="00FC3784">
            <w:pPr>
              <w:pStyle w:val="BodyText"/>
              <w:jc w:val="both"/>
              <w:rPr>
                <w:sz w:val="21"/>
                <w:szCs w:val="21"/>
                <w:lang w:eastAsia="zh-CN"/>
              </w:rPr>
            </w:pPr>
            <w:r>
              <w:rPr>
                <w:sz w:val="21"/>
                <w:szCs w:val="21"/>
                <w:lang w:eastAsia="zh-CN"/>
              </w:rPr>
              <w:t xml:space="preserve">We feel that it is not appropriate to drag on the discussion since we have discussed this issue for several meetings. The proponent of Option1 keep updating Option1 and generating new versions for Option1. This already reflected that Option1 is not stable. We don’t see how the proponent of Option1 can change the situation next meeting.  To make progress, we would suggest to simply agree on Option 2 or at least to remove the least popular option </w:t>
            </w:r>
            <w:proofErr w:type="gramStart"/>
            <w:r>
              <w:rPr>
                <w:sz w:val="21"/>
                <w:szCs w:val="21"/>
                <w:lang w:eastAsia="zh-CN"/>
              </w:rPr>
              <w:t>i.e.</w:t>
            </w:r>
            <w:proofErr w:type="gramEnd"/>
            <w:r>
              <w:rPr>
                <w:sz w:val="21"/>
                <w:szCs w:val="21"/>
                <w:lang w:eastAsia="zh-CN"/>
              </w:rPr>
              <w:t xml:space="preserve"> Option 1. </w:t>
            </w:r>
          </w:p>
        </w:tc>
      </w:tr>
      <w:tr w:rsidR="002818EE" w:rsidRPr="007264BD" w14:paraId="3B705597" w14:textId="77777777" w:rsidTr="005762F8">
        <w:tc>
          <w:tcPr>
            <w:tcW w:w="2075" w:type="dxa"/>
            <w:shd w:val="clear" w:color="auto" w:fill="auto"/>
          </w:tcPr>
          <w:p w14:paraId="58964312" w14:textId="7F39FE29" w:rsidR="002818EE" w:rsidRPr="007264BD" w:rsidRDefault="00582802" w:rsidP="005762F8">
            <w:pPr>
              <w:pStyle w:val="BodyText"/>
              <w:jc w:val="both"/>
              <w:rPr>
                <w:sz w:val="21"/>
                <w:szCs w:val="21"/>
                <w:lang w:eastAsia="zh-CN"/>
              </w:rPr>
            </w:pPr>
            <w:r>
              <w:rPr>
                <w:sz w:val="21"/>
                <w:szCs w:val="21"/>
                <w:lang w:eastAsia="zh-CN"/>
              </w:rPr>
              <w:t>OPPO</w:t>
            </w:r>
          </w:p>
        </w:tc>
        <w:tc>
          <w:tcPr>
            <w:tcW w:w="7441" w:type="dxa"/>
            <w:shd w:val="clear" w:color="auto" w:fill="auto"/>
          </w:tcPr>
          <w:p w14:paraId="1797F3CA" w14:textId="31232C18" w:rsidR="002818EE" w:rsidRPr="00C2778E" w:rsidRDefault="00582802" w:rsidP="005762F8">
            <w:pPr>
              <w:pStyle w:val="BodyText"/>
              <w:jc w:val="both"/>
              <w:rPr>
                <w:sz w:val="21"/>
                <w:szCs w:val="21"/>
                <w:lang w:eastAsia="zh-CN"/>
              </w:rPr>
            </w:pPr>
            <w:r>
              <w:rPr>
                <w:sz w:val="21"/>
                <w:szCs w:val="21"/>
                <w:lang w:eastAsia="zh-CN"/>
              </w:rPr>
              <w:t>Ok to down select the option in the next meeting</w:t>
            </w:r>
          </w:p>
        </w:tc>
      </w:tr>
      <w:tr w:rsidR="00994A1A" w:rsidRPr="007264BD" w14:paraId="08B18AD7" w14:textId="77777777" w:rsidTr="005762F8">
        <w:tc>
          <w:tcPr>
            <w:tcW w:w="2075" w:type="dxa"/>
            <w:shd w:val="clear" w:color="auto" w:fill="auto"/>
          </w:tcPr>
          <w:p w14:paraId="347F59CB" w14:textId="71D1A0D5" w:rsidR="00994A1A" w:rsidRDefault="00994A1A"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0B9FDA1" w14:textId="09F92EDC" w:rsidR="007C608A" w:rsidRDefault="00994A1A" w:rsidP="00994A1A">
            <w:pPr>
              <w:pStyle w:val="BodyText"/>
              <w:jc w:val="both"/>
              <w:rPr>
                <w:sz w:val="21"/>
                <w:szCs w:val="21"/>
                <w:lang w:eastAsia="zh-CN"/>
              </w:rPr>
            </w:pPr>
            <w:r>
              <w:rPr>
                <w:rFonts w:hint="eastAsia"/>
                <w:sz w:val="21"/>
                <w:szCs w:val="21"/>
                <w:lang w:eastAsia="zh-CN"/>
              </w:rPr>
              <w:t>T</w:t>
            </w:r>
            <w:r>
              <w:rPr>
                <w:sz w:val="21"/>
                <w:szCs w:val="21"/>
                <w:lang w:eastAsia="zh-CN"/>
              </w:rPr>
              <w:t xml:space="preserve">he updates to Option 1 </w:t>
            </w:r>
            <w:proofErr w:type="gramStart"/>
            <w:r>
              <w:rPr>
                <w:sz w:val="21"/>
                <w:szCs w:val="21"/>
                <w:lang w:eastAsia="zh-CN"/>
              </w:rPr>
              <w:t>was</w:t>
            </w:r>
            <w:proofErr w:type="gramEnd"/>
            <w:r>
              <w:rPr>
                <w:sz w:val="21"/>
                <w:szCs w:val="21"/>
                <w:lang w:eastAsia="zh-CN"/>
              </w:rPr>
              <w:t xml:space="preserve"> motivated to address company’s concerns but its essence has never been changed, i.e. providing sufficient flexibility to the network operation. </w:t>
            </w:r>
            <w:r w:rsidR="007C608A">
              <w:rPr>
                <w:sz w:val="21"/>
                <w:szCs w:val="21"/>
                <w:lang w:eastAsia="zh-CN"/>
              </w:rPr>
              <w:t xml:space="preserve">Our question has never been answered, </w:t>
            </w:r>
            <w:proofErr w:type="gramStart"/>
            <w:r w:rsidR="007C608A">
              <w:rPr>
                <w:sz w:val="21"/>
                <w:szCs w:val="21"/>
                <w:lang w:eastAsia="zh-CN"/>
              </w:rPr>
              <w:t>i.e.</w:t>
            </w:r>
            <w:proofErr w:type="gramEnd"/>
            <w:r w:rsidR="007C608A">
              <w:rPr>
                <w:sz w:val="21"/>
                <w:szCs w:val="21"/>
                <w:lang w:eastAsia="zh-CN"/>
              </w:rPr>
              <w:t xml:space="preserve"> why is such flexibility at almost no cost not necessary.</w:t>
            </w:r>
          </w:p>
          <w:p w14:paraId="5A268EED" w14:textId="77777777" w:rsidR="007C608A" w:rsidRDefault="00994A1A" w:rsidP="00994A1A">
            <w:pPr>
              <w:pStyle w:val="BodyText"/>
              <w:jc w:val="both"/>
              <w:rPr>
                <w:sz w:val="21"/>
                <w:szCs w:val="21"/>
                <w:lang w:eastAsia="zh-CN"/>
              </w:rPr>
            </w:pPr>
            <w:r>
              <w:rPr>
                <w:sz w:val="21"/>
                <w:szCs w:val="21"/>
                <w:lang w:eastAsia="zh-CN"/>
              </w:rPr>
              <w:t>We also provided constructive revision</w:t>
            </w:r>
            <w:r w:rsidR="007C608A">
              <w:rPr>
                <w:sz w:val="21"/>
                <w:szCs w:val="21"/>
                <w:lang w:eastAsia="zh-CN"/>
              </w:rPr>
              <w:t>s</w:t>
            </w:r>
            <w:r>
              <w:rPr>
                <w:sz w:val="21"/>
                <w:szCs w:val="21"/>
                <w:lang w:eastAsia="zh-CN"/>
              </w:rPr>
              <w:t xml:space="preserve"> </w:t>
            </w:r>
            <w:r w:rsidR="007C608A">
              <w:rPr>
                <w:sz w:val="21"/>
                <w:szCs w:val="21"/>
                <w:lang w:eastAsia="zh-CN"/>
              </w:rPr>
              <w:t>to Option 2 and Option 3, and they are</w:t>
            </w:r>
            <w:r>
              <w:rPr>
                <w:sz w:val="21"/>
                <w:szCs w:val="21"/>
                <w:lang w:eastAsia="zh-CN"/>
              </w:rPr>
              <w:t xml:space="preserve"> accepted. </w:t>
            </w:r>
            <w:r w:rsidR="007C608A">
              <w:rPr>
                <w:sz w:val="21"/>
                <w:szCs w:val="21"/>
                <w:lang w:eastAsia="zh-CN"/>
              </w:rPr>
              <w:t xml:space="preserve">A logic seems unfamiliar to us that companies are not encouraged to revise their own proposals </w:t>
            </w:r>
            <w:proofErr w:type="gramStart"/>
            <w:r w:rsidR="007C608A">
              <w:rPr>
                <w:sz w:val="21"/>
                <w:szCs w:val="21"/>
                <w:lang w:eastAsia="zh-CN"/>
              </w:rPr>
              <w:t>in order to</w:t>
            </w:r>
            <w:proofErr w:type="gramEnd"/>
            <w:r w:rsidR="007C608A">
              <w:rPr>
                <w:sz w:val="21"/>
                <w:szCs w:val="21"/>
                <w:lang w:eastAsia="zh-CN"/>
              </w:rPr>
              <w:t xml:space="preserve"> address other companies’ comments. </w:t>
            </w:r>
            <w:r>
              <w:rPr>
                <w:sz w:val="21"/>
                <w:szCs w:val="21"/>
                <w:lang w:eastAsia="zh-CN"/>
              </w:rPr>
              <w:t xml:space="preserve">If Option 1 is not stable according to ZTE’s logic, then none of them are stable. </w:t>
            </w:r>
          </w:p>
          <w:p w14:paraId="14A4933F" w14:textId="6C896EE2" w:rsidR="00994A1A" w:rsidRDefault="00994A1A" w:rsidP="00994A1A">
            <w:pPr>
              <w:pStyle w:val="BodyText"/>
              <w:jc w:val="both"/>
              <w:rPr>
                <w:sz w:val="21"/>
                <w:szCs w:val="21"/>
                <w:lang w:eastAsia="zh-CN"/>
              </w:rPr>
            </w:pPr>
            <w:r>
              <w:rPr>
                <w:sz w:val="21"/>
                <w:szCs w:val="21"/>
                <w:lang w:eastAsia="zh-CN"/>
              </w:rPr>
              <w:t xml:space="preserve">We’d appreciated it if one option would be selected out this meeting, but it is </w:t>
            </w:r>
            <w:r w:rsidR="007C608A">
              <w:rPr>
                <w:sz w:val="21"/>
                <w:szCs w:val="21"/>
                <w:lang w:eastAsia="zh-CN"/>
              </w:rPr>
              <w:t xml:space="preserve">clearly </w:t>
            </w:r>
            <w:r>
              <w:rPr>
                <w:sz w:val="21"/>
                <w:szCs w:val="21"/>
                <w:lang w:eastAsia="zh-CN"/>
              </w:rPr>
              <w:t>not good to preclude the flexibility on top of Option 2 and Option 3 if companies still don’t know which one is better than the other because which is better can be left to network operation by Option 1.</w:t>
            </w:r>
          </w:p>
        </w:tc>
      </w:tr>
      <w:tr w:rsidR="00886708" w:rsidRPr="007264BD" w14:paraId="192571C3" w14:textId="77777777" w:rsidTr="005762F8">
        <w:tc>
          <w:tcPr>
            <w:tcW w:w="2075" w:type="dxa"/>
            <w:shd w:val="clear" w:color="auto" w:fill="auto"/>
          </w:tcPr>
          <w:p w14:paraId="28CC1E60" w14:textId="75D77D88" w:rsidR="00886708" w:rsidRDefault="00886708" w:rsidP="00886708">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41" w:type="dxa"/>
            <w:shd w:val="clear" w:color="auto" w:fill="auto"/>
          </w:tcPr>
          <w:p w14:paraId="66F7C0A4" w14:textId="77777777" w:rsidR="00886708" w:rsidRDefault="00886708" w:rsidP="00886708">
            <w:pPr>
              <w:pStyle w:val="BodyText"/>
              <w:jc w:val="both"/>
              <w:rPr>
                <w:sz w:val="21"/>
                <w:szCs w:val="21"/>
                <w:lang w:eastAsia="zh-CN"/>
              </w:rPr>
            </w:pPr>
            <w:r>
              <w:rPr>
                <w:sz w:val="21"/>
                <w:szCs w:val="21"/>
                <w:lang w:eastAsia="zh-CN"/>
              </w:rPr>
              <w:t>We support option 3, while we think both option 2 and 3 are workable.</w:t>
            </w:r>
          </w:p>
          <w:p w14:paraId="49A645B2" w14:textId="77777777" w:rsidR="00886708" w:rsidRDefault="00886708" w:rsidP="00886708">
            <w:pPr>
              <w:pStyle w:val="BodyText"/>
              <w:jc w:val="both"/>
              <w:rPr>
                <w:sz w:val="21"/>
                <w:szCs w:val="21"/>
                <w:lang w:eastAsia="zh-CN"/>
              </w:rPr>
            </w:pPr>
            <w:r>
              <w:rPr>
                <w:sz w:val="21"/>
                <w:szCs w:val="21"/>
                <w:lang w:eastAsia="zh-CN"/>
              </w:rPr>
              <w:t xml:space="preserve">In response to Huawei and CMCC’s “Option 1 provides a configurability between Option 2 and Option 3”. We have no intention to revisit the agreements, but we want to remind that “a new RRC IE to indicate the target switching case” was precluded in RAN1 #105. Meanwhile, as we commented above, the </w:t>
            </w:r>
            <w:r w:rsidRPr="006A5009">
              <w:rPr>
                <w:sz w:val="21"/>
                <w:szCs w:val="21"/>
                <w:lang w:eastAsia="zh-CN"/>
              </w:rPr>
              <w:t>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r>
              <w:rPr>
                <w:sz w:val="21"/>
                <w:szCs w:val="21"/>
                <w:lang w:eastAsia="zh-CN"/>
              </w:rPr>
              <w:t xml:space="preserve"> As a result, Option 1 which </w:t>
            </w:r>
            <w:proofErr w:type="spellStart"/>
            <w:r>
              <w:rPr>
                <w:sz w:val="21"/>
                <w:szCs w:val="21"/>
                <w:lang w:eastAsia="zh-CN"/>
              </w:rPr>
              <w:t>replies</w:t>
            </w:r>
            <w:proofErr w:type="spellEnd"/>
            <w:r>
              <w:rPr>
                <w:sz w:val="21"/>
                <w:szCs w:val="21"/>
                <w:lang w:eastAsia="zh-CN"/>
              </w:rPr>
              <w:t xml:space="preserve"> on “</w:t>
            </w:r>
            <w:proofErr w:type="spellStart"/>
            <w:r w:rsidRPr="000C2A33">
              <w:rPr>
                <w:i/>
                <w:sz w:val="21"/>
                <w:szCs w:val="21"/>
                <w:lang w:eastAsia="zh-CN"/>
              </w:rPr>
              <w:t>uplinkTxSwitchingPeriodLocation</w:t>
            </w:r>
            <w:proofErr w:type="spellEnd"/>
            <w:r>
              <w:rPr>
                <w:sz w:val="21"/>
                <w:szCs w:val="21"/>
                <w:lang w:eastAsia="zh-CN"/>
              </w:rPr>
              <w:t>” to decide the target switching case is not workable.</w:t>
            </w:r>
          </w:p>
          <w:p w14:paraId="39B613E1" w14:textId="0ACC89A5" w:rsidR="00886708" w:rsidRDefault="00886708" w:rsidP="00886708">
            <w:pPr>
              <w:pStyle w:val="BodyText"/>
              <w:jc w:val="both"/>
              <w:rPr>
                <w:sz w:val="21"/>
                <w:szCs w:val="21"/>
                <w:lang w:eastAsia="zh-CN"/>
              </w:rPr>
            </w:pPr>
            <w:r>
              <w:rPr>
                <w:sz w:val="21"/>
                <w:szCs w:val="21"/>
                <w:lang w:eastAsia="zh-CN"/>
              </w:rPr>
              <w:t>In response to CMCC’s “which case is with larger possibility for next slot”. We don’t think there is a mathematic way to predict this as current spec forces UE to per slot check the potential switching order. However, we want to point out Option 3 would guarantee 1 Tx chain for PUCCH which is namely with better compatibility with PUCCH transmissions.</w:t>
            </w:r>
          </w:p>
        </w:tc>
      </w:tr>
      <w:tr w:rsidR="00633320" w:rsidRPr="007264BD" w14:paraId="1B165C3F" w14:textId="77777777" w:rsidTr="005762F8">
        <w:tc>
          <w:tcPr>
            <w:tcW w:w="2075" w:type="dxa"/>
            <w:shd w:val="clear" w:color="auto" w:fill="auto"/>
          </w:tcPr>
          <w:p w14:paraId="1F7AB261" w14:textId="309F6FE3" w:rsidR="00633320" w:rsidRDefault="00633320" w:rsidP="00886708">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shd w:val="clear" w:color="auto" w:fill="auto"/>
          </w:tcPr>
          <w:p w14:paraId="4119EFEE" w14:textId="4ECB4C55" w:rsidR="00633320" w:rsidRDefault="00633320" w:rsidP="00626745">
            <w:pPr>
              <w:pStyle w:val="BodyText"/>
              <w:jc w:val="both"/>
              <w:rPr>
                <w:sz w:val="21"/>
                <w:szCs w:val="21"/>
                <w:lang w:eastAsia="zh-CN"/>
              </w:rPr>
            </w:pPr>
            <w:r>
              <w:rPr>
                <w:rFonts w:hint="eastAsia"/>
                <w:sz w:val="21"/>
                <w:szCs w:val="21"/>
                <w:lang w:eastAsia="zh-CN"/>
              </w:rPr>
              <w:t>F</w:t>
            </w:r>
            <w:r>
              <w:rPr>
                <w:sz w:val="21"/>
                <w:szCs w:val="21"/>
                <w:lang w:eastAsia="zh-CN"/>
              </w:rPr>
              <w:t>rom my perspective, it</w:t>
            </w:r>
            <w:r w:rsidR="00DD5187">
              <w:rPr>
                <w:sz w:val="21"/>
                <w:szCs w:val="21"/>
                <w:lang w:eastAsia="zh-CN"/>
              </w:rPr>
              <w:t xml:space="preserve"> seems</w:t>
            </w:r>
            <w:r>
              <w:rPr>
                <w:sz w:val="21"/>
                <w:szCs w:val="21"/>
                <w:lang w:eastAsia="zh-CN"/>
              </w:rPr>
              <w:t xml:space="preserve"> not possible to make down selection in this meeting, especially via email. </w:t>
            </w:r>
            <w:r w:rsidR="006F1F1D">
              <w:rPr>
                <w:sz w:val="21"/>
                <w:szCs w:val="21"/>
                <w:lang w:eastAsia="zh-CN"/>
              </w:rPr>
              <w:t>And we are not repeating the discussion</w:t>
            </w:r>
            <w:r w:rsidR="00626745">
              <w:rPr>
                <w:sz w:val="21"/>
                <w:szCs w:val="21"/>
                <w:lang w:eastAsia="zh-CN"/>
              </w:rPr>
              <w:t xml:space="preserve"> on top of the agreements made in RAN1 #105-e</w:t>
            </w:r>
            <w:r w:rsidR="006F1F1D">
              <w:rPr>
                <w:sz w:val="21"/>
                <w:szCs w:val="21"/>
                <w:lang w:eastAsia="zh-CN"/>
              </w:rPr>
              <w:t xml:space="preserve">. </w:t>
            </w:r>
            <w:r w:rsidR="00DF05A7">
              <w:rPr>
                <w:sz w:val="21"/>
                <w:szCs w:val="21"/>
                <w:lang w:eastAsia="zh-CN"/>
              </w:rPr>
              <w:t>The best way is to agree on proposal 1 first and then make down selection in next meeting.</w:t>
            </w:r>
          </w:p>
        </w:tc>
      </w:tr>
      <w:tr w:rsidR="001F0D1D" w:rsidRPr="007264BD" w14:paraId="63C48B0C" w14:textId="77777777" w:rsidTr="005762F8">
        <w:tc>
          <w:tcPr>
            <w:tcW w:w="2075" w:type="dxa"/>
            <w:shd w:val="clear" w:color="auto" w:fill="auto"/>
          </w:tcPr>
          <w:p w14:paraId="4837379E" w14:textId="2DCFFF04" w:rsidR="001F0D1D" w:rsidRDefault="001F0D1D" w:rsidP="0088670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095D8503" w14:textId="58C281D4" w:rsidR="001F0D1D" w:rsidRDefault="001F0D1D" w:rsidP="00626745">
            <w:pPr>
              <w:pStyle w:val="BodyText"/>
              <w:jc w:val="both"/>
              <w:rPr>
                <w:sz w:val="21"/>
                <w:szCs w:val="21"/>
                <w:lang w:eastAsia="zh-CN"/>
              </w:rPr>
            </w:pPr>
            <w:r>
              <w:rPr>
                <w:sz w:val="21"/>
                <w:szCs w:val="21"/>
                <w:lang w:eastAsia="zh-CN"/>
              </w:rPr>
              <w:t>W</w:t>
            </w:r>
            <w:r>
              <w:rPr>
                <w:rFonts w:hint="eastAsia"/>
                <w:sz w:val="21"/>
                <w:szCs w:val="21"/>
                <w:lang w:eastAsia="zh-CN"/>
              </w:rPr>
              <w:t>e support proposal 1.</w:t>
            </w:r>
          </w:p>
        </w:tc>
      </w:tr>
      <w:tr w:rsidR="00692DF4" w:rsidRPr="007264BD" w14:paraId="1CC6FB46" w14:textId="77777777" w:rsidTr="005762F8">
        <w:tc>
          <w:tcPr>
            <w:tcW w:w="2075" w:type="dxa"/>
            <w:shd w:val="clear" w:color="auto" w:fill="auto"/>
          </w:tcPr>
          <w:p w14:paraId="18E2EC49" w14:textId="5F8D8C50" w:rsidR="00692DF4" w:rsidRDefault="00692DF4" w:rsidP="00886708">
            <w:pPr>
              <w:pStyle w:val="BodyText"/>
              <w:jc w:val="both"/>
              <w:rPr>
                <w:sz w:val="21"/>
                <w:szCs w:val="21"/>
                <w:lang w:eastAsia="zh-CN"/>
              </w:rPr>
            </w:pPr>
            <w:r>
              <w:rPr>
                <w:sz w:val="21"/>
                <w:szCs w:val="21"/>
                <w:lang w:eastAsia="zh-CN"/>
              </w:rPr>
              <w:t xml:space="preserve">Huawei, </w:t>
            </w:r>
            <w:proofErr w:type="spellStart"/>
            <w:r>
              <w:rPr>
                <w:sz w:val="21"/>
                <w:szCs w:val="21"/>
                <w:lang w:eastAsia="zh-CN"/>
              </w:rPr>
              <w:t>HiSilicon</w:t>
            </w:r>
            <w:proofErr w:type="spellEnd"/>
          </w:p>
        </w:tc>
        <w:tc>
          <w:tcPr>
            <w:tcW w:w="7441" w:type="dxa"/>
            <w:shd w:val="clear" w:color="auto" w:fill="auto"/>
          </w:tcPr>
          <w:p w14:paraId="548F6949" w14:textId="68F7C0B8" w:rsidR="00692DF4" w:rsidRDefault="00692DF4" w:rsidP="00626745">
            <w:pPr>
              <w:pStyle w:val="BodyText"/>
              <w:jc w:val="both"/>
              <w:rPr>
                <w:sz w:val="21"/>
                <w:szCs w:val="21"/>
                <w:lang w:eastAsia="zh-CN"/>
              </w:rPr>
            </w:pPr>
            <w:r>
              <w:rPr>
                <w:rFonts w:hint="eastAsia"/>
                <w:sz w:val="21"/>
                <w:szCs w:val="21"/>
                <w:lang w:eastAsia="zh-CN"/>
              </w:rPr>
              <w:t>S</w:t>
            </w:r>
            <w:r>
              <w:rPr>
                <w:sz w:val="21"/>
                <w:szCs w:val="21"/>
                <w:lang w:eastAsia="zh-CN"/>
              </w:rPr>
              <w:t>upport proposal 1.</w:t>
            </w:r>
          </w:p>
        </w:tc>
      </w:tr>
      <w:tr w:rsidR="000B187C" w:rsidRPr="007264BD" w14:paraId="13D02646" w14:textId="77777777" w:rsidTr="005762F8">
        <w:tc>
          <w:tcPr>
            <w:tcW w:w="2075" w:type="dxa"/>
            <w:shd w:val="clear" w:color="auto" w:fill="auto"/>
          </w:tcPr>
          <w:p w14:paraId="5715AD39" w14:textId="1EB6260F" w:rsidR="000B187C" w:rsidRDefault="000B187C" w:rsidP="00886708">
            <w:pPr>
              <w:pStyle w:val="BodyText"/>
              <w:jc w:val="both"/>
              <w:rPr>
                <w:sz w:val="21"/>
                <w:szCs w:val="21"/>
                <w:lang w:eastAsia="zh-CN"/>
              </w:rPr>
            </w:pPr>
            <w:r>
              <w:rPr>
                <w:sz w:val="21"/>
                <w:szCs w:val="21"/>
                <w:lang w:eastAsia="zh-CN"/>
              </w:rPr>
              <w:t>Qualcomm</w:t>
            </w:r>
          </w:p>
        </w:tc>
        <w:tc>
          <w:tcPr>
            <w:tcW w:w="7441" w:type="dxa"/>
            <w:shd w:val="clear" w:color="auto" w:fill="auto"/>
          </w:tcPr>
          <w:p w14:paraId="75A34662" w14:textId="402600B3" w:rsidR="000B187C" w:rsidRDefault="000B187C" w:rsidP="00626745">
            <w:pPr>
              <w:pStyle w:val="BodyText"/>
              <w:jc w:val="both"/>
              <w:rPr>
                <w:sz w:val="21"/>
                <w:szCs w:val="21"/>
                <w:lang w:eastAsia="zh-CN"/>
              </w:rPr>
            </w:pPr>
            <w:r>
              <w:rPr>
                <w:sz w:val="21"/>
                <w:szCs w:val="21"/>
                <w:lang w:eastAsia="zh-CN"/>
              </w:rPr>
              <w:t>We support proposal 1</w:t>
            </w:r>
          </w:p>
        </w:tc>
      </w:tr>
    </w:tbl>
    <w:p w14:paraId="5F904716" w14:textId="08C15A18" w:rsidR="002818EE" w:rsidRDefault="002818EE" w:rsidP="002818EE">
      <w:pPr>
        <w:rPr>
          <w:lang w:val="en-GB"/>
        </w:rPr>
      </w:pPr>
    </w:p>
    <w:p w14:paraId="7CA9F6C6" w14:textId="77777777" w:rsidR="00886708" w:rsidRPr="00DC3BF0" w:rsidRDefault="00886708" w:rsidP="002818EE">
      <w:pPr>
        <w:rPr>
          <w:lang w:val="en-GB"/>
        </w:rPr>
      </w:pPr>
    </w:p>
    <w:p w14:paraId="3D0410E7" w14:textId="77777777" w:rsidR="002818EE" w:rsidRDefault="002818EE" w:rsidP="002818EE">
      <w:pPr>
        <w:pStyle w:val="Heading2"/>
        <w:spacing w:line="240" w:lineRule="auto"/>
      </w:pPr>
      <w:r>
        <w:t>Operation with downgraded MIMO setting and/or CA setting</w:t>
      </w:r>
    </w:p>
    <w:p w14:paraId="600935B3" w14:textId="77777777" w:rsidR="002818EE" w:rsidRPr="00843761" w:rsidRDefault="002818EE" w:rsidP="002818EE">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majority are fine with proposal 6</w:t>
      </w:r>
      <w:r w:rsidRPr="00843761">
        <w:rPr>
          <w:b/>
          <w:sz w:val="21"/>
          <w:szCs w:val="21"/>
          <w:highlight w:val="yellow"/>
          <w:lang w:eastAsia="zh-CN"/>
        </w:rPr>
        <w:t>.</w:t>
      </w:r>
      <w:r w:rsidRPr="006224F9">
        <w:rPr>
          <w:b/>
          <w:sz w:val="21"/>
          <w:szCs w:val="21"/>
          <w:highlight w:val="yellow"/>
          <w:lang w:eastAsia="zh-CN"/>
        </w:rPr>
        <w:t xml:space="preserve"> Any further comments?</w:t>
      </w:r>
    </w:p>
    <w:p w14:paraId="5C5DEE51" w14:textId="77777777" w:rsidR="002818EE" w:rsidRDefault="002818EE" w:rsidP="002818EE">
      <w:pPr>
        <w:rPr>
          <w:lang w:val="en-GB"/>
        </w:rPr>
      </w:pPr>
      <w:r w:rsidRPr="0034758F">
        <w:rPr>
          <w:b/>
          <w:sz w:val="21"/>
          <w:szCs w:val="21"/>
          <w:highlight w:val="yellow"/>
          <w:lang w:val="en-GB" w:eastAsia="zh-CN"/>
        </w:rPr>
        <w:t>Proposal 6:</w:t>
      </w:r>
    </w:p>
    <w:p w14:paraId="1A8C6E8C" w14:textId="77777777" w:rsidR="002818EE" w:rsidRDefault="002818EE" w:rsidP="002818EE">
      <w:pPr>
        <w:pStyle w:val="ListParagraph"/>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Pr>
          <w:rFonts w:ascii="Times New Roman" w:hAnsi="Times New Roman"/>
          <w:b/>
          <w:sz w:val="21"/>
          <w:szCs w:val="21"/>
          <w:lang w:val="en-GB" w:eastAsia="zh-CN"/>
        </w:rPr>
        <w:t>.</w:t>
      </w:r>
    </w:p>
    <w:p w14:paraId="1879B18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1849C4F8" w14:textId="77777777" w:rsidTr="005762F8">
        <w:tc>
          <w:tcPr>
            <w:tcW w:w="2075" w:type="dxa"/>
            <w:shd w:val="clear" w:color="auto" w:fill="auto"/>
          </w:tcPr>
          <w:p w14:paraId="0F9C3228"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763CDF27"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6C2C0FD3" w14:textId="77777777" w:rsidTr="005762F8">
        <w:tc>
          <w:tcPr>
            <w:tcW w:w="2075" w:type="dxa"/>
            <w:shd w:val="clear" w:color="auto" w:fill="auto"/>
          </w:tcPr>
          <w:p w14:paraId="611623DA" w14:textId="231F6A65"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296A4028" w14:textId="6F731A85"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proposal 6.</w:t>
            </w:r>
          </w:p>
        </w:tc>
      </w:tr>
      <w:tr w:rsidR="00FC3784" w:rsidRPr="007264BD" w14:paraId="78653669" w14:textId="77777777" w:rsidTr="005762F8">
        <w:tc>
          <w:tcPr>
            <w:tcW w:w="2075" w:type="dxa"/>
            <w:shd w:val="clear" w:color="auto" w:fill="auto"/>
          </w:tcPr>
          <w:p w14:paraId="716814ED" w14:textId="7C388848"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40F7AAEE" w14:textId="1FD13CA0" w:rsidR="00FC3784" w:rsidRPr="007264BD" w:rsidRDefault="00FC3784" w:rsidP="00FC3784">
            <w:pPr>
              <w:pStyle w:val="BodyText"/>
              <w:jc w:val="both"/>
              <w:rPr>
                <w:sz w:val="21"/>
                <w:szCs w:val="21"/>
                <w:lang w:eastAsia="zh-CN"/>
              </w:rPr>
            </w:pPr>
            <w:r>
              <w:rPr>
                <w:sz w:val="21"/>
                <w:szCs w:val="21"/>
                <w:lang w:eastAsia="zh-CN"/>
              </w:rPr>
              <w:t xml:space="preserve">We don’t have a strong view on this. But if companies still can’t converge, we would suggest </w:t>
            </w:r>
            <w:proofErr w:type="gramStart"/>
            <w:r>
              <w:rPr>
                <w:sz w:val="21"/>
                <w:szCs w:val="21"/>
                <w:lang w:eastAsia="zh-CN"/>
              </w:rPr>
              <w:t>to discuss</w:t>
            </w:r>
            <w:proofErr w:type="gramEnd"/>
            <w:r>
              <w:rPr>
                <w:sz w:val="21"/>
                <w:szCs w:val="21"/>
                <w:lang w:eastAsia="zh-CN"/>
              </w:rPr>
              <w:t xml:space="preserve"> it in next meeting as anyway UE feature discussion will start in next meeting. </w:t>
            </w:r>
          </w:p>
        </w:tc>
      </w:tr>
      <w:tr w:rsidR="002818EE" w:rsidRPr="007264BD" w14:paraId="215E17DC" w14:textId="77777777" w:rsidTr="005762F8">
        <w:tc>
          <w:tcPr>
            <w:tcW w:w="2075" w:type="dxa"/>
            <w:shd w:val="clear" w:color="auto" w:fill="auto"/>
          </w:tcPr>
          <w:p w14:paraId="5DE5650F" w14:textId="42FC5994" w:rsidR="002818EE" w:rsidRPr="007264BD" w:rsidRDefault="007C608A"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038995DE" w14:textId="77777777" w:rsidR="002818EE" w:rsidRDefault="007C608A" w:rsidP="005762F8">
            <w:pPr>
              <w:pStyle w:val="BodyText"/>
              <w:jc w:val="both"/>
              <w:rPr>
                <w:sz w:val="21"/>
                <w:szCs w:val="21"/>
                <w:lang w:eastAsia="zh-CN"/>
              </w:rPr>
            </w:pPr>
            <w:r>
              <w:rPr>
                <w:rFonts w:hint="eastAsia"/>
                <w:sz w:val="21"/>
                <w:szCs w:val="21"/>
                <w:lang w:eastAsia="zh-CN"/>
              </w:rPr>
              <w:t>S</w:t>
            </w:r>
            <w:r>
              <w:rPr>
                <w:sz w:val="21"/>
                <w:szCs w:val="21"/>
                <w:lang w:eastAsia="zh-CN"/>
              </w:rPr>
              <w:t>upport.</w:t>
            </w:r>
          </w:p>
          <w:p w14:paraId="4462E7A9" w14:textId="04425B8E" w:rsidR="007C608A" w:rsidRPr="00C2778E" w:rsidRDefault="007C608A" w:rsidP="007C608A">
            <w:pPr>
              <w:pStyle w:val="BodyText"/>
              <w:jc w:val="both"/>
              <w:rPr>
                <w:sz w:val="21"/>
                <w:szCs w:val="21"/>
                <w:lang w:eastAsia="zh-CN"/>
              </w:rPr>
            </w:pPr>
            <w:r>
              <w:rPr>
                <w:sz w:val="21"/>
                <w:szCs w:val="21"/>
                <w:lang w:eastAsia="zh-CN"/>
              </w:rPr>
              <w:t>If any company is not fine with it, please also share your view on our revised proposal in the previous round.</w:t>
            </w:r>
          </w:p>
        </w:tc>
      </w:tr>
      <w:tr w:rsidR="003F1DBA" w:rsidRPr="00C2778E" w14:paraId="65D8F21C"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35BCA27F" w14:textId="77777777" w:rsidR="003F1DBA" w:rsidRPr="007264BD" w:rsidRDefault="003F1DBA" w:rsidP="00692DF4">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20B2BB3B" w14:textId="77777777" w:rsidR="003F1DBA" w:rsidRDefault="003F1DBA" w:rsidP="00692DF4">
            <w:pPr>
              <w:pStyle w:val="BodyText"/>
              <w:jc w:val="both"/>
              <w:rPr>
                <w:sz w:val="21"/>
                <w:szCs w:val="21"/>
                <w:lang w:eastAsia="zh-CN"/>
              </w:rPr>
            </w:pPr>
            <w:r>
              <w:rPr>
                <w:sz w:val="21"/>
                <w:szCs w:val="21"/>
                <w:lang w:eastAsia="zh-CN"/>
              </w:rPr>
              <w:t>With Huawei’s response (Proposal 6-rev) in 3</w:t>
            </w:r>
            <w:r w:rsidRPr="000B187C">
              <w:rPr>
                <w:sz w:val="21"/>
                <w:szCs w:val="21"/>
                <w:vertAlign w:val="superscript"/>
                <w:lang w:eastAsia="zh-CN"/>
              </w:rPr>
              <w:t>rd</w:t>
            </w:r>
            <w:r>
              <w:rPr>
                <w:sz w:val="21"/>
                <w:szCs w:val="21"/>
                <w:lang w:eastAsia="zh-CN"/>
              </w:rPr>
              <w:t xml:space="preserve"> round, we are even more confused. </w:t>
            </w:r>
          </w:p>
          <w:p w14:paraId="03C578CA" w14:textId="77777777" w:rsidR="003F1DBA" w:rsidRDefault="003F1DBA" w:rsidP="00692DF4">
            <w:pPr>
              <w:pStyle w:val="BodyText"/>
              <w:jc w:val="both"/>
              <w:rPr>
                <w:sz w:val="21"/>
                <w:szCs w:val="21"/>
                <w:lang w:eastAsia="zh-CN"/>
              </w:rPr>
            </w:pPr>
            <w:r>
              <w:rPr>
                <w:sz w:val="21"/>
                <w:szCs w:val="21"/>
                <w:lang w:eastAsia="zh-CN"/>
              </w:rPr>
              <w:t>As we comment in 3</w:t>
            </w:r>
            <w:r w:rsidRPr="000B187C">
              <w:rPr>
                <w:sz w:val="21"/>
                <w:szCs w:val="21"/>
                <w:vertAlign w:val="superscript"/>
                <w:lang w:eastAsia="zh-CN"/>
              </w:rPr>
              <w:t>rd</w:t>
            </w:r>
            <w:r>
              <w:rPr>
                <w:sz w:val="21"/>
                <w:szCs w:val="21"/>
                <w:lang w:eastAsia="zh-CN"/>
              </w:rPr>
              <w:t xml:space="preserve"> round, the above proposal 6 seems is on the UE capability </w:t>
            </w:r>
            <w:r w:rsidRPr="003F1DBA">
              <w:rPr>
                <w:sz w:val="21"/>
                <w:szCs w:val="21"/>
                <w:lang w:eastAsia="zh-CN"/>
              </w:rPr>
              <w:t>whether Rel-16 UL Tx switching should be pre-requisite for Rel-17 UL Tx switching.</w:t>
            </w:r>
          </w:p>
          <w:p w14:paraId="49B79342" w14:textId="77777777" w:rsidR="003F1DBA" w:rsidRDefault="003F1DBA" w:rsidP="00692DF4">
            <w:pPr>
              <w:pStyle w:val="BodyText"/>
              <w:jc w:val="both"/>
              <w:rPr>
                <w:sz w:val="21"/>
                <w:szCs w:val="21"/>
                <w:lang w:eastAsia="zh-CN"/>
              </w:rPr>
            </w:pPr>
            <w:r>
              <w:rPr>
                <w:sz w:val="21"/>
                <w:szCs w:val="21"/>
                <w:lang w:eastAsia="zh-CN"/>
              </w:rPr>
              <w:t xml:space="preserve">Seems Proposal6-rev is with larger scope – including both add and delete a cell on band B. Maybe Huawei can clarify, </w:t>
            </w:r>
            <w:r>
              <w:rPr>
                <w:rFonts w:hint="eastAsia"/>
                <w:sz w:val="21"/>
                <w:szCs w:val="21"/>
                <w:lang w:eastAsia="zh-CN"/>
              </w:rPr>
              <w:t>which</w:t>
            </w:r>
            <w:r>
              <w:rPr>
                <w:sz w:val="21"/>
                <w:szCs w:val="21"/>
                <w:lang w:eastAsia="zh-CN"/>
              </w:rPr>
              <w:t xml:space="preserve"> switching capability is the baseline – a) 1 carrier per band, b) 1 carrier on band A and 2 contiguous carriers on band B. </w:t>
            </w:r>
          </w:p>
          <w:p w14:paraId="22991575" w14:textId="77777777" w:rsidR="003F1DBA" w:rsidRPr="00C2778E" w:rsidRDefault="003F1DBA" w:rsidP="00692DF4">
            <w:pPr>
              <w:pStyle w:val="BodyText"/>
              <w:jc w:val="both"/>
              <w:rPr>
                <w:sz w:val="21"/>
                <w:szCs w:val="21"/>
                <w:lang w:eastAsia="zh-CN"/>
              </w:rPr>
            </w:pPr>
            <w:r>
              <w:rPr>
                <w:sz w:val="21"/>
                <w:szCs w:val="21"/>
                <w:lang w:eastAsia="zh-CN"/>
              </w:rPr>
              <w:t xml:space="preserve">For any case, we think this should be one part of the UE capability discussion </w:t>
            </w:r>
            <w:proofErr w:type="gramStart"/>
            <w:r>
              <w:rPr>
                <w:sz w:val="21"/>
                <w:szCs w:val="21"/>
                <w:lang w:eastAsia="zh-CN"/>
              </w:rPr>
              <w:t>in the near future</w:t>
            </w:r>
            <w:proofErr w:type="gramEnd"/>
            <w:r>
              <w:rPr>
                <w:sz w:val="21"/>
                <w:szCs w:val="21"/>
                <w:lang w:eastAsia="zh-CN"/>
              </w:rPr>
              <w:t xml:space="preserve"> meetings.</w:t>
            </w:r>
          </w:p>
        </w:tc>
      </w:tr>
      <w:tr w:rsidR="00F236B0" w:rsidRPr="00C2778E" w14:paraId="2DE67202"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69B38CD7" w14:textId="659C8AA3" w:rsidR="00F236B0" w:rsidRDefault="00F236B0" w:rsidP="00692DF4">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0A96EF22" w14:textId="77777777" w:rsidR="00D57450" w:rsidRDefault="00F236B0" w:rsidP="00692DF4">
            <w:pPr>
              <w:pStyle w:val="BodyText"/>
              <w:jc w:val="both"/>
              <w:rPr>
                <w:sz w:val="21"/>
                <w:szCs w:val="21"/>
                <w:lang w:eastAsia="zh-CN"/>
              </w:rPr>
            </w:pPr>
            <w:r>
              <w:rPr>
                <w:sz w:val="21"/>
                <w:szCs w:val="21"/>
                <w:lang w:eastAsia="zh-CN"/>
              </w:rPr>
              <w:t>From FL understanding, it does not matter where to discuss. The key point is whether there is any technical problem for proposal 6. From FL perspective, i</w:t>
            </w:r>
            <w:r w:rsidRPr="00F236B0">
              <w:rPr>
                <w:sz w:val="21"/>
                <w:szCs w:val="21"/>
                <w:lang w:eastAsia="zh-CN"/>
              </w:rPr>
              <w:t>t seems majority are fine with proposal 6</w:t>
            </w:r>
            <w:r>
              <w:rPr>
                <w:sz w:val="21"/>
                <w:szCs w:val="21"/>
                <w:lang w:eastAsia="zh-CN"/>
              </w:rPr>
              <w:t xml:space="preserve">. </w:t>
            </w:r>
          </w:p>
          <w:p w14:paraId="282EFE81" w14:textId="6A34E83D" w:rsidR="00F236B0" w:rsidRDefault="00D57450" w:rsidP="00692DF4">
            <w:pPr>
              <w:pStyle w:val="BodyText"/>
              <w:jc w:val="both"/>
              <w:rPr>
                <w:sz w:val="21"/>
                <w:szCs w:val="21"/>
                <w:lang w:eastAsia="zh-CN"/>
              </w:rPr>
            </w:pPr>
            <w:r>
              <w:rPr>
                <w:sz w:val="21"/>
                <w:szCs w:val="21"/>
                <w:lang w:eastAsia="zh-CN"/>
              </w:rPr>
              <w:t xml:space="preserve">@Qualcomm, </w:t>
            </w:r>
            <w:r w:rsidR="00F236B0">
              <w:rPr>
                <w:sz w:val="21"/>
                <w:szCs w:val="21"/>
                <w:lang w:eastAsia="zh-CN"/>
              </w:rPr>
              <w:t>I would like to ask Qualcomm if there is any technical problem for proposal 6. If there is</w:t>
            </w:r>
            <w:r w:rsidR="00DF32EA">
              <w:rPr>
                <w:sz w:val="21"/>
                <w:szCs w:val="21"/>
                <w:lang w:eastAsia="zh-CN"/>
              </w:rPr>
              <w:t>, what’s your suggestion?</w:t>
            </w:r>
          </w:p>
        </w:tc>
      </w:tr>
      <w:tr w:rsidR="00676233" w:rsidRPr="00C2778E" w14:paraId="215C1401"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20189EF7" w14:textId="2D189099" w:rsidR="00676233" w:rsidRDefault="00676233" w:rsidP="00692DF4">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A07D9EE" w14:textId="54F0CD14" w:rsidR="00DE68ED" w:rsidRDefault="002F3786" w:rsidP="00BF51CF">
            <w:pPr>
              <w:pStyle w:val="BodyText"/>
              <w:jc w:val="both"/>
              <w:rPr>
                <w:sz w:val="21"/>
                <w:szCs w:val="21"/>
                <w:lang w:eastAsia="zh-CN"/>
              </w:rPr>
            </w:pPr>
            <w:r>
              <w:rPr>
                <w:sz w:val="21"/>
                <w:szCs w:val="21"/>
                <w:lang w:eastAsia="zh-CN"/>
              </w:rPr>
              <w:t xml:space="preserve">The statement in the proposal is incorrect. </w:t>
            </w:r>
            <w:r w:rsidR="00242539">
              <w:rPr>
                <w:sz w:val="21"/>
                <w:szCs w:val="21"/>
                <w:lang w:eastAsia="zh-CN"/>
              </w:rPr>
              <w:t xml:space="preserve">The </w:t>
            </w:r>
            <w:r w:rsidR="00682BFE">
              <w:rPr>
                <w:sz w:val="21"/>
                <w:szCs w:val="21"/>
                <w:lang w:eastAsia="zh-CN"/>
              </w:rPr>
              <w:t xml:space="preserve">UL Tx switching capability is not indicated </w:t>
            </w:r>
            <w:r w:rsidR="00814FB7">
              <w:rPr>
                <w:sz w:val="21"/>
                <w:szCs w:val="21"/>
                <w:lang w:eastAsia="zh-CN"/>
              </w:rPr>
              <w:t>in a ban</w:t>
            </w:r>
            <w:r w:rsidR="00662749">
              <w:rPr>
                <w:sz w:val="21"/>
                <w:szCs w:val="21"/>
                <w:lang w:eastAsia="zh-CN"/>
              </w:rPr>
              <w:t>d</w:t>
            </w:r>
            <w:r w:rsidR="00A01095">
              <w:rPr>
                <w:sz w:val="21"/>
                <w:szCs w:val="21"/>
                <w:lang w:eastAsia="zh-CN"/>
              </w:rPr>
              <w:t xml:space="preserve"> b</w:t>
            </w:r>
            <w:r w:rsidR="00814FB7">
              <w:rPr>
                <w:sz w:val="21"/>
                <w:szCs w:val="21"/>
                <w:lang w:eastAsia="zh-CN"/>
              </w:rPr>
              <w:t xml:space="preserve">ut rather in a </w:t>
            </w:r>
            <w:r w:rsidR="00A976B4">
              <w:rPr>
                <w:sz w:val="21"/>
                <w:szCs w:val="21"/>
                <w:lang w:eastAsia="zh-CN"/>
              </w:rPr>
              <w:t>f</w:t>
            </w:r>
            <w:r w:rsidR="00814FB7">
              <w:rPr>
                <w:sz w:val="21"/>
                <w:szCs w:val="21"/>
                <w:lang w:eastAsia="zh-CN"/>
              </w:rPr>
              <w:t xml:space="preserve">eature </w:t>
            </w:r>
            <w:r w:rsidR="00A976B4">
              <w:rPr>
                <w:sz w:val="21"/>
                <w:szCs w:val="21"/>
                <w:lang w:eastAsia="zh-CN"/>
              </w:rPr>
              <w:t>s</w:t>
            </w:r>
            <w:r w:rsidR="00814FB7">
              <w:rPr>
                <w:sz w:val="21"/>
                <w:szCs w:val="21"/>
                <w:lang w:eastAsia="zh-CN"/>
              </w:rPr>
              <w:t xml:space="preserve">et. </w:t>
            </w:r>
            <w:r w:rsidR="00E917E0">
              <w:rPr>
                <w:sz w:val="21"/>
                <w:szCs w:val="21"/>
                <w:lang w:eastAsia="zh-CN"/>
              </w:rPr>
              <w:t>Therefore</w:t>
            </w:r>
            <w:r w:rsidR="00A976B4">
              <w:rPr>
                <w:sz w:val="21"/>
                <w:szCs w:val="21"/>
                <w:lang w:eastAsia="zh-CN"/>
              </w:rPr>
              <w:t>,</w:t>
            </w:r>
            <w:r w:rsidR="00E917E0">
              <w:rPr>
                <w:sz w:val="21"/>
                <w:szCs w:val="21"/>
                <w:lang w:eastAsia="zh-CN"/>
              </w:rPr>
              <w:t xml:space="preserve"> there will be cases whe</w:t>
            </w:r>
            <w:r w:rsidR="00A976B4">
              <w:rPr>
                <w:sz w:val="21"/>
                <w:szCs w:val="21"/>
                <w:lang w:eastAsia="zh-CN"/>
              </w:rPr>
              <w:t>re</w:t>
            </w:r>
            <w:r w:rsidR="00E917E0">
              <w:rPr>
                <w:sz w:val="21"/>
                <w:szCs w:val="21"/>
                <w:lang w:eastAsia="zh-CN"/>
              </w:rPr>
              <w:t xml:space="preserve"> the U</w:t>
            </w:r>
            <w:r w:rsidR="00B32926">
              <w:rPr>
                <w:sz w:val="21"/>
                <w:szCs w:val="21"/>
                <w:lang w:eastAsia="zh-CN"/>
              </w:rPr>
              <w:t>E</w:t>
            </w:r>
            <w:r w:rsidR="00A976B4">
              <w:rPr>
                <w:sz w:val="21"/>
                <w:szCs w:val="21"/>
                <w:lang w:eastAsia="zh-CN"/>
              </w:rPr>
              <w:t xml:space="preserve"> </w:t>
            </w:r>
            <w:r w:rsidR="00A976B4" w:rsidRPr="001707B9">
              <w:rPr>
                <w:b/>
                <w:bCs/>
                <w:sz w:val="21"/>
                <w:szCs w:val="21"/>
                <w:lang w:eastAsia="zh-CN"/>
              </w:rPr>
              <w:t>s</w:t>
            </w:r>
            <w:r w:rsidR="00B32926" w:rsidRPr="001707B9">
              <w:rPr>
                <w:b/>
                <w:bCs/>
                <w:sz w:val="21"/>
                <w:szCs w:val="21"/>
                <w:lang w:eastAsia="zh-CN"/>
              </w:rPr>
              <w:t>upports</w:t>
            </w:r>
            <w:r w:rsidR="00B32926">
              <w:rPr>
                <w:sz w:val="21"/>
                <w:szCs w:val="21"/>
                <w:lang w:eastAsia="zh-CN"/>
              </w:rPr>
              <w:t xml:space="preserve"> UL Tx switching </w:t>
            </w:r>
            <w:r w:rsidR="007378AF">
              <w:rPr>
                <w:sz w:val="21"/>
                <w:szCs w:val="21"/>
                <w:lang w:eastAsia="zh-CN"/>
              </w:rPr>
              <w:t xml:space="preserve">when two carriers are configured in a band but </w:t>
            </w:r>
            <w:r w:rsidR="007378AF" w:rsidRPr="001707B9">
              <w:rPr>
                <w:b/>
                <w:bCs/>
                <w:sz w:val="21"/>
                <w:szCs w:val="21"/>
                <w:lang w:eastAsia="zh-CN"/>
              </w:rPr>
              <w:t>doesn’t suppo</w:t>
            </w:r>
            <w:r w:rsidR="001707B9">
              <w:rPr>
                <w:b/>
                <w:bCs/>
                <w:sz w:val="21"/>
                <w:szCs w:val="21"/>
                <w:lang w:eastAsia="zh-CN"/>
              </w:rPr>
              <w:t>rt</w:t>
            </w:r>
            <w:r w:rsidR="007378AF">
              <w:rPr>
                <w:sz w:val="21"/>
                <w:szCs w:val="21"/>
                <w:lang w:eastAsia="zh-CN"/>
              </w:rPr>
              <w:t xml:space="preserve"> it when </w:t>
            </w:r>
            <w:r w:rsidR="00A01095">
              <w:rPr>
                <w:sz w:val="21"/>
                <w:szCs w:val="21"/>
                <w:lang w:eastAsia="zh-CN"/>
              </w:rPr>
              <w:t xml:space="preserve">only </w:t>
            </w:r>
            <w:r w:rsidR="00951EEA">
              <w:rPr>
                <w:sz w:val="21"/>
                <w:szCs w:val="21"/>
                <w:lang w:eastAsia="zh-CN"/>
              </w:rPr>
              <w:t>one carrier is configured in the same band</w:t>
            </w:r>
            <w:r w:rsidR="00A976B4">
              <w:rPr>
                <w:sz w:val="21"/>
                <w:szCs w:val="21"/>
                <w:lang w:eastAsia="zh-CN"/>
              </w:rPr>
              <w:t>,</w:t>
            </w:r>
            <w:r w:rsidR="00951EEA">
              <w:rPr>
                <w:sz w:val="21"/>
                <w:szCs w:val="21"/>
                <w:lang w:eastAsia="zh-CN"/>
              </w:rPr>
              <w:t xml:space="preserve"> simply because the two cases belong to different feature sets. </w:t>
            </w:r>
          </w:p>
          <w:p w14:paraId="2357100A" w14:textId="6A51B914" w:rsidR="002D3FF9" w:rsidRDefault="002D3FF9" w:rsidP="00BF51CF">
            <w:pPr>
              <w:pStyle w:val="BodyText"/>
              <w:jc w:val="both"/>
              <w:rPr>
                <w:sz w:val="21"/>
                <w:szCs w:val="21"/>
                <w:lang w:eastAsia="zh-CN"/>
              </w:rPr>
            </w:pPr>
            <w:r>
              <w:rPr>
                <w:sz w:val="21"/>
                <w:szCs w:val="21"/>
                <w:lang w:eastAsia="zh-CN"/>
              </w:rPr>
              <w:t xml:space="preserve">Note that RAN2 has defined procedures </w:t>
            </w:r>
            <w:r w:rsidR="00FF14AB">
              <w:rPr>
                <w:sz w:val="21"/>
                <w:szCs w:val="21"/>
                <w:lang w:eastAsia="zh-CN"/>
              </w:rPr>
              <w:t>how to determine UE capability in</w:t>
            </w:r>
            <w:r>
              <w:rPr>
                <w:sz w:val="21"/>
                <w:szCs w:val="21"/>
                <w:lang w:eastAsia="zh-CN"/>
              </w:rPr>
              <w:t xml:space="preserve"> CA band combination fallback</w:t>
            </w:r>
            <w:r w:rsidR="00FF14AB">
              <w:rPr>
                <w:sz w:val="21"/>
                <w:szCs w:val="21"/>
                <w:lang w:eastAsia="zh-CN"/>
              </w:rPr>
              <w:t xml:space="preserve">, which covers the </w:t>
            </w:r>
            <w:r w:rsidR="00FA7496">
              <w:rPr>
                <w:sz w:val="21"/>
                <w:szCs w:val="21"/>
                <w:lang w:eastAsia="zh-CN"/>
              </w:rPr>
              <w:t>propo</w:t>
            </w:r>
            <w:r w:rsidR="00036842">
              <w:rPr>
                <w:sz w:val="21"/>
                <w:szCs w:val="21"/>
                <w:lang w:eastAsia="zh-CN"/>
              </w:rPr>
              <w:t>nents</w:t>
            </w:r>
            <w:r w:rsidR="00B00A6A">
              <w:rPr>
                <w:sz w:val="21"/>
                <w:szCs w:val="21"/>
                <w:lang w:eastAsia="zh-CN"/>
              </w:rPr>
              <w:t>’</w:t>
            </w:r>
            <w:r w:rsidR="00036842">
              <w:rPr>
                <w:sz w:val="21"/>
                <w:szCs w:val="21"/>
                <w:lang w:eastAsia="zh-CN"/>
              </w:rPr>
              <w:t xml:space="preserve"> intent</w:t>
            </w:r>
            <w:r w:rsidR="00FA7496">
              <w:rPr>
                <w:sz w:val="21"/>
                <w:szCs w:val="21"/>
                <w:lang w:eastAsia="zh-CN"/>
              </w:rPr>
              <w:t xml:space="preserve"> </w:t>
            </w:r>
            <w:r w:rsidR="00B00A6A">
              <w:rPr>
                <w:sz w:val="21"/>
                <w:szCs w:val="21"/>
                <w:lang w:eastAsia="zh-CN"/>
              </w:rPr>
              <w:t xml:space="preserve">already </w:t>
            </w:r>
            <w:r w:rsidR="00FA7496">
              <w:rPr>
                <w:sz w:val="21"/>
                <w:szCs w:val="21"/>
                <w:lang w:eastAsia="zh-CN"/>
              </w:rPr>
              <w:t>anyhow</w:t>
            </w:r>
            <w:r w:rsidR="00B00A6A">
              <w:rPr>
                <w:sz w:val="21"/>
                <w:szCs w:val="21"/>
                <w:lang w:eastAsia="zh-CN"/>
              </w:rPr>
              <w:t xml:space="preserve"> with the proper wording </w:t>
            </w:r>
            <w:r w:rsidR="00F82DE6">
              <w:rPr>
                <w:sz w:val="21"/>
                <w:szCs w:val="21"/>
                <w:lang w:eastAsia="zh-CN"/>
              </w:rPr>
              <w:t>unlike</w:t>
            </w:r>
            <w:r w:rsidR="00775A01">
              <w:rPr>
                <w:sz w:val="21"/>
                <w:szCs w:val="21"/>
                <w:lang w:eastAsia="zh-CN"/>
              </w:rPr>
              <w:t xml:space="preserve"> in</w:t>
            </w:r>
            <w:r w:rsidR="00F82DE6">
              <w:rPr>
                <w:sz w:val="21"/>
                <w:szCs w:val="21"/>
                <w:lang w:eastAsia="zh-CN"/>
              </w:rPr>
              <w:t xml:space="preserve"> the proposal </w:t>
            </w:r>
            <w:r w:rsidR="00B04A95">
              <w:rPr>
                <w:sz w:val="21"/>
                <w:szCs w:val="21"/>
                <w:lang w:eastAsia="zh-CN"/>
              </w:rPr>
              <w:t>6</w:t>
            </w:r>
            <w:r w:rsidR="00FA7496">
              <w:rPr>
                <w:sz w:val="21"/>
                <w:szCs w:val="21"/>
                <w:lang w:eastAsia="zh-CN"/>
              </w:rPr>
              <w:t xml:space="preserve">. Therefore, we would suggest </w:t>
            </w:r>
            <w:r w:rsidR="00DF2120">
              <w:rPr>
                <w:sz w:val="21"/>
                <w:szCs w:val="21"/>
                <w:lang w:eastAsia="zh-CN"/>
              </w:rPr>
              <w:t xml:space="preserve">that </w:t>
            </w:r>
            <w:r w:rsidR="00FA7496">
              <w:rPr>
                <w:sz w:val="21"/>
                <w:szCs w:val="21"/>
                <w:lang w:eastAsia="zh-CN"/>
              </w:rPr>
              <w:t>the proponents</w:t>
            </w:r>
            <w:r w:rsidR="00DF2120">
              <w:rPr>
                <w:sz w:val="21"/>
                <w:szCs w:val="21"/>
                <w:lang w:eastAsia="zh-CN"/>
              </w:rPr>
              <w:t xml:space="preserve"> check</w:t>
            </w:r>
            <w:r w:rsidR="00FA7496">
              <w:rPr>
                <w:sz w:val="21"/>
                <w:szCs w:val="21"/>
                <w:lang w:eastAsia="zh-CN"/>
              </w:rPr>
              <w:t xml:space="preserve"> with their RAN2 colleagues </w:t>
            </w:r>
            <w:r w:rsidR="00DF2120">
              <w:rPr>
                <w:sz w:val="21"/>
                <w:szCs w:val="21"/>
                <w:lang w:eastAsia="zh-CN"/>
              </w:rPr>
              <w:t>whether anything needs to be done here</w:t>
            </w:r>
            <w:r w:rsidR="00F82DE6">
              <w:rPr>
                <w:sz w:val="21"/>
                <w:szCs w:val="21"/>
                <w:lang w:eastAsia="zh-CN"/>
              </w:rPr>
              <w:t>.</w:t>
            </w:r>
            <w:r w:rsidR="00DF2120">
              <w:rPr>
                <w:sz w:val="21"/>
                <w:szCs w:val="21"/>
                <w:lang w:eastAsia="zh-CN"/>
              </w:rPr>
              <w:t xml:space="preserve"> </w:t>
            </w:r>
            <w:r w:rsidR="005A37F2">
              <w:rPr>
                <w:sz w:val="21"/>
                <w:szCs w:val="21"/>
                <w:lang w:eastAsia="zh-CN"/>
              </w:rPr>
              <w:t>Our understanding is that we don’t have to</w:t>
            </w:r>
            <w:r w:rsidR="0074131A">
              <w:rPr>
                <w:sz w:val="21"/>
                <w:szCs w:val="21"/>
                <w:lang w:eastAsia="zh-CN"/>
              </w:rPr>
              <w:t xml:space="preserve"> make changes or introduce agreements and would have objection to it</w:t>
            </w:r>
            <w:r w:rsidR="00D62330">
              <w:rPr>
                <w:sz w:val="21"/>
                <w:szCs w:val="21"/>
                <w:lang w:eastAsia="zh-CN"/>
              </w:rPr>
              <w:t xml:space="preserve"> at this point</w:t>
            </w:r>
            <w:r w:rsidR="0074131A">
              <w:rPr>
                <w:sz w:val="21"/>
                <w:szCs w:val="21"/>
                <w:lang w:eastAsia="zh-CN"/>
              </w:rPr>
              <w:t xml:space="preserve">. </w:t>
            </w:r>
            <w:r w:rsidR="005A37F2">
              <w:rPr>
                <w:sz w:val="21"/>
                <w:szCs w:val="21"/>
                <w:lang w:eastAsia="zh-CN"/>
              </w:rPr>
              <w:t xml:space="preserve">We can also send an LS to RAN2 to ask this question </w:t>
            </w:r>
            <w:r w:rsidR="002748A6">
              <w:rPr>
                <w:sz w:val="21"/>
                <w:szCs w:val="21"/>
                <w:lang w:eastAsia="zh-CN"/>
              </w:rPr>
              <w:t xml:space="preserve">if the proponents prefer, </w:t>
            </w:r>
            <w:r w:rsidR="00B04A95">
              <w:rPr>
                <w:sz w:val="21"/>
                <w:szCs w:val="21"/>
                <w:lang w:eastAsia="zh-CN"/>
              </w:rPr>
              <w:t>although</w:t>
            </w:r>
            <w:r w:rsidR="002748A6">
              <w:rPr>
                <w:sz w:val="21"/>
                <w:szCs w:val="21"/>
                <w:lang w:eastAsia="zh-CN"/>
              </w:rPr>
              <w:t xml:space="preserve"> </w:t>
            </w:r>
            <w:r w:rsidR="00D62330">
              <w:rPr>
                <w:sz w:val="21"/>
                <w:szCs w:val="21"/>
                <w:lang w:eastAsia="zh-CN"/>
              </w:rPr>
              <w:t>it would be better</w:t>
            </w:r>
            <w:r w:rsidR="002748A6">
              <w:rPr>
                <w:sz w:val="21"/>
                <w:szCs w:val="21"/>
                <w:lang w:eastAsia="zh-CN"/>
              </w:rPr>
              <w:t xml:space="preserve"> to do this as part of the UE feature definition </w:t>
            </w:r>
            <w:r w:rsidR="00D62330">
              <w:rPr>
                <w:sz w:val="21"/>
                <w:szCs w:val="21"/>
                <w:lang w:eastAsia="zh-CN"/>
              </w:rPr>
              <w:t xml:space="preserve">phase </w:t>
            </w:r>
            <w:r w:rsidR="002748A6">
              <w:rPr>
                <w:sz w:val="21"/>
                <w:szCs w:val="21"/>
                <w:lang w:eastAsia="zh-CN"/>
              </w:rPr>
              <w:t xml:space="preserve">at the end of the release </w:t>
            </w:r>
            <w:r w:rsidR="00485E26">
              <w:rPr>
                <w:sz w:val="21"/>
                <w:szCs w:val="21"/>
                <w:lang w:eastAsia="zh-CN"/>
              </w:rPr>
              <w:t>where it belongs</w:t>
            </w:r>
            <w:r w:rsidR="00B04A95">
              <w:rPr>
                <w:sz w:val="21"/>
                <w:szCs w:val="21"/>
                <w:lang w:eastAsia="zh-CN"/>
              </w:rPr>
              <w:t xml:space="preserve"> in our view. </w:t>
            </w:r>
          </w:p>
          <w:p w14:paraId="6B972B11" w14:textId="721AC955" w:rsidR="00662749" w:rsidRDefault="00662749" w:rsidP="00BF51CF">
            <w:pPr>
              <w:pStyle w:val="BodyText"/>
              <w:jc w:val="both"/>
              <w:rPr>
                <w:sz w:val="21"/>
                <w:szCs w:val="21"/>
                <w:lang w:eastAsia="zh-CN"/>
              </w:rPr>
            </w:pPr>
            <w:r>
              <w:rPr>
                <w:sz w:val="21"/>
                <w:szCs w:val="21"/>
                <w:lang w:eastAsia="zh-CN"/>
              </w:rPr>
              <w:t xml:space="preserve">Sometimes we </w:t>
            </w:r>
            <w:r w:rsidR="00485E26">
              <w:rPr>
                <w:sz w:val="21"/>
                <w:szCs w:val="21"/>
                <w:lang w:eastAsia="zh-CN"/>
              </w:rPr>
              <w:t xml:space="preserve">make an agreement on </w:t>
            </w:r>
            <w:r w:rsidR="00FB60CF">
              <w:rPr>
                <w:sz w:val="21"/>
                <w:szCs w:val="21"/>
                <w:lang w:eastAsia="zh-CN"/>
              </w:rPr>
              <w:t xml:space="preserve">capabilities early, just because some details need to be made optional </w:t>
            </w:r>
            <w:proofErr w:type="gramStart"/>
            <w:r w:rsidR="00FB60CF">
              <w:rPr>
                <w:sz w:val="21"/>
                <w:szCs w:val="21"/>
                <w:lang w:eastAsia="zh-CN"/>
              </w:rPr>
              <w:t>in order to</w:t>
            </w:r>
            <w:proofErr w:type="gramEnd"/>
            <w:r w:rsidR="00FB60CF">
              <w:rPr>
                <w:sz w:val="21"/>
                <w:szCs w:val="21"/>
                <w:lang w:eastAsia="zh-CN"/>
              </w:rPr>
              <w:t xml:space="preserve"> </w:t>
            </w:r>
            <w:r w:rsidR="002A4A4E">
              <w:rPr>
                <w:sz w:val="21"/>
                <w:szCs w:val="21"/>
                <w:lang w:eastAsia="zh-CN"/>
              </w:rPr>
              <w:t xml:space="preserve">reach some compromise. But that is not the case here. </w:t>
            </w:r>
            <w:r w:rsidR="003D24C1">
              <w:rPr>
                <w:sz w:val="21"/>
                <w:szCs w:val="21"/>
                <w:lang w:eastAsia="zh-CN"/>
              </w:rPr>
              <w:t xml:space="preserve">This is a simple </w:t>
            </w:r>
            <w:r w:rsidR="00E33DA0">
              <w:rPr>
                <w:sz w:val="21"/>
                <w:szCs w:val="21"/>
                <w:lang w:eastAsia="zh-CN"/>
              </w:rPr>
              <w:t xml:space="preserve">redundant </w:t>
            </w:r>
            <w:r w:rsidR="003D24C1">
              <w:rPr>
                <w:sz w:val="21"/>
                <w:szCs w:val="21"/>
                <w:lang w:eastAsia="zh-CN"/>
              </w:rPr>
              <w:t>fallback capability description that is already covered by RAN</w:t>
            </w:r>
            <w:r w:rsidR="00A2318A">
              <w:rPr>
                <w:sz w:val="21"/>
                <w:szCs w:val="21"/>
                <w:lang w:eastAsia="zh-CN"/>
              </w:rPr>
              <w:t>2</w:t>
            </w:r>
            <w:r w:rsidR="003D24C1">
              <w:rPr>
                <w:sz w:val="21"/>
                <w:szCs w:val="21"/>
                <w:lang w:eastAsia="zh-CN"/>
              </w:rPr>
              <w:t xml:space="preserve"> definitions</w:t>
            </w:r>
            <w:r w:rsidR="00FC7BD3">
              <w:rPr>
                <w:sz w:val="21"/>
                <w:szCs w:val="21"/>
                <w:lang w:eastAsia="zh-CN"/>
              </w:rPr>
              <w:t xml:space="preserve"> in a much more appropriate way</w:t>
            </w:r>
            <w:r w:rsidR="003D24C1">
              <w:rPr>
                <w:sz w:val="21"/>
                <w:szCs w:val="21"/>
                <w:lang w:eastAsia="zh-CN"/>
              </w:rPr>
              <w:t xml:space="preserve">, and it doesn’t hold up any </w:t>
            </w:r>
            <w:r w:rsidR="00E33DA0">
              <w:rPr>
                <w:sz w:val="21"/>
                <w:szCs w:val="21"/>
                <w:lang w:eastAsia="zh-CN"/>
              </w:rPr>
              <w:t>agreement or pro</w:t>
            </w:r>
            <w:r w:rsidR="00A2318A">
              <w:rPr>
                <w:sz w:val="21"/>
                <w:szCs w:val="21"/>
                <w:lang w:eastAsia="zh-CN"/>
              </w:rPr>
              <w:t>gress</w:t>
            </w:r>
            <w:r w:rsidR="00E33DA0">
              <w:rPr>
                <w:sz w:val="21"/>
                <w:szCs w:val="21"/>
                <w:lang w:eastAsia="zh-CN"/>
              </w:rPr>
              <w:t xml:space="preserve"> </w:t>
            </w:r>
            <w:r w:rsidR="005333A2">
              <w:rPr>
                <w:sz w:val="21"/>
                <w:szCs w:val="21"/>
                <w:lang w:eastAsia="zh-CN"/>
              </w:rPr>
              <w:t>in the current work</w:t>
            </w:r>
            <w:r w:rsidR="00657507">
              <w:rPr>
                <w:sz w:val="21"/>
                <w:szCs w:val="21"/>
                <w:lang w:eastAsia="zh-CN"/>
              </w:rPr>
              <w:t xml:space="preserve"> in</w:t>
            </w:r>
            <w:r w:rsidR="00BB5254">
              <w:rPr>
                <w:sz w:val="21"/>
                <w:szCs w:val="21"/>
                <w:lang w:eastAsia="zh-CN"/>
              </w:rPr>
              <w:t xml:space="preserve"> RAN1</w:t>
            </w:r>
            <w:r w:rsidR="005333A2">
              <w:rPr>
                <w:sz w:val="21"/>
                <w:szCs w:val="21"/>
                <w:lang w:eastAsia="zh-CN"/>
              </w:rPr>
              <w:t>.</w:t>
            </w:r>
          </w:p>
        </w:tc>
      </w:tr>
      <w:tr w:rsidR="00692DF4" w:rsidRPr="00C2778E" w14:paraId="7BFCEE03"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161242A1" w14:textId="54588D42" w:rsidR="00692DF4" w:rsidRDefault="00692DF4" w:rsidP="00692DF4">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DF2CD83" w14:textId="27C20E92" w:rsidR="00692DF4" w:rsidRPr="008D4E3B" w:rsidRDefault="00692DF4" w:rsidP="00BF51CF">
            <w:pPr>
              <w:pStyle w:val="BodyText"/>
              <w:jc w:val="both"/>
              <w:rPr>
                <w:sz w:val="21"/>
                <w:szCs w:val="21"/>
                <w:lang w:val="en-US" w:eastAsia="zh-CN"/>
              </w:rPr>
            </w:pPr>
            <w:r w:rsidRPr="008D4E3B">
              <w:rPr>
                <w:sz w:val="21"/>
                <w:szCs w:val="21"/>
                <w:lang w:val="en-US" w:eastAsia="zh-CN"/>
              </w:rPr>
              <w:t>@Qualcomm, the current switching capability is unchanged, which is per UL band pair per band combination as the agreement below.</w:t>
            </w:r>
            <w:r w:rsidR="008D4E3B" w:rsidRPr="008D4E3B">
              <w:rPr>
                <w:sz w:val="21"/>
                <w:szCs w:val="21"/>
                <w:lang w:val="en-US" w:eastAsia="zh-CN"/>
              </w:rPr>
              <w:t xml:space="preserve"> Two Intra-band contiguous uplink carriers belong to single band. It is not per feature set. Therefore, none of your baseline assumption for UE capability of switching seems aligned with the current spec.</w:t>
            </w:r>
          </w:p>
          <w:p w14:paraId="7362A242" w14:textId="77777777" w:rsidR="00692DF4" w:rsidRPr="008D4E3B" w:rsidRDefault="00692DF4" w:rsidP="00BF51CF">
            <w:pPr>
              <w:pStyle w:val="BodyText"/>
              <w:jc w:val="both"/>
              <w:rPr>
                <w:b/>
                <w:sz w:val="21"/>
                <w:szCs w:val="21"/>
                <w:lang w:val="en-US" w:eastAsia="zh-CN"/>
              </w:rPr>
            </w:pPr>
            <w:r w:rsidRPr="008D4E3B">
              <w:rPr>
                <w:b/>
                <w:sz w:val="21"/>
                <w:szCs w:val="21"/>
                <w:lang w:val="en-US" w:eastAsia="zh-CN"/>
              </w:rPr>
              <w:t>RAN2#110b</w:t>
            </w:r>
          </w:p>
          <w:p w14:paraId="29F7ABF9" w14:textId="77777777" w:rsidR="00692DF4" w:rsidRPr="008D4E3B" w:rsidRDefault="00692DF4" w:rsidP="00692DF4">
            <w:pPr>
              <w:pStyle w:val="Agreement"/>
              <w:tabs>
                <w:tab w:val="num" w:pos="1619"/>
              </w:tabs>
              <w:ind w:left="420"/>
              <w:rPr>
                <w:lang w:val="en-US"/>
              </w:rPr>
            </w:pPr>
            <w:r w:rsidRPr="008D4E3B">
              <w:rPr>
                <w:lang w:val="en-US"/>
              </w:rPr>
              <w:t>reporting capability on each UL band pairs per BC that supports UL Tx switching.</w:t>
            </w:r>
          </w:p>
          <w:p w14:paraId="5AB5B84D" w14:textId="420E1BD7" w:rsidR="008D4E3B" w:rsidRPr="008D4E3B" w:rsidRDefault="008D4E3B" w:rsidP="008D4E3B">
            <w:pPr>
              <w:rPr>
                <w:lang w:eastAsia="zh-CN"/>
              </w:rPr>
            </w:pPr>
            <w:r w:rsidRPr="008D4E3B">
              <w:rPr>
                <w:lang w:eastAsia="zh-CN"/>
              </w:rPr>
              <w:t>More importantly, the FL proposal is about network configuration rather than UE capability. If you are not fine with FL proposal, then we have provided the proposal 6-rev as alternative progress. The proposal 6-rev targets at no change to current CA procedure, therefore, it does not enlarge any scope.</w:t>
            </w:r>
            <w:r w:rsidR="00AF4BDC">
              <w:rPr>
                <w:lang w:eastAsia="zh-CN"/>
              </w:rPr>
              <w:t xml:space="preserve"> Again, </w:t>
            </w:r>
            <w:r w:rsidR="00AF4BDC" w:rsidRPr="00AF4BDC">
              <w:rPr>
                <w:b/>
                <w:lang w:eastAsia="zh-CN"/>
              </w:rPr>
              <w:t xml:space="preserve">any technical concern could you </w:t>
            </w:r>
            <w:r w:rsidR="00AF4BDC">
              <w:rPr>
                <w:b/>
                <w:lang w:eastAsia="zh-CN"/>
              </w:rPr>
              <w:t xml:space="preserve">please </w:t>
            </w:r>
            <w:r w:rsidR="00AF4BDC" w:rsidRPr="00AF4BDC">
              <w:rPr>
                <w:b/>
                <w:lang w:eastAsia="zh-CN"/>
              </w:rPr>
              <w:t>share with us</w:t>
            </w:r>
            <w:r w:rsidR="00AF4BDC">
              <w:rPr>
                <w:lang w:eastAsia="zh-CN"/>
              </w:rPr>
              <w:t>?</w:t>
            </w:r>
          </w:p>
          <w:p w14:paraId="5592CE30" w14:textId="5B15EE45" w:rsidR="00692DF4" w:rsidRPr="00692DF4" w:rsidRDefault="00692DF4" w:rsidP="00BF51CF">
            <w:pPr>
              <w:pStyle w:val="BodyText"/>
              <w:jc w:val="both"/>
              <w:rPr>
                <w:sz w:val="21"/>
                <w:szCs w:val="21"/>
                <w:lang w:val="fr-FR" w:eastAsia="zh-CN"/>
              </w:rPr>
            </w:pPr>
          </w:p>
        </w:tc>
      </w:tr>
      <w:tr w:rsidR="00C4062C" w:rsidRPr="00C2778E" w14:paraId="05562B7E" w14:textId="77777777" w:rsidTr="003F1DBA">
        <w:tc>
          <w:tcPr>
            <w:tcW w:w="2075" w:type="dxa"/>
            <w:tcBorders>
              <w:top w:val="single" w:sz="4" w:space="0" w:color="auto"/>
              <w:left w:val="single" w:sz="4" w:space="0" w:color="auto"/>
              <w:bottom w:val="single" w:sz="4" w:space="0" w:color="auto"/>
              <w:right w:val="single" w:sz="4" w:space="0" w:color="auto"/>
            </w:tcBorders>
            <w:shd w:val="clear" w:color="auto" w:fill="auto"/>
          </w:tcPr>
          <w:p w14:paraId="4140CE82" w14:textId="64865316" w:rsidR="00C4062C" w:rsidRDefault="00C4062C" w:rsidP="00C4062C">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02E6868" w14:textId="77777777" w:rsidR="00C4062C" w:rsidRDefault="00C4062C" w:rsidP="00C4062C">
            <w:pPr>
              <w:pStyle w:val="BodyText"/>
              <w:jc w:val="both"/>
              <w:rPr>
                <w:sz w:val="21"/>
                <w:szCs w:val="21"/>
                <w:lang w:val="en-US" w:eastAsia="zh-CN"/>
              </w:rPr>
            </w:pPr>
            <w:r>
              <w:rPr>
                <w:sz w:val="21"/>
                <w:szCs w:val="21"/>
                <w:lang w:val="en-US" w:eastAsia="zh-CN"/>
              </w:rPr>
              <w:t>Probably need to discuss some basic assumptions. The UE reports two feature sets: FS1 includes {Band 1, Band 2 (2CCs), Band 3}</w:t>
            </w:r>
          </w:p>
          <w:p w14:paraId="5F682975" w14:textId="77777777" w:rsidR="00C4062C" w:rsidRDefault="00C4062C" w:rsidP="00C4062C">
            <w:pPr>
              <w:pStyle w:val="BodyText"/>
              <w:jc w:val="both"/>
              <w:rPr>
                <w:sz w:val="21"/>
                <w:szCs w:val="21"/>
                <w:lang w:val="en-US" w:eastAsia="zh-CN"/>
              </w:rPr>
            </w:pPr>
            <w:r>
              <w:rPr>
                <w:sz w:val="21"/>
                <w:szCs w:val="21"/>
                <w:lang w:val="en-US" w:eastAsia="zh-CN"/>
              </w:rPr>
              <w:t>FS2 includes {Band 1, Band 2 (1CC), Band 3, Band 4}</w:t>
            </w:r>
          </w:p>
          <w:p w14:paraId="3A0B58E0" w14:textId="77777777" w:rsidR="00C4062C" w:rsidRDefault="00C4062C" w:rsidP="00C4062C">
            <w:pPr>
              <w:pStyle w:val="BodyText"/>
              <w:jc w:val="both"/>
              <w:rPr>
                <w:sz w:val="21"/>
                <w:szCs w:val="21"/>
                <w:lang w:val="en-US" w:eastAsia="zh-CN"/>
              </w:rPr>
            </w:pPr>
            <w:r>
              <w:rPr>
                <w:sz w:val="21"/>
                <w:szCs w:val="21"/>
                <w:lang w:val="en-US" w:eastAsia="zh-CN"/>
              </w:rPr>
              <w:t xml:space="preserve">The UE reports support of UL Tx switching in FS1. The UE reports no UL switching capability in FS2. Band 1 and Band 2 are DL+UL. Band 3 and Band 4 are DL-only for the UE. </w:t>
            </w:r>
          </w:p>
          <w:p w14:paraId="605D6E60" w14:textId="7B837FA7" w:rsidR="00C4062C" w:rsidRDefault="00C4062C" w:rsidP="00C4062C">
            <w:pPr>
              <w:pStyle w:val="BodyText"/>
              <w:jc w:val="both"/>
              <w:rPr>
                <w:sz w:val="21"/>
                <w:szCs w:val="21"/>
                <w:lang w:val="en-US" w:eastAsia="zh-CN"/>
              </w:rPr>
            </w:pPr>
            <w:r>
              <w:rPr>
                <w:sz w:val="21"/>
                <w:szCs w:val="21"/>
                <w:lang w:val="en-US" w:eastAsia="zh-CN"/>
              </w:rPr>
              <w:t>The statement in the proposal is incorrect. The UE can be configured with UL Tx switching in FS</w:t>
            </w:r>
            <w:r w:rsidR="00543E17">
              <w:rPr>
                <w:sz w:val="21"/>
                <w:szCs w:val="21"/>
                <w:lang w:val="en-US" w:eastAsia="zh-CN"/>
              </w:rPr>
              <w:t xml:space="preserve">1, but the UE cannot be configured with UL switching in FS2, even though the switching is between the same pair of bands. </w:t>
            </w:r>
          </w:p>
          <w:p w14:paraId="7B605361" w14:textId="61D8FB37" w:rsidR="00C4062C" w:rsidRDefault="00C4062C" w:rsidP="00C4062C">
            <w:pPr>
              <w:pStyle w:val="BodyText"/>
              <w:jc w:val="both"/>
              <w:rPr>
                <w:sz w:val="21"/>
                <w:szCs w:val="21"/>
                <w:lang w:val="en-US" w:eastAsia="zh-CN"/>
              </w:rPr>
            </w:pPr>
            <w:r>
              <w:rPr>
                <w:sz w:val="21"/>
                <w:szCs w:val="21"/>
                <w:lang w:val="en-US" w:eastAsia="zh-CN"/>
              </w:rPr>
              <w:t xml:space="preserve">We don’t understand what it could mean that the “FL proposal is about configuration rather than capability”. Why would </w:t>
            </w:r>
            <w:r w:rsidR="00A54C1C">
              <w:rPr>
                <w:sz w:val="21"/>
                <w:szCs w:val="21"/>
                <w:lang w:val="en-US" w:eastAsia="zh-CN"/>
              </w:rPr>
              <w:t xml:space="preserve">RAN1 </w:t>
            </w:r>
            <w:r>
              <w:rPr>
                <w:sz w:val="21"/>
                <w:szCs w:val="21"/>
                <w:lang w:val="en-US" w:eastAsia="zh-CN"/>
              </w:rPr>
              <w:t>need an agreement saying that the network can configure something that the UE indicated as supported? Now we don’t understand what purpose this agreement serves.</w:t>
            </w:r>
          </w:p>
          <w:p w14:paraId="6E3F16AF" w14:textId="396BAFC4" w:rsidR="00C4062C" w:rsidRPr="008D4E3B" w:rsidRDefault="00C4062C" w:rsidP="00C4062C">
            <w:pPr>
              <w:pStyle w:val="BodyText"/>
              <w:jc w:val="both"/>
              <w:rPr>
                <w:sz w:val="21"/>
                <w:szCs w:val="21"/>
                <w:lang w:val="en-US" w:eastAsia="zh-CN"/>
              </w:rPr>
            </w:pPr>
            <w:r>
              <w:rPr>
                <w:sz w:val="21"/>
                <w:szCs w:val="21"/>
                <w:lang w:val="en-US" w:eastAsia="zh-CN"/>
              </w:rPr>
              <w:t xml:space="preserve">Could the proponents share feedback, if any, they got from their RAN2 colleagues regarding the need for this agreement? </w:t>
            </w:r>
          </w:p>
        </w:tc>
      </w:tr>
    </w:tbl>
    <w:p w14:paraId="31C6281E" w14:textId="77777777" w:rsidR="002818EE" w:rsidRPr="003F1DBA" w:rsidRDefault="002818EE" w:rsidP="002818EE"/>
    <w:p w14:paraId="19FDCE88" w14:textId="77777777" w:rsidR="002818EE" w:rsidRPr="00440609" w:rsidRDefault="002818EE" w:rsidP="002818EE">
      <w:pPr>
        <w:pStyle w:val="BodyText"/>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L comments:</w:t>
      </w:r>
      <w:r>
        <w:rPr>
          <w:b/>
          <w:sz w:val="21"/>
          <w:szCs w:val="21"/>
          <w:highlight w:val="yellow"/>
          <w:lang w:eastAsia="zh-CN"/>
        </w:rPr>
        <w:t xml:space="preserve"> Can we agree proposal 7-v4 in this meeting and make down selection in next meeting?</w:t>
      </w:r>
    </w:p>
    <w:p w14:paraId="38E903C2" w14:textId="77777777" w:rsidR="002818EE" w:rsidRDefault="002818EE" w:rsidP="002818EE">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-v4</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E4206D6" w14:textId="77777777" w:rsidR="002818EE" w:rsidRPr="00440609" w:rsidRDefault="002818EE" w:rsidP="002818EE">
      <w:pPr>
        <w:rPr>
          <w:rFonts w:eastAsiaTheme="minorEastAsia"/>
          <w:b/>
          <w:sz w:val="21"/>
          <w:szCs w:val="21"/>
          <w:lang w:val="en-GB" w:eastAsia="zh-CN"/>
        </w:rPr>
      </w:pPr>
      <w:r>
        <w:rPr>
          <w:rFonts w:eastAsiaTheme="minorEastAsia"/>
          <w:b/>
          <w:sz w:val="21"/>
          <w:szCs w:val="21"/>
          <w:lang w:val="en-GB" w:eastAsia="zh-CN"/>
        </w:rPr>
        <w:t>Option 1:</w:t>
      </w:r>
    </w:p>
    <w:p w14:paraId="260D2605" w14:textId="77777777" w:rsidR="002818EE" w:rsidRPr="00BE159C" w:rsidRDefault="002818EE" w:rsidP="002818E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61786555" w14:textId="77777777" w:rsidR="002818EE" w:rsidRPr="00BE159C" w:rsidRDefault="002818EE"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62D44DB6" w14:textId="77777777" w:rsidR="002818EE" w:rsidRPr="00BE159C" w:rsidRDefault="002818EE"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05B6252C" w14:textId="77777777" w:rsidR="002818EE" w:rsidRPr="00BE159C" w:rsidRDefault="002818EE"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BCCB99" w14:textId="77777777" w:rsidR="002818EE" w:rsidRDefault="002818EE" w:rsidP="00BF51CF">
      <w:pPr>
        <w:pStyle w:val="ListParagraph"/>
        <w:numPr>
          <w:ilvl w:val="1"/>
          <w:numId w:val="48"/>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0DB726A" w14:textId="77777777" w:rsidR="002818EE" w:rsidRPr="0099672C" w:rsidRDefault="002818EE" w:rsidP="00BF51CF">
      <w:pPr>
        <w:pStyle w:val="ListParagraph"/>
        <w:numPr>
          <w:ilvl w:val="0"/>
          <w:numId w:val="48"/>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5DC1316F" w14:textId="77777777" w:rsidR="002818EE" w:rsidRPr="00440609" w:rsidRDefault="002818EE" w:rsidP="002818EE">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579262DD" w14:textId="77777777" w:rsidR="002818EE" w:rsidRPr="00440609" w:rsidRDefault="002818EE" w:rsidP="002818EE">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p w14:paraId="25E79593"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05F27F8E" w14:textId="77777777" w:rsidTr="005762F8">
        <w:tc>
          <w:tcPr>
            <w:tcW w:w="2075" w:type="dxa"/>
            <w:shd w:val="clear" w:color="auto" w:fill="auto"/>
          </w:tcPr>
          <w:p w14:paraId="4061E159"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0EEEF9"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E84D47B" w14:textId="77777777" w:rsidTr="005762F8">
        <w:tc>
          <w:tcPr>
            <w:tcW w:w="2075" w:type="dxa"/>
            <w:shd w:val="clear" w:color="auto" w:fill="auto"/>
          </w:tcPr>
          <w:p w14:paraId="43142DCC" w14:textId="7FD3B34C" w:rsidR="002818EE" w:rsidRPr="007264BD" w:rsidRDefault="00A31D17" w:rsidP="005762F8">
            <w:pPr>
              <w:pStyle w:val="BodyText"/>
              <w:jc w:val="both"/>
              <w:rPr>
                <w:sz w:val="21"/>
                <w:szCs w:val="21"/>
                <w:lang w:eastAsia="zh-CN"/>
              </w:rPr>
            </w:pPr>
            <w:r>
              <w:rPr>
                <w:rFonts w:hint="eastAsia"/>
                <w:sz w:val="21"/>
                <w:szCs w:val="21"/>
                <w:lang w:eastAsia="zh-CN"/>
              </w:rPr>
              <w:t>CATT/</w:t>
            </w:r>
            <w:r w:rsidR="001F4A00">
              <w:rPr>
                <w:rFonts w:hint="eastAsia"/>
                <w:sz w:val="21"/>
                <w:szCs w:val="21"/>
                <w:lang w:eastAsia="zh-CN"/>
              </w:rPr>
              <w:t>CATT</w:t>
            </w:r>
            <w:r>
              <w:rPr>
                <w:rFonts w:hint="eastAsia"/>
                <w:sz w:val="21"/>
                <w:szCs w:val="21"/>
                <w:lang w:eastAsia="zh-CN"/>
              </w:rPr>
              <w:t>2</w:t>
            </w:r>
          </w:p>
        </w:tc>
        <w:tc>
          <w:tcPr>
            <w:tcW w:w="7441" w:type="dxa"/>
            <w:shd w:val="clear" w:color="auto" w:fill="auto"/>
          </w:tcPr>
          <w:p w14:paraId="77925CB9" w14:textId="77777777" w:rsidR="002818EE"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support proposal 7-v4 and making the decision in the next meeting.</w:t>
            </w:r>
          </w:p>
          <w:p w14:paraId="665B8D13" w14:textId="77777777" w:rsidR="00A31D17" w:rsidRDefault="00A31D17" w:rsidP="00A31D17">
            <w:pPr>
              <w:pStyle w:val="BodyText"/>
              <w:jc w:val="both"/>
              <w:rPr>
                <w:sz w:val="21"/>
                <w:szCs w:val="21"/>
                <w:lang w:eastAsia="zh-CN"/>
              </w:rPr>
            </w:pPr>
            <w:r>
              <w:rPr>
                <w:rFonts w:hint="eastAsia"/>
                <w:sz w:val="21"/>
                <w:szCs w:val="21"/>
                <w:lang w:eastAsia="zh-CN"/>
              </w:rPr>
              <w:t xml:space="preserve">Regarding last sub-bullet of Option1, because </w:t>
            </w:r>
            <w:r>
              <w:rPr>
                <w:rFonts w:hint="eastAsia"/>
                <w:color w:val="000000"/>
                <w:lang w:eastAsia="zh-CN"/>
              </w:rPr>
              <w:t>o</w:t>
            </w:r>
            <w:r w:rsidRPr="0048482F">
              <w:rPr>
                <w:color w:val="000000"/>
              </w:rPr>
              <w:t>nly one SRS port for each SRS resource is configured</w:t>
            </w:r>
            <w:r>
              <w:rPr>
                <w:rFonts w:hint="eastAsia"/>
                <w:color w:val="000000"/>
                <w:lang w:eastAsia="zh-CN"/>
              </w:rPr>
              <w:t xml:space="preserve"> and the number of antenna ports are related to the number of </w:t>
            </w:r>
            <w:r w:rsidRPr="0048482F">
              <w:rPr>
                <w:color w:val="000000"/>
              </w:rPr>
              <w:t>SRS resources</w:t>
            </w:r>
            <w:r>
              <w:rPr>
                <w:rFonts w:hint="eastAsia"/>
                <w:color w:val="000000"/>
                <w:lang w:eastAsia="zh-CN"/>
              </w:rPr>
              <w:t>, it isn</w:t>
            </w:r>
            <w:r>
              <w:rPr>
                <w:color w:val="000000"/>
                <w:lang w:eastAsia="zh-CN"/>
              </w:rPr>
              <w:t>’</w:t>
            </w:r>
            <w:r>
              <w:rPr>
                <w:rFonts w:hint="eastAsia"/>
                <w:color w:val="000000"/>
                <w:lang w:eastAsia="zh-CN"/>
              </w:rPr>
              <w:t xml:space="preserve">t reasonable that </w:t>
            </w:r>
            <w:r w:rsidRPr="00A31D17">
              <w:rPr>
                <w:color w:val="000000"/>
                <w:lang w:eastAsia="zh-CN"/>
              </w:rPr>
              <w:t>2 antenna ports</w:t>
            </w:r>
            <w:r>
              <w:rPr>
                <w:rFonts w:hint="eastAsia"/>
                <w:color w:val="000000"/>
                <w:lang w:eastAsia="zh-CN"/>
              </w:rPr>
              <w:t xml:space="preserve"> </w:t>
            </w:r>
            <w:r w:rsidRPr="00A31D17">
              <w:rPr>
                <w:sz w:val="21"/>
                <w:szCs w:val="21"/>
                <w:lang w:eastAsia="zh-CN"/>
              </w:rPr>
              <w:t>for the SRS resource</w:t>
            </w:r>
            <w:r>
              <w:rPr>
                <w:rFonts w:hint="eastAsia"/>
                <w:color w:val="000000"/>
                <w:lang w:eastAsia="zh-CN"/>
              </w:rPr>
              <w:t xml:space="preserve"> are always assumed. </w:t>
            </w:r>
            <w:proofErr w:type="gramStart"/>
            <w:r>
              <w:rPr>
                <w:rFonts w:hint="eastAsia"/>
                <w:color w:val="000000"/>
                <w:lang w:eastAsia="zh-CN"/>
              </w:rPr>
              <w:t>So</w:t>
            </w:r>
            <w:proofErr w:type="gramEnd"/>
            <w:r>
              <w:rPr>
                <w:rFonts w:hint="eastAsia"/>
                <w:color w:val="000000"/>
                <w:lang w:eastAsia="zh-CN"/>
              </w:rPr>
              <w:t xml:space="preserve"> we would like to modify the </w:t>
            </w:r>
            <w:r>
              <w:rPr>
                <w:color w:val="000000"/>
                <w:lang w:eastAsia="zh-CN"/>
              </w:rPr>
              <w:t>description</w:t>
            </w:r>
            <w:r>
              <w:rPr>
                <w:rFonts w:hint="eastAsia"/>
                <w:color w:val="000000"/>
                <w:lang w:eastAsia="zh-CN"/>
              </w:rPr>
              <w:t xml:space="preserve"> of </w:t>
            </w:r>
            <w:r>
              <w:rPr>
                <w:rFonts w:hint="eastAsia"/>
                <w:sz w:val="21"/>
                <w:szCs w:val="21"/>
                <w:lang w:eastAsia="zh-CN"/>
              </w:rPr>
              <w:t>last sub-bullet:</w:t>
            </w:r>
          </w:p>
          <w:p w14:paraId="2A721498" w14:textId="0065BC45" w:rsidR="00A31D17" w:rsidRPr="001F47E6" w:rsidRDefault="00A31D17" w:rsidP="00A31D17">
            <w:pPr>
              <w:pStyle w:val="BodyText"/>
              <w:jc w:val="both"/>
              <w:rPr>
                <w:sz w:val="21"/>
                <w:szCs w:val="21"/>
                <w:lang w:eastAsia="zh-CN"/>
              </w:rPr>
            </w:pPr>
            <w:r w:rsidRPr="001F47E6">
              <w:rPr>
                <w:sz w:val="21"/>
                <w:szCs w:val="21"/>
                <w:lang w:eastAsia="zh-CN"/>
              </w:rPr>
              <w:t>If any of the above SRS resources is configured with usage “</w:t>
            </w:r>
            <w:proofErr w:type="spellStart"/>
            <w:r w:rsidRPr="001F47E6">
              <w:rPr>
                <w:sz w:val="21"/>
                <w:szCs w:val="21"/>
                <w:lang w:eastAsia="zh-CN"/>
              </w:rPr>
              <w:t>noncodebook</w:t>
            </w:r>
            <w:proofErr w:type="spellEnd"/>
            <w:r w:rsidRPr="001F47E6">
              <w:rPr>
                <w:sz w:val="21"/>
                <w:szCs w:val="21"/>
                <w:lang w:eastAsia="zh-CN"/>
              </w:rPr>
              <w:t xml:space="preserve">”, then </w:t>
            </w:r>
            <w:r w:rsidRPr="001F47E6">
              <w:rPr>
                <w:rFonts w:hint="eastAsia"/>
                <w:color w:val="FF0000"/>
                <w:sz w:val="21"/>
                <w:szCs w:val="21"/>
                <w:lang w:eastAsia="zh-CN"/>
              </w:rPr>
              <w:t>the max number of</w:t>
            </w:r>
            <w:r w:rsidRPr="001F47E6">
              <w:rPr>
                <w:rFonts w:hint="eastAsia"/>
                <w:sz w:val="21"/>
                <w:szCs w:val="21"/>
                <w:lang w:eastAsia="zh-CN"/>
              </w:rPr>
              <w:t xml:space="preserve"> </w:t>
            </w:r>
            <w:r w:rsidRPr="001F47E6">
              <w:rPr>
                <w:sz w:val="21"/>
                <w:szCs w:val="21"/>
                <w:lang w:eastAsia="zh-CN"/>
              </w:rPr>
              <w:t>2 antenna ports are counted for the SRS resource</w:t>
            </w:r>
            <w:r w:rsidR="001F47E6" w:rsidRPr="001F47E6">
              <w:rPr>
                <w:rFonts w:hint="eastAsia"/>
                <w:color w:val="FF0000"/>
                <w:sz w:val="21"/>
                <w:szCs w:val="21"/>
                <w:lang w:eastAsia="zh-CN"/>
              </w:rPr>
              <w:t>s</w:t>
            </w:r>
            <w:r w:rsidRPr="001F47E6">
              <w:rPr>
                <w:sz w:val="21"/>
                <w:szCs w:val="21"/>
                <w:lang w:eastAsia="zh-CN"/>
              </w:rPr>
              <w:t xml:space="preserve"> during the determination of operation mode.</w:t>
            </w:r>
          </w:p>
          <w:p w14:paraId="782DC253" w14:textId="10732937" w:rsidR="00A31D17" w:rsidRPr="007264BD" w:rsidRDefault="00A31D17" w:rsidP="00A31D17">
            <w:pPr>
              <w:pStyle w:val="BodyText"/>
              <w:numPr>
                <w:ilvl w:val="1"/>
                <w:numId w:val="13"/>
              </w:numPr>
              <w:jc w:val="both"/>
              <w:rPr>
                <w:sz w:val="21"/>
                <w:szCs w:val="21"/>
                <w:lang w:eastAsia="zh-CN"/>
              </w:rPr>
            </w:pPr>
            <w:r w:rsidRPr="001F47E6">
              <w:rPr>
                <w:rFonts w:hint="eastAsia"/>
                <w:color w:val="FF0000"/>
                <w:sz w:val="21"/>
                <w:szCs w:val="21"/>
                <w:lang w:eastAsia="zh-CN"/>
              </w:rPr>
              <w:t>FFS how to determine the number of antenna port</w:t>
            </w:r>
            <w:r w:rsidR="001F47E6" w:rsidRPr="001F47E6">
              <w:rPr>
                <w:rFonts w:hint="eastAsia"/>
                <w:color w:val="FF0000"/>
                <w:sz w:val="21"/>
                <w:szCs w:val="21"/>
                <w:lang w:eastAsia="zh-CN"/>
              </w:rPr>
              <w:t>s</w:t>
            </w:r>
            <w:r w:rsidRPr="001F47E6">
              <w:rPr>
                <w:rFonts w:hint="eastAsia"/>
                <w:color w:val="FF0000"/>
                <w:sz w:val="21"/>
                <w:szCs w:val="21"/>
                <w:lang w:eastAsia="zh-CN"/>
              </w:rPr>
              <w:t xml:space="preserve"> for SRS resources</w:t>
            </w:r>
          </w:p>
        </w:tc>
      </w:tr>
      <w:tr w:rsidR="00FC3784" w:rsidRPr="007264BD" w14:paraId="0E18D610" w14:textId="77777777" w:rsidTr="005762F8">
        <w:tc>
          <w:tcPr>
            <w:tcW w:w="2075" w:type="dxa"/>
            <w:shd w:val="clear" w:color="auto" w:fill="auto"/>
          </w:tcPr>
          <w:p w14:paraId="18D81C92" w14:textId="0C0B48EF"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35CCD51F" w14:textId="27F9BFC8" w:rsidR="00FC3784" w:rsidRPr="007264BD" w:rsidRDefault="00FC3784" w:rsidP="00FC3784">
            <w:pPr>
              <w:pStyle w:val="BodyText"/>
              <w:jc w:val="both"/>
              <w:rPr>
                <w:sz w:val="21"/>
                <w:szCs w:val="21"/>
                <w:lang w:eastAsia="zh-CN"/>
              </w:rPr>
            </w:pPr>
            <w:r w:rsidRPr="00925132">
              <w:rPr>
                <w:sz w:val="21"/>
                <w:szCs w:val="21"/>
                <w:lang w:eastAsia="zh-CN"/>
              </w:rPr>
              <w:t>It is clear that 1-port non-</w:t>
            </w:r>
            <w:proofErr w:type="gramStart"/>
            <w:r w:rsidRPr="00925132">
              <w:rPr>
                <w:sz w:val="21"/>
                <w:szCs w:val="21"/>
                <w:lang w:eastAsia="zh-CN"/>
              </w:rPr>
              <w:t>codebook based</w:t>
            </w:r>
            <w:proofErr w:type="gramEnd"/>
            <w:r w:rsidRPr="00925132">
              <w:rPr>
                <w:sz w:val="21"/>
                <w:szCs w:val="21"/>
                <w:lang w:eastAsia="zh-CN"/>
              </w:rPr>
              <w:t xml:space="preserve"> UL transmission is allowed</w:t>
            </w:r>
            <w:r>
              <w:rPr>
                <w:sz w:val="21"/>
                <w:szCs w:val="21"/>
                <w:lang w:eastAsia="zh-CN"/>
              </w:rPr>
              <w:t xml:space="preserve"> </w:t>
            </w:r>
            <w:r w:rsidRPr="00925132">
              <w:rPr>
                <w:sz w:val="21"/>
                <w:szCs w:val="21"/>
                <w:lang w:eastAsia="zh-CN"/>
              </w:rPr>
              <w:t>in the spec and the spec does not preclude mapping 1Tx to 1-port.</w:t>
            </w:r>
            <w:r>
              <w:rPr>
                <w:sz w:val="21"/>
                <w:szCs w:val="21"/>
                <w:lang w:eastAsia="zh-CN"/>
              </w:rPr>
              <w:t xml:space="preserve"> </w:t>
            </w:r>
            <w:r w:rsidRPr="00925132">
              <w:rPr>
                <w:sz w:val="21"/>
                <w:szCs w:val="21"/>
                <w:lang w:eastAsia="zh-CN"/>
              </w:rPr>
              <w:t>If the proponent of Option1 thinks more than</w:t>
            </w:r>
            <w:r>
              <w:rPr>
                <w:sz w:val="21"/>
                <w:szCs w:val="21"/>
                <w:lang w:eastAsia="zh-CN"/>
              </w:rPr>
              <w:t xml:space="preserve"> </w:t>
            </w:r>
            <w:r w:rsidRPr="00925132">
              <w:rPr>
                <w:sz w:val="21"/>
                <w:szCs w:val="21"/>
                <w:lang w:eastAsia="zh-CN"/>
              </w:rPr>
              <w:t>1Tx has to be mapped to 1-port for non-</w:t>
            </w:r>
            <w:proofErr w:type="gramStart"/>
            <w:r w:rsidRPr="00925132">
              <w:rPr>
                <w:sz w:val="21"/>
                <w:szCs w:val="21"/>
                <w:lang w:eastAsia="zh-CN"/>
              </w:rPr>
              <w:t>codebook based</w:t>
            </w:r>
            <w:proofErr w:type="gramEnd"/>
            <w:r w:rsidRPr="00925132">
              <w:rPr>
                <w:sz w:val="21"/>
                <w:szCs w:val="21"/>
                <w:lang w:eastAsia="zh-CN"/>
              </w:rPr>
              <w:t xml:space="preserve"> UL transmission in the</w:t>
            </w:r>
            <w:r>
              <w:rPr>
                <w:sz w:val="21"/>
                <w:szCs w:val="21"/>
                <w:lang w:eastAsia="zh-CN"/>
              </w:rPr>
              <w:t xml:space="preserve"> </w:t>
            </w:r>
            <w:r w:rsidRPr="00925132">
              <w:rPr>
                <w:sz w:val="21"/>
                <w:szCs w:val="21"/>
                <w:lang w:eastAsia="zh-CN"/>
              </w:rPr>
              <w:t>spec, please clarify exactly where such restriction can be found in the spec.    Again, we are not convinced that we</w:t>
            </w:r>
            <w:r>
              <w:rPr>
                <w:sz w:val="21"/>
                <w:szCs w:val="21"/>
                <w:lang w:eastAsia="zh-CN"/>
              </w:rPr>
              <w:t xml:space="preserve"> </w:t>
            </w:r>
            <w:r w:rsidRPr="00925132">
              <w:rPr>
                <w:sz w:val="21"/>
                <w:szCs w:val="21"/>
                <w:lang w:eastAsia="zh-CN"/>
              </w:rPr>
              <w:t>need to define such complicated rule in Option1 to determine whether it is</w:t>
            </w:r>
            <w:r>
              <w:rPr>
                <w:sz w:val="21"/>
                <w:szCs w:val="21"/>
                <w:lang w:eastAsia="zh-CN"/>
              </w:rPr>
              <w:t xml:space="preserve"> </w:t>
            </w:r>
            <w:r w:rsidRPr="00925132">
              <w:rPr>
                <w:sz w:val="21"/>
                <w:szCs w:val="21"/>
                <w:lang w:eastAsia="zh-CN"/>
              </w:rPr>
              <w:t>1Tx-2Tx or 2Tx-2Tx switching mode. We have concerns that such rule would still</w:t>
            </w:r>
            <w:r>
              <w:rPr>
                <w:sz w:val="21"/>
                <w:szCs w:val="21"/>
                <w:lang w:eastAsia="zh-CN"/>
              </w:rPr>
              <w:t xml:space="preserve"> </w:t>
            </w:r>
            <w:r w:rsidRPr="00925132">
              <w:rPr>
                <w:sz w:val="21"/>
                <w:szCs w:val="21"/>
                <w:lang w:eastAsia="zh-CN"/>
              </w:rPr>
              <w:t>leave ambiguity between network and UE to have the common understanding on counting</w:t>
            </w:r>
            <w:r>
              <w:rPr>
                <w:sz w:val="21"/>
                <w:szCs w:val="21"/>
                <w:lang w:eastAsia="zh-CN"/>
              </w:rPr>
              <w:t xml:space="preserve"> </w:t>
            </w:r>
            <w:r w:rsidRPr="00925132">
              <w:rPr>
                <w:sz w:val="21"/>
                <w:szCs w:val="21"/>
                <w:lang w:eastAsia="zh-CN"/>
              </w:rPr>
              <w:t>the number of antenna ports as we explained earlier.  In addition, the number of antenna ports</w:t>
            </w:r>
            <w:r>
              <w:rPr>
                <w:sz w:val="21"/>
                <w:szCs w:val="21"/>
                <w:lang w:eastAsia="zh-CN"/>
              </w:rPr>
              <w:t xml:space="preserve"> </w:t>
            </w:r>
            <w:r w:rsidRPr="00925132">
              <w:rPr>
                <w:sz w:val="21"/>
                <w:szCs w:val="21"/>
                <w:lang w:eastAsia="zh-CN"/>
              </w:rPr>
              <w:t>sometimes depends on RRC configuration and sometimes depend on MAC-CE</w:t>
            </w:r>
            <w:r>
              <w:rPr>
                <w:sz w:val="21"/>
                <w:szCs w:val="21"/>
                <w:lang w:eastAsia="zh-CN"/>
              </w:rPr>
              <w:t xml:space="preserve"> </w:t>
            </w:r>
            <w:r w:rsidRPr="00925132">
              <w:rPr>
                <w:sz w:val="21"/>
                <w:szCs w:val="21"/>
                <w:lang w:eastAsia="zh-CN"/>
              </w:rPr>
              <w:t>activation (</w:t>
            </w:r>
            <w:proofErr w:type="gramStart"/>
            <w:r w:rsidRPr="00925132">
              <w:rPr>
                <w:sz w:val="21"/>
                <w:szCs w:val="21"/>
                <w:lang w:eastAsia="zh-CN"/>
              </w:rPr>
              <w:t>e.g.</w:t>
            </w:r>
            <w:proofErr w:type="gramEnd"/>
            <w:r w:rsidRPr="00925132">
              <w:rPr>
                <w:sz w:val="21"/>
                <w:szCs w:val="21"/>
                <w:lang w:eastAsia="zh-CN"/>
              </w:rPr>
              <w:t xml:space="preserve"> activated SP-SRS resource).</w:t>
            </w:r>
            <w:r>
              <w:rPr>
                <w:sz w:val="21"/>
                <w:szCs w:val="21"/>
                <w:lang w:eastAsia="zh-CN"/>
              </w:rPr>
              <w:t xml:space="preserve"> </w:t>
            </w:r>
            <w:r w:rsidRPr="00925132">
              <w:rPr>
                <w:sz w:val="21"/>
                <w:szCs w:val="21"/>
                <w:lang w:eastAsia="zh-CN"/>
              </w:rPr>
              <w:t>Also, we need to clarify whether configured SRS resources in inactive BWPs/cell should be counted as well.</w:t>
            </w:r>
            <w:r>
              <w:rPr>
                <w:sz w:val="21"/>
                <w:szCs w:val="21"/>
                <w:lang w:eastAsia="zh-CN"/>
              </w:rPr>
              <w:t xml:space="preserve"> </w:t>
            </w:r>
            <w:r w:rsidRPr="00925132">
              <w:rPr>
                <w:sz w:val="21"/>
                <w:szCs w:val="21"/>
                <w:lang w:eastAsia="zh-CN"/>
              </w:rPr>
              <w:t>In any case, it is too complicated to require UE and network to sync up counting in different protocol layers.</w:t>
            </w:r>
            <w:r>
              <w:rPr>
                <w:sz w:val="21"/>
                <w:szCs w:val="21"/>
                <w:lang w:eastAsia="zh-CN"/>
              </w:rPr>
              <w:t xml:space="preserve"> </w:t>
            </w:r>
            <w:r w:rsidRPr="00925132">
              <w:rPr>
                <w:sz w:val="21"/>
                <w:szCs w:val="21"/>
                <w:lang w:eastAsia="zh-CN"/>
              </w:rPr>
              <w:t xml:space="preserve">We would suggest </w:t>
            </w:r>
            <w:proofErr w:type="gramStart"/>
            <w:r w:rsidRPr="00925132">
              <w:rPr>
                <w:sz w:val="21"/>
                <w:szCs w:val="21"/>
                <w:lang w:eastAsia="zh-CN"/>
              </w:rPr>
              <w:t>to stop</w:t>
            </w:r>
            <w:proofErr w:type="gramEnd"/>
            <w:r w:rsidRPr="00925132">
              <w:rPr>
                <w:sz w:val="21"/>
                <w:szCs w:val="21"/>
                <w:lang w:eastAsia="zh-CN"/>
              </w:rPr>
              <w:t xml:space="preserve"> the discussion for Option1</w:t>
            </w:r>
            <w:r>
              <w:rPr>
                <w:sz w:val="21"/>
                <w:szCs w:val="21"/>
                <w:lang w:eastAsia="zh-CN"/>
              </w:rPr>
              <w:t xml:space="preserve"> </w:t>
            </w:r>
            <w:r w:rsidRPr="00925132">
              <w:rPr>
                <w:sz w:val="21"/>
                <w:szCs w:val="21"/>
                <w:lang w:eastAsia="zh-CN"/>
              </w:rPr>
              <w:t>and go for Option 2 for simplicity already in this meeting if there is no strong reason to support such complicated rule in Option 1.</w:t>
            </w:r>
          </w:p>
        </w:tc>
      </w:tr>
      <w:tr w:rsidR="002818EE" w:rsidRPr="007264BD" w14:paraId="3F39F0F0" w14:textId="77777777" w:rsidTr="005762F8">
        <w:tc>
          <w:tcPr>
            <w:tcW w:w="2075" w:type="dxa"/>
            <w:shd w:val="clear" w:color="auto" w:fill="auto"/>
          </w:tcPr>
          <w:p w14:paraId="69D8E872" w14:textId="54CE63BB" w:rsidR="002818EE" w:rsidRPr="007264BD" w:rsidRDefault="005762F8" w:rsidP="005762F8">
            <w:pPr>
              <w:pStyle w:val="BodyText"/>
              <w:jc w:val="both"/>
              <w:rPr>
                <w:sz w:val="21"/>
                <w:szCs w:val="21"/>
                <w:lang w:eastAsia="zh-CN"/>
              </w:rPr>
            </w:pPr>
            <w:r>
              <w:rPr>
                <w:sz w:val="21"/>
                <w:szCs w:val="21"/>
                <w:lang w:eastAsia="zh-CN"/>
              </w:rPr>
              <w:t>OPPO</w:t>
            </w:r>
          </w:p>
        </w:tc>
        <w:tc>
          <w:tcPr>
            <w:tcW w:w="7441" w:type="dxa"/>
            <w:shd w:val="clear" w:color="auto" w:fill="auto"/>
          </w:tcPr>
          <w:p w14:paraId="5F7B1DFB" w14:textId="77777777" w:rsidR="002818EE" w:rsidRDefault="005762F8" w:rsidP="005762F8">
            <w:pPr>
              <w:pStyle w:val="BodyText"/>
              <w:jc w:val="both"/>
              <w:rPr>
                <w:sz w:val="21"/>
                <w:szCs w:val="21"/>
                <w:lang w:eastAsia="zh-CN"/>
              </w:rPr>
            </w:pPr>
            <w:r>
              <w:rPr>
                <w:sz w:val="21"/>
                <w:szCs w:val="21"/>
                <w:lang w:eastAsia="zh-CN"/>
              </w:rPr>
              <w:t xml:space="preserve">Ok to down select one of them in the next meeting. One comments for the red part of option 1: if the SRS resource for non-codebook only includes 1 single-port SRS resource, then it should be counted as 1 port, rather than 2 ports. </w:t>
            </w:r>
            <w:proofErr w:type="gramStart"/>
            <w:r>
              <w:rPr>
                <w:sz w:val="21"/>
                <w:szCs w:val="21"/>
                <w:lang w:eastAsia="zh-CN"/>
              </w:rPr>
              <w:t>Thus</w:t>
            </w:r>
            <w:proofErr w:type="gramEnd"/>
            <w:r>
              <w:rPr>
                <w:sz w:val="21"/>
                <w:szCs w:val="21"/>
                <w:lang w:eastAsia="zh-CN"/>
              </w:rPr>
              <w:t xml:space="preserve"> we propose to modify</w:t>
            </w:r>
            <w:r w:rsidR="009779F0">
              <w:rPr>
                <w:sz w:val="21"/>
                <w:szCs w:val="21"/>
                <w:lang w:eastAsia="zh-CN"/>
              </w:rPr>
              <w:t xml:space="preserve"> it as below</w:t>
            </w:r>
          </w:p>
          <w:p w14:paraId="113A0E69" w14:textId="487CA132" w:rsidR="009779F0" w:rsidRPr="0099672C" w:rsidRDefault="009779F0" w:rsidP="00BF51CF">
            <w:pPr>
              <w:pStyle w:val="ListParagraph"/>
              <w:numPr>
                <w:ilvl w:val="0"/>
                <w:numId w:val="48"/>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 xml:space="preserve">If any of the above SRS resources is </w:t>
            </w:r>
            <w:r w:rsidRPr="009779F0">
              <w:rPr>
                <w:rFonts w:ascii="Times New Roman" w:hAnsi="Times New Roman"/>
                <w:b/>
                <w:color w:val="FF0000"/>
                <w:sz w:val="21"/>
                <w:szCs w:val="21"/>
                <w:highlight w:val="yellow"/>
                <w:lang w:val="en-GB" w:eastAsia="zh-CN"/>
              </w:rPr>
              <w:t>in an SRS resource set</w:t>
            </w:r>
            <w:r>
              <w:rPr>
                <w:rFonts w:ascii="Times New Roman" w:hAnsi="Times New Roman"/>
                <w:b/>
                <w:color w:val="FF0000"/>
                <w:sz w:val="21"/>
                <w:szCs w:val="21"/>
                <w:lang w:val="en-GB" w:eastAsia="zh-CN"/>
              </w:rPr>
              <w:t xml:space="preserve"> </w:t>
            </w:r>
            <w:r w:rsidRPr="0099672C">
              <w:rPr>
                <w:rFonts w:ascii="Times New Roman" w:hAnsi="Times New Roman"/>
                <w:b/>
                <w:color w:val="FF0000"/>
                <w:sz w:val="21"/>
                <w:szCs w:val="21"/>
                <w:lang w:val="en-GB" w:eastAsia="zh-CN"/>
              </w:rPr>
              <w:t>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w:t>
            </w:r>
            <w:r>
              <w:rPr>
                <w:rFonts w:ascii="Times New Roman" w:hAnsi="Times New Roman"/>
                <w:b/>
                <w:color w:val="FF0000"/>
                <w:sz w:val="21"/>
                <w:szCs w:val="21"/>
                <w:lang w:val="en-GB" w:eastAsia="zh-CN"/>
              </w:rPr>
              <w:t xml:space="preserve"> </w:t>
            </w:r>
            <w:r w:rsidRPr="009779F0">
              <w:rPr>
                <w:rFonts w:ascii="Times New Roman" w:hAnsi="Times New Roman"/>
                <w:b/>
                <w:color w:val="FF0000"/>
                <w:sz w:val="21"/>
                <w:szCs w:val="21"/>
                <w:highlight w:val="yellow"/>
                <w:lang w:val="en-GB" w:eastAsia="zh-CN"/>
              </w:rPr>
              <w:t>and this set is with 2 SRS resources</w:t>
            </w:r>
            <w:r w:rsidRPr="0099672C">
              <w:rPr>
                <w:rFonts w:ascii="Times New Roman" w:hAnsi="Times New Roman"/>
                <w:b/>
                <w:color w:val="FF0000"/>
                <w:sz w:val="21"/>
                <w:szCs w:val="21"/>
                <w:lang w:val="en-GB" w:eastAsia="zh-CN"/>
              </w:rPr>
              <w:t>, then 2 antenna ports are counted for the SRS resource during the determination of operation mode.</w:t>
            </w:r>
          </w:p>
          <w:p w14:paraId="415A45F0" w14:textId="164E9371" w:rsidR="009779F0" w:rsidRPr="00C2778E" w:rsidRDefault="009779F0" w:rsidP="005762F8">
            <w:pPr>
              <w:pStyle w:val="BodyText"/>
              <w:jc w:val="both"/>
              <w:rPr>
                <w:sz w:val="21"/>
                <w:szCs w:val="21"/>
                <w:lang w:eastAsia="zh-CN"/>
              </w:rPr>
            </w:pPr>
          </w:p>
        </w:tc>
      </w:tr>
      <w:tr w:rsidR="007C608A" w:rsidRPr="007264BD" w14:paraId="73330783" w14:textId="77777777" w:rsidTr="005762F8">
        <w:tc>
          <w:tcPr>
            <w:tcW w:w="2075" w:type="dxa"/>
            <w:shd w:val="clear" w:color="auto" w:fill="auto"/>
          </w:tcPr>
          <w:p w14:paraId="1CA6128A" w14:textId="4F12E908" w:rsidR="007C608A" w:rsidRDefault="00976E6E"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210B8D3" w14:textId="77777777" w:rsidR="007C608A" w:rsidRDefault="00976E6E" w:rsidP="005762F8">
            <w:pPr>
              <w:pStyle w:val="BodyText"/>
              <w:jc w:val="both"/>
              <w:rPr>
                <w:sz w:val="21"/>
                <w:szCs w:val="21"/>
                <w:lang w:eastAsia="zh-CN"/>
              </w:rPr>
            </w:pPr>
            <w:r>
              <w:rPr>
                <w:sz w:val="21"/>
                <w:szCs w:val="21"/>
                <w:lang w:eastAsia="zh-CN"/>
              </w:rPr>
              <w:t xml:space="preserve">OK with the proposal. </w:t>
            </w:r>
            <w:proofErr w:type="gramStart"/>
            <w:r>
              <w:rPr>
                <w:sz w:val="21"/>
                <w:szCs w:val="21"/>
                <w:lang w:eastAsia="zh-CN"/>
              </w:rPr>
              <w:t>Thanks CATT</w:t>
            </w:r>
            <w:proofErr w:type="gramEnd"/>
            <w:r>
              <w:rPr>
                <w:sz w:val="21"/>
                <w:szCs w:val="21"/>
                <w:lang w:eastAsia="zh-CN"/>
              </w:rPr>
              <w:t xml:space="preserve"> for the revision, which is also OK for us.</w:t>
            </w:r>
          </w:p>
          <w:p w14:paraId="739F6FA6" w14:textId="77777777" w:rsidR="00976E6E" w:rsidRDefault="00976E6E" w:rsidP="00976E6E">
            <w:pPr>
              <w:pStyle w:val="BodyText"/>
              <w:jc w:val="both"/>
              <w:rPr>
                <w:sz w:val="21"/>
                <w:szCs w:val="21"/>
                <w:lang w:eastAsia="zh-CN"/>
              </w:rPr>
            </w:pPr>
            <w:r>
              <w:rPr>
                <w:sz w:val="21"/>
                <w:szCs w:val="21"/>
                <w:lang w:eastAsia="zh-CN"/>
              </w:rPr>
              <w:t xml:space="preserve">@ZTE, </w:t>
            </w:r>
            <w:proofErr w:type="gramStart"/>
            <w:r>
              <w:rPr>
                <w:sz w:val="21"/>
                <w:szCs w:val="21"/>
                <w:lang w:eastAsia="zh-CN"/>
              </w:rPr>
              <w:t>In</w:t>
            </w:r>
            <w:proofErr w:type="gramEnd"/>
            <w:r>
              <w:rPr>
                <w:sz w:val="21"/>
                <w:szCs w:val="21"/>
                <w:lang w:eastAsia="zh-CN"/>
              </w:rPr>
              <w:t xml:space="preserve"> our understanding, it is up to UE to determine the state of Tx chains (either any 1Tx or 2Tx) for transmitting a non-codebook transmission. The wording has been proposed as “counted as” and </w:t>
            </w:r>
            <w:r w:rsidRPr="00976E6E">
              <w:rPr>
                <w:b/>
                <w:sz w:val="21"/>
                <w:szCs w:val="21"/>
                <w:lang w:eastAsia="zh-CN"/>
              </w:rPr>
              <w:t xml:space="preserve">only for </w:t>
            </w:r>
            <w:r>
              <w:rPr>
                <w:sz w:val="21"/>
                <w:szCs w:val="21"/>
                <w:lang w:eastAsia="zh-CN"/>
              </w:rPr>
              <w:t>“during the determination of operation mode”, which does not preclude any UE implementation with respect to 1Tx or 2Tx. If any, it is appreciated if you could point out the exact words that causes such confusion.</w:t>
            </w:r>
          </w:p>
          <w:p w14:paraId="2A21F14E" w14:textId="749DE945" w:rsidR="00976E6E" w:rsidRDefault="00976E6E" w:rsidP="00976E6E">
            <w:pPr>
              <w:pStyle w:val="BodyText"/>
              <w:jc w:val="both"/>
              <w:rPr>
                <w:sz w:val="21"/>
                <w:szCs w:val="21"/>
                <w:lang w:eastAsia="zh-CN"/>
              </w:rPr>
            </w:pPr>
            <w:r>
              <w:rPr>
                <w:sz w:val="21"/>
                <w:szCs w:val="21"/>
                <w:lang w:eastAsia="zh-CN"/>
              </w:rPr>
              <w:t xml:space="preserve">@OPPO, we feel we are on the same page but only different on how to </w:t>
            </w:r>
            <w:proofErr w:type="gramStart"/>
            <w:r>
              <w:rPr>
                <w:sz w:val="21"/>
                <w:szCs w:val="21"/>
                <w:lang w:eastAsia="zh-CN"/>
              </w:rPr>
              <w:t>wording</w:t>
            </w:r>
            <w:proofErr w:type="gramEnd"/>
            <w:r>
              <w:rPr>
                <w:sz w:val="21"/>
                <w:szCs w:val="21"/>
                <w:lang w:eastAsia="zh-CN"/>
              </w:rPr>
              <w:t xml:space="preserve"> out the proposal.</w:t>
            </w:r>
            <w:r w:rsidR="004B6456">
              <w:rPr>
                <w:sz w:val="21"/>
                <w:szCs w:val="21"/>
                <w:lang w:eastAsia="zh-CN"/>
              </w:rPr>
              <w:t xml:space="preserve"> Since the UE is allowed to take either one or two</w:t>
            </w:r>
            <w:r>
              <w:rPr>
                <w:sz w:val="21"/>
                <w:szCs w:val="21"/>
                <w:lang w:eastAsia="zh-CN"/>
              </w:rPr>
              <w:t xml:space="preserve"> Tx chain</w:t>
            </w:r>
            <w:r w:rsidR="004B6456">
              <w:rPr>
                <w:sz w:val="21"/>
                <w:szCs w:val="21"/>
                <w:lang w:eastAsia="zh-CN"/>
              </w:rPr>
              <w:t>s</w:t>
            </w:r>
            <w:r>
              <w:rPr>
                <w:sz w:val="21"/>
                <w:szCs w:val="21"/>
                <w:lang w:eastAsia="zh-CN"/>
              </w:rPr>
              <w:t xml:space="preserve"> to transmit non-codebook transmissions, then a </w:t>
            </w:r>
            <w:proofErr w:type="spellStart"/>
            <w:r>
              <w:rPr>
                <w:sz w:val="21"/>
                <w:szCs w:val="21"/>
                <w:lang w:eastAsia="zh-CN"/>
              </w:rPr>
              <w:t>gNB</w:t>
            </w:r>
            <w:proofErr w:type="spellEnd"/>
            <w:r>
              <w:rPr>
                <w:sz w:val="21"/>
                <w:szCs w:val="21"/>
                <w:lang w:eastAsia="zh-CN"/>
              </w:rPr>
              <w:t xml:space="preserve"> should consider the</w:t>
            </w:r>
            <w:r w:rsidR="004B6456">
              <w:rPr>
                <w:sz w:val="21"/>
                <w:szCs w:val="21"/>
                <w:lang w:eastAsia="zh-CN"/>
              </w:rPr>
              <w:t xml:space="preserve"> </w:t>
            </w:r>
            <w:proofErr w:type="spellStart"/>
            <w:r w:rsidR="004B6456">
              <w:rPr>
                <w:sz w:val="21"/>
                <w:szCs w:val="21"/>
                <w:lang w:eastAsia="zh-CN"/>
              </w:rPr>
              <w:t>worse case</w:t>
            </w:r>
            <w:proofErr w:type="spellEnd"/>
            <w:r w:rsidR="004B6456">
              <w:rPr>
                <w:sz w:val="21"/>
                <w:szCs w:val="21"/>
                <w:lang w:eastAsia="zh-CN"/>
              </w:rPr>
              <w:t xml:space="preserve">, </w:t>
            </w:r>
            <w:proofErr w:type="gramStart"/>
            <w:r w:rsidR="004B6456">
              <w:rPr>
                <w:sz w:val="21"/>
                <w:szCs w:val="21"/>
                <w:lang w:eastAsia="zh-CN"/>
              </w:rPr>
              <w:t>i.e.</w:t>
            </w:r>
            <w:proofErr w:type="gramEnd"/>
            <w:r w:rsidR="004B6456">
              <w:rPr>
                <w:sz w:val="21"/>
                <w:szCs w:val="21"/>
                <w:lang w:eastAsia="zh-CN"/>
              </w:rPr>
              <w:t xml:space="preserve"> two Tx chains when it prepares a sufficient gap according to the 2Tx operation mode. Please note that the counting of maximum number of antenna ports has no impact on the effective non-codebook operation, but only on the determination of operation mode which is used to determine the proper gap that a UE needs.</w:t>
            </w:r>
          </w:p>
        </w:tc>
      </w:tr>
      <w:tr w:rsidR="00AD5912" w:rsidRPr="00C2778E" w14:paraId="683FCB5D"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619B0A7B" w14:textId="77777777" w:rsidR="00AD5912" w:rsidRPr="007264BD" w:rsidRDefault="00AD5912" w:rsidP="00692DF4">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3EE092C" w14:textId="77777777" w:rsidR="00AD5912" w:rsidRDefault="00AD5912" w:rsidP="00692DF4">
            <w:pPr>
              <w:pStyle w:val="BodyText"/>
              <w:jc w:val="both"/>
              <w:rPr>
                <w:sz w:val="21"/>
                <w:szCs w:val="21"/>
                <w:lang w:eastAsia="zh-CN"/>
              </w:rPr>
            </w:pPr>
            <w:r>
              <w:rPr>
                <w:sz w:val="21"/>
                <w:szCs w:val="21"/>
                <w:lang w:eastAsia="zh-CN"/>
              </w:rPr>
              <w:t xml:space="preserve">We support Option 2 as a new RRC IE suggested by ZTE would be the most efficient way for the further specification efforts. </w:t>
            </w:r>
          </w:p>
          <w:p w14:paraId="2DE29375" w14:textId="77777777" w:rsidR="00AD5912" w:rsidRPr="00C2778E" w:rsidRDefault="00AD5912" w:rsidP="00692DF4">
            <w:pPr>
              <w:pStyle w:val="BodyText"/>
              <w:jc w:val="both"/>
              <w:rPr>
                <w:sz w:val="21"/>
                <w:szCs w:val="21"/>
                <w:lang w:eastAsia="zh-CN"/>
              </w:rPr>
            </w:pPr>
            <w:r>
              <w:rPr>
                <w:sz w:val="21"/>
                <w:szCs w:val="21"/>
                <w:lang w:eastAsia="zh-CN"/>
              </w:rPr>
              <w:t>With all the respect, I want to ask proponents of Option 1 is there any drawback or critical issue to introduce a new RRC IE? If not, why can’t we agree on Option 2 now?</w:t>
            </w:r>
          </w:p>
        </w:tc>
      </w:tr>
      <w:tr w:rsidR="009C691A" w:rsidRPr="00C2778E" w14:paraId="323D940E"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6FC6532" w14:textId="37628AF1" w:rsidR="009C691A" w:rsidRDefault="009C691A" w:rsidP="00692DF4">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70976A31" w14:textId="77777777" w:rsidR="009C691A" w:rsidRDefault="009C691A" w:rsidP="00A9444E">
            <w:pPr>
              <w:pStyle w:val="BodyText"/>
              <w:jc w:val="both"/>
              <w:rPr>
                <w:sz w:val="21"/>
                <w:szCs w:val="21"/>
                <w:lang w:eastAsia="zh-CN"/>
              </w:rPr>
            </w:pPr>
            <w:r>
              <w:rPr>
                <w:sz w:val="21"/>
                <w:szCs w:val="21"/>
                <w:lang w:eastAsia="zh-CN"/>
              </w:rPr>
              <w:t xml:space="preserve">It seems 4 companies (Huawei, </w:t>
            </w:r>
            <w:proofErr w:type="spellStart"/>
            <w:r>
              <w:rPr>
                <w:sz w:val="21"/>
                <w:szCs w:val="21"/>
                <w:lang w:eastAsia="zh-CN"/>
              </w:rPr>
              <w:t>HiSilicon</w:t>
            </w:r>
            <w:proofErr w:type="spellEnd"/>
            <w:r>
              <w:rPr>
                <w:sz w:val="21"/>
                <w:szCs w:val="21"/>
                <w:lang w:eastAsia="zh-CN"/>
              </w:rPr>
              <w:t xml:space="preserve">, CATT, OPPO) are fine with proposal 7-v4, while 2 companies (ZTE, Qualcomm) support only option 2. </w:t>
            </w:r>
            <w:r w:rsidR="00A9444E">
              <w:rPr>
                <w:sz w:val="21"/>
                <w:szCs w:val="21"/>
                <w:lang w:eastAsia="zh-CN"/>
              </w:rPr>
              <w:t>From FL perspective, the best way is to agree on the following proposal first and then make down selection in next meeting.</w:t>
            </w:r>
          </w:p>
          <w:p w14:paraId="3F52A774" w14:textId="29DD1737" w:rsidR="00D06440" w:rsidRDefault="00D06440" w:rsidP="00D06440">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-v5</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 in RAN1 #106</w:t>
            </w:r>
            <w:r w:rsidR="00F84D79">
              <w:rPr>
                <w:rFonts w:eastAsia="Calibri"/>
                <w:b/>
                <w:sz w:val="21"/>
                <w:szCs w:val="21"/>
                <w:lang w:val="en-GB" w:eastAsia="zh-CN"/>
              </w:rPr>
              <w:t>bis</w:t>
            </w:r>
            <w:r>
              <w:rPr>
                <w:rFonts w:eastAsia="Calibri"/>
                <w:b/>
                <w:sz w:val="21"/>
                <w:szCs w:val="21"/>
                <w:lang w:val="en-GB" w:eastAsia="zh-CN"/>
              </w:rPr>
              <w:t>-e</w:t>
            </w:r>
          </w:p>
          <w:p w14:paraId="60EED1B3" w14:textId="77777777" w:rsidR="00D06440" w:rsidRPr="00440609" w:rsidRDefault="00D06440" w:rsidP="00D06440">
            <w:pPr>
              <w:rPr>
                <w:rFonts w:eastAsiaTheme="minorEastAsia"/>
                <w:b/>
                <w:sz w:val="21"/>
                <w:szCs w:val="21"/>
                <w:lang w:val="en-GB" w:eastAsia="zh-CN"/>
              </w:rPr>
            </w:pPr>
            <w:r>
              <w:rPr>
                <w:rFonts w:eastAsiaTheme="minorEastAsia"/>
                <w:b/>
                <w:sz w:val="21"/>
                <w:szCs w:val="21"/>
                <w:lang w:val="en-GB" w:eastAsia="zh-CN"/>
              </w:rPr>
              <w:t>Option 1:</w:t>
            </w:r>
          </w:p>
          <w:p w14:paraId="44EFA196" w14:textId="77777777" w:rsidR="00D06440" w:rsidRPr="00BE159C" w:rsidRDefault="00D06440" w:rsidP="00D06440">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xml:space="preserve">, the maximum number of antenna ports among all configured P-SRS/A-SRS and activated SP-SRS resources is used to determine the operation mode, </w:t>
            </w:r>
            <w:proofErr w:type="gramStart"/>
            <w:r w:rsidRPr="00BE159C">
              <w:rPr>
                <w:rFonts w:ascii="Times New Roman" w:hAnsi="Times New Roman"/>
                <w:b/>
                <w:sz w:val="21"/>
                <w:szCs w:val="21"/>
                <w:lang w:val="en-GB" w:eastAsia="zh-CN"/>
              </w:rPr>
              <w:t>i.e.</w:t>
            </w:r>
            <w:proofErr w:type="gramEnd"/>
            <w:r w:rsidRPr="00BE159C">
              <w:rPr>
                <w:rFonts w:ascii="Times New Roman" w:hAnsi="Times New Roman"/>
                <w:b/>
                <w:sz w:val="21"/>
                <w:szCs w:val="21"/>
                <w:lang w:val="en-GB" w:eastAsia="zh-CN"/>
              </w:rPr>
              <w:t xml:space="preserve"> either 1Tx-2Tx switching mode or 2Tx-2Tx switching mode.</w:t>
            </w:r>
          </w:p>
          <w:p w14:paraId="3816BE00" w14:textId="77777777" w:rsidR="00D06440" w:rsidRPr="00BE159C"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proofErr w:type="spellStart"/>
            <w:r w:rsidRPr="003758A9">
              <w:rPr>
                <w:rFonts w:ascii="Times New Roman" w:hAnsi="Times New Roman"/>
                <w:b/>
                <w:i/>
                <w:sz w:val="21"/>
                <w:szCs w:val="21"/>
                <w:lang w:val="en-GB" w:eastAsia="zh-CN"/>
              </w:rPr>
              <w:t>uplinkTxSwitching</w:t>
            </w:r>
            <w:proofErr w:type="spellEnd"/>
          </w:p>
          <w:p w14:paraId="5B83DCEA" w14:textId="77777777" w:rsidR="00D06440" w:rsidRPr="00BE159C"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6CBEF1D2" w14:textId="77777777" w:rsidR="00D06440" w:rsidRPr="00BE159C"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44FE5F2" w14:textId="77777777" w:rsidR="00D06440" w:rsidRDefault="00D06440" w:rsidP="00BF51CF">
            <w:pPr>
              <w:pStyle w:val="ListParagraph"/>
              <w:numPr>
                <w:ilvl w:val="1"/>
                <w:numId w:val="48"/>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38355B0B" w14:textId="02827C9A" w:rsidR="00D06440" w:rsidRDefault="00D06440" w:rsidP="00BF51CF">
            <w:pPr>
              <w:pStyle w:val="ListParagraph"/>
              <w:numPr>
                <w:ilvl w:val="0"/>
                <w:numId w:val="48"/>
              </w:numPr>
              <w:spacing w:after="0" w:line="240" w:lineRule="auto"/>
              <w:contextualSpacing w:val="0"/>
              <w:rPr>
                <w:rFonts w:ascii="Times New Roman" w:hAnsi="Times New Roman"/>
                <w:b/>
                <w:sz w:val="21"/>
                <w:szCs w:val="21"/>
                <w:lang w:val="en-GB" w:eastAsia="zh-CN"/>
              </w:rPr>
            </w:pPr>
            <w:r w:rsidRPr="003441C6">
              <w:rPr>
                <w:rFonts w:ascii="Times New Roman" w:hAnsi="Times New Roman"/>
                <w:b/>
                <w:sz w:val="21"/>
                <w:szCs w:val="21"/>
                <w:lang w:val="en-GB" w:eastAsia="zh-CN"/>
              </w:rPr>
              <w:t>If any of the above SRS resources is configured with usage “</w:t>
            </w:r>
            <w:proofErr w:type="spellStart"/>
            <w:r w:rsidRPr="003441C6">
              <w:rPr>
                <w:rFonts w:ascii="Times New Roman" w:hAnsi="Times New Roman"/>
                <w:b/>
                <w:sz w:val="21"/>
                <w:szCs w:val="21"/>
                <w:lang w:val="en-GB" w:eastAsia="zh-CN"/>
              </w:rPr>
              <w:t>noncodebook</w:t>
            </w:r>
            <w:proofErr w:type="spellEnd"/>
            <w:r w:rsidRPr="003441C6">
              <w:rPr>
                <w:rFonts w:ascii="Times New Roman" w:hAnsi="Times New Roman"/>
                <w:b/>
                <w:sz w:val="21"/>
                <w:szCs w:val="21"/>
                <w:lang w:val="en-GB" w:eastAsia="zh-CN"/>
              </w:rPr>
              <w:t xml:space="preserve">”, then </w:t>
            </w:r>
            <w:r w:rsidR="003441C6" w:rsidRPr="003441C6">
              <w:rPr>
                <w:rFonts w:ascii="Times New Roman" w:hAnsi="Times New Roman"/>
                <w:b/>
                <w:color w:val="FF0000"/>
                <w:sz w:val="21"/>
                <w:szCs w:val="21"/>
                <w:lang w:val="en-US" w:eastAsia="zh-CN"/>
              </w:rPr>
              <w:t>the max number of</w:t>
            </w:r>
            <w:r w:rsidR="003441C6" w:rsidRPr="003441C6">
              <w:rPr>
                <w:rFonts w:ascii="Times New Roman" w:hAnsi="Times New Roman"/>
                <w:b/>
                <w:sz w:val="21"/>
                <w:szCs w:val="21"/>
                <w:lang w:val="en-GB" w:eastAsia="zh-CN"/>
              </w:rPr>
              <w:t xml:space="preserve"> </w:t>
            </w:r>
            <w:r w:rsidRPr="003441C6">
              <w:rPr>
                <w:rFonts w:ascii="Times New Roman" w:hAnsi="Times New Roman"/>
                <w:b/>
                <w:sz w:val="21"/>
                <w:szCs w:val="21"/>
                <w:lang w:val="en-GB" w:eastAsia="zh-CN"/>
              </w:rPr>
              <w:t>2 antenna ports are counted for the SRS resource</w:t>
            </w:r>
            <w:r w:rsidR="003441C6" w:rsidRPr="003441C6">
              <w:rPr>
                <w:rFonts w:ascii="Times New Roman" w:hAnsi="Times New Roman"/>
                <w:b/>
                <w:color w:val="FF0000"/>
                <w:sz w:val="21"/>
                <w:szCs w:val="21"/>
                <w:lang w:val="en-GB" w:eastAsia="zh-CN"/>
              </w:rPr>
              <w:t>s</w:t>
            </w:r>
            <w:r w:rsidRPr="003441C6">
              <w:rPr>
                <w:rFonts w:ascii="Times New Roman" w:hAnsi="Times New Roman"/>
                <w:b/>
                <w:sz w:val="21"/>
                <w:szCs w:val="21"/>
                <w:lang w:val="en-GB" w:eastAsia="zh-CN"/>
              </w:rPr>
              <w:t xml:space="preserve"> during the determination of operation mode.</w:t>
            </w:r>
          </w:p>
          <w:p w14:paraId="62F2CB07" w14:textId="7DF787F7" w:rsidR="00D3002E" w:rsidRPr="00D3002E" w:rsidRDefault="00D3002E" w:rsidP="00BF51CF">
            <w:pPr>
              <w:pStyle w:val="ListParagraph"/>
              <w:numPr>
                <w:ilvl w:val="1"/>
                <w:numId w:val="48"/>
              </w:numPr>
              <w:spacing w:after="0" w:line="240" w:lineRule="auto"/>
              <w:contextualSpacing w:val="0"/>
              <w:rPr>
                <w:rFonts w:ascii="Times New Roman" w:hAnsi="Times New Roman"/>
                <w:b/>
                <w:sz w:val="21"/>
                <w:szCs w:val="21"/>
                <w:lang w:val="en-GB" w:eastAsia="zh-CN"/>
              </w:rPr>
            </w:pPr>
            <w:r w:rsidRPr="00D3002E">
              <w:rPr>
                <w:rFonts w:ascii="Times New Roman" w:hAnsi="Times New Roman"/>
                <w:b/>
                <w:color w:val="FF0000"/>
                <w:sz w:val="21"/>
                <w:szCs w:val="21"/>
                <w:lang w:val="en-US" w:eastAsia="zh-CN"/>
              </w:rPr>
              <w:t>FFS how to determine the number of antenna ports for SRS resources</w:t>
            </w:r>
            <w:r w:rsidR="00B72268">
              <w:rPr>
                <w:rFonts w:ascii="Times New Roman" w:hAnsi="Times New Roman"/>
                <w:b/>
                <w:color w:val="FF0000"/>
                <w:sz w:val="21"/>
                <w:szCs w:val="21"/>
                <w:lang w:val="en-US" w:eastAsia="zh-CN"/>
              </w:rPr>
              <w:t>.</w:t>
            </w:r>
          </w:p>
          <w:p w14:paraId="71F27EA6" w14:textId="77777777" w:rsidR="00D06440" w:rsidRPr="00440609" w:rsidRDefault="00D06440" w:rsidP="00D06440">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6BC2FBAA" w14:textId="35E1E994" w:rsidR="00D06440" w:rsidRPr="00D06440" w:rsidRDefault="00D06440" w:rsidP="00A9444E">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proofErr w:type="spellStart"/>
            <w:r w:rsidRPr="00440609">
              <w:rPr>
                <w:rFonts w:ascii="Times New Roman" w:hAnsi="Times New Roman"/>
                <w:b/>
                <w:i/>
                <w:sz w:val="21"/>
                <w:szCs w:val="21"/>
                <w:lang w:val="en-US" w:eastAsia="zh-CN"/>
              </w:rPr>
              <w:t>uplinkTxSwitching</w:t>
            </w:r>
            <w:proofErr w:type="spellEnd"/>
            <w:r w:rsidRPr="00440609">
              <w:rPr>
                <w:rFonts w:ascii="Times New Roman" w:hAnsi="Times New Roman"/>
                <w:b/>
                <w:sz w:val="21"/>
                <w:szCs w:val="21"/>
                <w:lang w:val="en-US" w:eastAsia="zh-CN"/>
              </w:rPr>
              <w:t>, a new RRC parameter is used to indicate 1Tx-2Tx switching mode or 2Tx-2Tx switching mode.</w:t>
            </w:r>
          </w:p>
        </w:tc>
      </w:tr>
      <w:tr w:rsidR="001F0D1D" w:rsidRPr="00C2778E" w14:paraId="1349B5BF"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F95134C" w14:textId="008D29DE" w:rsidR="001F0D1D" w:rsidRDefault="001F0D1D" w:rsidP="00692DF4">
            <w:pPr>
              <w:pStyle w:val="BodyText"/>
              <w:jc w:val="both"/>
              <w:rPr>
                <w:sz w:val="21"/>
                <w:szCs w:val="21"/>
                <w:lang w:eastAsia="zh-CN"/>
              </w:rPr>
            </w:pPr>
            <w:r>
              <w:rPr>
                <w:rFonts w:hint="eastAsia"/>
                <w:sz w:val="21"/>
                <w:szCs w:val="21"/>
                <w:lang w:eastAsia="zh-CN"/>
              </w:rPr>
              <w:t>CATT</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35121F5B" w14:textId="4FC3DDF8" w:rsidR="001F0D1D" w:rsidRDefault="001F0D1D" w:rsidP="00A9444E">
            <w:pPr>
              <w:pStyle w:val="BodyText"/>
              <w:jc w:val="both"/>
              <w:rPr>
                <w:sz w:val="21"/>
                <w:szCs w:val="21"/>
                <w:lang w:eastAsia="zh-CN"/>
              </w:rPr>
            </w:pPr>
            <w:r>
              <w:rPr>
                <w:sz w:val="21"/>
                <w:szCs w:val="21"/>
                <w:lang w:eastAsia="zh-CN"/>
              </w:rPr>
              <w:t>W</w:t>
            </w:r>
            <w:r>
              <w:rPr>
                <w:rFonts w:hint="eastAsia"/>
                <w:sz w:val="21"/>
                <w:szCs w:val="21"/>
                <w:lang w:eastAsia="zh-CN"/>
              </w:rPr>
              <w:t>e support proposal 7-v5</w:t>
            </w:r>
          </w:p>
        </w:tc>
      </w:tr>
      <w:tr w:rsidR="00AF4BDC" w:rsidRPr="00C2778E" w14:paraId="407E8FD5"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534C5BD3" w14:textId="034A1BDF" w:rsidR="00AF4BDC" w:rsidRDefault="00AF4BDC" w:rsidP="00692DF4">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336B8FF6" w14:textId="68F54C70" w:rsidR="00AF4BDC" w:rsidRDefault="00AF4BDC" w:rsidP="00A9444E">
            <w:pPr>
              <w:pStyle w:val="BodyText"/>
              <w:jc w:val="both"/>
              <w:rPr>
                <w:sz w:val="21"/>
                <w:szCs w:val="21"/>
                <w:lang w:eastAsia="zh-CN"/>
              </w:rPr>
            </w:pPr>
            <w:r>
              <w:rPr>
                <w:rFonts w:hint="eastAsia"/>
                <w:sz w:val="21"/>
                <w:szCs w:val="21"/>
                <w:lang w:eastAsia="zh-CN"/>
              </w:rPr>
              <w:t>O</w:t>
            </w:r>
            <w:r>
              <w:rPr>
                <w:sz w:val="21"/>
                <w:szCs w:val="21"/>
                <w:lang w:eastAsia="zh-CN"/>
              </w:rPr>
              <w:t>K for the latest proposal</w:t>
            </w:r>
          </w:p>
        </w:tc>
      </w:tr>
      <w:tr w:rsidR="000B187C" w:rsidRPr="00C2778E" w14:paraId="28CD008E" w14:textId="77777777" w:rsidTr="00AD5912">
        <w:tc>
          <w:tcPr>
            <w:tcW w:w="2075" w:type="dxa"/>
            <w:tcBorders>
              <w:top w:val="single" w:sz="4" w:space="0" w:color="auto"/>
              <w:left w:val="single" w:sz="4" w:space="0" w:color="auto"/>
              <w:bottom w:val="single" w:sz="4" w:space="0" w:color="auto"/>
              <w:right w:val="single" w:sz="4" w:space="0" w:color="auto"/>
            </w:tcBorders>
            <w:shd w:val="clear" w:color="auto" w:fill="auto"/>
          </w:tcPr>
          <w:p w14:paraId="185BCC37" w14:textId="29D2A9DC" w:rsidR="000B187C" w:rsidRPr="000B187C" w:rsidRDefault="000B187C" w:rsidP="00692DF4">
            <w:pPr>
              <w:pStyle w:val="BodyText"/>
              <w:jc w:val="both"/>
              <w:rPr>
                <w:sz w:val="21"/>
                <w:szCs w:val="21"/>
                <w:lang w:eastAsia="zh-CN"/>
              </w:rPr>
            </w:pPr>
            <w:r w:rsidRPr="000B187C">
              <w:rPr>
                <w:sz w:val="21"/>
                <w:szCs w:val="21"/>
                <w:lang w:eastAsia="zh-CN"/>
              </w:rPr>
              <w:t>Q</w:t>
            </w:r>
            <w:r w:rsidRPr="000B187C">
              <w:rPr>
                <w:rFonts w:eastAsia="Calibri"/>
                <w:sz w:val="21"/>
                <w:szCs w:val="21"/>
                <w:lang w:eastAsia="zh-CN"/>
              </w:rPr>
              <w:t>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4B61840" w14:textId="67FC06EB" w:rsidR="000B187C" w:rsidRPr="000B187C" w:rsidRDefault="000B187C" w:rsidP="00A9444E">
            <w:pPr>
              <w:pStyle w:val="BodyText"/>
              <w:jc w:val="both"/>
              <w:rPr>
                <w:sz w:val="21"/>
                <w:szCs w:val="21"/>
                <w:lang w:eastAsia="zh-CN"/>
              </w:rPr>
            </w:pPr>
            <w:r w:rsidRPr="000B187C">
              <w:rPr>
                <w:rFonts w:eastAsia="Calibri"/>
                <w:sz w:val="21"/>
                <w:szCs w:val="21"/>
                <w:lang w:eastAsia="zh-CN"/>
              </w:rPr>
              <w:t>We support Proposal 7-v5:</w:t>
            </w:r>
          </w:p>
        </w:tc>
      </w:tr>
    </w:tbl>
    <w:p w14:paraId="2CDCFE7B" w14:textId="77777777" w:rsidR="002818EE" w:rsidRPr="00DC3BF0" w:rsidRDefault="002818EE" w:rsidP="002818EE">
      <w:pPr>
        <w:rPr>
          <w:lang w:val="en-GB"/>
        </w:rPr>
      </w:pPr>
    </w:p>
    <w:p w14:paraId="351B7F9D" w14:textId="77777777" w:rsidR="002818EE" w:rsidRDefault="002818EE" w:rsidP="002818EE">
      <w:pPr>
        <w:pStyle w:val="Heading2"/>
        <w:spacing w:line="240" w:lineRule="auto"/>
      </w:pPr>
      <w:r w:rsidRPr="007759C6">
        <w:t>1-port transmission via DCI format 0_1 for UL CA option 2</w:t>
      </w:r>
    </w:p>
    <w:p w14:paraId="7AFB7616" w14:textId="1D5BE22B" w:rsidR="002818EE" w:rsidRPr="004D3B8F" w:rsidRDefault="002818EE" w:rsidP="002818EE">
      <w:pPr>
        <w:pStyle w:val="BodyText"/>
        <w:spacing w:beforeLines="50" w:before="120"/>
        <w:jc w:val="both"/>
        <w:rPr>
          <w:b/>
          <w:sz w:val="21"/>
          <w:szCs w:val="21"/>
          <w:highlight w:val="yellow"/>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Pr="004D3B8F">
        <w:rPr>
          <w:b/>
          <w:sz w:val="21"/>
          <w:szCs w:val="21"/>
          <w:highlight w:val="yellow"/>
          <w:lang w:eastAsia="zh-CN"/>
        </w:rPr>
        <w:t xml:space="preserve">After offline discussion, the proposed conclusion is updated as follows. </w:t>
      </w:r>
      <w:r w:rsidR="00855505">
        <w:rPr>
          <w:b/>
          <w:sz w:val="21"/>
          <w:szCs w:val="21"/>
          <w:highlight w:val="yellow"/>
          <w:lang w:eastAsia="zh-CN"/>
        </w:rPr>
        <w:t xml:space="preserve">Really </w:t>
      </w:r>
      <w:r w:rsidR="00A86D40">
        <w:rPr>
          <w:b/>
          <w:sz w:val="21"/>
          <w:szCs w:val="21"/>
          <w:highlight w:val="yellow"/>
          <w:lang w:eastAsia="zh-CN"/>
        </w:rPr>
        <w:t>hope</w:t>
      </w:r>
      <w:r w:rsidR="00855505">
        <w:rPr>
          <w:b/>
          <w:sz w:val="21"/>
          <w:szCs w:val="21"/>
          <w:highlight w:val="yellow"/>
          <w:lang w:eastAsia="zh-CN"/>
        </w:rPr>
        <w:t xml:space="preserve"> companies can be constructive. </w:t>
      </w:r>
    </w:p>
    <w:p w14:paraId="1BEE11D8" w14:textId="77777777" w:rsidR="002818EE" w:rsidRDefault="002818EE" w:rsidP="002818EE">
      <w:pPr>
        <w:pStyle w:val="BodyText"/>
        <w:spacing w:beforeLines="50" w:before="120"/>
        <w:jc w:val="both"/>
        <w:rPr>
          <w:b/>
          <w:sz w:val="21"/>
          <w:szCs w:val="21"/>
          <w:highlight w:val="yellow"/>
          <w:lang w:eastAsia="zh-CN"/>
        </w:rPr>
      </w:pPr>
      <w:r>
        <w:rPr>
          <w:b/>
          <w:sz w:val="21"/>
          <w:szCs w:val="21"/>
          <w:highlight w:val="yellow"/>
          <w:lang w:eastAsia="zh-CN"/>
        </w:rPr>
        <w:t>Conclusion:</w:t>
      </w:r>
    </w:p>
    <w:p w14:paraId="0EE9E969" w14:textId="77777777" w:rsidR="002818EE" w:rsidRPr="00080DED" w:rsidRDefault="002818EE" w:rsidP="002818EE">
      <w:pPr>
        <w:pStyle w:val="BodyText"/>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proofErr w:type="gramStart"/>
      <w:r w:rsidRPr="00E53664">
        <w:rPr>
          <w:b/>
          <w:strike/>
          <w:color w:val="FF0000"/>
          <w:sz w:val="21"/>
          <w:szCs w:val="21"/>
          <w:lang w:eastAsia="zh-CN"/>
        </w:rPr>
        <w:t>No</w:t>
      </w:r>
      <w:proofErr w:type="gramEnd"/>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p w14:paraId="3EAC207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7BCC5AD0" w14:textId="77777777" w:rsidTr="005762F8">
        <w:tc>
          <w:tcPr>
            <w:tcW w:w="2075" w:type="dxa"/>
            <w:shd w:val="clear" w:color="auto" w:fill="auto"/>
          </w:tcPr>
          <w:p w14:paraId="6C6614FF"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23407B71"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01DE420" w14:textId="77777777" w:rsidTr="005762F8">
        <w:tc>
          <w:tcPr>
            <w:tcW w:w="2075" w:type="dxa"/>
            <w:shd w:val="clear" w:color="auto" w:fill="auto"/>
          </w:tcPr>
          <w:p w14:paraId="69C4E9AD" w14:textId="38DA1B6E"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42458576" w14:textId="2AE1B40C"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FC3784" w:rsidRPr="007264BD" w14:paraId="5F767EB0" w14:textId="77777777" w:rsidTr="005762F8">
        <w:tc>
          <w:tcPr>
            <w:tcW w:w="2075" w:type="dxa"/>
            <w:shd w:val="clear" w:color="auto" w:fill="auto"/>
          </w:tcPr>
          <w:p w14:paraId="15C55474" w14:textId="3E243D51"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0F512764" w14:textId="77777777" w:rsidR="00FC3784" w:rsidRDefault="00FC3784" w:rsidP="00FC3784">
            <w:pPr>
              <w:pStyle w:val="BodyText"/>
              <w:jc w:val="both"/>
              <w:rPr>
                <w:sz w:val="21"/>
                <w:szCs w:val="21"/>
                <w:lang w:eastAsia="zh-CN"/>
              </w:rPr>
            </w:pPr>
            <w:r w:rsidRPr="00964D36">
              <w:rPr>
                <w:b/>
                <w:sz w:val="21"/>
                <w:szCs w:val="21"/>
                <w:lang w:eastAsia="zh-CN"/>
              </w:rPr>
              <w:t>We are ok with the conclusion</w:t>
            </w:r>
            <w:r>
              <w:rPr>
                <w:sz w:val="21"/>
                <w:szCs w:val="21"/>
                <w:lang w:eastAsia="zh-CN"/>
              </w:rPr>
              <w:t xml:space="preserve"> with the understanding that we will need to further discuss the same issue for the 3-carrier case since the existing conclusion is only for 2-carrier case.</w:t>
            </w:r>
          </w:p>
          <w:p w14:paraId="3760EE70" w14:textId="77777777" w:rsidR="00FC3784" w:rsidRDefault="00FC3784" w:rsidP="00FC3784">
            <w:pPr>
              <w:pStyle w:val="BodyText"/>
              <w:jc w:val="both"/>
              <w:rPr>
                <w:sz w:val="21"/>
                <w:szCs w:val="21"/>
                <w:lang w:eastAsia="zh-CN"/>
              </w:rPr>
            </w:pPr>
            <w:r>
              <w:rPr>
                <w:sz w:val="21"/>
                <w:szCs w:val="21"/>
                <w:lang w:eastAsia="zh-CN"/>
              </w:rPr>
              <w:t>If companies agree to add 3-carrier case in this meeting, we are also ok. Then the conclusion can be like the following.</w:t>
            </w:r>
          </w:p>
          <w:p w14:paraId="1CA800A0" w14:textId="77777777" w:rsidR="00FC3784" w:rsidRDefault="00FC3784" w:rsidP="00FC3784">
            <w:pPr>
              <w:pStyle w:val="BodyText"/>
              <w:spacing w:beforeLines="50" w:before="120"/>
              <w:jc w:val="both"/>
              <w:rPr>
                <w:b/>
                <w:sz w:val="21"/>
                <w:szCs w:val="21"/>
                <w:highlight w:val="yellow"/>
                <w:lang w:eastAsia="zh-CN"/>
              </w:rPr>
            </w:pPr>
            <w:r>
              <w:rPr>
                <w:b/>
                <w:sz w:val="21"/>
                <w:szCs w:val="21"/>
                <w:highlight w:val="yellow"/>
                <w:lang w:eastAsia="zh-CN"/>
              </w:rPr>
              <w:t>Conclusion:</w:t>
            </w:r>
          </w:p>
          <w:p w14:paraId="742CCDF8" w14:textId="77777777" w:rsidR="00FC3784" w:rsidRPr="00BA0C24" w:rsidRDefault="00FC3784" w:rsidP="00FC3784">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 </w:t>
            </w:r>
            <w:proofErr w:type="spellStart"/>
            <w:r w:rsidRPr="00BA0C24">
              <w:rPr>
                <w:rStyle w:val="Emphasis"/>
                <w:b/>
                <w:color w:val="000000" w:themeColor="text1"/>
                <w:sz w:val="21"/>
                <w:szCs w:val="21"/>
              </w:rPr>
              <w:t>nrofSRS</w:t>
            </w:r>
            <w:proofErr w:type="spellEnd"/>
            <w:r w:rsidRPr="00BA0C24">
              <w:rPr>
                <w:rStyle w:val="Emphasis"/>
                <w:b/>
                <w:color w:val="000000" w:themeColor="text1"/>
                <w:sz w:val="21"/>
                <w:szCs w:val="21"/>
              </w:rPr>
              <w:t>-Ports</w:t>
            </w:r>
            <w:r w:rsidRPr="00BA0C24">
              <w:rPr>
                <w:b/>
                <w:color w:val="000000" w:themeColor="text1"/>
                <w:sz w:val="21"/>
                <w:szCs w:val="21"/>
              </w:rPr>
              <w:t> </w:t>
            </w:r>
            <w:proofErr w:type="gramStart"/>
            <w:r w:rsidRPr="00BA0C24">
              <w:rPr>
                <w:b/>
                <w:color w:val="000000" w:themeColor="text1"/>
                <w:sz w:val="21"/>
                <w:szCs w:val="21"/>
              </w:rPr>
              <w:t>is</w:t>
            </w:r>
            <w:proofErr w:type="gramEnd"/>
            <w:r w:rsidRPr="00BA0C24">
              <w:rPr>
                <w:b/>
                <w:color w:val="000000" w:themeColor="text1"/>
                <w:sz w:val="21"/>
                <w:szCs w:val="21"/>
              </w:rPr>
              <w:t xml:space="preserve"> configured as 2 antenna ports on </w:t>
            </w:r>
            <w:r>
              <w:rPr>
                <w:b/>
                <w:color w:val="000000" w:themeColor="text1"/>
                <w:sz w:val="21"/>
                <w:szCs w:val="21"/>
              </w:rPr>
              <w:t>Band B</w:t>
            </w:r>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p w14:paraId="4E459BCA" w14:textId="77777777" w:rsidR="00FC3784" w:rsidRPr="007264BD" w:rsidRDefault="00FC3784" w:rsidP="00FC3784">
            <w:pPr>
              <w:pStyle w:val="BodyText"/>
              <w:jc w:val="both"/>
              <w:rPr>
                <w:sz w:val="21"/>
                <w:szCs w:val="21"/>
                <w:lang w:eastAsia="zh-CN"/>
              </w:rPr>
            </w:pPr>
          </w:p>
        </w:tc>
      </w:tr>
      <w:tr w:rsidR="002818EE" w:rsidRPr="007264BD" w14:paraId="0EE85DBF" w14:textId="77777777" w:rsidTr="005762F8">
        <w:tc>
          <w:tcPr>
            <w:tcW w:w="2075" w:type="dxa"/>
            <w:shd w:val="clear" w:color="auto" w:fill="auto"/>
          </w:tcPr>
          <w:p w14:paraId="5FE6FDFA" w14:textId="683D5B67" w:rsidR="002818EE" w:rsidRPr="007264BD" w:rsidRDefault="00932AEF" w:rsidP="005762F8">
            <w:pPr>
              <w:pStyle w:val="BodyText"/>
              <w:jc w:val="both"/>
              <w:rPr>
                <w:sz w:val="21"/>
                <w:szCs w:val="21"/>
                <w:lang w:eastAsia="zh-CN"/>
              </w:rPr>
            </w:pPr>
            <w:r>
              <w:rPr>
                <w:sz w:val="21"/>
                <w:szCs w:val="21"/>
                <w:lang w:eastAsia="zh-CN"/>
              </w:rPr>
              <w:t>OPPO</w:t>
            </w:r>
          </w:p>
        </w:tc>
        <w:tc>
          <w:tcPr>
            <w:tcW w:w="7441" w:type="dxa"/>
            <w:shd w:val="clear" w:color="auto" w:fill="auto"/>
          </w:tcPr>
          <w:p w14:paraId="7295D51F" w14:textId="77777777" w:rsidR="002818EE" w:rsidRDefault="00932AEF" w:rsidP="005762F8">
            <w:pPr>
              <w:pStyle w:val="BodyText"/>
              <w:jc w:val="both"/>
              <w:rPr>
                <w:sz w:val="21"/>
                <w:szCs w:val="21"/>
                <w:lang w:eastAsia="zh-CN"/>
              </w:rPr>
            </w:pPr>
            <w:r>
              <w:rPr>
                <w:sz w:val="21"/>
                <w:szCs w:val="21"/>
                <w:lang w:eastAsia="zh-CN"/>
              </w:rPr>
              <w:t xml:space="preserve">Not support. After further thinking, this conclusion is quite misleading. The conclusion seems to indicate that </w:t>
            </w:r>
            <w:r w:rsidRPr="00932AEF">
              <w:rPr>
                <w:sz w:val="21"/>
                <w:szCs w:val="21"/>
                <w:lang w:eastAsia="zh-CN"/>
              </w:rPr>
              <w:t xml:space="preserve">when </w:t>
            </w:r>
            <w:proofErr w:type="spellStart"/>
            <w:r w:rsidRPr="00932AEF">
              <w:rPr>
                <w:i/>
                <w:sz w:val="21"/>
                <w:szCs w:val="21"/>
                <w:lang w:eastAsia="zh-CN"/>
              </w:rPr>
              <w:t>nrofSRS</w:t>
            </w:r>
            <w:proofErr w:type="spellEnd"/>
            <w:r w:rsidRPr="00932AEF">
              <w:rPr>
                <w:i/>
                <w:sz w:val="21"/>
                <w:szCs w:val="21"/>
                <w:lang w:eastAsia="zh-CN"/>
              </w:rPr>
              <w:t>-Ports</w:t>
            </w:r>
            <w:r w:rsidRPr="00932AEF">
              <w:rPr>
                <w:sz w:val="21"/>
                <w:szCs w:val="21"/>
                <w:lang w:eastAsia="zh-CN"/>
              </w:rPr>
              <w:t xml:space="preserve"> is configured as 2 antenna ports on carrier 1 or carrier 2 and the state of Tx chains is 1 Tx on carrier 1 and 1Tx on carrier 2</w:t>
            </w:r>
            <w:r>
              <w:rPr>
                <w:sz w:val="21"/>
                <w:szCs w:val="21"/>
                <w:lang w:eastAsia="zh-CN"/>
              </w:rPr>
              <w:t xml:space="preserve">, </w:t>
            </w:r>
            <w:r w:rsidRPr="00932AEF">
              <w:rPr>
                <w:sz w:val="21"/>
                <w:szCs w:val="21"/>
                <w:lang w:eastAsia="zh-CN"/>
              </w:rPr>
              <w:t>DCI format 0_1</w:t>
            </w:r>
            <w:r>
              <w:rPr>
                <w:sz w:val="21"/>
                <w:szCs w:val="21"/>
                <w:lang w:eastAsia="zh-CN"/>
              </w:rPr>
              <w:t xml:space="preserve"> can schedule 1-port transmission. In our </w:t>
            </w:r>
            <w:r w:rsidR="005B086C">
              <w:rPr>
                <w:sz w:val="21"/>
                <w:szCs w:val="21"/>
                <w:lang w:eastAsia="zh-CN"/>
              </w:rPr>
              <w:t>understanding</w:t>
            </w:r>
            <w:r>
              <w:rPr>
                <w:sz w:val="21"/>
                <w:szCs w:val="21"/>
                <w:lang w:eastAsia="zh-CN"/>
              </w:rPr>
              <w:t xml:space="preserve">, this type of scheduling is not supported in this case. </w:t>
            </w:r>
          </w:p>
          <w:p w14:paraId="5A84C4D8" w14:textId="77777777" w:rsidR="005B086C" w:rsidRDefault="005B086C" w:rsidP="005762F8">
            <w:pPr>
              <w:pStyle w:val="BodyText"/>
              <w:jc w:val="both"/>
              <w:rPr>
                <w:sz w:val="21"/>
                <w:szCs w:val="21"/>
                <w:lang w:eastAsia="zh-CN"/>
              </w:rPr>
            </w:pPr>
            <w:r>
              <w:rPr>
                <w:sz w:val="21"/>
                <w:szCs w:val="21"/>
                <w:lang w:eastAsia="zh-CN"/>
              </w:rPr>
              <w:t>Therefore, we suggest the following modified conclusion based on ZTE’s version:</w:t>
            </w:r>
          </w:p>
          <w:p w14:paraId="1863FAC5" w14:textId="77777777" w:rsidR="005B086C" w:rsidRDefault="005B086C" w:rsidP="005B086C">
            <w:pPr>
              <w:pStyle w:val="BodyText"/>
              <w:spacing w:beforeLines="50" w:before="120"/>
              <w:jc w:val="both"/>
              <w:rPr>
                <w:b/>
                <w:sz w:val="21"/>
                <w:szCs w:val="21"/>
                <w:highlight w:val="yellow"/>
                <w:lang w:eastAsia="zh-CN"/>
              </w:rPr>
            </w:pPr>
            <w:r>
              <w:rPr>
                <w:b/>
                <w:sz w:val="21"/>
                <w:szCs w:val="21"/>
                <w:highlight w:val="yellow"/>
                <w:lang w:eastAsia="zh-CN"/>
              </w:rPr>
              <w:t>Conclusion:</w:t>
            </w:r>
          </w:p>
          <w:p w14:paraId="4E9826FD" w14:textId="77777777" w:rsidR="005B086C" w:rsidRPr="00BA0C24" w:rsidRDefault="005B086C" w:rsidP="005B086C">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5B086C">
              <w:rPr>
                <w:b/>
                <w:strike/>
                <w:color w:val="FF0000"/>
                <w:sz w:val="21"/>
                <w:szCs w:val="21"/>
              </w:rPr>
              <w:t>when </w:t>
            </w:r>
            <w:proofErr w:type="spellStart"/>
            <w:r w:rsidRPr="005B086C">
              <w:rPr>
                <w:rStyle w:val="Emphasis"/>
                <w:b/>
                <w:strike/>
                <w:color w:val="FF0000"/>
                <w:sz w:val="21"/>
                <w:szCs w:val="21"/>
              </w:rPr>
              <w:t>nrofSRS</w:t>
            </w:r>
            <w:proofErr w:type="spellEnd"/>
            <w:r w:rsidRPr="005B086C">
              <w:rPr>
                <w:rStyle w:val="Emphasis"/>
                <w:b/>
                <w:strike/>
                <w:color w:val="FF0000"/>
                <w:sz w:val="21"/>
                <w:szCs w:val="21"/>
              </w:rPr>
              <w:t>-Ports</w:t>
            </w:r>
            <w:r w:rsidRPr="005B086C">
              <w:rPr>
                <w:b/>
                <w:strike/>
                <w:color w:val="FF0000"/>
                <w:sz w:val="21"/>
                <w:szCs w:val="21"/>
              </w:rPr>
              <w:t> </w:t>
            </w:r>
            <w:proofErr w:type="gramStart"/>
            <w:r w:rsidRPr="005B086C">
              <w:rPr>
                <w:b/>
                <w:strike/>
                <w:color w:val="FF0000"/>
                <w:sz w:val="21"/>
                <w:szCs w:val="21"/>
              </w:rPr>
              <w:t>is</w:t>
            </w:r>
            <w:proofErr w:type="gramEnd"/>
            <w:r w:rsidRPr="005B086C">
              <w:rPr>
                <w:b/>
                <w:strike/>
                <w:color w:val="FF0000"/>
                <w:sz w:val="21"/>
                <w:szCs w:val="21"/>
              </w:rPr>
              <w:t xml:space="preserve"> configured as 2 antenna ports on Band B and the state of Tx chains is 1 Tx on Band A and 1Tx on Band B</w:t>
            </w:r>
            <w:r w:rsidRPr="00BA0C24">
              <w:rPr>
                <w:b/>
                <w:color w:val="000000" w:themeColor="text1"/>
                <w:sz w:val="21"/>
                <w:szCs w:val="21"/>
                <w:lang w:eastAsia="zh-CN"/>
              </w:rPr>
              <w:t>.</w:t>
            </w:r>
          </w:p>
          <w:p w14:paraId="6B714F4A" w14:textId="77777777" w:rsidR="00C01849" w:rsidRDefault="00C01849" w:rsidP="005762F8">
            <w:pPr>
              <w:pStyle w:val="BodyText"/>
              <w:jc w:val="both"/>
              <w:rPr>
                <w:sz w:val="21"/>
                <w:szCs w:val="21"/>
                <w:lang w:eastAsia="zh-CN"/>
              </w:rPr>
            </w:pPr>
          </w:p>
          <w:p w14:paraId="2813BDC5" w14:textId="2EDCE606" w:rsidR="005B086C" w:rsidRDefault="005B086C" w:rsidP="005762F8">
            <w:pPr>
              <w:pStyle w:val="BodyText"/>
              <w:jc w:val="both"/>
              <w:rPr>
                <w:sz w:val="21"/>
                <w:szCs w:val="21"/>
                <w:lang w:eastAsia="zh-CN"/>
              </w:rPr>
            </w:pPr>
            <w:r>
              <w:rPr>
                <w:sz w:val="21"/>
                <w:szCs w:val="21"/>
                <w:lang w:eastAsia="zh-CN"/>
              </w:rPr>
              <w:t xml:space="preserve">If it cannot </w:t>
            </w:r>
            <w:r w:rsidR="00C01849">
              <w:rPr>
                <w:sz w:val="21"/>
                <w:szCs w:val="21"/>
                <w:lang w:eastAsia="zh-CN"/>
              </w:rPr>
              <w:t xml:space="preserve">be </w:t>
            </w:r>
            <w:r>
              <w:rPr>
                <w:sz w:val="21"/>
                <w:szCs w:val="21"/>
                <w:lang w:eastAsia="zh-CN"/>
              </w:rPr>
              <w:t>accepted by other companies, we prefer no conclusion and no discussion on this issue in further meetings</w:t>
            </w:r>
          </w:p>
          <w:p w14:paraId="3BAA4A12" w14:textId="6194E4A0" w:rsidR="005B086C" w:rsidRPr="00C2778E" w:rsidRDefault="005B086C" w:rsidP="005762F8">
            <w:pPr>
              <w:pStyle w:val="BodyText"/>
              <w:jc w:val="both"/>
              <w:rPr>
                <w:sz w:val="21"/>
                <w:szCs w:val="21"/>
                <w:lang w:eastAsia="zh-CN"/>
              </w:rPr>
            </w:pPr>
          </w:p>
        </w:tc>
      </w:tr>
      <w:tr w:rsidR="004B6456" w:rsidRPr="007264BD" w14:paraId="72045D39" w14:textId="77777777" w:rsidTr="005762F8">
        <w:tc>
          <w:tcPr>
            <w:tcW w:w="2075" w:type="dxa"/>
            <w:shd w:val="clear" w:color="auto" w:fill="auto"/>
          </w:tcPr>
          <w:p w14:paraId="106D7BA2" w14:textId="1903AFBD" w:rsidR="004B6456" w:rsidRDefault="004B6456"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532CA009" w14:textId="5FEB7649" w:rsidR="004B6456" w:rsidRDefault="004B6456" w:rsidP="005762F8">
            <w:pPr>
              <w:pStyle w:val="BodyText"/>
              <w:jc w:val="both"/>
              <w:rPr>
                <w:sz w:val="21"/>
                <w:szCs w:val="21"/>
                <w:lang w:eastAsia="zh-CN"/>
              </w:rPr>
            </w:pPr>
            <w:r>
              <w:rPr>
                <w:sz w:val="21"/>
                <w:szCs w:val="21"/>
                <w:lang w:eastAsia="zh-CN"/>
              </w:rPr>
              <w:t xml:space="preserve">It is unfortunate that companies still have different understanding on it. With the FL proposal, we don’t understand why a new proposal specific to 3-carrier case is needed at the last minute. </w:t>
            </w:r>
            <w:r>
              <w:rPr>
                <w:rFonts w:hint="eastAsia"/>
                <w:sz w:val="21"/>
                <w:szCs w:val="21"/>
                <w:lang w:eastAsia="zh-CN"/>
              </w:rPr>
              <w:t>I</w:t>
            </w:r>
            <w:r>
              <w:rPr>
                <w:sz w:val="21"/>
                <w:szCs w:val="21"/>
                <w:lang w:eastAsia="zh-CN"/>
              </w:rPr>
              <w:t>n this situation, a conclusion of no further discussion is the only choice on the table.</w:t>
            </w:r>
          </w:p>
        </w:tc>
      </w:tr>
      <w:tr w:rsidR="00641E6D" w:rsidRPr="00C2778E" w14:paraId="1C85D348"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722412B0" w14:textId="77777777" w:rsidR="00641E6D" w:rsidRPr="007264BD" w:rsidRDefault="00641E6D" w:rsidP="00692DF4">
            <w:pPr>
              <w:pStyle w:val="BodyText"/>
              <w:jc w:val="both"/>
              <w:rPr>
                <w:sz w:val="21"/>
                <w:szCs w:val="21"/>
                <w:lang w:eastAsia="zh-CN"/>
              </w:rPr>
            </w:pPr>
            <w:r>
              <w:rPr>
                <w:sz w:val="21"/>
                <w:szCs w:val="21"/>
                <w:lang w:eastAsia="zh-CN"/>
              </w:rPr>
              <w:t xml:space="preserve">Qualcomm </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6CEDEE8F" w14:textId="77777777" w:rsidR="00641E6D" w:rsidRDefault="00641E6D" w:rsidP="00692DF4">
            <w:pPr>
              <w:pStyle w:val="BodyText"/>
              <w:jc w:val="both"/>
              <w:rPr>
                <w:sz w:val="21"/>
                <w:szCs w:val="21"/>
                <w:lang w:eastAsia="zh-CN"/>
              </w:rPr>
            </w:pPr>
            <w:r>
              <w:rPr>
                <w:sz w:val="21"/>
                <w:szCs w:val="21"/>
                <w:lang w:eastAsia="zh-CN"/>
              </w:rPr>
              <w:t>We share the same view as ZTE.</w:t>
            </w:r>
          </w:p>
          <w:p w14:paraId="7EE5D144" w14:textId="77777777" w:rsidR="00641E6D" w:rsidRDefault="00641E6D" w:rsidP="00BF51CF">
            <w:pPr>
              <w:pStyle w:val="BodyText"/>
              <w:numPr>
                <w:ilvl w:val="0"/>
                <w:numId w:val="48"/>
              </w:numPr>
              <w:jc w:val="both"/>
              <w:rPr>
                <w:sz w:val="21"/>
                <w:szCs w:val="21"/>
                <w:lang w:eastAsia="zh-CN"/>
              </w:rPr>
            </w:pPr>
            <w:r>
              <w:rPr>
                <w:sz w:val="21"/>
                <w:szCs w:val="21"/>
                <w:lang w:eastAsia="zh-CN"/>
              </w:rPr>
              <w:t>We are fine with current proposal for 2-carrier switching, and we can agree this for now as the baseline for 3-carrier switching</w:t>
            </w:r>
          </w:p>
          <w:p w14:paraId="519A1E81" w14:textId="77777777" w:rsidR="00641E6D" w:rsidRPr="00D90C40" w:rsidRDefault="00641E6D" w:rsidP="00BF51CF">
            <w:pPr>
              <w:pStyle w:val="BodyText"/>
              <w:numPr>
                <w:ilvl w:val="0"/>
                <w:numId w:val="48"/>
              </w:numPr>
              <w:jc w:val="both"/>
              <w:rPr>
                <w:rStyle w:val="Emphasis"/>
                <w:i w:val="0"/>
                <w:iCs w:val="0"/>
                <w:sz w:val="21"/>
                <w:szCs w:val="21"/>
                <w:lang w:eastAsia="zh-CN"/>
              </w:rPr>
            </w:pPr>
            <w:r>
              <w:rPr>
                <w:sz w:val="21"/>
                <w:szCs w:val="21"/>
                <w:lang w:eastAsia="zh-CN"/>
              </w:rPr>
              <w:t xml:space="preserve">We are also fine to move one further step to approve 3-carrier conclusion. For ZTE’s proposed conclusion for 3-carrier switching, we made a slight revision as </w:t>
            </w:r>
            <w:proofErr w:type="spellStart"/>
            <w:r w:rsidRPr="00641E6D">
              <w:rPr>
                <w:rStyle w:val="Emphasis"/>
                <w:i w:val="0"/>
                <w:iCs w:val="0"/>
                <w:sz w:val="21"/>
                <w:szCs w:val="21"/>
                <w:lang w:eastAsia="zh-CN"/>
              </w:rPr>
              <w:t>nrofSRS</w:t>
            </w:r>
            <w:proofErr w:type="spellEnd"/>
            <w:r w:rsidRPr="00641E6D">
              <w:rPr>
                <w:rStyle w:val="Emphasis"/>
                <w:i w:val="0"/>
                <w:iCs w:val="0"/>
                <w:sz w:val="21"/>
                <w:szCs w:val="21"/>
                <w:lang w:eastAsia="zh-CN"/>
              </w:rPr>
              <w:t xml:space="preserve">-Ports </w:t>
            </w:r>
            <w:r w:rsidRPr="00641E6D">
              <w:rPr>
                <w:rStyle w:val="Emphasis"/>
                <w:rFonts w:hint="eastAsia"/>
                <w:i w:val="0"/>
                <w:iCs w:val="0"/>
                <w:sz w:val="21"/>
                <w:szCs w:val="21"/>
                <w:lang w:eastAsia="zh-CN"/>
              </w:rPr>
              <w:t>is</w:t>
            </w:r>
            <w:r w:rsidRPr="00641E6D">
              <w:rPr>
                <w:rStyle w:val="Emphasis"/>
                <w:i w:val="0"/>
                <w:iCs w:val="0"/>
                <w:sz w:val="21"/>
                <w:szCs w:val="21"/>
                <w:lang w:eastAsia="zh-CN"/>
              </w:rPr>
              <w:t xml:space="preserve"> per carrier configuration.</w:t>
            </w:r>
          </w:p>
          <w:tbl>
            <w:tblPr>
              <w:tblStyle w:val="TableGrid"/>
              <w:tblW w:w="0" w:type="auto"/>
              <w:tblLook w:val="04A0" w:firstRow="1" w:lastRow="0" w:firstColumn="1" w:lastColumn="0" w:noHBand="0" w:noVBand="1"/>
            </w:tblPr>
            <w:tblGrid>
              <w:gridCol w:w="7210"/>
            </w:tblGrid>
            <w:tr w:rsidR="00641E6D" w14:paraId="646DFCA4" w14:textId="77777777" w:rsidTr="00692DF4">
              <w:tc>
                <w:tcPr>
                  <w:tcW w:w="7210" w:type="dxa"/>
                </w:tcPr>
                <w:p w14:paraId="20911DFF" w14:textId="77777777" w:rsidR="00641E6D" w:rsidRDefault="00641E6D" w:rsidP="00692DF4">
                  <w:pPr>
                    <w:pStyle w:val="BodyText"/>
                    <w:spacing w:beforeLines="50" w:before="120"/>
                    <w:jc w:val="both"/>
                    <w:rPr>
                      <w:b/>
                      <w:sz w:val="21"/>
                      <w:szCs w:val="21"/>
                      <w:highlight w:val="yellow"/>
                      <w:lang w:eastAsia="zh-CN"/>
                    </w:rPr>
                  </w:pPr>
                  <w:r>
                    <w:rPr>
                      <w:b/>
                      <w:sz w:val="21"/>
                      <w:szCs w:val="21"/>
                      <w:highlight w:val="yellow"/>
                      <w:lang w:eastAsia="zh-CN"/>
                    </w:rPr>
                    <w:t>Conclusion:</w:t>
                  </w:r>
                </w:p>
                <w:p w14:paraId="7A387F06" w14:textId="77777777" w:rsidR="00641E6D" w:rsidRPr="00D90C40" w:rsidRDefault="00641E6D" w:rsidP="00692DF4">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w:t>
                  </w:r>
                  <w:ins w:id="44" w:author="Yiqing Cao" w:date="2021-08-25T16:36:00Z">
                    <w:r>
                      <w:rPr>
                        <w:b/>
                        <w:color w:val="000000" w:themeColor="text1"/>
                        <w:sz w:val="21"/>
                        <w:szCs w:val="21"/>
                      </w:rPr>
                      <w:t xml:space="preserve"> max</w:t>
                    </w:r>
                  </w:ins>
                  <w:ins w:id="45" w:author="Yiqing Cao" w:date="2021-08-25T16:37:00Z">
                    <w:r>
                      <w:rPr>
                        <w:b/>
                        <w:color w:val="000000" w:themeColor="text1"/>
                        <w:sz w:val="21"/>
                        <w:szCs w:val="21"/>
                      </w:rPr>
                      <w:t>imum</w:t>
                    </w:r>
                  </w:ins>
                  <w:r w:rsidRPr="00BA0C24">
                    <w:rPr>
                      <w:b/>
                      <w:color w:val="000000" w:themeColor="text1"/>
                      <w:sz w:val="21"/>
                      <w:szCs w:val="21"/>
                    </w:rPr>
                    <w:t> </w:t>
                  </w:r>
                  <w:proofErr w:type="spellStart"/>
                  <w:r w:rsidRPr="00BA0C24">
                    <w:rPr>
                      <w:rStyle w:val="Emphasis"/>
                      <w:b/>
                      <w:color w:val="000000" w:themeColor="text1"/>
                      <w:sz w:val="21"/>
                      <w:szCs w:val="21"/>
                    </w:rPr>
                    <w:t>nrofSRS</w:t>
                  </w:r>
                  <w:proofErr w:type="spellEnd"/>
                  <w:r w:rsidRPr="00BA0C24">
                    <w:rPr>
                      <w:rStyle w:val="Emphasis"/>
                      <w:b/>
                      <w:color w:val="000000" w:themeColor="text1"/>
                      <w:sz w:val="21"/>
                      <w:szCs w:val="21"/>
                    </w:rPr>
                    <w:t>-Ports</w:t>
                  </w:r>
                  <w:r w:rsidRPr="00BA0C24">
                    <w:rPr>
                      <w:b/>
                      <w:color w:val="000000" w:themeColor="text1"/>
                      <w:sz w:val="21"/>
                      <w:szCs w:val="21"/>
                    </w:rPr>
                    <w:t> </w:t>
                  </w:r>
                  <w:ins w:id="46" w:author="Yiqing Cao" w:date="2021-08-25T16:37:00Z">
                    <w:r>
                      <w:rPr>
                        <w:b/>
                        <w:color w:val="000000" w:themeColor="text1"/>
                        <w:sz w:val="21"/>
                        <w:szCs w:val="21"/>
                      </w:rPr>
                      <w:t xml:space="preserve">of the carriers on Band B </w:t>
                    </w:r>
                  </w:ins>
                  <w:r w:rsidRPr="00BA0C24">
                    <w:rPr>
                      <w:b/>
                      <w:color w:val="000000" w:themeColor="text1"/>
                      <w:sz w:val="21"/>
                      <w:szCs w:val="21"/>
                    </w:rPr>
                    <w:t xml:space="preserve">is configured as 2 antenna ports </w:t>
                  </w:r>
                  <w:del w:id="47" w:author="Yiqing Cao" w:date="2021-08-25T16:37:00Z">
                    <w:r w:rsidRPr="00BA0C24" w:rsidDel="00AA7D9E">
                      <w:rPr>
                        <w:b/>
                        <w:color w:val="000000" w:themeColor="text1"/>
                        <w:sz w:val="21"/>
                        <w:szCs w:val="21"/>
                      </w:rPr>
                      <w:delText xml:space="preserve">on </w:delText>
                    </w:r>
                    <w:r w:rsidDel="00AA7D9E">
                      <w:rPr>
                        <w:b/>
                        <w:color w:val="000000" w:themeColor="text1"/>
                        <w:sz w:val="21"/>
                        <w:szCs w:val="21"/>
                      </w:rPr>
                      <w:delText>Band B</w:delText>
                    </w:r>
                  </w:del>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tc>
            </w:tr>
          </w:tbl>
          <w:p w14:paraId="6A821C55" w14:textId="77777777" w:rsidR="00641E6D" w:rsidRPr="00C2778E" w:rsidRDefault="00641E6D" w:rsidP="00692DF4">
            <w:pPr>
              <w:pStyle w:val="BodyText"/>
              <w:jc w:val="both"/>
              <w:rPr>
                <w:sz w:val="21"/>
                <w:szCs w:val="21"/>
                <w:lang w:eastAsia="zh-CN"/>
              </w:rPr>
            </w:pPr>
          </w:p>
        </w:tc>
      </w:tr>
      <w:tr w:rsidR="000F0EDE" w:rsidRPr="00C2778E" w14:paraId="3A112D46"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33379679" w14:textId="79033785" w:rsidR="000F0EDE" w:rsidRDefault="000F0EDE" w:rsidP="00692DF4">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554A596F" w14:textId="5CA609D2" w:rsidR="00DA3970" w:rsidRDefault="00DA3970" w:rsidP="00692DF4">
            <w:pPr>
              <w:pStyle w:val="BodyText"/>
              <w:jc w:val="both"/>
              <w:rPr>
                <w:sz w:val="21"/>
                <w:szCs w:val="21"/>
                <w:lang w:eastAsia="zh-CN"/>
              </w:rPr>
            </w:pPr>
            <w:r>
              <w:rPr>
                <w:rFonts w:hint="eastAsia"/>
                <w:sz w:val="21"/>
                <w:szCs w:val="21"/>
                <w:lang w:eastAsia="zh-CN"/>
              </w:rPr>
              <w:t>M</w:t>
            </w:r>
            <w:r>
              <w:rPr>
                <w:sz w:val="21"/>
                <w:szCs w:val="21"/>
                <w:lang w:eastAsia="zh-CN"/>
              </w:rPr>
              <w:t xml:space="preserve">y suggestion is to stick to the following </w:t>
            </w:r>
            <w:r w:rsidR="000C60B7">
              <w:rPr>
                <w:sz w:val="21"/>
                <w:szCs w:val="21"/>
                <w:lang w:eastAsia="zh-CN"/>
              </w:rPr>
              <w:t>conclusion</w:t>
            </w:r>
            <w:r>
              <w:rPr>
                <w:sz w:val="21"/>
                <w:szCs w:val="21"/>
                <w:lang w:eastAsia="zh-CN"/>
              </w:rPr>
              <w:t>, otherwise no further discussion is needed</w:t>
            </w:r>
            <w:r w:rsidR="0077517F">
              <w:rPr>
                <w:sz w:val="21"/>
                <w:szCs w:val="21"/>
                <w:lang w:eastAsia="zh-CN"/>
              </w:rPr>
              <w:t xml:space="preserve"> in this meeting</w:t>
            </w:r>
            <w:r>
              <w:rPr>
                <w:sz w:val="21"/>
                <w:szCs w:val="21"/>
                <w:lang w:eastAsia="zh-CN"/>
              </w:rPr>
              <w:t xml:space="preserve">. </w:t>
            </w:r>
          </w:p>
          <w:p w14:paraId="1851DF5B" w14:textId="77777777" w:rsidR="00DA3970" w:rsidRDefault="00DA3970" w:rsidP="00DA3970">
            <w:pPr>
              <w:pStyle w:val="BodyText"/>
              <w:spacing w:beforeLines="50" w:before="120"/>
              <w:jc w:val="both"/>
              <w:rPr>
                <w:b/>
                <w:sz w:val="21"/>
                <w:szCs w:val="21"/>
                <w:highlight w:val="yellow"/>
                <w:lang w:eastAsia="zh-CN"/>
              </w:rPr>
            </w:pPr>
            <w:r>
              <w:rPr>
                <w:b/>
                <w:sz w:val="21"/>
                <w:szCs w:val="21"/>
                <w:highlight w:val="yellow"/>
                <w:lang w:eastAsia="zh-CN"/>
              </w:rPr>
              <w:t>Conclusion:</w:t>
            </w:r>
          </w:p>
          <w:p w14:paraId="76948076" w14:textId="3C315532" w:rsidR="00DA3970" w:rsidRPr="00924525" w:rsidRDefault="00DA3970" w:rsidP="00692DF4">
            <w:pPr>
              <w:pStyle w:val="BodyText"/>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proofErr w:type="gramStart"/>
            <w:r w:rsidRPr="00E53664">
              <w:rPr>
                <w:b/>
                <w:strike/>
                <w:color w:val="FF0000"/>
                <w:sz w:val="21"/>
                <w:szCs w:val="21"/>
                <w:lang w:eastAsia="zh-CN"/>
              </w:rPr>
              <w:t>No</w:t>
            </w:r>
            <w:proofErr w:type="gramEnd"/>
            <w:r>
              <w:rPr>
                <w:b/>
                <w:sz w:val="21"/>
                <w:szCs w:val="21"/>
                <w:lang w:eastAsia="zh-CN"/>
              </w:rPr>
              <w:t xml:space="preserve"> </w:t>
            </w:r>
            <w:proofErr w:type="spellStart"/>
            <w:r w:rsidRPr="00E53664">
              <w:rPr>
                <w:b/>
                <w:color w:val="FF0000"/>
                <w:sz w:val="21"/>
                <w:szCs w:val="21"/>
                <w:lang w:eastAsia="zh-CN"/>
              </w:rPr>
              <w:t>no</w:t>
            </w:r>
            <w:proofErr w:type="spellEnd"/>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proofErr w:type="spellStart"/>
            <w:r w:rsidRPr="00080DED">
              <w:rPr>
                <w:rStyle w:val="Emphasis"/>
                <w:b/>
                <w:sz w:val="21"/>
                <w:szCs w:val="21"/>
              </w:rPr>
              <w:t>nrofSRS</w:t>
            </w:r>
            <w:proofErr w:type="spellEnd"/>
            <w:r w:rsidRPr="00080DED">
              <w:rPr>
                <w:rStyle w:val="Emphasis"/>
                <w:b/>
                <w:sz w:val="21"/>
                <w:szCs w:val="21"/>
              </w:rPr>
              <w:t>-Ports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tc>
      </w:tr>
      <w:tr w:rsidR="004A4C9F" w:rsidRPr="00C2778E" w14:paraId="750B009F"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07F17152" w14:textId="5189170A" w:rsidR="004A4C9F" w:rsidRDefault="004A4C9F" w:rsidP="004A4C9F">
            <w:pPr>
              <w:pStyle w:val="BodyText"/>
              <w:jc w:val="both"/>
              <w:rPr>
                <w:sz w:val="21"/>
                <w:szCs w:val="21"/>
                <w:lang w:eastAsia="zh-CN"/>
              </w:rPr>
            </w:pPr>
            <w:r>
              <w:rPr>
                <w:sz w:val="21"/>
                <w:szCs w:val="21"/>
                <w:lang w:eastAsia="zh-CN"/>
              </w:rPr>
              <w:t>OPPO</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1345BF44" w14:textId="4B09A04A" w:rsidR="004A4C9F" w:rsidRDefault="004A4C9F" w:rsidP="004A4C9F">
            <w:pPr>
              <w:pStyle w:val="BodyText"/>
              <w:jc w:val="both"/>
              <w:rPr>
                <w:sz w:val="21"/>
                <w:szCs w:val="21"/>
                <w:lang w:eastAsia="zh-CN"/>
              </w:rPr>
            </w:pPr>
            <w:r>
              <w:rPr>
                <w:sz w:val="21"/>
                <w:szCs w:val="21"/>
                <w:lang w:eastAsia="zh-CN"/>
              </w:rPr>
              <w:t xml:space="preserve">Would companies like to clarify if we agree FL proposal, can </w:t>
            </w:r>
            <w:r w:rsidRPr="00844F71">
              <w:rPr>
                <w:sz w:val="21"/>
                <w:szCs w:val="21"/>
                <w:lang w:eastAsia="zh-CN"/>
              </w:rPr>
              <w:t>DCI format 0_1 schedule 1-port transmission</w:t>
            </w:r>
            <w:r>
              <w:rPr>
                <w:sz w:val="21"/>
                <w:szCs w:val="21"/>
                <w:lang w:eastAsia="zh-CN"/>
              </w:rPr>
              <w:t xml:space="preserve"> or not </w:t>
            </w:r>
            <w:r w:rsidRPr="00844F71">
              <w:rPr>
                <w:sz w:val="21"/>
                <w:szCs w:val="21"/>
                <w:lang w:eastAsia="zh-CN"/>
              </w:rPr>
              <w:t xml:space="preserve">when </w:t>
            </w:r>
            <w:proofErr w:type="spellStart"/>
            <w:r w:rsidRPr="00844F71">
              <w:rPr>
                <w:i/>
                <w:sz w:val="21"/>
                <w:szCs w:val="21"/>
                <w:lang w:eastAsia="zh-CN"/>
              </w:rPr>
              <w:t>nrofSRS</w:t>
            </w:r>
            <w:proofErr w:type="spellEnd"/>
            <w:r w:rsidRPr="00844F71">
              <w:rPr>
                <w:i/>
                <w:sz w:val="21"/>
                <w:szCs w:val="21"/>
                <w:lang w:eastAsia="zh-CN"/>
              </w:rPr>
              <w:t>-Ports</w:t>
            </w:r>
            <w:r w:rsidRPr="00844F71">
              <w:rPr>
                <w:sz w:val="21"/>
                <w:szCs w:val="21"/>
                <w:lang w:eastAsia="zh-CN"/>
              </w:rPr>
              <w:t xml:space="preserve"> </w:t>
            </w:r>
            <w:proofErr w:type="gramStart"/>
            <w:r w:rsidRPr="00844F71">
              <w:rPr>
                <w:sz w:val="21"/>
                <w:szCs w:val="21"/>
                <w:lang w:eastAsia="zh-CN"/>
              </w:rPr>
              <w:t>is</w:t>
            </w:r>
            <w:proofErr w:type="gramEnd"/>
            <w:r w:rsidRPr="00844F71">
              <w:rPr>
                <w:sz w:val="21"/>
                <w:szCs w:val="21"/>
                <w:lang w:eastAsia="zh-CN"/>
              </w:rPr>
              <w:t xml:space="preserve"> configured as 2 antenna ports on carrier 1 or carrier 2 and the state of Tx chains is 1 Tx on carrier 1 and 1Tx on carrier 2</w:t>
            </w:r>
            <w:r>
              <w:rPr>
                <w:sz w:val="21"/>
                <w:szCs w:val="21"/>
                <w:lang w:eastAsia="zh-CN"/>
              </w:rPr>
              <w:t xml:space="preserve">? </w:t>
            </w:r>
          </w:p>
          <w:p w14:paraId="62289C86" w14:textId="77777777" w:rsidR="004A4C9F" w:rsidRDefault="004A4C9F" w:rsidP="004A4C9F">
            <w:pPr>
              <w:pStyle w:val="BodyText"/>
              <w:numPr>
                <w:ilvl w:val="0"/>
                <w:numId w:val="20"/>
              </w:numPr>
              <w:jc w:val="both"/>
              <w:rPr>
                <w:sz w:val="21"/>
                <w:szCs w:val="21"/>
                <w:lang w:eastAsia="zh-CN"/>
              </w:rPr>
            </w:pPr>
            <w:r>
              <w:rPr>
                <w:sz w:val="21"/>
                <w:szCs w:val="21"/>
                <w:lang w:eastAsia="zh-CN"/>
              </w:rPr>
              <w:t>If yes, could the proponent(s) elaborate how does it work?</w:t>
            </w:r>
          </w:p>
          <w:p w14:paraId="54950C70" w14:textId="69EA721C" w:rsidR="004A4C9F" w:rsidRPr="004A4C9F" w:rsidRDefault="004A4C9F" w:rsidP="004A4C9F">
            <w:pPr>
              <w:pStyle w:val="BodyText"/>
              <w:numPr>
                <w:ilvl w:val="0"/>
                <w:numId w:val="20"/>
              </w:numPr>
              <w:jc w:val="both"/>
              <w:rPr>
                <w:sz w:val="21"/>
                <w:szCs w:val="21"/>
                <w:lang w:eastAsia="zh-CN"/>
              </w:rPr>
            </w:pPr>
            <w:r w:rsidRPr="004A4C9F">
              <w:rPr>
                <w:sz w:val="21"/>
                <w:szCs w:val="21"/>
                <w:lang w:eastAsia="zh-CN"/>
              </w:rPr>
              <w:t xml:space="preserve">If no, we should make it clear to avoid ambiguity in the future. </w:t>
            </w:r>
          </w:p>
        </w:tc>
      </w:tr>
      <w:tr w:rsidR="001F0D1D" w:rsidRPr="00C2778E" w14:paraId="4580C4F3"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1B145D0C" w14:textId="6EA39C71" w:rsidR="001F0D1D" w:rsidRDefault="001F0D1D" w:rsidP="004A4C9F">
            <w:pPr>
              <w:pStyle w:val="BodyText"/>
              <w:jc w:val="both"/>
              <w:rPr>
                <w:sz w:val="21"/>
                <w:szCs w:val="21"/>
                <w:lang w:eastAsia="zh-CN"/>
              </w:rPr>
            </w:pPr>
            <w:r>
              <w:rPr>
                <w:rFonts w:hint="eastAsia"/>
                <w:sz w:val="21"/>
                <w:szCs w:val="21"/>
                <w:lang w:eastAsia="zh-CN"/>
              </w:rPr>
              <w:t>CATT</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77424C94" w14:textId="47BA804C" w:rsidR="001F0D1D" w:rsidRDefault="001F0D1D" w:rsidP="004A4C9F">
            <w:pPr>
              <w:pStyle w:val="BodyText"/>
              <w:jc w:val="both"/>
              <w:rPr>
                <w:sz w:val="21"/>
                <w:szCs w:val="21"/>
                <w:lang w:eastAsia="zh-CN"/>
              </w:rPr>
            </w:pPr>
            <w:r>
              <w:rPr>
                <w:sz w:val="21"/>
                <w:szCs w:val="21"/>
                <w:lang w:eastAsia="zh-CN"/>
              </w:rPr>
              <w:t>W</w:t>
            </w:r>
            <w:r>
              <w:rPr>
                <w:rFonts w:hint="eastAsia"/>
                <w:sz w:val="21"/>
                <w:szCs w:val="21"/>
                <w:lang w:eastAsia="zh-CN"/>
              </w:rPr>
              <w:t>e support FL proposal.</w:t>
            </w:r>
          </w:p>
        </w:tc>
      </w:tr>
      <w:tr w:rsidR="00AF4BDC" w:rsidRPr="00C2778E" w14:paraId="3AD2F2EF"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636779A3" w14:textId="7218C389" w:rsidR="00AF4BDC" w:rsidRDefault="00AF4BDC" w:rsidP="004A4C9F">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3D4AEA2E" w14:textId="77777777" w:rsidR="00AF4BDC" w:rsidRDefault="00AF4BDC" w:rsidP="004A4C9F">
            <w:pPr>
              <w:pStyle w:val="BodyText"/>
              <w:jc w:val="both"/>
              <w:rPr>
                <w:sz w:val="21"/>
                <w:szCs w:val="21"/>
                <w:lang w:eastAsia="zh-CN"/>
              </w:rPr>
            </w:pPr>
            <w:r>
              <w:rPr>
                <w:sz w:val="21"/>
                <w:szCs w:val="21"/>
                <w:lang w:eastAsia="zh-CN"/>
              </w:rPr>
              <w:t>We don’t feel the latest change from QC is necessary.</w:t>
            </w:r>
          </w:p>
          <w:p w14:paraId="60CB8D13" w14:textId="6DE05CDB" w:rsidR="00AF4BDC" w:rsidRDefault="00AF4BDC" w:rsidP="004A4C9F">
            <w:pPr>
              <w:pStyle w:val="BodyText"/>
              <w:jc w:val="both"/>
              <w:rPr>
                <w:sz w:val="21"/>
                <w:szCs w:val="21"/>
                <w:lang w:eastAsia="zh-CN"/>
              </w:rPr>
            </w:pPr>
            <w:r>
              <w:rPr>
                <w:sz w:val="21"/>
                <w:szCs w:val="21"/>
                <w:lang w:eastAsia="zh-CN"/>
              </w:rPr>
              <w:t xml:space="preserve">If more discussion on the subclause “when” is needed, then we suggest to simply remove </w:t>
            </w:r>
            <w:r w:rsidR="003F369E">
              <w:rPr>
                <w:sz w:val="21"/>
                <w:szCs w:val="21"/>
                <w:lang w:eastAsia="zh-CN"/>
              </w:rPr>
              <w:t>the subclause</w:t>
            </w:r>
            <w:r>
              <w:rPr>
                <w:sz w:val="21"/>
                <w:szCs w:val="21"/>
                <w:lang w:eastAsia="zh-CN"/>
              </w:rPr>
              <w:t xml:space="preserve">, </w:t>
            </w:r>
            <w:proofErr w:type="gramStart"/>
            <w:r>
              <w:rPr>
                <w:sz w:val="21"/>
                <w:szCs w:val="21"/>
                <w:lang w:eastAsia="zh-CN"/>
              </w:rPr>
              <w:t>i.e.</w:t>
            </w:r>
            <w:proofErr w:type="gramEnd"/>
            <w:r>
              <w:rPr>
                <w:sz w:val="21"/>
                <w:szCs w:val="21"/>
                <w:lang w:eastAsia="zh-CN"/>
              </w:rPr>
              <w:t xml:space="preserve"> the one was suggested by OPPO and us</w:t>
            </w:r>
          </w:p>
          <w:p w14:paraId="17931100" w14:textId="77777777" w:rsidR="00AF4BDC" w:rsidRDefault="00AF4BDC" w:rsidP="00AF4BDC">
            <w:pPr>
              <w:pStyle w:val="BodyText"/>
              <w:spacing w:beforeLines="50" w:before="120"/>
              <w:jc w:val="both"/>
              <w:rPr>
                <w:b/>
                <w:sz w:val="21"/>
                <w:szCs w:val="21"/>
                <w:highlight w:val="yellow"/>
                <w:lang w:eastAsia="zh-CN"/>
              </w:rPr>
            </w:pPr>
            <w:r>
              <w:rPr>
                <w:b/>
                <w:sz w:val="21"/>
                <w:szCs w:val="21"/>
                <w:highlight w:val="yellow"/>
                <w:lang w:eastAsia="zh-CN"/>
              </w:rPr>
              <w:t>Conclusion:</w:t>
            </w:r>
          </w:p>
          <w:p w14:paraId="7FFFEF4F" w14:textId="77777777" w:rsidR="00AF4BDC" w:rsidRPr="00BA0C24" w:rsidRDefault="00AF4BDC" w:rsidP="00AF4BDC">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or Rel-17 Tx switching</w:t>
            </w:r>
            <w:r w:rsidRPr="00AF4BDC">
              <w:rPr>
                <w:b/>
                <w:strike/>
                <w:color w:val="FF0000"/>
                <w:sz w:val="21"/>
                <w:szCs w:val="21"/>
              </w:rPr>
              <w:t xml:space="preserve"> between 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5B086C">
              <w:rPr>
                <w:b/>
                <w:strike/>
                <w:color w:val="FF0000"/>
                <w:sz w:val="21"/>
                <w:szCs w:val="21"/>
              </w:rPr>
              <w:t>when </w:t>
            </w:r>
            <w:proofErr w:type="spellStart"/>
            <w:r w:rsidRPr="005B086C">
              <w:rPr>
                <w:rStyle w:val="Emphasis"/>
                <w:b/>
                <w:strike/>
                <w:color w:val="FF0000"/>
                <w:sz w:val="21"/>
                <w:szCs w:val="21"/>
              </w:rPr>
              <w:t>nrofSRS</w:t>
            </w:r>
            <w:proofErr w:type="spellEnd"/>
            <w:r w:rsidRPr="005B086C">
              <w:rPr>
                <w:rStyle w:val="Emphasis"/>
                <w:b/>
                <w:strike/>
                <w:color w:val="FF0000"/>
                <w:sz w:val="21"/>
                <w:szCs w:val="21"/>
              </w:rPr>
              <w:t>-Ports</w:t>
            </w:r>
            <w:r w:rsidRPr="005B086C">
              <w:rPr>
                <w:b/>
                <w:strike/>
                <w:color w:val="FF0000"/>
                <w:sz w:val="21"/>
                <w:szCs w:val="21"/>
              </w:rPr>
              <w:t> </w:t>
            </w:r>
            <w:proofErr w:type="gramStart"/>
            <w:r w:rsidRPr="005B086C">
              <w:rPr>
                <w:b/>
                <w:strike/>
                <w:color w:val="FF0000"/>
                <w:sz w:val="21"/>
                <w:szCs w:val="21"/>
              </w:rPr>
              <w:t>is</w:t>
            </w:r>
            <w:proofErr w:type="gramEnd"/>
            <w:r w:rsidRPr="005B086C">
              <w:rPr>
                <w:b/>
                <w:strike/>
                <w:color w:val="FF0000"/>
                <w:sz w:val="21"/>
                <w:szCs w:val="21"/>
              </w:rPr>
              <w:t xml:space="preserve"> configured as 2 antenna ports on Band B and the state of Tx chains is 1 Tx on Band A and 1Tx on Band B</w:t>
            </w:r>
            <w:r w:rsidRPr="00BA0C24">
              <w:rPr>
                <w:b/>
                <w:color w:val="000000" w:themeColor="text1"/>
                <w:sz w:val="21"/>
                <w:szCs w:val="21"/>
                <w:lang w:eastAsia="zh-CN"/>
              </w:rPr>
              <w:t>.</w:t>
            </w:r>
          </w:p>
          <w:p w14:paraId="13B250D0" w14:textId="27843FDF" w:rsidR="00AF4BDC" w:rsidRPr="00AF4BDC" w:rsidRDefault="00AF4BDC" w:rsidP="00AF4BDC">
            <w:pPr>
              <w:pStyle w:val="BodyText"/>
              <w:jc w:val="both"/>
              <w:rPr>
                <w:sz w:val="21"/>
                <w:szCs w:val="21"/>
                <w:lang w:eastAsia="zh-CN"/>
              </w:rPr>
            </w:pPr>
          </w:p>
        </w:tc>
      </w:tr>
      <w:tr w:rsidR="003E2532" w:rsidRPr="00C2778E" w14:paraId="3A450C80" w14:textId="77777777" w:rsidTr="00641E6D">
        <w:tc>
          <w:tcPr>
            <w:tcW w:w="2075" w:type="dxa"/>
            <w:tcBorders>
              <w:top w:val="single" w:sz="4" w:space="0" w:color="auto"/>
              <w:left w:val="single" w:sz="4" w:space="0" w:color="auto"/>
              <w:bottom w:val="single" w:sz="4" w:space="0" w:color="auto"/>
              <w:right w:val="single" w:sz="4" w:space="0" w:color="auto"/>
            </w:tcBorders>
            <w:shd w:val="clear" w:color="auto" w:fill="auto"/>
          </w:tcPr>
          <w:p w14:paraId="18BDF8FE" w14:textId="10183C87" w:rsidR="003E2532" w:rsidRDefault="003E2532" w:rsidP="004A4C9F">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4B05D83A" w14:textId="3325A6A7" w:rsidR="003E2532" w:rsidRDefault="003E2532" w:rsidP="004A4C9F">
            <w:pPr>
              <w:pStyle w:val="BodyText"/>
              <w:jc w:val="both"/>
              <w:rPr>
                <w:sz w:val="21"/>
                <w:szCs w:val="21"/>
                <w:lang w:eastAsia="zh-CN"/>
              </w:rPr>
            </w:pPr>
            <w:r>
              <w:rPr>
                <w:sz w:val="21"/>
                <w:szCs w:val="21"/>
                <w:lang w:eastAsia="zh-CN"/>
              </w:rPr>
              <w:t xml:space="preserve">As indicated in our latest response above, we are ok to approve the latest FL’s conclusion if the group need more time to solve 3-carrier switching. </w:t>
            </w:r>
          </w:p>
        </w:tc>
      </w:tr>
    </w:tbl>
    <w:p w14:paraId="03612DA0" w14:textId="77777777" w:rsidR="002818EE" w:rsidRPr="00641E6D" w:rsidRDefault="002818EE" w:rsidP="002818EE"/>
    <w:p w14:paraId="4220004F" w14:textId="77777777" w:rsidR="002818EE" w:rsidRPr="00923E28" w:rsidRDefault="002818EE" w:rsidP="002818EE">
      <w:pPr>
        <w:pStyle w:val="Heading2"/>
        <w:spacing w:line="240" w:lineRule="auto"/>
      </w:pPr>
      <w:r w:rsidRPr="006E27C6">
        <w:t>Back-to-back switching with SRS switching</w:t>
      </w:r>
    </w:p>
    <w:p w14:paraId="60B89E7B" w14:textId="77777777" w:rsidR="002818EE" w:rsidRPr="00843761" w:rsidRDefault="002818EE" w:rsidP="002818EE">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It seems still quite controversial. Suggest </w:t>
      </w:r>
      <w:proofErr w:type="gramStart"/>
      <w:r>
        <w:rPr>
          <w:b/>
          <w:sz w:val="21"/>
          <w:szCs w:val="21"/>
          <w:highlight w:val="yellow"/>
          <w:lang w:eastAsia="zh-CN"/>
        </w:rPr>
        <w:t>to continue</w:t>
      </w:r>
      <w:proofErr w:type="gramEnd"/>
      <w:r>
        <w:rPr>
          <w:b/>
          <w:sz w:val="21"/>
          <w:szCs w:val="21"/>
          <w:highlight w:val="yellow"/>
          <w:lang w:eastAsia="zh-CN"/>
        </w:rPr>
        <w:t xml:space="preserve"> discussion on the following two proposals</w:t>
      </w:r>
      <w:r w:rsidRPr="00843761">
        <w:rPr>
          <w:b/>
          <w:sz w:val="21"/>
          <w:szCs w:val="21"/>
          <w:highlight w:val="yellow"/>
          <w:lang w:eastAsia="zh-CN"/>
        </w:rPr>
        <w:t>.</w:t>
      </w:r>
    </w:p>
    <w:p w14:paraId="25A4AEF9" w14:textId="77777777" w:rsidR="002818EE" w:rsidRPr="00DD371E" w:rsidRDefault="002818EE" w:rsidP="002818EE">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39D95B94" w14:textId="77777777" w:rsidR="002818EE" w:rsidRDefault="002818EE" w:rsidP="002818EE">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9AFD6D" w14:textId="77777777" w:rsidR="002818EE" w:rsidRPr="00C9721F" w:rsidRDefault="002818EE" w:rsidP="002818EE">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EF9356E" w14:textId="77777777" w:rsidR="002818EE" w:rsidRPr="001F54C2" w:rsidRDefault="002818EE" w:rsidP="002818EE">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6983C04F" w14:textId="77777777" w:rsidR="002818EE" w:rsidRPr="001F54C2" w:rsidRDefault="002818EE" w:rsidP="002818EE">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E758092" w14:textId="77777777" w:rsidR="002818EE" w:rsidRPr="001F54C2" w:rsidRDefault="002818EE" w:rsidP="002818EE">
      <w:pPr>
        <w:pStyle w:val="ListParagraph"/>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7CD25420" w14:textId="77777777" w:rsidR="002818EE" w:rsidRPr="00D6699A" w:rsidRDefault="002818EE" w:rsidP="002818EE">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2BF24FD4" w14:textId="77777777" w:rsidR="002818EE" w:rsidRDefault="002818EE" w:rsidP="002818EE">
      <w:pPr>
        <w:pStyle w:val="BodyText"/>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2A48D4A2" w14:textId="77777777" w:rsidTr="005762F8">
        <w:tc>
          <w:tcPr>
            <w:tcW w:w="2075" w:type="dxa"/>
            <w:shd w:val="clear" w:color="auto" w:fill="auto"/>
          </w:tcPr>
          <w:p w14:paraId="09ED49C4"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6F339E32"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729C0BE" w14:textId="77777777" w:rsidTr="005762F8">
        <w:tc>
          <w:tcPr>
            <w:tcW w:w="2075" w:type="dxa"/>
            <w:shd w:val="clear" w:color="auto" w:fill="auto"/>
          </w:tcPr>
          <w:p w14:paraId="4712170E" w14:textId="3F253301"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583DBE36" w14:textId="1EFC86A9" w:rsidR="001F4A00" w:rsidRDefault="001F4A00" w:rsidP="001F4A00">
            <w:pPr>
              <w:pStyle w:val="BodyText"/>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still support proposal 8 due to potentially increasing </w:t>
            </w:r>
            <w:r>
              <w:rPr>
                <w:sz w:val="21"/>
                <w:szCs w:val="21"/>
                <w:lang w:eastAsia="zh-CN"/>
              </w:rPr>
              <w:t>limitation</w:t>
            </w:r>
            <w:r>
              <w:rPr>
                <w:rFonts w:hint="eastAsia"/>
                <w:sz w:val="21"/>
                <w:szCs w:val="21"/>
                <w:lang w:eastAsia="zh-CN"/>
              </w:rPr>
              <w:t xml:space="preserve"> of </w:t>
            </w:r>
            <w:proofErr w:type="spellStart"/>
            <w:r>
              <w:rPr>
                <w:rFonts w:hint="eastAsia"/>
                <w:sz w:val="21"/>
                <w:szCs w:val="21"/>
                <w:lang w:eastAsia="zh-CN"/>
              </w:rPr>
              <w:t>gNB</w:t>
            </w:r>
            <w:proofErr w:type="spellEnd"/>
            <w:r>
              <w:rPr>
                <w:rFonts w:hint="eastAsia"/>
                <w:sz w:val="21"/>
                <w:szCs w:val="21"/>
                <w:lang w:eastAsia="zh-CN"/>
              </w:rPr>
              <w:t xml:space="preserve"> </w:t>
            </w:r>
            <w:r>
              <w:rPr>
                <w:sz w:val="21"/>
                <w:szCs w:val="21"/>
                <w:lang w:eastAsia="zh-CN"/>
              </w:rPr>
              <w:t>scheduling</w:t>
            </w:r>
            <w:r>
              <w:rPr>
                <w:rFonts w:hint="eastAsia"/>
                <w:sz w:val="21"/>
                <w:szCs w:val="21"/>
                <w:lang w:eastAsia="zh-CN"/>
              </w:rPr>
              <w:t>.</w:t>
            </w:r>
          </w:p>
          <w:p w14:paraId="1C0B4383" w14:textId="766107B0" w:rsidR="002818EE" w:rsidRPr="007264BD" w:rsidRDefault="001F4A00" w:rsidP="001F4A00">
            <w:pPr>
              <w:pStyle w:val="BodyText"/>
              <w:jc w:val="both"/>
              <w:rPr>
                <w:sz w:val="21"/>
                <w:szCs w:val="21"/>
                <w:lang w:eastAsia="zh-CN"/>
              </w:rPr>
            </w:pPr>
            <w:r>
              <w:rPr>
                <w:rFonts w:hint="eastAsia"/>
                <w:sz w:val="21"/>
                <w:szCs w:val="21"/>
                <w:lang w:eastAsia="zh-CN"/>
              </w:rPr>
              <w:t xml:space="preserve">For proposal9, we can live with this without any change on timeline of </w:t>
            </w:r>
            <w:r w:rsidRPr="001F4A00">
              <w:rPr>
                <w:sz w:val="21"/>
                <w:szCs w:val="21"/>
                <w:lang w:eastAsia="zh-CN"/>
              </w:rPr>
              <w:t>PDCCH scheduling</w:t>
            </w:r>
            <w:r>
              <w:rPr>
                <w:rFonts w:hint="eastAsia"/>
                <w:sz w:val="21"/>
                <w:szCs w:val="21"/>
                <w:lang w:eastAsia="zh-CN"/>
              </w:rPr>
              <w:t>.</w:t>
            </w:r>
          </w:p>
        </w:tc>
      </w:tr>
      <w:tr w:rsidR="00FC3784" w:rsidRPr="007264BD" w14:paraId="64BA17A3" w14:textId="77777777" w:rsidTr="005762F8">
        <w:tc>
          <w:tcPr>
            <w:tcW w:w="2075" w:type="dxa"/>
            <w:shd w:val="clear" w:color="auto" w:fill="auto"/>
          </w:tcPr>
          <w:p w14:paraId="17D43628" w14:textId="0AFFEC65"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171C923F" w14:textId="77777777" w:rsidR="00FC3784" w:rsidRDefault="00FC3784" w:rsidP="00FC3784">
            <w:pPr>
              <w:pStyle w:val="BodyText"/>
              <w:jc w:val="both"/>
              <w:rPr>
                <w:sz w:val="21"/>
                <w:szCs w:val="21"/>
                <w:lang w:eastAsia="zh-CN"/>
              </w:rPr>
            </w:pPr>
            <w:r>
              <w:rPr>
                <w:sz w:val="21"/>
                <w:szCs w:val="21"/>
                <w:lang w:eastAsia="zh-CN"/>
              </w:rPr>
              <w:t>Based on companies’ discussion, it seems the burden is from too many switching within 14 consecutive symbols instead of 2 consecutive switching. Then, the following argument is still valid. Some clarification is needed.</w:t>
            </w:r>
          </w:p>
          <w:p w14:paraId="3E232D2A" w14:textId="77777777" w:rsidR="00FC3784" w:rsidRDefault="00FC3784" w:rsidP="00FC3784">
            <w:pPr>
              <w:pStyle w:val="BodyText"/>
              <w:jc w:val="both"/>
              <w:rPr>
                <w:sz w:val="21"/>
                <w:szCs w:val="21"/>
                <w:lang w:eastAsia="zh-CN"/>
              </w:rPr>
            </w:pPr>
            <w:r>
              <w:rPr>
                <w:sz w:val="21"/>
                <w:szCs w:val="21"/>
                <w:lang w:eastAsia="zh-CN"/>
              </w:rPr>
              <w:t>--------------------------</w:t>
            </w:r>
          </w:p>
          <w:p w14:paraId="66887986" w14:textId="77777777" w:rsidR="00FC3784" w:rsidRDefault="00FC3784" w:rsidP="00FC3784">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1CAAFEA5" w14:textId="77777777" w:rsidR="00FC3784" w:rsidRDefault="00FC3784" w:rsidP="00FC3784">
            <w:pPr>
              <w:pStyle w:val="BodyText"/>
              <w:jc w:val="center"/>
              <w:rPr>
                <w:sz w:val="21"/>
                <w:szCs w:val="21"/>
                <w:lang w:eastAsia="zh-CN"/>
              </w:rPr>
            </w:pPr>
            <w:r>
              <w:rPr>
                <w:noProof/>
                <w:lang w:val="en-US" w:eastAsia="zh-CN"/>
              </w:rPr>
              <w:drawing>
                <wp:inline distT="0" distB="0" distL="0" distR="0" wp14:anchorId="53CBFE99" wp14:editId="53F31CDB">
                  <wp:extent cx="3538501" cy="1656000"/>
                  <wp:effectExtent l="0" t="0" r="5080" b="190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66F7C82C" w14:textId="77777777" w:rsidR="00FC3784" w:rsidRDefault="00FC3784" w:rsidP="00FC3784">
            <w:pPr>
              <w:pStyle w:val="BodyText"/>
              <w:jc w:val="both"/>
              <w:rPr>
                <w:sz w:val="21"/>
                <w:szCs w:val="21"/>
                <w:lang w:eastAsia="zh-CN"/>
              </w:rPr>
            </w:pPr>
            <w:r>
              <w:rPr>
                <w:sz w:val="21"/>
                <w:szCs w:val="21"/>
                <w:lang w:eastAsia="zh-CN"/>
              </w:rPr>
              <w:t>--------------------------</w:t>
            </w:r>
          </w:p>
          <w:p w14:paraId="432E5D32" w14:textId="4AC71DB8" w:rsidR="00FC3784" w:rsidRPr="007264BD" w:rsidRDefault="00FC3784" w:rsidP="00FC3784">
            <w:pPr>
              <w:pStyle w:val="BodyText"/>
              <w:jc w:val="both"/>
              <w:rPr>
                <w:sz w:val="21"/>
                <w:szCs w:val="21"/>
                <w:lang w:eastAsia="zh-CN"/>
              </w:rPr>
            </w:pPr>
            <w:r>
              <w:rPr>
                <w:rFonts w:hint="eastAsia"/>
                <w:sz w:val="21"/>
                <w:szCs w:val="21"/>
                <w:lang w:eastAsia="zh-CN"/>
              </w:rPr>
              <w:t>A</w:t>
            </w:r>
            <w:r>
              <w:rPr>
                <w:sz w:val="21"/>
                <w:szCs w:val="21"/>
                <w:lang w:eastAsia="zh-CN"/>
              </w:rPr>
              <w:t>lso, if this is applied to Rel-16 UE, then a UE capability (incapability) will be needed for Rel-16 UE otherwise it will cause NBC issue.</w:t>
            </w:r>
          </w:p>
        </w:tc>
      </w:tr>
      <w:tr w:rsidR="002818EE" w:rsidRPr="007264BD" w14:paraId="5B287F46" w14:textId="77777777" w:rsidTr="005762F8">
        <w:tc>
          <w:tcPr>
            <w:tcW w:w="2075" w:type="dxa"/>
            <w:shd w:val="clear" w:color="auto" w:fill="auto"/>
          </w:tcPr>
          <w:p w14:paraId="5229A533" w14:textId="11F46DEB" w:rsidR="002818EE" w:rsidRPr="007264BD" w:rsidRDefault="00EB1956" w:rsidP="005762F8">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shd w:val="clear" w:color="auto" w:fill="auto"/>
          </w:tcPr>
          <w:p w14:paraId="6E77DD87" w14:textId="5CDC0A71" w:rsidR="002818EE" w:rsidRDefault="00EB1956" w:rsidP="005762F8">
            <w:pPr>
              <w:pStyle w:val="BodyText"/>
              <w:jc w:val="both"/>
              <w:rPr>
                <w:sz w:val="21"/>
                <w:szCs w:val="21"/>
                <w:lang w:eastAsia="zh-CN"/>
              </w:rPr>
            </w:pPr>
            <w:r>
              <w:rPr>
                <w:rFonts w:hint="eastAsia"/>
                <w:sz w:val="21"/>
                <w:szCs w:val="21"/>
                <w:lang w:eastAsia="zh-CN"/>
              </w:rPr>
              <w:t>W</w:t>
            </w:r>
            <w:r>
              <w:rPr>
                <w:sz w:val="21"/>
                <w:szCs w:val="21"/>
                <w:lang w:eastAsia="zh-CN"/>
              </w:rPr>
              <w:t>e have similar view on proposal 8 as CATT that it will cost big network performance loss.</w:t>
            </w:r>
          </w:p>
          <w:p w14:paraId="22B37F54" w14:textId="44FC6CEB" w:rsidR="00EB1956" w:rsidRPr="00C2778E" w:rsidRDefault="00EB1956" w:rsidP="00960792">
            <w:pPr>
              <w:pStyle w:val="BodyText"/>
              <w:jc w:val="both"/>
              <w:rPr>
                <w:sz w:val="21"/>
                <w:szCs w:val="21"/>
                <w:lang w:eastAsia="zh-CN"/>
              </w:rPr>
            </w:pPr>
            <w:r>
              <w:rPr>
                <w:sz w:val="21"/>
                <w:szCs w:val="21"/>
                <w:lang w:eastAsia="zh-CN"/>
              </w:rPr>
              <w:t xml:space="preserve">@ZTE, in your figure, there are four </w:t>
            </w:r>
            <w:proofErr w:type="spellStart"/>
            <w:r>
              <w:rPr>
                <w:sz w:val="21"/>
                <w:szCs w:val="21"/>
                <w:lang w:eastAsia="zh-CN"/>
              </w:rPr>
              <w:t>switchings</w:t>
            </w:r>
            <w:proofErr w:type="spellEnd"/>
            <w:r>
              <w:rPr>
                <w:sz w:val="21"/>
                <w:szCs w:val="21"/>
                <w:lang w:eastAsia="zh-CN"/>
              </w:rPr>
              <w:t>, CC1 to CC2 for SRS, then CC2 to CC3 for SRS, then CC3 to CC2 then to CC1 for PUSCH. This case illustrated in the fi</w:t>
            </w:r>
            <w:r w:rsidR="00960792">
              <w:rPr>
                <w:sz w:val="21"/>
                <w:szCs w:val="21"/>
                <w:lang w:eastAsia="zh-CN"/>
              </w:rPr>
              <w:t xml:space="preserve">gure is precluded by proposal 8. We feel it is popular scheduling scheme in a network. Do you prefer to preclude </w:t>
            </w:r>
            <w:proofErr w:type="gramStart"/>
            <w:r w:rsidR="00960792">
              <w:rPr>
                <w:sz w:val="21"/>
                <w:szCs w:val="21"/>
                <w:lang w:eastAsia="zh-CN"/>
              </w:rPr>
              <w:t>it?</w:t>
            </w:r>
            <w:r>
              <w:rPr>
                <w:sz w:val="21"/>
                <w:szCs w:val="21"/>
                <w:lang w:eastAsia="zh-CN"/>
              </w:rPr>
              <w:t>.</w:t>
            </w:r>
            <w:proofErr w:type="gramEnd"/>
          </w:p>
        </w:tc>
      </w:tr>
      <w:tr w:rsidR="00BA754C" w:rsidRPr="00C2778E" w14:paraId="34B37969" w14:textId="77777777" w:rsidTr="00BA754C">
        <w:tc>
          <w:tcPr>
            <w:tcW w:w="2075" w:type="dxa"/>
            <w:tcBorders>
              <w:top w:val="single" w:sz="4" w:space="0" w:color="auto"/>
              <w:left w:val="single" w:sz="4" w:space="0" w:color="auto"/>
              <w:bottom w:val="single" w:sz="4" w:space="0" w:color="auto"/>
              <w:right w:val="single" w:sz="4" w:space="0" w:color="auto"/>
            </w:tcBorders>
            <w:shd w:val="clear" w:color="auto" w:fill="auto"/>
          </w:tcPr>
          <w:p w14:paraId="23A67AFA" w14:textId="77777777" w:rsidR="00BA754C" w:rsidRPr="007264BD" w:rsidRDefault="00BA754C" w:rsidP="00692DF4">
            <w:pPr>
              <w:pStyle w:val="BodyText"/>
              <w:jc w:val="both"/>
              <w:rPr>
                <w:sz w:val="21"/>
                <w:szCs w:val="21"/>
                <w:lang w:eastAsia="zh-CN"/>
              </w:rPr>
            </w:pPr>
            <w:r>
              <w:rPr>
                <w:sz w:val="21"/>
                <w:szCs w:val="21"/>
                <w:lang w:eastAsia="zh-CN"/>
              </w:rPr>
              <w:t>Qualcomm</w:t>
            </w:r>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44C8807E" w14:textId="77777777" w:rsidR="00BA754C" w:rsidRDefault="00BA754C" w:rsidP="00692DF4">
            <w:pPr>
              <w:pStyle w:val="BodyText"/>
              <w:jc w:val="both"/>
              <w:rPr>
                <w:sz w:val="21"/>
                <w:szCs w:val="21"/>
                <w:lang w:eastAsia="zh-CN"/>
              </w:rPr>
            </w:pPr>
            <w:r>
              <w:rPr>
                <w:sz w:val="21"/>
                <w:szCs w:val="21"/>
                <w:lang w:eastAsia="zh-CN"/>
              </w:rPr>
              <w:t>We support Proposal 8.</w:t>
            </w:r>
          </w:p>
          <w:p w14:paraId="5AF63A0A" w14:textId="77777777" w:rsidR="00BA754C" w:rsidRDefault="00BA754C" w:rsidP="00692DF4">
            <w:pPr>
              <w:pStyle w:val="BodyText"/>
              <w:jc w:val="both"/>
              <w:rPr>
                <w:sz w:val="21"/>
                <w:szCs w:val="21"/>
                <w:lang w:eastAsia="zh-CN"/>
              </w:rPr>
            </w:pPr>
            <w:r>
              <w:rPr>
                <w:sz w:val="21"/>
                <w:szCs w:val="21"/>
                <w:lang w:eastAsia="zh-CN"/>
              </w:rPr>
              <w:t>For Option 9 our comments are still no resolved as seems new RCC IE on switching between CC3 and CC1 would be needed. In response to Huawei, seems you missed our comments again.</w:t>
            </w:r>
          </w:p>
          <w:p w14:paraId="331D6A6D" w14:textId="77777777" w:rsidR="00BA754C" w:rsidRDefault="00BA754C" w:rsidP="00692DF4">
            <w:pPr>
              <w:pStyle w:val="BodyText"/>
              <w:jc w:val="both"/>
              <w:rPr>
                <w:sz w:val="21"/>
                <w:szCs w:val="21"/>
                <w:lang w:eastAsia="zh-CN"/>
              </w:rPr>
            </w:pPr>
            <w:r>
              <w:rPr>
                <w:sz w:val="21"/>
                <w:szCs w:val="21"/>
                <w:lang w:eastAsia="zh-CN"/>
              </w:rPr>
              <w:t>The new required UE capability is switching capability (</w:t>
            </w:r>
            <w:bookmarkStart w:id="48" w:name="OLE_LINK6"/>
            <w:r>
              <w:rPr>
                <w:sz w:val="21"/>
                <w:szCs w:val="21"/>
                <w:lang w:eastAsia="zh-CN"/>
              </w:rPr>
              <w:t>including switching gap</w:t>
            </w:r>
            <w:bookmarkEnd w:id="48"/>
            <w:r>
              <w:rPr>
                <w:sz w:val="21"/>
                <w:szCs w:val="21"/>
                <w:lang w:eastAsia="zh-CN"/>
              </w:rPr>
              <w:t>) between CC3 and CC1 which is in our 2</w:t>
            </w:r>
            <w:r w:rsidRPr="00BA754C">
              <w:rPr>
                <w:sz w:val="21"/>
                <w:szCs w:val="21"/>
                <w:lang w:eastAsia="zh-CN"/>
              </w:rPr>
              <w:t>nd</w:t>
            </w:r>
            <w:r>
              <w:rPr>
                <w:sz w:val="21"/>
                <w:szCs w:val="21"/>
                <w:lang w:eastAsia="zh-CN"/>
              </w:rPr>
              <w:t xml:space="preserve"> round comments. As the switching capability is per band pair and not transitive, UE needs to report switching capability (including switching gap) between CC3 and CC1 before BS could directly trigger the direct switching from CC3 to CC1. Even if UE </w:t>
            </w:r>
            <w:proofErr w:type="gramStart"/>
            <w:r>
              <w:rPr>
                <w:sz w:val="21"/>
                <w:szCs w:val="21"/>
                <w:lang w:eastAsia="zh-CN"/>
              </w:rPr>
              <w:t>is capable of switching</w:t>
            </w:r>
            <w:proofErr w:type="gramEnd"/>
            <w:r>
              <w:rPr>
                <w:sz w:val="21"/>
                <w:szCs w:val="21"/>
                <w:lang w:eastAsia="zh-CN"/>
              </w:rPr>
              <w:t xml:space="preserve"> between CC3 and CC1, and report the switching capability, the switching gap might be other values than sum of SRS retuning time and switching gap between CC2 and CC1.</w:t>
            </w:r>
          </w:p>
          <w:p w14:paraId="0A889471" w14:textId="77777777" w:rsidR="00BA754C" w:rsidRPr="00C2778E" w:rsidRDefault="00BA754C" w:rsidP="00692DF4">
            <w:pPr>
              <w:pStyle w:val="BodyText"/>
              <w:jc w:val="both"/>
              <w:rPr>
                <w:sz w:val="21"/>
                <w:szCs w:val="21"/>
                <w:lang w:eastAsia="zh-CN"/>
              </w:rPr>
            </w:pPr>
            <w:r>
              <w:rPr>
                <w:sz w:val="21"/>
                <w:szCs w:val="21"/>
                <w:lang w:eastAsia="zh-CN"/>
              </w:rPr>
              <w:t>In response of Huawei’s comment “</w:t>
            </w:r>
            <w:r w:rsidRPr="00BA754C">
              <w:rPr>
                <w:sz w:val="21"/>
                <w:szCs w:val="21"/>
                <w:lang w:eastAsia="zh-CN"/>
              </w:rPr>
              <w:t xml:space="preserve">With this size of gap, it is up to UE implementation to have two steps of </w:t>
            </w:r>
            <w:proofErr w:type="spellStart"/>
            <w:r w:rsidRPr="00BA754C">
              <w:rPr>
                <w:sz w:val="21"/>
                <w:szCs w:val="21"/>
                <w:lang w:eastAsia="zh-CN"/>
              </w:rPr>
              <w:t>switchings</w:t>
            </w:r>
            <w:proofErr w:type="spellEnd"/>
            <w:r>
              <w:rPr>
                <w:sz w:val="21"/>
                <w:szCs w:val="21"/>
                <w:lang w:eastAsia="zh-CN"/>
              </w:rPr>
              <w:t xml:space="preserve">”. If it’s still two </w:t>
            </w:r>
            <w:proofErr w:type="gramStart"/>
            <w:r>
              <w:rPr>
                <w:sz w:val="21"/>
                <w:szCs w:val="21"/>
                <w:lang w:eastAsia="zh-CN"/>
              </w:rPr>
              <w:t>step</w:t>
            </w:r>
            <w:proofErr w:type="gramEnd"/>
            <w:r>
              <w:rPr>
                <w:sz w:val="21"/>
                <w:szCs w:val="21"/>
                <w:lang w:eastAsia="zh-CN"/>
              </w:rPr>
              <w:t xml:space="preserve"> switching, we are confused as it conflicts the “direct switching” in the 1</w:t>
            </w:r>
            <w:r w:rsidRPr="00BA754C">
              <w:rPr>
                <w:sz w:val="21"/>
                <w:szCs w:val="21"/>
                <w:lang w:eastAsia="zh-CN"/>
              </w:rPr>
              <w:t>st</w:t>
            </w:r>
            <w:r>
              <w:rPr>
                <w:sz w:val="21"/>
                <w:szCs w:val="21"/>
                <w:lang w:eastAsia="zh-CN"/>
              </w:rPr>
              <w:t xml:space="preserve"> round comment – “the UE can directly switch to the carrier of the </w:t>
            </w:r>
            <w:r w:rsidRPr="00BA754C">
              <w:rPr>
                <w:sz w:val="21"/>
                <w:szCs w:val="21"/>
                <w:lang w:eastAsia="zh-CN"/>
              </w:rPr>
              <w:t>succeeding uplink transmission to avoid unnecessary frequent Tx switching”</w:t>
            </w:r>
            <w:r w:rsidRPr="00BA754C">
              <w:rPr>
                <w:rFonts w:hint="eastAsia"/>
                <w:sz w:val="21"/>
                <w:szCs w:val="21"/>
                <w:lang w:eastAsia="zh-CN"/>
              </w:rPr>
              <w:t>.</w:t>
            </w:r>
            <w:r w:rsidRPr="00BA754C">
              <w:rPr>
                <w:sz w:val="21"/>
                <w:szCs w:val="21"/>
                <w:lang w:eastAsia="zh-CN"/>
              </w:rPr>
              <w:t xml:space="preserve"> </w:t>
            </w:r>
          </w:p>
        </w:tc>
      </w:tr>
      <w:tr w:rsidR="00AF4BDC" w:rsidRPr="00C2778E" w14:paraId="3AAC367E" w14:textId="77777777" w:rsidTr="00BA754C">
        <w:tc>
          <w:tcPr>
            <w:tcW w:w="2075" w:type="dxa"/>
            <w:tcBorders>
              <w:top w:val="single" w:sz="4" w:space="0" w:color="auto"/>
              <w:left w:val="single" w:sz="4" w:space="0" w:color="auto"/>
              <w:bottom w:val="single" w:sz="4" w:space="0" w:color="auto"/>
              <w:right w:val="single" w:sz="4" w:space="0" w:color="auto"/>
            </w:tcBorders>
            <w:shd w:val="clear" w:color="auto" w:fill="auto"/>
          </w:tcPr>
          <w:p w14:paraId="30BC7C84" w14:textId="2561D4AD" w:rsidR="00AF4BDC" w:rsidRDefault="00332BF8" w:rsidP="00692DF4">
            <w:pPr>
              <w:pStyle w:val="BodyText"/>
              <w:jc w:val="both"/>
              <w:rPr>
                <w:sz w:val="21"/>
                <w:szCs w:val="21"/>
                <w:lang w:eastAsia="zh-CN"/>
              </w:rPr>
            </w:pPr>
            <w:r>
              <w:rPr>
                <w:rFonts w:hint="eastAsia"/>
                <w:sz w:val="21"/>
                <w:szCs w:val="21"/>
                <w:lang w:eastAsia="zh-CN"/>
              </w:rPr>
              <w:t>H</w:t>
            </w:r>
            <w:r>
              <w:rPr>
                <w:sz w:val="21"/>
                <w:szCs w:val="21"/>
                <w:lang w:eastAsia="zh-CN"/>
              </w:rPr>
              <w:t xml:space="preserve">uawei, </w:t>
            </w:r>
            <w:proofErr w:type="spellStart"/>
            <w:r>
              <w:rPr>
                <w:sz w:val="21"/>
                <w:szCs w:val="21"/>
                <w:lang w:eastAsia="zh-CN"/>
              </w:rPr>
              <w:t>HiSilicon</w:t>
            </w:r>
            <w:proofErr w:type="spellEnd"/>
          </w:p>
        </w:tc>
        <w:tc>
          <w:tcPr>
            <w:tcW w:w="7441" w:type="dxa"/>
            <w:tcBorders>
              <w:top w:val="single" w:sz="4" w:space="0" w:color="auto"/>
              <w:left w:val="single" w:sz="4" w:space="0" w:color="auto"/>
              <w:bottom w:val="single" w:sz="4" w:space="0" w:color="auto"/>
              <w:right w:val="single" w:sz="4" w:space="0" w:color="auto"/>
            </w:tcBorders>
            <w:shd w:val="clear" w:color="auto" w:fill="auto"/>
          </w:tcPr>
          <w:p w14:paraId="26B65B14" w14:textId="256167AB" w:rsidR="00AF4BDC" w:rsidRDefault="00AF4BDC" w:rsidP="00692DF4">
            <w:pPr>
              <w:pStyle w:val="BodyText"/>
              <w:jc w:val="both"/>
              <w:rPr>
                <w:sz w:val="21"/>
                <w:szCs w:val="21"/>
                <w:lang w:eastAsia="zh-CN"/>
              </w:rPr>
            </w:pPr>
            <w:r>
              <w:rPr>
                <w:rFonts w:hint="eastAsia"/>
                <w:sz w:val="21"/>
                <w:szCs w:val="21"/>
                <w:lang w:eastAsia="zh-CN"/>
              </w:rPr>
              <w:t>@</w:t>
            </w:r>
            <w:r>
              <w:rPr>
                <w:sz w:val="21"/>
                <w:szCs w:val="21"/>
                <w:lang w:eastAsia="zh-CN"/>
              </w:rPr>
              <w:t xml:space="preserve">Qualcomm, </w:t>
            </w:r>
            <w:r w:rsidR="00BA0F26">
              <w:rPr>
                <w:sz w:val="21"/>
                <w:szCs w:val="21"/>
                <w:lang w:eastAsia="zh-CN"/>
              </w:rPr>
              <w:t xml:space="preserve">requiring your question on new RRC IE/switching capability, </w:t>
            </w:r>
            <w:r>
              <w:rPr>
                <w:sz w:val="21"/>
                <w:szCs w:val="21"/>
                <w:lang w:eastAsia="zh-CN"/>
              </w:rPr>
              <w:t>our response has been provided in the previous round, as copied below, please have a check.</w:t>
            </w:r>
            <w:r w:rsidR="00BA0F26">
              <w:rPr>
                <w:sz w:val="21"/>
                <w:szCs w:val="21"/>
                <w:lang w:eastAsia="zh-CN"/>
              </w:rPr>
              <w:t xml:space="preserve"> We guess that all potential switching gaps in your mind are smaller than the sum.</w:t>
            </w:r>
          </w:p>
          <w:p w14:paraId="401283C9" w14:textId="77777777" w:rsidR="00AF4BDC" w:rsidRDefault="00AF4BDC" w:rsidP="00692DF4">
            <w:pPr>
              <w:pStyle w:val="BodyText"/>
              <w:jc w:val="both"/>
              <w:rPr>
                <w:sz w:val="21"/>
                <w:szCs w:val="21"/>
                <w:lang w:eastAsia="zh-CN"/>
              </w:rPr>
            </w:pPr>
            <w:r>
              <w:rPr>
                <w:sz w:val="21"/>
                <w:szCs w:val="21"/>
                <w:lang w:eastAsia="zh-CN"/>
              </w:rPr>
              <w:t>“</w:t>
            </w:r>
            <w:r w:rsidRPr="00AF4BDC">
              <w:rPr>
                <w:i/>
                <w:sz w:val="21"/>
                <w:szCs w:val="21"/>
                <w:lang w:eastAsia="zh-CN"/>
              </w:rPr>
              <w:t xml:space="preserve">For the gap, we feel it is the sum of two gaps, so new capability is not needed. With this size of gap, it is up to UE implementation to have two steps of </w:t>
            </w:r>
            <w:proofErr w:type="spellStart"/>
            <w:r w:rsidRPr="00AF4BDC">
              <w:rPr>
                <w:i/>
                <w:sz w:val="21"/>
                <w:szCs w:val="21"/>
                <w:lang w:eastAsia="zh-CN"/>
              </w:rPr>
              <w:t>switchings</w:t>
            </w:r>
            <w:proofErr w:type="spellEnd"/>
            <w:r w:rsidRPr="00AF4BDC">
              <w:rPr>
                <w:i/>
                <w:sz w:val="21"/>
                <w:szCs w:val="21"/>
                <w:lang w:eastAsia="zh-CN"/>
              </w:rPr>
              <w:t>. Do you need any different value of gap for it?</w:t>
            </w:r>
            <w:r>
              <w:rPr>
                <w:sz w:val="21"/>
                <w:szCs w:val="21"/>
                <w:lang w:eastAsia="zh-CN"/>
              </w:rPr>
              <w:t>”</w:t>
            </w:r>
          </w:p>
          <w:p w14:paraId="4A019B36" w14:textId="75DD7688" w:rsidR="00BA0F26" w:rsidRDefault="00BA0F26" w:rsidP="00BA0F26">
            <w:pPr>
              <w:pStyle w:val="BodyText"/>
              <w:jc w:val="both"/>
              <w:rPr>
                <w:sz w:val="21"/>
                <w:szCs w:val="21"/>
                <w:lang w:eastAsia="zh-CN"/>
              </w:rPr>
            </w:pPr>
            <w:r>
              <w:rPr>
                <w:sz w:val="21"/>
                <w:szCs w:val="21"/>
                <w:lang w:eastAsia="zh-CN"/>
              </w:rPr>
              <w:t>Regarding your follow-up comment on “the size of gap”, it is not optimized in term of gap size, but its benefits are 1) relief the burden of UE implementation 2) No need of new UE capability, the sum value is large sufficient to let UEs choose the best implementation, either direct switching or two-step switching;</w:t>
            </w:r>
          </w:p>
        </w:tc>
      </w:tr>
    </w:tbl>
    <w:p w14:paraId="3BA77E64" w14:textId="77777777" w:rsidR="002818EE" w:rsidRPr="00BA754C" w:rsidRDefault="002818EE" w:rsidP="002818EE">
      <w:pPr>
        <w:pStyle w:val="BodyText"/>
        <w:spacing w:beforeLines="50" w:before="120"/>
        <w:jc w:val="both"/>
        <w:rPr>
          <w:sz w:val="21"/>
          <w:szCs w:val="21"/>
          <w:lang w:val="en-US" w:eastAsia="zh-CN"/>
        </w:rPr>
      </w:pPr>
    </w:p>
    <w:p w14:paraId="48E16EBA" w14:textId="77777777" w:rsidR="009A40B7" w:rsidRPr="0078053A" w:rsidRDefault="009A40B7" w:rsidP="009A40B7">
      <w:pPr>
        <w:pStyle w:val="Heading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ListParagraph"/>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BodyText"/>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BodyText"/>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BodyText"/>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BodyText"/>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w:t>
      </w:r>
      <w:proofErr w:type="gramStart"/>
      <w:r w:rsidRPr="00D06B57">
        <w:rPr>
          <w:sz w:val="21"/>
          <w:szCs w:val="21"/>
          <w:lang w:eastAsia="zh-CN"/>
        </w:rPr>
        <w:t>e.g.</w:t>
      </w:r>
      <w:proofErr w:type="gramEnd"/>
      <w:r w:rsidRPr="00D06B57">
        <w:rPr>
          <w:sz w:val="21"/>
          <w:szCs w:val="21"/>
          <w:lang w:eastAsia="zh-CN"/>
        </w:rPr>
        <w:t xml:space="preserve">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Heading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Microsoft YaHei"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928E3">
              <w:rPr>
                <w:rFonts w:ascii="Times New Roman" w:eastAsia="Microsoft YaHei"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F606C">
              <w:rPr>
                <w:rFonts w:ascii="Times New Roman" w:eastAsia="Microsoft YaHei"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928E3">
              <w:rPr>
                <w:rFonts w:ascii="Times New Roman" w:eastAsia="Microsoft YaHei"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1F606C">
              <w:rPr>
                <w:rFonts w:ascii="Times New Roman" w:eastAsia="Microsoft YaHei"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Microsoft YaHei" w:hAnsi="Times New Roman" w:cs="Times New Roman"/>
                <w:color w:val="000000"/>
                <w:kern w:val="24"/>
                <w:sz w:val="21"/>
                <w:szCs w:val="21"/>
              </w:rPr>
              <w:t xml:space="preserve">Case </w:t>
            </w:r>
            <w:r>
              <w:rPr>
                <w:rFonts w:ascii="Times New Roman" w:eastAsia="Microsoft YaHei"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Pr>
                <w:rFonts w:ascii="Times New Roman" w:eastAsia="Microsoft YaHei" w:hAnsi="Times New Roman" w:cs="Times New Roman" w:hint="eastAsia"/>
                <w:color w:val="000000"/>
                <w:kern w:val="24"/>
                <w:sz w:val="21"/>
                <w:szCs w:val="21"/>
              </w:rPr>
              <w:t>C</w:t>
            </w:r>
            <w:r>
              <w:rPr>
                <w:rFonts w:ascii="Times New Roman" w:eastAsia="Microsoft YaHei"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NormalWeb"/>
              <w:spacing w:before="0" w:beforeAutospacing="0" w:after="0" w:afterAutospacing="0"/>
              <w:jc w:val="center"/>
              <w:rPr>
                <w:rFonts w:ascii="Times New Roman" w:eastAsia="Microsoft YaHei" w:hAnsi="Times New Roman" w:cs="Times New Roman"/>
                <w:color w:val="000000"/>
                <w:kern w:val="24"/>
                <w:sz w:val="21"/>
                <w:szCs w:val="21"/>
              </w:rPr>
            </w:pPr>
            <w:r w:rsidRPr="00A800F9">
              <w:rPr>
                <w:rFonts w:ascii="Times New Roman" w:eastAsia="Microsoft YaHei"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BodyText"/>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 xml:space="preserve">Question: For UL Tx switching in a band pair of a band combination, </w:t>
      </w:r>
      <w:proofErr w:type="gramStart"/>
      <w:r w:rsidRPr="006A0529">
        <w:rPr>
          <w:sz w:val="21"/>
          <w:szCs w:val="21"/>
        </w:rPr>
        <w:t>whether or not</w:t>
      </w:r>
      <w:proofErr w:type="gramEnd"/>
      <w:r w:rsidRPr="006A0529">
        <w:rPr>
          <w:sz w:val="21"/>
          <w:szCs w:val="21"/>
        </w:rPr>
        <w:t xml:space="preserve">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BodyText"/>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BodyText"/>
        <w:spacing w:beforeLines="50" w:before="120"/>
        <w:jc w:val="both"/>
        <w:rPr>
          <w:sz w:val="21"/>
          <w:szCs w:val="21"/>
          <w:lang w:eastAsia="zh-CN"/>
        </w:rPr>
      </w:pPr>
    </w:p>
    <w:bookmarkEnd w:id="1"/>
    <w:bookmarkEnd w:id="2"/>
    <w:p w14:paraId="56315AFE" w14:textId="77777777" w:rsidR="003E2811" w:rsidRPr="00242FBB" w:rsidRDefault="003E2811" w:rsidP="003E2811">
      <w:pPr>
        <w:pStyle w:val="Heading1"/>
        <w:spacing w:line="240" w:lineRule="auto"/>
      </w:pPr>
      <w:r w:rsidRPr="00242FBB">
        <w:t>References</w:t>
      </w:r>
    </w:p>
    <w:p w14:paraId="3E7CAD59"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49"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49"/>
    </w:p>
    <w:p w14:paraId="5012F876"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50"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50"/>
    </w:p>
    <w:p w14:paraId="02D2AB80" w14:textId="77777777" w:rsidR="003E2811" w:rsidRDefault="007C2596"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51" w:name="_Ref64638801"/>
      <w:r w:rsidRPr="007C2596">
        <w:rPr>
          <w:sz w:val="21"/>
          <w:szCs w:val="21"/>
          <w:lang w:eastAsia="zh-CN"/>
        </w:rPr>
        <w:t>R4-2107847</w:t>
      </w:r>
      <w:r w:rsidR="003E2811" w:rsidRPr="00BB10EA">
        <w:rPr>
          <w:sz w:val="21"/>
          <w:szCs w:val="21"/>
          <w:lang w:eastAsia="zh-CN"/>
        </w:rPr>
        <w:t xml:space="preserve">, </w:t>
      </w:r>
      <w:bookmarkEnd w:id="51"/>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proofErr w:type="gramStart"/>
      <w:r w:rsidRPr="007C2596">
        <w:rPr>
          <w:rFonts w:hint="eastAsia"/>
          <w:sz w:val="21"/>
          <w:szCs w:val="21"/>
          <w:lang w:eastAsia="zh-CN"/>
        </w:rPr>
        <w:t>May</w:t>
      </w:r>
      <w:r w:rsidRPr="007C2596">
        <w:rPr>
          <w:sz w:val="21"/>
          <w:szCs w:val="21"/>
          <w:lang w:eastAsia="zh-CN"/>
        </w:rPr>
        <w:t>,</w:t>
      </w:r>
      <w:proofErr w:type="gramEnd"/>
      <w:r w:rsidRPr="007C2596">
        <w:rPr>
          <w:sz w:val="21"/>
          <w:szCs w:val="21"/>
          <w:lang w:eastAsia="zh-CN"/>
        </w:rPr>
        <w:t xml:space="preserve"> 202</w:t>
      </w:r>
      <w:r w:rsidRPr="007C2596">
        <w:rPr>
          <w:rFonts w:hint="eastAsia"/>
          <w:sz w:val="21"/>
          <w:szCs w:val="21"/>
          <w:lang w:eastAsia="zh-CN"/>
        </w:rPr>
        <w:t>1</w:t>
      </w:r>
    </w:p>
    <w:p w14:paraId="6709FECD" w14:textId="77777777" w:rsidR="00FD42CB" w:rsidRPr="00AA7E7F" w:rsidRDefault="00FD42CB"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4CD9C" w14:textId="77777777" w:rsidR="00CE64D2" w:rsidRDefault="00CE64D2">
      <w:pPr>
        <w:spacing w:after="0" w:line="240" w:lineRule="auto"/>
      </w:pPr>
      <w:r>
        <w:separator/>
      </w:r>
    </w:p>
  </w:endnote>
  <w:endnote w:type="continuationSeparator" w:id="0">
    <w:p w14:paraId="6D49F6B2" w14:textId="77777777" w:rsidR="00CE64D2" w:rsidRDefault="00CE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B68B" w14:textId="74A093BD" w:rsidR="00F921FF" w:rsidRDefault="00F921FF">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36</w:t>
    </w:r>
    <w:r>
      <w:rPr>
        <w:rFonts w:ascii="Arial" w:hAnsi="Arial" w:cs="Arial"/>
        <w:b/>
        <w:sz w:val="18"/>
        <w:szCs w:val="18"/>
      </w:rPr>
      <w:fldChar w:fldCharType="end"/>
    </w:r>
  </w:p>
  <w:p w14:paraId="0ABDEC68" w14:textId="77777777" w:rsidR="00F921FF" w:rsidRDefault="00F921FF">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573C" w14:textId="77777777" w:rsidR="00CE64D2" w:rsidRDefault="00CE64D2">
      <w:pPr>
        <w:spacing w:after="0" w:line="240" w:lineRule="auto"/>
      </w:pPr>
      <w:r>
        <w:separator/>
      </w:r>
    </w:p>
  </w:footnote>
  <w:footnote w:type="continuationSeparator" w:id="0">
    <w:p w14:paraId="5FEA86A1" w14:textId="77777777" w:rsidR="00CE64D2" w:rsidRDefault="00CE6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D7430F"/>
    <w:multiLevelType w:val="hybridMultilevel"/>
    <w:tmpl w:val="C50E1BC2"/>
    <w:lvl w:ilvl="0" w:tplc="3AE0EEB4">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SimSun" w:eastAsia="SimSun" w:hAnsi="SimSun"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SimSun" w:eastAsia="SimSun" w:hAnsi="SimSun"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E6930E4"/>
    <w:multiLevelType w:val="hybridMultilevel"/>
    <w:tmpl w:val="088C39A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1"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2" w15:restartNumberingAfterBreak="0">
    <w:nsid w:val="646010C7"/>
    <w:multiLevelType w:val="hybridMultilevel"/>
    <w:tmpl w:val="088C39A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E50154"/>
    <w:multiLevelType w:val="hybridMultilevel"/>
    <w:tmpl w:val="83E08BF8"/>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9"/>
  </w:num>
  <w:num w:numId="11">
    <w:abstractNumId w:val="33"/>
  </w:num>
  <w:num w:numId="12">
    <w:abstractNumId w:val="46"/>
  </w:num>
  <w:num w:numId="13">
    <w:abstractNumId w:val="45"/>
  </w:num>
  <w:num w:numId="14">
    <w:abstractNumId w:val="13"/>
  </w:num>
  <w:num w:numId="15">
    <w:abstractNumId w:val="29"/>
  </w:num>
  <w:num w:numId="16">
    <w:abstractNumId w:val="41"/>
  </w:num>
  <w:num w:numId="17">
    <w:abstractNumId w:val="43"/>
  </w:num>
  <w:num w:numId="18">
    <w:abstractNumId w:val="6"/>
  </w:num>
  <w:num w:numId="19">
    <w:abstractNumId w:val="40"/>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8"/>
  </w:num>
  <w:num w:numId="37">
    <w:abstractNumId w:val="5"/>
  </w:num>
  <w:num w:numId="38">
    <w:abstractNumId w:val="24"/>
  </w:num>
  <w:num w:numId="39">
    <w:abstractNumId w:val="14"/>
  </w:num>
  <w:num w:numId="40">
    <w:abstractNumId w:val="3"/>
  </w:num>
  <w:num w:numId="41">
    <w:abstractNumId w:val="42"/>
  </w:num>
  <w:num w:numId="42">
    <w:abstractNumId w:val="14"/>
  </w:num>
  <w:num w:numId="43">
    <w:abstractNumId w:val="25"/>
  </w:num>
  <w:num w:numId="44">
    <w:abstractNumId w:val="7"/>
  </w:num>
  <w:num w:numId="45">
    <w:abstractNumId w:val="16"/>
  </w:num>
  <w:num w:numId="46">
    <w:abstractNumId w:val="34"/>
  </w:num>
  <w:num w:numId="47">
    <w:abstractNumId w:val="12"/>
  </w:num>
  <w:num w:numId="48">
    <w:abstractNumId w:val="37"/>
  </w:num>
  <w:num w:numId="49">
    <w:abstractNumId w:val="4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Telecom">
    <w15:presenceInfo w15:providerId="None" w15:userId="China Telecom"/>
  </w15:person>
  <w15:person w15:author="Yiqing Cao">
    <w15:presenceInfo w15:providerId="AD" w15:userId="S::yiqingc@qti.qualcomm.com::adc34ca5-5e3d-4d77-8825-e619fd19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3B8"/>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42"/>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6E69"/>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7C"/>
    <w:rsid w:val="000B18E5"/>
    <w:rsid w:val="000B19E6"/>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0B7"/>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EDE"/>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777"/>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7B9"/>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0D1D"/>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7E6"/>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84E"/>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3FE"/>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539"/>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8A6"/>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8EE"/>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773"/>
    <w:rsid w:val="002A4890"/>
    <w:rsid w:val="002A4A4E"/>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3FF9"/>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786"/>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BF8"/>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1C6"/>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AC0"/>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A49"/>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4C1"/>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532"/>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DBA"/>
    <w:rsid w:val="003F1EA3"/>
    <w:rsid w:val="003F20FD"/>
    <w:rsid w:val="003F227A"/>
    <w:rsid w:val="003F25E1"/>
    <w:rsid w:val="003F26A2"/>
    <w:rsid w:val="003F276D"/>
    <w:rsid w:val="003F282A"/>
    <w:rsid w:val="003F3053"/>
    <w:rsid w:val="003F369E"/>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4DE"/>
    <w:rsid w:val="004036BA"/>
    <w:rsid w:val="0040379C"/>
    <w:rsid w:val="00403A3A"/>
    <w:rsid w:val="00404214"/>
    <w:rsid w:val="00404969"/>
    <w:rsid w:val="004049BB"/>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62D"/>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26"/>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C9F"/>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56"/>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16E"/>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274"/>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3A2"/>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3E17"/>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2F8"/>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02"/>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7F2"/>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086C"/>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45"/>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320"/>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6D"/>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07"/>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749"/>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233"/>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BFE"/>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2DF4"/>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1D"/>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8AF"/>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1A"/>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17F"/>
    <w:rsid w:val="0077548E"/>
    <w:rsid w:val="007758BA"/>
    <w:rsid w:val="007759E0"/>
    <w:rsid w:val="00775A01"/>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57"/>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6C9"/>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08A"/>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7F9"/>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4FB7"/>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505"/>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0F3"/>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708"/>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3B"/>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E7F3A"/>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9E5"/>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525"/>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AEF"/>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EEA"/>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792"/>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6E6E"/>
    <w:rsid w:val="009770A9"/>
    <w:rsid w:val="0097721B"/>
    <w:rsid w:val="00977359"/>
    <w:rsid w:val="009775D6"/>
    <w:rsid w:val="0097767D"/>
    <w:rsid w:val="00977940"/>
    <w:rsid w:val="009779F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1A"/>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1A"/>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095"/>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18A"/>
    <w:rsid w:val="00A232E8"/>
    <w:rsid w:val="00A23557"/>
    <w:rsid w:val="00A23738"/>
    <w:rsid w:val="00A2395B"/>
    <w:rsid w:val="00A23D66"/>
    <w:rsid w:val="00A23FA1"/>
    <w:rsid w:val="00A241A5"/>
    <w:rsid w:val="00A24575"/>
    <w:rsid w:val="00A24634"/>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D17"/>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4C1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44E"/>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6B4"/>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3E0"/>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1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C81"/>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BDC"/>
    <w:rsid w:val="00AF4D02"/>
    <w:rsid w:val="00AF4E4E"/>
    <w:rsid w:val="00AF4FA7"/>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A6A"/>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95"/>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926"/>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268"/>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26"/>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4C"/>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254"/>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1CF"/>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849"/>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62C"/>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AFD"/>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4D2"/>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3D6"/>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40"/>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986"/>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02E"/>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371"/>
    <w:rsid w:val="00D56473"/>
    <w:rsid w:val="00D56644"/>
    <w:rsid w:val="00D56668"/>
    <w:rsid w:val="00D569B6"/>
    <w:rsid w:val="00D56AEE"/>
    <w:rsid w:val="00D56BC3"/>
    <w:rsid w:val="00D56C7D"/>
    <w:rsid w:val="00D56D3A"/>
    <w:rsid w:val="00D56D67"/>
    <w:rsid w:val="00D56D8D"/>
    <w:rsid w:val="00D56ECC"/>
    <w:rsid w:val="00D56F4E"/>
    <w:rsid w:val="00D57450"/>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330"/>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70"/>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7"/>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8ED"/>
    <w:rsid w:val="00DE6923"/>
    <w:rsid w:val="00DE71A8"/>
    <w:rsid w:val="00DE7247"/>
    <w:rsid w:val="00DE74EB"/>
    <w:rsid w:val="00DE77C9"/>
    <w:rsid w:val="00DE785C"/>
    <w:rsid w:val="00DF012C"/>
    <w:rsid w:val="00DF0186"/>
    <w:rsid w:val="00DF0239"/>
    <w:rsid w:val="00DF0261"/>
    <w:rsid w:val="00DF034D"/>
    <w:rsid w:val="00DF0588"/>
    <w:rsid w:val="00DF05A7"/>
    <w:rsid w:val="00DF061B"/>
    <w:rsid w:val="00DF0893"/>
    <w:rsid w:val="00DF0B59"/>
    <w:rsid w:val="00DF15B7"/>
    <w:rsid w:val="00DF1678"/>
    <w:rsid w:val="00DF1B81"/>
    <w:rsid w:val="00DF1BB4"/>
    <w:rsid w:val="00DF2120"/>
    <w:rsid w:val="00DF234D"/>
    <w:rsid w:val="00DF257D"/>
    <w:rsid w:val="00DF2666"/>
    <w:rsid w:val="00DF290D"/>
    <w:rsid w:val="00DF2C8C"/>
    <w:rsid w:val="00DF31CD"/>
    <w:rsid w:val="00DF31D7"/>
    <w:rsid w:val="00DF32EA"/>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9FA"/>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5A5"/>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1FC9"/>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3DA0"/>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67CC"/>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7E0"/>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956"/>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6D44"/>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6B0"/>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DE6"/>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79"/>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1FF"/>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496"/>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0CF"/>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4"/>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BD3"/>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47"/>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4AB"/>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97A0A4"/>
  <w15:docId w15:val="{32B7B901-08E0-46ED-BC40-2B566BF6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CG Times (W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Heading1">
    <w:name w:val="heading 1"/>
    <w:aliases w:val="H1,h1,Heading 1 3GPP,app heading 1,l1,Memo Heading 1,h11,h12,h13,h14,h15,h16,Heading 1_a,heading 1,h17,h111,h121,h131,h141,h151,h161,h18,h112,h122,h132,h142,h152,h162,h19,h113,h123,h133,h143,h153,h163,NMP Heading 1,Alt+1,Alt+11,Alt+12"/>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Head2A,2,UNDERRUBRIK 1-2,Heading 2 Char,H2 Char,h2 Char,Header 2,Header2,22,heading2,2nd level,H21,H22,H23,H24,H25,R2,E2,†berschrift 2,õberschrift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aliases w:val="Title,Heading 3 3GPP,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pPr>
      <w:overflowPunct/>
      <w:autoSpaceDE/>
      <w:autoSpaceDN/>
      <w:adjustRightInd/>
      <w:textAlignment w:val="auto"/>
    </w:pPr>
    <w:rPr>
      <w:rFonts w:eastAsia="MS Mincho"/>
      <w:lang w:val="zh-CN"/>
    </w:rPr>
  </w:style>
  <w:style w:type="paragraph" w:styleId="BodyText">
    <w:name w:val="Body Text"/>
    <w:aliases w:val="b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1">
    <w:name w:val="Caption Char1"/>
    <w:aliases w:val="cap Char3,cap Char Char2,Caption Char Char2,Caption Char1 Char Char1,cap Char Char1 Char1,Caption Char Char1 Char Char1,cap Char2 Char1,cap Char Char Char Char Char Char Char Char1,Caption Char2 Char1,Caption Char Char Char Char1,题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Heading1Char">
    <w:name w:val="Heading 1 Char"/>
    <w:aliases w:val="H1 Char1,h1 Char1,Heading 1 3GPP Char1,app heading 1 Char1,l1 Char1,Memo Heading 1 Char1,h11 Char1,h12 Char1,h13 Char1,h14 Char1,h15 Char1,h16 Char1,Heading 1_a Char1,heading 1 Char1,h17 Char1,h111 Char1,h121 Char1,h131 Char1,h141 Char1"/>
    <w:link w:val="Heading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BodyTextChar">
    <w:name w:val="Body Text Char"/>
    <w:aliases w:val="bt Char1"/>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aliases w:val="Title Char,Heading 3 3GPP Char1,no break Char1,H3 Char1,Underrubrik2 Char1,h3 Char1,Memo Heading 3 Char1,hello Char1,Titre 3 Car Char1,no break Car Char1,H3 Car Char1,Underrubrik2 Car Char1,h3 Car Char1,Memo Heading 3 Car Char1"/>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SimSun"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DengXian" w:hAnsi="Arial"/>
      <w:spacing w:val="2"/>
      <w:lang w:val="zh-CN"/>
    </w:rPr>
  </w:style>
  <w:style w:type="character" w:customStyle="1" w:styleId="IvDbodytextChar">
    <w:name w:val="IvD bodytext Char"/>
    <w:link w:val="IvDbodytext"/>
    <w:rPr>
      <w:rFonts w:ascii="Arial" w:eastAsia="DengXian"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2,リスト段落 Char2,?? ?? Char2,????? Char2,???? Char2,Lista1 Char2,列出段落1 Char1,中等深浅网格 1 - 着色 21 Char2,¥¡¡¡¡ì¬º¥¹¥È¶ÎÂä Char1,ÁÐ³ö¶ÎÂä Char1,列表段落1 Char1,—ño’i—Ž Char1,¥ê¥¹¥È¶ÎÂä Char1,1st level - Bullet List Paragraph Char2"/>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rPr>
      <w:rFonts w:eastAsia="CG Times (WN)"/>
    </w:rPr>
    <w:tblPr/>
  </w:style>
  <w:style w:type="table" w:customStyle="1" w:styleId="1">
    <w:name w:val="网格型1"/>
    <w:basedOn w:val="TableNormal"/>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Revision">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SimSun"/>
      <w:sz w:val="24"/>
      <w:szCs w:val="24"/>
    </w:rPr>
  </w:style>
  <w:style w:type="character" w:customStyle="1" w:styleId="FooterChar">
    <w:name w:val="Footer Char"/>
    <w:link w:val="Footer"/>
    <w:rsid w:val="00230D4E"/>
    <w:rPr>
      <w:rFonts w:ascii="Arial" w:hAnsi="Arial" w:cs="Times New Roman"/>
      <w:b/>
      <w:i/>
      <w:sz w:val="18"/>
      <w:lang w:eastAsia="en-US"/>
    </w:rPr>
  </w:style>
  <w:style w:type="paragraph" w:customStyle="1" w:styleId="textintend3">
    <w:name w:val="text intend 3"/>
    <w:basedOn w:val="Normal"/>
    <w:rsid w:val="00566136"/>
    <w:pPr>
      <w:numPr>
        <w:numId w:val="28"/>
      </w:numPr>
      <w:spacing w:after="120" w:line="240" w:lineRule="auto"/>
      <w:jc w:val="both"/>
    </w:pPr>
    <w:rPr>
      <w:rFonts w:eastAsia="MS Mincho"/>
      <w:sz w:val="24"/>
      <w:lang w:eastAsia="en-GB"/>
    </w:rPr>
  </w:style>
  <w:style w:type="paragraph" w:customStyle="1" w:styleId="Agreement">
    <w:name w:val="Agreement"/>
    <w:basedOn w:val="Normal"/>
    <w:next w:val="Normal"/>
    <w:qFormat/>
    <w:rsid w:val="00692DF4"/>
    <w:pPr>
      <w:numPr>
        <w:numId w:val="49"/>
      </w:numPr>
      <w:tabs>
        <w:tab w:val="clear" w:pos="1619"/>
      </w:tabs>
      <w:overflowPunct/>
      <w:autoSpaceDE/>
      <w:autoSpaceDN/>
      <w:adjustRightInd/>
      <w:spacing w:before="60" w:after="0" w:line="240" w:lineRule="auto"/>
      <w:ind w:left="1710"/>
      <w:textAlignment w:val="auto"/>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A37B16-330C-4522-A017-97B82DF3F0CA}">
  <ds:schemaRefs>
    <ds:schemaRef ds:uri="http://schemas.openxmlformats.org/officeDocument/2006/bibliography"/>
  </ds:schemaRefs>
</ds:datastoreItem>
</file>

<file path=customXml/itemProps3.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3BE76AD-FBB8-4547-B8B7-5AC642653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39</TotalTime>
  <Pages>41</Pages>
  <Words>15161</Words>
  <Characters>86422</Characters>
  <Application>Microsoft Office Word</Application>
  <DocSecurity>4</DocSecurity>
  <Lines>720</Lines>
  <Paragraphs>202</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101381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Yiqing Cao</cp:lastModifiedBy>
  <cp:revision>2</cp:revision>
  <cp:lastPrinted>2004-04-14T09:17:00Z</cp:lastPrinted>
  <dcterms:created xsi:type="dcterms:W3CDTF">2021-08-27T05:41:00Z</dcterms:created>
  <dcterms:modified xsi:type="dcterms:W3CDTF">2021-08-27T05:41:00Z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1630018828</vt:lpwstr>
  </property>
</Properties>
</file>