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w:t>
            </w:r>
            <w:proofErr w:type="spellStart"/>
            <w:r>
              <w:rPr>
                <w:sz w:val="21"/>
                <w:szCs w:val="21"/>
                <w:lang w:eastAsia="zh-CN"/>
              </w:rPr>
              <w:t>Tx</w:t>
            </w:r>
            <w:proofErr w:type="spellEnd"/>
            <w:r>
              <w:rPr>
                <w:sz w:val="21"/>
                <w:szCs w:val="21"/>
                <w:lang w:eastAsia="zh-CN"/>
              </w:rPr>
              <w:t xml:space="preserve">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BA0F26" w:rsidRDefault="00BA0F2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BA0F26" w:rsidRDefault="00BA0F2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BA0F26" w:rsidRDefault="00BA0F2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BA0F26" w:rsidRDefault="00BA0F2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BA0F26" w:rsidRDefault="00BA0F26" w:rsidP="0068576A">
                              <w:pPr>
                                <w:jc w:val="center"/>
                                <w:rPr>
                                  <w:sz w:val="24"/>
                                  <w:szCs w:val="24"/>
                                </w:rPr>
                              </w:pPr>
                              <w:r>
                                <w:rPr>
                                  <w:rFonts w:cs="宋体"/>
                                  <w:color w:val="FFFFFF"/>
                                  <w:sz w:val="12"/>
                                  <w:szCs w:val="12"/>
                                </w:rPr>
                                <w:t>CC1</w:t>
                              </w:r>
                            </w:p>
                            <w:p w14:paraId="7CB54812" w14:textId="77777777" w:rsidR="00BA0F26" w:rsidRDefault="00BA0F2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BA0F26" w:rsidRDefault="00BA0F2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BA0F26" w:rsidRDefault="00BA0F2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BA0F26" w:rsidRDefault="00BA0F2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BA0F26" w:rsidRDefault="00BA0F2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BA0F26" w:rsidRDefault="00BA0F2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BA0F26" w:rsidRDefault="00BA0F2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BA0F26" w:rsidRDefault="00BA0F2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BA0F26" w:rsidRDefault="00BA0F2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BA0F26" w:rsidRDefault="00BA0F2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BA0F26" w:rsidRDefault="00BA0F2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BA0F26" w:rsidRDefault="00BA0F2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BA0F26" w:rsidRDefault="00BA0F2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BA0F26" w:rsidRDefault="00BA0F2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BA0F26" w:rsidRDefault="00BA0F2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BA0F26" w:rsidRDefault="00BA0F2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BA0F26" w:rsidRDefault="00BA0F26" w:rsidP="0068576A">
                        <w:pPr>
                          <w:jc w:val="center"/>
                          <w:rPr>
                            <w:sz w:val="24"/>
                            <w:szCs w:val="24"/>
                          </w:rPr>
                        </w:pPr>
                        <w:r>
                          <w:rPr>
                            <w:rFonts w:cs="宋体"/>
                            <w:color w:val="FFFFFF"/>
                            <w:sz w:val="12"/>
                            <w:szCs w:val="12"/>
                          </w:rPr>
                          <w:t>CC1</w:t>
                        </w:r>
                      </w:p>
                      <w:p w14:paraId="7CB54812" w14:textId="77777777" w:rsidR="00BA0F26" w:rsidRDefault="00BA0F2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BA0F26" w:rsidRDefault="00BA0F2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BA0F26" w:rsidRDefault="00BA0F2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BA0F26" w:rsidRDefault="00BA0F2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BA0F26" w:rsidRDefault="00BA0F2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BA0F26" w:rsidRDefault="00BA0F2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BA0F26" w:rsidRDefault="00BA0F2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BA0F26" w:rsidRDefault="00BA0F2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BA0F26" w:rsidRDefault="00BA0F2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BA0F26" w:rsidRDefault="00BA0F2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BA0F26" w:rsidRDefault="00BA0F2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BA0F26" w:rsidRDefault="00BA0F2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r w:rsidRPr="00EC45ED">
              <w:rPr>
                <w:sz w:val="21"/>
                <w:szCs w:val="21"/>
                <w:lang w:eastAsia="zh-CN"/>
              </w:rPr>
              <w:t>uplinkTxSwitchingPeriodLocation</w:t>
            </w:r>
            <w:proofErr w:type="spell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w:t>
            </w:r>
            <w:proofErr w:type="spellStart"/>
            <w:r>
              <w:rPr>
                <w:sz w:val="21"/>
                <w:szCs w:val="21"/>
                <w:lang w:eastAsia="zh-CN"/>
              </w:rPr>
              <w:t>Tx</w:t>
            </w:r>
            <w:proofErr w:type="spellEnd"/>
            <w:r>
              <w:rPr>
                <w:sz w:val="21"/>
                <w:szCs w:val="21"/>
                <w:lang w:eastAsia="zh-CN"/>
              </w:rPr>
              <w:t xml:space="preserve">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proofErr w:type="gramStart"/>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w:t>
            </w:r>
            <w:proofErr w:type="spellStart"/>
            <w:r w:rsidR="00E111D6">
              <w:rPr>
                <w:sz w:val="21"/>
                <w:szCs w:val="21"/>
                <w:lang w:eastAsia="zh-CN"/>
              </w:rPr>
              <w:t>Tx</w:t>
            </w:r>
            <w:proofErr w:type="spellEnd"/>
            <w:r w:rsidR="00E111D6">
              <w:rPr>
                <w:sz w:val="21"/>
                <w:szCs w:val="21"/>
                <w:lang w:eastAsia="zh-CN"/>
              </w:rPr>
              <w:t xml:space="preserve">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an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w:t>
            </w:r>
            <w:proofErr w:type="spellStart"/>
            <w:r w:rsidRPr="00BE159C">
              <w:rPr>
                <w:b/>
                <w:sz w:val="21"/>
                <w:szCs w:val="21"/>
                <w:lang w:eastAsia="zh-CN"/>
              </w:rPr>
              <w:t>Tx</w:t>
            </w:r>
            <w:proofErr w:type="spellEnd"/>
            <w:r w:rsidRPr="00BE159C">
              <w:rPr>
                <w:b/>
                <w:sz w:val="21"/>
                <w:szCs w:val="21"/>
                <w:lang w:eastAsia="zh-CN"/>
              </w:rPr>
              <w:t xml:space="preserve">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 xml:space="preserve">CATT, The “then” sub-clause seems missing in your modified proposal. We are not sure if we fully understand your proposal. It may means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BodyText"/>
              <w:jc w:val="both"/>
              <w:rPr>
                <w:sz w:val="21"/>
                <w:szCs w:val="21"/>
                <w:lang w:eastAsia="zh-CN"/>
              </w:rPr>
            </w:pPr>
            <w:r>
              <w:rPr>
                <w:sz w:val="21"/>
                <w:szCs w:val="21"/>
                <w:lang w:eastAsia="zh-CN"/>
              </w:rPr>
              <w:t xml:space="preserve">First of all,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BodyText"/>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BodyText"/>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BodyText"/>
              <w:jc w:val="both"/>
              <w:rPr>
                <w:sz w:val="21"/>
                <w:szCs w:val="21"/>
                <w:lang w:eastAsia="zh-CN"/>
              </w:rPr>
            </w:pPr>
          </w:p>
          <w:p w14:paraId="0DA52712" w14:textId="13326247" w:rsidR="009135A8" w:rsidRDefault="009135A8" w:rsidP="007D682B">
            <w:pPr>
              <w:pStyle w:val="BodyText"/>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BodyText"/>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BodyText"/>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BodyText"/>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BodyText"/>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BodyText"/>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BodyText"/>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BodyText"/>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BodyText"/>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BodyText"/>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BodyText"/>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BodyText"/>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BodyText"/>
              <w:jc w:val="both"/>
              <w:rPr>
                <w:b/>
                <w:i/>
                <w:sz w:val="21"/>
                <w:szCs w:val="21"/>
                <w:lang w:eastAsia="zh-CN"/>
              </w:rPr>
            </w:pPr>
          </w:p>
          <w:p w14:paraId="7BAC41B0" w14:textId="0E540F92" w:rsidR="009135A8" w:rsidRPr="009135A8" w:rsidRDefault="009135A8" w:rsidP="00587716">
            <w:pPr>
              <w:pStyle w:val="BodyText"/>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configuration/de-configuration  nor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should be 1Tx or 2Tx. However, by following the proposal above, network and UE has to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So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BodyText"/>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BodyText"/>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BodyText"/>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BodyText"/>
              <w:jc w:val="both"/>
              <w:rPr>
                <w:sz w:val="21"/>
                <w:szCs w:val="21"/>
                <w:lang w:val="en-US" w:eastAsia="zh-CN"/>
              </w:rPr>
            </w:pPr>
          </w:p>
          <w:p w14:paraId="5C9D379F" w14:textId="79DBD2FA" w:rsidR="009E421B" w:rsidRPr="009135A8" w:rsidRDefault="009E421B" w:rsidP="009E421B">
            <w:pPr>
              <w:pStyle w:val="BodyText"/>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BodyText"/>
              <w:jc w:val="both"/>
              <w:rPr>
                <w:sz w:val="21"/>
                <w:szCs w:val="21"/>
                <w:lang w:eastAsia="zh-CN"/>
              </w:rPr>
            </w:pPr>
            <w:r>
              <w:rPr>
                <w:rFonts w:hint="eastAsia"/>
                <w:sz w:val="21"/>
                <w:szCs w:val="21"/>
                <w:lang w:eastAsia="zh-CN"/>
              </w:rPr>
              <w:lastRenderedPageBreak/>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BodyText"/>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BodyText"/>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BodyText"/>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BodyText"/>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Emphasis"/>
                <w:b/>
                <w:strike/>
                <w:color w:val="FF0000"/>
                <w:sz w:val="21"/>
                <w:szCs w:val="21"/>
              </w:rPr>
              <w:t>nrofSRS</w:t>
            </w:r>
            <w:proofErr w:type="spellEnd"/>
            <w:r w:rsidRPr="004D07E7">
              <w:rPr>
                <w:rStyle w:val="Emphasis"/>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BodyText"/>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BodyText"/>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BodyText"/>
              <w:jc w:val="both"/>
              <w:rPr>
                <w:sz w:val="21"/>
                <w:szCs w:val="21"/>
                <w:lang w:eastAsia="zh-CN"/>
              </w:rPr>
            </w:pPr>
          </w:p>
          <w:p w14:paraId="519BB514" w14:textId="7BEA429B" w:rsidR="00BA21F3" w:rsidRDefault="00BA21F3" w:rsidP="007D682B">
            <w:pPr>
              <w:pStyle w:val="BodyText"/>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BodyText"/>
              <w:jc w:val="both"/>
              <w:rPr>
                <w:sz w:val="21"/>
                <w:szCs w:val="21"/>
                <w:lang w:eastAsia="zh-CN"/>
              </w:rPr>
            </w:pPr>
          </w:p>
          <w:p w14:paraId="463D32F0" w14:textId="77777777" w:rsidR="00BA21F3" w:rsidRDefault="00BA21F3" w:rsidP="00BA21F3">
            <w:pPr>
              <w:pStyle w:val="BodyText"/>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BodyText"/>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BodyText"/>
              <w:jc w:val="both"/>
              <w:rPr>
                <w:sz w:val="21"/>
                <w:szCs w:val="21"/>
                <w:lang w:eastAsia="zh-CN"/>
              </w:rPr>
            </w:pPr>
          </w:p>
          <w:p w14:paraId="7DEE815B" w14:textId="33B3E692" w:rsidR="00BA21F3" w:rsidRDefault="00BA21F3" w:rsidP="007D682B">
            <w:pPr>
              <w:pStyle w:val="BodyText"/>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BA0F26" w:rsidRDefault="00BA0F2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BA0F26" w:rsidRDefault="00BA0F2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BA0F26" w:rsidRDefault="00BA0F2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BA0F26" w:rsidRDefault="00BA0F2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BA0F26" w:rsidRDefault="00BA0F26" w:rsidP="00CF655D">
                                    <w:pPr>
                                      <w:jc w:val="center"/>
                                      <w:rPr>
                                        <w:sz w:val="24"/>
                                        <w:szCs w:val="24"/>
                                      </w:rPr>
                                    </w:pPr>
                                    <w:r>
                                      <w:rPr>
                                        <w:rFonts w:cs="宋体"/>
                                        <w:color w:val="FFFFFF"/>
                                        <w:sz w:val="12"/>
                                        <w:szCs w:val="12"/>
                                      </w:rPr>
                                      <w:t>CC1</w:t>
                                    </w:r>
                                  </w:p>
                                  <w:p w14:paraId="414DB55C" w14:textId="77777777" w:rsidR="00BA0F26" w:rsidRDefault="00BA0F26"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BA0F26" w:rsidRDefault="00BA0F26"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BA0F26" w:rsidRDefault="00BA0F2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BA0F26" w:rsidRDefault="00BA0F2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BA0F26" w:rsidRDefault="00BA0F26"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BA0F26" w:rsidRDefault="00BA0F2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BA0F26" w:rsidRDefault="00BA0F2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BA0F26" w:rsidRDefault="00BA0F26"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BA0F26" w:rsidRDefault="00BA0F2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BA0F26" w:rsidRDefault="00BA0F2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BA0F26" w:rsidRDefault="00BA0F2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BA0F26" w:rsidRDefault="00BA0F2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KcUA&#10;AADaAAAADwAAAGRycy9kb3ducmV2LnhtbESPQWsCMRSE7wX/Q3iCl1KzWiplNYqWtixeiloPvT02&#10;z93F5GVJoq7++kYo9DjMzDfMbNFZI87kQ+NYwWiYgSAunW64UvC9+3h6BREiskbjmBRcKcBi3nuY&#10;Ya7dhTd03sZKJAiHHBXUMba5lKGsyWIYupY4eQfnLcYkfSW1x0uCWyPHWTaRFhtOCzW29FZTedye&#10;rILV5qu4vvjbaVUc1j/7T7O/vT8apQb9bjkFEamL/+G/dqEVPMP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MpxQAAANoAAAAPAAAAAAAAAAAAAAAAAJgCAABkcnMv&#10;ZG93bnJldi54bWxQSwUGAAAAAAQABAD1AAAAigMAAAAA&#10;" fillcolor="#5b9bd5" strokecolor="#41719c" strokeweight="1pt">
                        <v:textbox>
                          <w:txbxContent>
                            <w:p w14:paraId="19A17374" w14:textId="77777777" w:rsidR="00BA0F26" w:rsidRDefault="00BA0F26"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C3MIA&#10;AADaAAAADwAAAGRycy9kb3ducmV2LnhtbESPQYvCMBSE74L/ITxhb5paV5FqFBEEPe3qevH2aJ5t&#10;tXkpTWzr/vqNIOxxmJlvmOW6M6VoqHaFZQXjUQSCOLW64EzB+Wc3nINwHlljaZkUPMnBetXvLTHR&#10;tuUjNSefiQBhl6CC3PsqkdKlORl0I1sRB+9qa4M+yDqTusY2wE0p4yiaSYMFh4UcK9rmlN5PD6Pg&#10;t/pq7vPvW9tMnnFcTumwvfiDUh+DbrMA4anz/+F3e68VfMLrSr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LcwgAAANoAAAAPAAAAAAAAAAAAAAAAAJgCAABkcnMvZG93&#10;bnJldi54bWxQSwUGAAAAAAQABAD1AAAAhwMAAAAA&#10;" fillcolor="#70ad47" strokecolor="#507e32" strokeweight="1pt">
                        <v:textbox>
                          <w:txbxContent>
                            <w:p w14:paraId="09FD1508" w14:textId="77777777" w:rsidR="00BA0F26" w:rsidRDefault="00BA0F26"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ocsMA&#10;AADaAAAADwAAAGRycy9kb3ducmV2LnhtbESPQWvCQBSE70L/w/IKXkQ3VRSJ2YRSEESwtLZ4fmSf&#10;SZrs25hdY/z3bqHQ4zAz3zBJNphG9NS5yrKCl1kEgji3uuJCwffXdroG4TyyxsYyKbiTgyx9GiUY&#10;a3vjT+qPvhABwi5GBaX3bSyly0sy6Ga2JQ7e2XYGfZBdIXWHtwA3jZxH0UoarDgslNjSW0l5fbwa&#10;Be8TZluvJoyn/cehLhaLn/WFlRo/D68bEJ4G/x/+a++0giX8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UocsMAAADaAAAADwAAAAAAAAAAAAAAAACYAgAAZHJzL2Rv&#10;d25yZXYueG1sUEsFBgAAAAAEAAQA9QAAAIgDAAAAAA==&#10;" fillcolor="window" strokecolor="#41719c" strokeweight="1pt"/>
                      <v:rect id="Rectangle 6" o:spid="_x0000_s1056"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5MMIA&#10;AADaAAAADwAAAGRycy9kb3ducmV2LnhtbESPQYvCMBSE7wv+h/CEva2pXZRSjSKCsJ5W3b14ezTP&#10;ttq8lCa21V9vBMHjMDPfMPNlbyrRUuNKywrGowgEcWZ1ybmC/7/NVwLCeWSNlWVScCMHy8XgY46p&#10;th3vqT34XAQIuxQVFN7XqZQuK8igG9maOHgn2xj0QTa51A12AW4qGUfRVBosOSwUWNO6oOxyuBoF&#10;9/q3vSS7c9d+3+K4mtB2ffRbpT6H/WoGwlPv3+FX+0c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jkwwgAAANoAAAAPAAAAAAAAAAAAAAAAAJgCAABkcnMvZG93&#10;bnJldi54bWxQSwUGAAAAAAQABAD1AAAAhwMAAAAA&#10;" fillcolor="#70ad47" strokecolor="#507e32" strokeweight="1pt">
                        <v:textbox>
                          <w:txbxContent>
                            <w:p w14:paraId="5C00DB12" w14:textId="77777777" w:rsidR="00BA0F26" w:rsidRDefault="00BA0F26"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SMQAAADaAAAADwAAAGRycy9kb3ducmV2LnhtbESPQWvCQBSE74L/YXlCb7pRik1TN0GE&#10;QiBCadRDb4/sazaYfRuyW03/fbdQ6HGYmW+YXTHZXtxo9J1jBetVAoK4cbrjVsH59LpMQfiArLF3&#10;TAq+yUORz2c7zLS78zvd6tCKCGGfoQITwpBJ6RtDFv3KDcTR+3SjxRDl2Eo94j3CbS83SbKVFjuO&#10;CwYHOhhqrvWXVXB8q4bS7C8s07p6rj625dH2j0o9LKb9C4hAU/gP/7VLreAJfq/EG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VNIxAAAANoAAAAPAAAAAAAAAAAA&#10;AAAAAKECAABkcnMvZG93bnJldi54bWxQSwUGAAAAAAQABAD5AAAAkgMAAAAA&#10;" strokecolor="#5b9bd5" strokeweight=".5pt">
                        <v:stroke joinstyle="miter"/>
                      </v:line>
                      <v:line id="Straight Connector 8" o:spid="_x0000_s1058"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HOsAAAADaAAAADwAAAGRycy9kb3ducmV2LnhtbERPz2vCMBS+D/wfwhN2m6ljFFeNIoJQ&#10;aGGszoO3R/Nsis1LabK2+++Xw2DHj+/37jDbTow0+NaxgvUqAUFcO91yo+Drcn7ZgPABWWPnmBT8&#10;kIfDfvG0w0y7iT9prEIjYgj7DBWYEPpMSl8bsuhXrieO3N0NFkOEQyP1gFMMt518TZJUWmw5Nhjs&#10;6WSoflTfVkH5UfS5OV5ZbqrivbileWm7N6Wel/NxCyLQHP7Ff+5cK4hb45V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xzrAAAAA2gAAAA8AAAAAAAAAAAAAAAAA&#10;oQIAAGRycy9kb3ducmV2LnhtbFBLBQYAAAAABAAEAPkAAACOAw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KQMQAAADaAAAADwAAAGRycy9kb3ducmV2LnhtbESPQWvCQBSE74L/YXlCb7qxB9HUVURQ&#10;WihIYw/t7TX7mqTNvg3Z1yT+e7cgeBxm5htmvR1crTpqQ+XZwHyWgCLOva24MPB+PkyXoIIgW6w9&#10;k4ELBdhuxqM1ptb3/EZdJoWKEA4pGihFmlTrkJfkMMx8Qxy9b986lCjbQtsW+wh3tX5MkoV2WHFc&#10;KLGhfUn5b/bnDOzqY/ZSfH12P/3iVbrlx+p0YjHmYTLsnkAJDXIP39rP1sAK/q/EG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opAxAAAANoAAAAPAAAAAAAAAAAA&#10;AAAAAKECAABkcnMvZG93bnJldi54bWxQSwUGAAAAAAQABAD5AAAAkgM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6PMMA&#10;AADbAAAADwAAAGRycy9kb3ducmV2LnhtbESPQW/CMAyF75P4D5GRdhspOzAoBISYkDjsAmwS3Exi&#10;2kLjVE2A7t/Ph0ncbL3n9z7PFp2v1Z3aWAU2MBxkoIhtcBUXBr7367cxqJiQHdaBycAvRVjMey8z&#10;zF148Jbuu1QoCeGYo4EypSbXOtqSPMZBaIhFO4fWY5K1LbRr8SHhvtbvWTbSHiuWhhIbWpVkr7ub&#10;N3Bbf3wef9zhy3q/PdlA48llGY157XfLKahEXXqa/683T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6PMMAAADbAAAADwAAAAAAAAAAAAAAAACYAgAAZHJzL2Rv&#10;d25yZXYueG1sUEsFBgAAAAAEAAQA9QAAAIgDAAAAAA==&#10;" fillcolor="#ffc000" strokecolor="#41719c" strokeweight="1pt">
                        <v:textbox inset="0,0,0,0">
                          <w:txbxContent>
                            <w:p w14:paraId="05EC1B7C" w14:textId="77777777" w:rsidR="00BA0F26" w:rsidRDefault="00BA0F26"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QZsQA&#10;AADbAAAADwAAAGRycy9kb3ducmV2LnhtbERPS2vCQBC+F/wPyxR6qxurWIlugvigPQRKrR68Ddkx&#10;Cc3OptnVJP++KxR6m4/vOau0N7W4Uesqywom4wgEcW51xYWC49f+eQHCeWSNtWVSMJCDNBk9rDDW&#10;tuNPuh18IUIIuxgVlN43sZQuL8mgG9uGOHAX2xr0AbaF1C12IdzU8iWK5tJgxaGhxIY2JeXfh6tR&#10;cJ7SNjv9DN16O9vtT2+vl+w6+1Dq6bFfL0F46v2/+M/9rsP8Cdx/C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0GbEAAAA2wAAAA8AAAAAAAAAAAAAAAAAmAIAAGRycy9k&#10;b3ducmV2LnhtbFBLBQYAAAAABAAEAPUAAACJAwAAAAA=&#10;" fillcolor="#ed7d31" strokecolor="#41719c" strokeweight="1pt">
                        <v:textbox inset="0,0,0,0">
                          <w:txbxContent>
                            <w:p w14:paraId="37EE054A" w14:textId="77777777" w:rsidR="00BA0F26" w:rsidRDefault="00BA0F26" w:rsidP="00CF655D">
                              <w:pPr>
                                <w:jc w:val="center"/>
                                <w:rPr>
                                  <w:sz w:val="24"/>
                                  <w:szCs w:val="24"/>
                                </w:rPr>
                              </w:pPr>
                              <w:r>
                                <w:rPr>
                                  <w:rFonts w:cs="宋体"/>
                                  <w:color w:val="FFFFFF"/>
                                  <w:sz w:val="12"/>
                                  <w:szCs w:val="12"/>
                                </w:rPr>
                                <w:t>CC1</w:t>
                              </w:r>
                            </w:p>
                            <w:p w14:paraId="414DB55C" w14:textId="77777777" w:rsidR="00BA0F26" w:rsidRDefault="00BA0F26"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OEcQA&#10;AADbAAAADwAAAGRycy9kb3ducmV2LnhtbERPTWvCQBC9F/wPywi91Y1pqCW6StBKexBKtR68Ddkx&#10;CWZnY3ZN4r/vFgq9zeN9zmI1mFp01LrKsoLpJAJBnFtdcaHg+7B9egXhPLLG2jIpuJOD1XL0sMBU&#10;256/qNv7QoQQdikqKL1vUildXpJBN7ENceDOtjXoA2wLqVvsQ7ipZRxFL9JgxaGhxIbWJeWX/c0o&#10;OD3TZne83vtsk7xtj++z8+6WfCr1OB6yOQhPg/8X/7k/dJ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ThHEAAAA2wAAAA8AAAAAAAAAAAAAAAAAmAIAAGRycy9k&#10;b3ducmV2LnhtbFBLBQYAAAAABAAEAPUAAACJAwAAAAA=&#10;" fillcolor="#ed7d31" strokecolor="#41719c" strokeweight="1pt">
                        <v:textbox inset="0,0,0,0">
                          <w:txbxContent>
                            <w:p w14:paraId="168BFC2C" w14:textId="77777777" w:rsidR="00BA0F26" w:rsidRDefault="00BA0F26"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fe8AA&#10;AADbAAAADwAAAGRycy9kb3ducmV2LnhtbERPTYvCMBC9C/6HMII3Ta2sSDWKCIKeVt29eBuasa02&#10;k9LEtu6vNwuCt3m8z1muO1OKhmpXWFYwGUcgiFOrC84U/P7sRnMQziNrLC2Tgic5WK/6vSUm2rZ8&#10;oubsMxFC2CWoIPe+SqR0aU4G3dhWxIG72tqgD7DOpK6xDeGmlHEUzaTBgkNDjhVtc0rv54dR8Fd9&#10;N/f58dY202ccl1902F78QanhoNssQHjq/Ef8du91mD+F/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Rfe8AAAADbAAAADwAAAAAAAAAAAAAAAACYAgAAZHJzL2Rvd25y&#10;ZXYueG1sUEsFBgAAAAAEAAQA9QAAAIUDAAAAAA==&#10;" fillcolor="#70ad47" strokecolor="#507e32" strokeweight="1pt">
                        <v:textbox>
                          <w:txbxContent>
                            <w:p w14:paraId="5FB615D9" w14:textId="77777777" w:rsidR="00BA0F26" w:rsidRDefault="00BA0F26"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HD8EA&#10;AADbAAAADwAAAGRycy9kb3ducmV2LnhtbERPTYvCMBC9C/6HMMLeNLWuItUoIgh62tX14m1oxrba&#10;TEoT27q/fiMIe5vH+5zlujOlaKh2hWUF41EEgji1uuBMwflnN5yDcB5ZY2mZFDzJwXrV7y0x0bbl&#10;IzUnn4kQwi5BBbn3VSKlS3My6Ea2Ig7c1dYGfYB1JnWNbQg3pYyjaCYNFhwacqxom1N6Pz2Mgt/q&#10;q7nPv29tM3nGcTmlw/biD0p9DLrNAoSnzv+L3+69DvM/4fVLO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xw/BAAAA2wAAAA8AAAAAAAAAAAAAAAAAmAIAAGRycy9kb3du&#10;cmV2LnhtbFBLBQYAAAAABAAEAPUAAACGAwAAAAA=&#10;" fillcolor="#70ad47" strokecolor="#507e32" strokeweight="1pt">
                        <v:textbox>
                          <w:txbxContent>
                            <w:p w14:paraId="768E69D3" w14:textId="77777777" w:rsidR="00BA0F26" w:rsidRDefault="00BA0F26"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WZcMA&#10;AADbAAAADwAAAGRycy9kb3ducmV2LnhtbERPTWvCQBC9C/6HZQredNNWrURXkarUgyBaPXgbsmMS&#10;zM6m2dXEf98VBG/zeJ8zmTWmEDeqXG5ZwXsvAkGcWJ1zquDwu+qOQDiPrLGwTAru5GA2bbcmGGtb&#10;845ue5+KEMIuRgWZ92UspUsyMuh6tiQO3NlWBn2AVSp1hXUIN4X8iKKhNJhzaMiwpO+Mksv+ahSc&#10;PmmxOf7d6/miv1wdf77Om2t/q1TnrZmPQXhq/Ev8dK91mD+Ax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WZcMAAADbAAAADwAAAAAAAAAAAAAAAACYAgAAZHJzL2Rv&#10;d25yZXYueG1sUEsFBgAAAAAEAAQA9QAAAIgDAAAAAA==&#10;" fillcolor="#ed7d31" strokecolor="#41719c" strokeweight="1pt">
                        <v:textbox inset="0,0,0,0">
                          <w:txbxContent>
                            <w:p w14:paraId="27D69535" w14:textId="77777777" w:rsidR="00BA0F26" w:rsidRDefault="00BA0F26"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H08EA&#10;AADbAAAADwAAAGRycy9kb3ducmV2LnhtbERPS4vCMBC+C/sfwgh7s6kefFSjyIqwh734Ar2NydhW&#10;m0lponb/vVlY8DYf33Nmi9ZW4kGNLx0r6CcpCGLtTMm5gv1u3RuD8AHZYOWYFPySh8X8ozPDzLgn&#10;b+ixDbmIIewzVFCEUGdSel2QRZ+4mjhyF9dYDBE2uTQNPmO4reQgTYfSYsmxocCavgrSt+3dKriv&#10;R6vTwRx/tLWbs3Y0nlyXXqnPbrucggjUhrf43/1t4vwh/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R9PBAAAA2wAAAA8AAAAAAAAAAAAAAAAAmAIAAGRycy9kb3du&#10;cmV2LnhtbFBLBQYAAAAABAAEAPUAAACGAwAAAAA=&#10;" fillcolor="#ffc000" strokecolor="#41719c" strokeweight="1pt">
                        <v:textbox inset="0,0,0,0">
                          <w:txbxContent>
                            <w:p w14:paraId="63706697" w14:textId="77777777" w:rsidR="00BA0F26" w:rsidRDefault="00BA0F26"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yCMQA&#10;AADbAAAADwAAAGRycy9kb3ducmV2LnhtbERPTWsCMRC9F/wPYQQvpWYVWstqFC1tWbwUtR56Gzbj&#10;7mIyWZKoq7++EQq9zeN9zmzRWSPO5EPjWMFomIEgLp1uuFLwvft4egURIrJG45gUXCnAYt57mGGu&#10;3YU3dN7GSqQQDjkqqGNscylDWZPFMHQtceIOzluMCfpKao+XFG6NHGfZi7TYcGqosaW3msrj9mQV&#10;rDZfxfXZ306r4rD+2X+a/e390Sg16HfLKYhIXfwX/7kLneZP4P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sgjEAAAA2wAAAA8AAAAAAAAAAAAAAAAAmAIAAGRycy9k&#10;b3ducmV2LnhtbFBLBQYAAAAABAAEAPUAAACJAwAAAAA=&#10;" fillcolor="#5b9bd5" strokecolor="#41719c" strokeweight="1pt">
                        <v:textbox>
                          <w:txbxContent>
                            <w:p w14:paraId="67F37573" w14:textId="77777777" w:rsidR="00BA0F26" w:rsidRDefault="00BA0F26"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ScMA&#10;AADbAAAADwAAAGRycy9kb3ducmV2LnhtbESPQW/CMAyF75P4D5EncRvpekBTISCEBBriwoAfYDVe&#10;U61xSpKVsl8/HybtZus9v/d5uR59pwaKqQ1s4HVWgCKug225MXC97F7eQKWMbLELTAYelGC9mjwt&#10;sbLhzh80nHOjJIRThQZczn2ldaodeUyz0BOL9hmixyxrbLSNeJdw3+myKObaY8vS4LCnraP66/zt&#10;DRS3y+Cu7vRz6MvYnA7HPdpUGjN9HjcLUJnG/G/+u36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rScMAAADbAAAADwAAAAAAAAAAAAAAAACYAgAAZHJzL2Rv&#10;d25yZXYueG1sUEsFBgAAAAAEAAQA9QAAAIgDAAAAAA==&#10;" fillcolor="window" stroked="f" strokeweight="1pt">
                        <v:textbox inset="0,0,0,0">
                          <w:txbxContent>
                            <w:p w14:paraId="14EB63BA" w14:textId="77777777" w:rsidR="00BA0F26" w:rsidRDefault="00BA0F26"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XcEA&#10;AADbAAAADwAAAGRycy9kb3ducmV2LnhtbERPTWvCQBC9F/wPywjemo0VikldpVgq0pOa0vOQHZO0&#10;2dlkdxvjv3cLBW/zeJ+z2oymFQM531hWME9SEMSl1Q1XCj6L98clCB+QNbaWScGVPGzWk4cV5tpe&#10;+EjDKVQihrDPUUEdQpdL6cuaDPrEdsSRO1tnMEToKqkdXmK4aeVTmj5Lgw3Hhho72tZU/px+jYKe&#10;lsdF0X9kcs/feH5zvDt8sVKz6fj6AiLQGO7if/dex/kZ/P0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v13BAAAA2wAAAA8AAAAAAAAAAAAAAAAAmAIAAGRycy9kb3du&#10;cmV2LnhtbFBLBQYAAAAABAAEAPUAAACGAwAAAAA=&#10;" fillcolor="#5b9bd5" strokecolor="#41719c" strokeweight="1pt">
                        <v:textbox inset="0,0,0,0">
                          <w:txbxContent>
                            <w:p w14:paraId="10241B6F" w14:textId="77777777" w:rsidR="00BA0F26" w:rsidRDefault="00BA0F26"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wgb4A&#10;AADbAAAADwAAAGRycy9kb3ducmV2LnhtbERPTa8BMRTdS/yH5krs6LB4GEqESN7ChkfC7mqvmWF6&#10;O5kW49/rQvKWJ+d7tmhsKZ5U+8KxgkE/AUGsnSk4U3D42/TGIHxANlg6JgVv8rCYt1szTI178Y6e&#10;+5CJGMI+RQV5CFUqpdc5WfR9VxFH7upqiyHCOpOmxlcMt6UcJsmPtFhwbMixolVO+r5/WAWPzWh9&#10;PprTVlu7u2hH48lt6ZXqdprlFESgJvyLv+5fo2AY18cv8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dsIG+AAAA2wAAAA8AAAAAAAAAAAAAAAAAmAIAAGRycy9kb3ducmV2&#10;LnhtbFBLBQYAAAAABAAEAPUAAACDAwAAAAA=&#10;" fillcolor="#ffc000" strokecolor="#41719c" strokeweight="1pt">
                        <v:textbox inset="0,0,0,0">
                          <w:txbxContent>
                            <w:p w14:paraId="4B0CA360" w14:textId="77777777" w:rsidR="00BA0F26" w:rsidRDefault="00BA0F26"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55sIA&#10;AADbAAAADwAAAGRycy9kb3ducmV2LnhtbESPQWvCQBSE7wX/w/IEb81GhWLTrFJalNCTxtLzI/tM&#10;0mbfxt1V4793BaHHYWa+YfLVYDpxJudbywqmSQqCuLK65VrB9379vADhA7LGzjIpuJKH1XL0lGOm&#10;7YV3dC5DLSKEfYYKmhD6TEpfNWTQJ7Ynjt7BOoMhSldL7fAS4aaTszR9kQZbjgsN9vTRUPVXnoyC&#10;Iy128/3x61UW/IuHT8eb7Q8rNRkP728gAg3hP/xoF1rBbA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XnmwgAAANsAAAAPAAAAAAAAAAAAAAAAAJgCAABkcnMvZG93&#10;bnJldi54bWxQSwUGAAAAAAQABAD1AAAAhwMAAAAA&#10;" fillcolor="#5b9bd5" strokecolor="#41719c" strokeweight="1pt">
                        <v:textbox inset="0,0,0,0">
                          <w:txbxContent>
                            <w:p w14:paraId="5BCAF593" w14:textId="77777777" w:rsidR="00BA0F26" w:rsidRDefault="00BA0F26"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LbcMA&#10;AADbAAAADwAAAGRycy9kb3ducmV2LnhtbESPzYvCMBTE78L+D+EteNN0e/CjaxRZETx48Qvc29vk&#10;bVttXkoTtf73RhA8DjPzG2Yya20lrtT40rGCr34Cglg7U3KuYL9b9kYgfEA2WDkmBXfyMJt+dCaY&#10;GXfjDV23IRcRwj5DBUUIdSal1wVZ9H1XE0fv3zUWQ5RNLk2Dtwi3lUyTZCAtlhwXCqzppyB93l6s&#10;gstyuPg9mONaW7v5045G49PcK9X9bOffIAK14R1+tVdGQZr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LbcMAAADbAAAADwAAAAAAAAAAAAAAAACYAgAAZHJzL2Rv&#10;d25yZXYueG1sUEsFBgAAAAAEAAQA9QAAAIgDAAAAAA==&#10;" fillcolor="#ffc000" strokecolor="#41719c" strokeweight="1pt">
                        <v:textbox inset="0,0,0,0">
                          <w:txbxContent>
                            <w:p w14:paraId="5C03AC6C" w14:textId="77777777" w:rsidR="00BA0F26" w:rsidRDefault="00BA0F26"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n+sIA&#10;AADbAAAADwAAAGRycy9kb3ducmV2LnhtbESPQYvCMBSE74L/ITzBm6Yq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f6wgAAANsAAAAPAAAAAAAAAAAAAAAAAJgCAABkcnMvZG93&#10;bnJldi54bWxQSwUGAAAAAAQABAD1AAAAhwMAAAAA&#10;" fillcolor="white [3212]" strokecolor="#41719c" strokeweight="1pt">
                        <v:textbox inset="0,0,0,0"/>
                      </v:rect>
                      <v:rect id="Rectangle 24" o:spid="_x0000_s1074"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sIA&#10;AADbAAAADwAAAGRycy9kb3ducmV2LnhtbESPQYvCMBSE74L/ITzBm6aK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OwgAAANsAAAAPAAAAAAAAAAAAAAAAAJgCAABkcnMvZG93&#10;bnJldi54bWxQSwUGAAAAAAQABAD1AAAAhwMAAAAA&#10;" fillcolor="white [3212]" strokecolor="#41719c" strokeweight="1pt">
                        <v:textbox inset="0,0,0,0"/>
                      </v:rect>
                      <v:rect id="Rectangle 25" o:spid="_x0000_s1075"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aFcIA&#10;AADbAAAADwAAAGRycy9kb3ducmV2LnhtbESPQYvCMBSE74L/ITzBm6YK6t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oVwgAAANsAAAAPAAAAAAAAAAAAAAAAAJgCAABkcnMvZG93&#10;bnJldi54bWxQSwUGAAAAAAQABAD1AAAAhwM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BodyText"/>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BodyText"/>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BodyText"/>
        <w:spacing w:beforeLines="50" w:before="120"/>
        <w:jc w:val="both"/>
        <w:rPr>
          <w:sz w:val="21"/>
          <w:szCs w:val="21"/>
          <w:lang w:val="en-US" w:eastAsia="zh-CN"/>
        </w:rPr>
      </w:pPr>
    </w:p>
    <w:p w14:paraId="1298537C" w14:textId="77777777" w:rsidR="002818EE" w:rsidRPr="002C524A" w:rsidRDefault="002818EE" w:rsidP="002818EE">
      <w:pPr>
        <w:pStyle w:val="Heading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Heading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BodyText"/>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37F4DE56" w:rsidR="002818EE" w:rsidRPr="008137F9" w:rsidRDefault="002818EE" w:rsidP="00692DF4">
      <w:pPr>
        <w:pStyle w:val="BodyText"/>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BodyText"/>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BodyText"/>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BodyText"/>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BodyText"/>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BodyText"/>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BodyText"/>
              <w:jc w:val="both"/>
              <w:rPr>
                <w:sz w:val="21"/>
                <w:szCs w:val="21"/>
                <w:lang w:eastAsia="zh-CN"/>
              </w:rPr>
            </w:pPr>
            <w:r>
              <w:rPr>
                <w:rFonts w:hint="eastAsia"/>
                <w:sz w:val="21"/>
                <w:szCs w:val="21"/>
                <w:lang w:eastAsia="zh-CN"/>
              </w:rPr>
              <w:t>T</w:t>
            </w:r>
            <w:r>
              <w:rPr>
                <w:sz w:val="21"/>
                <w:szCs w:val="21"/>
                <w:lang w:eastAsia="zh-CN"/>
              </w:rPr>
              <w:t xml:space="preserve">he updates to Option 1 was motivated to address company’s concerns but its essence has never been changed, i.e. providing sufficient flexibility to the network operation. </w:t>
            </w:r>
            <w:r w:rsidR="007C608A">
              <w:rPr>
                <w:sz w:val="21"/>
                <w:szCs w:val="21"/>
                <w:lang w:eastAsia="zh-CN"/>
              </w:rPr>
              <w:t>Our question has never been answered, i.e. why is such flexibility at almost no cost not necessary.</w:t>
            </w:r>
          </w:p>
          <w:p w14:paraId="5A268EED" w14:textId="77777777" w:rsidR="007C608A" w:rsidRDefault="00994A1A" w:rsidP="00994A1A">
            <w:pPr>
              <w:pStyle w:val="BodyText"/>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in order to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BodyText"/>
              <w:jc w:val="both"/>
              <w:rPr>
                <w:sz w:val="21"/>
                <w:szCs w:val="21"/>
                <w:lang w:eastAsia="zh-CN"/>
              </w:rPr>
            </w:pPr>
            <w:r>
              <w:rPr>
                <w:sz w:val="21"/>
                <w:szCs w:val="21"/>
                <w:lang w:eastAsia="zh-CN"/>
              </w:rPr>
              <w:lastRenderedPageBreak/>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BodyText"/>
              <w:jc w:val="both"/>
              <w:rPr>
                <w:sz w:val="21"/>
                <w:szCs w:val="21"/>
                <w:lang w:eastAsia="zh-CN"/>
              </w:rPr>
            </w:pPr>
            <w:r>
              <w:rPr>
                <w:rFonts w:hint="eastAsia"/>
                <w:sz w:val="21"/>
                <w:szCs w:val="21"/>
                <w:lang w:eastAsia="zh-CN"/>
              </w:rPr>
              <w:lastRenderedPageBreak/>
              <w:t>Qual</w:t>
            </w:r>
            <w:r>
              <w:rPr>
                <w:sz w:val="21"/>
                <w:szCs w:val="21"/>
                <w:lang w:eastAsia="zh-CN"/>
              </w:rPr>
              <w:t>comm</w:t>
            </w:r>
          </w:p>
        </w:tc>
        <w:tc>
          <w:tcPr>
            <w:tcW w:w="7441" w:type="dxa"/>
            <w:shd w:val="clear" w:color="auto" w:fill="auto"/>
          </w:tcPr>
          <w:p w14:paraId="66F7C0A4" w14:textId="77777777" w:rsidR="00886708" w:rsidRDefault="00886708" w:rsidP="00886708">
            <w:pPr>
              <w:pStyle w:val="BodyText"/>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BodyText"/>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BodyText"/>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BodyText"/>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r w:rsidR="001F0D1D" w:rsidRPr="007264BD" w14:paraId="63C48B0C" w14:textId="77777777" w:rsidTr="005762F8">
        <w:tc>
          <w:tcPr>
            <w:tcW w:w="2075" w:type="dxa"/>
            <w:shd w:val="clear" w:color="auto" w:fill="auto"/>
          </w:tcPr>
          <w:p w14:paraId="4837379E" w14:textId="2DCFFF04" w:rsidR="001F0D1D" w:rsidRDefault="001F0D1D" w:rsidP="0088670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095D8503" w14:textId="58C281D4" w:rsidR="001F0D1D" w:rsidRDefault="001F0D1D" w:rsidP="00626745">
            <w:pPr>
              <w:pStyle w:val="BodyText"/>
              <w:jc w:val="both"/>
              <w:rPr>
                <w:sz w:val="21"/>
                <w:szCs w:val="21"/>
                <w:lang w:eastAsia="zh-CN"/>
              </w:rPr>
            </w:pPr>
            <w:r>
              <w:rPr>
                <w:sz w:val="21"/>
                <w:szCs w:val="21"/>
                <w:lang w:eastAsia="zh-CN"/>
              </w:rPr>
              <w:t>W</w:t>
            </w:r>
            <w:r>
              <w:rPr>
                <w:rFonts w:hint="eastAsia"/>
                <w:sz w:val="21"/>
                <w:szCs w:val="21"/>
                <w:lang w:eastAsia="zh-CN"/>
              </w:rPr>
              <w:t>e support proposal 1.</w:t>
            </w:r>
          </w:p>
        </w:tc>
      </w:tr>
      <w:tr w:rsidR="00692DF4" w:rsidRPr="007264BD" w14:paraId="1CC6FB46" w14:textId="77777777" w:rsidTr="005762F8">
        <w:tc>
          <w:tcPr>
            <w:tcW w:w="2075" w:type="dxa"/>
            <w:shd w:val="clear" w:color="auto" w:fill="auto"/>
          </w:tcPr>
          <w:p w14:paraId="18E2EC49" w14:textId="5F8D8C50" w:rsidR="00692DF4" w:rsidRDefault="00692DF4" w:rsidP="00886708">
            <w:pPr>
              <w:pStyle w:val="BodyText"/>
              <w:jc w:val="both"/>
              <w:rPr>
                <w:rFonts w:hint="eastAsia"/>
                <w:sz w:val="21"/>
                <w:szCs w:val="21"/>
                <w:lang w:eastAsia="zh-CN"/>
              </w:rPr>
            </w:pPr>
            <w:r>
              <w:rPr>
                <w:sz w:val="21"/>
                <w:szCs w:val="21"/>
                <w:lang w:eastAsia="zh-CN"/>
              </w:rPr>
              <w:t xml:space="preserve">Huawei, </w:t>
            </w:r>
            <w:proofErr w:type="spellStart"/>
            <w:r>
              <w:rPr>
                <w:sz w:val="21"/>
                <w:szCs w:val="21"/>
                <w:lang w:eastAsia="zh-CN"/>
              </w:rPr>
              <w:t>HiSilicon</w:t>
            </w:r>
            <w:proofErr w:type="spellEnd"/>
          </w:p>
        </w:tc>
        <w:tc>
          <w:tcPr>
            <w:tcW w:w="7441" w:type="dxa"/>
            <w:shd w:val="clear" w:color="auto" w:fill="auto"/>
          </w:tcPr>
          <w:p w14:paraId="548F6949" w14:textId="68F7C0B8" w:rsidR="00692DF4" w:rsidRDefault="00692DF4" w:rsidP="00626745">
            <w:pPr>
              <w:pStyle w:val="BodyText"/>
              <w:jc w:val="both"/>
              <w:rPr>
                <w:sz w:val="21"/>
                <w:szCs w:val="21"/>
                <w:lang w:eastAsia="zh-CN"/>
              </w:rPr>
            </w:pPr>
            <w:r>
              <w:rPr>
                <w:rFonts w:hint="eastAsia"/>
                <w:sz w:val="21"/>
                <w:szCs w:val="21"/>
                <w:lang w:eastAsia="zh-CN"/>
              </w:rPr>
              <w:t>S</w:t>
            </w:r>
            <w:r>
              <w:rPr>
                <w:sz w:val="21"/>
                <w:szCs w:val="21"/>
                <w:lang w:eastAsia="zh-CN"/>
              </w:rPr>
              <w:t>upport proposal 1.</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Heading2"/>
        <w:spacing w:line="240" w:lineRule="auto"/>
      </w:pPr>
      <w:r>
        <w:t>Operation with downgraded MIMO setting and/or CA setting</w:t>
      </w:r>
    </w:p>
    <w:p w14:paraId="600935B3"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BodyText"/>
              <w:jc w:val="both"/>
              <w:rPr>
                <w:sz w:val="21"/>
                <w:szCs w:val="21"/>
                <w:lang w:eastAsia="zh-CN"/>
              </w:rPr>
            </w:pPr>
            <w:r>
              <w:rPr>
                <w:sz w:val="21"/>
                <w:szCs w:val="21"/>
                <w:lang w:eastAsia="zh-CN"/>
              </w:rPr>
              <w:t xml:space="preserve">We don’t have a strong view on this. But if companies still can’t converge, we would suggest to discuss it in next meeting as anyway UE feature discussion will start in </w:t>
            </w:r>
            <w:r>
              <w:rPr>
                <w:sz w:val="21"/>
                <w:szCs w:val="21"/>
                <w:lang w:eastAsia="zh-CN"/>
              </w:rPr>
              <w:lastRenderedPageBreak/>
              <w:t xml:space="preserve">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BodyText"/>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BodyText"/>
              <w:jc w:val="both"/>
              <w:rPr>
                <w:sz w:val="21"/>
                <w:szCs w:val="21"/>
                <w:lang w:eastAsia="zh-CN"/>
              </w:rPr>
            </w:pPr>
            <w:r>
              <w:rPr>
                <w:sz w:val="21"/>
                <w:szCs w:val="21"/>
                <w:lang w:eastAsia="zh-CN"/>
              </w:rPr>
              <w:t>If any company is not fine with it, please also share your view on our revised 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692DF4">
            <w:pPr>
              <w:pStyle w:val="BodyText"/>
              <w:jc w:val="both"/>
              <w:rPr>
                <w:sz w:val="21"/>
                <w:szCs w:val="21"/>
                <w:lang w:eastAsia="zh-CN"/>
              </w:rPr>
            </w:pPr>
            <w:r>
              <w:rPr>
                <w:sz w:val="21"/>
                <w:szCs w:val="21"/>
                <w:lang w:eastAsia="zh-CN"/>
              </w:rPr>
              <w:t>With Huawei’s response (Proposal 6-rev) in 3</w:t>
            </w:r>
            <w:r w:rsidRPr="003F1DBA">
              <w:rPr>
                <w:sz w:val="21"/>
                <w:szCs w:val="21"/>
                <w:lang w:eastAsia="zh-CN"/>
              </w:rPr>
              <w:t>rd</w:t>
            </w:r>
            <w:r>
              <w:rPr>
                <w:sz w:val="21"/>
                <w:szCs w:val="21"/>
                <w:lang w:eastAsia="zh-CN"/>
              </w:rPr>
              <w:t xml:space="preserve"> round, we are even more confused. </w:t>
            </w:r>
          </w:p>
          <w:p w14:paraId="03C578CA" w14:textId="77777777" w:rsidR="003F1DBA" w:rsidRDefault="003F1DBA" w:rsidP="00692DF4">
            <w:pPr>
              <w:pStyle w:val="BodyText"/>
              <w:jc w:val="both"/>
              <w:rPr>
                <w:sz w:val="21"/>
                <w:szCs w:val="21"/>
                <w:lang w:eastAsia="zh-CN"/>
              </w:rPr>
            </w:pPr>
            <w:r>
              <w:rPr>
                <w:sz w:val="21"/>
                <w:szCs w:val="21"/>
                <w:lang w:eastAsia="zh-CN"/>
              </w:rPr>
              <w:t>As we comment in 3</w:t>
            </w:r>
            <w:r w:rsidRPr="003F1DBA">
              <w:rPr>
                <w:sz w:val="21"/>
                <w:szCs w:val="21"/>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692DF4">
            <w:pPr>
              <w:pStyle w:val="BodyText"/>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692DF4">
            <w:pPr>
              <w:pStyle w:val="BodyText"/>
              <w:jc w:val="both"/>
              <w:rPr>
                <w:sz w:val="21"/>
                <w:szCs w:val="21"/>
                <w:lang w:eastAsia="zh-CN"/>
              </w:rPr>
            </w:pPr>
            <w:r>
              <w:rPr>
                <w:sz w:val="21"/>
                <w:szCs w:val="21"/>
                <w:lang w:eastAsia="zh-CN"/>
              </w:rPr>
              <w:t>For any case, we think this should be one part of the UE capability discussion in the near future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692DF4">
            <w:pPr>
              <w:pStyle w:val="BodyText"/>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692DF4">
            <w:pPr>
              <w:pStyle w:val="BodyText"/>
              <w:jc w:val="both"/>
              <w:rPr>
                <w:sz w:val="21"/>
                <w:szCs w:val="21"/>
                <w:lang w:eastAsia="zh-CN"/>
              </w:rPr>
            </w:pPr>
            <w:r>
              <w:rPr>
                <w:sz w:val="21"/>
                <w:szCs w:val="21"/>
                <w:lang w:eastAsia="zh-CN"/>
              </w:rPr>
              <w:t xml:space="preserve">@Qualcomm, </w:t>
            </w:r>
            <w:r w:rsidR="00F236B0">
              <w:rPr>
                <w:sz w:val="21"/>
                <w:szCs w:val="21"/>
                <w:lang w:eastAsia="zh-CN"/>
              </w:rPr>
              <w:t>I would like to ask Qualcomm if there is any technical problem for proposal 6. If there is</w:t>
            </w:r>
            <w:r w:rsidR="00DF32EA">
              <w:rPr>
                <w:sz w:val="21"/>
                <w:szCs w:val="21"/>
                <w:lang w:eastAsia="zh-CN"/>
              </w:rPr>
              <w:t>, what’s your suggestion?</w:t>
            </w:r>
          </w:p>
        </w:tc>
      </w:tr>
      <w:tr w:rsidR="00676233" w:rsidRPr="00C2778E" w14:paraId="215C140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20189EF7" w14:textId="2D189099" w:rsidR="00676233" w:rsidRDefault="00676233" w:rsidP="00692DF4">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A07D9EE" w14:textId="54F0CD14" w:rsidR="00DE68ED" w:rsidRDefault="002F3786" w:rsidP="00BF51CF">
            <w:pPr>
              <w:pStyle w:val="BodyText"/>
              <w:jc w:val="both"/>
              <w:rPr>
                <w:sz w:val="21"/>
                <w:szCs w:val="21"/>
                <w:lang w:eastAsia="zh-CN"/>
              </w:rPr>
            </w:pPr>
            <w:r>
              <w:rPr>
                <w:sz w:val="21"/>
                <w:szCs w:val="21"/>
                <w:lang w:eastAsia="zh-CN"/>
              </w:rPr>
              <w:t xml:space="preserve">The statement in the proposal is incorrect. </w:t>
            </w:r>
            <w:r w:rsidR="00242539">
              <w:rPr>
                <w:sz w:val="21"/>
                <w:szCs w:val="21"/>
                <w:lang w:eastAsia="zh-CN"/>
              </w:rPr>
              <w:t xml:space="preserve">The </w:t>
            </w:r>
            <w:r w:rsidR="00682BFE">
              <w:rPr>
                <w:sz w:val="21"/>
                <w:szCs w:val="21"/>
                <w:lang w:eastAsia="zh-CN"/>
              </w:rPr>
              <w:t xml:space="preserve">UL Tx switching capability is not indicated </w:t>
            </w:r>
            <w:r w:rsidR="00814FB7">
              <w:rPr>
                <w:sz w:val="21"/>
                <w:szCs w:val="21"/>
                <w:lang w:eastAsia="zh-CN"/>
              </w:rPr>
              <w:t>in a ban</w:t>
            </w:r>
            <w:r w:rsidR="00662749">
              <w:rPr>
                <w:sz w:val="21"/>
                <w:szCs w:val="21"/>
                <w:lang w:eastAsia="zh-CN"/>
              </w:rPr>
              <w:t>d</w:t>
            </w:r>
            <w:r w:rsidR="00A01095">
              <w:rPr>
                <w:sz w:val="21"/>
                <w:szCs w:val="21"/>
                <w:lang w:eastAsia="zh-CN"/>
              </w:rPr>
              <w:t xml:space="preserve"> b</w:t>
            </w:r>
            <w:r w:rsidR="00814FB7">
              <w:rPr>
                <w:sz w:val="21"/>
                <w:szCs w:val="21"/>
                <w:lang w:eastAsia="zh-CN"/>
              </w:rPr>
              <w:t xml:space="preserve">ut rather in a </w:t>
            </w:r>
            <w:r w:rsidR="00A976B4">
              <w:rPr>
                <w:sz w:val="21"/>
                <w:szCs w:val="21"/>
                <w:lang w:eastAsia="zh-CN"/>
              </w:rPr>
              <w:t>f</w:t>
            </w:r>
            <w:r w:rsidR="00814FB7">
              <w:rPr>
                <w:sz w:val="21"/>
                <w:szCs w:val="21"/>
                <w:lang w:eastAsia="zh-CN"/>
              </w:rPr>
              <w:t xml:space="preserve">eature </w:t>
            </w:r>
            <w:r w:rsidR="00A976B4">
              <w:rPr>
                <w:sz w:val="21"/>
                <w:szCs w:val="21"/>
                <w:lang w:eastAsia="zh-CN"/>
              </w:rPr>
              <w:t>s</w:t>
            </w:r>
            <w:r w:rsidR="00814FB7">
              <w:rPr>
                <w:sz w:val="21"/>
                <w:szCs w:val="21"/>
                <w:lang w:eastAsia="zh-CN"/>
              </w:rPr>
              <w:t xml:space="preserve">et. </w:t>
            </w:r>
            <w:r w:rsidR="00E917E0">
              <w:rPr>
                <w:sz w:val="21"/>
                <w:szCs w:val="21"/>
                <w:lang w:eastAsia="zh-CN"/>
              </w:rPr>
              <w:t>Therefore</w:t>
            </w:r>
            <w:r w:rsidR="00A976B4">
              <w:rPr>
                <w:sz w:val="21"/>
                <w:szCs w:val="21"/>
                <w:lang w:eastAsia="zh-CN"/>
              </w:rPr>
              <w:t>,</w:t>
            </w:r>
            <w:r w:rsidR="00E917E0">
              <w:rPr>
                <w:sz w:val="21"/>
                <w:szCs w:val="21"/>
                <w:lang w:eastAsia="zh-CN"/>
              </w:rPr>
              <w:t xml:space="preserve"> there will be cases whe</w:t>
            </w:r>
            <w:r w:rsidR="00A976B4">
              <w:rPr>
                <w:sz w:val="21"/>
                <w:szCs w:val="21"/>
                <w:lang w:eastAsia="zh-CN"/>
              </w:rPr>
              <w:t>re</w:t>
            </w:r>
            <w:r w:rsidR="00E917E0">
              <w:rPr>
                <w:sz w:val="21"/>
                <w:szCs w:val="21"/>
                <w:lang w:eastAsia="zh-CN"/>
              </w:rPr>
              <w:t xml:space="preserve"> the U</w:t>
            </w:r>
            <w:r w:rsidR="00B32926">
              <w:rPr>
                <w:sz w:val="21"/>
                <w:szCs w:val="21"/>
                <w:lang w:eastAsia="zh-CN"/>
              </w:rPr>
              <w:t>E</w:t>
            </w:r>
            <w:r w:rsidR="00A976B4">
              <w:rPr>
                <w:sz w:val="21"/>
                <w:szCs w:val="21"/>
                <w:lang w:eastAsia="zh-CN"/>
              </w:rPr>
              <w:t xml:space="preserve"> </w:t>
            </w:r>
            <w:r w:rsidR="00A976B4" w:rsidRPr="001707B9">
              <w:rPr>
                <w:b/>
                <w:bCs/>
                <w:sz w:val="21"/>
                <w:szCs w:val="21"/>
                <w:lang w:eastAsia="zh-CN"/>
              </w:rPr>
              <w:t>s</w:t>
            </w:r>
            <w:r w:rsidR="00B32926" w:rsidRPr="001707B9">
              <w:rPr>
                <w:b/>
                <w:bCs/>
                <w:sz w:val="21"/>
                <w:szCs w:val="21"/>
                <w:lang w:eastAsia="zh-CN"/>
              </w:rPr>
              <w:t>upports</w:t>
            </w:r>
            <w:r w:rsidR="00B32926">
              <w:rPr>
                <w:sz w:val="21"/>
                <w:szCs w:val="21"/>
                <w:lang w:eastAsia="zh-CN"/>
              </w:rPr>
              <w:t xml:space="preserve"> UL Tx switching </w:t>
            </w:r>
            <w:r w:rsidR="007378AF">
              <w:rPr>
                <w:sz w:val="21"/>
                <w:szCs w:val="21"/>
                <w:lang w:eastAsia="zh-CN"/>
              </w:rPr>
              <w:t xml:space="preserve">when two carriers are configured in a band but </w:t>
            </w:r>
            <w:r w:rsidR="007378AF" w:rsidRPr="001707B9">
              <w:rPr>
                <w:b/>
                <w:bCs/>
                <w:sz w:val="21"/>
                <w:szCs w:val="21"/>
                <w:lang w:eastAsia="zh-CN"/>
              </w:rPr>
              <w:t>doesn’t suppo</w:t>
            </w:r>
            <w:r w:rsidR="001707B9">
              <w:rPr>
                <w:b/>
                <w:bCs/>
                <w:sz w:val="21"/>
                <w:szCs w:val="21"/>
                <w:lang w:eastAsia="zh-CN"/>
              </w:rPr>
              <w:t>rt</w:t>
            </w:r>
            <w:r w:rsidR="007378AF">
              <w:rPr>
                <w:sz w:val="21"/>
                <w:szCs w:val="21"/>
                <w:lang w:eastAsia="zh-CN"/>
              </w:rPr>
              <w:t xml:space="preserve"> it when </w:t>
            </w:r>
            <w:r w:rsidR="00A01095">
              <w:rPr>
                <w:sz w:val="21"/>
                <w:szCs w:val="21"/>
                <w:lang w:eastAsia="zh-CN"/>
              </w:rPr>
              <w:t xml:space="preserve">only </w:t>
            </w:r>
            <w:r w:rsidR="00951EEA">
              <w:rPr>
                <w:sz w:val="21"/>
                <w:szCs w:val="21"/>
                <w:lang w:eastAsia="zh-CN"/>
              </w:rPr>
              <w:t>one carrier is configured in the same band</w:t>
            </w:r>
            <w:r w:rsidR="00A976B4">
              <w:rPr>
                <w:sz w:val="21"/>
                <w:szCs w:val="21"/>
                <w:lang w:eastAsia="zh-CN"/>
              </w:rPr>
              <w:t>,</w:t>
            </w:r>
            <w:r w:rsidR="00951EEA">
              <w:rPr>
                <w:sz w:val="21"/>
                <w:szCs w:val="21"/>
                <w:lang w:eastAsia="zh-CN"/>
              </w:rPr>
              <w:t xml:space="preserve"> simply because the two cases belong to different feature sets. </w:t>
            </w:r>
          </w:p>
          <w:p w14:paraId="2357100A" w14:textId="6A51B914" w:rsidR="002D3FF9" w:rsidRDefault="002D3FF9" w:rsidP="00BF51CF">
            <w:pPr>
              <w:pStyle w:val="BodyText"/>
              <w:jc w:val="both"/>
              <w:rPr>
                <w:sz w:val="21"/>
                <w:szCs w:val="21"/>
                <w:lang w:eastAsia="zh-CN"/>
              </w:rPr>
            </w:pPr>
            <w:r>
              <w:rPr>
                <w:sz w:val="21"/>
                <w:szCs w:val="21"/>
                <w:lang w:eastAsia="zh-CN"/>
              </w:rPr>
              <w:t xml:space="preserve">Note that RAN2 has defined procedures </w:t>
            </w:r>
            <w:r w:rsidR="00FF14AB">
              <w:rPr>
                <w:sz w:val="21"/>
                <w:szCs w:val="21"/>
                <w:lang w:eastAsia="zh-CN"/>
              </w:rPr>
              <w:t>how to determine UE capability in</w:t>
            </w:r>
            <w:r>
              <w:rPr>
                <w:sz w:val="21"/>
                <w:szCs w:val="21"/>
                <w:lang w:eastAsia="zh-CN"/>
              </w:rPr>
              <w:t xml:space="preserve"> CA band combination fallback</w:t>
            </w:r>
            <w:r w:rsidR="00FF14AB">
              <w:rPr>
                <w:sz w:val="21"/>
                <w:szCs w:val="21"/>
                <w:lang w:eastAsia="zh-CN"/>
              </w:rPr>
              <w:t xml:space="preserve">, which covers the </w:t>
            </w:r>
            <w:r w:rsidR="00FA7496">
              <w:rPr>
                <w:sz w:val="21"/>
                <w:szCs w:val="21"/>
                <w:lang w:eastAsia="zh-CN"/>
              </w:rPr>
              <w:t>propo</w:t>
            </w:r>
            <w:r w:rsidR="00036842">
              <w:rPr>
                <w:sz w:val="21"/>
                <w:szCs w:val="21"/>
                <w:lang w:eastAsia="zh-CN"/>
              </w:rPr>
              <w:t>nents</w:t>
            </w:r>
            <w:r w:rsidR="00B00A6A">
              <w:rPr>
                <w:sz w:val="21"/>
                <w:szCs w:val="21"/>
                <w:lang w:eastAsia="zh-CN"/>
              </w:rPr>
              <w:t>’</w:t>
            </w:r>
            <w:r w:rsidR="00036842">
              <w:rPr>
                <w:sz w:val="21"/>
                <w:szCs w:val="21"/>
                <w:lang w:eastAsia="zh-CN"/>
              </w:rPr>
              <w:t xml:space="preserve"> intent</w:t>
            </w:r>
            <w:r w:rsidR="00FA7496">
              <w:rPr>
                <w:sz w:val="21"/>
                <w:szCs w:val="21"/>
                <w:lang w:eastAsia="zh-CN"/>
              </w:rPr>
              <w:t xml:space="preserve"> </w:t>
            </w:r>
            <w:r w:rsidR="00B00A6A">
              <w:rPr>
                <w:sz w:val="21"/>
                <w:szCs w:val="21"/>
                <w:lang w:eastAsia="zh-CN"/>
              </w:rPr>
              <w:t xml:space="preserve">already </w:t>
            </w:r>
            <w:r w:rsidR="00FA7496">
              <w:rPr>
                <w:sz w:val="21"/>
                <w:szCs w:val="21"/>
                <w:lang w:eastAsia="zh-CN"/>
              </w:rPr>
              <w:t>anyhow</w:t>
            </w:r>
            <w:r w:rsidR="00B00A6A">
              <w:rPr>
                <w:sz w:val="21"/>
                <w:szCs w:val="21"/>
                <w:lang w:eastAsia="zh-CN"/>
              </w:rPr>
              <w:t xml:space="preserve"> with the proper wording </w:t>
            </w:r>
            <w:r w:rsidR="00F82DE6">
              <w:rPr>
                <w:sz w:val="21"/>
                <w:szCs w:val="21"/>
                <w:lang w:eastAsia="zh-CN"/>
              </w:rPr>
              <w:t>unlike</w:t>
            </w:r>
            <w:r w:rsidR="00775A01">
              <w:rPr>
                <w:sz w:val="21"/>
                <w:szCs w:val="21"/>
                <w:lang w:eastAsia="zh-CN"/>
              </w:rPr>
              <w:t xml:space="preserve"> in</w:t>
            </w:r>
            <w:r w:rsidR="00F82DE6">
              <w:rPr>
                <w:sz w:val="21"/>
                <w:szCs w:val="21"/>
                <w:lang w:eastAsia="zh-CN"/>
              </w:rPr>
              <w:t xml:space="preserve"> the proposal </w:t>
            </w:r>
            <w:r w:rsidR="00B04A95">
              <w:rPr>
                <w:sz w:val="21"/>
                <w:szCs w:val="21"/>
                <w:lang w:eastAsia="zh-CN"/>
              </w:rPr>
              <w:t>6</w:t>
            </w:r>
            <w:r w:rsidR="00FA7496">
              <w:rPr>
                <w:sz w:val="21"/>
                <w:szCs w:val="21"/>
                <w:lang w:eastAsia="zh-CN"/>
              </w:rPr>
              <w:t xml:space="preserve">. Therefore, we would suggest </w:t>
            </w:r>
            <w:r w:rsidR="00DF2120">
              <w:rPr>
                <w:sz w:val="21"/>
                <w:szCs w:val="21"/>
                <w:lang w:eastAsia="zh-CN"/>
              </w:rPr>
              <w:t xml:space="preserve">that </w:t>
            </w:r>
            <w:r w:rsidR="00FA7496">
              <w:rPr>
                <w:sz w:val="21"/>
                <w:szCs w:val="21"/>
                <w:lang w:eastAsia="zh-CN"/>
              </w:rPr>
              <w:t>the proponents</w:t>
            </w:r>
            <w:r w:rsidR="00DF2120">
              <w:rPr>
                <w:sz w:val="21"/>
                <w:szCs w:val="21"/>
                <w:lang w:eastAsia="zh-CN"/>
              </w:rPr>
              <w:t xml:space="preserve"> check</w:t>
            </w:r>
            <w:r w:rsidR="00FA7496">
              <w:rPr>
                <w:sz w:val="21"/>
                <w:szCs w:val="21"/>
                <w:lang w:eastAsia="zh-CN"/>
              </w:rPr>
              <w:t xml:space="preserve"> with their RAN2 colleagues </w:t>
            </w:r>
            <w:r w:rsidR="00DF2120">
              <w:rPr>
                <w:sz w:val="21"/>
                <w:szCs w:val="21"/>
                <w:lang w:eastAsia="zh-CN"/>
              </w:rPr>
              <w:t>whether anything needs to be done here</w:t>
            </w:r>
            <w:r w:rsidR="00F82DE6">
              <w:rPr>
                <w:sz w:val="21"/>
                <w:szCs w:val="21"/>
                <w:lang w:eastAsia="zh-CN"/>
              </w:rPr>
              <w:t>.</w:t>
            </w:r>
            <w:r w:rsidR="00DF2120">
              <w:rPr>
                <w:sz w:val="21"/>
                <w:szCs w:val="21"/>
                <w:lang w:eastAsia="zh-CN"/>
              </w:rPr>
              <w:t xml:space="preserve"> </w:t>
            </w:r>
            <w:r w:rsidR="005A37F2">
              <w:rPr>
                <w:sz w:val="21"/>
                <w:szCs w:val="21"/>
                <w:lang w:eastAsia="zh-CN"/>
              </w:rPr>
              <w:t>Our understanding is that we don’t have to</w:t>
            </w:r>
            <w:r w:rsidR="0074131A">
              <w:rPr>
                <w:sz w:val="21"/>
                <w:szCs w:val="21"/>
                <w:lang w:eastAsia="zh-CN"/>
              </w:rPr>
              <w:t xml:space="preserve"> make changes or introduce agreements and would have objection to it</w:t>
            </w:r>
            <w:r w:rsidR="00D62330">
              <w:rPr>
                <w:sz w:val="21"/>
                <w:szCs w:val="21"/>
                <w:lang w:eastAsia="zh-CN"/>
              </w:rPr>
              <w:t xml:space="preserve"> at this point</w:t>
            </w:r>
            <w:r w:rsidR="0074131A">
              <w:rPr>
                <w:sz w:val="21"/>
                <w:szCs w:val="21"/>
                <w:lang w:eastAsia="zh-CN"/>
              </w:rPr>
              <w:t xml:space="preserve">. </w:t>
            </w:r>
            <w:r w:rsidR="005A37F2">
              <w:rPr>
                <w:sz w:val="21"/>
                <w:szCs w:val="21"/>
                <w:lang w:eastAsia="zh-CN"/>
              </w:rPr>
              <w:t xml:space="preserve">We can also send an LS to RAN2 to ask this question </w:t>
            </w:r>
            <w:r w:rsidR="002748A6">
              <w:rPr>
                <w:sz w:val="21"/>
                <w:szCs w:val="21"/>
                <w:lang w:eastAsia="zh-CN"/>
              </w:rPr>
              <w:t xml:space="preserve">if the proponents prefer, </w:t>
            </w:r>
            <w:r w:rsidR="00B04A95">
              <w:rPr>
                <w:sz w:val="21"/>
                <w:szCs w:val="21"/>
                <w:lang w:eastAsia="zh-CN"/>
              </w:rPr>
              <w:t>although</w:t>
            </w:r>
            <w:r w:rsidR="002748A6">
              <w:rPr>
                <w:sz w:val="21"/>
                <w:szCs w:val="21"/>
                <w:lang w:eastAsia="zh-CN"/>
              </w:rPr>
              <w:t xml:space="preserve"> </w:t>
            </w:r>
            <w:r w:rsidR="00D62330">
              <w:rPr>
                <w:sz w:val="21"/>
                <w:szCs w:val="21"/>
                <w:lang w:eastAsia="zh-CN"/>
              </w:rPr>
              <w:t>it would be better</w:t>
            </w:r>
            <w:r w:rsidR="002748A6">
              <w:rPr>
                <w:sz w:val="21"/>
                <w:szCs w:val="21"/>
                <w:lang w:eastAsia="zh-CN"/>
              </w:rPr>
              <w:t xml:space="preserve"> to do this as part of the UE feature definition </w:t>
            </w:r>
            <w:r w:rsidR="00D62330">
              <w:rPr>
                <w:sz w:val="21"/>
                <w:szCs w:val="21"/>
                <w:lang w:eastAsia="zh-CN"/>
              </w:rPr>
              <w:t xml:space="preserve">phase </w:t>
            </w:r>
            <w:r w:rsidR="002748A6">
              <w:rPr>
                <w:sz w:val="21"/>
                <w:szCs w:val="21"/>
                <w:lang w:eastAsia="zh-CN"/>
              </w:rPr>
              <w:t xml:space="preserve">at the end of the release </w:t>
            </w:r>
            <w:r w:rsidR="00485E26">
              <w:rPr>
                <w:sz w:val="21"/>
                <w:szCs w:val="21"/>
                <w:lang w:eastAsia="zh-CN"/>
              </w:rPr>
              <w:t>where it belongs</w:t>
            </w:r>
            <w:r w:rsidR="00B04A95">
              <w:rPr>
                <w:sz w:val="21"/>
                <w:szCs w:val="21"/>
                <w:lang w:eastAsia="zh-CN"/>
              </w:rPr>
              <w:t xml:space="preserve"> in our view. </w:t>
            </w:r>
          </w:p>
          <w:p w14:paraId="6B972B11" w14:textId="721AC955" w:rsidR="00662749" w:rsidRDefault="00662749" w:rsidP="00BF51CF">
            <w:pPr>
              <w:pStyle w:val="BodyText"/>
              <w:jc w:val="both"/>
              <w:rPr>
                <w:sz w:val="21"/>
                <w:szCs w:val="21"/>
                <w:lang w:eastAsia="zh-CN"/>
              </w:rPr>
            </w:pPr>
            <w:r>
              <w:rPr>
                <w:sz w:val="21"/>
                <w:szCs w:val="21"/>
                <w:lang w:eastAsia="zh-CN"/>
              </w:rPr>
              <w:t xml:space="preserve">Sometimes we </w:t>
            </w:r>
            <w:r w:rsidR="00485E26">
              <w:rPr>
                <w:sz w:val="21"/>
                <w:szCs w:val="21"/>
                <w:lang w:eastAsia="zh-CN"/>
              </w:rPr>
              <w:t xml:space="preserve">make an agreement on </w:t>
            </w:r>
            <w:r w:rsidR="00FB60CF">
              <w:rPr>
                <w:sz w:val="21"/>
                <w:szCs w:val="21"/>
                <w:lang w:eastAsia="zh-CN"/>
              </w:rPr>
              <w:t xml:space="preserve">capabilities early, just because some details need to be made optional in order to </w:t>
            </w:r>
            <w:r w:rsidR="002A4A4E">
              <w:rPr>
                <w:sz w:val="21"/>
                <w:szCs w:val="21"/>
                <w:lang w:eastAsia="zh-CN"/>
              </w:rPr>
              <w:t xml:space="preserve">reach some compromise. But that is not the case here. </w:t>
            </w:r>
            <w:r w:rsidR="003D24C1">
              <w:rPr>
                <w:sz w:val="21"/>
                <w:szCs w:val="21"/>
                <w:lang w:eastAsia="zh-CN"/>
              </w:rPr>
              <w:t xml:space="preserve">This is a simple </w:t>
            </w:r>
            <w:r w:rsidR="00E33DA0">
              <w:rPr>
                <w:sz w:val="21"/>
                <w:szCs w:val="21"/>
                <w:lang w:eastAsia="zh-CN"/>
              </w:rPr>
              <w:t xml:space="preserve">redundant </w:t>
            </w:r>
            <w:r w:rsidR="003D24C1">
              <w:rPr>
                <w:sz w:val="21"/>
                <w:szCs w:val="21"/>
                <w:lang w:eastAsia="zh-CN"/>
              </w:rPr>
              <w:t>fallback capability description that is already covered by RAN</w:t>
            </w:r>
            <w:r w:rsidR="00A2318A">
              <w:rPr>
                <w:sz w:val="21"/>
                <w:szCs w:val="21"/>
                <w:lang w:eastAsia="zh-CN"/>
              </w:rPr>
              <w:t>2</w:t>
            </w:r>
            <w:r w:rsidR="003D24C1">
              <w:rPr>
                <w:sz w:val="21"/>
                <w:szCs w:val="21"/>
                <w:lang w:eastAsia="zh-CN"/>
              </w:rPr>
              <w:t xml:space="preserve"> definitions</w:t>
            </w:r>
            <w:r w:rsidR="00FC7BD3">
              <w:rPr>
                <w:sz w:val="21"/>
                <w:szCs w:val="21"/>
                <w:lang w:eastAsia="zh-CN"/>
              </w:rPr>
              <w:t xml:space="preserve"> in a much more appropriate way</w:t>
            </w:r>
            <w:r w:rsidR="003D24C1">
              <w:rPr>
                <w:sz w:val="21"/>
                <w:szCs w:val="21"/>
                <w:lang w:eastAsia="zh-CN"/>
              </w:rPr>
              <w:t xml:space="preserve">, and it doesn’t hold up any </w:t>
            </w:r>
            <w:r w:rsidR="00E33DA0">
              <w:rPr>
                <w:sz w:val="21"/>
                <w:szCs w:val="21"/>
                <w:lang w:eastAsia="zh-CN"/>
              </w:rPr>
              <w:t>agreement or pro</w:t>
            </w:r>
            <w:r w:rsidR="00A2318A">
              <w:rPr>
                <w:sz w:val="21"/>
                <w:szCs w:val="21"/>
                <w:lang w:eastAsia="zh-CN"/>
              </w:rPr>
              <w:t>gress</w:t>
            </w:r>
            <w:r w:rsidR="00E33DA0">
              <w:rPr>
                <w:sz w:val="21"/>
                <w:szCs w:val="21"/>
                <w:lang w:eastAsia="zh-CN"/>
              </w:rPr>
              <w:t xml:space="preserve"> </w:t>
            </w:r>
            <w:r w:rsidR="005333A2">
              <w:rPr>
                <w:sz w:val="21"/>
                <w:szCs w:val="21"/>
                <w:lang w:eastAsia="zh-CN"/>
              </w:rPr>
              <w:t>in the current work</w:t>
            </w:r>
            <w:r w:rsidR="00657507">
              <w:rPr>
                <w:sz w:val="21"/>
                <w:szCs w:val="21"/>
                <w:lang w:eastAsia="zh-CN"/>
              </w:rPr>
              <w:t xml:space="preserve"> in</w:t>
            </w:r>
            <w:r w:rsidR="00BB5254">
              <w:rPr>
                <w:sz w:val="21"/>
                <w:szCs w:val="21"/>
                <w:lang w:eastAsia="zh-CN"/>
              </w:rPr>
              <w:t xml:space="preserve"> RAN1</w:t>
            </w:r>
            <w:r w:rsidR="005333A2">
              <w:rPr>
                <w:sz w:val="21"/>
                <w:szCs w:val="21"/>
                <w:lang w:eastAsia="zh-CN"/>
              </w:rPr>
              <w:t>.</w:t>
            </w:r>
          </w:p>
        </w:tc>
      </w:tr>
      <w:tr w:rsidR="00692DF4" w:rsidRPr="00C2778E" w14:paraId="7BFCEE03"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161242A1" w14:textId="54588D42" w:rsidR="00692DF4" w:rsidRDefault="00692DF4" w:rsidP="00692DF4">
            <w:pPr>
              <w:pStyle w:val="BodyText"/>
              <w:jc w:val="both"/>
              <w:rPr>
                <w:rFonts w:hint="eastAsia"/>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DF2CD83" w14:textId="27C20E92" w:rsidR="00692DF4" w:rsidRPr="008D4E3B" w:rsidRDefault="00692DF4" w:rsidP="00BF51CF">
            <w:pPr>
              <w:pStyle w:val="BodyText"/>
              <w:jc w:val="both"/>
              <w:rPr>
                <w:sz w:val="21"/>
                <w:szCs w:val="21"/>
                <w:lang w:val="en-US" w:eastAsia="zh-CN"/>
              </w:rPr>
            </w:pPr>
            <w:r w:rsidRPr="008D4E3B">
              <w:rPr>
                <w:sz w:val="21"/>
                <w:szCs w:val="21"/>
                <w:lang w:val="en-US" w:eastAsia="zh-CN"/>
              </w:rPr>
              <w:t>@Qualcomm, the current switching capability is unchanged, which is per UL band pair per band combination as the agreement below.</w:t>
            </w:r>
            <w:r w:rsidR="008D4E3B" w:rsidRPr="008D4E3B">
              <w:rPr>
                <w:sz w:val="21"/>
                <w:szCs w:val="21"/>
                <w:lang w:val="en-US" w:eastAsia="zh-CN"/>
              </w:rPr>
              <w:t xml:space="preserve"> Two Intra-band contiguous uplink carriers belong to single band. It is not per feature set. Therefore, none of your baseline assumption for UE capability of switching seems aligned with the current spec.</w:t>
            </w:r>
          </w:p>
          <w:p w14:paraId="7362A242" w14:textId="77777777" w:rsidR="00692DF4" w:rsidRPr="008D4E3B" w:rsidRDefault="00692DF4" w:rsidP="00BF51CF">
            <w:pPr>
              <w:pStyle w:val="BodyText"/>
              <w:jc w:val="both"/>
              <w:rPr>
                <w:b/>
                <w:sz w:val="21"/>
                <w:szCs w:val="21"/>
                <w:lang w:val="en-US" w:eastAsia="zh-CN"/>
              </w:rPr>
            </w:pPr>
            <w:r w:rsidRPr="008D4E3B">
              <w:rPr>
                <w:b/>
                <w:sz w:val="21"/>
                <w:szCs w:val="21"/>
                <w:lang w:val="en-US" w:eastAsia="zh-CN"/>
              </w:rPr>
              <w:t>RAN2#110b</w:t>
            </w:r>
          </w:p>
          <w:p w14:paraId="29F7ABF9" w14:textId="77777777" w:rsidR="00692DF4" w:rsidRPr="008D4E3B" w:rsidRDefault="00692DF4" w:rsidP="00692DF4">
            <w:pPr>
              <w:pStyle w:val="Agreement"/>
              <w:tabs>
                <w:tab w:val="num" w:pos="1619"/>
              </w:tabs>
              <w:ind w:left="420"/>
              <w:rPr>
                <w:lang w:val="en-US"/>
              </w:rPr>
            </w:pPr>
            <w:proofErr w:type="gramStart"/>
            <w:r w:rsidRPr="008D4E3B">
              <w:rPr>
                <w:lang w:val="en-US"/>
              </w:rPr>
              <w:t>reporting</w:t>
            </w:r>
            <w:proofErr w:type="gramEnd"/>
            <w:r w:rsidRPr="008D4E3B">
              <w:rPr>
                <w:lang w:val="en-US"/>
              </w:rPr>
              <w:t xml:space="preserve"> capability on each UL band pairs per BC that supports UL </w:t>
            </w:r>
            <w:proofErr w:type="spellStart"/>
            <w:r w:rsidRPr="008D4E3B">
              <w:rPr>
                <w:lang w:val="en-US"/>
              </w:rPr>
              <w:t>Tx</w:t>
            </w:r>
            <w:proofErr w:type="spellEnd"/>
            <w:r w:rsidRPr="008D4E3B">
              <w:rPr>
                <w:lang w:val="en-US"/>
              </w:rPr>
              <w:t xml:space="preserve"> switching.</w:t>
            </w:r>
          </w:p>
          <w:p w14:paraId="5AB5B84D" w14:textId="420E1BD7" w:rsidR="008D4E3B" w:rsidRPr="008D4E3B" w:rsidRDefault="008D4E3B" w:rsidP="008D4E3B">
            <w:pPr>
              <w:rPr>
                <w:lang w:eastAsia="zh-CN"/>
              </w:rPr>
            </w:pPr>
            <w:r w:rsidRPr="008D4E3B">
              <w:rPr>
                <w:lang w:eastAsia="zh-CN"/>
              </w:rPr>
              <w:lastRenderedPageBreak/>
              <w:t>More importantly, the FL proposal is about network configuration rather than UE capability. If you are not fine with FL proposal, then we have provided the proposal 6-rev as alternative progress. The proposal 6-rev targets at no change to current CA procedure, therefore, it does not enlarge any scope.</w:t>
            </w:r>
            <w:r w:rsidR="00AF4BDC">
              <w:rPr>
                <w:lang w:eastAsia="zh-CN"/>
              </w:rPr>
              <w:t xml:space="preserve"> Again, </w:t>
            </w:r>
            <w:r w:rsidR="00AF4BDC" w:rsidRPr="00AF4BDC">
              <w:rPr>
                <w:b/>
                <w:lang w:eastAsia="zh-CN"/>
              </w:rPr>
              <w:t xml:space="preserve">any technical concern could you </w:t>
            </w:r>
            <w:r w:rsidR="00AF4BDC">
              <w:rPr>
                <w:b/>
                <w:lang w:eastAsia="zh-CN"/>
              </w:rPr>
              <w:t xml:space="preserve">please </w:t>
            </w:r>
            <w:r w:rsidR="00AF4BDC" w:rsidRPr="00AF4BDC">
              <w:rPr>
                <w:b/>
                <w:lang w:eastAsia="zh-CN"/>
              </w:rPr>
              <w:t>share with us</w:t>
            </w:r>
            <w:r w:rsidR="00AF4BDC">
              <w:rPr>
                <w:lang w:eastAsia="zh-CN"/>
              </w:rPr>
              <w:t>?</w:t>
            </w:r>
          </w:p>
          <w:p w14:paraId="5592CE30" w14:textId="5B15EE45" w:rsidR="00692DF4" w:rsidRPr="00692DF4" w:rsidRDefault="00692DF4" w:rsidP="00BF51CF">
            <w:pPr>
              <w:pStyle w:val="BodyText"/>
              <w:jc w:val="both"/>
              <w:rPr>
                <w:sz w:val="21"/>
                <w:szCs w:val="21"/>
                <w:lang w:val="fr-FR" w:eastAsia="zh-CN"/>
              </w:rPr>
            </w:pPr>
          </w:p>
        </w:tc>
      </w:tr>
    </w:tbl>
    <w:p w14:paraId="31C6281E" w14:textId="77777777" w:rsidR="002818EE" w:rsidRPr="003F1DBA" w:rsidRDefault="002818EE" w:rsidP="002818EE"/>
    <w:p w14:paraId="19FDCE88" w14:textId="77777777" w:rsidR="002818EE" w:rsidRPr="00440609" w:rsidRDefault="002818EE" w:rsidP="002818EE">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BodyText"/>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BodyText"/>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BodyText"/>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BodyText"/>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BodyText"/>
              <w:jc w:val="both"/>
              <w:rPr>
                <w:sz w:val="21"/>
                <w:szCs w:val="21"/>
                <w:lang w:eastAsia="zh-CN"/>
              </w:rPr>
            </w:pPr>
            <w:r w:rsidRPr="00925132">
              <w:rPr>
                <w:sz w:val="21"/>
                <w:szCs w:val="21"/>
                <w:lang w:eastAsia="zh-CN"/>
              </w:rPr>
              <w:t>It is clear that 1-port non-codebook based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non-codebook based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 xml:space="preserve">the number of antenna ports as we explained </w:t>
            </w:r>
            <w:r w:rsidRPr="00925132">
              <w:rPr>
                <w:sz w:val="21"/>
                <w:szCs w:val="21"/>
                <w:lang w:eastAsia="zh-CN"/>
              </w:rPr>
              <w:lastRenderedPageBreak/>
              <w:t>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BodyText"/>
              <w:jc w:val="both"/>
              <w:rPr>
                <w:sz w:val="21"/>
                <w:szCs w:val="21"/>
                <w:lang w:eastAsia="zh-CN"/>
              </w:rPr>
            </w:pPr>
            <w:r>
              <w:rPr>
                <w:sz w:val="21"/>
                <w:szCs w:val="21"/>
                <w:lang w:eastAsia="zh-CN"/>
              </w:rPr>
              <w:lastRenderedPageBreak/>
              <w:t>OPPO</w:t>
            </w:r>
          </w:p>
        </w:tc>
        <w:tc>
          <w:tcPr>
            <w:tcW w:w="7441" w:type="dxa"/>
            <w:shd w:val="clear" w:color="auto" w:fill="auto"/>
          </w:tcPr>
          <w:p w14:paraId="5F7B1DFB" w14:textId="77777777" w:rsidR="002818EE" w:rsidRDefault="005762F8" w:rsidP="005762F8">
            <w:pPr>
              <w:pStyle w:val="BodyText"/>
              <w:jc w:val="both"/>
              <w:rPr>
                <w:sz w:val="21"/>
                <w:szCs w:val="21"/>
                <w:lang w:eastAsia="zh-CN"/>
              </w:rPr>
            </w:pPr>
            <w:r>
              <w:rPr>
                <w:sz w:val="21"/>
                <w:szCs w:val="21"/>
                <w:lang w:eastAsia="zh-CN"/>
              </w:rPr>
              <w:t>Ok to down select one of them in the next meeting. One comments for the red part of option 1: if the SRS resource for non-codebook only includes 1 single-port SRS resource, then it should be counted as 1 port, rather than 2 ports. Thus we propose to modify</w:t>
            </w:r>
            <w:r w:rsidR="009779F0">
              <w:rPr>
                <w:sz w:val="21"/>
                <w:szCs w:val="21"/>
                <w:lang w:eastAsia="zh-CN"/>
              </w:rPr>
              <w:t xml:space="preserve"> it as below</w:t>
            </w:r>
          </w:p>
          <w:p w14:paraId="113A0E69" w14:textId="487CA132" w:rsidR="009779F0" w:rsidRPr="0099672C" w:rsidRDefault="009779F0"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BodyText"/>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BodyText"/>
              <w:jc w:val="both"/>
              <w:rPr>
                <w:sz w:val="21"/>
                <w:szCs w:val="21"/>
                <w:lang w:eastAsia="zh-CN"/>
              </w:rPr>
            </w:pPr>
            <w:r>
              <w:rPr>
                <w:sz w:val="21"/>
                <w:szCs w:val="21"/>
                <w:lang w:eastAsia="zh-CN"/>
              </w:rPr>
              <w:t>OK with the proposal. Thanks CATT for the revision, which is also OK for us.</w:t>
            </w:r>
          </w:p>
          <w:p w14:paraId="739F6FA6" w14:textId="77777777" w:rsidR="00976E6E" w:rsidRDefault="00976E6E" w:rsidP="00976E6E">
            <w:pPr>
              <w:pStyle w:val="BodyText"/>
              <w:jc w:val="both"/>
              <w:rPr>
                <w:sz w:val="21"/>
                <w:szCs w:val="21"/>
                <w:lang w:eastAsia="zh-CN"/>
              </w:rPr>
            </w:pPr>
            <w:r>
              <w:rPr>
                <w:sz w:val="21"/>
                <w:szCs w:val="21"/>
                <w:lang w:eastAsia="zh-CN"/>
              </w:rPr>
              <w:t xml:space="preserve">@ZTE, In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BodyText"/>
              <w:jc w:val="both"/>
              <w:rPr>
                <w:sz w:val="21"/>
                <w:szCs w:val="21"/>
                <w:lang w:eastAsia="zh-CN"/>
              </w:rPr>
            </w:pPr>
            <w:r>
              <w:rPr>
                <w:sz w:val="21"/>
                <w:szCs w:val="21"/>
                <w:lang w:eastAsia="zh-CN"/>
              </w:rPr>
              <w:t>@OPPO, we feel we are on the same page but only different on how to wording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i.e.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692DF4">
            <w:pPr>
              <w:pStyle w:val="BodyText"/>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692DF4">
            <w:pPr>
              <w:pStyle w:val="BodyText"/>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BodyText"/>
              <w:jc w:val="both"/>
              <w:rPr>
                <w:sz w:val="21"/>
                <w:szCs w:val="21"/>
                <w:lang w:eastAsia="zh-CN"/>
              </w:rPr>
            </w:pPr>
            <w:r>
              <w:rPr>
                <w:sz w:val="21"/>
                <w:szCs w:val="21"/>
                <w:lang w:eastAsia="zh-CN"/>
              </w:rPr>
              <w:t xml:space="preserve">It seems 4 companies (Huawei, </w:t>
            </w:r>
            <w:proofErr w:type="spellStart"/>
            <w:r>
              <w:rPr>
                <w:sz w:val="21"/>
                <w:szCs w:val="21"/>
                <w:lang w:eastAsia="zh-CN"/>
              </w:rPr>
              <w:t>HiSilicon</w:t>
            </w:r>
            <w:proofErr w:type="spellEnd"/>
            <w:r>
              <w:rPr>
                <w:sz w:val="21"/>
                <w:szCs w:val="21"/>
                <w:lang w:eastAsia="zh-CN"/>
              </w:rPr>
              <w:t xml:space="preserve">, CATT, OPPO) are fine with proposal 7-v4, while 2 companies (ZTE, Qualcomm) support only option 2. </w:t>
            </w:r>
            <w:r w:rsidR="00A9444E">
              <w:rPr>
                <w:sz w:val="21"/>
                <w:szCs w:val="21"/>
                <w:lang w:eastAsia="zh-CN"/>
              </w:rPr>
              <w:t>From FL perspective, the best way is to agree on the following proposal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w:t>
            </w:r>
            <w:proofErr w:type="spellStart"/>
            <w:r w:rsidRPr="00BE159C">
              <w:rPr>
                <w:rFonts w:ascii="Times New Roman" w:hAnsi="Times New Roman"/>
                <w:b/>
                <w:sz w:val="21"/>
                <w:szCs w:val="21"/>
                <w:lang w:val="en-GB" w:eastAsia="zh-CN"/>
              </w:rPr>
              <w:t>Tx</w:t>
            </w:r>
            <w:proofErr w:type="spellEnd"/>
            <w:r w:rsidRPr="00BE159C">
              <w:rPr>
                <w:rFonts w:ascii="Times New Roman" w:hAnsi="Times New Roman"/>
                <w:b/>
                <w:sz w:val="21"/>
                <w:szCs w:val="21"/>
                <w:lang w:val="en-GB" w:eastAsia="zh-CN"/>
              </w:rPr>
              <w:t xml:space="preserve">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3816BE00"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lastRenderedPageBreak/>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5B83DCEA"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6CBEF1D2"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If any of the above SRS resources is configured with usage “</w:t>
            </w:r>
            <w:proofErr w:type="spellStart"/>
            <w:r w:rsidRPr="003441C6">
              <w:rPr>
                <w:rFonts w:ascii="Times New Roman" w:hAnsi="Times New Roman"/>
                <w:b/>
                <w:sz w:val="21"/>
                <w:szCs w:val="21"/>
                <w:lang w:val="en-GB" w:eastAsia="zh-CN"/>
              </w:rPr>
              <w:t>noncodebook</w:t>
            </w:r>
            <w:proofErr w:type="spellEnd"/>
            <w:r w:rsidRPr="003441C6">
              <w:rPr>
                <w:rFonts w:ascii="Times New Roman" w:hAnsi="Times New Roman"/>
                <w:b/>
                <w:sz w:val="21"/>
                <w:szCs w:val="21"/>
                <w:lang w:val="en-GB" w:eastAsia="zh-CN"/>
              </w:rPr>
              <w:t xml:space="preserve">”,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BF51CF">
            <w:pPr>
              <w:pStyle w:val="ListParagraph"/>
              <w:numPr>
                <w:ilvl w:val="1"/>
                <w:numId w:val="48"/>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w:t>
            </w:r>
            <w:proofErr w:type="spellStart"/>
            <w:r w:rsidRPr="00440609">
              <w:rPr>
                <w:rFonts w:ascii="Times New Roman" w:hAnsi="Times New Roman"/>
                <w:b/>
                <w:sz w:val="21"/>
                <w:szCs w:val="21"/>
                <w:lang w:val="en-US" w:eastAsia="zh-CN"/>
              </w:rPr>
              <w:t>Tx</w:t>
            </w:r>
            <w:proofErr w:type="spellEnd"/>
            <w:r w:rsidRPr="00440609">
              <w:rPr>
                <w:rFonts w:ascii="Times New Roman" w:hAnsi="Times New Roman"/>
                <w:b/>
                <w:sz w:val="21"/>
                <w:szCs w:val="21"/>
                <w:lang w:val="en-US" w:eastAsia="zh-CN"/>
              </w:rPr>
              <w:t xml:space="preserve">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c>
      </w:tr>
      <w:tr w:rsidR="001F0D1D" w:rsidRPr="00C2778E" w14:paraId="1349B5BF"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F95134C" w14:textId="008D29DE" w:rsidR="001F0D1D" w:rsidRDefault="001F0D1D" w:rsidP="00692DF4">
            <w:pPr>
              <w:pStyle w:val="BodyText"/>
              <w:jc w:val="both"/>
              <w:rPr>
                <w:sz w:val="21"/>
                <w:szCs w:val="21"/>
                <w:lang w:eastAsia="zh-CN"/>
              </w:rPr>
            </w:pPr>
            <w:r>
              <w:rPr>
                <w:rFonts w:hint="eastAsia"/>
                <w:sz w:val="21"/>
                <w:szCs w:val="21"/>
                <w:lang w:eastAsia="zh-CN"/>
              </w:rPr>
              <w:lastRenderedPageBreak/>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5121F5B" w14:textId="4FC3DDF8" w:rsidR="001F0D1D" w:rsidRDefault="001F0D1D" w:rsidP="00A9444E">
            <w:pPr>
              <w:pStyle w:val="BodyText"/>
              <w:jc w:val="both"/>
              <w:rPr>
                <w:sz w:val="21"/>
                <w:szCs w:val="21"/>
                <w:lang w:eastAsia="zh-CN"/>
              </w:rPr>
            </w:pPr>
            <w:r>
              <w:rPr>
                <w:sz w:val="21"/>
                <w:szCs w:val="21"/>
                <w:lang w:eastAsia="zh-CN"/>
              </w:rPr>
              <w:t>W</w:t>
            </w:r>
            <w:r>
              <w:rPr>
                <w:rFonts w:hint="eastAsia"/>
                <w:sz w:val="21"/>
                <w:szCs w:val="21"/>
                <w:lang w:eastAsia="zh-CN"/>
              </w:rPr>
              <w:t>e support proposal 7-v5</w:t>
            </w:r>
          </w:p>
        </w:tc>
      </w:tr>
      <w:tr w:rsidR="00AF4BDC" w:rsidRPr="00C2778E" w14:paraId="407E8FD5"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534C5BD3" w14:textId="034A1BDF" w:rsidR="00AF4BDC" w:rsidRDefault="00AF4BDC" w:rsidP="00692DF4">
            <w:pPr>
              <w:pStyle w:val="BodyText"/>
              <w:jc w:val="both"/>
              <w:rPr>
                <w:rFonts w:hint="eastAsia"/>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36B8FF6" w14:textId="68F54C70" w:rsidR="00AF4BDC" w:rsidRDefault="00AF4BDC" w:rsidP="00A9444E">
            <w:pPr>
              <w:pStyle w:val="BodyText"/>
              <w:jc w:val="both"/>
              <w:rPr>
                <w:sz w:val="21"/>
                <w:szCs w:val="21"/>
                <w:lang w:eastAsia="zh-CN"/>
              </w:rPr>
            </w:pPr>
            <w:r>
              <w:rPr>
                <w:rFonts w:hint="eastAsia"/>
                <w:sz w:val="21"/>
                <w:szCs w:val="21"/>
                <w:lang w:eastAsia="zh-CN"/>
              </w:rPr>
              <w:t>O</w:t>
            </w:r>
            <w:r>
              <w:rPr>
                <w:sz w:val="21"/>
                <w:szCs w:val="21"/>
                <w:lang w:eastAsia="zh-CN"/>
              </w:rPr>
              <w:t>K for the latest proposal</w:t>
            </w:r>
          </w:p>
        </w:tc>
      </w:tr>
    </w:tbl>
    <w:p w14:paraId="2CDCFE7B" w14:textId="77777777" w:rsidR="002818EE" w:rsidRPr="00DC3BF0" w:rsidRDefault="002818EE" w:rsidP="002818EE">
      <w:pPr>
        <w:rPr>
          <w:lang w:val="en-GB"/>
        </w:rPr>
      </w:pPr>
    </w:p>
    <w:p w14:paraId="351B7F9D" w14:textId="77777777" w:rsidR="002818EE" w:rsidRDefault="002818EE" w:rsidP="002818EE">
      <w:pPr>
        <w:pStyle w:val="Heading2"/>
        <w:spacing w:line="240" w:lineRule="auto"/>
      </w:pPr>
      <w:r w:rsidRPr="007759C6">
        <w:t>1-port transmission via DCI format 0_1 for UL CA option 2</w:t>
      </w:r>
    </w:p>
    <w:p w14:paraId="7AFB7616" w14:textId="1D5BE22B" w:rsidR="002818EE" w:rsidRPr="004D3B8F" w:rsidRDefault="002818EE" w:rsidP="002818EE">
      <w:pPr>
        <w:pStyle w:val="BodyText"/>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BodyText"/>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BodyText"/>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BodyText"/>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BodyText"/>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BodyText"/>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BodyText"/>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BodyText"/>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w:t>
            </w:r>
            <w:r w:rsidRPr="00932AEF">
              <w:rPr>
                <w:sz w:val="21"/>
                <w:szCs w:val="21"/>
                <w:lang w:eastAsia="zh-CN"/>
              </w:rPr>
              <w:lastRenderedPageBreak/>
              <w:t>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BodyText"/>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BodyText"/>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BodyText"/>
              <w:jc w:val="both"/>
              <w:rPr>
                <w:sz w:val="21"/>
                <w:szCs w:val="21"/>
                <w:lang w:eastAsia="zh-CN"/>
              </w:rPr>
            </w:pPr>
          </w:p>
          <w:p w14:paraId="2813BDC5" w14:textId="2EDCE606" w:rsidR="005B086C" w:rsidRDefault="005B086C" w:rsidP="005762F8">
            <w:pPr>
              <w:pStyle w:val="BodyText"/>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BodyText"/>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BodyText"/>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692DF4">
            <w:pPr>
              <w:pStyle w:val="BodyText"/>
              <w:jc w:val="both"/>
              <w:rPr>
                <w:sz w:val="21"/>
                <w:szCs w:val="21"/>
                <w:lang w:eastAsia="zh-CN"/>
              </w:rPr>
            </w:pPr>
            <w:r>
              <w:rPr>
                <w:sz w:val="21"/>
                <w:szCs w:val="21"/>
                <w:lang w:eastAsia="zh-CN"/>
              </w:rPr>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692DF4">
            <w:pPr>
              <w:pStyle w:val="BodyText"/>
              <w:jc w:val="both"/>
              <w:rPr>
                <w:sz w:val="21"/>
                <w:szCs w:val="21"/>
                <w:lang w:eastAsia="zh-CN"/>
              </w:rPr>
            </w:pPr>
            <w:r>
              <w:rPr>
                <w:sz w:val="21"/>
                <w:szCs w:val="21"/>
                <w:lang w:eastAsia="zh-CN"/>
              </w:rPr>
              <w:t>We share the same view as ZTE.</w:t>
            </w:r>
          </w:p>
          <w:p w14:paraId="7EE5D144" w14:textId="77777777" w:rsidR="00641E6D" w:rsidRDefault="00641E6D" w:rsidP="00BF51CF">
            <w:pPr>
              <w:pStyle w:val="BodyText"/>
              <w:numPr>
                <w:ilvl w:val="0"/>
                <w:numId w:val="48"/>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BF51CF">
            <w:pPr>
              <w:pStyle w:val="BodyText"/>
              <w:numPr>
                <w:ilvl w:val="0"/>
                <w:numId w:val="48"/>
              </w:numPr>
              <w:jc w:val="both"/>
              <w:rPr>
                <w:rStyle w:val="Emphasis"/>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Emphasis"/>
                <w:i w:val="0"/>
                <w:iCs w:val="0"/>
                <w:sz w:val="21"/>
                <w:szCs w:val="21"/>
                <w:lang w:eastAsia="zh-CN"/>
              </w:rPr>
              <w:t>nrofSRS</w:t>
            </w:r>
            <w:proofErr w:type="spellEnd"/>
            <w:r w:rsidRPr="00641E6D">
              <w:rPr>
                <w:rStyle w:val="Emphasis"/>
                <w:i w:val="0"/>
                <w:iCs w:val="0"/>
                <w:sz w:val="21"/>
                <w:szCs w:val="21"/>
                <w:lang w:eastAsia="zh-CN"/>
              </w:rPr>
              <w:t xml:space="preserve">-Ports </w:t>
            </w:r>
            <w:r w:rsidRPr="00641E6D">
              <w:rPr>
                <w:rStyle w:val="Emphasis"/>
                <w:rFonts w:hint="eastAsia"/>
                <w:i w:val="0"/>
                <w:iCs w:val="0"/>
                <w:sz w:val="21"/>
                <w:szCs w:val="21"/>
                <w:lang w:eastAsia="zh-CN"/>
              </w:rPr>
              <w:t>is</w:t>
            </w:r>
            <w:r w:rsidRPr="00641E6D">
              <w:rPr>
                <w:rStyle w:val="Emphasis"/>
                <w:i w:val="0"/>
                <w:iCs w:val="0"/>
                <w:sz w:val="21"/>
                <w:szCs w:val="21"/>
                <w:lang w:eastAsia="zh-CN"/>
              </w:rPr>
              <w:t xml:space="preserve"> per carrier configuration.</w:t>
            </w:r>
          </w:p>
          <w:tbl>
            <w:tblPr>
              <w:tblStyle w:val="TableGrid"/>
              <w:tblW w:w="0" w:type="auto"/>
              <w:tblLook w:val="04A0" w:firstRow="1" w:lastRow="0" w:firstColumn="1" w:lastColumn="0" w:noHBand="0" w:noVBand="1"/>
            </w:tblPr>
            <w:tblGrid>
              <w:gridCol w:w="7210"/>
            </w:tblGrid>
            <w:tr w:rsidR="00641E6D" w14:paraId="646DFCA4" w14:textId="77777777" w:rsidTr="00692DF4">
              <w:tc>
                <w:tcPr>
                  <w:tcW w:w="7210" w:type="dxa"/>
                </w:tcPr>
                <w:p w14:paraId="20911DFF" w14:textId="77777777" w:rsidR="00641E6D" w:rsidRDefault="00641E6D" w:rsidP="00692DF4">
                  <w:pPr>
                    <w:pStyle w:val="BodyText"/>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692DF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30" w:author="Yiqing Cao" w:date="2021-08-25T16:36:00Z">
                    <w:r>
                      <w:rPr>
                        <w:b/>
                        <w:color w:val="000000" w:themeColor="text1"/>
                        <w:sz w:val="21"/>
                        <w:szCs w:val="21"/>
                      </w:rPr>
                      <w:t xml:space="preserve"> max</w:t>
                    </w:r>
                  </w:ins>
                  <w:ins w:id="31"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ins w:id="32"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33"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692DF4">
            <w:pPr>
              <w:pStyle w:val="BodyText"/>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692DF4">
            <w:pPr>
              <w:pStyle w:val="BodyText"/>
              <w:jc w:val="both"/>
              <w:rPr>
                <w:sz w:val="21"/>
                <w:szCs w:val="21"/>
                <w:lang w:eastAsia="zh-CN"/>
              </w:rPr>
            </w:pPr>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BodyText"/>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692DF4">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tc>
      </w:tr>
      <w:tr w:rsidR="004A4C9F" w:rsidRPr="00C2778E" w14:paraId="750B009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07F17152" w14:textId="5189170A" w:rsidR="004A4C9F" w:rsidRDefault="004A4C9F" w:rsidP="004A4C9F">
            <w:pPr>
              <w:pStyle w:val="BodyText"/>
              <w:jc w:val="both"/>
              <w:rPr>
                <w:sz w:val="21"/>
                <w:szCs w:val="21"/>
                <w:lang w:eastAsia="zh-CN"/>
              </w:rPr>
            </w:pPr>
            <w:r>
              <w:rPr>
                <w:sz w:val="21"/>
                <w:szCs w:val="21"/>
                <w:lang w:eastAsia="zh-CN"/>
              </w:rPr>
              <w:t>OPPO</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45BF44" w14:textId="4B09A04A" w:rsidR="004A4C9F" w:rsidRDefault="004A4C9F" w:rsidP="004A4C9F">
            <w:pPr>
              <w:pStyle w:val="BodyText"/>
              <w:jc w:val="both"/>
              <w:rPr>
                <w:sz w:val="21"/>
                <w:szCs w:val="21"/>
                <w:lang w:eastAsia="zh-CN"/>
              </w:rPr>
            </w:pPr>
            <w:r>
              <w:rPr>
                <w:sz w:val="21"/>
                <w:szCs w:val="21"/>
                <w:lang w:eastAsia="zh-CN"/>
              </w:rPr>
              <w:t xml:space="preserve">Would companies like to clarify if we agree FL proposal, can </w:t>
            </w:r>
            <w:r w:rsidRPr="00844F71">
              <w:rPr>
                <w:sz w:val="21"/>
                <w:szCs w:val="21"/>
                <w:lang w:eastAsia="zh-CN"/>
              </w:rPr>
              <w:t>DCI format 0_1 schedule 1-port transmission</w:t>
            </w:r>
            <w:r>
              <w:rPr>
                <w:sz w:val="21"/>
                <w:szCs w:val="21"/>
                <w:lang w:eastAsia="zh-CN"/>
              </w:rPr>
              <w:t xml:space="preserve"> or not </w:t>
            </w:r>
            <w:r w:rsidRPr="00844F71">
              <w:rPr>
                <w:sz w:val="21"/>
                <w:szCs w:val="21"/>
                <w:lang w:eastAsia="zh-CN"/>
              </w:rPr>
              <w:t xml:space="preserve">when </w:t>
            </w:r>
            <w:proofErr w:type="spellStart"/>
            <w:r w:rsidRPr="00844F71">
              <w:rPr>
                <w:i/>
                <w:sz w:val="21"/>
                <w:szCs w:val="21"/>
                <w:lang w:eastAsia="zh-CN"/>
              </w:rPr>
              <w:t>nrofSRS</w:t>
            </w:r>
            <w:proofErr w:type="spellEnd"/>
            <w:r w:rsidRPr="00844F71">
              <w:rPr>
                <w:i/>
                <w:sz w:val="21"/>
                <w:szCs w:val="21"/>
                <w:lang w:eastAsia="zh-CN"/>
              </w:rPr>
              <w:t>-Ports</w:t>
            </w:r>
            <w:r w:rsidRPr="00844F71">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p>
          <w:p w14:paraId="62289C86" w14:textId="77777777" w:rsidR="004A4C9F" w:rsidRDefault="004A4C9F" w:rsidP="004A4C9F">
            <w:pPr>
              <w:pStyle w:val="BodyText"/>
              <w:numPr>
                <w:ilvl w:val="0"/>
                <w:numId w:val="20"/>
              </w:numPr>
              <w:jc w:val="both"/>
              <w:rPr>
                <w:sz w:val="21"/>
                <w:szCs w:val="21"/>
                <w:lang w:eastAsia="zh-CN"/>
              </w:rPr>
            </w:pPr>
            <w:r>
              <w:rPr>
                <w:sz w:val="21"/>
                <w:szCs w:val="21"/>
                <w:lang w:eastAsia="zh-CN"/>
              </w:rPr>
              <w:t>If yes, could the proponent(s) elaborate how does it work?</w:t>
            </w:r>
          </w:p>
          <w:p w14:paraId="54950C70" w14:textId="69EA721C" w:rsidR="004A4C9F" w:rsidRPr="004A4C9F" w:rsidRDefault="004A4C9F" w:rsidP="004A4C9F">
            <w:pPr>
              <w:pStyle w:val="BodyText"/>
              <w:numPr>
                <w:ilvl w:val="0"/>
                <w:numId w:val="20"/>
              </w:numPr>
              <w:jc w:val="both"/>
              <w:rPr>
                <w:sz w:val="21"/>
                <w:szCs w:val="21"/>
                <w:lang w:eastAsia="zh-CN"/>
              </w:rPr>
            </w:pPr>
            <w:r w:rsidRPr="004A4C9F">
              <w:rPr>
                <w:sz w:val="21"/>
                <w:szCs w:val="21"/>
                <w:lang w:eastAsia="zh-CN"/>
              </w:rPr>
              <w:t xml:space="preserve">If no, we should make it clear to avoid ambiguity in the future. </w:t>
            </w:r>
          </w:p>
        </w:tc>
      </w:tr>
      <w:tr w:rsidR="001F0D1D" w:rsidRPr="00C2778E" w14:paraId="4580C4F3"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B145D0C" w14:textId="6EA39C71" w:rsidR="001F0D1D" w:rsidRDefault="001F0D1D" w:rsidP="004A4C9F">
            <w:pPr>
              <w:pStyle w:val="BodyText"/>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7424C94" w14:textId="47BA804C" w:rsidR="001F0D1D" w:rsidRDefault="001F0D1D" w:rsidP="004A4C9F">
            <w:pPr>
              <w:pStyle w:val="BodyText"/>
              <w:jc w:val="both"/>
              <w:rPr>
                <w:sz w:val="21"/>
                <w:szCs w:val="21"/>
                <w:lang w:eastAsia="zh-CN"/>
              </w:rPr>
            </w:pPr>
            <w:r>
              <w:rPr>
                <w:sz w:val="21"/>
                <w:szCs w:val="21"/>
                <w:lang w:eastAsia="zh-CN"/>
              </w:rPr>
              <w:t>W</w:t>
            </w:r>
            <w:r>
              <w:rPr>
                <w:rFonts w:hint="eastAsia"/>
                <w:sz w:val="21"/>
                <w:szCs w:val="21"/>
                <w:lang w:eastAsia="zh-CN"/>
              </w:rPr>
              <w:t>e support FL proposal.</w:t>
            </w:r>
          </w:p>
        </w:tc>
      </w:tr>
      <w:tr w:rsidR="00AF4BDC" w:rsidRPr="00C2778E" w14:paraId="3AD2F2E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636779A3" w14:textId="7218C389" w:rsidR="00AF4BDC" w:rsidRDefault="00AF4BDC" w:rsidP="004A4C9F">
            <w:pPr>
              <w:pStyle w:val="BodyText"/>
              <w:jc w:val="both"/>
              <w:rPr>
                <w:rFonts w:hint="eastAsia"/>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D4AEA2E" w14:textId="77777777" w:rsidR="00AF4BDC" w:rsidRDefault="00AF4BDC" w:rsidP="004A4C9F">
            <w:pPr>
              <w:pStyle w:val="BodyText"/>
              <w:jc w:val="both"/>
              <w:rPr>
                <w:sz w:val="21"/>
                <w:szCs w:val="21"/>
                <w:lang w:eastAsia="zh-CN"/>
              </w:rPr>
            </w:pPr>
            <w:r>
              <w:rPr>
                <w:sz w:val="21"/>
                <w:szCs w:val="21"/>
                <w:lang w:eastAsia="zh-CN"/>
              </w:rPr>
              <w:t>We don’t feel the latest change from QC is necessary.</w:t>
            </w:r>
          </w:p>
          <w:p w14:paraId="60CB8D13" w14:textId="6DE05CDB" w:rsidR="00AF4BDC" w:rsidRDefault="00AF4BDC" w:rsidP="004A4C9F">
            <w:pPr>
              <w:pStyle w:val="BodyText"/>
              <w:jc w:val="both"/>
              <w:rPr>
                <w:sz w:val="21"/>
                <w:szCs w:val="21"/>
                <w:lang w:eastAsia="zh-CN"/>
              </w:rPr>
            </w:pPr>
            <w:r>
              <w:rPr>
                <w:sz w:val="21"/>
                <w:szCs w:val="21"/>
                <w:lang w:eastAsia="zh-CN"/>
              </w:rPr>
              <w:t xml:space="preserve">If more discussion on the </w:t>
            </w:r>
            <w:proofErr w:type="spellStart"/>
            <w:r>
              <w:rPr>
                <w:sz w:val="21"/>
                <w:szCs w:val="21"/>
                <w:lang w:eastAsia="zh-CN"/>
              </w:rPr>
              <w:t>subclause</w:t>
            </w:r>
            <w:proofErr w:type="spellEnd"/>
            <w:r>
              <w:rPr>
                <w:sz w:val="21"/>
                <w:szCs w:val="21"/>
                <w:lang w:eastAsia="zh-CN"/>
              </w:rPr>
              <w:t xml:space="preserve"> “when” is needed, then we suggest to simply remove </w:t>
            </w:r>
            <w:r w:rsidR="003F369E">
              <w:rPr>
                <w:sz w:val="21"/>
                <w:szCs w:val="21"/>
                <w:lang w:eastAsia="zh-CN"/>
              </w:rPr>
              <w:t xml:space="preserve">the </w:t>
            </w:r>
            <w:proofErr w:type="spellStart"/>
            <w:r w:rsidR="003F369E">
              <w:rPr>
                <w:sz w:val="21"/>
                <w:szCs w:val="21"/>
                <w:lang w:eastAsia="zh-CN"/>
              </w:rPr>
              <w:t>subclause</w:t>
            </w:r>
            <w:proofErr w:type="spellEnd"/>
            <w:r>
              <w:rPr>
                <w:sz w:val="21"/>
                <w:szCs w:val="21"/>
                <w:lang w:eastAsia="zh-CN"/>
              </w:rPr>
              <w:t>, i.e. the one was suggested by OPPO and us</w:t>
            </w:r>
          </w:p>
          <w:p w14:paraId="17931100" w14:textId="77777777" w:rsidR="00AF4BDC" w:rsidRDefault="00AF4BDC" w:rsidP="00AF4BDC">
            <w:pPr>
              <w:pStyle w:val="BodyText"/>
              <w:spacing w:beforeLines="50" w:before="120"/>
              <w:jc w:val="both"/>
              <w:rPr>
                <w:b/>
                <w:sz w:val="21"/>
                <w:szCs w:val="21"/>
                <w:highlight w:val="yellow"/>
                <w:lang w:eastAsia="zh-CN"/>
              </w:rPr>
            </w:pPr>
            <w:r>
              <w:rPr>
                <w:b/>
                <w:sz w:val="21"/>
                <w:szCs w:val="21"/>
                <w:highlight w:val="yellow"/>
                <w:lang w:eastAsia="zh-CN"/>
              </w:rPr>
              <w:t>Conclusion:</w:t>
            </w:r>
          </w:p>
          <w:p w14:paraId="7FFFEF4F" w14:textId="77777777" w:rsidR="00AF4BDC" w:rsidRPr="00BA0C24" w:rsidRDefault="00AF4BDC" w:rsidP="00AF4BD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w:t>
            </w:r>
            <w:proofErr w:type="spellStart"/>
            <w:r w:rsidRPr="00BA0C24">
              <w:rPr>
                <w:b/>
                <w:color w:val="000000" w:themeColor="text1"/>
                <w:sz w:val="21"/>
                <w:szCs w:val="21"/>
              </w:rPr>
              <w:t>Tx</w:t>
            </w:r>
            <w:proofErr w:type="spellEnd"/>
            <w:r w:rsidRPr="00BA0C24">
              <w:rPr>
                <w:b/>
                <w:color w:val="000000" w:themeColor="text1"/>
                <w:sz w:val="21"/>
                <w:szCs w:val="21"/>
              </w:rPr>
              <w:t xml:space="preserve"> switching</w:t>
            </w:r>
            <w:r w:rsidRPr="00AF4BDC">
              <w:rPr>
                <w:b/>
                <w:strike/>
                <w:color w:val="FF0000"/>
                <w:sz w:val="21"/>
                <w:szCs w:val="21"/>
              </w:rPr>
              <w:t xml:space="preserve"> between 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xml:space="preserve"> is configured as 2 antenna ports on Band B and the state of </w:t>
            </w:r>
            <w:proofErr w:type="spellStart"/>
            <w:r w:rsidRPr="005B086C">
              <w:rPr>
                <w:b/>
                <w:strike/>
                <w:color w:val="FF0000"/>
                <w:sz w:val="21"/>
                <w:szCs w:val="21"/>
              </w:rPr>
              <w:t>Tx</w:t>
            </w:r>
            <w:proofErr w:type="spellEnd"/>
            <w:r w:rsidRPr="005B086C">
              <w:rPr>
                <w:b/>
                <w:strike/>
                <w:color w:val="FF0000"/>
                <w:sz w:val="21"/>
                <w:szCs w:val="21"/>
              </w:rPr>
              <w:t xml:space="preserve"> chains is 1 </w:t>
            </w:r>
            <w:proofErr w:type="spellStart"/>
            <w:r w:rsidRPr="005B086C">
              <w:rPr>
                <w:b/>
                <w:strike/>
                <w:color w:val="FF0000"/>
                <w:sz w:val="21"/>
                <w:szCs w:val="21"/>
              </w:rPr>
              <w:t>Tx</w:t>
            </w:r>
            <w:proofErr w:type="spellEnd"/>
            <w:r w:rsidRPr="005B086C">
              <w:rPr>
                <w:b/>
                <w:strike/>
                <w:color w:val="FF0000"/>
                <w:sz w:val="21"/>
                <w:szCs w:val="21"/>
              </w:rPr>
              <w:t xml:space="preserve"> on Band A </w:t>
            </w:r>
            <w:bookmarkStart w:id="34" w:name="_GoBack"/>
            <w:bookmarkEnd w:id="34"/>
            <w:r w:rsidRPr="005B086C">
              <w:rPr>
                <w:b/>
                <w:strike/>
                <w:color w:val="FF0000"/>
                <w:sz w:val="21"/>
                <w:szCs w:val="21"/>
              </w:rPr>
              <w:t>and 1Tx on Band B</w:t>
            </w:r>
            <w:r w:rsidRPr="00BA0C24">
              <w:rPr>
                <w:b/>
                <w:color w:val="000000" w:themeColor="text1"/>
                <w:sz w:val="21"/>
                <w:szCs w:val="21"/>
                <w:lang w:eastAsia="zh-CN"/>
              </w:rPr>
              <w:t>.</w:t>
            </w:r>
          </w:p>
          <w:p w14:paraId="13B250D0" w14:textId="27843FDF" w:rsidR="00AF4BDC" w:rsidRPr="00AF4BDC" w:rsidRDefault="00AF4BDC" w:rsidP="00AF4BDC">
            <w:pPr>
              <w:pStyle w:val="BodyText"/>
              <w:jc w:val="both"/>
              <w:rPr>
                <w:sz w:val="21"/>
                <w:szCs w:val="21"/>
                <w:lang w:eastAsia="zh-CN"/>
              </w:rPr>
            </w:pPr>
          </w:p>
        </w:tc>
      </w:tr>
    </w:tbl>
    <w:p w14:paraId="03612DA0" w14:textId="77777777" w:rsidR="002818EE" w:rsidRPr="00641E6D" w:rsidRDefault="002818EE" w:rsidP="002818EE"/>
    <w:p w14:paraId="4220004F" w14:textId="77777777" w:rsidR="002818EE" w:rsidRPr="00923E28" w:rsidRDefault="002818EE" w:rsidP="002818EE">
      <w:pPr>
        <w:pStyle w:val="Heading2"/>
        <w:spacing w:line="240" w:lineRule="auto"/>
      </w:pPr>
      <w:r w:rsidRPr="006E27C6">
        <w:t>Back-to-back switching with SRS switching</w:t>
      </w:r>
    </w:p>
    <w:p w14:paraId="60B89E7B"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BodyText"/>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BodyText"/>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BodyText"/>
              <w:jc w:val="both"/>
              <w:rPr>
                <w:sz w:val="21"/>
                <w:szCs w:val="21"/>
                <w:lang w:eastAsia="zh-CN"/>
              </w:rPr>
            </w:pPr>
            <w:r>
              <w:rPr>
                <w:sz w:val="21"/>
                <w:szCs w:val="21"/>
                <w:lang w:eastAsia="zh-CN"/>
              </w:rPr>
              <w:t>--------------------------</w:t>
            </w:r>
          </w:p>
          <w:p w14:paraId="66887986" w14:textId="77777777" w:rsidR="00FC3784" w:rsidRDefault="00FC3784" w:rsidP="00FC3784">
            <w:pPr>
              <w:pStyle w:val="BodyText"/>
              <w:jc w:val="both"/>
              <w:rPr>
                <w:sz w:val="21"/>
                <w:szCs w:val="21"/>
                <w:lang w:eastAsia="zh-CN"/>
              </w:rPr>
            </w:pPr>
            <w:r>
              <w:rPr>
                <w:sz w:val="21"/>
                <w:szCs w:val="21"/>
                <w:lang w:eastAsia="zh-CN"/>
              </w:rPr>
              <w:t xml:space="preserve">3. This proposal may unnecessarily put restrictions for the PUSCH scheduling when in fact, the additional timeline requirement is not necessary. Take the following figure as an example. If the UE is firstly in case 2 (2Tx @ CC 2), UE first switches to </w:t>
            </w:r>
            <w:r>
              <w:rPr>
                <w:sz w:val="21"/>
                <w:szCs w:val="21"/>
                <w:lang w:eastAsia="zh-CN"/>
              </w:rPr>
              <w:lastRenderedPageBreak/>
              <w:t>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BodyText"/>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BodyText"/>
              <w:jc w:val="both"/>
              <w:rPr>
                <w:sz w:val="21"/>
                <w:szCs w:val="21"/>
                <w:lang w:eastAsia="zh-CN"/>
              </w:rPr>
            </w:pPr>
            <w:r>
              <w:rPr>
                <w:sz w:val="21"/>
                <w:szCs w:val="21"/>
                <w:lang w:eastAsia="zh-CN"/>
              </w:rPr>
              <w:t>--------------------------</w:t>
            </w:r>
          </w:p>
          <w:p w14:paraId="432E5D32" w14:textId="4AC71DB8" w:rsidR="00FC3784" w:rsidRPr="007264BD" w:rsidRDefault="00FC3784" w:rsidP="00FC3784">
            <w:pPr>
              <w:pStyle w:val="BodyText"/>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BodyText"/>
              <w:jc w:val="both"/>
              <w:rPr>
                <w:sz w:val="21"/>
                <w:szCs w:val="21"/>
                <w:lang w:eastAsia="zh-CN"/>
              </w:rPr>
            </w:pPr>
            <w:r>
              <w:rPr>
                <w:rFonts w:hint="eastAsia"/>
                <w:sz w:val="21"/>
                <w:szCs w:val="21"/>
                <w:lang w:eastAsia="zh-CN"/>
              </w:rPr>
              <w:lastRenderedPageBreak/>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BodyText"/>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BodyText"/>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gure is precluded by proposal 8. We feel it is popular scheduling scheme in a network. Do you prefer to preclude it</w:t>
            </w:r>
            <w:proofErr w:type="gramStart"/>
            <w:r w:rsidR="00960792">
              <w:rPr>
                <w:sz w:val="21"/>
                <w:szCs w:val="21"/>
                <w:lang w:eastAsia="zh-CN"/>
              </w:rPr>
              <w: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692DF4">
            <w:pPr>
              <w:pStyle w:val="BodyText"/>
              <w:jc w:val="both"/>
              <w:rPr>
                <w:sz w:val="21"/>
                <w:szCs w:val="21"/>
                <w:lang w:eastAsia="zh-CN"/>
              </w:rPr>
            </w:pPr>
            <w:r>
              <w:rPr>
                <w:sz w:val="21"/>
                <w:szCs w:val="21"/>
                <w:lang w:eastAsia="zh-CN"/>
              </w:rPr>
              <w:t>We support Proposal 8.</w:t>
            </w:r>
          </w:p>
          <w:p w14:paraId="5AF63A0A" w14:textId="77777777" w:rsidR="00BA754C" w:rsidRDefault="00BA754C" w:rsidP="00692DF4">
            <w:pPr>
              <w:pStyle w:val="BodyText"/>
              <w:jc w:val="both"/>
              <w:rPr>
                <w:sz w:val="21"/>
                <w:szCs w:val="21"/>
                <w:lang w:eastAsia="zh-CN"/>
              </w:rPr>
            </w:pPr>
            <w:r>
              <w:rPr>
                <w:sz w:val="21"/>
                <w:szCs w:val="21"/>
                <w:lang w:eastAsia="zh-CN"/>
              </w:rPr>
              <w:t>For Option 9 our comments are still no resolved as seems new RCC IE on switching between CC3 and CC1 would be needed. In response to Huawei, seems you missed our comments again.</w:t>
            </w:r>
          </w:p>
          <w:p w14:paraId="331D6A6D" w14:textId="77777777" w:rsidR="00BA754C" w:rsidRDefault="00BA754C" w:rsidP="00692DF4">
            <w:pPr>
              <w:pStyle w:val="BodyText"/>
              <w:jc w:val="both"/>
              <w:rPr>
                <w:sz w:val="21"/>
                <w:szCs w:val="21"/>
                <w:lang w:eastAsia="zh-CN"/>
              </w:rPr>
            </w:pPr>
            <w:r>
              <w:rPr>
                <w:sz w:val="21"/>
                <w:szCs w:val="21"/>
                <w:lang w:eastAsia="zh-CN"/>
              </w:rPr>
              <w:t>The new required UE capability is switching capability (</w:t>
            </w:r>
            <w:bookmarkStart w:id="35" w:name="OLE_LINK6"/>
            <w:r>
              <w:rPr>
                <w:sz w:val="21"/>
                <w:szCs w:val="21"/>
                <w:lang w:eastAsia="zh-CN"/>
              </w:rPr>
              <w:t>including switching gap</w:t>
            </w:r>
            <w:bookmarkEnd w:id="35"/>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is capable of switching between CC3 and CC1, and report the switching capability, the switching gap might be other values than sum of SRS retuning time and switching gap between CC2 and CC1.</w:t>
            </w:r>
          </w:p>
          <w:p w14:paraId="0A889471" w14:textId="77777777" w:rsidR="00BA754C" w:rsidRPr="00C2778E" w:rsidRDefault="00BA754C" w:rsidP="00692DF4">
            <w:pPr>
              <w:pStyle w:val="BodyText"/>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If it’s still two step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r w:rsidR="00AF4BDC" w:rsidRPr="00C2778E" w14:paraId="3AAC367E"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30BC7C84" w14:textId="2561D4AD" w:rsidR="00AF4BDC" w:rsidRDefault="00332BF8" w:rsidP="00692DF4">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6B65B14" w14:textId="256167AB" w:rsidR="00AF4BDC" w:rsidRDefault="00AF4BDC" w:rsidP="00692DF4">
            <w:pPr>
              <w:pStyle w:val="BodyText"/>
              <w:jc w:val="both"/>
              <w:rPr>
                <w:sz w:val="21"/>
                <w:szCs w:val="21"/>
                <w:lang w:eastAsia="zh-CN"/>
              </w:rPr>
            </w:pPr>
            <w:r>
              <w:rPr>
                <w:rFonts w:hint="eastAsia"/>
                <w:sz w:val="21"/>
                <w:szCs w:val="21"/>
                <w:lang w:eastAsia="zh-CN"/>
              </w:rPr>
              <w:t>@</w:t>
            </w:r>
            <w:r>
              <w:rPr>
                <w:sz w:val="21"/>
                <w:szCs w:val="21"/>
                <w:lang w:eastAsia="zh-CN"/>
              </w:rPr>
              <w:t xml:space="preserve">Qualcomm, </w:t>
            </w:r>
            <w:r w:rsidR="00BA0F26">
              <w:rPr>
                <w:sz w:val="21"/>
                <w:szCs w:val="21"/>
                <w:lang w:eastAsia="zh-CN"/>
              </w:rPr>
              <w:t xml:space="preserve">requiring your question on new RRC IE/switching capability, </w:t>
            </w:r>
            <w:r>
              <w:rPr>
                <w:sz w:val="21"/>
                <w:szCs w:val="21"/>
                <w:lang w:eastAsia="zh-CN"/>
              </w:rPr>
              <w:t>our response has been provided in the previous round, as copied below, please have a check.</w:t>
            </w:r>
            <w:r w:rsidR="00BA0F26">
              <w:rPr>
                <w:sz w:val="21"/>
                <w:szCs w:val="21"/>
                <w:lang w:eastAsia="zh-CN"/>
              </w:rPr>
              <w:t xml:space="preserve"> We guess that all potential switching gaps in your mind are smaller than the sum.</w:t>
            </w:r>
          </w:p>
          <w:p w14:paraId="401283C9" w14:textId="77777777" w:rsidR="00AF4BDC" w:rsidRDefault="00AF4BDC" w:rsidP="00692DF4">
            <w:pPr>
              <w:pStyle w:val="BodyText"/>
              <w:jc w:val="both"/>
              <w:rPr>
                <w:sz w:val="21"/>
                <w:szCs w:val="21"/>
                <w:lang w:eastAsia="zh-CN"/>
              </w:rPr>
            </w:pPr>
            <w:r>
              <w:rPr>
                <w:sz w:val="21"/>
                <w:szCs w:val="21"/>
                <w:lang w:eastAsia="zh-CN"/>
              </w:rPr>
              <w:t>“</w:t>
            </w:r>
            <w:r w:rsidRPr="00AF4BDC">
              <w:rPr>
                <w:i/>
                <w:sz w:val="21"/>
                <w:szCs w:val="21"/>
                <w:lang w:eastAsia="zh-CN"/>
              </w:rPr>
              <w:t xml:space="preserve">For the gap, we feel it is the sum of two gaps, so new capability is not needed. With this size of gap, it is up to UE implementation to have two steps of </w:t>
            </w:r>
            <w:proofErr w:type="spellStart"/>
            <w:r w:rsidRPr="00AF4BDC">
              <w:rPr>
                <w:i/>
                <w:sz w:val="21"/>
                <w:szCs w:val="21"/>
                <w:lang w:eastAsia="zh-CN"/>
              </w:rPr>
              <w:t>switchings</w:t>
            </w:r>
            <w:proofErr w:type="spellEnd"/>
            <w:r w:rsidRPr="00AF4BDC">
              <w:rPr>
                <w:i/>
                <w:sz w:val="21"/>
                <w:szCs w:val="21"/>
                <w:lang w:eastAsia="zh-CN"/>
              </w:rPr>
              <w:t>. Do you need any different value of gap for it?</w:t>
            </w:r>
            <w:r>
              <w:rPr>
                <w:sz w:val="21"/>
                <w:szCs w:val="21"/>
                <w:lang w:eastAsia="zh-CN"/>
              </w:rPr>
              <w:t>”</w:t>
            </w:r>
          </w:p>
          <w:p w14:paraId="4A019B36" w14:textId="75DD7688" w:rsidR="00BA0F26" w:rsidRDefault="00BA0F26" w:rsidP="00BA0F26">
            <w:pPr>
              <w:pStyle w:val="BodyText"/>
              <w:jc w:val="both"/>
              <w:rPr>
                <w:sz w:val="21"/>
                <w:szCs w:val="21"/>
                <w:lang w:eastAsia="zh-CN"/>
              </w:rPr>
            </w:pPr>
            <w:r>
              <w:rPr>
                <w:sz w:val="21"/>
                <w:szCs w:val="21"/>
                <w:lang w:eastAsia="zh-CN"/>
              </w:rPr>
              <w:t xml:space="preserve">Regarding your follow-up comment on “the size of gap”, it is not optimized in term </w:t>
            </w:r>
            <w:r>
              <w:rPr>
                <w:sz w:val="21"/>
                <w:szCs w:val="21"/>
                <w:lang w:eastAsia="zh-CN"/>
              </w:rPr>
              <w:lastRenderedPageBreak/>
              <w:t>of gap size, but its benefits are 1) relief the burden of UE implementation 2) No need of new UE capability, the sum value is large sufficient to let UEs choose the best implementation, either direct switching or two-step switching;</w:t>
            </w:r>
          </w:p>
        </w:tc>
      </w:tr>
    </w:tbl>
    <w:p w14:paraId="3BA77E64" w14:textId="77777777" w:rsidR="002818EE" w:rsidRPr="00BA754C" w:rsidRDefault="002818EE" w:rsidP="002818EE">
      <w:pPr>
        <w:pStyle w:val="BodyText"/>
        <w:spacing w:beforeLines="50" w:before="120"/>
        <w:jc w:val="both"/>
        <w:rPr>
          <w:sz w:val="21"/>
          <w:szCs w:val="21"/>
          <w:lang w:val="en-US"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lastRenderedPageBreak/>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lastRenderedPageBreak/>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6"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6"/>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7" w:name="_Ref64638022"/>
      <w:r>
        <w:rPr>
          <w:sz w:val="21"/>
          <w:szCs w:val="21"/>
          <w:lang w:eastAsia="zh-CN"/>
        </w:rPr>
        <w:lastRenderedPageBreak/>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7"/>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8" w:name="_Ref64638801"/>
      <w:r w:rsidRPr="007C2596">
        <w:rPr>
          <w:sz w:val="21"/>
          <w:szCs w:val="21"/>
          <w:lang w:eastAsia="zh-CN"/>
        </w:rPr>
        <w:t>R4-2107847</w:t>
      </w:r>
      <w:r w:rsidR="003E2811" w:rsidRPr="00BB10EA">
        <w:rPr>
          <w:sz w:val="21"/>
          <w:szCs w:val="21"/>
          <w:lang w:eastAsia="zh-CN"/>
        </w:rPr>
        <w:t xml:space="preserve">, </w:t>
      </w:r>
      <w:bookmarkEnd w:id="38"/>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w:t>
      </w:r>
      <w:proofErr w:type="spellStart"/>
      <w:r w:rsidRPr="00AA694E">
        <w:rPr>
          <w:sz w:val="21"/>
          <w:szCs w:val="21"/>
          <w:lang w:eastAsia="zh-CN"/>
        </w:rPr>
        <w:t>Tx</w:t>
      </w:r>
      <w:proofErr w:type="spellEnd"/>
      <w:r w:rsidRPr="00AA694E">
        <w:rPr>
          <w:sz w:val="21"/>
          <w:szCs w:val="21"/>
          <w:lang w:eastAsia="zh-CN"/>
        </w:rPr>
        <w:t xml:space="preserve">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97FB" w14:textId="77777777" w:rsidR="00E11FC9" w:rsidRDefault="00E11FC9">
      <w:pPr>
        <w:spacing w:after="0" w:line="240" w:lineRule="auto"/>
      </w:pPr>
      <w:r>
        <w:separator/>
      </w:r>
    </w:p>
  </w:endnote>
  <w:endnote w:type="continuationSeparator" w:id="0">
    <w:p w14:paraId="448E95A6" w14:textId="77777777" w:rsidR="00E11FC9" w:rsidRDefault="00E1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74A093BD" w:rsidR="00BA0F26" w:rsidRDefault="00BA0F2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F369E">
      <w:rPr>
        <w:rFonts w:ascii="Arial" w:hAnsi="Arial" w:cs="Arial"/>
        <w:b/>
        <w:noProof/>
        <w:sz w:val="18"/>
        <w:szCs w:val="18"/>
      </w:rPr>
      <w:t>36</w:t>
    </w:r>
    <w:r>
      <w:rPr>
        <w:rFonts w:ascii="Arial" w:hAnsi="Arial" w:cs="Arial"/>
        <w:b/>
        <w:sz w:val="18"/>
        <w:szCs w:val="18"/>
      </w:rPr>
      <w:fldChar w:fldCharType="end"/>
    </w:r>
  </w:p>
  <w:p w14:paraId="0ABDEC68" w14:textId="77777777" w:rsidR="00BA0F26" w:rsidRDefault="00BA0F26">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1041" w14:textId="77777777" w:rsidR="00E11FC9" w:rsidRDefault="00E11FC9">
      <w:pPr>
        <w:spacing w:after="0" w:line="240" w:lineRule="auto"/>
      </w:pPr>
      <w:r>
        <w:separator/>
      </w:r>
    </w:p>
  </w:footnote>
  <w:footnote w:type="continuationSeparator" w:id="0">
    <w:p w14:paraId="70F4F8EF" w14:textId="77777777" w:rsidR="00E11FC9" w:rsidRDefault="00E11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6930E4"/>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2" w15:restartNumberingAfterBreak="0">
    <w:nsid w:val="646010C7"/>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9"/>
  </w:num>
  <w:num w:numId="11">
    <w:abstractNumId w:val="33"/>
  </w:num>
  <w:num w:numId="12">
    <w:abstractNumId w:val="46"/>
  </w:num>
  <w:num w:numId="13">
    <w:abstractNumId w:val="45"/>
  </w:num>
  <w:num w:numId="14">
    <w:abstractNumId w:val="13"/>
  </w:num>
  <w:num w:numId="15">
    <w:abstractNumId w:val="29"/>
  </w:num>
  <w:num w:numId="16">
    <w:abstractNumId w:val="41"/>
  </w:num>
  <w:num w:numId="17">
    <w:abstractNumId w:val="43"/>
  </w:num>
  <w:num w:numId="18">
    <w:abstractNumId w:val="6"/>
  </w:num>
  <w:num w:numId="19">
    <w:abstractNumId w:val="40"/>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8"/>
  </w:num>
  <w:num w:numId="37">
    <w:abstractNumId w:val="5"/>
  </w:num>
  <w:num w:numId="38">
    <w:abstractNumId w:val="24"/>
  </w:num>
  <w:num w:numId="39">
    <w:abstractNumId w:val="14"/>
  </w:num>
  <w:num w:numId="40">
    <w:abstractNumId w:val="3"/>
  </w:num>
  <w:num w:numId="41">
    <w:abstractNumId w:val="42"/>
  </w:num>
  <w:num w:numId="42">
    <w:abstractNumId w:val="14"/>
  </w:num>
  <w:num w:numId="43">
    <w:abstractNumId w:val="25"/>
  </w:num>
  <w:num w:numId="44">
    <w:abstractNumId w:val="7"/>
  </w:num>
  <w:num w:numId="45">
    <w:abstractNumId w:val="16"/>
  </w:num>
  <w:num w:numId="46">
    <w:abstractNumId w:val="34"/>
  </w:num>
  <w:num w:numId="47">
    <w:abstractNumId w:val="12"/>
  </w:num>
  <w:num w:numId="48">
    <w:abstractNumId w:val="37"/>
  </w:num>
  <w:num w:numId="49">
    <w:abstractNumId w:val="4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6E69"/>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0D1D"/>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84E"/>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539"/>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8A6"/>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A4E"/>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3FF9"/>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786"/>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BF8"/>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4C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69E"/>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4214"/>
    <w:rsid w:val="00404969"/>
    <w:rsid w:val="004049BB"/>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26"/>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C9F"/>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3A2"/>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2DF4"/>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A01"/>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3B"/>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095"/>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18A"/>
    <w:rsid w:val="00A232E8"/>
    <w:rsid w:val="00A23557"/>
    <w:rsid w:val="00A23738"/>
    <w:rsid w:val="00A2395B"/>
    <w:rsid w:val="00A23D66"/>
    <w:rsid w:val="00A23FA1"/>
    <w:rsid w:val="00A241A5"/>
    <w:rsid w:val="00A24575"/>
    <w:rsid w:val="00A24634"/>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6B4"/>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BDC"/>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A6A"/>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95"/>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26"/>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986"/>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30"/>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1FC9"/>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3DA0"/>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4AB"/>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32B7B901-08E0-46ED-BC40-2B566BF6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 w:type="paragraph" w:customStyle="1" w:styleId="Agreement">
    <w:name w:val="Agreement"/>
    <w:basedOn w:val="Normal"/>
    <w:next w:val="Normal"/>
    <w:qFormat/>
    <w:rsid w:val="00692DF4"/>
    <w:pPr>
      <w:numPr>
        <w:numId w:val="49"/>
      </w:numPr>
      <w:tabs>
        <w:tab w:val="clear" w:pos="1619"/>
      </w:tabs>
      <w:overflowPunct/>
      <w:autoSpaceDE/>
      <w:autoSpaceDN/>
      <w:adjustRightInd/>
      <w:spacing w:before="60" w:after="0" w:line="240" w:lineRule="auto"/>
      <w:ind w:left="1710"/>
      <w:textAlignment w:val="auto"/>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3.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9A37B16-330C-4522-A017-97B82DF3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47</TotalTime>
  <Pages>41</Pages>
  <Words>14980</Words>
  <Characters>85389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100169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6</cp:revision>
  <cp:lastPrinted>2004-04-14T09:17:00Z</cp:lastPrinted>
  <dcterms:created xsi:type="dcterms:W3CDTF">2021-08-26T07:23:00Z</dcterms:created>
  <dcterms:modified xsi:type="dcterms:W3CDTF">2021-08-26T23:45:00Z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1630018828</vt:lpwstr>
  </property>
</Properties>
</file>