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w:t>
      </w:r>
      <w:proofErr w:type="gramStart"/>
      <w:r w:rsidRPr="00E70D93">
        <w:rPr>
          <w:sz w:val="21"/>
          <w:szCs w:val="21"/>
          <w:lang w:eastAsia="zh-CN"/>
        </w:rPr>
        <w:t>e.g.</w:t>
      </w:r>
      <w:proofErr w:type="gramEnd"/>
      <w:r w:rsidRPr="00E70D93">
        <w:rPr>
          <w:sz w:val="21"/>
          <w:szCs w:val="21"/>
          <w:lang w:eastAsia="zh-CN"/>
        </w:rPr>
        <w:t xml:space="preserve">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w:t>
      </w:r>
      <w:proofErr w:type="gramStart"/>
      <w:r w:rsidR="001A0A46">
        <w:rPr>
          <w:sz w:val="21"/>
          <w:szCs w:val="21"/>
          <w:lang w:eastAsia="zh-CN"/>
        </w:rPr>
        <w:t>issue, and</w:t>
      </w:r>
      <w:proofErr w:type="gramEnd"/>
      <w:r w:rsidR="001A0A46">
        <w:rPr>
          <w:sz w:val="21"/>
          <w:szCs w:val="21"/>
          <w:lang w:eastAsia="zh-CN"/>
        </w:rPr>
        <w:t xml:space="preserve">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 xml:space="preserve">There are still some issues </w:t>
            </w:r>
            <w:proofErr w:type="gramStart"/>
            <w:r>
              <w:rPr>
                <w:sz w:val="21"/>
                <w:szCs w:val="21"/>
                <w:lang w:eastAsia="zh-CN"/>
              </w:rPr>
              <w:t>not clear</w:t>
            </w:r>
            <w:proofErr w:type="gramEnd"/>
            <w:r>
              <w:rPr>
                <w:sz w:val="21"/>
                <w:szCs w:val="21"/>
                <w:lang w:eastAsia="zh-CN"/>
              </w:rPr>
              <w:t xml:space="preserve">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 xml:space="preserve">Qualcomm, we tried to discuss the basic principle in RAN1 #105e, but it seems companies have different </w:t>
            </w:r>
            <w:proofErr w:type="gramStart"/>
            <w:r>
              <w:rPr>
                <w:sz w:val="21"/>
                <w:szCs w:val="21"/>
                <w:lang w:eastAsia="zh-CN"/>
              </w:rPr>
              <w:t>understandings</w:t>
            </w:r>
            <w:proofErr w:type="gramEnd"/>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proofErr w:type="gramStart"/>
            <w:r>
              <w:rPr>
                <w:rFonts w:hint="eastAsia"/>
                <w:sz w:val="21"/>
                <w:szCs w:val="21"/>
                <w:lang w:eastAsia="zh-CN"/>
              </w:rPr>
              <w:t>F</w:t>
            </w:r>
            <w:r>
              <w:rPr>
                <w:sz w:val="21"/>
                <w:szCs w:val="21"/>
                <w:lang w:eastAsia="zh-CN"/>
              </w:rPr>
              <w:t>irst of all</w:t>
            </w:r>
            <w:proofErr w:type="gramEnd"/>
            <w:r>
              <w:rPr>
                <w:sz w:val="21"/>
                <w:szCs w:val="21"/>
                <w:lang w:eastAsia="zh-CN"/>
              </w:rPr>
              <w:t>,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Tx switching. We don’t even have the agreement on some basic behavior for the 3CC case - </w:t>
            </w:r>
            <w:proofErr w:type="gramStart"/>
            <w:r>
              <w:rPr>
                <w:lang w:val="en-US" w:eastAsia="zh-CN"/>
              </w:rPr>
              <w:t>e.g.</w:t>
            </w:r>
            <w:proofErr w:type="gramEnd"/>
            <w:r>
              <w:rPr>
                <w:lang w:val="en-US" w:eastAsia="zh-CN"/>
              </w:rPr>
              <w:t xml:space="preserve">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w:t>
      </w:r>
      <w:proofErr w:type="gramStart"/>
      <w:r>
        <w:rPr>
          <w:sz w:val="21"/>
          <w:szCs w:val="21"/>
          <w:lang w:eastAsia="zh-CN"/>
        </w:rPr>
        <w:t>2Tx, and</w:t>
      </w:r>
      <w:proofErr w:type="gramEnd"/>
      <w:r>
        <w:rPr>
          <w:sz w:val="21"/>
          <w:szCs w:val="21"/>
          <w:lang w:eastAsia="zh-CN"/>
        </w:rPr>
        <w:t xml:space="preserve">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 xml:space="preserve">For this issue, Alt.1 is to allow DCI format 0_1 to schedule 1-port PUSCH in this case. We are also open to other solutions </w:t>
            </w:r>
            <w:proofErr w:type="gramStart"/>
            <w:r>
              <w:rPr>
                <w:sz w:val="21"/>
                <w:szCs w:val="21"/>
                <w:lang w:eastAsia="zh-CN"/>
              </w:rPr>
              <w:t>as long as</w:t>
            </w:r>
            <w:proofErr w:type="gramEnd"/>
            <w:r>
              <w:rPr>
                <w:sz w:val="21"/>
                <w:szCs w:val="21"/>
                <w:lang w:eastAsia="zh-CN"/>
              </w:rPr>
              <w:t xml:space="preserve">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w:t>
      </w:r>
      <w:proofErr w:type="gramStart"/>
      <w:r w:rsidR="007A79B0" w:rsidRPr="00DD371E">
        <w:rPr>
          <w:sz w:val="21"/>
          <w:szCs w:val="21"/>
          <w:lang w:eastAsia="zh-CN"/>
        </w:rPr>
        <w:t>definitely want</w:t>
      </w:r>
      <w:proofErr w:type="gramEnd"/>
      <w:r w:rsidR="007A79B0" w:rsidRPr="00DD371E">
        <w:rPr>
          <w:sz w:val="21"/>
          <w:szCs w:val="21"/>
          <w:lang w:eastAsia="zh-CN"/>
        </w:rPr>
        <w:t xml:space="preserve">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SimSun"/>
                                  <w:color w:val="FFFFFF"/>
                                  <w:sz w:val="12"/>
                                  <w:szCs w:val="12"/>
                                </w:rPr>
                                <w:t>CC1</w:t>
                              </w:r>
                            </w:p>
                            <w:p w14:paraId="7CB54812" w14:textId="77777777" w:rsidR="00EB1956" w:rsidRDefault="00EB1956"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B1956" w:rsidRDefault="00EB1956"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B1956" w:rsidRDefault="00EB1956"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B1956" w:rsidRDefault="00EB1956"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B1956" w:rsidRDefault="00EB1956"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B1956" w:rsidRDefault="00EB1956" w:rsidP="0068576A">
                        <w:pPr>
                          <w:jc w:val="center"/>
                          <w:rPr>
                            <w:sz w:val="24"/>
                            <w:szCs w:val="24"/>
                          </w:rPr>
                        </w:pPr>
                        <w:r>
                          <w:rPr>
                            <w:rFonts w:cs="SimSun"/>
                            <w:color w:val="FFFFFF"/>
                            <w:sz w:val="12"/>
                            <w:szCs w:val="12"/>
                          </w:rPr>
                          <w:t>CC1</w:t>
                        </w:r>
                      </w:p>
                      <w:p w14:paraId="7CB54812" w14:textId="77777777" w:rsidR="00EB1956" w:rsidRDefault="00EB1956"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B1956" w:rsidRDefault="00EB1956"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B1956" w:rsidRDefault="00EB1956"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B1956" w:rsidRDefault="00EB1956"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B1956" w:rsidRDefault="00EB1956"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B1956" w:rsidRDefault="00EB1956"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B1956" w:rsidRDefault="00EB1956"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B1956" w:rsidRDefault="00EB1956"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B1956" w:rsidRDefault="00EB1956"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B1956" w:rsidRDefault="00EB1956"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B1956" w:rsidRDefault="00EB1956"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B1956" w:rsidRDefault="00EB1956"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w:t>
            </w:r>
            <w:proofErr w:type="gramStart"/>
            <w:r>
              <w:rPr>
                <w:rFonts w:hint="eastAsia"/>
                <w:lang w:val="en-US" w:eastAsia="zh-CN"/>
              </w:rPr>
              <w:t>first of all</w:t>
            </w:r>
            <w:proofErr w:type="gramEnd"/>
            <w:r>
              <w:rPr>
                <w:rFonts w:hint="eastAsia"/>
                <w:lang w:val="en-US" w:eastAsia="zh-CN"/>
              </w:rPr>
              <w:t xml:space="preserve">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w:t>
      </w:r>
      <w:proofErr w:type="gramStart"/>
      <w:r>
        <w:rPr>
          <w:b/>
          <w:sz w:val="21"/>
          <w:szCs w:val="21"/>
          <w:highlight w:val="yellow"/>
          <w:lang w:val="en-US" w:eastAsia="zh-CN"/>
        </w:rPr>
        <w:t>to take</w:t>
      </w:r>
      <w:proofErr w:type="gramEnd"/>
      <w:r>
        <w:rPr>
          <w:b/>
          <w:sz w:val="21"/>
          <w:szCs w:val="21"/>
          <w:highlight w:val="yellow"/>
          <w:lang w:val="en-US" w:eastAsia="zh-CN"/>
        </w:rPr>
        <w:t xml:space="preserv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proofErr w:type="gramStart"/>
            <w:r w:rsidRPr="00EC45ED">
              <w:rPr>
                <w:sz w:val="21"/>
                <w:szCs w:val="21"/>
                <w:lang w:eastAsia="zh-CN"/>
              </w:rPr>
              <w:t>uplinkTxSwitchingPeriodLocation</w:t>
            </w:r>
            <w:proofErr w:type="spellEnd"/>
            <w:r>
              <w:rPr>
                <w:sz w:val="21"/>
                <w:szCs w:val="21"/>
                <w:lang w:eastAsia="zh-CN"/>
              </w:rPr>
              <w:t>.</w:t>
            </w:r>
            <w:proofErr w:type="gram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w:t>
            </w:r>
            <w:proofErr w:type="gramStart"/>
            <w:r w:rsidRPr="003C0A36">
              <w:rPr>
                <w:b/>
                <w:strike/>
                <w:color w:val="C00000"/>
                <w:sz w:val="21"/>
                <w:szCs w:val="21"/>
                <w:lang w:eastAsia="zh-CN"/>
              </w:rPr>
              <w:t>e.g.</w:t>
            </w:r>
            <w:proofErr w:type="gramEnd"/>
            <w:r w:rsidRPr="003C0A36">
              <w:rPr>
                <w:b/>
                <w:strike/>
                <w:color w:val="C00000"/>
                <w:sz w:val="21"/>
                <w:szCs w:val="21"/>
                <w:lang w:eastAsia="zh-CN"/>
              </w:rPr>
              <w:t xml:space="preserve">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w:t>
            </w:r>
            <w:proofErr w:type="gramStart"/>
            <w:r>
              <w:rPr>
                <w:iCs/>
                <w:sz w:val="21"/>
                <w:szCs w:val="21"/>
                <w:lang w:eastAsia="zh-CN"/>
              </w:rPr>
              <w:t>have to</w:t>
            </w:r>
            <w:proofErr w:type="gramEnd"/>
            <w:r>
              <w:rPr>
                <w:iCs/>
                <w:sz w:val="21"/>
                <w:szCs w:val="21"/>
                <w:lang w:eastAsia="zh-CN"/>
              </w:rPr>
              <w:t xml:space="preserve">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 xml:space="preserve">ur </w:t>
            </w:r>
            <w:proofErr w:type="gramStart"/>
            <w:r>
              <w:rPr>
                <w:sz w:val="21"/>
                <w:szCs w:val="21"/>
                <w:lang w:eastAsia="zh-CN"/>
              </w:rPr>
              <w:t>comments</w:t>
            </w:r>
            <w:proofErr w:type="gramEnd"/>
            <w:r>
              <w:rPr>
                <w:sz w:val="21"/>
                <w:szCs w:val="21"/>
                <w:lang w:eastAsia="zh-CN"/>
              </w:rPr>
              <w:t xml:space="preserve">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 xml:space="preserve">DCI format 0_1 can support 1-port transmission if the associated SRS is of single port. Thus, we suggest </w:t>
            </w:r>
            <w:proofErr w:type="gramStart"/>
            <w:r>
              <w:rPr>
                <w:sz w:val="21"/>
                <w:szCs w:val="21"/>
                <w:lang w:eastAsia="zh-CN"/>
              </w:rPr>
              <w:t>to use</w:t>
            </w:r>
            <w:proofErr w:type="gramEnd"/>
            <w:r>
              <w:rPr>
                <w:sz w:val="21"/>
                <w:szCs w:val="21"/>
                <w:lang w:eastAsia="zh-CN"/>
              </w:rPr>
              <w:t xml:space="preserv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 xml:space="preserve">No. DCI format 0_1 Rank 1 transmission maybe performed with one port. In case 1, the UE </w:t>
            </w:r>
            <w:proofErr w:type="gramStart"/>
            <w:r w:rsidRPr="00132957">
              <w:rPr>
                <w:rFonts w:eastAsia="Times New Roman"/>
                <w:sz w:val="21"/>
                <w:szCs w:val="21"/>
                <w:lang w:eastAsia="zh-CN"/>
              </w:rPr>
              <w:t>is able to</w:t>
            </w:r>
            <w:proofErr w:type="gramEnd"/>
            <w:r w:rsidRPr="00132957">
              <w:rPr>
                <w:rFonts w:eastAsia="Times New Roman"/>
                <w:sz w:val="21"/>
                <w:szCs w:val="21"/>
                <w:lang w:eastAsia="zh-CN"/>
              </w:rPr>
              <w:t xml:space="preserve">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w:t>
            </w:r>
            <w:proofErr w:type="gramStart"/>
            <w:r>
              <w:rPr>
                <w:rFonts w:hint="eastAsia"/>
                <w:sz w:val="21"/>
                <w:szCs w:val="21"/>
                <w:lang w:eastAsia="zh-CN"/>
              </w:rPr>
              <w:t>principal</w:t>
            </w:r>
            <w:proofErr w:type="gramEnd"/>
            <w:r>
              <w:rPr>
                <w:rFonts w:hint="eastAsia"/>
                <w:sz w:val="21"/>
                <w:szCs w:val="21"/>
                <w:lang w:eastAsia="zh-CN"/>
              </w:rPr>
              <w:t xml:space="preserve">,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w:t>
            </w:r>
            <w:proofErr w:type="gramStart"/>
            <w:r>
              <w:rPr>
                <w:sz w:val="21"/>
                <w:szCs w:val="21"/>
                <w:lang w:eastAsia="zh-CN"/>
              </w:rPr>
              <w:t>i.e.</w:t>
            </w:r>
            <w:proofErr w:type="gramEnd"/>
            <w:r>
              <w:rPr>
                <w:sz w:val="21"/>
                <w:szCs w:val="21"/>
                <w:lang w:eastAsia="zh-CN"/>
              </w:rPr>
              <w:t xml:space="preserv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 xml:space="preserve">2. It may require UE to combine the SRS carrier switching and UL Tx switching into one switching, not sure whether UE vendors have any concern on </w:t>
            </w:r>
            <w:proofErr w:type="gramStart"/>
            <w:r>
              <w:rPr>
                <w:sz w:val="21"/>
                <w:szCs w:val="21"/>
                <w:lang w:eastAsia="zh-CN"/>
              </w:rPr>
              <w:t>this</w:t>
            </w:r>
            <w:proofErr w:type="gramEnd"/>
            <w:r>
              <w:rPr>
                <w:sz w:val="21"/>
                <w:szCs w:val="21"/>
                <w:lang w:eastAsia="zh-CN"/>
              </w:rPr>
              <w:t xml:space="preserve">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w:t>
            </w:r>
            <w:proofErr w:type="gramStart"/>
            <w:r>
              <w:rPr>
                <w:sz w:val="21"/>
                <w:szCs w:val="21"/>
                <w:lang w:eastAsia="zh-CN"/>
              </w:rPr>
              <w:t>e.g.</w:t>
            </w:r>
            <w:proofErr w:type="gramEnd"/>
            <w:r>
              <w:rPr>
                <w:sz w:val="21"/>
                <w:szCs w:val="21"/>
                <w:lang w:eastAsia="zh-CN"/>
              </w:rPr>
              <w:t xml:space="preserve">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w:t>
            </w:r>
            <w:proofErr w:type="gramStart"/>
            <w:r>
              <w:rPr>
                <w:sz w:val="21"/>
                <w:szCs w:val="21"/>
                <w:lang w:eastAsia="zh-CN"/>
              </w:rPr>
              <w:t>as long as</w:t>
            </w:r>
            <w:proofErr w:type="gramEnd"/>
            <w:r>
              <w:rPr>
                <w:sz w:val="21"/>
                <w:szCs w:val="21"/>
                <w:lang w:eastAsia="zh-CN"/>
              </w:rPr>
              <w:t xml:space="preserve">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w:t>
            </w:r>
            <w:proofErr w:type="gramStart"/>
            <w:r>
              <w:rPr>
                <w:sz w:val="21"/>
                <w:szCs w:val="21"/>
                <w:lang w:eastAsia="zh-CN"/>
              </w:rPr>
              <w:t>i.e.</w:t>
            </w:r>
            <w:proofErr w:type="gramEnd"/>
            <w:r>
              <w:rPr>
                <w:sz w:val="21"/>
                <w:szCs w:val="21"/>
                <w:lang w:eastAsia="zh-CN"/>
              </w:rPr>
              <w:t xml:space="preserv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w:t>
      </w:r>
      <w:proofErr w:type="gramEnd"/>
      <w:r w:rsidR="00AC2564" w:rsidRPr="000E235A">
        <w:rPr>
          <w:b/>
          <w:sz w:val="21"/>
          <w:szCs w:val="21"/>
          <w:highlight w:val="yellow"/>
          <w:lang w:val="en-GB" w:eastAsia="zh-CN"/>
        </w:rPr>
        <w:t xml:space="preserv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w:t>
            </w:r>
            <w:proofErr w:type="gramStart"/>
            <w:r>
              <w:rPr>
                <w:sz w:val="21"/>
                <w:szCs w:val="21"/>
                <w:lang w:eastAsia="zh-CN"/>
              </w:rPr>
              <w:t>In particular, we</w:t>
            </w:r>
            <w:proofErr w:type="gramEnd"/>
            <w:r>
              <w:rPr>
                <w:sz w:val="21"/>
                <w:szCs w:val="21"/>
                <w:lang w:eastAsia="zh-CN"/>
              </w:rPr>
              <w:t xml:space="preserv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proofErr w:type="gramStart"/>
            <w:r>
              <w:rPr>
                <w:sz w:val="21"/>
                <w:szCs w:val="21"/>
                <w:lang w:eastAsia="zh-CN"/>
              </w:rPr>
              <w:t>First of all</w:t>
            </w:r>
            <w:proofErr w:type="gramEnd"/>
            <w:r>
              <w:rPr>
                <w:sz w:val="21"/>
                <w:szCs w:val="21"/>
                <w:lang w:eastAsia="zh-CN"/>
              </w:rPr>
              <w:t xml:space="preserve">,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w:t>
            </w:r>
            <w:proofErr w:type="gramStart"/>
            <w:r>
              <w:rPr>
                <w:sz w:val="21"/>
                <w:szCs w:val="21"/>
                <w:lang w:eastAsia="zh-CN"/>
              </w:rPr>
              <w:t>both of them</w:t>
            </w:r>
            <w:proofErr w:type="gramEnd"/>
            <w:r>
              <w:rPr>
                <w:sz w:val="21"/>
                <w:szCs w:val="21"/>
                <w:lang w:eastAsia="zh-CN"/>
              </w:rPr>
              <w:t xml:space="preserve">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 xml:space="preserve">@ZTE, the proposal of option 1 means “the most of” possible Tx chains on the carrier configured with “false”, </w:t>
            </w:r>
            <w:proofErr w:type="gramStart"/>
            <w:r>
              <w:rPr>
                <w:sz w:val="21"/>
                <w:szCs w:val="21"/>
                <w:lang w:eastAsia="zh-CN"/>
              </w:rPr>
              <w:t>i.e.</w:t>
            </w:r>
            <w:proofErr w:type="gramEnd"/>
            <w:r>
              <w:rPr>
                <w:sz w:val="21"/>
                <w:szCs w:val="21"/>
                <w:lang w:eastAsia="zh-CN"/>
              </w:rPr>
              <w:t xml:space="preserv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For UL-CA Option2, if UL Tx switching is triggered for 1-port transmission on a carrier and the state of Tx chains after the UL Tx switching is not 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w:t>
            </w:r>
            <w:proofErr w:type="gramStart"/>
            <w:r w:rsidR="00587716">
              <w:rPr>
                <w:rFonts w:eastAsia="Batang"/>
                <w:lang w:eastAsia="x-none"/>
              </w:rPr>
              <w:t>i.e.</w:t>
            </w:r>
            <w:proofErr w:type="gramEnd"/>
            <w:r w:rsidR="00587716">
              <w:rPr>
                <w:rFonts w:eastAsia="Batang"/>
                <w:lang w:eastAsia="x-none"/>
              </w:rPr>
              <w:t xml:space="preserv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 xml:space="preserve">@Qualcomm, could you provide your response to our previous comment on the issue of CA procedure? How does the existing CA procedure </w:t>
            </w:r>
            <w:proofErr w:type="gramStart"/>
            <w:r>
              <w:rPr>
                <w:sz w:val="21"/>
                <w:szCs w:val="21"/>
                <w:lang w:eastAsia="zh-CN"/>
              </w:rPr>
              <w:t>works</w:t>
            </w:r>
            <w:proofErr w:type="gramEnd"/>
            <w:r>
              <w:rPr>
                <w:sz w:val="21"/>
                <w:szCs w:val="21"/>
                <w:lang w:eastAsia="zh-CN"/>
              </w:rPr>
              <w:t xml:space="preserve">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w:t>
            </w:r>
            <w:proofErr w:type="gramStart"/>
            <w:r w:rsidRPr="009135A8">
              <w:rPr>
                <w:i/>
                <w:sz w:val="21"/>
                <w:szCs w:val="21"/>
                <w:lang w:eastAsia="zh-CN"/>
              </w:rPr>
              <w:t>configuration  nor</w:t>
            </w:r>
            <w:proofErr w:type="gramEnd"/>
            <w:r w:rsidRPr="009135A8">
              <w:rPr>
                <w:i/>
                <w:sz w:val="21"/>
                <w:szCs w:val="21"/>
                <w:lang w:eastAsia="zh-CN"/>
              </w:rPr>
              <w:t xml:space="preserve">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 xml:space="preserve">@ZTE, we don’t feel a feature of non-codebook UL MIMO is supported in Rel-15/16 with a restriction of 1Tx only. If any, it is </w:t>
            </w:r>
            <w:proofErr w:type="gramStart"/>
            <w:r>
              <w:rPr>
                <w:sz w:val="21"/>
                <w:szCs w:val="21"/>
                <w:lang w:eastAsia="zh-CN"/>
              </w:rPr>
              <w:t>appreciate</w:t>
            </w:r>
            <w:proofErr w:type="gramEnd"/>
            <w:r>
              <w:rPr>
                <w:sz w:val="21"/>
                <w:szCs w:val="21"/>
                <w:lang w:eastAsia="zh-CN"/>
              </w:rPr>
              <w:t xml:space="preserv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w:t>
            </w:r>
            <w:proofErr w:type="gramStart"/>
            <w:r>
              <w:rPr>
                <w:sz w:val="21"/>
                <w:szCs w:val="21"/>
                <w:lang w:eastAsia="zh-CN"/>
              </w:rPr>
              <w:t>covers also</w:t>
            </w:r>
            <w:proofErr w:type="gramEnd"/>
            <w:r>
              <w:rPr>
                <w:sz w:val="21"/>
                <w:szCs w:val="21"/>
                <w:lang w:eastAsia="zh-CN"/>
              </w:rPr>
              <w:t xml:space="preserve">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 xml:space="preserve">We are fine with the conclusion </w:t>
            </w:r>
            <w:proofErr w:type="gramStart"/>
            <w:r>
              <w:rPr>
                <w:sz w:val="21"/>
                <w:szCs w:val="21"/>
                <w:lang w:eastAsia="zh-CN"/>
              </w:rPr>
              <w:t>as long as</w:t>
            </w:r>
            <w:proofErr w:type="gramEnd"/>
            <w:r>
              <w:rPr>
                <w:sz w:val="21"/>
                <w:szCs w:val="21"/>
                <w:lang w:eastAsia="zh-CN"/>
              </w:rPr>
              <w:t xml:space="preserve">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Emphasis"/>
                <w:b/>
                <w:strike/>
                <w:color w:val="FF0000"/>
                <w:sz w:val="21"/>
                <w:szCs w:val="21"/>
              </w:rPr>
              <w:t>nrofSRS</w:t>
            </w:r>
            <w:proofErr w:type="spellEnd"/>
            <w:r w:rsidRPr="004D07E7">
              <w:rPr>
                <w:rStyle w:val="Emphasis"/>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 xml:space="preserve">Huawei, the revised proposal provided by you seems not correct. For Carrier 1 + Carrier 2 of 1Tx-2Tx switching, network can of course use DCI format 0_1 in Carrier1. But </w:t>
            </w:r>
            <w:proofErr w:type="gramStart"/>
            <w:r>
              <w:rPr>
                <w:sz w:val="21"/>
                <w:szCs w:val="21"/>
                <w:lang w:eastAsia="zh-CN"/>
              </w:rPr>
              <w:t>you</w:t>
            </w:r>
            <w:proofErr w:type="gramEnd"/>
            <w:r>
              <w:rPr>
                <w:sz w:val="21"/>
                <w:szCs w:val="21"/>
                <w:lang w:eastAsia="zh-CN"/>
              </w:rPr>
              <w:t xml:space="preserve">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w:t>
            </w:r>
            <w:proofErr w:type="gramStart"/>
            <w:r>
              <w:rPr>
                <w:sz w:val="21"/>
                <w:szCs w:val="21"/>
                <w:lang w:eastAsia="zh-CN"/>
              </w:rPr>
              <w:t>switching</w:t>
            </w:r>
            <w:proofErr w:type="gramEnd"/>
            <w:r>
              <w:rPr>
                <w:sz w:val="21"/>
                <w:szCs w:val="21"/>
                <w:lang w:eastAsia="zh-CN"/>
              </w:rPr>
              <w:t xml:space="preserve">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SimSun"/>
                                        <w:color w:val="FFFFFF"/>
                                        <w:sz w:val="12"/>
                                        <w:szCs w:val="12"/>
                                      </w:rPr>
                                      <w:t>CC1</w:t>
                                    </w:r>
                                  </w:p>
                                  <w:p w14:paraId="414DB55C" w14:textId="77777777" w:rsidR="00EB1956" w:rsidRDefault="00EB1956" w:rsidP="00CF655D">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EB1956" w:rsidRDefault="00EB1956" w:rsidP="00CF655D">
                              <w:pPr>
                                <w:jc w:val="center"/>
                                <w:rPr>
                                  <w:sz w:val="24"/>
                                  <w:szCs w:val="24"/>
                                </w:rPr>
                              </w:pPr>
                              <w:r>
                                <w:rPr>
                                  <w:rFonts w:cs="SimSun"/>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EB1956" w:rsidRDefault="00EB1956" w:rsidP="00CF655D">
                              <w:pPr>
                                <w:jc w:val="center"/>
                                <w:rPr>
                                  <w:sz w:val="24"/>
                                  <w:szCs w:val="24"/>
                                </w:rPr>
                              </w:pPr>
                              <w:r>
                                <w:rPr>
                                  <w:rFonts w:cs="SimSun"/>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EB1956" w:rsidRDefault="00EB1956" w:rsidP="00CF655D">
                              <w:pPr>
                                <w:jc w:val="center"/>
                                <w:rPr>
                                  <w:sz w:val="24"/>
                                  <w:szCs w:val="24"/>
                                </w:rPr>
                              </w:pPr>
                              <w:r>
                                <w:rPr>
                                  <w:rFonts w:cs="SimSun"/>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EB1956" w:rsidRDefault="00EB1956" w:rsidP="00CF655D">
                              <w:pPr>
                                <w:jc w:val="center"/>
                                <w:rPr>
                                  <w:sz w:val="24"/>
                                  <w:szCs w:val="24"/>
                                </w:rPr>
                              </w:pPr>
                              <w:r>
                                <w:rPr>
                                  <w:rFonts w:cs="SimSun"/>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EB1956" w:rsidRDefault="00EB1956" w:rsidP="00CF655D">
                              <w:pPr>
                                <w:jc w:val="center"/>
                                <w:rPr>
                                  <w:sz w:val="24"/>
                                  <w:szCs w:val="24"/>
                                </w:rPr>
                              </w:pPr>
                              <w:r>
                                <w:rPr>
                                  <w:rFonts w:cs="SimSun"/>
                                  <w:color w:val="FFFFFF"/>
                                  <w:sz w:val="12"/>
                                  <w:szCs w:val="12"/>
                                </w:rPr>
                                <w:t>CC1</w:t>
                              </w:r>
                            </w:p>
                            <w:p w14:paraId="414DB55C" w14:textId="77777777" w:rsidR="00EB1956" w:rsidRDefault="00EB1956" w:rsidP="00CF655D">
                              <w:pPr>
                                <w:jc w:val="center"/>
                              </w:pPr>
                              <w:r>
                                <w:rPr>
                                  <w:rFonts w:cs="SimSun"/>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EB1956" w:rsidRDefault="00EB1956" w:rsidP="00CF655D">
                              <w:pPr>
                                <w:jc w:val="center"/>
                                <w:rPr>
                                  <w:sz w:val="24"/>
                                  <w:szCs w:val="24"/>
                                </w:rPr>
                              </w:pPr>
                              <w:r>
                                <w:rPr>
                                  <w:rFonts w:cs="SimSun"/>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EB1956" w:rsidRDefault="00EB1956" w:rsidP="00CF655D">
                              <w:pPr>
                                <w:jc w:val="center"/>
                                <w:rPr>
                                  <w:sz w:val="24"/>
                                  <w:szCs w:val="24"/>
                                </w:rPr>
                              </w:pPr>
                              <w:r>
                                <w:rPr>
                                  <w:rFonts w:cs="SimSun"/>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EB1956" w:rsidRDefault="00EB1956" w:rsidP="00CF655D">
                              <w:pPr>
                                <w:jc w:val="center"/>
                                <w:rPr>
                                  <w:sz w:val="24"/>
                                  <w:szCs w:val="24"/>
                                </w:rPr>
                              </w:pPr>
                              <w:r>
                                <w:rPr>
                                  <w:rFonts w:cs="SimSun"/>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EB1956" w:rsidRDefault="00EB1956" w:rsidP="00CF655D">
                              <w:pPr>
                                <w:jc w:val="center"/>
                                <w:rPr>
                                  <w:sz w:val="24"/>
                                  <w:szCs w:val="24"/>
                                </w:rPr>
                              </w:pPr>
                              <w:r>
                                <w:rPr>
                                  <w:rFonts w:cs="SimSun"/>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EB1956" w:rsidRDefault="00EB1956" w:rsidP="00CF655D">
                              <w:pPr>
                                <w:jc w:val="center"/>
                                <w:rPr>
                                  <w:sz w:val="24"/>
                                  <w:szCs w:val="24"/>
                                </w:rPr>
                              </w:pPr>
                              <w:r>
                                <w:rPr>
                                  <w:rFonts w:cs="SimSun"/>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EB1956" w:rsidRDefault="00EB1956" w:rsidP="00CF655D">
                              <w:pPr>
                                <w:jc w:val="center"/>
                                <w:rPr>
                                  <w:sz w:val="24"/>
                                  <w:szCs w:val="24"/>
                                </w:rPr>
                              </w:pPr>
                              <w:r>
                                <w:rPr>
                                  <w:rFonts w:cs="SimSun"/>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EB1956" w:rsidRDefault="00EB1956" w:rsidP="00CF655D">
                              <w:pPr>
                                <w:jc w:val="center"/>
                                <w:rPr>
                                  <w:sz w:val="24"/>
                                  <w:szCs w:val="24"/>
                                </w:rPr>
                              </w:pPr>
                              <w:r>
                                <w:rPr>
                                  <w:rFonts w:cs="SimSun"/>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EB1956" w:rsidRDefault="00EB1956" w:rsidP="00CF655D">
                              <w:pPr>
                                <w:jc w:val="center"/>
                                <w:rPr>
                                  <w:sz w:val="24"/>
                                  <w:szCs w:val="24"/>
                                </w:rPr>
                              </w:pPr>
                              <w:r>
                                <w:rPr>
                                  <w:rFonts w:cs="SimSun"/>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EB1956" w:rsidRDefault="00EB1956" w:rsidP="00CF655D">
                              <w:pPr>
                                <w:jc w:val="center"/>
                                <w:rPr>
                                  <w:sz w:val="24"/>
                                  <w:szCs w:val="24"/>
                                </w:rPr>
                              </w:pPr>
                              <w:r>
                                <w:rPr>
                                  <w:rFonts w:cs="SimSun"/>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EB1956" w:rsidRDefault="00EB1956" w:rsidP="00CF655D">
                              <w:pPr>
                                <w:jc w:val="center"/>
                                <w:rPr>
                                  <w:sz w:val="24"/>
                                  <w:szCs w:val="24"/>
                                </w:rPr>
                              </w:pPr>
                              <w:r>
                                <w:rPr>
                                  <w:rFonts w:cs="SimSun"/>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EB1956" w:rsidRDefault="00EB1956" w:rsidP="00CF655D">
                              <w:pPr>
                                <w:jc w:val="center"/>
                                <w:rPr>
                                  <w:sz w:val="24"/>
                                  <w:szCs w:val="24"/>
                                </w:rPr>
                              </w:pPr>
                              <w:r>
                                <w:rPr>
                                  <w:rFonts w:cs="SimSun"/>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804EEA">
      <w:pPr>
        <w:pStyle w:val="BodyText"/>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w:t>
            </w:r>
            <w:proofErr w:type="gramStart"/>
            <w:r>
              <w:rPr>
                <w:sz w:val="21"/>
                <w:szCs w:val="21"/>
                <w:lang w:eastAsia="zh-CN"/>
              </w:rPr>
              <w:t>i.e.</w:t>
            </w:r>
            <w:proofErr w:type="gramEnd"/>
            <w:r>
              <w:rPr>
                <w:sz w:val="21"/>
                <w:szCs w:val="21"/>
                <w:lang w:eastAsia="zh-CN"/>
              </w:rPr>
              <w:t xml:space="preserv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w:t>
            </w:r>
            <w:proofErr w:type="gramStart"/>
            <w:r>
              <w:rPr>
                <w:sz w:val="21"/>
                <w:szCs w:val="21"/>
                <w:lang w:eastAsia="zh-CN"/>
              </w:rPr>
              <w:t>i.e.</w:t>
            </w:r>
            <w:proofErr w:type="gramEnd"/>
            <w:r>
              <w:rPr>
                <w:sz w:val="21"/>
                <w:szCs w:val="21"/>
                <w:lang w:eastAsia="zh-CN"/>
              </w:rPr>
              <w:t xml:space="preserv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t>
            </w:r>
            <w:proofErr w:type="gramStart"/>
            <w:r>
              <w:rPr>
                <w:sz w:val="21"/>
                <w:szCs w:val="21"/>
                <w:lang w:eastAsia="zh-CN"/>
              </w:rPr>
              <w:t>was</w:t>
            </w:r>
            <w:proofErr w:type="gramEnd"/>
            <w:r>
              <w:rPr>
                <w:sz w:val="21"/>
                <w:szCs w:val="21"/>
                <w:lang w:eastAsia="zh-CN"/>
              </w:rPr>
              <w:t xml:space="preserve"> motivated to address company’s concerns but its essence has never been changed, i.e. providing sufficient flexibility to the network operation. </w:t>
            </w:r>
            <w:r w:rsidR="007C608A">
              <w:rPr>
                <w:sz w:val="21"/>
                <w:szCs w:val="21"/>
                <w:lang w:eastAsia="zh-CN"/>
              </w:rPr>
              <w:t xml:space="preserve">Our question has never been answered, </w:t>
            </w:r>
            <w:proofErr w:type="gramStart"/>
            <w:r w:rsidR="007C608A">
              <w:rPr>
                <w:sz w:val="21"/>
                <w:szCs w:val="21"/>
                <w:lang w:eastAsia="zh-CN"/>
              </w:rPr>
              <w:t>i.e.</w:t>
            </w:r>
            <w:proofErr w:type="gramEnd"/>
            <w:r w:rsidR="007C608A">
              <w:rPr>
                <w:sz w:val="21"/>
                <w:szCs w:val="21"/>
                <w:lang w:eastAsia="zh-CN"/>
              </w:rPr>
              <w:t xml:space="preserv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w:t>
            </w:r>
            <w:proofErr w:type="gramStart"/>
            <w:r w:rsidR="007C608A">
              <w:rPr>
                <w:sz w:val="21"/>
                <w:szCs w:val="21"/>
                <w:lang w:eastAsia="zh-CN"/>
              </w:rPr>
              <w:t>in order to</w:t>
            </w:r>
            <w:proofErr w:type="gramEnd"/>
            <w:r w:rsidR="007C608A">
              <w:rPr>
                <w:sz w:val="21"/>
                <w:szCs w:val="21"/>
                <w:lang w:eastAsia="zh-CN"/>
              </w:rPr>
              <w:t xml:space="preserve">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shd w:val="clear" w:color="auto" w:fill="auto"/>
          </w:tcPr>
          <w:p w14:paraId="66F7C0A4" w14:textId="77777777" w:rsidR="00886708" w:rsidRDefault="00886708" w:rsidP="00886708">
            <w:pPr>
              <w:pStyle w:val="BodyText"/>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BodyText"/>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BodyText"/>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BodyText"/>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suggest </w:t>
            </w:r>
            <w:proofErr w:type="gramStart"/>
            <w:r>
              <w:rPr>
                <w:sz w:val="21"/>
                <w:szCs w:val="21"/>
                <w:lang w:eastAsia="zh-CN"/>
              </w:rPr>
              <w:t>to discuss</w:t>
            </w:r>
            <w:proofErr w:type="gramEnd"/>
            <w:r>
              <w:rPr>
                <w:sz w:val="21"/>
                <w:szCs w:val="21"/>
                <w:lang w:eastAsia="zh-CN"/>
              </w:rPr>
              <w:t xml:space="preserve">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267651">
            <w:pPr>
              <w:pStyle w:val="BodyText"/>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267651">
            <w:pPr>
              <w:pStyle w:val="BodyText"/>
              <w:jc w:val="both"/>
              <w:rPr>
                <w:sz w:val="21"/>
                <w:szCs w:val="21"/>
                <w:lang w:eastAsia="zh-CN"/>
              </w:rPr>
            </w:pPr>
            <w:r>
              <w:rPr>
                <w:sz w:val="21"/>
                <w:szCs w:val="21"/>
                <w:lang w:eastAsia="zh-CN"/>
              </w:rPr>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267651">
            <w:pPr>
              <w:pStyle w:val="BodyText"/>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267651">
            <w:pPr>
              <w:pStyle w:val="BodyText"/>
              <w:jc w:val="both"/>
              <w:rPr>
                <w:sz w:val="21"/>
                <w:szCs w:val="21"/>
                <w:lang w:eastAsia="zh-CN"/>
              </w:rPr>
            </w:pPr>
            <w:r>
              <w:rPr>
                <w:sz w:val="21"/>
                <w:szCs w:val="21"/>
                <w:lang w:eastAsia="zh-CN"/>
              </w:rPr>
              <w:t xml:space="preserve">For any case, we think this should be one part of the UE capability discussion </w:t>
            </w:r>
            <w:proofErr w:type="gramStart"/>
            <w:r>
              <w:rPr>
                <w:sz w:val="21"/>
                <w:szCs w:val="21"/>
                <w:lang w:eastAsia="zh-CN"/>
              </w:rPr>
              <w:t>in the near future</w:t>
            </w:r>
            <w:proofErr w:type="gramEnd"/>
            <w:r>
              <w:rPr>
                <w:sz w:val="21"/>
                <w:szCs w:val="21"/>
                <w:lang w:eastAsia="zh-CN"/>
              </w:rPr>
              <w:t xml:space="preserv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267651">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267651">
            <w:pPr>
              <w:pStyle w:val="BodyText"/>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267651">
            <w:pPr>
              <w:pStyle w:val="BodyText"/>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267651">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BodyText"/>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BodyText"/>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BodyText"/>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w:t>
            </w:r>
            <w:proofErr w:type="gramStart"/>
            <w:r w:rsidR="00FB60CF">
              <w:rPr>
                <w:sz w:val="21"/>
                <w:szCs w:val="21"/>
                <w:lang w:eastAsia="zh-CN"/>
              </w:rPr>
              <w:t>in order to</w:t>
            </w:r>
            <w:proofErr w:type="gramEnd"/>
            <w:r w:rsidR="00FB60CF">
              <w:rPr>
                <w:sz w:val="21"/>
                <w:szCs w:val="21"/>
                <w:lang w:eastAsia="zh-CN"/>
              </w:rPr>
              <w:t xml:space="preserve">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bl>
    <w:p w14:paraId="31C6281E" w14:textId="77777777" w:rsidR="002818EE" w:rsidRPr="003F1DBA" w:rsidRDefault="002818EE" w:rsidP="002818EE"/>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1786555"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w:t>
            </w:r>
            <w:proofErr w:type="gramStart"/>
            <w:r>
              <w:rPr>
                <w:rFonts w:hint="eastAsia"/>
                <w:color w:val="000000"/>
                <w:lang w:eastAsia="zh-CN"/>
              </w:rPr>
              <w:t>So</w:t>
            </w:r>
            <w:proofErr w:type="gramEnd"/>
            <w:r>
              <w:rPr>
                <w:rFonts w:hint="eastAsia"/>
                <w:color w:val="000000"/>
                <w:lang w:eastAsia="zh-CN"/>
              </w:rPr>
              <w:t xml:space="preserve">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w:t>
            </w:r>
            <w:proofErr w:type="gramStart"/>
            <w:r w:rsidRPr="00925132">
              <w:rPr>
                <w:sz w:val="21"/>
                <w:szCs w:val="21"/>
                <w:lang w:eastAsia="zh-CN"/>
              </w:rPr>
              <w:t>codebook based</w:t>
            </w:r>
            <w:proofErr w:type="gramEnd"/>
            <w:r w:rsidRPr="00925132">
              <w:rPr>
                <w:sz w:val="21"/>
                <w:szCs w:val="21"/>
                <w:lang w:eastAsia="zh-CN"/>
              </w:rPr>
              <w:t xml:space="preserve">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w:t>
            </w:r>
            <w:proofErr w:type="gramStart"/>
            <w:r w:rsidRPr="00925132">
              <w:rPr>
                <w:sz w:val="21"/>
                <w:szCs w:val="21"/>
                <w:lang w:eastAsia="zh-CN"/>
              </w:rPr>
              <w:t>codebook based</w:t>
            </w:r>
            <w:proofErr w:type="gramEnd"/>
            <w:r w:rsidRPr="00925132">
              <w:rPr>
                <w:sz w:val="21"/>
                <w:szCs w:val="21"/>
                <w:lang w:eastAsia="zh-CN"/>
              </w:rPr>
              <w:t xml:space="preserve">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w:t>
            </w:r>
            <w:proofErr w:type="gramStart"/>
            <w:r w:rsidRPr="00925132">
              <w:rPr>
                <w:sz w:val="21"/>
                <w:szCs w:val="21"/>
                <w:lang w:eastAsia="zh-CN"/>
              </w:rPr>
              <w:t>e.g.</w:t>
            </w:r>
            <w:proofErr w:type="gramEnd"/>
            <w:r w:rsidRPr="00925132">
              <w:rPr>
                <w:sz w:val="21"/>
                <w:szCs w:val="21"/>
                <w:lang w:eastAsia="zh-CN"/>
              </w:rPr>
              <w:t xml:space="preserve">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 xml:space="preserve">We would suggest </w:t>
            </w:r>
            <w:proofErr w:type="gramStart"/>
            <w:r w:rsidRPr="00925132">
              <w:rPr>
                <w:sz w:val="21"/>
                <w:szCs w:val="21"/>
                <w:lang w:eastAsia="zh-CN"/>
              </w:rPr>
              <w:t>to stop</w:t>
            </w:r>
            <w:proofErr w:type="gramEnd"/>
            <w:r w:rsidRPr="00925132">
              <w:rPr>
                <w:sz w:val="21"/>
                <w:szCs w:val="21"/>
                <w:lang w:eastAsia="zh-CN"/>
              </w:rPr>
              <w:t xml:space="preserve">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 xml:space="preserve">Ok to down select one of them in the next meeting. One comments for the red part of option 1: if the SRS resource for non-codebook only includes 1 single-port SRS resource, then it should be counted as 1 port, rather than 2 ports. </w:t>
            </w:r>
            <w:proofErr w:type="gramStart"/>
            <w:r>
              <w:rPr>
                <w:sz w:val="21"/>
                <w:szCs w:val="21"/>
                <w:lang w:eastAsia="zh-CN"/>
              </w:rPr>
              <w:t>Thus</w:t>
            </w:r>
            <w:proofErr w:type="gramEnd"/>
            <w:r>
              <w:rPr>
                <w:sz w:val="21"/>
                <w:szCs w:val="21"/>
                <w:lang w:eastAsia="zh-CN"/>
              </w:rPr>
              <w:t xml:space="preserve"> we propose to modify</w:t>
            </w:r>
            <w:r w:rsidR="009779F0">
              <w:rPr>
                <w:sz w:val="21"/>
                <w:szCs w:val="21"/>
                <w:lang w:eastAsia="zh-CN"/>
              </w:rPr>
              <w:t xml:space="preserve"> it as below</w:t>
            </w:r>
          </w:p>
          <w:p w14:paraId="113A0E69" w14:textId="487CA132" w:rsidR="009779F0" w:rsidRPr="0099672C" w:rsidRDefault="009779F0"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 xml:space="preserve">OK with the proposal. </w:t>
            </w:r>
            <w:proofErr w:type="gramStart"/>
            <w:r>
              <w:rPr>
                <w:sz w:val="21"/>
                <w:szCs w:val="21"/>
                <w:lang w:eastAsia="zh-CN"/>
              </w:rPr>
              <w:t>Thanks CATT</w:t>
            </w:r>
            <w:proofErr w:type="gramEnd"/>
            <w:r>
              <w:rPr>
                <w:sz w:val="21"/>
                <w:szCs w:val="21"/>
                <w:lang w:eastAsia="zh-CN"/>
              </w:rPr>
              <w:t xml:space="preserve">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w:t>
            </w:r>
            <w:proofErr w:type="gramStart"/>
            <w:r>
              <w:rPr>
                <w:sz w:val="21"/>
                <w:szCs w:val="21"/>
                <w:lang w:eastAsia="zh-CN"/>
              </w:rPr>
              <w:t>In</w:t>
            </w:r>
            <w:proofErr w:type="gramEnd"/>
            <w:r>
              <w:rPr>
                <w:sz w:val="21"/>
                <w:szCs w:val="21"/>
                <w:lang w:eastAsia="zh-CN"/>
              </w:rPr>
              <w:t xml:space="preserve">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 xml:space="preserve">@OPPO, we feel we are on the same page but only different on how to </w:t>
            </w:r>
            <w:proofErr w:type="gramStart"/>
            <w:r>
              <w:rPr>
                <w:sz w:val="21"/>
                <w:szCs w:val="21"/>
                <w:lang w:eastAsia="zh-CN"/>
              </w:rPr>
              <w:t>wording</w:t>
            </w:r>
            <w:proofErr w:type="gramEnd"/>
            <w:r>
              <w:rPr>
                <w:sz w:val="21"/>
                <w:szCs w:val="21"/>
                <w:lang w:eastAsia="zh-CN"/>
              </w:rPr>
              <w:t xml:space="preserve">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xml:space="preserve">, </w:t>
            </w:r>
            <w:proofErr w:type="gramStart"/>
            <w:r w:rsidR="004B6456">
              <w:rPr>
                <w:sz w:val="21"/>
                <w:szCs w:val="21"/>
                <w:lang w:eastAsia="zh-CN"/>
              </w:rPr>
              <w:t>i.e.</w:t>
            </w:r>
            <w:proofErr w:type="gramEnd"/>
            <w:r w:rsidR="004B6456">
              <w:rPr>
                <w:sz w:val="21"/>
                <w:szCs w:val="21"/>
                <w:lang w:eastAsia="zh-CN"/>
              </w:rPr>
              <w:t xml:space="preserv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267651">
            <w:pPr>
              <w:pStyle w:val="BodyText"/>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267651">
            <w:pPr>
              <w:pStyle w:val="BodyText"/>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267651">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BodyText"/>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3816BE00"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ListParagraph"/>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proofErr w:type="gramStart"/>
            <w:r w:rsidRPr="00BA0C24">
              <w:rPr>
                <w:b/>
                <w:color w:val="000000" w:themeColor="text1"/>
                <w:sz w:val="21"/>
                <w:szCs w:val="21"/>
              </w:rPr>
              <w:t>is</w:t>
            </w:r>
            <w:proofErr w:type="gramEnd"/>
            <w:r w:rsidRPr="00BA0C24">
              <w:rPr>
                <w:b/>
                <w:color w:val="000000" w:themeColor="text1"/>
                <w:sz w:val="21"/>
                <w:szCs w:val="21"/>
              </w:rPr>
              <w:t xml:space="preserve">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w:t>
            </w:r>
            <w:proofErr w:type="gramStart"/>
            <w:r w:rsidRPr="005B086C">
              <w:rPr>
                <w:b/>
                <w:strike/>
                <w:color w:val="FF0000"/>
                <w:sz w:val="21"/>
                <w:szCs w:val="21"/>
              </w:rPr>
              <w:t>is</w:t>
            </w:r>
            <w:proofErr w:type="gramEnd"/>
            <w:r w:rsidRPr="005B086C">
              <w:rPr>
                <w:b/>
                <w:strike/>
                <w:color w:val="FF0000"/>
                <w:sz w:val="21"/>
                <w:szCs w:val="21"/>
              </w:rPr>
              <w:t xml:space="preserve">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267651">
            <w:pPr>
              <w:pStyle w:val="BodyText"/>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267651">
            <w:pPr>
              <w:pStyle w:val="BodyText"/>
              <w:jc w:val="both"/>
              <w:rPr>
                <w:sz w:val="21"/>
                <w:szCs w:val="21"/>
                <w:lang w:eastAsia="zh-CN"/>
              </w:rPr>
            </w:pPr>
            <w:r>
              <w:rPr>
                <w:sz w:val="21"/>
                <w:szCs w:val="21"/>
                <w:lang w:eastAsia="zh-CN"/>
              </w:rPr>
              <w:t>We share the same view as ZTE.</w:t>
            </w:r>
          </w:p>
          <w:p w14:paraId="7EE5D144" w14:textId="77777777" w:rsidR="00641E6D" w:rsidRDefault="00641E6D" w:rsidP="00BF51CF">
            <w:pPr>
              <w:pStyle w:val="BodyText"/>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BodyText"/>
              <w:numPr>
                <w:ilvl w:val="0"/>
                <w:numId w:val="48"/>
              </w:numPr>
              <w:jc w:val="both"/>
              <w:rPr>
                <w:rStyle w:val="Emphasis"/>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Emphasis"/>
                <w:i w:val="0"/>
                <w:iCs w:val="0"/>
                <w:sz w:val="21"/>
                <w:szCs w:val="21"/>
                <w:lang w:eastAsia="zh-CN"/>
              </w:rPr>
              <w:t>nrofSRS</w:t>
            </w:r>
            <w:proofErr w:type="spellEnd"/>
            <w:r w:rsidRPr="00641E6D">
              <w:rPr>
                <w:rStyle w:val="Emphasis"/>
                <w:i w:val="0"/>
                <w:iCs w:val="0"/>
                <w:sz w:val="21"/>
                <w:szCs w:val="21"/>
                <w:lang w:eastAsia="zh-CN"/>
              </w:rPr>
              <w:t xml:space="preserve">-Ports </w:t>
            </w:r>
            <w:r w:rsidRPr="00641E6D">
              <w:rPr>
                <w:rStyle w:val="Emphasis"/>
                <w:rFonts w:hint="eastAsia"/>
                <w:i w:val="0"/>
                <w:iCs w:val="0"/>
                <w:sz w:val="21"/>
                <w:szCs w:val="21"/>
                <w:lang w:eastAsia="zh-CN"/>
              </w:rPr>
              <w:t>is</w:t>
            </w:r>
            <w:r w:rsidRPr="00641E6D">
              <w:rPr>
                <w:rStyle w:val="Emphasis"/>
                <w:i w:val="0"/>
                <w:iCs w:val="0"/>
                <w:sz w:val="21"/>
                <w:szCs w:val="21"/>
                <w:lang w:eastAsia="zh-CN"/>
              </w:rPr>
              <w:t xml:space="preserve"> per carrier configuration.</w:t>
            </w:r>
          </w:p>
          <w:tbl>
            <w:tblPr>
              <w:tblStyle w:val="TableGrid"/>
              <w:tblW w:w="0" w:type="auto"/>
              <w:tblLook w:val="04A0" w:firstRow="1" w:lastRow="0" w:firstColumn="1" w:lastColumn="0" w:noHBand="0" w:noVBand="1"/>
            </w:tblPr>
            <w:tblGrid>
              <w:gridCol w:w="7210"/>
            </w:tblGrid>
            <w:tr w:rsidR="00641E6D" w14:paraId="646DFCA4" w14:textId="77777777" w:rsidTr="00267651">
              <w:tc>
                <w:tcPr>
                  <w:tcW w:w="7210" w:type="dxa"/>
                </w:tcPr>
                <w:p w14:paraId="20911DFF" w14:textId="77777777" w:rsidR="00641E6D" w:rsidRDefault="00641E6D" w:rsidP="00267651">
                  <w:pPr>
                    <w:pStyle w:val="BodyText"/>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267651">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44" w:author="Yiqing Cao" w:date="2021-08-25T16:36:00Z">
                    <w:r>
                      <w:rPr>
                        <w:b/>
                        <w:color w:val="000000" w:themeColor="text1"/>
                        <w:sz w:val="21"/>
                        <w:szCs w:val="21"/>
                      </w:rPr>
                      <w:t xml:space="preserve"> max</w:t>
                    </w:r>
                  </w:ins>
                  <w:ins w:id="45"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ins w:id="46"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47"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267651">
            <w:pPr>
              <w:pStyle w:val="BodyText"/>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267651">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267651">
            <w:pPr>
              <w:pStyle w:val="BodyText"/>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BodyText"/>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267651">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bl>
    <w:p w14:paraId="03612DA0" w14:textId="77777777" w:rsidR="002818EE" w:rsidRPr="00641E6D" w:rsidRDefault="002818EE" w:rsidP="002818EE"/>
    <w:p w14:paraId="4220004F" w14:textId="77777777" w:rsidR="002818EE" w:rsidRPr="00923E28" w:rsidRDefault="002818EE" w:rsidP="002818EE">
      <w:pPr>
        <w:pStyle w:val="Heading2"/>
        <w:spacing w:line="240" w:lineRule="auto"/>
      </w:pPr>
      <w:r w:rsidRPr="006E27C6">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 xml:space="preserve">gure is precluded by proposal 8. We feel it is popular scheduling scheme in a network. Do you prefer to preclude </w:t>
            </w:r>
            <w:proofErr w:type="gramStart"/>
            <w:r w:rsidR="00960792">
              <w:rPr>
                <w:sz w:val="21"/>
                <w:szCs w:val="21"/>
                <w:lang w:eastAsia="zh-CN"/>
              </w:rPr>
              <w:t>it?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267651">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267651">
            <w:pPr>
              <w:pStyle w:val="BodyText"/>
              <w:jc w:val="both"/>
              <w:rPr>
                <w:sz w:val="21"/>
                <w:szCs w:val="21"/>
                <w:lang w:eastAsia="zh-CN"/>
              </w:rPr>
            </w:pPr>
            <w:r>
              <w:rPr>
                <w:sz w:val="21"/>
                <w:szCs w:val="21"/>
                <w:lang w:eastAsia="zh-CN"/>
              </w:rPr>
              <w:t>We support Proposal 8.</w:t>
            </w:r>
          </w:p>
          <w:p w14:paraId="5AF63A0A" w14:textId="77777777" w:rsidR="00BA754C" w:rsidRDefault="00BA754C" w:rsidP="00267651">
            <w:pPr>
              <w:pStyle w:val="BodyText"/>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267651">
            <w:pPr>
              <w:pStyle w:val="BodyText"/>
              <w:jc w:val="both"/>
              <w:rPr>
                <w:sz w:val="21"/>
                <w:szCs w:val="21"/>
                <w:lang w:eastAsia="zh-CN"/>
              </w:rPr>
            </w:pPr>
            <w:r>
              <w:rPr>
                <w:sz w:val="21"/>
                <w:szCs w:val="21"/>
                <w:lang w:eastAsia="zh-CN"/>
              </w:rPr>
              <w:t>The new required UE capability is switching capability (</w:t>
            </w:r>
            <w:bookmarkStart w:id="48" w:name="OLE_LINK6"/>
            <w:r>
              <w:rPr>
                <w:sz w:val="21"/>
                <w:szCs w:val="21"/>
                <w:lang w:eastAsia="zh-CN"/>
              </w:rPr>
              <w:t>including switching gap</w:t>
            </w:r>
            <w:bookmarkEnd w:id="48"/>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w:t>
            </w:r>
            <w:proofErr w:type="gramStart"/>
            <w:r>
              <w:rPr>
                <w:sz w:val="21"/>
                <w:szCs w:val="21"/>
                <w:lang w:eastAsia="zh-CN"/>
              </w:rPr>
              <w:t>is capable of switching</w:t>
            </w:r>
            <w:proofErr w:type="gramEnd"/>
            <w:r>
              <w:rPr>
                <w:sz w:val="21"/>
                <w:szCs w:val="21"/>
                <w:lang w:eastAsia="zh-CN"/>
              </w:rPr>
              <w:t xml:space="preserve"> between CC3 and CC1, and report the switching capability, the switching gap might be other values than sum of SRS retuning time and switching gap between CC2 and CC1.</w:t>
            </w:r>
          </w:p>
          <w:p w14:paraId="0A889471" w14:textId="77777777" w:rsidR="00BA754C" w:rsidRPr="00C2778E" w:rsidRDefault="00BA754C" w:rsidP="00267651">
            <w:pPr>
              <w:pStyle w:val="BodyText"/>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bl>
    <w:p w14:paraId="3BA77E64" w14:textId="77777777" w:rsidR="002818EE" w:rsidRPr="00BA754C" w:rsidRDefault="002818EE" w:rsidP="002818EE">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Tx switching in a band pair of a band combination, </w:t>
      </w:r>
      <w:proofErr w:type="gramStart"/>
      <w:r w:rsidRPr="006A0529">
        <w:rPr>
          <w:sz w:val="21"/>
          <w:szCs w:val="21"/>
        </w:rPr>
        <w:t>whether or not</w:t>
      </w:r>
      <w:proofErr w:type="gramEnd"/>
      <w:r w:rsidRPr="006A0529">
        <w:rPr>
          <w:sz w:val="21"/>
          <w:szCs w:val="21"/>
        </w:rPr>
        <w:t xml:space="preserve">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9"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9"/>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0"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50"/>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1" w:name="_Ref64638801"/>
      <w:r w:rsidRPr="007C2596">
        <w:rPr>
          <w:sz w:val="21"/>
          <w:szCs w:val="21"/>
          <w:lang w:eastAsia="zh-CN"/>
        </w:rPr>
        <w:t>R4-2107847</w:t>
      </w:r>
      <w:r w:rsidR="003E2811" w:rsidRPr="00BB10EA">
        <w:rPr>
          <w:sz w:val="21"/>
          <w:szCs w:val="21"/>
          <w:lang w:eastAsia="zh-CN"/>
        </w:rPr>
        <w:t xml:space="preserve">, </w:t>
      </w:r>
      <w:bookmarkEnd w:id="51"/>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proofErr w:type="gramStart"/>
      <w:r w:rsidRPr="007C2596">
        <w:rPr>
          <w:rFonts w:hint="eastAsia"/>
          <w:sz w:val="21"/>
          <w:szCs w:val="21"/>
          <w:lang w:eastAsia="zh-CN"/>
        </w:rPr>
        <w:t>May</w:t>
      </w:r>
      <w:r w:rsidRPr="007C2596">
        <w:rPr>
          <w:sz w:val="21"/>
          <w:szCs w:val="21"/>
          <w:lang w:eastAsia="zh-CN"/>
        </w:rPr>
        <w:t>,</w:t>
      </w:r>
      <w:proofErr w:type="gramEnd"/>
      <w:r w:rsidRPr="007C2596">
        <w:rPr>
          <w:sz w:val="21"/>
          <w:szCs w:val="21"/>
          <w:lang w:eastAsia="zh-CN"/>
        </w:rPr>
        <w:t xml:space="preserve">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C6C2" w14:textId="77777777" w:rsidR="00DF59FA" w:rsidRDefault="00DF59FA">
      <w:pPr>
        <w:spacing w:after="0" w:line="240" w:lineRule="auto"/>
      </w:pPr>
      <w:r>
        <w:separator/>
      </w:r>
    </w:p>
  </w:endnote>
  <w:endnote w:type="continuationSeparator" w:id="0">
    <w:p w14:paraId="6CF638BD" w14:textId="77777777" w:rsidR="00DF59FA" w:rsidRDefault="00D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74A093BD"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4773">
      <w:rPr>
        <w:rFonts w:ascii="Arial" w:hAnsi="Arial" w:cs="Arial"/>
        <w:b/>
        <w:noProof/>
        <w:sz w:val="18"/>
        <w:szCs w:val="18"/>
      </w:rPr>
      <w:t>35</w:t>
    </w:r>
    <w:r>
      <w:rPr>
        <w:rFonts w:ascii="Arial" w:hAnsi="Arial" w:cs="Arial"/>
        <w:b/>
        <w:sz w:val="18"/>
        <w:szCs w:val="18"/>
      </w:rPr>
      <w:fldChar w:fldCharType="end"/>
    </w:r>
  </w:p>
  <w:p w14:paraId="0ABDEC68" w14:textId="77777777" w:rsidR="00EB1956" w:rsidRDefault="00EB1956">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83EE" w14:textId="77777777" w:rsidR="00DF59FA" w:rsidRDefault="00DF59FA">
      <w:pPr>
        <w:spacing w:after="0" w:line="240" w:lineRule="auto"/>
      </w:pPr>
      <w:r>
        <w:separator/>
      </w:r>
    </w:p>
  </w:footnote>
  <w:footnote w:type="continuationSeparator" w:id="0">
    <w:p w14:paraId="7170BFBD" w14:textId="77777777" w:rsidR="00DF59FA" w:rsidRDefault="00DF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15:restartNumberingAfterBreak="0">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5"/>
  </w:num>
  <w:num w:numId="13">
    <w:abstractNumId w:val="44"/>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A45CE-FCF2-4874-A8F5-B1D6B004A844}">
  <ds:schemaRefs>
    <ds:schemaRef ds:uri="http://schemas.openxmlformats.org/officeDocument/2006/bibliography"/>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Pages>
  <Words>14580</Words>
  <Characters>83107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2</cp:revision>
  <cp:lastPrinted>2004-04-14T09:17:00Z</cp:lastPrinted>
  <dcterms:created xsi:type="dcterms:W3CDTF">2021-08-26T06:53:00Z</dcterms:created>
  <dcterms:modified xsi:type="dcterms:W3CDTF">2021-08-26T06:53:00Z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