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9D6EB3" w:rsidRDefault="009D6EB3"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9D6EB3" w:rsidRDefault="009D6EB3"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51" w:type="dxa"/>
            <w:shd w:val="clear" w:color="auto" w:fill="auto"/>
          </w:tcPr>
          <w:p w14:paraId="593AC485" w14:textId="2757E4E5" w:rsidR="00D31474" w:rsidRDefault="00D31474" w:rsidP="007D682B">
            <w:pPr>
              <w:pStyle w:val="aa"/>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a"/>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a"/>
              <w:jc w:val="both"/>
              <w:rPr>
                <w:sz w:val="21"/>
                <w:szCs w:val="21"/>
                <w:lang w:eastAsia="zh-CN"/>
              </w:rPr>
            </w:pPr>
          </w:p>
          <w:p w14:paraId="0DA52712" w14:textId="13326247" w:rsidR="009135A8" w:rsidRDefault="009135A8" w:rsidP="007D682B">
            <w:pPr>
              <w:pStyle w:val="aa"/>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a"/>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a"/>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a"/>
              <w:numPr>
                <w:ilvl w:val="0"/>
                <w:numId w:val="44"/>
              </w:numPr>
              <w:jc w:val="both"/>
              <w:rPr>
                <w:i/>
                <w:sz w:val="21"/>
                <w:szCs w:val="21"/>
                <w:lang w:eastAsia="zh-CN"/>
              </w:rPr>
            </w:pPr>
            <w:r w:rsidRPr="009135A8">
              <w:rPr>
                <w:i/>
                <w:sz w:val="21"/>
                <w:szCs w:val="21"/>
                <w:lang w:eastAsia="zh-CN"/>
              </w:rPr>
              <w:t>the state of Tx chains supporting 1Tx transmission is assumed on the carrier if the carrier is configured with uplinkTxSwitchingPeriodLocation as true</w:t>
            </w:r>
          </w:p>
          <w:p w14:paraId="4000591E" w14:textId="12FBAEED" w:rsidR="00D31474" w:rsidRPr="009135A8" w:rsidRDefault="00D31474" w:rsidP="00D31474">
            <w:pPr>
              <w:pStyle w:val="aa"/>
              <w:numPr>
                <w:ilvl w:val="0"/>
                <w:numId w:val="44"/>
              </w:numPr>
              <w:jc w:val="both"/>
              <w:rPr>
                <w:i/>
                <w:sz w:val="21"/>
                <w:szCs w:val="21"/>
                <w:lang w:eastAsia="zh-CN"/>
              </w:rPr>
            </w:pPr>
            <w:r w:rsidRPr="009135A8">
              <w:rPr>
                <w:i/>
                <w:sz w:val="21"/>
                <w:szCs w:val="21"/>
                <w:lang w:eastAsia="zh-CN"/>
              </w:rPr>
              <w:t>the state of Tx chains supporting 2Tx transmission is assumed on the carrier if the carrier is configured with uplinkTxSwitchingPeriodLocation as false</w:t>
            </w:r>
          </w:p>
          <w:p w14:paraId="7CFED0F7" w14:textId="77777777" w:rsidR="00D31474" w:rsidRPr="009135A8" w:rsidRDefault="00D31474" w:rsidP="00D31474">
            <w:pPr>
              <w:pStyle w:val="aa"/>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a"/>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aa"/>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a"/>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a"/>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a"/>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(uplinkTxSwitchingPeriodLocation = False)</w:t>
            </w:r>
          </w:p>
          <w:p w14:paraId="6844E6A5"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a"/>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a"/>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a"/>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a"/>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a"/>
              <w:jc w:val="both"/>
              <w:rPr>
                <w:sz w:val="21"/>
                <w:szCs w:val="21"/>
                <w:lang w:eastAsia="zh-CN"/>
              </w:rPr>
            </w:pPr>
            <w:r>
              <w:rPr>
                <w:rFonts w:hint="eastAsia"/>
                <w:sz w:val="21"/>
                <w:szCs w:val="21"/>
                <w:lang w:eastAsia="zh-CN"/>
              </w:rPr>
              <w:t>Huawei, HiSilicon</w:t>
            </w:r>
          </w:p>
        </w:tc>
        <w:tc>
          <w:tcPr>
            <w:tcW w:w="7541" w:type="dxa"/>
            <w:shd w:val="clear" w:color="auto" w:fill="auto"/>
          </w:tcPr>
          <w:p w14:paraId="64B87F62" w14:textId="0D481450" w:rsidR="009135A8" w:rsidRDefault="009135A8" w:rsidP="00587716">
            <w:pPr>
              <w:pStyle w:val="aa"/>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a"/>
              <w:jc w:val="both"/>
              <w:rPr>
                <w:b/>
                <w:i/>
                <w:sz w:val="21"/>
                <w:szCs w:val="21"/>
                <w:lang w:eastAsia="zh-CN"/>
              </w:rPr>
            </w:pPr>
          </w:p>
          <w:p w14:paraId="7BAC41B0" w14:textId="0E540F92" w:rsidR="009135A8" w:rsidRPr="009135A8" w:rsidRDefault="009135A8" w:rsidP="00587716">
            <w:pPr>
              <w:pStyle w:val="aa"/>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SCell configuration/de-configuration  nor CA SCell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a"/>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4CC07980" w14:textId="77777777" w:rsidR="009135A8" w:rsidRDefault="009135A8" w:rsidP="007D682B">
            <w:pPr>
              <w:pStyle w:val="aa"/>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a"/>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a"/>
              <w:jc w:val="both"/>
              <w:rPr>
                <w:sz w:val="21"/>
                <w:szCs w:val="21"/>
                <w:lang w:val="en-US" w:eastAsia="zh-CN"/>
              </w:rPr>
            </w:pPr>
          </w:p>
          <w:p w14:paraId="5C9D379F" w14:textId="79DBD2FA" w:rsidR="009E421B" w:rsidRPr="009135A8" w:rsidRDefault="009E421B" w:rsidP="009E421B">
            <w:pPr>
              <w:pStyle w:val="aa"/>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uplinks configured with uplinkTxSwitching</w:t>
            </w:r>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4"/>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a"/>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58DB59DB" w14:textId="77777777" w:rsidR="004D07E7" w:rsidRDefault="004D07E7" w:rsidP="007D682B">
            <w:pPr>
              <w:pStyle w:val="aa"/>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a"/>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a"/>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a"/>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r w:rsidRPr="004D07E7">
              <w:rPr>
                <w:rStyle w:val="af4"/>
                <w:b/>
                <w:strike/>
                <w:color w:val="FF0000"/>
                <w:sz w:val="21"/>
                <w:szCs w:val="21"/>
              </w:rPr>
              <w:t>nrofSRS-Ports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a"/>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a"/>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a"/>
              <w:jc w:val="both"/>
              <w:rPr>
                <w:sz w:val="21"/>
                <w:szCs w:val="21"/>
                <w:lang w:eastAsia="zh-CN"/>
              </w:rPr>
            </w:pPr>
          </w:p>
          <w:p w14:paraId="519BB514" w14:textId="7BEA429B" w:rsidR="00BA21F3" w:rsidRDefault="00BA21F3" w:rsidP="007D682B">
            <w:pPr>
              <w:pStyle w:val="aa"/>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a"/>
              <w:jc w:val="both"/>
              <w:rPr>
                <w:sz w:val="21"/>
                <w:szCs w:val="21"/>
                <w:lang w:eastAsia="zh-CN"/>
              </w:rPr>
            </w:pPr>
          </w:p>
          <w:p w14:paraId="463D32F0" w14:textId="77777777" w:rsidR="00BA21F3" w:rsidRDefault="00BA21F3" w:rsidP="00BA21F3">
            <w:pPr>
              <w:pStyle w:val="aa"/>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4"/>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a"/>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a"/>
              <w:jc w:val="both"/>
              <w:rPr>
                <w:sz w:val="21"/>
                <w:szCs w:val="21"/>
                <w:lang w:eastAsia="zh-CN"/>
              </w:rPr>
            </w:pPr>
          </w:p>
          <w:p w14:paraId="7DEE815B" w14:textId="33B3E692" w:rsidR="00BA21F3" w:rsidRDefault="00BA21F3" w:rsidP="007D682B">
            <w:pPr>
              <w:pStyle w:val="aa"/>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a"/>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a"/>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a"/>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KcUA&#10;AADaAAAADwAAAGRycy9kb3ducmV2LnhtbESPQWsCMRSE7wX/Q3iCl1KzWiplNYqWtixeiloPvT02&#10;z93F5GVJoq7++kYo9DjMzDfMbNFZI87kQ+NYwWiYgSAunW64UvC9+3h6BREiskbjmBRcKcBi3nuY&#10;Ya7dhTd03sZKJAiHHBXUMba5lKGsyWIYupY4eQfnLcYkfSW1x0uCWyPHWTaRFhtOCzW29FZTedye&#10;rILV5qu4vvjbaVUc1j/7T7O/vT8apQb9bjkFEamL/+G/dqEVPMP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MpxQAAANoAAAAPAAAAAAAAAAAAAAAAAJgCAABkcnMv&#10;ZG93bnJldi54bWxQSwUGAAAAAAQABAD1AAAAigM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C3MIA&#10;AADaAAAADwAAAGRycy9kb3ducmV2LnhtbESPQYvCMBSE74L/ITxhb5paV5FqFBEEPe3qevH2aJ5t&#10;tXkpTWzr/vqNIOxxmJlvmOW6M6VoqHaFZQXjUQSCOLW64EzB+Wc3nINwHlljaZkUPMnBetXvLTHR&#10;tuUjNSefiQBhl6CC3PsqkdKlORl0I1sRB+9qa4M+yDqTusY2wE0p4yiaSYMFh4UcK9rmlN5PD6Pg&#10;t/pq7vPvW9tMnnFcTumwvfiDUh+DbrMA4anz/+F3e68VfMLr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LcwgAAANoAAAAPAAAAAAAAAAAAAAAAAJgCAABkcnMvZG93&#10;bnJldi54bWxQSwUGAAAAAAQABAD1AAAAhwM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ocsMA&#10;AADaAAAADwAAAGRycy9kb3ducmV2LnhtbESPQWvCQBSE70L/w/IKXkQ3VRSJ2YRSEESwtLZ4fmSf&#10;SZrs25hdY/z3bqHQ4zAz3zBJNphG9NS5yrKCl1kEgji3uuJCwffXdroG4TyyxsYyKbiTgyx9GiUY&#10;a3vjT+qPvhABwi5GBaX3bSyly0sy6Ga2JQ7e2XYGfZBdIXWHtwA3jZxH0UoarDgslNjSW0l5fbwa&#10;Be8TZluvJoyn/cehLhaLn/WFlRo/D68bEJ4G/x/+a++0giX8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UocsMAAADaAAAADwAAAAAAAAAAAAAAAACYAgAAZHJzL2Rv&#10;d25yZXYueG1sUEsFBgAAAAAEAAQA9QAAAIgDAAAAAA==&#10;" fillcolor="window" strokecolor="#41719c" strokeweight="1pt"/>
                      <v:rect id="Rectangle 6" o:spid="_x0000_s1056"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5MMIA&#10;AADaAAAADwAAAGRycy9kb3ducmV2LnhtbESPQYvCMBSE7wv+h/CEva2pXZRSjSKCsJ5W3b14ezTP&#10;ttq8lCa21V9vBMHjMDPfMPNlbyrRUuNKywrGowgEcWZ1ybmC/7/NVwLCeWSNlWVScCMHy8XgY46p&#10;th3vqT34XAQIuxQVFN7XqZQuK8igG9maOHgn2xj0QTa51A12AW4qGUfRVBosOSwUWNO6oOxyuBoF&#10;9/q3vSS7c9d+3+K4mtB2ffRbpT6H/WoGwlPv3+FX+0c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jkwwgAAANoAAAAPAAAAAAAAAAAAAAAAAJgCAABkcnMvZG93&#10;bnJldi54bWxQSwUGAAAAAAQABAD1AAAAhwM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SMQAAADaAAAADwAAAGRycy9kb3ducmV2LnhtbESPQWvCQBSE74L/YXlCb7pRik1TN0GE&#10;QiBCadRDb4/sazaYfRuyW03/fbdQ6HGYmW+YXTHZXtxo9J1jBetVAoK4cbrjVsH59LpMQfiArLF3&#10;TAq+yUORz2c7zLS78zvd6tCKCGGfoQITwpBJ6RtDFv3KDcTR+3SjxRDl2Eo94j3CbS83SbKVFjuO&#10;CwYHOhhqrvWXVXB8q4bS7C8s07p6rj625dH2j0o9LKb9C4hAU/gP/7VLreAJfq/EG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VNIxAAAANoAAAAPAAAAAAAAAAAA&#10;AAAAAKECAABkcnMvZG93bnJldi54bWxQSwUGAAAAAAQABAD5AAAAkgMAAAAA&#10;" strokecolor="#5b9bd5" strokeweight=".5pt">
                        <v:stroke joinstyle="miter"/>
                      </v:line>
                      <v:line id="Straight Connector 8" o:spid="_x0000_s1058"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HOsAAAADaAAAADwAAAGRycy9kb3ducmV2LnhtbERPz2vCMBS+D/wfwhN2m6ljFFeNIoJQ&#10;aGGszoO3R/Nsis1LabK2+++Xw2DHj+/37jDbTow0+NaxgvUqAUFcO91yo+Drcn7ZgPABWWPnmBT8&#10;kIfDfvG0w0y7iT9prEIjYgj7DBWYEPpMSl8bsuhXrieO3N0NFkOEQyP1gFMMt518TZJUWmw5Nhjs&#10;6WSoflTfVkH5UfS5OV5ZbqrivbileWm7N6Wel/NxCyLQHP7Ff+5c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xzrAAAAA2gAAAA8AAAAAAAAAAAAAAAAA&#10;oQIAAGRycy9kb3ducmV2LnhtbFBLBQYAAAAABAAEAPkAAACOAw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KQMQAAADaAAAADwAAAGRycy9kb3ducmV2LnhtbESPQWvCQBSE74L/YXlCb7qxB9HUVURQ&#10;WihIYw/t7TX7mqTNvg3Z1yT+e7cgeBxm5htmvR1crTpqQ+XZwHyWgCLOva24MPB+PkyXoIIgW6w9&#10;k4ELBdhuxqM1ptb3/EZdJoWKEA4pGihFmlTrkJfkMMx8Qxy9b986lCjbQtsW+wh3tX5MkoV2WHFc&#10;KLGhfUn5b/bnDOzqY/ZSfH12P/3iVbrlx+p0YjHmYTLsnkAJDXIP39rP1sAK/q/EG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opAxAAAANoAAAAPAAAAAAAAAAAA&#10;AAAAAKECAABkcnMvZG93bnJldi54bWxQSwUGAAAAAAQABAD5AAAAkgM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6PMMA&#10;AADbAAAADwAAAGRycy9kb3ducmV2LnhtbESPQW/CMAyF75P4D5GRdhspOzAoBISYkDjsAmwS3Exi&#10;2kLjVE2A7t/Ph0ncbL3n9z7PFp2v1Z3aWAU2MBxkoIhtcBUXBr7367cxqJiQHdaBycAvRVjMey8z&#10;zF148Jbuu1QoCeGYo4EypSbXOtqSPMZBaIhFO4fWY5K1LbRr8SHhvtbvWTbSHiuWhhIbWpVkr7ub&#10;N3Bbf3wef9zhy3q/PdlA48llGY157XfLKahEXXqa/683T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6PMMAAADbAAAADwAAAAAAAAAAAAAAAACYAgAAZHJzL2Rv&#10;d25yZXYueG1sUEsFBgAAAAAEAAQA9QAAAIgDAAAAAA==&#10;" fillcolor="#ffc000" strokecolor="#41719c" strokeweight="1pt">
                        <v:textbox inset="0,0,0,0">
                          <w:txbxContent>
                            <w:p w14:paraId="05EC1B7C" w14:textId="77777777" w:rsidR="009D6EB3" w:rsidRDefault="009D6EB3"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QZsQA&#10;AADbAAAADwAAAGRycy9kb3ducmV2LnhtbERPS2vCQBC+F/wPyxR6qxurWIlugvigPQRKrR68Ddkx&#10;Cc3OptnVJP++KxR6m4/vOau0N7W4Uesqywom4wgEcW51xYWC49f+eQHCeWSNtWVSMJCDNBk9rDDW&#10;tuNPuh18IUIIuxgVlN43sZQuL8mgG9uGOHAX2xr0AbaF1C12IdzU8iWK5tJgxaGhxIY2JeXfh6tR&#10;cJ7SNjv9DN16O9vtT2+vl+w6+1Dq6bFfL0F46v2/+M/9rsP8Cdx/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GbEAAAA2wAAAA8AAAAAAAAAAAAAAAAAmAIAAGRycy9k&#10;b3ducmV2LnhtbFBLBQYAAAAABAAEAPUAAACJAw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OEcQA&#10;AADbAAAADwAAAGRycy9kb3ducmV2LnhtbERPTWvCQBC9F/wPywi91Y1pqCW6StBKexBKtR68Ddkx&#10;CWZnY3ZN4r/vFgq9zeN9zmI1mFp01LrKsoLpJAJBnFtdcaHg+7B9egXhPLLG2jIpuJOD1XL0sMBU&#10;256/qNv7QoQQdikqKL1vUildXpJBN7ENceDOtjXoA2wLqVvsQ7ipZRxFL9JgxaGhxIbWJeWX/c0o&#10;OD3TZne83vtsk7xtj++z8+6WfCr1OB6yOQhPg/8X/7k/dJ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ThHEAAAA2wAAAA8AAAAAAAAAAAAAAAAAmAIAAGRycy9k&#10;b3ducmV2LnhtbFBLBQYAAAAABAAEAPUAAACJAw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fe8AA&#10;AADbAAAADwAAAGRycy9kb3ducmV2LnhtbERPTYvCMBC9C/6HMII3Ta2sSDWKCIKeVt29eBuasa02&#10;k9LEtu6vNwuCt3m8z1muO1OKhmpXWFYwGUcgiFOrC84U/P7sRnMQziNrLC2Tgic5WK/6vSUm2rZ8&#10;oubsMxFC2CWoIPe+SqR0aU4G3dhWxIG72tqgD7DOpK6xDeGmlHEUzaTBgkNDjhVtc0rv54dR8Fd9&#10;N/f58dY202ccl1902F78QanhoNssQHjq/Ef8du91mD+F/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fe8AAAADbAAAADwAAAAAAAAAAAAAAAACYAgAAZHJzL2Rvd25y&#10;ZXYueG1sUEsFBgAAAAAEAAQA9QAAAIUD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HD8EA&#10;AADbAAAADwAAAGRycy9kb3ducmV2LnhtbERPTYvCMBC9C/6HMMLeNLWuItUoIgh62tX14m1oxrba&#10;TEoT27q/fiMIe5vH+5zlujOlaKh2hWUF41EEgji1uuBMwflnN5yDcB5ZY2mZFDzJwXrV7y0x0bbl&#10;IzUnn4kQwi5BBbn3VSKlS3My6Ea2Ig7c1dYGfYB1JnWNbQg3pYyjaCYNFhwacqxom1N6Pz2Mgt/q&#10;q7nPv29tM3nGcTmlw/biD0p9DLrNAoSnzv+L3+69DvM/4fV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xw/BAAAA2wAAAA8AAAAAAAAAAAAAAAAAmAIAAGRycy9kb3du&#10;cmV2LnhtbFBLBQYAAAAABAAEAPUAAACGAw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WZcMA&#10;AADbAAAADwAAAGRycy9kb3ducmV2LnhtbERPTWvCQBC9C/6HZQredNNWrURXkarUgyBaPXgbsmMS&#10;zM6m2dXEf98VBG/zeJ8zmTWmEDeqXG5ZwXsvAkGcWJ1zquDwu+qOQDiPrLGwTAru5GA2bbcmGGtb&#10;845ue5+KEMIuRgWZ92UspUsyMuh6tiQO3NlWBn2AVSp1hXUIN4X8iKKhNJhzaMiwpO+Mksv+ahSc&#10;PmmxOf7d6/miv1wdf77Om2t/q1TnrZmPQXhq/Ev8dK91mD+Ax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WZcMAAADbAAAADwAAAAAAAAAAAAAAAACYAgAAZHJzL2Rv&#10;d25yZXYueG1sUEsFBgAAAAAEAAQA9QAAAIgD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H08EA&#10;AADbAAAADwAAAGRycy9kb3ducmV2LnhtbERPS4vCMBC+C/sfwgh7s6kefFSjyIqwh734Ar2NydhW&#10;m0lponb/vVlY8DYf33Nmi9ZW4kGNLx0r6CcpCGLtTMm5gv1u3RuD8AHZYOWYFPySh8X8ozPDzLgn&#10;b+ixDbmIIewzVFCEUGdSel2QRZ+4mjhyF9dYDBE2uTQNPmO4reQgTYfSYsmxocCavgrSt+3dKriv&#10;R6vTwRx/tLWbs3Y0nlyXXqnPbrucggjUhrf43/1t4vwh/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R9PBAAAA2wAAAA8AAAAAAAAAAAAAAAAAmAIAAGRycy9kb3du&#10;cmV2LnhtbFBLBQYAAAAABAAEAPUAAACGAw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yCMQA&#10;AADbAAAADwAAAGRycy9kb3ducmV2LnhtbERPTWsCMRC9F/wPYQQvpWYVWstqFC1tWbwUtR56Gzbj&#10;7mIyWZKoq7++EQq9zeN9zmzRWSPO5EPjWMFomIEgLp1uuFLwvft4egURIrJG45gUXCnAYt57mGGu&#10;3YU3dN7GSqQQDjkqqGNscylDWZPFMHQtceIOzluMCfpKao+XFG6NHGfZi7TYcGqosaW3msrj9mQV&#10;rDZfxfXZ306r4rD+2X+a/e390Sg16HfLKYhIXfwX/7kLneZP4P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sgjEAAAA2wAAAA8AAAAAAAAAAAAAAAAAmAIAAGRycy9k&#10;b3ducmV2LnhtbFBLBQYAAAAABAAEAPUAAACJAw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cMA&#10;AADbAAAADwAAAGRycy9kb3ducmV2LnhtbESPQW/CMAyF75P4D5EncRvpekBTISCEBBriwoAfYDVe&#10;U61xSpKVsl8/HybtZus9v/d5uR59pwaKqQ1s4HVWgCKug225MXC97F7eQKWMbLELTAYelGC9mjwt&#10;sbLhzh80nHOjJIRThQZczn2ldaodeUyz0BOL9hmixyxrbLSNeJdw3+myKObaY8vS4LCnraP66/zt&#10;DRS3y+Cu7vRz6MvYnA7HPdpUGjN9HjcLUJnG/G/+u36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rScMAAADbAAAADwAAAAAAAAAAAAAAAACYAgAAZHJzL2Rv&#10;d25yZXYueG1sUEsFBgAAAAAEAAQA9QAAAIgD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XcEA&#10;AADbAAAADwAAAGRycy9kb3ducmV2LnhtbERPTWvCQBC9F/wPywjemo0VikldpVgq0pOa0vOQHZO0&#10;2dlkdxvjv3cLBW/zeJ+z2oymFQM531hWME9SEMSl1Q1XCj6L98clCB+QNbaWScGVPGzWk4cV5tpe&#10;+EjDKVQihrDPUUEdQpdL6cuaDPrEdsSRO1tnMEToKqkdXmK4aeVTmj5Lgw3Hhho72tZU/px+jYKe&#10;lsdF0X9kcs/feH5zvDt8sVKz6fj6AiLQGO7if/dex/kZ/P0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v13BAAAA2wAAAA8AAAAAAAAAAAAAAAAAmAIAAGRycy9kb3du&#10;cmV2LnhtbFBLBQYAAAAABAAEAPUAAACGAw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wgb4A&#10;AADbAAAADwAAAGRycy9kb3ducmV2LnhtbERPTa8BMRTdS/yH5krs6LB4GEqESN7ChkfC7mqvmWF6&#10;O5kW49/rQvKWJ+d7tmhsKZ5U+8KxgkE/AUGsnSk4U3D42/TGIHxANlg6JgVv8rCYt1szTI178Y6e&#10;+5CJGMI+RQV5CFUqpdc5WfR9VxFH7upqiyHCOpOmxlcMt6UcJsmPtFhwbMixolVO+r5/WAWPzWh9&#10;PprTVlu7u2hH48lt6ZXqdprlFESgJvyLv+5fo2AY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sIG+AAAA2wAAAA8AAAAAAAAAAAAAAAAAmAIAAGRycy9kb3ducmV2&#10;LnhtbFBLBQYAAAAABAAEAPUAAACDAw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5sIA&#10;AADbAAAADwAAAGRycy9kb3ducmV2LnhtbESPQWvCQBSE7wX/w/IEb81GhWLTrFJalNCTxtLzI/tM&#10;0mbfxt1V4793BaHHYWa+YfLVYDpxJudbywqmSQqCuLK65VrB9379vADhA7LGzjIpuJKH1XL0lGOm&#10;7YV3dC5DLSKEfYYKmhD6TEpfNWTQJ7Ynjt7BOoMhSldL7fAS4aaTszR9kQZbjgsN9vTRUPVXnoyC&#10;Iy128/3x61UW/IuHT8eb7Q8rNRkP728gAg3hP/xoF1rBbA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XnmwgAAANsAAAAPAAAAAAAAAAAAAAAAAJgCAABkcnMvZG93&#10;bnJldi54bWxQSwUGAAAAAAQABAD1AAAAhwM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bcMA&#10;AADbAAAADwAAAGRycy9kb3ducmV2LnhtbESPzYvCMBTE78L+D+EteNN0e/CjaxRZETx48Qvc29vk&#10;bVttXkoTtf73RhA8DjPzG2Yya20lrtT40rGCr34Cglg7U3KuYL9b9kYgfEA2WDkmBXfyMJt+dCaY&#10;GXfjDV23IRcRwj5DBUUIdSal1wVZ9H1XE0fv3zUWQ5RNLk2Dtwi3lUyTZCAtlhwXCqzppyB93l6s&#10;gstyuPg9mONaW7v5045G49PcK9X9bOffIAK14R1+tVdGQZr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LbcMAAADbAAAADwAAAAAAAAAAAAAAAACYAgAAZHJzL2Rv&#10;d25yZXYueG1sUEsFBgAAAAAEAAQA9QAAAIgDAAAAAA==&#10;" fillcolor="#ffc000" strokecolor="#41719c" strokeweight="1pt">
                        <v:textbox inset="0,0,0,0">
                          <w:txbxContent>
                            <w:p w14:paraId="5C03AC6C" w14:textId="77777777" w:rsidR="009D6EB3" w:rsidRDefault="009D6EB3"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sIA&#10;AADbAAAADwAAAGRycy9kb3ducmV2LnhtbESPQYvCMBSE74L/ITzBm6Yq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f6wgAAANsAAAAPAAAAAAAAAAAAAAAAAJgCAABkcnMvZG93&#10;bnJldi54bWxQSwUGAAAAAAQABAD1AAAAhwMAAAAA&#10;" fillcolor="white [3212]" strokecolor="#41719c" strokeweight="1pt">
                        <v:textbox inset="0,0,0,0"/>
                      </v:rect>
                      <v:rect id="Rectangle 24" o:spid="_x0000_s1074"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sIA&#10;AADbAAAADwAAAGRycy9kb3ducmV2LnhtbESPQYvCMBSE74L/ITzBm6aK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OwgAAANsAAAAPAAAAAAAAAAAAAAAAAJgCAABkcnMvZG93&#10;bnJldi54bWxQSwUGAAAAAAQABAD1AAAAhwMAAAAA&#10;" fillcolor="white [3212]" strokecolor="#41719c" strokeweight="1pt">
                        <v:textbox inset="0,0,0,0"/>
                      </v:rect>
                      <v:rect id="Rectangle 25" o:spid="_x0000_s1075"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FcIA&#10;AADbAAAADwAAAGRycy9kb3ducmV2LnhtbESPQYvCMBSE74L/ITzBm6YK6t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oVwgAAANsAAAAPAAAAAAAAAAAAAAAAAJgCAABkcnMvZG93&#10;bnJldi54bWxQSwUGAAAAAAQABAD1AAAAhwM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a"/>
              <w:jc w:val="both"/>
              <w:rPr>
                <w:sz w:val="21"/>
                <w:szCs w:val="21"/>
                <w:lang w:eastAsia="zh-CN"/>
              </w:rPr>
            </w:pPr>
            <w:r>
              <w:rPr>
                <w:rFonts w:hint="eastAsia"/>
                <w:sz w:val="21"/>
                <w:szCs w:val="21"/>
                <w:lang w:eastAsia="zh-CN"/>
              </w:rPr>
              <w:t>Huawei, HiSilicon</w:t>
            </w:r>
          </w:p>
        </w:tc>
        <w:tc>
          <w:tcPr>
            <w:tcW w:w="7540" w:type="dxa"/>
            <w:shd w:val="clear" w:color="auto" w:fill="auto"/>
          </w:tcPr>
          <w:p w14:paraId="0632E01B" w14:textId="68CC12D8" w:rsidR="004D07E7" w:rsidRDefault="004D07E7" w:rsidP="00B4432C">
            <w:pPr>
              <w:pStyle w:val="aa"/>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a"/>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switchings.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a"/>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a"/>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r w:rsidRPr="000C2A33">
        <w:rPr>
          <w:i/>
          <w:sz w:val="21"/>
          <w:szCs w:val="21"/>
          <w:lang w:eastAsia="zh-CN"/>
        </w:rPr>
        <w:t>uplinkTxSwitchingPeriodLocation</w:t>
      </w:r>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r w:rsidRPr="000C2A33">
        <w:rPr>
          <w:i/>
          <w:sz w:val="21"/>
          <w:szCs w:val="21"/>
          <w:lang w:eastAsia="zh-CN"/>
        </w:rPr>
        <w:t>uplinkTxSwitchingPeriodLocation</w:t>
      </w:r>
      <w:r w:rsidRPr="000C2A33">
        <w:rPr>
          <w:sz w:val="21"/>
          <w:szCs w:val="21"/>
          <w:lang w:eastAsia="zh-CN"/>
        </w:rPr>
        <w:t xml:space="preserve"> as false</w:t>
      </w:r>
      <w:r>
        <w:rPr>
          <w:sz w:val="21"/>
          <w:szCs w:val="21"/>
          <w:lang w:eastAsia="zh-CN"/>
        </w:rPr>
        <w:t>.</w:t>
      </w:r>
    </w:p>
    <w:p w14:paraId="66B58E38"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2: </w:t>
      </w:r>
      <w:r w:rsidRPr="000C2A33">
        <w:rPr>
          <w:sz w:val="21"/>
          <w:szCs w:val="21"/>
          <w:lang w:eastAsia="zh-CN"/>
        </w:rPr>
        <w:t>For UL-CA Option2, 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DD1A02">
        <w:tc>
          <w:tcPr>
            <w:tcW w:w="2075" w:type="dxa"/>
            <w:shd w:val="clear" w:color="auto" w:fill="auto"/>
          </w:tcPr>
          <w:p w14:paraId="74C6B827"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DD1A02">
        <w:tc>
          <w:tcPr>
            <w:tcW w:w="2075" w:type="dxa"/>
            <w:shd w:val="clear" w:color="auto" w:fill="auto"/>
          </w:tcPr>
          <w:p w14:paraId="0A75A24D" w14:textId="32D4FD8E"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DD1A02">
        <w:tc>
          <w:tcPr>
            <w:tcW w:w="2075" w:type="dxa"/>
            <w:shd w:val="clear" w:color="auto" w:fill="auto"/>
          </w:tcPr>
          <w:p w14:paraId="12E1230A" w14:textId="0BBEF10F" w:rsidR="00FC3784" w:rsidRPr="007264BD" w:rsidRDefault="00FC3784" w:rsidP="00FC3784">
            <w:pPr>
              <w:pStyle w:val="aa"/>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aa"/>
              <w:jc w:val="both"/>
              <w:rPr>
                <w:sz w:val="21"/>
                <w:szCs w:val="21"/>
                <w:lang w:eastAsia="zh-CN"/>
              </w:rPr>
            </w:pPr>
            <w:r>
              <w:rPr>
                <w:sz w:val="21"/>
                <w:szCs w:val="21"/>
                <w:lang w:eastAsia="zh-CN"/>
              </w:rPr>
              <w:t xml:space="preserve">As we commented several times, the necessity of bounding </w:t>
            </w:r>
            <w:r w:rsidRPr="009E1EDD">
              <w:rPr>
                <w:sz w:val="21"/>
                <w:szCs w:val="21"/>
                <w:lang w:eastAsia="zh-CN"/>
              </w:rPr>
              <w:t>uplinkTxSwitchingPeriodLocation</w:t>
            </w:r>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aa"/>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DD1A02">
        <w:tc>
          <w:tcPr>
            <w:tcW w:w="2075" w:type="dxa"/>
            <w:shd w:val="clear" w:color="auto" w:fill="auto"/>
          </w:tcPr>
          <w:p w14:paraId="58964312" w14:textId="77777777" w:rsidR="002818EE" w:rsidRPr="007264BD" w:rsidRDefault="002818EE" w:rsidP="00DD1A02">
            <w:pPr>
              <w:pStyle w:val="aa"/>
              <w:jc w:val="both"/>
              <w:rPr>
                <w:sz w:val="21"/>
                <w:szCs w:val="21"/>
                <w:lang w:eastAsia="zh-CN"/>
              </w:rPr>
            </w:pPr>
          </w:p>
        </w:tc>
        <w:tc>
          <w:tcPr>
            <w:tcW w:w="7441" w:type="dxa"/>
            <w:shd w:val="clear" w:color="auto" w:fill="auto"/>
          </w:tcPr>
          <w:p w14:paraId="1797F3CA" w14:textId="77777777" w:rsidR="002818EE" w:rsidRPr="00C2778E" w:rsidRDefault="002818EE" w:rsidP="00DD1A02">
            <w:pPr>
              <w:pStyle w:val="aa"/>
              <w:jc w:val="both"/>
              <w:rPr>
                <w:sz w:val="21"/>
                <w:szCs w:val="21"/>
                <w:lang w:eastAsia="zh-CN"/>
              </w:rPr>
            </w:pPr>
          </w:p>
        </w:tc>
      </w:tr>
    </w:tbl>
    <w:p w14:paraId="5F904716" w14:textId="77777777" w:rsidR="002818EE" w:rsidRPr="00DC3BF0" w:rsidRDefault="002818EE"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lastRenderedPageBreak/>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DD1A02">
        <w:tc>
          <w:tcPr>
            <w:tcW w:w="2075" w:type="dxa"/>
            <w:shd w:val="clear" w:color="auto" w:fill="auto"/>
          </w:tcPr>
          <w:p w14:paraId="0F9C3228"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DD1A02">
        <w:tc>
          <w:tcPr>
            <w:tcW w:w="2075" w:type="dxa"/>
            <w:shd w:val="clear" w:color="auto" w:fill="auto"/>
          </w:tcPr>
          <w:p w14:paraId="611623DA" w14:textId="231F6A65"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DD1A02">
        <w:tc>
          <w:tcPr>
            <w:tcW w:w="2075" w:type="dxa"/>
            <w:shd w:val="clear" w:color="auto" w:fill="auto"/>
          </w:tcPr>
          <w:p w14:paraId="716814ED" w14:textId="7C388848"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aa"/>
              <w:jc w:val="both"/>
              <w:rPr>
                <w:sz w:val="21"/>
                <w:szCs w:val="21"/>
                <w:lang w:eastAsia="zh-CN"/>
              </w:rPr>
            </w:pPr>
            <w:r>
              <w:rPr>
                <w:sz w:val="21"/>
                <w:szCs w:val="21"/>
                <w:lang w:eastAsia="zh-CN"/>
              </w:rPr>
              <w:t>We don’t have a strong view on this. But if companies still can’t converge, we would suggest to discu</w:t>
            </w:r>
            <w:bookmarkStart w:id="30" w:name="_GoBack"/>
            <w:bookmarkEnd w:id="30"/>
            <w:r>
              <w:rPr>
                <w:sz w:val="21"/>
                <w:szCs w:val="21"/>
                <w:lang w:eastAsia="zh-CN"/>
              </w:rPr>
              <w:t xml:space="preserve">ss it in next meeting as anyway UE feature discussion will start in next meeting. </w:t>
            </w:r>
          </w:p>
        </w:tc>
      </w:tr>
      <w:tr w:rsidR="002818EE" w:rsidRPr="007264BD" w14:paraId="215E17DC" w14:textId="77777777" w:rsidTr="00DD1A02">
        <w:tc>
          <w:tcPr>
            <w:tcW w:w="2075" w:type="dxa"/>
            <w:shd w:val="clear" w:color="auto" w:fill="auto"/>
          </w:tcPr>
          <w:p w14:paraId="5DE5650F" w14:textId="77777777" w:rsidR="002818EE" w:rsidRPr="007264BD" w:rsidRDefault="002818EE" w:rsidP="00DD1A02">
            <w:pPr>
              <w:pStyle w:val="aa"/>
              <w:jc w:val="both"/>
              <w:rPr>
                <w:sz w:val="21"/>
                <w:szCs w:val="21"/>
                <w:lang w:eastAsia="zh-CN"/>
              </w:rPr>
            </w:pPr>
          </w:p>
        </w:tc>
        <w:tc>
          <w:tcPr>
            <w:tcW w:w="7441" w:type="dxa"/>
            <w:shd w:val="clear" w:color="auto" w:fill="auto"/>
          </w:tcPr>
          <w:p w14:paraId="4462E7A9" w14:textId="77777777" w:rsidR="002818EE" w:rsidRPr="00C2778E" w:rsidRDefault="002818EE" w:rsidP="00DD1A02">
            <w:pPr>
              <w:pStyle w:val="aa"/>
              <w:jc w:val="both"/>
              <w:rPr>
                <w:sz w:val="21"/>
                <w:szCs w:val="21"/>
                <w:lang w:eastAsia="zh-CN"/>
              </w:rPr>
            </w:pPr>
          </w:p>
        </w:tc>
      </w:tr>
    </w:tbl>
    <w:p w14:paraId="31C6281E" w14:textId="77777777" w:rsidR="002818EE" w:rsidRDefault="002818EE" w:rsidP="002818EE">
      <w:pPr>
        <w:rPr>
          <w:lang w:val="en-GB"/>
        </w:rPr>
      </w:pPr>
    </w:p>
    <w:p w14:paraId="19FDCE88" w14:textId="77777777" w:rsidR="002818EE" w:rsidRPr="00440609" w:rsidRDefault="002818EE" w:rsidP="002818EE">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r w:rsidRPr="003758A9">
        <w:rPr>
          <w:rFonts w:ascii="Times New Roman" w:hAnsi="Times New Roman"/>
          <w:b/>
          <w:i/>
          <w:sz w:val="21"/>
          <w:szCs w:val="21"/>
          <w:lang w:val="en-GB" w:eastAsia="zh-CN"/>
        </w:rPr>
        <w:t>uplinkTxSwitching</w:t>
      </w:r>
    </w:p>
    <w:p w14:paraId="62D44DB6"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5B6252C"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DD1A02">
        <w:tc>
          <w:tcPr>
            <w:tcW w:w="2075" w:type="dxa"/>
            <w:shd w:val="clear" w:color="auto" w:fill="auto"/>
          </w:tcPr>
          <w:p w14:paraId="4061E159"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DD1A02">
        <w:tc>
          <w:tcPr>
            <w:tcW w:w="2075" w:type="dxa"/>
            <w:shd w:val="clear" w:color="auto" w:fill="auto"/>
          </w:tcPr>
          <w:p w14:paraId="43142DCC" w14:textId="7FD3B34C" w:rsidR="002818EE" w:rsidRPr="007264BD" w:rsidRDefault="00A31D17" w:rsidP="00DD1A02">
            <w:pPr>
              <w:pStyle w:val="aa"/>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DD1A02">
            <w:pPr>
              <w:pStyle w:val="aa"/>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a"/>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aa"/>
              <w:jc w:val="both"/>
              <w:rPr>
                <w:sz w:val="21"/>
                <w:szCs w:val="21"/>
                <w:lang w:eastAsia="zh-CN"/>
              </w:rPr>
            </w:pPr>
            <w:r w:rsidRPr="001F47E6">
              <w:rPr>
                <w:sz w:val="21"/>
                <w:szCs w:val="21"/>
                <w:lang w:eastAsia="zh-CN"/>
              </w:rPr>
              <w:t xml:space="preserve">If any of the above SRS resources is configured with usage “noncodebook”,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a"/>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DD1A02">
        <w:tc>
          <w:tcPr>
            <w:tcW w:w="2075" w:type="dxa"/>
            <w:shd w:val="clear" w:color="auto" w:fill="auto"/>
          </w:tcPr>
          <w:p w14:paraId="18D81C92" w14:textId="0C0B48EF"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aa"/>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 xml:space="preserve">If the proponent of Option1 thinks </w:t>
            </w:r>
            <w:r w:rsidRPr="00925132">
              <w:rPr>
                <w:sz w:val="21"/>
                <w:szCs w:val="21"/>
                <w:lang w:eastAsia="zh-CN"/>
              </w:rPr>
              <w:lastRenderedPageBreak/>
              <w:t>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DD1A02">
        <w:tc>
          <w:tcPr>
            <w:tcW w:w="2075" w:type="dxa"/>
            <w:shd w:val="clear" w:color="auto" w:fill="auto"/>
          </w:tcPr>
          <w:p w14:paraId="69D8E872" w14:textId="77777777" w:rsidR="002818EE" w:rsidRPr="007264BD" w:rsidRDefault="002818EE" w:rsidP="00DD1A02">
            <w:pPr>
              <w:pStyle w:val="aa"/>
              <w:jc w:val="both"/>
              <w:rPr>
                <w:sz w:val="21"/>
                <w:szCs w:val="21"/>
                <w:lang w:eastAsia="zh-CN"/>
              </w:rPr>
            </w:pPr>
          </w:p>
        </w:tc>
        <w:tc>
          <w:tcPr>
            <w:tcW w:w="7441" w:type="dxa"/>
            <w:shd w:val="clear" w:color="auto" w:fill="auto"/>
          </w:tcPr>
          <w:p w14:paraId="415A45F0" w14:textId="77777777" w:rsidR="002818EE" w:rsidRPr="00C2778E" w:rsidRDefault="002818EE" w:rsidP="00DD1A02">
            <w:pPr>
              <w:pStyle w:val="aa"/>
              <w:jc w:val="both"/>
              <w:rPr>
                <w:sz w:val="21"/>
                <w:szCs w:val="21"/>
                <w:lang w:eastAsia="zh-CN"/>
              </w:rPr>
            </w:pP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a"/>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a"/>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r w:rsidRPr="00E53664">
        <w:rPr>
          <w:b/>
          <w:color w:val="FF0000"/>
          <w:sz w:val="21"/>
          <w:szCs w:val="21"/>
          <w:lang w:eastAsia="zh-CN"/>
        </w:rPr>
        <w:t>no</w:t>
      </w:r>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4"/>
          <w:b/>
          <w:sz w:val="21"/>
          <w:szCs w:val="21"/>
        </w:rPr>
        <w:t>nrofSRS-Ports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DD1A02">
        <w:tc>
          <w:tcPr>
            <w:tcW w:w="2075" w:type="dxa"/>
            <w:shd w:val="clear" w:color="auto" w:fill="auto"/>
          </w:tcPr>
          <w:p w14:paraId="6C6614FF"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DD1A02">
        <w:tc>
          <w:tcPr>
            <w:tcW w:w="2075" w:type="dxa"/>
            <w:shd w:val="clear" w:color="auto" w:fill="auto"/>
          </w:tcPr>
          <w:p w14:paraId="69C4E9AD" w14:textId="38DA1B6E"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DD1A02">
        <w:tc>
          <w:tcPr>
            <w:tcW w:w="2075" w:type="dxa"/>
            <w:shd w:val="clear" w:color="auto" w:fill="auto"/>
          </w:tcPr>
          <w:p w14:paraId="15C55474" w14:textId="3E243D51"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aa"/>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aa"/>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aa"/>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r w:rsidRPr="00BA0C24">
              <w:rPr>
                <w:rStyle w:val="af4"/>
                <w:b/>
                <w:color w:val="000000" w:themeColor="text1"/>
                <w:sz w:val="21"/>
                <w:szCs w:val="21"/>
              </w:rPr>
              <w:t>nrofSRS-Ports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aa"/>
              <w:jc w:val="both"/>
              <w:rPr>
                <w:sz w:val="21"/>
                <w:szCs w:val="21"/>
                <w:lang w:eastAsia="zh-CN"/>
              </w:rPr>
            </w:pPr>
          </w:p>
        </w:tc>
      </w:tr>
      <w:tr w:rsidR="002818EE" w:rsidRPr="007264BD" w14:paraId="0EE85DBF" w14:textId="77777777" w:rsidTr="00DD1A02">
        <w:tc>
          <w:tcPr>
            <w:tcW w:w="2075" w:type="dxa"/>
            <w:shd w:val="clear" w:color="auto" w:fill="auto"/>
          </w:tcPr>
          <w:p w14:paraId="5FE6FDFA" w14:textId="77777777" w:rsidR="002818EE" w:rsidRPr="007264BD" w:rsidRDefault="002818EE" w:rsidP="00DD1A02">
            <w:pPr>
              <w:pStyle w:val="aa"/>
              <w:jc w:val="both"/>
              <w:rPr>
                <w:sz w:val="21"/>
                <w:szCs w:val="21"/>
                <w:lang w:eastAsia="zh-CN"/>
              </w:rPr>
            </w:pPr>
          </w:p>
        </w:tc>
        <w:tc>
          <w:tcPr>
            <w:tcW w:w="7441" w:type="dxa"/>
            <w:shd w:val="clear" w:color="auto" w:fill="auto"/>
          </w:tcPr>
          <w:p w14:paraId="3BAA4A12" w14:textId="77777777" w:rsidR="002818EE" w:rsidRPr="00C2778E" w:rsidRDefault="002818EE" w:rsidP="00DD1A02">
            <w:pPr>
              <w:pStyle w:val="aa"/>
              <w:jc w:val="both"/>
              <w:rPr>
                <w:sz w:val="21"/>
                <w:szCs w:val="21"/>
                <w:lang w:eastAsia="zh-CN"/>
              </w:rPr>
            </w:pPr>
          </w:p>
        </w:tc>
      </w:tr>
    </w:tbl>
    <w:p w14:paraId="03612DA0" w14:textId="77777777" w:rsidR="002818EE" w:rsidRPr="00DC3BF0" w:rsidRDefault="002818EE" w:rsidP="002818EE">
      <w:pPr>
        <w:rPr>
          <w:lang w:val="en-GB"/>
        </w:rPr>
      </w:pPr>
    </w:p>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DD1A02">
        <w:tc>
          <w:tcPr>
            <w:tcW w:w="2075" w:type="dxa"/>
            <w:shd w:val="clear" w:color="auto" w:fill="auto"/>
          </w:tcPr>
          <w:p w14:paraId="09ED49C4"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DD1A02">
        <w:tc>
          <w:tcPr>
            <w:tcW w:w="2075" w:type="dxa"/>
            <w:shd w:val="clear" w:color="auto" w:fill="auto"/>
          </w:tcPr>
          <w:p w14:paraId="4712170E" w14:textId="3F253301"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a"/>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DD1A02">
        <w:tc>
          <w:tcPr>
            <w:tcW w:w="2075" w:type="dxa"/>
            <w:shd w:val="clear" w:color="auto" w:fill="auto"/>
          </w:tcPr>
          <w:p w14:paraId="17D43628" w14:textId="0AFFEC65"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aa"/>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aa"/>
              <w:jc w:val="both"/>
              <w:rPr>
                <w:sz w:val="21"/>
                <w:szCs w:val="21"/>
                <w:lang w:eastAsia="zh-CN"/>
              </w:rPr>
            </w:pPr>
            <w:r>
              <w:rPr>
                <w:sz w:val="21"/>
                <w:szCs w:val="21"/>
                <w:lang w:eastAsia="zh-CN"/>
              </w:rPr>
              <w:t>--------------------------</w:t>
            </w:r>
          </w:p>
          <w:p w14:paraId="66887986" w14:textId="77777777" w:rsidR="00FC3784" w:rsidRDefault="00FC3784" w:rsidP="00FC3784">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aa"/>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aa"/>
              <w:jc w:val="both"/>
              <w:rPr>
                <w:sz w:val="21"/>
                <w:szCs w:val="21"/>
                <w:lang w:eastAsia="zh-CN"/>
              </w:rPr>
            </w:pPr>
            <w:r>
              <w:rPr>
                <w:sz w:val="21"/>
                <w:szCs w:val="21"/>
                <w:lang w:eastAsia="zh-CN"/>
              </w:rPr>
              <w:t>--------------------------</w:t>
            </w:r>
          </w:p>
          <w:p w14:paraId="432E5D32" w14:textId="4AC71DB8" w:rsidR="00FC3784" w:rsidRPr="007264BD" w:rsidRDefault="00FC3784" w:rsidP="00FC3784">
            <w:pPr>
              <w:pStyle w:val="aa"/>
              <w:jc w:val="both"/>
              <w:rPr>
                <w:sz w:val="21"/>
                <w:szCs w:val="21"/>
                <w:lang w:eastAsia="zh-CN"/>
              </w:rPr>
            </w:pPr>
            <w:r>
              <w:rPr>
                <w:rFonts w:hint="eastAsia"/>
                <w:sz w:val="21"/>
                <w:szCs w:val="21"/>
                <w:lang w:eastAsia="zh-CN"/>
              </w:rPr>
              <w:t>A</w:t>
            </w:r>
            <w:r>
              <w:rPr>
                <w:sz w:val="21"/>
                <w:szCs w:val="21"/>
                <w:lang w:eastAsia="zh-CN"/>
              </w:rPr>
              <w:t xml:space="preserve">lso, if this is applied to Rel-16 UE, then a UE capability (incapability) will be </w:t>
            </w:r>
            <w:r>
              <w:rPr>
                <w:sz w:val="21"/>
                <w:szCs w:val="21"/>
                <w:lang w:eastAsia="zh-CN"/>
              </w:rPr>
              <w:lastRenderedPageBreak/>
              <w:t>needed for Rel-16 UE otherwise it will cause NBC issue.</w:t>
            </w:r>
          </w:p>
        </w:tc>
      </w:tr>
      <w:tr w:rsidR="002818EE" w:rsidRPr="007264BD" w14:paraId="5B287F46" w14:textId="77777777" w:rsidTr="00DD1A02">
        <w:tc>
          <w:tcPr>
            <w:tcW w:w="2075" w:type="dxa"/>
            <w:shd w:val="clear" w:color="auto" w:fill="auto"/>
          </w:tcPr>
          <w:p w14:paraId="5229A533" w14:textId="77777777" w:rsidR="002818EE" w:rsidRPr="007264BD" w:rsidRDefault="002818EE" w:rsidP="00DD1A02">
            <w:pPr>
              <w:pStyle w:val="aa"/>
              <w:jc w:val="both"/>
              <w:rPr>
                <w:sz w:val="21"/>
                <w:szCs w:val="21"/>
                <w:lang w:eastAsia="zh-CN"/>
              </w:rPr>
            </w:pPr>
          </w:p>
        </w:tc>
        <w:tc>
          <w:tcPr>
            <w:tcW w:w="7441" w:type="dxa"/>
            <w:shd w:val="clear" w:color="auto" w:fill="auto"/>
          </w:tcPr>
          <w:p w14:paraId="22B37F54" w14:textId="77777777" w:rsidR="002818EE" w:rsidRPr="00C2778E" w:rsidRDefault="002818EE" w:rsidP="00DD1A02">
            <w:pPr>
              <w:pStyle w:val="aa"/>
              <w:jc w:val="both"/>
              <w:rPr>
                <w:sz w:val="21"/>
                <w:szCs w:val="21"/>
                <w:lang w:eastAsia="zh-CN"/>
              </w:rPr>
            </w:pPr>
          </w:p>
        </w:tc>
      </w:tr>
    </w:tbl>
    <w:p w14:paraId="3BA77E64" w14:textId="77777777" w:rsidR="002818EE" w:rsidRDefault="002818EE" w:rsidP="002818EE">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lastRenderedPageBreak/>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lastRenderedPageBreak/>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lastRenderedPageBreak/>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97BA" w14:textId="77777777" w:rsidR="00EB6D44" w:rsidRDefault="00EB6D44">
      <w:pPr>
        <w:spacing w:after="0" w:line="240" w:lineRule="auto"/>
      </w:pPr>
      <w:r>
        <w:separator/>
      </w:r>
    </w:p>
  </w:endnote>
  <w:endnote w:type="continuationSeparator" w:id="0">
    <w:p w14:paraId="08D7106A" w14:textId="77777777" w:rsidR="00EB6D44" w:rsidRDefault="00EB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36A816D6"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C3784">
      <w:rPr>
        <w:rFonts w:ascii="Arial" w:hAnsi="Arial" w:cs="Arial"/>
        <w:b/>
        <w:noProof/>
        <w:sz w:val="18"/>
        <w:szCs w:val="18"/>
      </w:rPr>
      <w:t>30</w:t>
    </w:r>
    <w:r>
      <w:rPr>
        <w:rFonts w:ascii="Arial" w:hAnsi="Arial" w:cs="Arial"/>
        <w:b/>
        <w:sz w:val="18"/>
        <w:szCs w:val="18"/>
      </w:rPr>
      <w:fldChar w:fldCharType="end"/>
    </w:r>
  </w:p>
  <w:p w14:paraId="0ABDEC68" w14:textId="77777777" w:rsidR="009D6EB3" w:rsidRDefault="009D6EB3">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C16D" w14:textId="77777777" w:rsidR="00EB6D44" w:rsidRDefault="00EB6D44">
      <w:pPr>
        <w:spacing w:after="0" w:line="240" w:lineRule="auto"/>
      </w:pPr>
      <w:r>
        <w:separator/>
      </w:r>
    </w:p>
  </w:footnote>
  <w:footnote w:type="continuationSeparator" w:id="0">
    <w:p w14:paraId="074C4C17" w14:textId="77777777" w:rsidR="00EB6D44" w:rsidRDefault="00EB6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5.xml><?xml version="1.0" encoding="utf-8"?>
<ds:datastoreItem xmlns:ds="http://schemas.openxmlformats.org/officeDocument/2006/customXml" ds:itemID="{8B54258C-9B4E-4B90-8F36-EB022547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22</TotalTime>
  <Pages>36</Pages>
  <Words>12729</Words>
  <Characters>72559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16</cp:revision>
  <cp:lastPrinted>2004-04-14T09:17:00Z</cp:lastPrinted>
  <dcterms:created xsi:type="dcterms:W3CDTF">2021-08-24T10:32:00Z</dcterms:created>
  <dcterms:modified xsi:type="dcterms:W3CDTF">2021-08-25T06:48:00Z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