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7F313" w14:textId="77777777" w:rsidR="003E2811" w:rsidRPr="00F001F6" w:rsidRDefault="003E2811" w:rsidP="003E2811">
      <w:pPr>
        <w:pStyle w:val="a0"/>
        <w:tabs>
          <w:tab w:val="right" w:pos="9639"/>
        </w:tabs>
        <w:rPr>
          <w:sz w:val="24"/>
          <w:lang w:eastAsia="zh-CN"/>
        </w:rPr>
      </w:pPr>
      <w:r w:rsidRPr="00F001F6">
        <w:rPr>
          <w:sz w:val="24"/>
          <w:lang w:eastAsia="zh-CN"/>
        </w:rPr>
        <w:t>3GPP T</w:t>
      </w:r>
      <w:bookmarkStart w:id="0" w:name="_Ref452454252"/>
      <w:bookmarkEnd w:id="0"/>
      <w:r w:rsidRPr="00F001F6">
        <w:rPr>
          <w:sz w:val="24"/>
          <w:lang w:eastAsia="zh-CN"/>
        </w:rPr>
        <w:t>SG</w:t>
      </w:r>
      <w:r w:rsidRPr="00F001F6">
        <w:rPr>
          <w:rFonts w:hint="eastAsia"/>
          <w:sz w:val="24"/>
          <w:lang w:eastAsia="zh-CN"/>
        </w:rPr>
        <w:t xml:space="preserve"> </w:t>
      </w:r>
      <w:r w:rsidRPr="00F001F6">
        <w:rPr>
          <w:sz w:val="24"/>
          <w:lang w:eastAsia="zh-CN"/>
        </w:rPr>
        <w:t>RAN WG1 #10</w:t>
      </w:r>
      <w:r w:rsidR="00F75CCC">
        <w:rPr>
          <w:sz w:val="24"/>
          <w:lang w:eastAsia="zh-CN"/>
        </w:rPr>
        <w:t>6</w:t>
      </w:r>
      <w:r w:rsidRPr="00F001F6">
        <w:rPr>
          <w:rFonts w:hint="eastAsia"/>
          <w:sz w:val="24"/>
          <w:lang w:eastAsia="zh-CN"/>
        </w:rPr>
        <w:t>-e</w:t>
      </w:r>
      <w:r w:rsidRPr="00F001F6">
        <w:rPr>
          <w:bCs/>
          <w:sz w:val="24"/>
        </w:rPr>
        <w:tab/>
      </w:r>
      <w:r w:rsidRPr="00DF5BCC">
        <w:rPr>
          <w:sz w:val="24"/>
          <w:highlight w:val="yellow"/>
          <w:lang w:eastAsia="zh-CN"/>
        </w:rPr>
        <w:t>R1-21</w:t>
      </w:r>
      <w:r w:rsidR="00DF5BCC" w:rsidRPr="00DF5BCC">
        <w:rPr>
          <w:rFonts w:hint="eastAsia"/>
          <w:sz w:val="24"/>
          <w:highlight w:val="yellow"/>
          <w:lang w:eastAsia="zh-CN"/>
        </w:rPr>
        <w:t>xxxxx</w:t>
      </w:r>
    </w:p>
    <w:p w14:paraId="6654FEE9" w14:textId="77777777" w:rsidR="00DF5BCC" w:rsidRPr="009144F2" w:rsidRDefault="00DF5BCC" w:rsidP="00DF5BCC">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65C416C5" w14:textId="77777777" w:rsidR="003E2811" w:rsidRPr="00F001F6" w:rsidRDefault="003E2811" w:rsidP="003E2811">
      <w:pPr>
        <w:pStyle w:val="a0"/>
        <w:rPr>
          <w:rFonts w:eastAsia="MS Mincho"/>
          <w:bCs/>
          <w:sz w:val="24"/>
          <w:lang w:eastAsia="ja-JP"/>
        </w:rPr>
      </w:pPr>
    </w:p>
    <w:p w14:paraId="2EAA7383" w14:textId="77777777" w:rsidR="003E2811" w:rsidRPr="00F001F6" w:rsidRDefault="003E2811" w:rsidP="003E2811">
      <w:pPr>
        <w:pStyle w:val="CRCoverPage"/>
        <w:rPr>
          <w:rFonts w:eastAsia="宋体" w:cs="Arial"/>
          <w:b/>
          <w:bCs/>
          <w:sz w:val="24"/>
          <w:lang w:val="en-US" w:eastAsia="zh-CN"/>
        </w:rPr>
      </w:pPr>
      <w:r w:rsidRPr="00F001F6">
        <w:rPr>
          <w:rFonts w:cs="Arial"/>
          <w:b/>
          <w:bCs/>
          <w:sz w:val="24"/>
          <w:lang w:val="en-US"/>
        </w:rPr>
        <w:t>Agenda item:</w:t>
      </w:r>
      <w:r w:rsidRPr="00F001F6">
        <w:rPr>
          <w:rFonts w:cs="Arial"/>
          <w:b/>
          <w:bCs/>
          <w:sz w:val="24"/>
          <w:lang w:val="en-US"/>
        </w:rPr>
        <w:tab/>
      </w:r>
      <w:r w:rsidRPr="00F001F6">
        <w:rPr>
          <w:rFonts w:eastAsia="宋体" w:cs="Arial"/>
          <w:b/>
          <w:bCs/>
          <w:sz w:val="24"/>
          <w:lang w:val="en-US" w:eastAsia="zh-CN"/>
        </w:rPr>
        <w:tab/>
        <w:t>5.1</w:t>
      </w:r>
    </w:p>
    <w:p w14:paraId="5C1E2A4D" w14:textId="77777777" w:rsidR="003E2811" w:rsidRPr="00F001F6"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Source:</w:t>
      </w:r>
      <w:r w:rsidRPr="00F001F6">
        <w:rPr>
          <w:rFonts w:ascii="Arial" w:hAnsi="Arial" w:cs="Arial"/>
          <w:b/>
          <w:bCs/>
          <w:sz w:val="24"/>
        </w:rPr>
        <w:tab/>
      </w:r>
      <w:r w:rsidRPr="00F001F6">
        <w:rPr>
          <w:rFonts w:ascii="Arial" w:hAnsi="Arial" w:cs="Arial"/>
          <w:b/>
          <w:bCs/>
          <w:sz w:val="24"/>
          <w:lang w:eastAsia="zh-CN"/>
        </w:rPr>
        <w:t>Moderator (</w:t>
      </w:r>
      <w:r w:rsidRPr="00F001F6">
        <w:rPr>
          <w:rFonts w:ascii="Arial" w:hAnsi="Arial" w:cs="Arial" w:hint="eastAsia"/>
          <w:b/>
          <w:bCs/>
          <w:sz w:val="24"/>
          <w:lang w:eastAsia="zh-CN"/>
        </w:rPr>
        <w:t>China Telecom</w:t>
      </w:r>
      <w:r w:rsidRPr="00F001F6">
        <w:rPr>
          <w:rFonts w:ascii="Arial" w:hAnsi="Arial" w:cs="Arial"/>
          <w:b/>
          <w:bCs/>
          <w:sz w:val="24"/>
          <w:lang w:eastAsia="zh-CN"/>
        </w:rPr>
        <w:t>)</w:t>
      </w:r>
    </w:p>
    <w:p w14:paraId="0C49B147" w14:textId="77777777" w:rsidR="003E2811" w:rsidRPr="00205C09"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Title:</w:t>
      </w:r>
      <w:r w:rsidRPr="00F001F6">
        <w:rPr>
          <w:rFonts w:ascii="Arial" w:hAnsi="Arial" w:cs="Arial"/>
          <w:b/>
          <w:bCs/>
          <w:sz w:val="24"/>
        </w:rPr>
        <w:tab/>
      </w:r>
      <w:r w:rsidR="0050634F" w:rsidRPr="0050634F">
        <w:rPr>
          <w:rFonts w:ascii="Arial" w:hAnsi="Arial" w:cs="Arial"/>
          <w:b/>
          <w:bCs/>
          <w:sz w:val="24"/>
        </w:rPr>
        <w:t>[106-e-NR-R17-TxSwitching-01]</w:t>
      </w:r>
      <w:r w:rsidRPr="00F001F6">
        <w:rPr>
          <w:rFonts w:ascii="Arial" w:hAnsi="Arial" w:cs="Arial"/>
          <w:b/>
          <w:bCs/>
          <w:sz w:val="24"/>
        </w:rPr>
        <w:t xml:space="preserve"> Summary of email discussion on Rel-17 uplink </w:t>
      </w:r>
      <w:proofErr w:type="spellStart"/>
      <w:proofErr w:type="gramStart"/>
      <w:r w:rsidRPr="00F001F6">
        <w:rPr>
          <w:rFonts w:ascii="Arial" w:hAnsi="Arial" w:cs="Arial"/>
          <w:b/>
          <w:bCs/>
          <w:sz w:val="24"/>
        </w:rPr>
        <w:t>Tx</w:t>
      </w:r>
      <w:proofErr w:type="spellEnd"/>
      <w:proofErr w:type="gramEnd"/>
      <w:r w:rsidRPr="00F001F6">
        <w:rPr>
          <w:rFonts w:ascii="Arial" w:hAnsi="Arial" w:cs="Arial"/>
          <w:b/>
          <w:bCs/>
          <w:sz w:val="24"/>
        </w:rPr>
        <w:t xml:space="preserve"> switching</w:t>
      </w:r>
    </w:p>
    <w:p w14:paraId="0222BA74" w14:textId="77777777" w:rsidR="003E2811" w:rsidRPr="00242FBB" w:rsidRDefault="003E2811" w:rsidP="003E2811">
      <w:pPr>
        <w:rPr>
          <w:rFonts w:ascii="Arial" w:hAnsi="Arial" w:cs="Arial"/>
          <w:b/>
          <w:bCs/>
          <w:sz w:val="24"/>
          <w:lang w:eastAsia="zh-CN"/>
        </w:rPr>
      </w:pPr>
      <w:r w:rsidRPr="00205C09">
        <w:rPr>
          <w:rFonts w:ascii="Arial" w:hAnsi="Arial" w:cs="Arial"/>
          <w:b/>
          <w:bCs/>
          <w:sz w:val="24"/>
        </w:rPr>
        <w:t>Document for:</w:t>
      </w:r>
      <w:r w:rsidRPr="00205C09">
        <w:rPr>
          <w:rFonts w:ascii="Arial" w:hAnsi="Arial" w:cs="Arial"/>
          <w:b/>
          <w:bCs/>
          <w:sz w:val="24"/>
        </w:rPr>
        <w:tab/>
      </w:r>
      <w:r w:rsidRPr="00205C09">
        <w:rPr>
          <w:rFonts w:ascii="Arial" w:hAnsi="Arial" w:cs="Arial"/>
          <w:b/>
          <w:bCs/>
          <w:sz w:val="24"/>
        </w:rPr>
        <w:tab/>
        <w:t>Discussion</w:t>
      </w:r>
    </w:p>
    <w:p w14:paraId="09579676" w14:textId="77777777" w:rsidR="003E2811" w:rsidRPr="00242FBB" w:rsidRDefault="003E2811" w:rsidP="003E2811">
      <w:pPr>
        <w:pStyle w:val="1"/>
        <w:spacing w:line="240" w:lineRule="auto"/>
      </w:pPr>
      <w:r w:rsidRPr="00242FBB">
        <w:t>Introduction</w:t>
      </w:r>
    </w:p>
    <w:p w14:paraId="0033E7B1" w14:textId="77777777" w:rsidR="003E2811" w:rsidRPr="00506308" w:rsidRDefault="003E2811" w:rsidP="003E2811">
      <w:pPr>
        <w:pStyle w:val="aa"/>
        <w:jc w:val="both"/>
        <w:rPr>
          <w:sz w:val="21"/>
          <w:szCs w:val="21"/>
        </w:rPr>
      </w:pPr>
      <w:bookmarkStart w:id="1" w:name="OLE_LINK5"/>
      <w:bookmarkStart w:id="2" w:name="OLE_LINK8"/>
      <w:r w:rsidRPr="00506308">
        <w:rPr>
          <w:rFonts w:hint="eastAsia"/>
          <w:sz w:val="21"/>
          <w:szCs w:val="21"/>
        </w:rPr>
        <w:t>In RAN #8</w:t>
      </w:r>
      <w:r>
        <w:rPr>
          <w:sz w:val="21"/>
          <w:szCs w:val="21"/>
        </w:rPr>
        <w:t>9</w:t>
      </w:r>
      <w:r w:rsidRPr="00506308">
        <w:rPr>
          <w:rFonts w:hint="eastAsia"/>
          <w:sz w:val="21"/>
          <w:szCs w:val="21"/>
        </w:rPr>
        <w:t xml:space="preserve"> </w:t>
      </w:r>
      <w:r>
        <w:rPr>
          <w:sz w:val="21"/>
          <w:szCs w:val="21"/>
        </w:rPr>
        <w:t>e-</w:t>
      </w:r>
      <w:r w:rsidRPr="00506308">
        <w:rPr>
          <w:rFonts w:hint="eastAsia"/>
          <w:sz w:val="21"/>
          <w:szCs w:val="21"/>
        </w:rPr>
        <w:t xml:space="preserve">meeting, </w:t>
      </w:r>
      <w:r>
        <w:rPr>
          <w:sz w:val="21"/>
          <w:szCs w:val="21"/>
        </w:rPr>
        <w:t>a new</w:t>
      </w:r>
      <w:r w:rsidRPr="00506308">
        <w:rPr>
          <w:rFonts w:hint="eastAsia"/>
          <w:sz w:val="21"/>
          <w:szCs w:val="21"/>
        </w:rPr>
        <w:t xml:space="preserve"> </w:t>
      </w:r>
      <w:r>
        <w:rPr>
          <w:sz w:val="21"/>
          <w:szCs w:val="21"/>
        </w:rPr>
        <w:t xml:space="preserve">Rel-17 </w:t>
      </w:r>
      <w:r w:rsidRPr="00506308">
        <w:rPr>
          <w:rFonts w:hint="eastAsia"/>
          <w:sz w:val="21"/>
          <w:szCs w:val="21"/>
        </w:rPr>
        <w:t xml:space="preserve">WID of </w:t>
      </w:r>
      <w:r w:rsidRPr="00506308">
        <w:rPr>
          <w:sz w:val="21"/>
          <w:szCs w:val="21"/>
        </w:rPr>
        <w:t>“</w:t>
      </w:r>
      <w:r w:rsidRPr="003B1CC6">
        <w:rPr>
          <w:sz w:val="21"/>
          <w:szCs w:val="21"/>
          <w:lang w:eastAsia="zh-CN"/>
        </w:rPr>
        <w:t>RF requirements enhancement for NR frequency range 1 (FR1)</w:t>
      </w:r>
      <w:r w:rsidRPr="00506308">
        <w:rPr>
          <w:sz w:val="21"/>
          <w:szCs w:val="21"/>
        </w:rPr>
        <w:t>”</w:t>
      </w:r>
      <w:r>
        <w:rPr>
          <w:sz w:val="21"/>
          <w:szCs w:val="21"/>
        </w:rPr>
        <w:t xml:space="preserve"> </w:t>
      </w:r>
      <w:r>
        <w:rPr>
          <w:sz w:val="21"/>
          <w:szCs w:val="21"/>
        </w:rPr>
        <w:fldChar w:fldCharType="begin"/>
      </w:r>
      <w:r>
        <w:rPr>
          <w:sz w:val="21"/>
          <w:szCs w:val="21"/>
        </w:rPr>
        <w:instrText xml:space="preserve"> REF _Ref64637984 \r \h </w:instrText>
      </w:r>
      <w:r>
        <w:rPr>
          <w:sz w:val="21"/>
          <w:szCs w:val="21"/>
        </w:rPr>
      </w:r>
      <w:r>
        <w:rPr>
          <w:sz w:val="21"/>
          <w:szCs w:val="21"/>
        </w:rPr>
        <w:fldChar w:fldCharType="separate"/>
      </w:r>
      <w:r>
        <w:rPr>
          <w:sz w:val="21"/>
          <w:szCs w:val="21"/>
        </w:rPr>
        <w:t>[1]</w:t>
      </w:r>
      <w:r>
        <w:rPr>
          <w:sz w:val="21"/>
          <w:szCs w:val="21"/>
        </w:rPr>
        <w:fldChar w:fldCharType="end"/>
      </w:r>
      <w:r>
        <w:rPr>
          <w:sz w:val="21"/>
          <w:szCs w:val="21"/>
        </w:rPr>
        <w:t xml:space="preserve"> was approved and was revised in </w:t>
      </w:r>
      <w:r>
        <w:rPr>
          <w:rFonts w:hint="eastAsia"/>
          <w:sz w:val="21"/>
          <w:szCs w:val="21"/>
        </w:rPr>
        <w:t>RAN #</w:t>
      </w:r>
      <w:r>
        <w:rPr>
          <w:sz w:val="21"/>
          <w:szCs w:val="21"/>
        </w:rPr>
        <w:t>91</w:t>
      </w:r>
      <w:r w:rsidRPr="00506308">
        <w:rPr>
          <w:rFonts w:hint="eastAsia"/>
          <w:sz w:val="21"/>
          <w:szCs w:val="21"/>
        </w:rPr>
        <w:t xml:space="preserve"> </w:t>
      </w:r>
      <w:r>
        <w:rPr>
          <w:sz w:val="21"/>
          <w:szCs w:val="21"/>
        </w:rPr>
        <w:t>e-</w:t>
      </w:r>
      <w:r w:rsidRPr="00506308">
        <w:rPr>
          <w:rFonts w:hint="eastAsia"/>
          <w:sz w:val="21"/>
          <w:szCs w:val="21"/>
        </w:rPr>
        <w:t>meeting</w:t>
      </w:r>
      <w:r>
        <w:rPr>
          <w:sz w:val="21"/>
          <w:szCs w:val="21"/>
        </w:rPr>
        <w:t xml:space="preserve"> </w:t>
      </w:r>
      <w:r>
        <w:rPr>
          <w:sz w:val="21"/>
          <w:szCs w:val="21"/>
        </w:rPr>
        <w:fldChar w:fldCharType="begin"/>
      </w:r>
      <w:r>
        <w:rPr>
          <w:sz w:val="21"/>
          <w:szCs w:val="21"/>
        </w:rPr>
        <w:instrText xml:space="preserve"> REF _Ref64638022 \r \h </w:instrText>
      </w:r>
      <w:r>
        <w:rPr>
          <w:sz w:val="21"/>
          <w:szCs w:val="21"/>
        </w:rPr>
      </w:r>
      <w:r>
        <w:rPr>
          <w:sz w:val="21"/>
          <w:szCs w:val="21"/>
        </w:rPr>
        <w:fldChar w:fldCharType="separate"/>
      </w:r>
      <w:r>
        <w:rPr>
          <w:sz w:val="21"/>
          <w:szCs w:val="21"/>
        </w:rPr>
        <w:t>[2]</w:t>
      </w:r>
      <w:r>
        <w:rPr>
          <w:sz w:val="21"/>
          <w:szCs w:val="21"/>
        </w:rPr>
        <w:fldChar w:fldCharType="end"/>
      </w:r>
      <w:r>
        <w:rPr>
          <w:sz w:val="21"/>
          <w:szCs w:val="21"/>
        </w:rPr>
        <w:t>, including following objectives</w:t>
      </w:r>
      <w:r w:rsidRPr="00506308">
        <w:rPr>
          <w:rFonts w:hint="eastAsia"/>
          <w:sz w:val="21"/>
          <w:szCs w:val="21"/>
        </w:rPr>
        <w:t>.</w:t>
      </w:r>
    </w:p>
    <w:p w14:paraId="624C2BF5" w14:textId="77777777" w:rsidR="003E2811" w:rsidRPr="00E4591F" w:rsidRDefault="003E2811" w:rsidP="003D0259">
      <w:pPr>
        <w:numPr>
          <w:ilvl w:val="0"/>
          <w:numId w:val="14"/>
        </w:numPr>
        <w:overflowPunct/>
        <w:autoSpaceDE/>
        <w:autoSpaceDN/>
        <w:spacing w:after="0" w:line="240" w:lineRule="auto"/>
        <w:textAlignment w:val="auto"/>
        <w:rPr>
          <w:rFonts w:eastAsia="等线"/>
          <w:sz w:val="21"/>
          <w:szCs w:val="21"/>
          <w:lang w:eastAsia="ja-JP"/>
        </w:rPr>
      </w:pPr>
      <w:r w:rsidRPr="00E4591F">
        <w:rPr>
          <w:rFonts w:eastAsia="等线"/>
          <w:sz w:val="21"/>
          <w:szCs w:val="21"/>
          <w:lang w:eastAsia="zh-CN"/>
        </w:rPr>
        <w:t xml:space="preserve">Specify UE requirements to enable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between different cases across carriers based on SUL and NR inter-band uplink CA for UE supporting maximum two concurrent transmissions</w:t>
      </w:r>
    </w:p>
    <w:p w14:paraId="1F3F4F92"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 xml:space="preserve">Specify UE requirements to enable </w:t>
      </w:r>
      <w:proofErr w:type="spellStart"/>
      <w:r w:rsidRPr="00E4591F">
        <w:rPr>
          <w:rFonts w:eastAsia="等线"/>
          <w:sz w:val="21"/>
          <w:szCs w:val="21"/>
          <w:lang w:eastAsia="ja-JP"/>
        </w:rPr>
        <w:t>Tx</w:t>
      </w:r>
      <w:proofErr w:type="spellEnd"/>
      <w:r w:rsidRPr="00E4591F">
        <w:rPr>
          <w:rFonts w:eastAsia="等线"/>
          <w:sz w:val="21"/>
          <w:szCs w:val="21"/>
          <w:lang w:eastAsia="ja-JP"/>
        </w:rPr>
        <w:t xml:space="preserve"> switching between cases</w:t>
      </w:r>
    </w:p>
    <w:p w14:paraId="5ADC4EC8"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The scenarios include</w:t>
      </w:r>
    </w:p>
    <w:p w14:paraId="50C73814"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based on SUL band combination, or uplink CA band combination </w:t>
      </w:r>
    </w:p>
    <w:tbl>
      <w:tblPr>
        <w:tblW w:w="5802" w:type="dxa"/>
        <w:jc w:val="center"/>
        <w:tblLayout w:type="fixed"/>
        <w:tblCellMar>
          <w:left w:w="0" w:type="dxa"/>
          <w:right w:w="0" w:type="dxa"/>
        </w:tblCellMar>
        <w:tblLook w:val="04A0" w:firstRow="1" w:lastRow="0" w:firstColumn="1" w:lastColumn="0" w:noHBand="0" w:noVBand="1"/>
      </w:tblPr>
      <w:tblGrid>
        <w:gridCol w:w="961"/>
        <w:gridCol w:w="4841"/>
      </w:tblGrid>
      <w:tr w:rsidR="003E2811" w:rsidRPr="00E4591F" w14:paraId="04626843" w14:textId="77777777" w:rsidTr="00BD1AB2">
        <w:trPr>
          <w:trHeight w:val="243"/>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F46EA" w14:textId="77777777" w:rsidR="003E2811" w:rsidRPr="00E4591F" w:rsidRDefault="003E2811" w:rsidP="00BD1AB2">
            <w:pPr>
              <w:overflowPunct/>
              <w:autoSpaceDE/>
              <w:autoSpaceDN/>
              <w:spacing w:after="0"/>
              <w:jc w:val="center"/>
              <w:textAlignment w:val="auto"/>
              <w:rPr>
                <w:bCs/>
                <w:sz w:val="21"/>
                <w:szCs w:val="21"/>
              </w:rPr>
            </w:pPr>
          </w:p>
        </w:tc>
        <w:tc>
          <w:tcPr>
            <w:tcW w:w="4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1024D9"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(carrier 1 + carrier 2)</w:t>
            </w:r>
          </w:p>
        </w:tc>
      </w:tr>
      <w:tr w:rsidR="003E2811" w:rsidRPr="00E4591F" w14:paraId="1F044CC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6742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2131D"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53FA0F7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0230E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3</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1AFA1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3B302C6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based on uplink CA band combination</w:t>
      </w:r>
    </w:p>
    <w:tbl>
      <w:tblPr>
        <w:tblW w:w="5812" w:type="dxa"/>
        <w:jc w:val="center"/>
        <w:tblLayout w:type="fixed"/>
        <w:tblCellMar>
          <w:left w:w="0" w:type="dxa"/>
          <w:right w:w="0" w:type="dxa"/>
        </w:tblCellMar>
        <w:tblLook w:val="04A0" w:firstRow="1" w:lastRow="0" w:firstColumn="1" w:lastColumn="0" w:noHBand="0" w:noVBand="1"/>
      </w:tblPr>
      <w:tblGrid>
        <w:gridCol w:w="983"/>
        <w:gridCol w:w="4829"/>
      </w:tblGrid>
      <w:tr w:rsidR="003E2811" w:rsidRPr="00E4591F" w14:paraId="52F14033"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24305A" w14:textId="77777777" w:rsidR="003E2811" w:rsidRPr="00E4591F" w:rsidRDefault="003E2811" w:rsidP="00BD1AB2">
            <w:pPr>
              <w:overflowPunct/>
              <w:autoSpaceDE/>
              <w:autoSpaceDN/>
              <w:spacing w:after="0"/>
              <w:jc w:val="center"/>
              <w:textAlignment w:val="auto"/>
              <w:rPr>
                <w:bCs/>
                <w:sz w:val="21"/>
                <w:szCs w:val="21"/>
              </w:rPr>
            </w:pP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5FCABC"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(carrier 1 + carrier 2)</w:t>
            </w:r>
          </w:p>
        </w:tc>
      </w:tr>
      <w:tr w:rsidR="003E2811" w:rsidRPr="00E4591F" w14:paraId="2AED6C6D"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8BD5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C3BB17"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1T+1T</w:t>
            </w:r>
          </w:p>
        </w:tc>
      </w:tr>
      <w:tr w:rsidR="003E2811" w:rsidRPr="00E4591F" w14:paraId="1C1E48F2"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6549D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CFB34C"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0T+2T</w:t>
            </w:r>
          </w:p>
        </w:tc>
      </w:tr>
      <w:tr w:rsidR="003E2811" w:rsidRPr="00E4591F" w14:paraId="1CEA3604"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E139B0"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6F039B"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2T+0T</w:t>
            </w:r>
          </w:p>
        </w:tc>
      </w:tr>
    </w:tbl>
    <w:p w14:paraId="6026EFB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Specify the following RAN4 requirements for above scenarios</w:t>
      </w:r>
    </w:p>
    <w:p w14:paraId="50C775D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0F0130BF"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3BB7CF3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1595B49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2B3EF55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Update RAN1 uplink switching for carrier aggregation and supplementary uplink </w:t>
      </w:r>
    </w:p>
    <w:p w14:paraId="2957636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188C2003"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52B4C72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7C49794F"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 xml:space="preserve">Specify UE requirements to enable </w:t>
      </w:r>
      <w:proofErr w:type="spellStart"/>
      <w:r w:rsidRPr="00E4591F">
        <w:rPr>
          <w:rFonts w:eastAsia="等线"/>
          <w:sz w:val="21"/>
          <w:szCs w:val="21"/>
          <w:lang w:eastAsia="ja-JP"/>
        </w:rPr>
        <w:t>Tx</w:t>
      </w:r>
      <w:proofErr w:type="spellEnd"/>
      <w:r w:rsidRPr="00E4591F">
        <w:rPr>
          <w:rFonts w:eastAsia="等线"/>
          <w:sz w:val="21"/>
          <w:szCs w:val="21"/>
          <w:lang w:eastAsia="ja-JP"/>
        </w:rPr>
        <w:t xml:space="preserve"> switching between cases, where 1 carrier on band A and 2 contiguous aggregated carriers on band B, and band A is for SUL or non-SUL and band B is a non-SUL band</w:t>
      </w:r>
    </w:p>
    <w:p w14:paraId="29BFD0D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zh-CN"/>
        </w:rPr>
        <w:t>The scenarios include</w:t>
      </w:r>
    </w:p>
    <w:p w14:paraId="3EBBE621"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based on SUL band combination, or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2178DD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785CE6"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90C66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(band A + band B)</w:t>
            </w:r>
          </w:p>
        </w:tc>
      </w:tr>
      <w:tr w:rsidR="003E2811" w:rsidRPr="00E4591F" w14:paraId="3E37856F"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9750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1</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C6EE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1T+1T</w:t>
            </w:r>
          </w:p>
        </w:tc>
      </w:tr>
      <w:tr w:rsidR="003E2811" w:rsidRPr="00E4591F" w14:paraId="7C1AF089"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06D447" w14:textId="77777777" w:rsidR="003E2811" w:rsidRPr="00E4591F" w:rsidRDefault="003E2811" w:rsidP="00BD1AB2">
            <w:pPr>
              <w:overflowPunct/>
              <w:autoSpaceDE/>
              <w:autoSpaceDN/>
              <w:spacing w:after="0"/>
              <w:ind w:leftChars="-3" w:left="-6"/>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0AA9A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0T+2T</w:t>
            </w:r>
          </w:p>
        </w:tc>
      </w:tr>
    </w:tbl>
    <w:p w14:paraId="308AB08E" w14:textId="77777777" w:rsidR="003E2811" w:rsidRPr="00E4591F" w:rsidRDefault="003E2811" w:rsidP="003E2811">
      <w:pPr>
        <w:overflowPunct/>
        <w:autoSpaceDE/>
        <w:autoSpaceDN/>
        <w:spacing w:after="0"/>
        <w:ind w:left="2268"/>
        <w:textAlignment w:val="auto"/>
        <w:rPr>
          <w:rFonts w:eastAsia="等线"/>
          <w:sz w:val="21"/>
          <w:szCs w:val="21"/>
          <w:lang w:eastAsia="zh-CN"/>
        </w:rPr>
      </w:pPr>
      <w:proofErr w:type="gramStart"/>
      <w:r w:rsidRPr="00E4591F">
        <w:rPr>
          <w:rFonts w:eastAsia="等线"/>
          <w:sz w:val="21"/>
          <w:szCs w:val="21"/>
          <w:lang w:eastAsia="zh-CN"/>
        </w:rPr>
        <w:t>and</w:t>
      </w:r>
      <w:proofErr w:type="gramEnd"/>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0555764"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409EE"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DE13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(band A + band B)</w:t>
            </w:r>
          </w:p>
        </w:tc>
      </w:tr>
      <w:tr w:rsidR="003E2811" w:rsidRPr="00E4591F" w14:paraId="06300046"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6667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542C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1115C220"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873C97"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lastRenderedPageBreak/>
              <w:t>Case 3</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2C71C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0AC50F82"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based on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513215B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F0A573"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080198"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(band A + band B)</w:t>
            </w:r>
          </w:p>
        </w:tc>
      </w:tr>
      <w:tr w:rsidR="003E2811" w:rsidRPr="00E4591F" w14:paraId="2732E9F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78AE42"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C1CF19"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1T+1T</w:t>
            </w:r>
          </w:p>
        </w:tc>
      </w:tr>
      <w:tr w:rsidR="003E2811" w:rsidRPr="00E4591F" w14:paraId="17893886"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469A8B"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A3C354"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0T+2T</w:t>
            </w:r>
          </w:p>
        </w:tc>
      </w:tr>
      <w:tr w:rsidR="003E2811" w:rsidRPr="00E4591F" w14:paraId="1295B03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4A1957"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BADBF8"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2T+0T</w:t>
            </w:r>
          </w:p>
        </w:tc>
      </w:tr>
    </w:tbl>
    <w:p w14:paraId="139699E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Specify the following RAN4 requirements for above scenarios</w:t>
      </w:r>
    </w:p>
    <w:p w14:paraId="139C18C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666F518C"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57985E18"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0B5EB0B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4AAD0DF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RAN1 uplink switching for carrier aggregation and supplementary uplink</w:t>
      </w:r>
    </w:p>
    <w:p w14:paraId="6BFE18F1"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0E0FCFB0"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0F9F496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6CD01D01"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1:  Only addressing the case of co-located and synchronized network deployment for the two UL carriers.</w:t>
      </w:r>
    </w:p>
    <w:p w14:paraId="06F5A3BB"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2:  Only addressing the case of single TAG for the two UL carriers for SUL and for UL CA.</w:t>
      </w:r>
    </w:p>
    <w:p w14:paraId="1896F3DC"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3:  The UE is configured with two different uplink carrier frequencies.</w:t>
      </w:r>
    </w:p>
    <w:p w14:paraId="7215F7DD" w14:textId="77777777" w:rsidR="003E2811" w:rsidRDefault="003E2811" w:rsidP="003E2811">
      <w:pPr>
        <w:pStyle w:val="aa"/>
        <w:spacing w:beforeLines="50" w:before="120"/>
        <w:jc w:val="both"/>
        <w:rPr>
          <w:sz w:val="21"/>
          <w:szCs w:val="21"/>
          <w:lang w:eastAsia="zh-CN"/>
        </w:rPr>
      </w:pPr>
      <w:r w:rsidRPr="004217CA">
        <w:rPr>
          <w:sz w:val="21"/>
          <w:szCs w:val="21"/>
          <w:lang w:eastAsia="zh-CN"/>
        </w:rPr>
        <w:t>This contribution is a summary of the following email discussion:</w:t>
      </w:r>
    </w:p>
    <w:p w14:paraId="4FD2DB49" w14:textId="77777777" w:rsidR="0050634F" w:rsidRPr="0050634F" w:rsidRDefault="0050634F" w:rsidP="0050634F">
      <w:pPr>
        <w:rPr>
          <w:sz w:val="21"/>
          <w:szCs w:val="21"/>
          <w:highlight w:val="cyan"/>
          <w:lang w:eastAsia="x-none"/>
        </w:rPr>
      </w:pPr>
      <w:r w:rsidRPr="0050634F">
        <w:rPr>
          <w:sz w:val="21"/>
          <w:szCs w:val="21"/>
          <w:highlight w:val="cyan"/>
          <w:lang w:eastAsia="x-none"/>
        </w:rPr>
        <w:t xml:space="preserve">[106-e-NR-R17-TxSwitching-01] Email discussion on RAN1 Aspects for RF requirements for NR frequency range 1 (FR1) – </w:t>
      </w:r>
      <w:proofErr w:type="spellStart"/>
      <w:r w:rsidRPr="0050634F">
        <w:rPr>
          <w:sz w:val="21"/>
          <w:szCs w:val="21"/>
          <w:highlight w:val="cyan"/>
          <w:lang w:eastAsia="x-none"/>
        </w:rPr>
        <w:t>Jianchi</w:t>
      </w:r>
      <w:proofErr w:type="spellEnd"/>
      <w:r w:rsidRPr="0050634F">
        <w:rPr>
          <w:sz w:val="21"/>
          <w:szCs w:val="21"/>
          <w:highlight w:val="cyan"/>
          <w:lang w:eastAsia="x-none"/>
        </w:rPr>
        <w:t xml:space="preserve"> (China Telecom)</w:t>
      </w:r>
    </w:p>
    <w:p w14:paraId="67335F0D"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1</w:t>
      </w:r>
      <w:r w:rsidRPr="0050634F">
        <w:rPr>
          <w:sz w:val="21"/>
          <w:szCs w:val="21"/>
          <w:highlight w:val="cyan"/>
          <w:vertAlign w:val="superscript"/>
          <w:lang w:eastAsia="x-none"/>
        </w:rPr>
        <w:t>st</w:t>
      </w:r>
      <w:r w:rsidRPr="0050634F">
        <w:rPr>
          <w:sz w:val="21"/>
          <w:szCs w:val="21"/>
          <w:highlight w:val="cyan"/>
          <w:lang w:eastAsia="x-none"/>
        </w:rPr>
        <w:t xml:space="preserve"> check point: </w:t>
      </w:r>
      <w:r w:rsidRPr="0050634F">
        <w:rPr>
          <w:sz w:val="21"/>
          <w:szCs w:val="21"/>
          <w:highlight w:val="cyan"/>
          <w:lang w:eastAsia="ko-KR"/>
        </w:rPr>
        <w:t>August 19</w:t>
      </w:r>
    </w:p>
    <w:p w14:paraId="38D26644"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2</w:t>
      </w:r>
      <w:r w:rsidRPr="0050634F">
        <w:rPr>
          <w:sz w:val="21"/>
          <w:szCs w:val="21"/>
          <w:highlight w:val="cyan"/>
          <w:vertAlign w:val="superscript"/>
          <w:lang w:eastAsia="x-none"/>
        </w:rPr>
        <w:t>nd</w:t>
      </w:r>
      <w:r w:rsidRPr="0050634F">
        <w:rPr>
          <w:sz w:val="21"/>
          <w:szCs w:val="21"/>
          <w:highlight w:val="cyan"/>
          <w:lang w:eastAsia="x-none"/>
        </w:rPr>
        <w:t xml:space="preserve"> check point: August 25</w:t>
      </w:r>
    </w:p>
    <w:p w14:paraId="7AAA11CC"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3</w:t>
      </w:r>
      <w:r w:rsidRPr="0050634F">
        <w:rPr>
          <w:sz w:val="21"/>
          <w:szCs w:val="21"/>
          <w:highlight w:val="cyan"/>
          <w:vertAlign w:val="superscript"/>
          <w:lang w:eastAsia="x-none"/>
        </w:rPr>
        <w:t>rd</w:t>
      </w:r>
      <w:r w:rsidRPr="0050634F">
        <w:rPr>
          <w:sz w:val="21"/>
          <w:szCs w:val="21"/>
          <w:highlight w:val="cyan"/>
          <w:lang w:eastAsia="x-none"/>
        </w:rPr>
        <w:t xml:space="preserve"> check point: August 27</w:t>
      </w:r>
    </w:p>
    <w:p w14:paraId="6979A9CE" w14:textId="77777777" w:rsidR="009C0799" w:rsidRDefault="009C0799" w:rsidP="003E2811">
      <w:pPr>
        <w:pStyle w:val="aa"/>
        <w:spacing w:beforeLines="50" w:before="120"/>
        <w:jc w:val="both"/>
        <w:rPr>
          <w:sz w:val="21"/>
          <w:szCs w:val="21"/>
          <w:lang w:eastAsia="zh-CN"/>
        </w:rPr>
      </w:pPr>
    </w:p>
    <w:p w14:paraId="7B7436D9" w14:textId="77777777" w:rsidR="003E2811" w:rsidRPr="002C524A" w:rsidRDefault="003E2811" w:rsidP="003E2811">
      <w:pPr>
        <w:pStyle w:val="1"/>
        <w:spacing w:line="240" w:lineRule="auto"/>
      </w:pPr>
      <w:r>
        <w:t>Email discussion (1</w:t>
      </w:r>
      <w:r w:rsidRPr="00B3679B">
        <w:rPr>
          <w:vertAlign w:val="superscript"/>
        </w:rPr>
        <w:t>st</w:t>
      </w:r>
      <w:r>
        <w:t xml:space="preserve"> round)</w:t>
      </w:r>
    </w:p>
    <w:p w14:paraId="34691C11" w14:textId="77777777" w:rsidR="003E2811" w:rsidRDefault="003E2811" w:rsidP="003E2811">
      <w:pPr>
        <w:pStyle w:val="2"/>
        <w:spacing w:line="240" w:lineRule="auto"/>
      </w:pPr>
      <w:r w:rsidRPr="00F539D6">
        <w:t xml:space="preserve">2Tx-2Tx switching between </w:t>
      </w:r>
      <w:r>
        <w:t>two uplink carriers</w:t>
      </w:r>
    </w:p>
    <w:p w14:paraId="3F668E1E" w14:textId="77777777" w:rsidR="00A10DBB" w:rsidRPr="00120F65" w:rsidRDefault="00A10DBB" w:rsidP="0002142A">
      <w:pPr>
        <w:pStyle w:val="4"/>
        <w:numPr>
          <w:ilvl w:val="0"/>
          <w:numId w:val="0"/>
        </w:numPr>
        <w:ind w:left="1418" w:hanging="1418"/>
        <w:rPr>
          <w:szCs w:val="24"/>
        </w:rPr>
      </w:pPr>
      <w:r w:rsidRPr="00120F65">
        <w:rPr>
          <w:szCs w:val="24"/>
        </w:rPr>
        <w:t>2.1.1</w:t>
      </w:r>
      <w:r w:rsidRPr="00120F65">
        <w:rPr>
          <w:szCs w:val="24"/>
        </w:rPr>
        <w:tab/>
      </w:r>
      <w:r w:rsidR="005D2517" w:rsidRPr="00120F65">
        <w:rPr>
          <w:szCs w:val="24"/>
        </w:rPr>
        <w:t xml:space="preserve">Determination of </w:t>
      </w:r>
      <w:r w:rsidR="005D2517" w:rsidRPr="00120F65">
        <w:rPr>
          <w:szCs w:val="24"/>
          <w:lang w:eastAsia="zh-CN"/>
        </w:rPr>
        <w:t xml:space="preserve">the </w:t>
      </w:r>
      <w:r w:rsidR="005D2517" w:rsidRPr="00120F65">
        <w:rPr>
          <w:szCs w:val="24"/>
        </w:rPr>
        <w:t xml:space="preserve">state of </w:t>
      </w:r>
      <w:proofErr w:type="spellStart"/>
      <w:proofErr w:type="gramStart"/>
      <w:r w:rsidR="005D2517" w:rsidRPr="00120F65">
        <w:rPr>
          <w:szCs w:val="24"/>
        </w:rPr>
        <w:t>Tx</w:t>
      </w:r>
      <w:proofErr w:type="spellEnd"/>
      <w:proofErr w:type="gramEnd"/>
      <w:r w:rsidR="005D2517" w:rsidRPr="00120F65">
        <w:rPr>
          <w:szCs w:val="24"/>
        </w:rPr>
        <w:t xml:space="preserve"> chains for UL CA option 2</w:t>
      </w:r>
    </w:p>
    <w:p w14:paraId="5C66FBD9" w14:textId="77777777" w:rsidR="00D8038D" w:rsidRDefault="00D8038D" w:rsidP="00D8038D">
      <w:pPr>
        <w:snapToGrid w:val="0"/>
        <w:spacing w:after="100"/>
        <w:jc w:val="both"/>
        <w:rPr>
          <w:sz w:val="21"/>
          <w:szCs w:val="21"/>
          <w:lang w:eastAsia="zh-CN"/>
        </w:rPr>
      </w:pPr>
      <w:r>
        <w:rPr>
          <w:sz w:val="21"/>
          <w:szCs w:val="21"/>
          <w:lang w:eastAsia="zh-CN"/>
        </w:rPr>
        <w:t xml:space="preserve">In RAN1 #105e, it was discussed how to handle the case that the </w:t>
      </w:r>
      <w:r w:rsidRPr="000E5100">
        <w:rPr>
          <w:sz w:val="21"/>
          <w:szCs w:val="21"/>
          <w:lang w:eastAsia="zh-CN"/>
        </w:rPr>
        <w:t xml:space="preserve">state of </w:t>
      </w:r>
      <w:proofErr w:type="spellStart"/>
      <w:r w:rsidRPr="000E5100">
        <w:rPr>
          <w:sz w:val="21"/>
          <w:szCs w:val="21"/>
          <w:lang w:eastAsia="zh-CN"/>
        </w:rPr>
        <w:t>Tx</w:t>
      </w:r>
      <w:proofErr w:type="spellEnd"/>
      <w:r w:rsidRPr="000E5100">
        <w:rPr>
          <w:sz w:val="21"/>
          <w:szCs w:val="21"/>
          <w:lang w:eastAsia="zh-CN"/>
        </w:rPr>
        <w:t xml:space="preserve"> chains</w:t>
      </w:r>
      <w:r>
        <w:rPr>
          <w:sz w:val="21"/>
          <w:szCs w:val="21"/>
          <w:lang w:eastAsia="zh-CN"/>
        </w:rPr>
        <w:t xml:space="preserve"> after </w:t>
      </w:r>
      <w:proofErr w:type="spellStart"/>
      <w:r>
        <w:rPr>
          <w:sz w:val="21"/>
          <w:szCs w:val="21"/>
          <w:lang w:eastAsia="zh-CN"/>
        </w:rPr>
        <w:t>Tx</w:t>
      </w:r>
      <w:proofErr w:type="spellEnd"/>
      <w:r>
        <w:rPr>
          <w:sz w:val="21"/>
          <w:szCs w:val="21"/>
          <w:lang w:eastAsia="zh-CN"/>
        </w:rPr>
        <w:t xml:space="preserve"> switching may not be unique for UL CA option 2 and the following agreement was achieved. </w:t>
      </w:r>
    </w:p>
    <w:p w14:paraId="75D8A3B2" w14:textId="77777777" w:rsidR="00D8038D" w:rsidRPr="00D06B57" w:rsidRDefault="00D8038D" w:rsidP="00D8038D">
      <w:pPr>
        <w:spacing w:after="0"/>
        <w:rPr>
          <w:b/>
          <w:sz w:val="21"/>
          <w:szCs w:val="21"/>
          <w:highlight w:val="green"/>
          <w:lang w:eastAsia="x-none"/>
        </w:rPr>
      </w:pPr>
      <w:r w:rsidRPr="00D06B57">
        <w:rPr>
          <w:b/>
          <w:sz w:val="21"/>
          <w:szCs w:val="21"/>
          <w:highlight w:val="green"/>
          <w:lang w:eastAsia="x-none"/>
        </w:rPr>
        <w:t>Agreement:</w:t>
      </w:r>
    </w:p>
    <w:p w14:paraId="130CEB23" w14:textId="77777777" w:rsidR="00D8038D" w:rsidRPr="00D06B57" w:rsidRDefault="00D8038D" w:rsidP="00D8038D">
      <w:pPr>
        <w:pStyle w:val="aa"/>
        <w:numPr>
          <w:ilvl w:val="0"/>
          <w:numId w:val="35"/>
        </w:numPr>
        <w:adjustRightInd/>
        <w:spacing w:after="0"/>
        <w:ind w:hanging="357"/>
        <w:jc w:val="both"/>
        <w:textAlignment w:val="auto"/>
        <w:rPr>
          <w:sz w:val="21"/>
          <w:szCs w:val="21"/>
          <w:lang w:eastAsia="zh-CN"/>
        </w:rPr>
      </w:pPr>
      <w:r w:rsidRPr="00D06B57">
        <w:rPr>
          <w:sz w:val="21"/>
          <w:szCs w:val="21"/>
          <w:lang w:eastAsia="zh-CN"/>
        </w:rPr>
        <w:t xml:space="preserve">For a UE configured with 2Tx-2Tx UL </w:t>
      </w:r>
      <w:proofErr w:type="spellStart"/>
      <w:proofErr w:type="gramStart"/>
      <w:r w:rsidRPr="00D06B57">
        <w:rPr>
          <w:sz w:val="21"/>
          <w:szCs w:val="21"/>
          <w:lang w:eastAsia="zh-CN"/>
        </w:rPr>
        <w:t>Tx</w:t>
      </w:r>
      <w:proofErr w:type="spellEnd"/>
      <w:proofErr w:type="gramEnd"/>
      <w:r w:rsidRPr="00D06B57">
        <w:rPr>
          <w:sz w:val="21"/>
          <w:szCs w:val="21"/>
          <w:lang w:eastAsia="zh-CN"/>
        </w:rPr>
        <w:t xml:space="preserve"> switching between two uplink carriers and configured with UL CA Option 2, if the state of </w:t>
      </w:r>
      <w:proofErr w:type="spellStart"/>
      <w:r w:rsidRPr="00D06B57">
        <w:rPr>
          <w:sz w:val="21"/>
          <w:szCs w:val="21"/>
          <w:lang w:eastAsia="zh-CN"/>
        </w:rPr>
        <w:t>Tx</w:t>
      </w:r>
      <w:proofErr w:type="spellEnd"/>
      <w:r w:rsidRPr="00D06B57">
        <w:rPr>
          <w:sz w:val="21"/>
          <w:szCs w:val="21"/>
          <w:lang w:eastAsia="zh-CN"/>
        </w:rPr>
        <w:t xml:space="preserve"> chains after UL </w:t>
      </w:r>
      <w:proofErr w:type="spellStart"/>
      <w:r w:rsidRPr="00D06B57">
        <w:rPr>
          <w:sz w:val="21"/>
          <w:szCs w:val="21"/>
          <w:lang w:eastAsia="zh-CN"/>
        </w:rPr>
        <w:t>Tx</w:t>
      </w:r>
      <w:proofErr w:type="spellEnd"/>
      <w:r w:rsidRPr="00D06B57">
        <w:rPr>
          <w:sz w:val="21"/>
          <w:szCs w:val="21"/>
          <w:lang w:eastAsia="zh-CN"/>
        </w:rPr>
        <w:t xml:space="preserve"> switching is not unique, a rule to determine the state of </w:t>
      </w:r>
      <w:proofErr w:type="spellStart"/>
      <w:r w:rsidRPr="00D06B57">
        <w:rPr>
          <w:sz w:val="21"/>
          <w:szCs w:val="21"/>
          <w:lang w:eastAsia="zh-CN"/>
        </w:rPr>
        <w:t>Tx</w:t>
      </w:r>
      <w:proofErr w:type="spellEnd"/>
      <w:r w:rsidRPr="00D06B57">
        <w:rPr>
          <w:sz w:val="21"/>
          <w:szCs w:val="21"/>
          <w:lang w:eastAsia="zh-CN"/>
        </w:rPr>
        <w:t xml:space="preserve"> chains after </w:t>
      </w:r>
      <w:proofErr w:type="spellStart"/>
      <w:r w:rsidRPr="00D06B57">
        <w:rPr>
          <w:sz w:val="21"/>
          <w:szCs w:val="21"/>
          <w:lang w:eastAsia="zh-CN"/>
        </w:rPr>
        <w:t>Tx</w:t>
      </w:r>
      <w:proofErr w:type="spellEnd"/>
      <w:r w:rsidRPr="00D06B57">
        <w:rPr>
          <w:sz w:val="21"/>
          <w:szCs w:val="21"/>
          <w:lang w:eastAsia="zh-CN"/>
        </w:rPr>
        <w:t xml:space="preserve"> switching is to be specified.</w:t>
      </w:r>
    </w:p>
    <w:p w14:paraId="71A560C6" w14:textId="77777777" w:rsidR="00D8038D" w:rsidRPr="00D06B57" w:rsidRDefault="00D8038D" w:rsidP="00D8038D">
      <w:pPr>
        <w:pStyle w:val="aa"/>
        <w:numPr>
          <w:ilvl w:val="1"/>
          <w:numId w:val="35"/>
        </w:numPr>
        <w:adjustRightInd/>
        <w:spacing w:after="0"/>
        <w:ind w:hanging="357"/>
        <w:jc w:val="both"/>
        <w:textAlignment w:val="auto"/>
        <w:rPr>
          <w:sz w:val="21"/>
          <w:szCs w:val="21"/>
          <w:lang w:eastAsia="zh-CN"/>
        </w:rPr>
      </w:pPr>
      <w:r w:rsidRPr="00D06B57">
        <w:rPr>
          <w:sz w:val="21"/>
          <w:szCs w:val="21"/>
          <w:lang w:eastAsia="zh-CN"/>
        </w:rPr>
        <w:t xml:space="preserve">FFS: The state of </w:t>
      </w:r>
      <w:proofErr w:type="spellStart"/>
      <w:proofErr w:type="gramStart"/>
      <w:r w:rsidRPr="00D06B57">
        <w:rPr>
          <w:sz w:val="21"/>
          <w:szCs w:val="21"/>
          <w:lang w:eastAsia="zh-CN"/>
        </w:rPr>
        <w:t>Tx</w:t>
      </w:r>
      <w:proofErr w:type="spellEnd"/>
      <w:proofErr w:type="gramEnd"/>
      <w:r w:rsidRPr="00D06B57">
        <w:rPr>
          <w:sz w:val="21"/>
          <w:szCs w:val="21"/>
          <w:lang w:eastAsia="zh-CN"/>
        </w:rPr>
        <w:t xml:space="preserve"> chains with the most of </w:t>
      </w:r>
      <w:proofErr w:type="spellStart"/>
      <w:r w:rsidRPr="00D06B57">
        <w:rPr>
          <w:sz w:val="21"/>
          <w:szCs w:val="21"/>
          <w:lang w:eastAsia="zh-CN"/>
        </w:rPr>
        <w:t>Tx</w:t>
      </w:r>
      <w:proofErr w:type="spellEnd"/>
      <w:r w:rsidRPr="00D06B57">
        <w:rPr>
          <w:sz w:val="21"/>
          <w:szCs w:val="21"/>
          <w:lang w:eastAsia="zh-CN"/>
        </w:rPr>
        <w:t xml:space="preserve"> chains on the most important uplink carrier is assumed, e.g.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14:paraId="707E7B92" w14:textId="77777777" w:rsidR="00AC0DD3" w:rsidRDefault="00AC0DD3" w:rsidP="00401E74">
      <w:pPr>
        <w:snapToGrid w:val="0"/>
        <w:spacing w:after="100"/>
        <w:jc w:val="both"/>
        <w:rPr>
          <w:sz w:val="21"/>
          <w:szCs w:val="21"/>
          <w:lang w:val="en-GB" w:eastAsia="zh-CN"/>
        </w:rPr>
      </w:pPr>
    </w:p>
    <w:p w14:paraId="3F5782C1" w14:textId="77777777" w:rsidR="00AC0DD3" w:rsidRDefault="00E70D93" w:rsidP="00401E74">
      <w:pPr>
        <w:snapToGrid w:val="0"/>
        <w:spacing w:after="100"/>
        <w:jc w:val="both"/>
        <w:rPr>
          <w:sz w:val="21"/>
          <w:szCs w:val="21"/>
          <w:lang w:val="en-GB" w:eastAsia="zh-CN"/>
        </w:rPr>
      </w:pPr>
      <w:r w:rsidRPr="00AA694E">
        <w:rPr>
          <w:sz w:val="21"/>
          <w:szCs w:val="21"/>
          <w:lang w:eastAsia="zh-CN"/>
        </w:rPr>
        <w:t>R1-2106500</w:t>
      </w:r>
      <w:r>
        <w:rPr>
          <w:sz w:val="21"/>
          <w:szCs w:val="21"/>
          <w:lang w:eastAsia="zh-CN"/>
        </w:rPr>
        <w:t xml:space="preserve"> proposed: </w:t>
      </w:r>
      <w:r w:rsidRPr="00E70D93">
        <w:rPr>
          <w:sz w:val="21"/>
          <w:szCs w:val="21"/>
          <w:lang w:eastAsia="zh-CN"/>
        </w:rPr>
        <w:t xml:space="preserve">If the state of </w:t>
      </w:r>
      <w:proofErr w:type="spellStart"/>
      <w:proofErr w:type="gramStart"/>
      <w:r w:rsidRPr="00E70D93">
        <w:rPr>
          <w:sz w:val="21"/>
          <w:szCs w:val="21"/>
          <w:lang w:eastAsia="zh-CN"/>
        </w:rPr>
        <w:t>Tx</w:t>
      </w:r>
      <w:proofErr w:type="spellEnd"/>
      <w:proofErr w:type="gramEnd"/>
      <w:r w:rsidRPr="00E70D93">
        <w:rPr>
          <w:sz w:val="21"/>
          <w:szCs w:val="21"/>
          <w:lang w:eastAsia="zh-CN"/>
        </w:rPr>
        <w:t xml:space="preserve"> chains after UL </w:t>
      </w:r>
      <w:proofErr w:type="spellStart"/>
      <w:r w:rsidRPr="00E70D93">
        <w:rPr>
          <w:sz w:val="21"/>
          <w:szCs w:val="21"/>
          <w:lang w:eastAsia="zh-CN"/>
        </w:rPr>
        <w:t>Tx</w:t>
      </w:r>
      <w:proofErr w:type="spellEnd"/>
      <w:r w:rsidRPr="00E70D93">
        <w:rPr>
          <w:sz w:val="21"/>
          <w:szCs w:val="21"/>
          <w:lang w:eastAsia="zh-CN"/>
        </w:rPr>
        <w:t xml:space="preserve"> switching is not unique, the state of </w:t>
      </w:r>
      <w:proofErr w:type="spellStart"/>
      <w:r w:rsidRPr="00E70D93">
        <w:rPr>
          <w:sz w:val="21"/>
          <w:szCs w:val="21"/>
          <w:lang w:eastAsia="zh-CN"/>
        </w:rPr>
        <w:t>Tx</w:t>
      </w:r>
      <w:proofErr w:type="spellEnd"/>
      <w:r w:rsidRPr="00E70D93">
        <w:rPr>
          <w:sz w:val="21"/>
          <w:szCs w:val="21"/>
          <w:lang w:eastAsia="zh-CN"/>
        </w:rPr>
        <w:t xml:space="preserve"> chains with the most of </w:t>
      </w:r>
      <w:proofErr w:type="spellStart"/>
      <w:r w:rsidRPr="00E70D93">
        <w:rPr>
          <w:sz w:val="21"/>
          <w:szCs w:val="21"/>
          <w:lang w:eastAsia="zh-CN"/>
        </w:rPr>
        <w:t>Tx</w:t>
      </w:r>
      <w:proofErr w:type="spellEnd"/>
      <w:r w:rsidRPr="00E70D93">
        <w:rPr>
          <w:sz w:val="21"/>
          <w:szCs w:val="21"/>
          <w:lang w:eastAsia="zh-CN"/>
        </w:rPr>
        <w:t xml:space="preserve"> chains on the most important uplink carrier is assumed, e.g. the one carrier with </w:t>
      </w:r>
      <w:proofErr w:type="spellStart"/>
      <w:r w:rsidRPr="00376463">
        <w:rPr>
          <w:i/>
          <w:sz w:val="21"/>
          <w:szCs w:val="21"/>
          <w:lang w:eastAsia="zh-CN"/>
        </w:rPr>
        <w:t>uplinkTxSwitchingPeriodLocation</w:t>
      </w:r>
      <w:proofErr w:type="spellEnd"/>
      <w:r w:rsidRPr="00E70D93">
        <w:rPr>
          <w:sz w:val="21"/>
          <w:szCs w:val="21"/>
          <w:lang w:eastAsia="zh-CN"/>
        </w:rPr>
        <w:t xml:space="preserve"> configured as false.</w:t>
      </w:r>
      <w:r w:rsidR="00B263CF">
        <w:rPr>
          <w:sz w:val="21"/>
          <w:szCs w:val="21"/>
          <w:lang w:eastAsia="zh-CN"/>
        </w:rPr>
        <w:t xml:space="preserve"> </w:t>
      </w:r>
      <w:r w:rsidR="00AA152F" w:rsidRPr="00AA694E">
        <w:rPr>
          <w:sz w:val="21"/>
          <w:szCs w:val="21"/>
          <w:lang w:eastAsia="zh-CN"/>
        </w:rPr>
        <w:t>R1-2106729</w:t>
      </w:r>
      <w:r w:rsidR="00383E90">
        <w:rPr>
          <w:sz w:val="21"/>
          <w:szCs w:val="21"/>
          <w:lang w:eastAsia="zh-CN"/>
        </w:rPr>
        <w:t xml:space="preserve">, </w:t>
      </w:r>
      <w:r w:rsidR="00AC0DD3" w:rsidRPr="00AA694E">
        <w:rPr>
          <w:sz w:val="21"/>
          <w:szCs w:val="21"/>
          <w:lang w:eastAsia="zh-CN"/>
        </w:rPr>
        <w:t>R1-2107122</w:t>
      </w:r>
      <w:r w:rsidR="00D167F8">
        <w:rPr>
          <w:sz w:val="21"/>
          <w:szCs w:val="21"/>
          <w:lang w:eastAsia="zh-CN"/>
        </w:rPr>
        <w:t xml:space="preserve">, </w:t>
      </w:r>
      <w:r w:rsidR="00D167F8" w:rsidRPr="00D167F8">
        <w:rPr>
          <w:sz w:val="21"/>
          <w:szCs w:val="21"/>
          <w:lang w:eastAsia="zh-CN"/>
        </w:rPr>
        <w:t>R1-2107211</w:t>
      </w:r>
      <w:r w:rsidR="00AC0DD3">
        <w:rPr>
          <w:sz w:val="21"/>
          <w:szCs w:val="21"/>
          <w:lang w:eastAsia="zh-CN"/>
        </w:rPr>
        <w:t xml:space="preserve"> proposed </w:t>
      </w:r>
      <w:r w:rsidR="000F55E7">
        <w:rPr>
          <w:sz w:val="21"/>
          <w:szCs w:val="21"/>
          <w:lang w:eastAsia="zh-CN"/>
        </w:rPr>
        <w:t>if</w:t>
      </w:r>
      <w:r w:rsidR="00AC0DD3">
        <w:rPr>
          <w:sz w:val="21"/>
          <w:szCs w:val="21"/>
          <w:lang w:eastAsia="zh-CN"/>
        </w:rPr>
        <w:t xml:space="preserve"> the </w:t>
      </w:r>
      <w:r w:rsidR="00AC0DD3" w:rsidRPr="000E5100">
        <w:rPr>
          <w:sz w:val="21"/>
          <w:szCs w:val="21"/>
          <w:lang w:eastAsia="zh-CN"/>
        </w:rPr>
        <w:t xml:space="preserve">state of </w:t>
      </w:r>
      <w:proofErr w:type="spellStart"/>
      <w:proofErr w:type="gramStart"/>
      <w:r w:rsidR="00AC0DD3" w:rsidRPr="000E5100">
        <w:rPr>
          <w:sz w:val="21"/>
          <w:szCs w:val="21"/>
          <w:lang w:eastAsia="zh-CN"/>
        </w:rPr>
        <w:t>Tx</w:t>
      </w:r>
      <w:proofErr w:type="spellEnd"/>
      <w:proofErr w:type="gramEnd"/>
      <w:r w:rsidR="00AC0DD3" w:rsidRPr="000E5100">
        <w:rPr>
          <w:sz w:val="21"/>
          <w:szCs w:val="21"/>
          <w:lang w:eastAsia="zh-CN"/>
        </w:rPr>
        <w:t xml:space="preserve"> chains</w:t>
      </w:r>
      <w:r w:rsidR="00104800">
        <w:rPr>
          <w:sz w:val="21"/>
          <w:szCs w:val="21"/>
          <w:lang w:eastAsia="zh-CN"/>
        </w:rPr>
        <w:t xml:space="preserve"> after </w:t>
      </w:r>
      <w:proofErr w:type="spellStart"/>
      <w:r w:rsidR="00104800">
        <w:rPr>
          <w:sz w:val="21"/>
          <w:szCs w:val="21"/>
          <w:lang w:eastAsia="zh-CN"/>
        </w:rPr>
        <w:t>Tx</w:t>
      </w:r>
      <w:proofErr w:type="spellEnd"/>
      <w:r w:rsidR="00104800">
        <w:rPr>
          <w:sz w:val="21"/>
          <w:szCs w:val="21"/>
          <w:lang w:eastAsia="zh-CN"/>
        </w:rPr>
        <w:t xml:space="preserve"> switching is not unique</w:t>
      </w:r>
      <w:r w:rsidR="00AC0DD3">
        <w:rPr>
          <w:sz w:val="21"/>
          <w:szCs w:val="21"/>
          <w:lang w:eastAsia="zh-CN"/>
        </w:rPr>
        <w:t xml:space="preserve">, </w:t>
      </w:r>
      <w:r w:rsidR="00AC0DD3" w:rsidRPr="00D06B57">
        <w:rPr>
          <w:sz w:val="21"/>
          <w:szCs w:val="21"/>
          <w:lang w:eastAsia="zh-CN"/>
        </w:rPr>
        <w:t xml:space="preserve">the state of </w:t>
      </w:r>
      <w:proofErr w:type="spellStart"/>
      <w:r w:rsidR="00AC0DD3" w:rsidRPr="00D06B57">
        <w:rPr>
          <w:sz w:val="21"/>
          <w:szCs w:val="21"/>
          <w:lang w:eastAsia="zh-CN"/>
        </w:rPr>
        <w:t>Tx</w:t>
      </w:r>
      <w:proofErr w:type="spellEnd"/>
      <w:r w:rsidR="00AC0DD3" w:rsidRPr="00D06B57">
        <w:rPr>
          <w:sz w:val="21"/>
          <w:szCs w:val="21"/>
          <w:lang w:eastAsia="zh-CN"/>
        </w:rPr>
        <w:t xml:space="preserve"> chains</w:t>
      </w:r>
      <w:r w:rsidR="00AC0DD3">
        <w:rPr>
          <w:sz w:val="21"/>
          <w:szCs w:val="21"/>
          <w:lang w:eastAsia="zh-CN"/>
        </w:rPr>
        <w:t xml:space="preserve"> supporting 2Tx transmission</w:t>
      </w:r>
      <w:r w:rsidR="000943ED">
        <w:rPr>
          <w:sz w:val="21"/>
          <w:szCs w:val="21"/>
          <w:lang w:eastAsia="zh-CN"/>
        </w:rPr>
        <w:t xml:space="preserve"> on one carrier</w:t>
      </w:r>
      <w:r w:rsidR="00AC0DD3">
        <w:rPr>
          <w:sz w:val="21"/>
          <w:szCs w:val="21"/>
          <w:lang w:eastAsia="zh-CN"/>
        </w:rPr>
        <w:t xml:space="preserve"> is </w:t>
      </w:r>
      <w:r w:rsidR="00522C03">
        <w:rPr>
          <w:sz w:val="21"/>
          <w:szCs w:val="21"/>
          <w:lang w:eastAsia="zh-CN"/>
        </w:rPr>
        <w:t>assumed</w:t>
      </w:r>
      <w:r w:rsidR="00AC0DD3">
        <w:rPr>
          <w:sz w:val="21"/>
          <w:szCs w:val="21"/>
          <w:lang w:eastAsia="zh-CN"/>
        </w:rPr>
        <w:t>.</w:t>
      </w:r>
      <w:r w:rsidR="00B263CF">
        <w:rPr>
          <w:sz w:val="21"/>
          <w:szCs w:val="21"/>
          <w:lang w:eastAsia="zh-CN"/>
        </w:rPr>
        <w:t xml:space="preserve"> </w:t>
      </w:r>
      <w:r w:rsidR="000F55E7" w:rsidRPr="00AA694E">
        <w:rPr>
          <w:sz w:val="21"/>
          <w:szCs w:val="21"/>
          <w:lang w:eastAsia="zh-CN"/>
        </w:rPr>
        <w:t>R1-2107970</w:t>
      </w:r>
      <w:r w:rsidR="000F55E7">
        <w:rPr>
          <w:sz w:val="21"/>
          <w:szCs w:val="21"/>
          <w:lang w:eastAsia="zh-CN"/>
        </w:rPr>
        <w:t xml:space="preserve"> proposed if the </w:t>
      </w:r>
      <w:r w:rsidR="000F55E7" w:rsidRPr="000E5100">
        <w:rPr>
          <w:sz w:val="21"/>
          <w:szCs w:val="21"/>
          <w:lang w:eastAsia="zh-CN"/>
        </w:rPr>
        <w:t xml:space="preserve">state of </w:t>
      </w:r>
      <w:proofErr w:type="spellStart"/>
      <w:proofErr w:type="gramStart"/>
      <w:r w:rsidR="000F55E7" w:rsidRPr="000E5100">
        <w:rPr>
          <w:sz w:val="21"/>
          <w:szCs w:val="21"/>
          <w:lang w:eastAsia="zh-CN"/>
        </w:rPr>
        <w:t>Tx</w:t>
      </w:r>
      <w:proofErr w:type="spellEnd"/>
      <w:proofErr w:type="gramEnd"/>
      <w:r w:rsidR="000F55E7" w:rsidRPr="000E5100">
        <w:rPr>
          <w:sz w:val="21"/>
          <w:szCs w:val="21"/>
          <w:lang w:eastAsia="zh-CN"/>
        </w:rPr>
        <w:t xml:space="preserve"> chains</w:t>
      </w:r>
      <w:r w:rsidR="000F55E7">
        <w:rPr>
          <w:sz w:val="21"/>
          <w:szCs w:val="21"/>
          <w:lang w:eastAsia="zh-CN"/>
        </w:rPr>
        <w:t xml:space="preserve"> after </w:t>
      </w:r>
      <w:proofErr w:type="spellStart"/>
      <w:r w:rsidR="000F55E7">
        <w:rPr>
          <w:sz w:val="21"/>
          <w:szCs w:val="21"/>
          <w:lang w:eastAsia="zh-CN"/>
        </w:rPr>
        <w:t>Tx</w:t>
      </w:r>
      <w:proofErr w:type="spellEnd"/>
      <w:r w:rsidR="000F55E7">
        <w:rPr>
          <w:sz w:val="21"/>
          <w:szCs w:val="21"/>
          <w:lang w:eastAsia="zh-CN"/>
        </w:rPr>
        <w:t xml:space="preserve"> switching is not unique, 1Tx on carrier 1 and 1Tx on carrier 2 is assumed.</w:t>
      </w:r>
      <w:r w:rsidR="00B263CF">
        <w:rPr>
          <w:sz w:val="21"/>
          <w:szCs w:val="21"/>
          <w:lang w:eastAsia="zh-CN"/>
        </w:rPr>
        <w:t xml:space="preserve"> </w:t>
      </w:r>
      <w:r w:rsidR="001A0A46" w:rsidRPr="00AA694E">
        <w:rPr>
          <w:sz w:val="21"/>
          <w:szCs w:val="21"/>
          <w:lang w:eastAsia="zh-CN"/>
        </w:rPr>
        <w:t>R1-2107308</w:t>
      </w:r>
      <w:r w:rsidR="001A0A46">
        <w:rPr>
          <w:sz w:val="21"/>
          <w:szCs w:val="21"/>
          <w:lang w:eastAsia="zh-CN"/>
        </w:rPr>
        <w:t xml:space="preserve"> mentioned several options to handle this issue, and prefer </w:t>
      </w:r>
      <w:r w:rsidR="00104800">
        <w:rPr>
          <w:sz w:val="21"/>
          <w:szCs w:val="21"/>
          <w:lang w:eastAsia="zh-CN"/>
        </w:rPr>
        <w:t xml:space="preserve">that </w:t>
      </w:r>
      <w:r w:rsidR="000F55E7">
        <w:rPr>
          <w:sz w:val="21"/>
          <w:szCs w:val="21"/>
          <w:lang w:eastAsia="zh-CN"/>
        </w:rPr>
        <w:t>if</w:t>
      </w:r>
      <w:r w:rsidR="00104800">
        <w:rPr>
          <w:sz w:val="21"/>
          <w:szCs w:val="21"/>
          <w:lang w:eastAsia="zh-CN"/>
        </w:rPr>
        <w:t xml:space="preserve"> the </w:t>
      </w:r>
      <w:r w:rsidR="00104800" w:rsidRPr="000E5100">
        <w:rPr>
          <w:sz w:val="21"/>
          <w:szCs w:val="21"/>
          <w:lang w:eastAsia="zh-CN"/>
        </w:rPr>
        <w:t xml:space="preserve">state of </w:t>
      </w:r>
      <w:proofErr w:type="spellStart"/>
      <w:proofErr w:type="gramStart"/>
      <w:r w:rsidR="00104800" w:rsidRPr="000E5100">
        <w:rPr>
          <w:sz w:val="21"/>
          <w:szCs w:val="21"/>
          <w:lang w:eastAsia="zh-CN"/>
        </w:rPr>
        <w:t>Tx</w:t>
      </w:r>
      <w:proofErr w:type="spellEnd"/>
      <w:proofErr w:type="gramEnd"/>
      <w:r w:rsidR="00104800" w:rsidRPr="000E5100">
        <w:rPr>
          <w:sz w:val="21"/>
          <w:szCs w:val="21"/>
          <w:lang w:eastAsia="zh-CN"/>
        </w:rPr>
        <w:t xml:space="preserve"> chains</w:t>
      </w:r>
      <w:r w:rsidR="00104800">
        <w:rPr>
          <w:sz w:val="21"/>
          <w:szCs w:val="21"/>
          <w:lang w:eastAsia="zh-CN"/>
        </w:rPr>
        <w:t xml:space="preserve"> after </w:t>
      </w:r>
      <w:proofErr w:type="spellStart"/>
      <w:r w:rsidR="00104800">
        <w:rPr>
          <w:sz w:val="21"/>
          <w:szCs w:val="21"/>
          <w:lang w:eastAsia="zh-CN"/>
        </w:rPr>
        <w:t>Tx</w:t>
      </w:r>
      <w:proofErr w:type="spellEnd"/>
      <w:r w:rsidR="00104800">
        <w:rPr>
          <w:sz w:val="21"/>
          <w:szCs w:val="21"/>
          <w:lang w:eastAsia="zh-CN"/>
        </w:rPr>
        <w:t xml:space="preserve"> switching is not unique, 1Tx on carrier 1 and 1Tx on carrier 2 is assumed.</w:t>
      </w:r>
    </w:p>
    <w:p w14:paraId="1B40038D" w14:textId="77777777" w:rsidR="001A0A46" w:rsidRPr="001A0A46" w:rsidRDefault="001A0A46" w:rsidP="001A0A46">
      <w:pPr>
        <w:pStyle w:val="af9"/>
        <w:numPr>
          <w:ilvl w:val="0"/>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lastRenderedPageBreak/>
        <w:t xml:space="preserve">Prioritize one carrier in the sense that allow at least one </w:t>
      </w:r>
      <w:proofErr w:type="spellStart"/>
      <w:r w:rsidRPr="001A0A46">
        <w:rPr>
          <w:rFonts w:ascii="Times New Roman" w:hAnsi="Times New Roman"/>
          <w:sz w:val="21"/>
          <w:szCs w:val="21"/>
          <w:lang w:val="en-US" w:eastAsia="zh-CN"/>
        </w:rPr>
        <w:t>Tx</w:t>
      </w:r>
      <w:proofErr w:type="spellEnd"/>
      <w:r w:rsidRPr="001A0A46">
        <w:rPr>
          <w:rFonts w:ascii="Times New Roman" w:hAnsi="Times New Roman"/>
          <w:sz w:val="21"/>
          <w:szCs w:val="21"/>
          <w:lang w:val="en-US" w:eastAsia="zh-CN"/>
        </w:rPr>
        <w:t xml:space="preserve"> chain on that carrier and two </w:t>
      </w:r>
      <w:proofErr w:type="spellStart"/>
      <w:r w:rsidRPr="001A0A46">
        <w:rPr>
          <w:rFonts w:ascii="Times New Roman" w:hAnsi="Times New Roman"/>
          <w:sz w:val="21"/>
          <w:szCs w:val="21"/>
          <w:lang w:val="en-US" w:eastAsia="zh-CN"/>
        </w:rPr>
        <w:t>Tx</w:t>
      </w:r>
      <w:proofErr w:type="spellEnd"/>
      <w:r w:rsidRPr="001A0A46">
        <w:rPr>
          <w:rFonts w:ascii="Times New Roman" w:hAnsi="Times New Roman"/>
          <w:sz w:val="21"/>
          <w:szCs w:val="21"/>
          <w:lang w:val="en-US" w:eastAsia="zh-CN"/>
        </w:rPr>
        <w:t xml:space="preserve"> chains when possible</w:t>
      </w:r>
    </w:p>
    <w:p w14:paraId="01D4FF1C" w14:textId="77777777" w:rsidR="001A0A46" w:rsidRPr="001A0A46" w:rsidRDefault="001A0A46" w:rsidP="001A0A46">
      <w:pPr>
        <w:pStyle w:val="af9"/>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One example is to prioritize </w:t>
      </w:r>
      <w:proofErr w:type="spellStart"/>
      <w:r w:rsidRPr="001A0A46">
        <w:rPr>
          <w:rFonts w:ascii="Times New Roman" w:hAnsi="Times New Roman"/>
          <w:sz w:val="21"/>
          <w:szCs w:val="21"/>
          <w:lang w:val="en-US" w:eastAsia="zh-CN"/>
        </w:rPr>
        <w:t>Pcell</w:t>
      </w:r>
      <w:proofErr w:type="spellEnd"/>
      <w:r w:rsidRPr="001A0A46">
        <w:rPr>
          <w:rFonts w:ascii="Times New Roman" w:hAnsi="Times New Roman"/>
          <w:sz w:val="21"/>
          <w:szCs w:val="21"/>
          <w:lang w:val="en-US" w:eastAsia="zh-CN"/>
        </w:rPr>
        <w:t xml:space="preserve"> or </w:t>
      </w:r>
      <w:proofErr w:type="spellStart"/>
      <w:r w:rsidRPr="001A0A46">
        <w:rPr>
          <w:rFonts w:ascii="Times New Roman" w:hAnsi="Times New Roman"/>
          <w:sz w:val="21"/>
          <w:szCs w:val="21"/>
          <w:lang w:val="en-US" w:eastAsia="zh-CN"/>
        </w:rPr>
        <w:t>Spcell</w:t>
      </w:r>
      <w:proofErr w:type="spellEnd"/>
      <w:r w:rsidRPr="001A0A46">
        <w:rPr>
          <w:rFonts w:ascii="Times New Roman" w:hAnsi="Times New Roman"/>
          <w:sz w:val="21"/>
          <w:szCs w:val="21"/>
          <w:lang w:val="en-US" w:eastAsia="zh-CN"/>
        </w:rPr>
        <w:t xml:space="preserve"> which would be configured with UCI and other important channels. </w:t>
      </w:r>
    </w:p>
    <w:p w14:paraId="634B8234" w14:textId="77777777" w:rsidR="001A0A46" w:rsidRPr="006A5009" w:rsidRDefault="001A0A46" w:rsidP="001A0A46">
      <w:pPr>
        <w:pStyle w:val="af9"/>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 xml:space="preserve">Prioritize one </w:t>
      </w:r>
      <w:r>
        <w:rPr>
          <w:rFonts w:ascii="Times New Roman" w:hAnsi="Times New Roman"/>
          <w:sz w:val="21"/>
          <w:szCs w:val="21"/>
          <w:lang w:eastAsia="zh-CN"/>
        </w:rPr>
        <w:t xml:space="preserve">switching </w:t>
      </w:r>
      <w:r w:rsidRPr="006A5009">
        <w:rPr>
          <w:rFonts w:ascii="Times New Roman" w:hAnsi="Times New Roman"/>
          <w:sz w:val="21"/>
          <w:szCs w:val="21"/>
          <w:lang w:eastAsia="zh-CN"/>
        </w:rPr>
        <w:t>case</w:t>
      </w:r>
    </w:p>
    <w:p w14:paraId="62CEE519" w14:textId="77777777" w:rsidR="001A0A46" w:rsidRPr="001A0A46" w:rsidRDefault="001A0A46" w:rsidP="001A0A46">
      <w:pPr>
        <w:pStyle w:val="af9"/>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prioritize Case 1 which is more balanced for both carriers.</w:t>
      </w:r>
    </w:p>
    <w:p w14:paraId="3637E99E" w14:textId="77777777" w:rsidR="001A0A46" w:rsidRPr="006A5009" w:rsidRDefault="001A0A46" w:rsidP="001A0A46">
      <w:pPr>
        <w:pStyle w:val="af9"/>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Define rules with pre-conditions</w:t>
      </w:r>
    </w:p>
    <w:p w14:paraId="1A0A1DB4" w14:textId="77777777" w:rsidR="001A0A46" w:rsidRPr="001A0A46" w:rsidRDefault="001A0A46" w:rsidP="001A0A46">
      <w:pPr>
        <w:pStyle w:val="af9"/>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define per channel rules</w:t>
      </w:r>
    </w:p>
    <w:p w14:paraId="11224AED" w14:textId="77777777" w:rsidR="001A0A46" w:rsidRPr="001A0A46" w:rsidRDefault="001A0A46" w:rsidP="001A0A46">
      <w:pPr>
        <w:pStyle w:val="af9"/>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if the scheduling on target cell is PUSCH, it prefers Case 3 -&gt; Case 2 with 0P+1P, and Case 2 -&gt; Case 3 with 1P+0P</w:t>
      </w:r>
    </w:p>
    <w:p w14:paraId="6BA112FA" w14:textId="77777777" w:rsidR="001A0A46" w:rsidRPr="001A0A46" w:rsidRDefault="001A0A46" w:rsidP="001A0A46">
      <w:pPr>
        <w:pStyle w:val="af9"/>
        <w:numPr>
          <w:ilvl w:val="2"/>
          <w:numId w:val="36"/>
        </w:numPr>
        <w:spacing w:after="0" w:line="240" w:lineRule="auto"/>
        <w:contextualSpacing w:val="0"/>
        <w:rPr>
          <w:rFonts w:ascii="Times New Roman" w:hAnsi="Times New Roman"/>
          <w:sz w:val="21"/>
          <w:szCs w:val="21"/>
          <w:lang w:val="en-US" w:eastAsia="zh-CN"/>
        </w:rPr>
      </w:pPr>
      <w:proofErr w:type="gramStart"/>
      <w:r w:rsidRPr="001A0A46">
        <w:rPr>
          <w:rFonts w:ascii="Times New Roman" w:hAnsi="Times New Roman"/>
          <w:sz w:val="21"/>
          <w:szCs w:val="21"/>
          <w:lang w:val="en-US" w:eastAsia="zh-CN"/>
        </w:rPr>
        <w:t>if</w:t>
      </w:r>
      <w:proofErr w:type="gramEnd"/>
      <w:r w:rsidRPr="001A0A46">
        <w:rPr>
          <w:rFonts w:ascii="Times New Roman" w:hAnsi="Times New Roman"/>
          <w:sz w:val="21"/>
          <w:szCs w:val="21"/>
          <w:lang w:val="en-US" w:eastAsia="zh-CN"/>
        </w:rPr>
        <w:t xml:space="preserve"> the scheduling on target cell is PRACH/PUCCH, it prefers Case 3 -&gt; Case 1, and Case 2 -&gt; Case 1, as single port should be sufficient for those channels and the rest port could be on another carrier for future </w:t>
      </w:r>
      <w:proofErr w:type="spellStart"/>
      <w:r w:rsidRPr="001A0A46">
        <w:rPr>
          <w:rFonts w:ascii="Times New Roman" w:hAnsi="Times New Roman"/>
          <w:sz w:val="21"/>
          <w:szCs w:val="21"/>
          <w:lang w:val="en-US" w:eastAsia="zh-CN"/>
        </w:rPr>
        <w:t>Tx</w:t>
      </w:r>
      <w:proofErr w:type="spellEnd"/>
      <w:r w:rsidRPr="001A0A46">
        <w:rPr>
          <w:rFonts w:ascii="Times New Roman" w:hAnsi="Times New Roman"/>
          <w:sz w:val="21"/>
          <w:szCs w:val="21"/>
          <w:lang w:val="en-US" w:eastAsia="zh-CN"/>
        </w:rPr>
        <w:t xml:space="preserve">. </w:t>
      </w:r>
    </w:p>
    <w:p w14:paraId="1D61F975" w14:textId="77777777" w:rsidR="001A0A46" w:rsidRDefault="001A0A46" w:rsidP="00401E74">
      <w:pPr>
        <w:snapToGrid w:val="0"/>
        <w:spacing w:after="100"/>
        <w:jc w:val="both"/>
        <w:rPr>
          <w:sz w:val="21"/>
          <w:szCs w:val="21"/>
          <w:lang w:eastAsia="zh-CN"/>
        </w:rPr>
      </w:pPr>
    </w:p>
    <w:p w14:paraId="52ABC210" w14:textId="77777777" w:rsidR="009C4CC5" w:rsidRDefault="009C4CC5" w:rsidP="00401E74">
      <w:pPr>
        <w:snapToGrid w:val="0"/>
        <w:spacing w:after="100"/>
        <w:jc w:val="both"/>
        <w:rPr>
          <w:sz w:val="21"/>
          <w:szCs w:val="21"/>
          <w:lang w:eastAsia="zh-CN"/>
        </w:rPr>
      </w:pPr>
      <w:r>
        <w:rPr>
          <w:rFonts w:hint="eastAsia"/>
          <w:sz w:val="21"/>
          <w:szCs w:val="21"/>
          <w:lang w:eastAsia="zh-CN"/>
        </w:rPr>
        <w:t>B</w:t>
      </w:r>
      <w:r>
        <w:rPr>
          <w:sz w:val="21"/>
          <w:szCs w:val="21"/>
          <w:lang w:eastAsia="zh-CN"/>
        </w:rPr>
        <w:t xml:space="preserve">ased on companies’ contributions, </w:t>
      </w:r>
      <w:r w:rsidR="00B91B2B">
        <w:rPr>
          <w:sz w:val="21"/>
          <w:szCs w:val="21"/>
          <w:lang w:eastAsia="zh-CN"/>
        </w:rPr>
        <w:t>following proposal is proposed:</w:t>
      </w:r>
    </w:p>
    <w:p w14:paraId="2240C15F" w14:textId="77777777" w:rsidR="00B91B2B" w:rsidRPr="00B91B2B" w:rsidRDefault="00B91B2B" w:rsidP="00401E74">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29472005" w14:textId="77777777" w:rsidR="003E2811" w:rsidRPr="00A17C98" w:rsidRDefault="004B4779" w:rsidP="00DD1556">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with the most of </w:t>
      </w:r>
      <w:proofErr w:type="spellStart"/>
      <w:r w:rsidRPr="00A17C98">
        <w:rPr>
          <w:b/>
          <w:sz w:val="21"/>
          <w:szCs w:val="21"/>
          <w:lang w:eastAsia="zh-CN"/>
        </w:rPr>
        <w:t>Tx</w:t>
      </w:r>
      <w:proofErr w:type="spellEnd"/>
      <w:r w:rsidRPr="00A17C98">
        <w:rPr>
          <w:b/>
          <w:sz w:val="21"/>
          <w:szCs w:val="21"/>
          <w:lang w:eastAsia="zh-CN"/>
        </w:rPr>
        <w:t xml:space="preserve"> chains on the most important uplink carrier is assumed, e.g.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28A436BC" w14:textId="77777777" w:rsidR="0061625C" w:rsidRDefault="0061625C" w:rsidP="0061625C">
      <w:pPr>
        <w:pStyle w:val="aa"/>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3ED498BF" w14:textId="77777777" w:rsidR="004B4779" w:rsidRPr="00A17C98" w:rsidRDefault="004B4779" w:rsidP="00DD1556">
      <w:pPr>
        <w:pStyle w:val="aa"/>
        <w:numPr>
          <w:ilvl w:val="0"/>
          <w:numId w:val="37"/>
        </w:numPr>
        <w:spacing w:beforeLines="50" w:before="120"/>
        <w:jc w:val="both"/>
        <w:rPr>
          <w:b/>
          <w:sz w:val="21"/>
          <w:szCs w:val="21"/>
          <w:lang w:eastAsia="zh-CN"/>
        </w:rPr>
      </w:pPr>
      <w:r w:rsidRPr="00A17C98">
        <w:rPr>
          <w:b/>
          <w:sz w:val="21"/>
          <w:szCs w:val="21"/>
          <w:lang w:eastAsia="zh-CN"/>
        </w:rPr>
        <w:t xml:space="preserve">Option 2: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supporting 2Tx transmission</w:t>
      </w:r>
      <w:r w:rsidR="000943ED">
        <w:rPr>
          <w:b/>
          <w:sz w:val="21"/>
          <w:szCs w:val="21"/>
          <w:lang w:eastAsia="zh-CN"/>
        </w:rPr>
        <w:t xml:space="preserve"> on one carrier</w:t>
      </w:r>
      <w:r w:rsidRPr="00A17C98">
        <w:rPr>
          <w:b/>
          <w:sz w:val="21"/>
          <w:szCs w:val="21"/>
          <w:lang w:eastAsia="zh-CN"/>
        </w:rPr>
        <w:t xml:space="preserve"> is assumed.</w:t>
      </w:r>
    </w:p>
    <w:p w14:paraId="7CF4B80A" w14:textId="2AD11BDA" w:rsidR="0061625C" w:rsidRDefault="0061625C" w:rsidP="0061625C">
      <w:pPr>
        <w:pStyle w:val="aa"/>
        <w:numPr>
          <w:ilvl w:val="1"/>
          <w:numId w:val="37"/>
        </w:numPr>
        <w:spacing w:beforeLines="50" w:before="120"/>
        <w:jc w:val="both"/>
        <w:rPr>
          <w:sz w:val="21"/>
          <w:szCs w:val="21"/>
          <w:lang w:eastAsia="zh-CN"/>
        </w:rPr>
      </w:pPr>
      <w:r>
        <w:rPr>
          <w:sz w:val="21"/>
          <w:szCs w:val="21"/>
          <w:lang w:eastAsia="zh-CN"/>
        </w:rPr>
        <w:t>Support: ZTE, China Telecom, OPPO</w:t>
      </w:r>
    </w:p>
    <w:p w14:paraId="534563F9" w14:textId="77777777" w:rsidR="004B4779" w:rsidRPr="00A17C98" w:rsidRDefault="004B4779" w:rsidP="00DD1556">
      <w:pPr>
        <w:pStyle w:val="aa"/>
        <w:numPr>
          <w:ilvl w:val="0"/>
          <w:numId w:val="37"/>
        </w:numPr>
        <w:spacing w:beforeLines="50" w:before="120"/>
        <w:jc w:val="both"/>
        <w:rPr>
          <w:b/>
          <w:sz w:val="21"/>
          <w:szCs w:val="21"/>
          <w:lang w:eastAsia="zh-CN"/>
        </w:rPr>
      </w:pPr>
      <w:r w:rsidRPr="00A17C98">
        <w:rPr>
          <w:b/>
          <w:sz w:val="21"/>
          <w:szCs w:val="21"/>
          <w:lang w:eastAsia="zh-CN"/>
        </w:rPr>
        <w:t xml:space="preserve">Option 3: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1Tx on carrier 1 and 1Tx on carrier 2 is assumed.</w:t>
      </w:r>
    </w:p>
    <w:p w14:paraId="2819298A" w14:textId="77777777" w:rsidR="0061625C" w:rsidRDefault="0061625C" w:rsidP="0061625C">
      <w:pPr>
        <w:pStyle w:val="aa"/>
        <w:numPr>
          <w:ilvl w:val="1"/>
          <w:numId w:val="37"/>
        </w:numPr>
        <w:spacing w:beforeLines="50" w:before="120"/>
        <w:jc w:val="both"/>
        <w:rPr>
          <w:sz w:val="21"/>
          <w:szCs w:val="21"/>
          <w:lang w:eastAsia="zh-CN"/>
        </w:rPr>
      </w:pPr>
      <w:r>
        <w:rPr>
          <w:sz w:val="21"/>
          <w:szCs w:val="21"/>
          <w:lang w:eastAsia="zh-CN"/>
        </w:rPr>
        <w:t>Support: Qualcomm, vivo</w:t>
      </w:r>
    </w:p>
    <w:p w14:paraId="685B640E" w14:textId="77777777" w:rsidR="000F55E7" w:rsidRDefault="000F55E7" w:rsidP="003E2811">
      <w:pPr>
        <w:pStyle w:val="aa"/>
        <w:spacing w:beforeLines="50" w:before="120"/>
        <w:jc w:val="both"/>
        <w:rPr>
          <w:sz w:val="21"/>
          <w:szCs w:val="21"/>
          <w:lang w:eastAsia="zh-CN"/>
        </w:rPr>
      </w:pPr>
    </w:p>
    <w:p w14:paraId="151A4D86" w14:textId="77777777" w:rsidR="003E2811" w:rsidRPr="003A221F" w:rsidRDefault="003E2811" w:rsidP="003E281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152346">
        <w:rPr>
          <w:sz w:val="21"/>
          <w:szCs w:val="21"/>
          <w:lang w:val="en-GB"/>
        </w:rPr>
        <w:t>options</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352"/>
        <w:gridCol w:w="111"/>
      </w:tblGrid>
      <w:tr w:rsidR="003E2811" w:rsidRPr="007264BD" w14:paraId="7AAC5812" w14:textId="77777777" w:rsidTr="00116F0A">
        <w:trPr>
          <w:gridAfter w:val="1"/>
          <w:wAfter w:w="113" w:type="dxa"/>
        </w:trPr>
        <w:tc>
          <w:tcPr>
            <w:tcW w:w="2073" w:type="dxa"/>
            <w:shd w:val="clear" w:color="auto" w:fill="auto"/>
          </w:tcPr>
          <w:p w14:paraId="2D1CB864" w14:textId="77777777" w:rsidR="003E2811" w:rsidRPr="007264BD" w:rsidRDefault="003E2811" w:rsidP="00BD1AB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41DA9C56" w14:textId="77777777" w:rsidR="003E2811" w:rsidRPr="007264BD" w:rsidRDefault="003E2811" w:rsidP="00BD1AB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E2811" w:rsidRPr="007264BD" w14:paraId="194A72DB" w14:textId="77777777" w:rsidTr="00116F0A">
        <w:trPr>
          <w:gridAfter w:val="1"/>
          <w:wAfter w:w="113" w:type="dxa"/>
        </w:trPr>
        <w:tc>
          <w:tcPr>
            <w:tcW w:w="2073" w:type="dxa"/>
            <w:shd w:val="clear" w:color="auto" w:fill="auto"/>
          </w:tcPr>
          <w:p w14:paraId="40BB99A8" w14:textId="77777777" w:rsidR="003E2811" w:rsidRPr="007264BD" w:rsidRDefault="00E72093" w:rsidP="00BD1AB2">
            <w:pPr>
              <w:pStyle w:val="aa"/>
              <w:jc w:val="both"/>
              <w:rPr>
                <w:sz w:val="21"/>
                <w:szCs w:val="21"/>
                <w:lang w:eastAsia="zh-CN"/>
              </w:rPr>
            </w:pPr>
            <w:r>
              <w:rPr>
                <w:rFonts w:hint="eastAsia"/>
                <w:sz w:val="21"/>
                <w:szCs w:val="21"/>
                <w:lang w:eastAsia="zh-CN"/>
              </w:rPr>
              <w:t>CATT</w:t>
            </w:r>
          </w:p>
        </w:tc>
        <w:tc>
          <w:tcPr>
            <w:tcW w:w="7443" w:type="dxa"/>
            <w:shd w:val="clear" w:color="auto" w:fill="auto"/>
          </w:tcPr>
          <w:p w14:paraId="7802AA41" w14:textId="77777777" w:rsidR="003E2811" w:rsidRPr="007264BD" w:rsidRDefault="00E72093" w:rsidP="00BD1AB2">
            <w:pPr>
              <w:pStyle w:val="aa"/>
              <w:jc w:val="both"/>
              <w:rPr>
                <w:sz w:val="21"/>
                <w:szCs w:val="21"/>
                <w:lang w:eastAsia="zh-CN"/>
              </w:rPr>
            </w:pPr>
            <w:r>
              <w:rPr>
                <w:sz w:val="21"/>
                <w:szCs w:val="21"/>
                <w:lang w:eastAsia="zh-CN"/>
              </w:rPr>
              <w:t>W</w:t>
            </w:r>
            <w:r>
              <w:rPr>
                <w:rFonts w:hint="eastAsia"/>
                <w:sz w:val="21"/>
                <w:szCs w:val="21"/>
                <w:lang w:eastAsia="zh-CN"/>
              </w:rPr>
              <w:t>e are fine with Option 2.</w:t>
            </w:r>
          </w:p>
        </w:tc>
      </w:tr>
      <w:tr w:rsidR="00691C3E" w:rsidRPr="007264BD" w14:paraId="0E663D6C" w14:textId="77777777" w:rsidTr="00116F0A">
        <w:trPr>
          <w:gridAfter w:val="1"/>
          <w:wAfter w:w="113" w:type="dxa"/>
        </w:trPr>
        <w:tc>
          <w:tcPr>
            <w:tcW w:w="2073" w:type="dxa"/>
            <w:shd w:val="clear" w:color="auto" w:fill="auto"/>
          </w:tcPr>
          <w:p w14:paraId="5824FD1F"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1E0F65A1" w14:textId="77777777" w:rsidR="00691C3E" w:rsidRDefault="00691C3E" w:rsidP="00691C3E">
            <w:pPr>
              <w:pStyle w:val="aa"/>
              <w:jc w:val="both"/>
              <w:rPr>
                <w:sz w:val="21"/>
                <w:szCs w:val="21"/>
                <w:lang w:eastAsia="zh-CN"/>
              </w:rPr>
            </w:pPr>
            <w:r>
              <w:rPr>
                <w:rFonts w:hint="eastAsia"/>
                <w:sz w:val="21"/>
                <w:szCs w:val="21"/>
                <w:lang w:eastAsia="zh-CN"/>
              </w:rPr>
              <w:t>W</w:t>
            </w:r>
            <w:r>
              <w:rPr>
                <w:sz w:val="21"/>
                <w:szCs w:val="21"/>
                <w:lang w:eastAsia="zh-CN"/>
              </w:rPr>
              <w:t xml:space="preserve">e support Option2. </w:t>
            </w:r>
          </w:p>
          <w:p w14:paraId="4FBAA362" w14:textId="77777777" w:rsidR="00691C3E" w:rsidRDefault="00691C3E" w:rsidP="00691C3E">
            <w:pPr>
              <w:pStyle w:val="aa"/>
              <w:jc w:val="both"/>
              <w:rPr>
                <w:sz w:val="21"/>
                <w:szCs w:val="21"/>
                <w:lang w:eastAsia="zh-CN"/>
              </w:rPr>
            </w:pPr>
            <w:r>
              <w:rPr>
                <w:sz w:val="21"/>
                <w:szCs w:val="21"/>
                <w:lang w:eastAsia="zh-CN"/>
              </w:rPr>
              <w:t xml:space="preserve">For Option1, RAN1 may need to further discuss the definition of “most important uplink carrier”, which is time consuming since different companies may have different understandings on this issue, especially considering the different band combinations. Regarding the carrier with </w:t>
            </w:r>
            <w:proofErr w:type="spellStart"/>
            <w:r w:rsidRPr="00942813">
              <w:rPr>
                <w:sz w:val="21"/>
                <w:szCs w:val="21"/>
                <w:lang w:eastAsia="zh-CN"/>
              </w:rPr>
              <w:t>uplinkTxSwitchingPeriodLocation</w:t>
            </w:r>
            <w:proofErr w:type="spellEnd"/>
            <w:r w:rsidRPr="00942813">
              <w:rPr>
                <w:sz w:val="21"/>
                <w:szCs w:val="21"/>
                <w:lang w:eastAsia="zh-CN"/>
              </w:rPr>
              <w:t xml:space="preserve"> configured as false</w:t>
            </w:r>
            <w:r>
              <w:rPr>
                <w:sz w:val="21"/>
                <w:szCs w:val="21"/>
                <w:lang w:eastAsia="zh-CN"/>
              </w:rPr>
              <w:t xml:space="preserve">, it may also be the important carrier. For example. FDD+TDD CA, the TDD carrier is configured </w:t>
            </w:r>
            <w:proofErr w:type="spellStart"/>
            <w:r w:rsidRPr="00942813">
              <w:rPr>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but this doesn’t mean FDD carrier is less important. The reason is mainly because that TDD carrier has less UL symbols.</w:t>
            </w:r>
          </w:p>
          <w:p w14:paraId="461AD4E5" w14:textId="77777777" w:rsidR="00691C3E" w:rsidRPr="007264BD" w:rsidRDefault="00691C3E" w:rsidP="00691C3E">
            <w:pPr>
              <w:pStyle w:val="aa"/>
              <w:jc w:val="both"/>
              <w:rPr>
                <w:sz w:val="21"/>
                <w:szCs w:val="21"/>
                <w:lang w:eastAsia="zh-CN"/>
              </w:rPr>
            </w:pPr>
            <w:r>
              <w:rPr>
                <w:sz w:val="21"/>
                <w:szCs w:val="21"/>
                <w:lang w:eastAsia="zh-CN"/>
              </w:rPr>
              <w:t xml:space="preserve">Between Option2 and Option3, Option2 allows UE to transmit both 1-port and 2-port transmission without unnecessary UL </w:t>
            </w:r>
            <w:proofErr w:type="spellStart"/>
            <w:r>
              <w:rPr>
                <w:sz w:val="21"/>
                <w:szCs w:val="21"/>
                <w:lang w:eastAsia="zh-CN"/>
              </w:rPr>
              <w:t>Tx</w:t>
            </w:r>
            <w:proofErr w:type="spellEnd"/>
            <w:r>
              <w:rPr>
                <w:sz w:val="21"/>
                <w:szCs w:val="21"/>
                <w:lang w:eastAsia="zh-CN"/>
              </w:rPr>
              <w:t xml:space="preserve"> switching, which can improve the overall system performance. Thus, Option2 is preferred.</w:t>
            </w:r>
          </w:p>
        </w:tc>
      </w:tr>
      <w:tr w:rsidR="00F228AF" w:rsidRPr="007264BD" w14:paraId="6964C8DD" w14:textId="77777777" w:rsidTr="00116F0A">
        <w:tc>
          <w:tcPr>
            <w:tcW w:w="2073" w:type="dxa"/>
            <w:shd w:val="clear" w:color="auto" w:fill="auto"/>
          </w:tcPr>
          <w:p w14:paraId="034EFEC0"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56" w:type="dxa"/>
            <w:gridSpan w:val="2"/>
            <w:shd w:val="clear" w:color="auto" w:fill="auto"/>
          </w:tcPr>
          <w:p w14:paraId="088FCD2B" w14:textId="77777777" w:rsidR="00F228AF"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w:t>
            </w:r>
            <w:r w:rsidR="00116F0A">
              <w:rPr>
                <w:sz w:val="21"/>
                <w:szCs w:val="21"/>
                <w:lang w:eastAsia="zh-CN"/>
              </w:rPr>
              <w:t>prefer</w:t>
            </w:r>
            <w:r>
              <w:rPr>
                <w:rFonts w:hint="eastAsia"/>
                <w:sz w:val="21"/>
                <w:szCs w:val="21"/>
                <w:lang w:eastAsia="zh-CN"/>
              </w:rPr>
              <w:t xml:space="preserve"> Option</w:t>
            </w:r>
            <w:r>
              <w:rPr>
                <w:sz w:val="21"/>
                <w:szCs w:val="21"/>
                <w:lang w:eastAsia="zh-CN"/>
              </w:rPr>
              <w:t xml:space="preserve"> </w:t>
            </w:r>
            <w:r>
              <w:rPr>
                <w:rFonts w:hint="eastAsia"/>
                <w:sz w:val="21"/>
                <w:szCs w:val="21"/>
                <w:lang w:eastAsia="zh-CN"/>
              </w:rPr>
              <w:t>1.</w:t>
            </w:r>
            <w:r>
              <w:rPr>
                <w:sz w:val="21"/>
                <w:szCs w:val="21"/>
                <w:lang w:eastAsia="zh-CN"/>
              </w:rPr>
              <w:t xml:space="preserve"> </w:t>
            </w:r>
          </w:p>
          <w:p w14:paraId="0FBE8DB1" w14:textId="77777777" w:rsidR="00F228AF" w:rsidRDefault="00F228AF" w:rsidP="00116F0A">
            <w:pPr>
              <w:pStyle w:val="aa"/>
              <w:jc w:val="both"/>
              <w:rPr>
                <w:sz w:val="21"/>
                <w:szCs w:val="21"/>
                <w:lang w:eastAsia="zh-CN"/>
              </w:rPr>
            </w:pPr>
            <w:r>
              <w:rPr>
                <w:sz w:val="21"/>
                <w:szCs w:val="21"/>
                <w:lang w:eastAsia="zh-CN"/>
              </w:rPr>
              <w:lastRenderedPageBreak/>
              <w:t>Compared to Option 2</w:t>
            </w:r>
            <w:r w:rsidRPr="00323392">
              <w:rPr>
                <w:sz w:val="21"/>
                <w:szCs w:val="21"/>
                <w:lang w:eastAsia="zh-CN"/>
              </w:rPr>
              <w:t>, Option 1</w:t>
            </w:r>
            <w:r>
              <w:rPr>
                <w:sz w:val="21"/>
                <w:szCs w:val="21"/>
                <w:lang w:eastAsia="zh-CN"/>
              </w:rPr>
              <w:t xml:space="preserve"> can have more flexibility, but </w:t>
            </w:r>
            <w:r w:rsidRPr="00323392">
              <w:rPr>
                <w:sz w:val="21"/>
                <w:szCs w:val="21"/>
                <w:lang w:eastAsia="zh-CN"/>
              </w:rPr>
              <w:t>without requiring a new RRC parameter.</w:t>
            </w:r>
          </w:p>
          <w:p w14:paraId="1C4E8A13" w14:textId="77777777" w:rsidR="00116F0A" w:rsidRDefault="00116F0A" w:rsidP="00116F0A">
            <w:pPr>
              <w:pStyle w:val="aa"/>
              <w:jc w:val="both"/>
              <w:rPr>
                <w:sz w:val="21"/>
                <w:szCs w:val="21"/>
                <w:lang w:eastAsia="zh-CN"/>
              </w:rPr>
            </w:pPr>
            <w:r>
              <w:rPr>
                <w:sz w:val="21"/>
                <w:szCs w:val="21"/>
                <w:lang w:eastAsia="zh-CN"/>
              </w:rPr>
              <w:t xml:space="preserve">@ZTE, it is not time consuming bug only reuse the existing RRC parameter. According to current spec, the carrier configured with RRC </w:t>
            </w:r>
            <w:proofErr w:type="spellStart"/>
            <w:r w:rsidRPr="00116F0A">
              <w:rPr>
                <w:i/>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xml:space="preserve"> is more important than the other carrier because its transmission is kept in case of overlapping with any transmission on the other carrier. Your example seems self-contradict because a </w:t>
            </w:r>
            <w:proofErr w:type="spellStart"/>
            <w:r>
              <w:rPr>
                <w:sz w:val="21"/>
                <w:szCs w:val="21"/>
                <w:lang w:eastAsia="zh-CN"/>
              </w:rPr>
              <w:t>gNB</w:t>
            </w:r>
            <w:proofErr w:type="spellEnd"/>
            <w:r>
              <w:rPr>
                <w:sz w:val="21"/>
                <w:szCs w:val="21"/>
                <w:lang w:eastAsia="zh-CN"/>
              </w:rPr>
              <w:t xml:space="preserve"> would not configure the TDD carrier as true to drop any overlapping transmission while the </w:t>
            </w:r>
            <w:proofErr w:type="spellStart"/>
            <w:r>
              <w:rPr>
                <w:sz w:val="21"/>
                <w:szCs w:val="21"/>
                <w:lang w:eastAsia="zh-CN"/>
              </w:rPr>
              <w:t>gNB</w:t>
            </w:r>
            <w:proofErr w:type="spellEnd"/>
            <w:r>
              <w:rPr>
                <w:sz w:val="21"/>
                <w:szCs w:val="21"/>
                <w:lang w:eastAsia="zh-CN"/>
              </w:rPr>
              <w:t xml:space="preserve"> regards the TDD carrier is more important. </w:t>
            </w:r>
          </w:p>
          <w:p w14:paraId="0C13A9C6" w14:textId="77777777" w:rsidR="00F228AF" w:rsidRPr="00323392" w:rsidRDefault="00F228AF" w:rsidP="00116F0A">
            <w:pPr>
              <w:pStyle w:val="aa"/>
              <w:jc w:val="both"/>
              <w:rPr>
                <w:sz w:val="21"/>
                <w:szCs w:val="21"/>
                <w:lang w:eastAsia="zh-CN"/>
              </w:rPr>
            </w:pPr>
            <w:r w:rsidRPr="00323392">
              <w:rPr>
                <w:sz w:val="21"/>
                <w:szCs w:val="21"/>
                <w:lang w:eastAsia="zh-CN"/>
              </w:rPr>
              <w:t xml:space="preserve">Compared to Option 3, Option 1 can use 2Tx </w:t>
            </w:r>
            <w:r>
              <w:rPr>
                <w:rFonts w:hint="eastAsia"/>
                <w:sz w:val="21"/>
                <w:szCs w:val="21"/>
                <w:lang w:eastAsia="zh-CN"/>
              </w:rPr>
              <w:t>t</w:t>
            </w:r>
            <w:r>
              <w:rPr>
                <w:sz w:val="21"/>
                <w:szCs w:val="21"/>
                <w:lang w:eastAsia="zh-CN"/>
              </w:rPr>
              <w:t>o guarantee</w:t>
            </w:r>
            <w:r w:rsidRPr="00323392">
              <w:rPr>
                <w:sz w:val="21"/>
                <w:szCs w:val="21"/>
                <w:lang w:eastAsia="zh-CN"/>
              </w:rPr>
              <w:t xml:space="preserve"> performance.</w:t>
            </w:r>
            <w:r>
              <w:rPr>
                <w:sz w:val="21"/>
                <w:szCs w:val="21"/>
                <w:lang w:eastAsia="zh-CN"/>
              </w:rPr>
              <w:t xml:space="preserve"> </w:t>
            </w:r>
          </w:p>
        </w:tc>
      </w:tr>
      <w:tr w:rsidR="00FC414E" w:rsidRPr="007264BD" w14:paraId="648985C2" w14:textId="77777777" w:rsidTr="00116F0A">
        <w:trPr>
          <w:gridAfter w:val="1"/>
          <w:wAfter w:w="113" w:type="dxa"/>
        </w:trPr>
        <w:tc>
          <w:tcPr>
            <w:tcW w:w="2073" w:type="dxa"/>
            <w:shd w:val="clear" w:color="auto" w:fill="auto"/>
          </w:tcPr>
          <w:p w14:paraId="5A7AA3C2" w14:textId="032FB319" w:rsidR="00FC414E" w:rsidRPr="007264BD" w:rsidRDefault="00FC414E" w:rsidP="00FC414E">
            <w:pPr>
              <w:pStyle w:val="aa"/>
              <w:jc w:val="both"/>
              <w:rPr>
                <w:sz w:val="21"/>
                <w:szCs w:val="21"/>
                <w:lang w:eastAsia="zh-CN"/>
              </w:rPr>
            </w:pPr>
            <w:r>
              <w:rPr>
                <w:rFonts w:hint="eastAsia"/>
                <w:sz w:val="21"/>
                <w:szCs w:val="21"/>
                <w:lang w:eastAsia="zh-CN"/>
              </w:rPr>
              <w:lastRenderedPageBreak/>
              <w:t>Qua</w:t>
            </w:r>
            <w:r>
              <w:rPr>
                <w:sz w:val="21"/>
                <w:szCs w:val="21"/>
                <w:lang w:eastAsia="zh-CN"/>
              </w:rPr>
              <w:t>lcomm</w:t>
            </w:r>
          </w:p>
        </w:tc>
        <w:tc>
          <w:tcPr>
            <w:tcW w:w="7443" w:type="dxa"/>
            <w:shd w:val="clear" w:color="auto" w:fill="auto"/>
          </w:tcPr>
          <w:p w14:paraId="57F6829F" w14:textId="77777777" w:rsidR="00FC414E" w:rsidRDefault="00FC414E" w:rsidP="00FC414E">
            <w:pPr>
              <w:pStyle w:val="aa"/>
              <w:jc w:val="both"/>
              <w:rPr>
                <w:sz w:val="21"/>
                <w:szCs w:val="21"/>
                <w:lang w:eastAsia="zh-CN"/>
              </w:rPr>
            </w:pPr>
            <w:r>
              <w:rPr>
                <w:sz w:val="21"/>
                <w:szCs w:val="21"/>
                <w:lang w:eastAsia="zh-CN"/>
              </w:rPr>
              <w:t>We support Option 3.</w:t>
            </w:r>
          </w:p>
          <w:p w14:paraId="26FE04FA" w14:textId="77777777" w:rsidR="00FC414E" w:rsidRDefault="00FC414E" w:rsidP="00FC414E">
            <w:pPr>
              <w:rPr>
                <w:sz w:val="21"/>
                <w:szCs w:val="21"/>
                <w:lang w:eastAsia="zh-CN"/>
              </w:rPr>
            </w:pPr>
            <w:r>
              <w:rPr>
                <w:sz w:val="21"/>
                <w:szCs w:val="21"/>
                <w:lang w:eastAsia="zh-CN"/>
              </w:rPr>
              <w:t>For Option 1</w:t>
            </w:r>
            <w:r>
              <w:rPr>
                <w:rFonts w:hint="eastAsia"/>
                <w:sz w:val="21"/>
                <w:szCs w:val="21"/>
                <w:lang w:eastAsia="zh-CN"/>
              </w:rPr>
              <w:t>,</w:t>
            </w:r>
            <w:r w:rsidRPr="006A5009">
              <w:rPr>
                <w:sz w:val="21"/>
                <w:szCs w:val="21"/>
                <w:lang w:eastAsia="zh-CN"/>
              </w:rPr>
              <w:t xml:space="preserve"> </w:t>
            </w:r>
            <w:r>
              <w:rPr>
                <w:sz w:val="21"/>
                <w:szCs w:val="21"/>
                <w:lang w:eastAsia="zh-CN"/>
              </w:rPr>
              <w:t>w</w:t>
            </w:r>
            <w:r w:rsidRPr="006A5009">
              <w:rPr>
                <w:sz w:val="21"/>
                <w:szCs w:val="21"/>
                <w:lang w:eastAsia="zh-CN"/>
              </w:rPr>
              <w:t>e don’t</w:t>
            </w:r>
            <w:r>
              <w:rPr>
                <w:sz w:val="21"/>
                <w:szCs w:val="21"/>
                <w:lang w:eastAsia="zh-CN"/>
              </w:rPr>
              <w:t xml:space="preserve"> agree with</w:t>
            </w:r>
            <w:r w:rsidRPr="006A5009">
              <w:rPr>
                <w:sz w:val="21"/>
                <w:szCs w:val="21"/>
                <w:lang w:eastAsia="zh-CN"/>
              </w:rPr>
              <w:t xml:space="preserve"> the intention. Our understanding is the 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a FDD carrier (CC1) + a TDD carrier (CC2),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w:t>
            </w:r>
            <w:proofErr w:type="spellStart"/>
            <w:r w:rsidRPr="006A5009">
              <w:rPr>
                <w:sz w:val="21"/>
                <w:szCs w:val="21"/>
                <w:lang w:eastAsia="zh-CN"/>
              </w:rPr>
              <w:t>PCell</w:t>
            </w:r>
            <w:proofErr w:type="spellEnd"/>
            <w:r w:rsidRPr="006A5009">
              <w:rPr>
                <w:sz w:val="21"/>
                <w:szCs w:val="21"/>
                <w:lang w:eastAsia="zh-CN"/>
              </w:rPr>
              <w:t xml:space="preserve"> due to the better propagation performance. In this example, CC1 is more important as it carries PUCCH and other important UL transmission.</w:t>
            </w:r>
          </w:p>
          <w:p w14:paraId="2DE926FD" w14:textId="7A11B4EC" w:rsidR="00FC414E" w:rsidRPr="007264BD" w:rsidRDefault="00FC414E" w:rsidP="00FC414E">
            <w:pPr>
              <w:pStyle w:val="aa"/>
              <w:jc w:val="both"/>
              <w:rPr>
                <w:sz w:val="21"/>
                <w:szCs w:val="21"/>
                <w:lang w:eastAsia="zh-CN"/>
              </w:rPr>
            </w:pPr>
            <w:r>
              <w:rPr>
                <w:sz w:val="21"/>
                <w:szCs w:val="21"/>
                <w:lang w:eastAsia="zh-CN"/>
              </w:rPr>
              <w:t xml:space="preserve">Among Option 2 and 3, we prefer Option 3 as this is more balance for both carriers as it provides equal transmission opportunity when switching ambiguity occurs. </w:t>
            </w:r>
            <w:r w:rsidRPr="006A5009">
              <w:rPr>
                <w:sz w:val="21"/>
                <w:szCs w:val="21"/>
                <w:lang w:eastAsia="zh-CN"/>
              </w:rPr>
              <w:t xml:space="preserve"> </w:t>
            </w:r>
          </w:p>
        </w:tc>
      </w:tr>
    </w:tbl>
    <w:p w14:paraId="0ADD591E" w14:textId="77777777" w:rsidR="003E2811" w:rsidRDefault="003E2811" w:rsidP="003E2811">
      <w:pPr>
        <w:pStyle w:val="aa"/>
        <w:spacing w:beforeLines="50" w:before="120"/>
        <w:jc w:val="both"/>
        <w:rPr>
          <w:sz w:val="21"/>
          <w:szCs w:val="21"/>
          <w:lang w:val="en-US" w:eastAsia="zh-CN"/>
        </w:rPr>
      </w:pPr>
    </w:p>
    <w:p w14:paraId="68B08E1E" w14:textId="77777777" w:rsidR="001F2070" w:rsidRPr="00A10DBB" w:rsidRDefault="001F2070" w:rsidP="001F2070">
      <w:pPr>
        <w:pStyle w:val="4"/>
        <w:numPr>
          <w:ilvl w:val="0"/>
          <w:numId w:val="0"/>
        </w:numPr>
        <w:ind w:left="1418" w:hanging="1418"/>
      </w:pPr>
      <w:r w:rsidRPr="00A10DBB">
        <w:t>2.1.</w:t>
      </w:r>
      <w:r>
        <w:t>2</w:t>
      </w:r>
      <w:r>
        <w:tab/>
      </w:r>
      <w:r w:rsidR="00E41CB4">
        <w:t>TP</w:t>
      </w:r>
      <w:r w:rsidRPr="005D2517">
        <w:t xml:space="preserve"> for UL CA option </w:t>
      </w:r>
      <w:r w:rsidR="00811BC4">
        <w:t>1</w:t>
      </w:r>
    </w:p>
    <w:p w14:paraId="5848F3E8" w14:textId="77777777" w:rsidR="00497C22" w:rsidRPr="00051D14" w:rsidRDefault="00497C22" w:rsidP="003E2811">
      <w:pPr>
        <w:pStyle w:val="aa"/>
        <w:spacing w:beforeLines="50" w:before="120"/>
        <w:jc w:val="both"/>
        <w:rPr>
          <w:b/>
          <w:sz w:val="21"/>
          <w:szCs w:val="21"/>
          <w:lang w:val="en-US" w:eastAsia="zh-CN"/>
        </w:rPr>
      </w:pPr>
      <w:r w:rsidRPr="00051D14">
        <w:rPr>
          <w:b/>
          <w:sz w:val="21"/>
          <w:szCs w:val="21"/>
          <w:highlight w:val="yellow"/>
          <w:lang w:val="en-US" w:eastAsia="zh-CN"/>
        </w:rPr>
        <w:t xml:space="preserve">FL comments: </w:t>
      </w:r>
      <w:r w:rsidRPr="00051D14">
        <w:rPr>
          <w:rFonts w:hint="eastAsia"/>
          <w:b/>
          <w:sz w:val="21"/>
          <w:szCs w:val="21"/>
          <w:highlight w:val="yellow"/>
          <w:lang w:val="en-US" w:eastAsia="zh-CN"/>
        </w:rPr>
        <w:t>R</w:t>
      </w:r>
      <w:r w:rsidRPr="00051D14">
        <w:rPr>
          <w:b/>
          <w:sz w:val="21"/>
          <w:szCs w:val="21"/>
          <w:highlight w:val="yellow"/>
          <w:lang w:val="en-US" w:eastAsia="zh-CN"/>
        </w:rPr>
        <w:t xml:space="preserve">egarding the TP corresponding to the agreed switching mechanism for </w:t>
      </w:r>
      <w:r w:rsidRPr="00051D14">
        <w:rPr>
          <w:b/>
          <w:sz w:val="21"/>
          <w:szCs w:val="21"/>
          <w:highlight w:val="yellow"/>
          <w:lang w:eastAsia="zh-CN"/>
        </w:rPr>
        <w:t xml:space="preserve">2Tx-2Tx UL </w:t>
      </w:r>
      <w:proofErr w:type="spellStart"/>
      <w:proofErr w:type="gramStart"/>
      <w:r w:rsidRPr="00051D14">
        <w:rPr>
          <w:b/>
          <w:sz w:val="21"/>
          <w:szCs w:val="21"/>
          <w:highlight w:val="yellow"/>
          <w:lang w:eastAsia="zh-CN"/>
        </w:rPr>
        <w:t>Tx</w:t>
      </w:r>
      <w:proofErr w:type="spellEnd"/>
      <w:proofErr w:type="gramEnd"/>
      <w:r w:rsidRPr="00051D14">
        <w:rPr>
          <w:b/>
          <w:sz w:val="21"/>
          <w:szCs w:val="21"/>
          <w:highlight w:val="yellow"/>
          <w:lang w:eastAsia="zh-CN"/>
        </w:rPr>
        <w:t xml:space="preserve"> switching between two uplink carriers for UL CA option 1. The latest proposal in RAN1 #105e is as follows:</w:t>
      </w:r>
    </w:p>
    <w:p w14:paraId="01C1F16A" w14:textId="77777777" w:rsidR="00497C22" w:rsidRDefault="00497C22" w:rsidP="00497C22">
      <w:pPr>
        <w:snapToGrid w:val="0"/>
        <w:spacing w:after="100"/>
        <w:jc w:val="both"/>
        <w:rPr>
          <w:b/>
          <w:sz w:val="21"/>
          <w:szCs w:val="21"/>
          <w:lang w:eastAsia="zh-CN"/>
        </w:rPr>
      </w:pPr>
      <w:r w:rsidRPr="00466871">
        <w:rPr>
          <w:b/>
          <w:sz w:val="21"/>
          <w:szCs w:val="21"/>
          <w:highlight w:val="yellow"/>
          <w:lang w:eastAsia="zh-CN"/>
        </w:rPr>
        <w:t>Proposal</w:t>
      </w:r>
      <w:r w:rsidR="00C35165">
        <w:rPr>
          <w:b/>
          <w:sz w:val="21"/>
          <w:szCs w:val="21"/>
          <w:highlight w:val="yellow"/>
          <w:lang w:eastAsia="zh-CN"/>
        </w:rPr>
        <w:t xml:space="preserve"> 2</w:t>
      </w:r>
      <w:r w:rsidRPr="00466871">
        <w:rPr>
          <w:b/>
          <w:sz w:val="21"/>
          <w:szCs w:val="21"/>
          <w:highlight w:val="yellow"/>
          <w:lang w:eastAsia="zh-CN"/>
        </w:rPr>
        <w:t>:</w:t>
      </w:r>
      <w:r w:rsidRPr="00466871">
        <w:rPr>
          <w:b/>
          <w:sz w:val="21"/>
          <w:szCs w:val="21"/>
          <w:lang w:eastAsia="zh-CN"/>
        </w:rPr>
        <w:t xml:space="preserve"> </w:t>
      </w:r>
      <w:r>
        <w:rPr>
          <w:rFonts w:hint="eastAsia"/>
          <w:b/>
          <w:sz w:val="21"/>
          <w:szCs w:val="21"/>
          <w:lang w:eastAsia="zh-CN"/>
        </w:rPr>
        <w:t>A</w:t>
      </w:r>
      <w:r>
        <w:rPr>
          <w:b/>
          <w:sz w:val="21"/>
          <w:szCs w:val="21"/>
          <w:lang w:eastAsia="zh-CN"/>
        </w:rPr>
        <w:t xml:space="preserve">dopt the following TP to TS 38.214 </w:t>
      </w:r>
      <w:r w:rsidRPr="00FD47F8">
        <w:rPr>
          <w:b/>
          <w:sz w:val="21"/>
          <w:szCs w:val="21"/>
          <w:lang w:eastAsia="zh-CN"/>
        </w:rPr>
        <w:t>in principle</w:t>
      </w:r>
      <w:r>
        <w:rPr>
          <w:b/>
          <w:sz w:val="21"/>
          <w:szCs w:val="21"/>
          <w:lang w:eastAsia="zh-CN"/>
        </w:rPr>
        <w:t>.</w:t>
      </w:r>
    </w:p>
    <w:p w14:paraId="085712BA" w14:textId="77777777" w:rsidR="00FD47F8" w:rsidRPr="00FD47F8" w:rsidRDefault="00FD47F8" w:rsidP="00FD47F8">
      <w:pPr>
        <w:pStyle w:val="af9"/>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 xml:space="preserve">Note: whether new UE capability </w:t>
      </w:r>
      <w:r w:rsidRPr="00FD47F8">
        <w:rPr>
          <w:rFonts w:ascii="Times New Roman" w:hAnsi="Times New Roman"/>
          <w:b/>
          <w:i/>
          <w:sz w:val="21"/>
          <w:szCs w:val="21"/>
          <w:lang w:val="en-US" w:eastAsia="zh-CN"/>
        </w:rPr>
        <w:t>“BandCombination-UplinkTxSwitch-R17”</w:t>
      </w:r>
      <w:r w:rsidRPr="00FD47F8">
        <w:rPr>
          <w:rFonts w:ascii="Times New Roman" w:hAnsi="Times New Roman"/>
          <w:b/>
          <w:sz w:val="21"/>
          <w:szCs w:val="21"/>
          <w:lang w:val="en-US" w:eastAsia="zh-CN"/>
        </w:rPr>
        <w:t xml:space="preserve"> will be introduced is up to RAN2. </w:t>
      </w:r>
    </w:p>
    <w:p w14:paraId="0F762B4A" w14:textId="77777777" w:rsidR="00FD47F8" w:rsidRPr="00FD47F8" w:rsidRDefault="00FD47F8" w:rsidP="00FD47F8">
      <w:pPr>
        <w:pStyle w:val="af9"/>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FFS potential new RRC parameters.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497C22" w14:paraId="630B0266" w14:textId="77777777" w:rsidTr="003754BB">
        <w:trPr>
          <w:trHeight w:val="7845"/>
        </w:trPr>
        <w:tc>
          <w:tcPr>
            <w:tcW w:w="9675" w:type="dxa"/>
            <w:shd w:val="clear" w:color="auto" w:fill="auto"/>
          </w:tcPr>
          <w:p w14:paraId="43676574" w14:textId="77777777" w:rsidR="00497C22" w:rsidRPr="00880612" w:rsidRDefault="00497C22" w:rsidP="003754BB">
            <w:pPr>
              <w:pStyle w:val="B2"/>
              <w:ind w:left="0" w:firstLine="0"/>
              <w:jc w:val="center"/>
              <w:rPr>
                <w:b/>
                <w:iCs/>
                <w:color w:val="FF0000"/>
                <w:sz w:val="28"/>
                <w:lang w:val="en-US"/>
              </w:rPr>
            </w:pPr>
            <w:r w:rsidRPr="00880612">
              <w:rPr>
                <w:b/>
                <w:iCs/>
                <w:color w:val="FF0000"/>
                <w:sz w:val="28"/>
                <w:lang w:val="en-US"/>
              </w:rPr>
              <w:lastRenderedPageBreak/>
              <w:t>&lt;Unchanged parts are omitted – 38.214&gt;</w:t>
            </w:r>
          </w:p>
          <w:p w14:paraId="70ABEAD7" w14:textId="77777777" w:rsidR="00497C22" w:rsidRPr="00880612" w:rsidRDefault="00497C22" w:rsidP="003754BB">
            <w:pPr>
              <w:pStyle w:val="4"/>
              <w:numPr>
                <w:ilvl w:val="0"/>
                <w:numId w:val="0"/>
              </w:numPr>
              <w:rPr>
                <w:rFonts w:eastAsia="宋体"/>
                <w:b/>
                <w:bCs/>
                <w:color w:val="000000"/>
                <w:lang w:eastAsia="zh-CN"/>
              </w:rPr>
            </w:pPr>
            <w:r w:rsidRPr="00880612">
              <w:rPr>
                <w:rFonts w:eastAsia="宋体"/>
                <w:b/>
                <w:bCs/>
                <w:color w:val="000000"/>
                <w:lang w:eastAsia="zh-CN"/>
              </w:rPr>
              <w:t>6.1.6.2</w:t>
            </w:r>
            <w:r w:rsidRPr="00880612">
              <w:rPr>
                <w:rFonts w:eastAsia="宋体"/>
                <w:b/>
                <w:bCs/>
                <w:color w:val="000000"/>
                <w:lang w:eastAsia="zh-CN"/>
              </w:rPr>
              <w:tab/>
              <w:t>Uplink switching for carrier aggregation</w:t>
            </w:r>
          </w:p>
          <w:p w14:paraId="0E5D3E95" w14:textId="77777777" w:rsidR="00497C22" w:rsidRDefault="00497C22" w:rsidP="003754BB">
            <w:r>
              <w:t xml:space="preserve">For a UE indicating a capability for uplink switching with </w:t>
            </w:r>
            <w:proofErr w:type="spellStart"/>
            <w:r w:rsidRPr="00880612">
              <w:rPr>
                <w:i/>
                <w:iCs/>
              </w:rPr>
              <w:t>BandCombination-UplinkTxSwitch</w:t>
            </w:r>
            <w:proofErr w:type="spellEnd"/>
            <w:r>
              <w:t xml:space="preserve"> </w:t>
            </w:r>
            <w:ins w:id="3" w:author="ZTE-Xingguang" w:date="2021-05-26T06:38:00Z">
              <w:r>
                <w:t>[or</w:t>
              </w:r>
            </w:ins>
            <w:ins w:id="4" w:author="ZTE-Xingguang" w:date="2021-05-26T06:39:00Z">
              <w:r>
                <w:t xml:space="preserve"> </w:t>
              </w:r>
              <w:r w:rsidRPr="00880612">
                <w:rPr>
                  <w:rFonts w:eastAsia="Times New Roman"/>
                  <w:i/>
                  <w:noProof/>
                  <w:lang w:eastAsia="en-GB"/>
                </w:rPr>
                <w:t>BandCombination-UplinkTxSwitch-</w:t>
              </w:r>
              <w:r w:rsidRPr="00880612">
                <w:rPr>
                  <w:rFonts w:ascii="宋体" w:hAnsi="宋体" w:hint="eastAsia"/>
                  <w:i/>
                  <w:noProof/>
                  <w:lang w:eastAsia="zh-CN"/>
                </w:rPr>
                <w:t>R</w:t>
              </w:r>
              <w:r w:rsidRPr="00880612">
                <w:rPr>
                  <w:rFonts w:eastAsia="Times New Roman"/>
                  <w:i/>
                  <w:noProof/>
                  <w:lang w:eastAsia="en-GB"/>
                </w:rPr>
                <w:t>17</w:t>
              </w:r>
            </w:ins>
            <w:ins w:id="5" w:author="ZTE-Xingguang" w:date="2021-05-26T06:38:00Z">
              <w:r>
                <w:t xml:space="preserve">] </w:t>
              </w:r>
            </w:ins>
            <w:r>
              <w:t>for a band combination, and if it is for that band combination configured with uplink carrier aggregation:</w:t>
            </w:r>
          </w:p>
          <w:p w14:paraId="2A369300" w14:textId="77777777" w:rsidR="00497C22" w:rsidRPr="00880612" w:rsidRDefault="00497C22" w:rsidP="003754BB">
            <w:pPr>
              <w:pStyle w:val="B1"/>
              <w:rPr>
                <w:lang w:val="en-US"/>
              </w:rPr>
            </w:pPr>
            <w:r w:rsidRPr="00880612">
              <w:rPr>
                <w:lang w:val="en-US"/>
              </w:rPr>
              <w:t>-</w:t>
            </w:r>
            <w:r w:rsidRPr="00880612">
              <w:rPr>
                <w:lang w:val="en-US"/>
              </w:rPr>
              <w:tab/>
              <w:t xml:space="preserve">If the UE is configured with uplink switching with parameter </w:t>
            </w:r>
            <w:proofErr w:type="spellStart"/>
            <w:r w:rsidRPr="00880612">
              <w:rPr>
                <w:i/>
                <w:iCs/>
                <w:lang w:val="en-US"/>
              </w:rPr>
              <w:t>uplinkTxSwitching</w:t>
            </w:r>
            <w:proofErr w:type="spellEnd"/>
            <w:r w:rsidRPr="00880612">
              <w:rPr>
                <w:lang w:val="en-US"/>
              </w:rPr>
              <w:t xml:space="preserve">, when the UE is to transmit in the uplink based on DCI(s) received before </w:t>
            </w:r>
            <m:oMath>
              <m:sSub>
                <m:sSubPr>
                  <m:ctrlPr>
                    <w:rPr>
                      <w:rFonts w:ascii="Cambria Math" w:hAnsi="Cambria Math"/>
                    </w:rPr>
                  </m:ctrlPr>
                </m:sSubPr>
                <m:e>
                  <m:r>
                    <w:rPr>
                      <w:rFonts w:ascii="Cambria Math" w:hAnsi="Cambria Math"/>
                    </w:rPr>
                    <m:t>T</m:t>
                  </m:r>
                </m:e>
                <m:sub>
                  <m:r>
                    <w:rPr>
                      <w:rFonts w:ascii="Cambria Math" w:hAnsi="Cambria Math"/>
                      <w:lang w:val="en-US"/>
                    </w:rPr>
                    <m:t>0</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lang w:val="en-US"/>
                    </w:rPr>
                    <m:t>0</m:t>
                  </m:r>
                  <m:r>
                    <w:rPr>
                      <w:rFonts w:ascii="Cambria Math" w:hAnsi="Cambria Math"/>
                    </w:rPr>
                    <m:t>ffset</m:t>
                  </m:r>
                </m:sub>
              </m:sSub>
            </m:oMath>
            <w:r w:rsidRPr="00880612">
              <w:rPr>
                <w:b/>
                <w:bCs/>
                <w:lang w:val="en-US"/>
              </w:rPr>
              <w:t xml:space="preserve"> </w:t>
            </w:r>
            <w:r w:rsidRPr="00880612">
              <w:rPr>
                <w:lang w:val="en-US"/>
              </w:rPr>
              <w:t>or based on a higher layer configuration(s):</w:t>
            </w:r>
          </w:p>
          <w:p w14:paraId="0AB23BAC"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2-port transmission on one uplink carrier and if the preceding uplink transmission is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72A7F2B3"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1-port transmission on one uplink carrier and if the preceding uplink transmission is a 2-port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 </w:t>
            </w:r>
          </w:p>
          <w:p w14:paraId="3016A63A" w14:textId="77777777" w:rsidR="00497C22" w:rsidRPr="00880612" w:rsidRDefault="00497C22" w:rsidP="003754BB">
            <w:pPr>
              <w:pStyle w:val="B2"/>
              <w:rPr>
                <w:ins w:id="6" w:author="ZTE-Xingguang" w:date="2021-04-23T10:46:00Z"/>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i/>
                <w:iCs/>
                <w:lang w:val="en-US"/>
              </w:rPr>
              <w:t xml:space="preserve"> </w:t>
            </w:r>
            <w:r w:rsidRPr="00880612">
              <w:rPr>
                <w:lang w:val="en-US"/>
              </w:rPr>
              <w:t>set to '</w:t>
            </w:r>
            <w:proofErr w:type="spellStart"/>
            <w:r w:rsidRPr="00880612">
              <w:rPr>
                <w:lang w:val="en-US"/>
              </w:rPr>
              <w:t>switchedUL</w:t>
            </w:r>
            <w:proofErr w:type="spellEnd"/>
            <w:r w:rsidRPr="00880612">
              <w:rPr>
                <w:lang w:val="en-US"/>
              </w:rPr>
              <w:t xml:space="preserve">',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6FF3D9CE" w14:textId="77777777" w:rsidR="00497C22" w:rsidRPr="00880612" w:rsidRDefault="00497C22" w:rsidP="003754BB">
            <w:pPr>
              <w:pStyle w:val="B2"/>
              <w:rPr>
                <w:lang w:val="en-US"/>
              </w:rPr>
            </w:pPr>
            <w:ins w:id="7" w:author="ZTE-Xingguang" w:date="2021-04-23T10:46:00Z">
              <w:r w:rsidRPr="00880612">
                <w:rPr>
                  <w:lang w:val="en-US"/>
                </w:rPr>
                <w:t>-</w:t>
              </w:r>
              <w:r w:rsidRPr="00880612">
                <w:rPr>
                  <w:lang w:val="en-US"/>
                </w:rPr>
                <w:tab/>
              </w:r>
            </w:ins>
            <w:ins w:id="8" w:author="China Telecom" w:date="2021-05-26T14:27:00Z">
              <w:r w:rsidRPr="00880612">
                <w:rPr>
                  <w:lang w:val="en-US"/>
                </w:rPr>
                <w:t>W</w:t>
              </w:r>
            </w:ins>
            <w:ins w:id="9" w:author="ZTE-Xingguang" w:date="2021-04-23T10:46:00Z">
              <w:r w:rsidRPr="00880612">
                <w:rPr>
                  <w:lang w:val="en-US"/>
                </w:rPr>
                <w:t xml:space="preserve">hen the UE is to transmit a 2-port transmission on one uplink carrier and if the preceding uplink transmission was a </w:t>
              </w:r>
            </w:ins>
            <w:ins w:id="10" w:author="ZTE-Xingguang" w:date="2021-04-23T10:47:00Z">
              <w:r w:rsidRPr="00880612">
                <w:rPr>
                  <w:lang w:val="en-US"/>
                </w:rPr>
                <w:t>2</w:t>
              </w:r>
            </w:ins>
            <w:ins w:id="11" w:author="ZTE-Xingguang" w:date="2021-04-23T10:46:00Z">
              <w:r w:rsidRPr="00880612">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ins>
          </w:p>
          <w:p w14:paraId="78F7B2C3" w14:textId="77777777" w:rsidR="00497C22" w:rsidRPr="00880612" w:rsidRDefault="00497C22" w:rsidP="003754BB">
            <w:pPr>
              <w:pStyle w:val="B2"/>
              <w:rPr>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lang w:val="en-US"/>
              </w:rPr>
              <w:t xml:space="preserve"> set to '</w:t>
            </w:r>
            <w:proofErr w:type="spellStart"/>
            <w:r w:rsidRPr="00880612">
              <w:rPr>
                <w:lang w:val="en-US"/>
              </w:rPr>
              <w:t>dualUL</w:t>
            </w:r>
            <w:proofErr w:type="spellEnd"/>
            <w:r w:rsidRPr="00880612">
              <w:rPr>
                <w:lang w:val="en-US"/>
              </w:rPr>
              <w:t xml:space="preserve">', when the UE is to transmit a 2-port transmission on one uplink carrier and if the preceding uplink transmission was a 1-port transmission on the same uplink carrier and the UE is under the operation state in which 2-port transmission cannot be supported in the same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5191D7A7" w14:textId="77777777" w:rsidR="00497C22" w:rsidRPr="00880612" w:rsidRDefault="00497C22" w:rsidP="003754BB">
            <w:pPr>
              <w:pStyle w:val="B2"/>
              <w:ind w:left="0" w:firstLine="0"/>
              <w:jc w:val="center"/>
              <w:rPr>
                <w:lang w:val="en-US"/>
              </w:rPr>
            </w:pPr>
            <w:r w:rsidRPr="00880612">
              <w:rPr>
                <w:b/>
                <w:iCs/>
                <w:color w:val="FF0000"/>
                <w:sz w:val="28"/>
                <w:lang w:val="en-US"/>
              </w:rPr>
              <w:t>&lt;Unchanged parts are omitted – 38.214&gt;</w:t>
            </w:r>
          </w:p>
        </w:tc>
      </w:tr>
    </w:tbl>
    <w:p w14:paraId="3867F000" w14:textId="77777777" w:rsidR="00497C22" w:rsidRDefault="00497C22" w:rsidP="00497C22">
      <w:pPr>
        <w:pStyle w:val="aa"/>
        <w:spacing w:beforeLines="50" w:before="120"/>
        <w:jc w:val="both"/>
        <w:rPr>
          <w:sz w:val="21"/>
          <w:szCs w:val="21"/>
          <w:lang w:val="en-US" w:eastAsia="zh-CN"/>
        </w:rPr>
      </w:pPr>
    </w:p>
    <w:p w14:paraId="066F0DE4" w14:textId="77777777" w:rsidR="00204D97" w:rsidRPr="003A221F" w:rsidRDefault="00204D97" w:rsidP="00204D9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204D97" w:rsidRPr="007264BD" w14:paraId="18564FD4" w14:textId="77777777" w:rsidTr="00116F0A">
        <w:tc>
          <w:tcPr>
            <w:tcW w:w="2073" w:type="dxa"/>
            <w:shd w:val="clear" w:color="auto" w:fill="auto"/>
          </w:tcPr>
          <w:p w14:paraId="6D7487CB" w14:textId="77777777" w:rsidR="00204D97" w:rsidRPr="007264BD" w:rsidRDefault="00204D97"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2A8A57C8" w14:textId="77777777" w:rsidR="00204D97" w:rsidRPr="007264BD" w:rsidRDefault="00204D97"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04D97" w:rsidRPr="007264BD" w14:paraId="6F0986C8" w14:textId="77777777" w:rsidTr="00116F0A">
        <w:tc>
          <w:tcPr>
            <w:tcW w:w="2073" w:type="dxa"/>
            <w:shd w:val="clear" w:color="auto" w:fill="auto"/>
          </w:tcPr>
          <w:p w14:paraId="42412606" w14:textId="77777777" w:rsidR="00204D97" w:rsidRPr="007264BD" w:rsidRDefault="003754BB" w:rsidP="003754BB">
            <w:pPr>
              <w:pStyle w:val="aa"/>
              <w:jc w:val="both"/>
              <w:rPr>
                <w:sz w:val="21"/>
                <w:szCs w:val="21"/>
                <w:lang w:eastAsia="zh-CN"/>
              </w:rPr>
            </w:pPr>
            <w:r>
              <w:rPr>
                <w:rFonts w:hint="eastAsia"/>
                <w:sz w:val="21"/>
                <w:szCs w:val="21"/>
                <w:lang w:eastAsia="zh-CN"/>
              </w:rPr>
              <w:t>CATT</w:t>
            </w:r>
          </w:p>
        </w:tc>
        <w:tc>
          <w:tcPr>
            <w:tcW w:w="7443" w:type="dxa"/>
            <w:shd w:val="clear" w:color="auto" w:fill="auto"/>
          </w:tcPr>
          <w:p w14:paraId="585C7BE3" w14:textId="77777777" w:rsidR="00204D97"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101964CA" w14:textId="77777777" w:rsidTr="00116F0A">
        <w:tc>
          <w:tcPr>
            <w:tcW w:w="2073" w:type="dxa"/>
            <w:shd w:val="clear" w:color="auto" w:fill="auto"/>
          </w:tcPr>
          <w:p w14:paraId="5B84A642"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0AEB18B5" w14:textId="77777777" w:rsidR="00691C3E" w:rsidRDefault="00691C3E" w:rsidP="00691C3E">
            <w:pPr>
              <w:pStyle w:val="aa"/>
              <w:jc w:val="both"/>
              <w:rPr>
                <w:sz w:val="21"/>
                <w:szCs w:val="21"/>
                <w:lang w:eastAsia="zh-CN"/>
              </w:rPr>
            </w:pPr>
            <w:r>
              <w:rPr>
                <w:sz w:val="21"/>
                <w:szCs w:val="21"/>
                <w:lang w:eastAsia="zh-CN"/>
              </w:rPr>
              <w:t>There are still some issues not clear from our perspective.</w:t>
            </w:r>
          </w:p>
          <w:p w14:paraId="781F8C5A" w14:textId="77777777" w:rsidR="00691C3E" w:rsidRDefault="00691C3E" w:rsidP="00691C3E">
            <w:pPr>
              <w:pStyle w:val="aa"/>
              <w:jc w:val="both"/>
              <w:rPr>
                <w:sz w:val="21"/>
                <w:szCs w:val="21"/>
                <w:lang w:eastAsia="zh-CN"/>
              </w:rPr>
            </w:pPr>
            <w:r>
              <w:rPr>
                <w:sz w:val="21"/>
                <w:szCs w:val="21"/>
                <w:lang w:eastAsia="zh-CN"/>
              </w:rPr>
              <w:t xml:space="preserve">The above TP assumes that Rel-16 and Rel-17 UL </w:t>
            </w:r>
            <w:proofErr w:type="spellStart"/>
            <w:r>
              <w:rPr>
                <w:sz w:val="21"/>
                <w:szCs w:val="21"/>
                <w:lang w:eastAsia="zh-CN"/>
              </w:rPr>
              <w:t>Tx</w:t>
            </w:r>
            <w:proofErr w:type="spellEnd"/>
            <w:r>
              <w:rPr>
                <w:sz w:val="21"/>
                <w:szCs w:val="21"/>
                <w:lang w:eastAsia="zh-CN"/>
              </w:rPr>
              <w:t xml:space="preserve"> switching share the same RRC configuration parameter </w:t>
            </w:r>
            <w:proofErr w:type="spellStart"/>
            <w:r w:rsidRPr="00880612">
              <w:rPr>
                <w:i/>
                <w:iCs/>
                <w:lang w:val="en-US"/>
              </w:rPr>
              <w:t>uplinkTxSwitchingOption</w:t>
            </w:r>
            <w:proofErr w:type="spellEnd"/>
            <w:r>
              <w:rPr>
                <w:sz w:val="21"/>
                <w:szCs w:val="21"/>
                <w:lang w:eastAsia="zh-CN"/>
              </w:rPr>
              <w:t>, which hasn’t been explicitly discussed yet. We prefer to explicitly discuss this issue or add a tentative RRC parameter in the TP for now.</w:t>
            </w:r>
          </w:p>
          <w:p w14:paraId="6D58462A" w14:textId="77777777" w:rsidR="00691C3E" w:rsidRDefault="00691C3E" w:rsidP="00691C3E">
            <w:pPr>
              <w:pStyle w:val="aa"/>
              <w:jc w:val="both"/>
              <w:rPr>
                <w:sz w:val="21"/>
                <w:szCs w:val="21"/>
                <w:lang w:eastAsia="zh-CN"/>
              </w:rPr>
            </w:pPr>
            <w:r>
              <w:rPr>
                <w:sz w:val="21"/>
                <w:szCs w:val="21"/>
                <w:lang w:eastAsia="zh-CN"/>
              </w:rPr>
              <w:t xml:space="preserve">Also, the newly added bullet in the above TP is only for Rel-17 UL </w:t>
            </w:r>
            <w:proofErr w:type="spellStart"/>
            <w:r>
              <w:rPr>
                <w:sz w:val="21"/>
                <w:szCs w:val="21"/>
                <w:lang w:eastAsia="zh-CN"/>
              </w:rPr>
              <w:t>Tx</w:t>
            </w:r>
            <w:proofErr w:type="spellEnd"/>
            <w:r>
              <w:rPr>
                <w:sz w:val="21"/>
                <w:szCs w:val="21"/>
                <w:lang w:eastAsia="zh-CN"/>
              </w:rPr>
              <w:t xml:space="preserve"> switching, but not for Rel-16. We prefer to make this clear.</w:t>
            </w:r>
          </w:p>
          <w:p w14:paraId="6E88A1A1" w14:textId="77777777" w:rsidR="00691C3E" w:rsidRDefault="00691C3E" w:rsidP="00691C3E">
            <w:pPr>
              <w:pStyle w:val="aa"/>
              <w:jc w:val="both"/>
              <w:rPr>
                <w:sz w:val="21"/>
                <w:szCs w:val="21"/>
                <w:lang w:eastAsia="zh-CN"/>
              </w:rPr>
            </w:pPr>
            <w:r>
              <w:rPr>
                <w:sz w:val="21"/>
                <w:szCs w:val="21"/>
                <w:lang w:eastAsia="zh-CN"/>
              </w:rPr>
              <w:t>Thus, the following is proposed from our perspective.</w:t>
            </w:r>
          </w:p>
          <w:p w14:paraId="0AAD9EBE" w14:textId="77777777" w:rsidR="00691C3E" w:rsidRPr="00F228AF" w:rsidRDefault="00691C3E" w:rsidP="00691C3E">
            <w:pPr>
              <w:pStyle w:val="B2"/>
              <w:spacing w:after="120" w:line="240" w:lineRule="auto"/>
              <w:rPr>
                <w:ins w:id="12" w:author="ZTE-Xingguang" w:date="2021-04-23T10:46:00Z"/>
                <w:lang w:val="en-US"/>
              </w:rPr>
            </w:pPr>
            <w:r w:rsidRPr="00F228AF">
              <w:rPr>
                <w:lang w:val="en-US"/>
              </w:rPr>
              <w:lastRenderedPageBreak/>
              <w:t>-</w:t>
            </w:r>
            <w:r w:rsidRPr="00F228AF">
              <w:rPr>
                <w:lang w:val="en-US"/>
              </w:rPr>
              <w:tab/>
              <w:t xml:space="preserve">For the UE configured with </w:t>
            </w:r>
            <w:proofErr w:type="spellStart"/>
            <w:r w:rsidRPr="00F228AF">
              <w:rPr>
                <w:i/>
                <w:iCs/>
                <w:lang w:val="en-US"/>
              </w:rPr>
              <w:t>uplinkTxSwitchingOption</w:t>
            </w:r>
            <w:proofErr w:type="spellEnd"/>
            <w:r w:rsidRPr="00F228AF">
              <w:rPr>
                <w:i/>
                <w:iCs/>
                <w:lang w:val="en-US"/>
              </w:rPr>
              <w:t xml:space="preserve"> </w:t>
            </w:r>
            <w:r w:rsidRPr="00F228AF">
              <w:rPr>
                <w:lang w:val="en-US"/>
              </w:rPr>
              <w:t>set to '</w:t>
            </w:r>
            <w:proofErr w:type="spellStart"/>
            <w:r w:rsidRPr="00F228AF">
              <w:rPr>
                <w:lang w:val="en-US"/>
              </w:rPr>
              <w:t>switchedUL</w:t>
            </w:r>
            <w:proofErr w:type="spellEnd"/>
            <w:r w:rsidRPr="00F228AF">
              <w:rPr>
                <w:lang w:val="en-US"/>
              </w:rPr>
              <w:t>'</w:t>
            </w:r>
            <w:ins w:id="13" w:author="ZTE-Xingguang" w:date="2021-04-23T10:40:00Z">
              <w:r w:rsidRPr="00F228AF">
                <w:rPr>
                  <w:lang w:val="en-US"/>
                </w:rPr>
                <w:t xml:space="preserve"> or configured with </w:t>
              </w:r>
              <w:r w:rsidRPr="00F228AF">
                <w:rPr>
                  <w:i/>
                  <w:lang w:val="en-US"/>
                </w:rPr>
                <w:t>[</w:t>
              </w:r>
            </w:ins>
            <w:ins w:id="14" w:author="ZTE-Xingguang" w:date="2021-04-23T10:50:00Z">
              <w:r w:rsidRPr="00F228AF">
                <w:rPr>
                  <w:i/>
                  <w:lang w:val="en-US"/>
                </w:rPr>
                <w:t>RRC_</w:t>
              </w:r>
            </w:ins>
            <w:ins w:id="15" w:author="ZTE-Xingguang" w:date="2021-04-23T10:40:00Z">
              <w:r w:rsidRPr="00F228AF">
                <w:rPr>
                  <w:i/>
                  <w:lang w:val="en-US"/>
                </w:rPr>
                <w:t>R</w:t>
              </w:r>
            </w:ins>
            <w:ins w:id="16" w:author="ZTE-Xingguang" w:date="2021-04-23T10:45:00Z">
              <w:r w:rsidRPr="00F228AF">
                <w:rPr>
                  <w:i/>
                  <w:lang w:val="en-US"/>
                </w:rPr>
                <w:t>17_</w:t>
              </w:r>
            </w:ins>
            <w:ins w:id="17" w:author="ZTE-Xingguang" w:date="2021-04-23T10:40:00Z">
              <w:r w:rsidRPr="00F228AF">
                <w:rPr>
                  <w:i/>
                  <w:lang w:val="en-US"/>
                </w:rPr>
                <w:t>CA</w:t>
              </w:r>
            </w:ins>
            <w:ins w:id="18" w:author="ZTE-Xingguang" w:date="2021-04-23T10:41:00Z">
              <w:r w:rsidRPr="00F228AF">
                <w:rPr>
                  <w:i/>
                  <w:lang w:val="en-US"/>
                </w:rPr>
                <w:t xml:space="preserve"> Option1</w:t>
              </w:r>
            </w:ins>
            <w:ins w:id="19" w:author="ZTE-Xingguang" w:date="2021-04-23T10:45:00Z">
              <w:r w:rsidRPr="00F228AF">
                <w:rPr>
                  <w:i/>
                  <w:lang w:val="en-US"/>
                </w:rPr>
                <w:t>_2</w:t>
              </w:r>
            </w:ins>
            <w:ins w:id="20" w:author="ZTE-Xingguang" w:date="2021-04-23T10:41:00Z">
              <w:r w:rsidRPr="00F228AF">
                <w:rPr>
                  <w:i/>
                  <w:lang w:val="en-US"/>
                </w:rPr>
                <w:t>carrier</w:t>
              </w:r>
            </w:ins>
            <w:ins w:id="21" w:author="ZTE-Xingguang" w:date="2021-04-23T10:40:00Z">
              <w:r w:rsidRPr="00F228AF">
                <w:rPr>
                  <w:i/>
                  <w:lang w:val="en-US"/>
                </w:rPr>
                <w:t>]</w:t>
              </w:r>
            </w:ins>
            <w:r w:rsidRPr="00F228AF">
              <w:rPr>
                <w:lang w:val="en-US"/>
              </w:rPr>
              <w:t xml:space="preserve">,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p>
          <w:p w14:paraId="41AF9F3D" w14:textId="77777777" w:rsidR="00691C3E" w:rsidRPr="00F228AF" w:rsidRDefault="00691C3E" w:rsidP="00691C3E">
            <w:pPr>
              <w:pStyle w:val="B2"/>
              <w:spacing w:after="120" w:line="240" w:lineRule="auto"/>
              <w:rPr>
                <w:lang w:val="en-US"/>
              </w:rPr>
            </w:pPr>
            <w:ins w:id="22" w:author="ZTE-Xingguang" w:date="2021-04-23T10:46:00Z">
              <w:r w:rsidRPr="00F228AF">
                <w:rPr>
                  <w:lang w:val="en-US"/>
                </w:rPr>
                <w:t>-</w:t>
              </w:r>
              <w:r w:rsidRPr="00F228AF">
                <w:rPr>
                  <w:lang w:val="en-US"/>
                </w:rPr>
                <w:tab/>
                <w:t xml:space="preserve">For the UE configured with </w:t>
              </w:r>
              <w:r w:rsidRPr="00F228AF">
                <w:rPr>
                  <w:i/>
                  <w:lang w:val="en-US"/>
                </w:rPr>
                <w:t>[</w:t>
              </w:r>
            </w:ins>
            <w:ins w:id="23" w:author="ZTE-Xingguang" w:date="2021-04-23T10:50:00Z">
              <w:r w:rsidRPr="00F228AF">
                <w:rPr>
                  <w:i/>
                  <w:lang w:val="en-US"/>
                </w:rPr>
                <w:t>RRC_</w:t>
              </w:r>
            </w:ins>
            <w:ins w:id="24" w:author="ZTE-Xingguang" w:date="2021-04-23T10:46:00Z">
              <w:r w:rsidRPr="00F228AF">
                <w:rPr>
                  <w:i/>
                  <w:lang w:val="en-US"/>
                </w:rPr>
                <w:t>R17_CA Option1_2carrier]</w:t>
              </w:r>
            </w:ins>
            <w:ins w:id="25" w:author="ZTE-Xingguang" w:date="2021-05-05T18:13:00Z">
              <w:r w:rsidRPr="00F228AF">
                <w:rPr>
                  <w:i/>
                  <w:lang w:val="en-US"/>
                </w:rPr>
                <w:t xml:space="preserve"> or [RRC_R17_CA Option2_2carrier]</w:t>
              </w:r>
            </w:ins>
            <w:ins w:id="26" w:author="ZTE-Xingguang" w:date="2021-04-23T10:46:00Z">
              <w:r w:rsidRPr="00F228AF">
                <w:rPr>
                  <w:lang w:val="en-US"/>
                </w:rPr>
                <w:t xml:space="preserve">, when the UE is to transmit a 2-port transmission on one uplink carrier and if the preceding uplink transmission was a </w:t>
              </w:r>
            </w:ins>
            <w:ins w:id="27" w:author="ZTE-Xingguang" w:date="2021-04-23T10:47:00Z">
              <w:r w:rsidRPr="00F228AF">
                <w:rPr>
                  <w:lang w:val="en-US"/>
                </w:rPr>
                <w:t>2</w:t>
              </w:r>
            </w:ins>
            <w:ins w:id="28" w:author="ZTE-Xingguang" w:date="2021-04-23T10:46:00Z">
              <w:r w:rsidRPr="00F228AF">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ins>
          </w:p>
          <w:p w14:paraId="097CB431" w14:textId="77777777" w:rsidR="00691C3E" w:rsidRPr="007264BD" w:rsidRDefault="00691C3E" w:rsidP="00691C3E">
            <w:pPr>
              <w:pStyle w:val="aa"/>
              <w:jc w:val="both"/>
              <w:rPr>
                <w:sz w:val="21"/>
                <w:szCs w:val="21"/>
                <w:lang w:eastAsia="zh-CN"/>
              </w:rPr>
            </w:pPr>
            <w:r>
              <w:rPr>
                <w:sz w:val="21"/>
                <w:szCs w:val="21"/>
                <w:lang w:eastAsia="zh-CN"/>
              </w:rPr>
              <w:t xml:space="preserve"> </w:t>
            </w:r>
          </w:p>
        </w:tc>
      </w:tr>
      <w:tr w:rsidR="00F228AF" w:rsidRPr="007264BD" w14:paraId="4365039A" w14:textId="77777777" w:rsidTr="00116F0A">
        <w:tc>
          <w:tcPr>
            <w:tcW w:w="2073" w:type="dxa"/>
            <w:shd w:val="clear" w:color="auto" w:fill="auto"/>
          </w:tcPr>
          <w:p w14:paraId="393C5A92" w14:textId="77777777" w:rsidR="00F228AF" w:rsidRPr="007264BD" w:rsidRDefault="00F228AF" w:rsidP="00116F0A">
            <w:pPr>
              <w:pStyle w:val="aa"/>
              <w:jc w:val="both"/>
              <w:rPr>
                <w:sz w:val="21"/>
                <w:szCs w:val="21"/>
                <w:lang w:eastAsia="zh-CN"/>
              </w:rPr>
            </w:pPr>
            <w:r>
              <w:rPr>
                <w:rFonts w:hint="eastAsia"/>
                <w:sz w:val="21"/>
                <w:szCs w:val="21"/>
                <w:lang w:eastAsia="zh-CN"/>
              </w:rPr>
              <w:lastRenderedPageBreak/>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5B6B6DED" w14:textId="77777777" w:rsidR="00F228AF" w:rsidRPr="007264BD"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r w:rsidR="00116F0A">
              <w:rPr>
                <w:sz w:val="21"/>
                <w:szCs w:val="21"/>
                <w:lang w:eastAsia="zh-CN"/>
              </w:rPr>
              <w:t>. But don’t see any need to introduce new RRC parameter at this stage because in the proposed TP the same UE behaviour is associated with both existing RRC parameter and the proposed new RRC parameter.</w:t>
            </w:r>
          </w:p>
        </w:tc>
      </w:tr>
      <w:tr w:rsidR="00A6159B" w:rsidRPr="007264BD" w14:paraId="7D42808D" w14:textId="77777777" w:rsidTr="00116F0A">
        <w:tc>
          <w:tcPr>
            <w:tcW w:w="2073" w:type="dxa"/>
            <w:shd w:val="clear" w:color="auto" w:fill="auto"/>
          </w:tcPr>
          <w:p w14:paraId="1547F102" w14:textId="4751E611" w:rsidR="00A6159B" w:rsidRPr="007264BD" w:rsidRDefault="00A6159B" w:rsidP="00A6159B">
            <w:pPr>
              <w:pStyle w:val="aa"/>
              <w:jc w:val="both"/>
              <w:rPr>
                <w:sz w:val="21"/>
                <w:szCs w:val="21"/>
                <w:lang w:eastAsia="zh-CN"/>
              </w:rPr>
            </w:pPr>
            <w:r>
              <w:rPr>
                <w:sz w:val="21"/>
                <w:szCs w:val="21"/>
                <w:lang w:eastAsia="zh-CN"/>
              </w:rPr>
              <w:t>Qualcomm</w:t>
            </w:r>
          </w:p>
        </w:tc>
        <w:tc>
          <w:tcPr>
            <w:tcW w:w="7443" w:type="dxa"/>
            <w:shd w:val="clear" w:color="auto" w:fill="auto"/>
          </w:tcPr>
          <w:p w14:paraId="03F586D6" w14:textId="1748A85B" w:rsidR="00A6159B" w:rsidRPr="007264BD" w:rsidRDefault="00A6159B" w:rsidP="00A6159B">
            <w:pPr>
              <w:pStyle w:val="aa"/>
              <w:jc w:val="both"/>
              <w:rPr>
                <w:sz w:val="21"/>
                <w:szCs w:val="21"/>
                <w:lang w:eastAsia="zh-CN"/>
              </w:rPr>
            </w:pPr>
            <w:r>
              <w:rPr>
                <w:sz w:val="21"/>
                <w:szCs w:val="21"/>
                <w:lang w:eastAsia="zh-CN"/>
              </w:rPr>
              <w:t xml:space="preserve">From RAN1#105-emeeting, </w:t>
            </w:r>
            <w:r w:rsidRPr="00C32981">
              <w:rPr>
                <w:sz w:val="21"/>
                <w:szCs w:val="21"/>
                <w:lang w:eastAsia="zh-CN"/>
              </w:rPr>
              <w:t>there w</w:t>
            </w:r>
            <w:r w:rsidR="00656673">
              <w:rPr>
                <w:sz w:val="21"/>
                <w:szCs w:val="21"/>
                <w:lang w:eastAsia="zh-CN"/>
              </w:rPr>
              <w:t>ere</w:t>
            </w:r>
            <w:r w:rsidRPr="00C32981">
              <w:rPr>
                <w:sz w:val="21"/>
                <w:szCs w:val="21"/>
                <w:lang w:eastAsia="zh-CN"/>
              </w:rPr>
              <w:t xml:space="preserve"> some debat</w:t>
            </w:r>
            <w:r w:rsidR="00656673">
              <w:rPr>
                <w:sz w:val="21"/>
                <w:szCs w:val="21"/>
                <w:lang w:eastAsia="zh-CN"/>
              </w:rPr>
              <w:t>es</w:t>
            </w:r>
            <w:r w:rsidRPr="00C32981">
              <w:rPr>
                <w:sz w:val="21"/>
                <w:szCs w:val="21"/>
                <w:lang w:eastAsia="zh-CN"/>
              </w:rPr>
              <w:t xml:space="preserve"> on RRC IEs including whether to have a new RRC parameter like “uplinkTxSwitchingOption-R17". Repeating our views in RAN1 105-emeeting, we propose to make all technical agreements first and try to translate them to TPs later. Meanwhile, we think at least specification should clearly say this 2 </w:t>
            </w:r>
            <w:proofErr w:type="spellStart"/>
            <w:r w:rsidRPr="00C32981">
              <w:rPr>
                <w:sz w:val="21"/>
                <w:szCs w:val="21"/>
                <w:lang w:eastAsia="zh-CN"/>
              </w:rPr>
              <w:t>Tx</w:t>
            </w:r>
            <w:proofErr w:type="spellEnd"/>
            <w:r w:rsidRPr="00C32981">
              <w:rPr>
                <w:sz w:val="21"/>
                <w:szCs w:val="21"/>
                <w:lang w:eastAsia="zh-CN"/>
              </w:rPr>
              <w:t xml:space="preserve"> – 2 </w:t>
            </w:r>
            <w:proofErr w:type="spellStart"/>
            <w:r w:rsidRPr="00C32981">
              <w:rPr>
                <w:sz w:val="21"/>
                <w:szCs w:val="21"/>
                <w:lang w:eastAsia="zh-CN"/>
              </w:rPr>
              <w:t>Tx</w:t>
            </w:r>
            <w:proofErr w:type="spellEnd"/>
            <w:r w:rsidRPr="00C32981">
              <w:rPr>
                <w:sz w:val="21"/>
                <w:szCs w:val="21"/>
                <w:lang w:eastAsia="zh-CN"/>
              </w:rPr>
              <w:t xml:space="preserve"> switching is Rel-17 capability.</w:t>
            </w:r>
          </w:p>
        </w:tc>
      </w:tr>
      <w:tr w:rsidR="005D4950" w:rsidRPr="007264BD" w14:paraId="18394766" w14:textId="77777777" w:rsidTr="00116F0A">
        <w:tc>
          <w:tcPr>
            <w:tcW w:w="2073" w:type="dxa"/>
            <w:shd w:val="clear" w:color="auto" w:fill="auto"/>
          </w:tcPr>
          <w:p w14:paraId="38E5417E" w14:textId="4D55D7A1" w:rsidR="005D4950" w:rsidRDefault="005D4950" w:rsidP="00A6159B">
            <w:pPr>
              <w:pStyle w:val="aa"/>
              <w:jc w:val="both"/>
              <w:rPr>
                <w:sz w:val="21"/>
                <w:szCs w:val="21"/>
                <w:lang w:eastAsia="zh-CN"/>
              </w:rPr>
            </w:pPr>
            <w:r>
              <w:rPr>
                <w:rFonts w:hint="eastAsia"/>
                <w:sz w:val="21"/>
                <w:szCs w:val="21"/>
                <w:lang w:eastAsia="zh-CN"/>
              </w:rPr>
              <w:t>F</w:t>
            </w:r>
            <w:r>
              <w:rPr>
                <w:sz w:val="21"/>
                <w:szCs w:val="21"/>
                <w:lang w:eastAsia="zh-CN"/>
              </w:rPr>
              <w:t>L</w:t>
            </w:r>
          </w:p>
        </w:tc>
        <w:tc>
          <w:tcPr>
            <w:tcW w:w="7443" w:type="dxa"/>
            <w:shd w:val="clear" w:color="auto" w:fill="auto"/>
          </w:tcPr>
          <w:p w14:paraId="4E0E5E02" w14:textId="62CD5155" w:rsidR="005D4950" w:rsidRDefault="00485756" w:rsidP="00A6159B">
            <w:pPr>
              <w:pStyle w:val="aa"/>
              <w:jc w:val="both"/>
              <w:rPr>
                <w:sz w:val="21"/>
                <w:szCs w:val="21"/>
                <w:lang w:eastAsia="zh-CN"/>
              </w:rPr>
            </w:pPr>
            <w:r>
              <w:rPr>
                <w:rFonts w:hint="eastAsia"/>
                <w:sz w:val="21"/>
                <w:szCs w:val="21"/>
                <w:lang w:eastAsia="zh-CN"/>
              </w:rPr>
              <w:t>B</w:t>
            </w:r>
            <w:r>
              <w:rPr>
                <w:sz w:val="21"/>
                <w:szCs w:val="21"/>
                <w:lang w:eastAsia="zh-CN"/>
              </w:rPr>
              <w:t>ased on companies’ comments, let’s discuss the TP later.</w:t>
            </w:r>
          </w:p>
        </w:tc>
      </w:tr>
    </w:tbl>
    <w:p w14:paraId="7B4AA5FE" w14:textId="77777777" w:rsidR="00204D97" w:rsidRDefault="00204D97" w:rsidP="00204D97">
      <w:pPr>
        <w:pStyle w:val="aa"/>
        <w:spacing w:beforeLines="50" w:before="120"/>
        <w:jc w:val="both"/>
        <w:rPr>
          <w:sz w:val="21"/>
          <w:szCs w:val="21"/>
          <w:lang w:val="en-US" w:eastAsia="zh-CN"/>
        </w:rPr>
      </w:pPr>
    </w:p>
    <w:p w14:paraId="79CEFC61" w14:textId="77777777" w:rsidR="002849C7" w:rsidRPr="00A10DBB" w:rsidRDefault="002849C7" w:rsidP="002849C7">
      <w:pPr>
        <w:pStyle w:val="4"/>
        <w:numPr>
          <w:ilvl w:val="0"/>
          <w:numId w:val="0"/>
        </w:numPr>
        <w:ind w:left="1418" w:hanging="1418"/>
      </w:pPr>
      <w:r w:rsidRPr="00A10DBB">
        <w:t>2.1.</w:t>
      </w:r>
      <w:r>
        <w:t>3</w:t>
      </w:r>
      <w:r>
        <w:tab/>
        <w:t>TP</w:t>
      </w:r>
      <w:r w:rsidRPr="005D2517">
        <w:t xml:space="preserve"> for UL CA option </w:t>
      </w:r>
      <w:r w:rsidR="0068217A">
        <w:t>2 (on hold)</w:t>
      </w:r>
    </w:p>
    <w:p w14:paraId="14B4FFDD" w14:textId="77777777" w:rsidR="00691EE0" w:rsidRPr="00691EE0" w:rsidRDefault="00691EE0" w:rsidP="00691EE0">
      <w:pPr>
        <w:jc w:val="both"/>
        <w:rPr>
          <w:sz w:val="21"/>
          <w:szCs w:val="21"/>
          <w:lang w:val="en-GB"/>
        </w:rPr>
      </w:pPr>
      <w:r w:rsidRPr="00691EE0">
        <w:rPr>
          <w:sz w:val="21"/>
          <w:szCs w:val="21"/>
          <w:lang w:val="en-GB"/>
        </w:rPr>
        <w:t>R1-2106729 proposed TP for UL CA option 2.</w:t>
      </w:r>
    </w:p>
    <w:p w14:paraId="7EC8870A" w14:textId="77777777" w:rsidR="0068217A" w:rsidRPr="0068217A" w:rsidRDefault="0068217A" w:rsidP="00204D97">
      <w:pPr>
        <w:pStyle w:val="aa"/>
        <w:spacing w:beforeLines="50" w:before="120"/>
        <w:jc w:val="both"/>
        <w:rPr>
          <w:b/>
          <w:sz w:val="21"/>
          <w:szCs w:val="21"/>
          <w:highlight w:val="yellow"/>
          <w:lang w:val="en-US" w:eastAsia="zh-CN"/>
        </w:rPr>
      </w:pPr>
      <w:r w:rsidRPr="00051D14">
        <w:rPr>
          <w:b/>
          <w:sz w:val="21"/>
          <w:szCs w:val="21"/>
          <w:highlight w:val="yellow"/>
          <w:lang w:val="en-US" w:eastAsia="zh-CN"/>
        </w:rPr>
        <w:t>FL comments:</w:t>
      </w:r>
      <w:r w:rsidRPr="0068217A">
        <w:rPr>
          <w:b/>
          <w:sz w:val="21"/>
          <w:szCs w:val="21"/>
          <w:highlight w:val="yellow"/>
          <w:lang w:val="en-US" w:eastAsia="zh-CN"/>
        </w:rPr>
        <w:t xml:space="preserve"> </w:t>
      </w:r>
      <w:r w:rsidR="00F17CF8">
        <w:rPr>
          <w:b/>
          <w:sz w:val="21"/>
          <w:szCs w:val="21"/>
          <w:highlight w:val="yellow"/>
          <w:lang w:val="en-US" w:eastAsia="zh-CN"/>
        </w:rPr>
        <w:t>I</w:t>
      </w:r>
      <w:r w:rsidRPr="0068217A">
        <w:rPr>
          <w:b/>
          <w:sz w:val="21"/>
          <w:szCs w:val="21"/>
          <w:highlight w:val="yellow"/>
          <w:lang w:val="en-US" w:eastAsia="zh-CN"/>
        </w:rPr>
        <w:t xml:space="preserve">t is still under discussion </w:t>
      </w:r>
      <w:r w:rsidR="00423CDC">
        <w:rPr>
          <w:b/>
          <w:sz w:val="21"/>
          <w:szCs w:val="21"/>
          <w:highlight w:val="yellow"/>
          <w:lang w:val="en-US" w:eastAsia="zh-CN"/>
        </w:rPr>
        <w:t>how to handle the case if</w:t>
      </w:r>
      <w:r w:rsidRPr="0068217A">
        <w:rPr>
          <w:b/>
          <w:sz w:val="21"/>
          <w:szCs w:val="21"/>
          <w:highlight w:val="yellow"/>
          <w:lang w:val="en-US" w:eastAsia="zh-CN"/>
        </w:rPr>
        <w:t xml:space="preserve"> the state of </w:t>
      </w:r>
      <w:proofErr w:type="spellStart"/>
      <w:proofErr w:type="gramStart"/>
      <w:r w:rsidRPr="0068217A">
        <w:rPr>
          <w:b/>
          <w:sz w:val="21"/>
          <w:szCs w:val="21"/>
          <w:highlight w:val="yellow"/>
          <w:lang w:val="en-US" w:eastAsia="zh-CN"/>
        </w:rPr>
        <w:t>Tx</w:t>
      </w:r>
      <w:proofErr w:type="spellEnd"/>
      <w:proofErr w:type="gramEnd"/>
      <w:r w:rsidRPr="0068217A">
        <w:rPr>
          <w:b/>
          <w:sz w:val="21"/>
          <w:szCs w:val="21"/>
          <w:highlight w:val="yellow"/>
          <w:lang w:val="en-US" w:eastAsia="zh-CN"/>
        </w:rPr>
        <w:t xml:space="preserve"> chains after UL </w:t>
      </w:r>
      <w:proofErr w:type="spellStart"/>
      <w:r w:rsidRPr="0068217A">
        <w:rPr>
          <w:b/>
          <w:sz w:val="21"/>
          <w:szCs w:val="21"/>
          <w:highlight w:val="yellow"/>
          <w:lang w:val="en-US" w:eastAsia="zh-CN"/>
        </w:rPr>
        <w:t>Tx</w:t>
      </w:r>
      <w:proofErr w:type="spellEnd"/>
      <w:r w:rsidRPr="0068217A">
        <w:rPr>
          <w:b/>
          <w:sz w:val="21"/>
          <w:szCs w:val="21"/>
          <w:highlight w:val="yellow"/>
          <w:lang w:val="en-US" w:eastAsia="zh-CN"/>
        </w:rPr>
        <w:t xml:space="preserve"> switching is not unique</w:t>
      </w:r>
      <w:r w:rsidR="003127BC">
        <w:rPr>
          <w:b/>
          <w:sz w:val="21"/>
          <w:szCs w:val="21"/>
          <w:highlight w:val="yellow"/>
          <w:lang w:val="en-US" w:eastAsia="zh-CN"/>
        </w:rPr>
        <w:t xml:space="preserve"> for UL CA option 2</w:t>
      </w:r>
      <w:r w:rsidRPr="0068217A">
        <w:rPr>
          <w:b/>
          <w:sz w:val="21"/>
          <w:szCs w:val="21"/>
          <w:highlight w:val="yellow"/>
          <w:lang w:val="en-US" w:eastAsia="zh-CN"/>
        </w:rPr>
        <w:t xml:space="preserve">. </w:t>
      </w:r>
      <w:r w:rsidR="00691EE0">
        <w:rPr>
          <w:b/>
          <w:sz w:val="21"/>
          <w:szCs w:val="21"/>
          <w:highlight w:val="yellow"/>
          <w:lang w:val="en-US" w:eastAsia="zh-CN"/>
        </w:rPr>
        <w:t>This sub-section is tentatively on hold.</w:t>
      </w:r>
    </w:p>
    <w:p w14:paraId="6DF18EF4" w14:textId="77777777" w:rsidR="002849C7" w:rsidRDefault="002849C7" w:rsidP="00204D97">
      <w:pPr>
        <w:pStyle w:val="aa"/>
        <w:spacing w:beforeLines="50" w:before="120"/>
        <w:jc w:val="both"/>
        <w:rPr>
          <w:sz w:val="21"/>
          <w:szCs w:val="21"/>
          <w:lang w:val="en-US" w:eastAsia="zh-CN"/>
        </w:rPr>
      </w:pPr>
    </w:p>
    <w:p w14:paraId="67061E73" w14:textId="77777777" w:rsidR="003E2811" w:rsidRPr="00017833" w:rsidRDefault="003E2811" w:rsidP="003E2811">
      <w:pPr>
        <w:pStyle w:val="2"/>
        <w:spacing w:line="240" w:lineRule="auto"/>
      </w:pPr>
      <w:r>
        <w:t xml:space="preserve">Uplink </w:t>
      </w:r>
      <w:proofErr w:type="spellStart"/>
      <w:proofErr w:type="gramStart"/>
      <w:r w:rsidRPr="00017833">
        <w:t>Tx</w:t>
      </w:r>
      <w:proofErr w:type="spellEnd"/>
      <w:proofErr w:type="gramEnd"/>
      <w:r w:rsidRPr="00017833">
        <w:t xml:space="preserve"> switching between 1 carrier on Band A and 2 contiguous carriers on Band B</w:t>
      </w:r>
    </w:p>
    <w:p w14:paraId="70CB0CB3" w14:textId="77777777" w:rsidR="0036087F" w:rsidRPr="0021188C" w:rsidRDefault="0036087F" w:rsidP="003E2811">
      <w:pPr>
        <w:pStyle w:val="aa"/>
        <w:spacing w:beforeLines="50" w:before="120"/>
        <w:jc w:val="both"/>
        <w:rPr>
          <w:sz w:val="21"/>
          <w:szCs w:val="21"/>
          <w:lang w:val="en-US" w:eastAsia="zh-CN"/>
        </w:rPr>
      </w:pPr>
      <w:r>
        <w:rPr>
          <w:sz w:val="21"/>
          <w:szCs w:val="21"/>
          <w:lang w:eastAsia="zh-CN"/>
        </w:rPr>
        <w:t>In RAN1 #104b-e,</w:t>
      </w:r>
      <w:r w:rsidR="00F24C20">
        <w:rPr>
          <w:sz w:val="21"/>
          <w:szCs w:val="21"/>
          <w:lang w:eastAsia="zh-CN"/>
        </w:rPr>
        <w:t xml:space="preserve"> the following conclusion was reached.</w:t>
      </w:r>
      <w:r w:rsidR="0021188C">
        <w:rPr>
          <w:sz w:val="21"/>
          <w:szCs w:val="21"/>
          <w:lang w:eastAsia="zh-CN"/>
        </w:rPr>
        <w:t xml:space="preserve"> </w:t>
      </w:r>
    </w:p>
    <w:p w14:paraId="38B31096" w14:textId="77777777" w:rsidR="0036087F" w:rsidRPr="007D5F83" w:rsidRDefault="0036087F" w:rsidP="0036087F">
      <w:pPr>
        <w:rPr>
          <w:b/>
          <w:bCs/>
          <w:sz w:val="21"/>
          <w:szCs w:val="21"/>
          <w:u w:val="single"/>
        </w:rPr>
      </w:pPr>
      <w:r w:rsidRPr="007D5F83">
        <w:rPr>
          <w:b/>
          <w:bCs/>
          <w:sz w:val="21"/>
          <w:szCs w:val="21"/>
          <w:u w:val="single"/>
        </w:rPr>
        <w:t>Conclusion:</w:t>
      </w:r>
    </w:p>
    <w:p w14:paraId="48901126" w14:textId="77777777" w:rsidR="0036087F" w:rsidRPr="007D5F83" w:rsidRDefault="0036087F"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 xml:space="preserve">For uplink </w:t>
      </w:r>
      <w:proofErr w:type="spellStart"/>
      <w:r w:rsidRPr="007D5F83">
        <w:rPr>
          <w:sz w:val="21"/>
          <w:szCs w:val="21"/>
        </w:rPr>
        <w:t>Tx</w:t>
      </w:r>
      <w:proofErr w:type="spellEnd"/>
      <w:r w:rsidRPr="007D5F83">
        <w:rPr>
          <w:sz w:val="21"/>
          <w:szCs w:val="21"/>
        </w:rPr>
        <w:t xml:space="preserve"> switching between 1 carrier on Band A and 2 contiguous carriers on Band B,</w:t>
      </w:r>
    </w:p>
    <w:p w14:paraId="59EEC3A8"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 xml:space="preserve">If the state of </w:t>
      </w:r>
      <w:proofErr w:type="spellStart"/>
      <w:proofErr w:type="gramStart"/>
      <w:r w:rsidRPr="007D5F83">
        <w:rPr>
          <w:sz w:val="21"/>
          <w:szCs w:val="21"/>
        </w:rPr>
        <w:t>Tx</w:t>
      </w:r>
      <w:proofErr w:type="spellEnd"/>
      <w:proofErr w:type="gramEnd"/>
      <w:r w:rsidRPr="007D5F83">
        <w:rPr>
          <w:sz w:val="21"/>
          <w:szCs w:val="21"/>
        </w:rPr>
        <w:t xml:space="preserve"> chains is 1Tx on Band A and 1Tx on Band B, 1Tx is available simultaneously on both uplink carriers on band B for a UE.</w:t>
      </w:r>
    </w:p>
    <w:p w14:paraId="37D4F09A"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 xml:space="preserve">If the state of </w:t>
      </w:r>
      <w:proofErr w:type="spellStart"/>
      <w:proofErr w:type="gramStart"/>
      <w:r w:rsidRPr="007D5F83">
        <w:rPr>
          <w:sz w:val="21"/>
          <w:szCs w:val="21"/>
        </w:rPr>
        <w:t>Tx</w:t>
      </w:r>
      <w:proofErr w:type="spellEnd"/>
      <w:proofErr w:type="gramEnd"/>
      <w:r w:rsidRPr="007D5F83">
        <w:rPr>
          <w:sz w:val="21"/>
          <w:szCs w:val="21"/>
        </w:rPr>
        <w:t xml:space="preserve"> chains is 0Tx on Band A and 2Tx on Band B, 2Tx are available simultaneously on both uplink carriers on band B for a UE.</w:t>
      </w:r>
    </w:p>
    <w:p w14:paraId="7F1F2559" w14:textId="77777777" w:rsidR="0036087F" w:rsidRDefault="0036087F" w:rsidP="003E2811">
      <w:pPr>
        <w:pStyle w:val="aa"/>
        <w:spacing w:beforeLines="50" w:before="120"/>
        <w:jc w:val="both"/>
        <w:rPr>
          <w:sz w:val="21"/>
          <w:szCs w:val="21"/>
          <w:lang w:val="en-US" w:eastAsia="zh-CN"/>
        </w:rPr>
      </w:pPr>
    </w:p>
    <w:p w14:paraId="68E8CCA1" w14:textId="77777777" w:rsidR="00F968E8" w:rsidRDefault="00F968E8" w:rsidP="00F968E8">
      <w:pPr>
        <w:snapToGrid w:val="0"/>
        <w:spacing w:after="100"/>
        <w:jc w:val="both"/>
        <w:rPr>
          <w:sz w:val="21"/>
          <w:szCs w:val="21"/>
          <w:lang w:val="en-GB" w:eastAsia="zh-CN"/>
        </w:rPr>
      </w:pPr>
      <w:r>
        <w:rPr>
          <w:sz w:val="21"/>
          <w:szCs w:val="21"/>
          <w:lang w:val="en-GB" w:eastAsia="zh-CN"/>
        </w:rPr>
        <w:t xml:space="preserve">In RAN1 #105e, the basic principle for </w:t>
      </w:r>
      <w:r w:rsidRPr="00F218D8">
        <w:rPr>
          <w:sz w:val="21"/>
          <w:szCs w:val="21"/>
        </w:rPr>
        <w:t>u</w:t>
      </w:r>
      <w:r w:rsidRPr="00F218D8">
        <w:rPr>
          <w:sz w:val="21"/>
          <w:szCs w:val="21"/>
          <w:lang w:eastAsia="zh-CN"/>
        </w:rPr>
        <w:t xml:space="preserve">plink </w:t>
      </w:r>
      <w:proofErr w:type="spellStart"/>
      <w:proofErr w:type="gramStart"/>
      <w:r w:rsidRPr="00F218D8">
        <w:rPr>
          <w:sz w:val="21"/>
          <w:szCs w:val="21"/>
          <w:lang w:eastAsia="zh-CN"/>
        </w:rPr>
        <w:t>Tx</w:t>
      </w:r>
      <w:proofErr w:type="spellEnd"/>
      <w:proofErr w:type="gramEnd"/>
      <w:r w:rsidRPr="00F218D8">
        <w:rPr>
          <w:sz w:val="21"/>
          <w:szCs w:val="21"/>
          <w:lang w:eastAsia="zh-CN"/>
        </w:rPr>
        <w:t xml:space="preserve"> switching between 1 carrier on Band A and 2 contiguous carriers on Band B</w:t>
      </w:r>
      <w:r>
        <w:rPr>
          <w:sz w:val="21"/>
          <w:szCs w:val="21"/>
          <w:lang w:eastAsia="zh-CN"/>
        </w:rPr>
        <w:t xml:space="preserve"> was discussed. The latest proposal </w:t>
      </w:r>
      <w:r w:rsidR="00DF012C">
        <w:rPr>
          <w:sz w:val="21"/>
          <w:szCs w:val="21"/>
          <w:lang w:eastAsia="zh-CN"/>
        </w:rPr>
        <w:t>was</w:t>
      </w:r>
      <w:r>
        <w:rPr>
          <w:sz w:val="21"/>
          <w:szCs w:val="21"/>
          <w:lang w:eastAsia="zh-CN"/>
        </w:rPr>
        <w:t xml:space="preserve"> as follows:</w:t>
      </w:r>
    </w:p>
    <w:p w14:paraId="45FF1BB9" w14:textId="77777777" w:rsidR="00F968E8" w:rsidRPr="008C15C9" w:rsidRDefault="00F968E8" w:rsidP="00F968E8">
      <w:pPr>
        <w:numPr>
          <w:ilvl w:val="0"/>
          <w:numId w:val="25"/>
        </w:numPr>
        <w:overflowPunct/>
        <w:autoSpaceDE/>
        <w:autoSpaceDN/>
        <w:adjustRightInd/>
        <w:spacing w:afterLines="50" w:after="120" w:line="240" w:lineRule="auto"/>
        <w:ind w:left="357" w:hanging="357"/>
        <w:textAlignment w:val="auto"/>
        <w:rPr>
          <w:sz w:val="21"/>
          <w:szCs w:val="21"/>
        </w:rPr>
      </w:pPr>
      <w:r w:rsidRPr="008C15C9">
        <w:rPr>
          <w:sz w:val="21"/>
          <w:szCs w:val="21"/>
        </w:rPr>
        <w:t xml:space="preserve">For inter-band UL-CA and SUL, for Rel-17 1Tx-2Tx/2Tx-2Tx switching between 1 carrier on Band A and 2 contiguous carriers on Band B, the contiguous uplink carriers on band B should be considered as a single uplink carrier for the purpose of UL </w:t>
      </w:r>
      <w:proofErr w:type="spellStart"/>
      <w:proofErr w:type="gramStart"/>
      <w:r w:rsidRPr="008C15C9">
        <w:rPr>
          <w:sz w:val="21"/>
          <w:szCs w:val="21"/>
        </w:rPr>
        <w:t>Tx</w:t>
      </w:r>
      <w:proofErr w:type="spellEnd"/>
      <w:proofErr w:type="gramEnd"/>
      <w:r w:rsidRPr="008C15C9">
        <w:rPr>
          <w:sz w:val="21"/>
          <w:szCs w:val="21"/>
        </w:rPr>
        <w:t xml:space="preserve"> switching, i.e. </w:t>
      </w:r>
    </w:p>
    <w:p w14:paraId="66D75CE0" w14:textId="77777777" w:rsidR="00F968E8" w:rsidRPr="008C15C9" w:rsidRDefault="00F968E8" w:rsidP="00F968E8">
      <w:pPr>
        <w:numPr>
          <w:ilvl w:val="1"/>
          <w:numId w:val="20"/>
        </w:numPr>
        <w:tabs>
          <w:tab w:val="num" w:pos="844"/>
        </w:tabs>
        <w:adjustRightInd/>
        <w:snapToGrid w:val="0"/>
        <w:spacing w:after="100" w:line="240" w:lineRule="auto"/>
        <w:jc w:val="both"/>
        <w:textAlignment w:val="auto"/>
        <w:rPr>
          <w:sz w:val="21"/>
          <w:szCs w:val="21"/>
        </w:rPr>
      </w:pPr>
      <w:r w:rsidRPr="008C15C9">
        <w:rPr>
          <w:sz w:val="21"/>
          <w:szCs w:val="21"/>
        </w:rPr>
        <w:lastRenderedPageBreak/>
        <w:t xml:space="preserve">FFS: with respect to the determination of uplink switching triggering, the presence of transmission occasion on any one uplink </w:t>
      </w:r>
      <w:r w:rsidRPr="008C15C9">
        <w:rPr>
          <w:rFonts w:hint="eastAsia"/>
          <w:sz w:val="21"/>
          <w:szCs w:val="21"/>
          <w:lang w:eastAsia="zh-CN"/>
        </w:rPr>
        <w:t>carrier on Band B</w:t>
      </w:r>
      <w:r w:rsidRPr="008C15C9">
        <w:rPr>
          <w:sz w:val="21"/>
          <w:szCs w:val="21"/>
        </w:rPr>
        <w:t xml:space="preserve"> is equivalent to the presence of transmission occasion on any other uplink</w:t>
      </w:r>
      <w:r w:rsidRPr="008C15C9">
        <w:rPr>
          <w:rFonts w:hint="eastAsia"/>
          <w:sz w:val="21"/>
          <w:szCs w:val="21"/>
          <w:lang w:eastAsia="zh-CN"/>
        </w:rPr>
        <w:t xml:space="preserve"> carrier(s)</w:t>
      </w:r>
      <w:r w:rsidRPr="008C15C9">
        <w:rPr>
          <w:sz w:val="21"/>
          <w:szCs w:val="21"/>
        </w:rPr>
        <w:t xml:space="preserve"> </w:t>
      </w:r>
      <w:r w:rsidRPr="008C15C9">
        <w:rPr>
          <w:rFonts w:hint="eastAsia"/>
          <w:sz w:val="21"/>
          <w:szCs w:val="21"/>
          <w:lang w:eastAsia="zh-CN"/>
        </w:rPr>
        <w:t>on Band B</w:t>
      </w:r>
      <w:r w:rsidRPr="008C15C9">
        <w:rPr>
          <w:sz w:val="21"/>
          <w:szCs w:val="21"/>
        </w:rPr>
        <w:t>.</w:t>
      </w:r>
    </w:p>
    <w:p w14:paraId="6F12E0F4"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bookmarkStart w:id="29" w:name="OLE_LINK17"/>
      <w:r w:rsidRPr="008C15C9">
        <w:rPr>
          <w:sz w:val="21"/>
          <w:szCs w:val="21"/>
        </w:rPr>
        <w:t>FFS: no uplink switching is triggered if</w:t>
      </w:r>
      <w:r w:rsidRPr="008C15C9">
        <w:rPr>
          <w:rFonts w:hint="eastAsia"/>
          <w:sz w:val="21"/>
          <w:szCs w:val="21"/>
        </w:rPr>
        <w:t xml:space="preserve"> </w:t>
      </w:r>
      <w:r w:rsidRPr="008C15C9">
        <w:rPr>
          <w:sz w:val="21"/>
          <w:szCs w:val="21"/>
        </w:rPr>
        <w:t>the presence of transmission occasion</w:t>
      </w:r>
      <w:r w:rsidRPr="008C15C9">
        <w:rPr>
          <w:rFonts w:hint="eastAsia"/>
          <w:sz w:val="21"/>
          <w:szCs w:val="21"/>
        </w:rPr>
        <w:t xml:space="preserve"> is</w:t>
      </w:r>
      <w:r w:rsidRPr="008C15C9">
        <w:rPr>
          <w:sz w:val="21"/>
          <w:szCs w:val="21"/>
        </w:rPr>
        <w:t xml:space="preserve"> on one uplink </w:t>
      </w:r>
      <w:r w:rsidRPr="008C15C9">
        <w:rPr>
          <w:rFonts w:hint="eastAsia"/>
          <w:sz w:val="21"/>
          <w:szCs w:val="21"/>
        </w:rPr>
        <w:t xml:space="preserve">carrier on Band B and </w:t>
      </w:r>
      <w:r w:rsidRPr="008C15C9">
        <w:rPr>
          <w:sz w:val="21"/>
          <w:szCs w:val="21"/>
        </w:rPr>
        <w:t>the preceding uplink transmission</w:t>
      </w:r>
      <w:r w:rsidRPr="008C15C9">
        <w:rPr>
          <w:rFonts w:hint="eastAsia"/>
          <w:sz w:val="21"/>
          <w:szCs w:val="21"/>
        </w:rPr>
        <w:t xml:space="preserve"> </w:t>
      </w:r>
      <w:r w:rsidRPr="008C15C9">
        <w:rPr>
          <w:sz w:val="21"/>
          <w:szCs w:val="21"/>
        </w:rPr>
        <w:t>occasion</w:t>
      </w:r>
      <w:r w:rsidRPr="008C15C9">
        <w:rPr>
          <w:rFonts w:hint="eastAsia"/>
          <w:sz w:val="21"/>
          <w:szCs w:val="21"/>
        </w:rPr>
        <w:t xml:space="preserve"> is on other </w:t>
      </w:r>
      <w:r w:rsidRPr="008C15C9">
        <w:rPr>
          <w:sz w:val="21"/>
          <w:szCs w:val="21"/>
        </w:rPr>
        <w:t xml:space="preserve">uplink </w:t>
      </w:r>
      <w:r w:rsidRPr="008C15C9">
        <w:rPr>
          <w:rFonts w:hint="eastAsia"/>
          <w:sz w:val="21"/>
          <w:szCs w:val="21"/>
        </w:rPr>
        <w:t>carrier(s) on Band B.</w:t>
      </w:r>
    </w:p>
    <w:bookmarkEnd w:id="29"/>
    <w:p w14:paraId="424CD9D7"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r w:rsidRPr="008C15C9">
        <w:rPr>
          <w:sz w:val="21"/>
          <w:szCs w:val="21"/>
        </w:rPr>
        <w:t xml:space="preserve">FFS: In evaluating the antenna ports for determination of UL </w:t>
      </w:r>
      <w:proofErr w:type="spellStart"/>
      <w:proofErr w:type="gramStart"/>
      <w:r w:rsidRPr="008C15C9">
        <w:rPr>
          <w:sz w:val="21"/>
          <w:szCs w:val="21"/>
        </w:rPr>
        <w:t>Tx</w:t>
      </w:r>
      <w:proofErr w:type="spellEnd"/>
      <w:proofErr w:type="gramEnd"/>
      <w:r w:rsidRPr="008C15C9">
        <w:rPr>
          <w:sz w:val="21"/>
          <w:szCs w:val="21"/>
        </w:rPr>
        <w:t xml:space="preserve"> switching, the larger ports number among the scheduling for CC2 and CC3 on band B is used.</w:t>
      </w:r>
    </w:p>
    <w:p w14:paraId="194DE7D9" w14:textId="77777777" w:rsidR="00F968E8" w:rsidRDefault="00F968E8" w:rsidP="003E2811">
      <w:pPr>
        <w:pStyle w:val="aa"/>
        <w:spacing w:beforeLines="50" w:before="120"/>
        <w:jc w:val="both"/>
        <w:rPr>
          <w:sz w:val="21"/>
          <w:szCs w:val="21"/>
          <w:lang w:val="en-US" w:eastAsia="zh-CN"/>
        </w:rPr>
      </w:pPr>
    </w:p>
    <w:p w14:paraId="5CC42208" w14:textId="77777777" w:rsidR="00A24BF4" w:rsidRDefault="008E6DCB" w:rsidP="003E2811">
      <w:pPr>
        <w:pStyle w:val="aa"/>
        <w:spacing w:beforeLines="50" w:before="120"/>
        <w:jc w:val="both"/>
        <w:rPr>
          <w:sz w:val="21"/>
          <w:szCs w:val="21"/>
          <w:lang w:eastAsia="zh-CN"/>
        </w:rPr>
      </w:pPr>
      <w:r w:rsidRPr="00C81756">
        <w:rPr>
          <w:rFonts w:hint="eastAsia"/>
          <w:sz w:val="21"/>
          <w:szCs w:val="21"/>
          <w:lang w:eastAsia="zh-CN"/>
        </w:rPr>
        <w:t>I</w:t>
      </w:r>
      <w:r w:rsidRPr="00C81756">
        <w:rPr>
          <w:sz w:val="21"/>
          <w:szCs w:val="21"/>
          <w:lang w:eastAsia="zh-CN"/>
        </w:rPr>
        <w:t xml:space="preserve">n this meeting, </w:t>
      </w:r>
      <w:r w:rsidRPr="00AA694E">
        <w:rPr>
          <w:sz w:val="21"/>
          <w:szCs w:val="21"/>
          <w:lang w:eastAsia="zh-CN"/>
        </w:rPr>
        <w:t>R1-2106500</w:t>
      </w:r>
      <w:r w:rsidR="00C81756">
        <w:rPr>
          <w:sz w:val="21"/>
          <w:szCs w:val="21"/>
          <w:lang w:eastAsia="zh-CN"/>
        </w:rPr>
        <w:t xml:space="preserve">, </w:t>
      </w:r>
      <w:r w:rsidR="00C81756" w:rsidRPr="00C81756">
        <w:rPr>
          <w:sz w:val="21"/>
          <w:szCs w:val="21"/>
          <w:lang w:eastAsia="zh-CN"/>
        </w:rPr>
        <w:t>R1-2107308</w:t>
      </w:r>
      <w:r>
        <w:rPr>
          <w:sz w:val="21"/>
          <w:szCs w:val="21"/>
          <w:lang w:eastAsia="zh-CN"/>
        </w:rPr>
        <w:t xml:space="preserve"> continue</w:t>
      </w:r>
      <w:r w:rsidR="00AC5C04">
        <w:rPr>
          <w:sz w:val="21"/>
          <w:szCs w:val="21"/>
          <w:lang w:eastAsia="zh-CN"/>
        </w:rPr>
        <w:t>d</w:t>
      </w:r>
      <w:r>
        <w:rPr>
          <w:sz w:val="21"/>
          <w:szCs w:val="21"/>
          <w:lang w:eastAsia="zh-CN"/>
        </w:rPr>
        <w:t xml:space="preserve"> to propose the basic mechanism.</w:t>
      </w:r>
      <w:r w:rsidR="007641CE">
        <w:rPr>
          <w:sz w:val="21"/>
          <w:szCs w:val="21"/>
          <w:lang w:eastAsia="zh-CN"/>
        </w:rPr>
        <w:t xml:space="preserve"> </w:t>
      </w:r>
      <w:r w:rsidR="00A24BF4" w:rsidRPr="00AA694E">
        <w:rPr>
          <w:sz w:val="21"/>
          <w:szCs w:val="21"/>
          <w:lang w:eastAsia="zh-CN"/>
        </w:rPr>
        <w:t>R1-2106729</w:t>
      </w:r>
      <w:r w:rsidR="002D6DA8">
        <w:rPr>
          <w:sz w:val="21"/>
          <w:szCs w:val="21"/>
          <w:lang w:eastAsia="zh-CN"/>
        </w:rPr>
        <w:t xml:space="preserve">, </w:t>
      </w:r>
      <w:r w:rsidR="002D6DA8" w:rsidRPr="00C81756">
        <w:rPr>
          <w:sz w:val="21"/>
          <w:szCs w:val="21"/>
          <w:lang w:eastAsia="zh-CN"/>
        </w:rPr>
        <w:t>R1-</w:t>
      </w:r>
      <w:r w:rsidR="002D6DA8" w:rsidRPr="00C81756">
        <w:rPr>
          <w:rFonts w:hint="eastAsia"/>
          <w:sz w:val="21"/>
          <w:szCs w:val="21"/>
          <w:lang w:eastAsia="zh-CN"/>
        </w:rPr>
        <w:t>2106925</w:t>
      </w:r>
      <w:r w:rsidR="002D6DA8" w:rsidRPr="00C81756">
        <w:rPr>
          <w:sz w:val="21"/>
          <w:szCs w:val="21"/>
          <w:lang w:eastAsia="zh-CN"/>
        </w:rPr>
        <w:t xml:space="preserve">, </w:t>
      </w:r>
      <w:r w:rsidR="002D6DA8" w:rsidRPr="00AA694E">
        <w:rPr>
          <w:sz w:val="21"/>
          <w:szCs w:val="21"/>
          <w:lang w:eastAsia="zh-CN"/>
        </w:rPr>
        <w:t>R1-2107122</w:t>
      </w:r>
      <w:r w:rsidR="00C81756">
        <w:rPr>
          <w:sz w:val="21"/>
          <w:szCs w:val="21"/>
          <w:lang w:eastAsia="zh-CN"/>
        </w:rPr>
        <w:t xml:space="preserve">, </w:t>
      </w:r>
      <w:r w:rsidR="00C81756" w:rsidRPr="00AA694E">
        <w:rPr>
          <w:sz w:val="21"/>
          <w:szCs w:val="21"/>
          <w:lang w:eastAsia="zh-CN"/>
        </w:rPr>
        <w:t>R1-2107211</w:t>
      </w:r>
      <w:r w:rsidR="007641CE">
        <w:rPr>
          <w:sz w:val="21"/>
          <w:szCs w:val="21"/>
          <w:lang w:eastAsia="zh-CN"/>
        </w:rPr>
        <w:t xml:space="preserve">, </w:t>
      </w:r>
      <w:r w:rsidR="007641CE" w:rsidRPr="00AA694E">
        <w:rPr>
          <w:sz w:val="21"/>
          <w:szCs w:val="21"/>
          <w:lang w:eastAsia="zh-CN"/>
        </w:rPr>
        <w:t>R1-2107388</w:t>
      </w:r>
      <w:r w:rsidR="007641CE">
        <w:rPr>
          <w:sz w:val="21"/>
          <w:szCs w:val="21"/>
          <w:lang w:eastAsia="zh-CN"/>
        </w:rPr>
        <w:t xml:space="preserve">, </w:t>
      </w:r>
      <w:r w:rsidR="007641CE" w:rsidRPr="00AA694E">
        <w:rPr>
          <w:sz w:val="21"/>
          <w:szCs w:val="21"/>
          <w:lang w:eastAsia="zh-CN"/>
        </w:rPr>
        <w:t>R1-2107970</w:t>
      </w:r>
      <w:r w:rsidR="00BF7200" w:rsidRPr="00D82533">
        <w:rPr>
          <w:sz w:val="21"/>
          <w:szCs w:val="21"/>
          <w:lang w:eastAsia="zh-CN"/>
        </w:rPr>
        <w:t xml:space="preserve"> </w:t>
      </w:r>
      <w:r w:rsidR="006F3C1C" w:rsidRPr="00D82533">
        <w:rPr>
          <w:sz w:val="21"/>
          <w:szCs w:val="21"/>
          <w:lang w:eastAsia="zh-CN"/>
        </w:rPr>
        <w:t xml:space="preserve">proposed the </w:t>
      </w:r>
      <w:r w:rsidR="006A6D48" w:rsidRPr="00D82533">
        <w:rPr>
          <w:sz w:val="21"/>
          <w:szCs w:val="21"/>
          <w:lang w:eastAsia="zh-CN"/>
        </w:rPr>
        <w:t xml:space="preserve">detailed </w:t>
      </w:r>
      <w:r w:rsidR="006F3C1C" w:rsidRPr="00D82533">
        <w:rPr>
          <w:sz w:val="21"/>
          <w:szCs w:val="21"/>
          <w:lang w:eastAsia="zh-CN"/>
        </w:rPr>
        <w:t>switching mechanism for SUL, UL CA option 1 and option 2.</w:t>
      </w:r>
      <w:r w:rsidR="003D7AA6" w:rsidRPr="00D82533">
        <w:rPr>
          <w:sz w:val="21"/>
          <w:szCs w:val="21"/>
          <w:lang w:eastAsia="zh-CN"/>
        </w:rPr>
        <w:t xml:space="preserve"> </w:t>
      </w:r>
      <w:r w:rsidR="00A24BF4" w:rsidRPr="00AA694E">
        <w:rPr>
          <w:sz w:val="21"/>
          <w:szCs w:val="21"/>
          <w:lang w:eastAsia="zh-CN"/>
        </w:rPr>
        <w:t>R1-2106500</w:t>
      </w:r>
      <w:r w:rsidR="00E84D8B">
        <w:rPr>
          <w:sz w:val="21"/>
          <w:szCs w:val="21"/>
          <w:lang w:eastAsia="zh-CN"/>
        </w:rPr>
        <w:t xml:space="preserve">, </w:t>
      </w:r>
      <w:r w:rsidR="00E84D8B" w:rsidRPr="00AA694E">
        <w:rPr>
          <w:sz w:val="21"/>
          <w:szCs w:val="21"/>
          <w:lang w:eastAsia="zh-CN"/>
        </w:rPr>
        <w:t>R1-2106729</w:t>
      </w:r>
      <w:r w:rsidR="00E84D8B" w:rsidRPr="00D82533">
        <w:rPr>
          <w:sz w:val="21"/>
          <w:szCs w:val="21"/>
          <w:lang w:eastAsia="zh-CN"/>
        </w:rPr>
        <w:t xml:space="preserve"> </w:t>
      </w:r>
      <w:r w:rsidR="002320B1" w:rsidRPr="00D82533">
        <w:rPr>
          <w:sz w:val="21"/>
          <w:szCs w:val="21"/>
          <w:lang w:eastAsia="zh-CN"/>
        </w:rPr>
        <w:t>provided TPs.</w:t>
      </w:r>
      <w:r w:rsidR="003D7AA6" w:rsidRPr="00D82533">
        <w:rPr>
          <w:sz w:val="21"/>
          <w:szCs w:val="21"/>
          <w:lang w:eastAsia="zh-CN"/>
        </w:rPr>
        <w:t xml:space="preserve"> </w:t>
      </w:r>
    </w:p>
    <w:p w14:paraId="6B5A8191" w14:textId="77777777" w:rsidR="00433364" w:rsidRDefault="00433364" w:rsidP="003E2811">
      <w:pPr>
        <w:pStyle w:val="aa"/>
        <w:spacing w:beforeLines="50" w:before="120"/>
        <w:jc w:val="both"/>
        <w:rPr>
          <w:sz w:val="21"/>
          <w:szCs w:val="21"/>
          <w:lang w:eastAsia="zh-CN"/>
        </w:rPr>
      </w:pPr>
    </w:p>
    <w:p w14:paraId="0A2990C3" w14:textId="77777777" w:rsidR="0083461E" w:rsidRDefault="0083461E" w:rsidP="003E2811">
      <w:pPr>
        <w:pStyle w:val="aa"/>
        <w:spacing w:beforeLines="50" w:before="120"/>
        <w:jc w:val="both"/>
        <w:rPr>
          <w:b/>
          <w:sz w:val="21"/>
          <w:szCs w:val="21"/>
          <w:highlight w:val="yellow"/>
          <w:lang w:eastAsia="zh-CN"/>
        </w:rPr>
      </w:pPr>
      <w:r w:rsidRPr="0083461E">
        <w:rPr>
          <w:rFonts w:hint="eastAsia"/>
          <w:b/>
          <w:sz w:val="21"/>
          <w:szCs w:val="21"/>
          <w:highlight w:val="yellow"/>
          <w:lang w:eastAsia="zh-CN"/>
        </w:rPr>
        <w:t>F</w:t>
      </w:r>
      <w:r w:rsidRPr="0083461E">
        <w:rPr>
          <w:b/>
          <w:sz w:val="21"/>
          <w:szCs w:val="21"/>
          <w:highlight w:val="yellow"/>
          <w:lang w:eastAsia="zh-CN"/>
        </w:rPr>
        <w:t>L comments:</w:t>
      </w:r>
      <w:r w:rsidR="00F05C4E" w:rsidRPr="006F0198">
        <w:rPr>
          <w:b/>
          <w:sz w:val="21"/>
          <w:szCs w:val="21"/>
          <w:highlight w:val="yellow"/>
          <w:lang w:eastAsia="zh-CN"/>
        </w:rPr>
        <w:t xml:space="preserve"> </w:t>
      </w:r>
      <w:r w:rsidR="006F0198" w:rsidRPr="006F0198">
        <w:rPr>
          <w:b/>
          <w:sz w:val="21"/>
          <w:szCs w:val="21"/>
          <w:highlight w:val="yellow"/>
          <w:lang w:eastAsia="zh-CN"/>
        </w:rPr>
        <w:t xml:space="preserve">Considering the situation of </w:t>
      </w:r>
      <w:r w:rsidR="007031C1">
        <w:rPr>
          <w:b/>
          <w:sz w:val="21"/>
          <w:szCs w:val="21"/>
          <w:highlight w:val="yellow"/>
          <w:lang w:eastAsia="zh-CN"/>
        </w:rPr>
        <w:t xml:space="preserve">the </w:t>
      </w:r>
      <w:r w:rsidR="006F0198" w:rsidRPr="006F0198">
        <w:rPr>
          <w:b/>
          <w:sz w:val="21"/>
          <w:szCs w:val="21"/>
          <w:highlight w:val="yellow"/>
          <w:lang w:eastAsia="zh-CN"/>
        </w:rPr>
        <w:t xml:space="preserve">discussion in RAN1 #105e and it seems </w:t>
      </w:r>
      <w:r w:rsidR="00F05C4E" w:rsidRPr="006F0198">
        <w:rPr>
          <w:b/>
          <w:sz w:val="21"/>
          <w:szCs w:val="21"/>
          <w:highlight w:val="yellow"/>
          <w:lang w:eastAsia="zh-CN"/>
        </w:rPr>
        <w:t>the majority support to discuss the detailed switching mechanism</w:t>
      </w:r>
      <w:r w:rsidR="006F0198">
        <w:rPr>
          <w:b/>
          <w:sz w:val="21"/>
          <w:szCs w:val="21"/>
          <w:highlight w:val="yellow"/>
          <w:lang w:eastAsia="zh-CN"/>
        </w:rPr>
        <w:t>, suggest to discuss the detailed switching mechanism</w:t>
      </w:r>
      <w:r w:rsidR="00710678">
        <w:rPr>
          <w:b/>
          <w:sz w:val="21"/>
          <w:szCs w:val="21"/>
          <w:highlight w:val="yellow"/>
          <w:lang w:eastAsia="zh-CN"/>
        </w:rPr>
        <w:t xml:space="preserve"> in this meeting</w:t>
      </w:r>
      <w:r w:rsidR="006F0198">
        <w:rPr>
          <w:b/>
          <w:sz w:val="21"/>
          <w:szCs w:val="21"/>
          <w:highlight w:val="yellow"/>
          <w:lang w:eastAsia="zh-CN"/>
        </w:rPr>
        <w:t xml:space="preserve">. </w:t>
      </w:r>
      <w:r w:rsidR="0089204B">
        <w:rPr>
          <w:b/>
          <w:sz w:val="21"/>
          <w:szCs w:val="21"/>
          <w:highlight w:val="yellow"/>
          <w:lang w:eastAsia="zh-CN"/>
        </w:rPr>
        <w:t xml:space="preserve">The corresponding TPs </w:t>
      </w:r>
      <w:r w:rsidR="002F01BD">
        <w:rPr>
          <w:b/>
          <w:sz w:val="21"/>
          <w:szCs w:val="21"/>
          <w:highlight w:val="yellow"/>
          <w:lang w:eastAsia="zh-CN"/>
        </w:rPr>
        <w:t>can</w:t>
      </w:r>
      <w:r w:rsidR="0089204B">
        <w:rPr>
          <w:b/>
          <w:sz w:val="21"/>
          <w:szCs w:val="21"/>
          <w:highlight w:val="yellow"/>
          <w:lang w:eastAsia="zh-CN"/>
        </w:rPr>
        <w:t xml:space="preserve"> be discussed later.</w:t>
      </w:r>
    </w:p>
    <w:p w14:paraId="77A350B1"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F5B9DEC" w14:textId="77777777" w:rsidR="006F0198" w:rsidRDefault="006F0198" w:rsidP="006F0198">
      <w:pPr>
        <w:numPr>
          <w:ilvl w:val="0"/>
          <w:numId w:val="40"/>
        </w:numPr>
        <w:snapToGrid w:val="0"/>
        <w:spacing w:after="100" w:line="240" w:lineRule="auto"/>
        <w:jc w:val="both"/>
        <w:rPr>
          <w:b/>
          <w:sz w:val="21"/>
          <w:szCs w:val="21"/>
          <w:lang w:val="en-GB" w:eastAsia="zh-CN"/>
        </w:rPr>
      </w:pPr>
      <w:r w:rsidRPr="006C7255">
        <w:rPr>
          <w:b/>
          <w:sz w:val="21"/>
          <w:szCs w:val="21"/>
          <w:lang w:val="en-GB" w:eastAsia="zh-CN"/>
        </w:rPr>
        <w:t xml:space="preserve">For SUL and UL CA option 1, if 1Tx-2Tx UL </w:t>
      </w:r>
      <w:proofErr w:type="spellStart"/>
      <w:r w:rsidRPr="006C7255">
        <w:rPr>
          <w:b/>
          <w:sz w:val="21"/>
          <w:szCs w:val="21"/>
          <w:lang w:val="en-GB" w:eastAsia="zh-CN"/>
        </w:rPr>
        <w:t>Tx</w:t>
      </w:r>
      <w:proofErr w:type="spellEnd"/>
      <w:r w:rsidRPr="006C7255">
        <w:rPr>
          <w:b/>
          <w:sz w:val="21"/>
          <w:szCs w:val="21"/>
          <w:lang w:val="en-GB" w:eastAsia="zh-CN"/>
        </w:rPr>
        <w:t xml:space="preserve"> switching or 2Tx-2Tx UL </w:t>
      </w:r>
      <w:proofErr w:type="spellStart"/>
      <w:r w:rsidRPr="006C7255">
        <w:rPr>
          <w:b/>
          <w:sz w:val="21"/>
          <w:szCs w:val="21"/>
          <w:lang w:val="en-GB" w:eastAsia="zh-CN"/>
        </w:rPr>
        <w:t>Tx</w:t>
      </w:r>
      <w:proofErr w:type="spellEnd"/>
      <w:r w:rsidRPr="006C7255">
        <w:rPr>
          <w:b/>
          <w:sz w:val="21"/>
          <w:szCs w:val="21"/>
          <w:lang w:val="en-GB" w:eastAsia="zh-CN"/>
        </w:rPr>
        <w:t xml:space="preserve">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08C637E3" w14:textId="77777777" w:rsidR="000A37C5" w:rsidRDefault="000A37C5" w:rsidP="000A37C5">
      <w:pPr>
        <w:snapToGrid w:val="0"/>
        <w:spacing w:after="100" w:line="240" w:lineRule="auto"/>
        <w:jc w:val="both"/>
        <w:rPr>
          <w:b/>
          <w:sz w:val="21"/>
          <w:szCs w:val="21"/>
          <w:lang w:val="en-GB" w:eastAsia="zh-CN"/>
        </w:rPr>
      </w:pPr>
    </w:p>
    <w:p w14:paraId="375AA814" w14:textId="77777777" w:rsidR="000A37C5" w:rsidRPr="003A221F" w:rsidRDefault="000A37C5" w:rsidP="000A37C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0A37C5" w:rsidRPr="007264BD" w14:paraId="312894E8" w14:textId="77777777" w:rsidTr="00116F0A">
        <w:tc>
          <w:tcPr>
            <w:tcW w:w="2073" w:type="dxa"/>
            <w:shd w:val="clear" w:color="auto" w:fill="auto"/>
          </w:tcPr>
          <w:p w14:paraId="2BEECBFA" w14:textId="77777777" w:rsidR="000A37C5" w:rsidRPr="007264BD" w:rsidRDefault="000A37C5"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0313FEF4" w14:textId="77777777" w:rsidR="000A37C5" w:rsidRPr="007264BD" w:rsidRDefault="000A37C5"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0A37C5" w:rsidRPr="007264BD" w14:paraId="14F8F3AF" w14:textId="77777777" w:rsidTr="00116F0A">
        <w:tc>
          <w:tcPr>
            <w:tcW w:w="2073" w:type="dxa"/>
            <w:shd w:val="clear" w:color="auto" w:fill="auto"/>
          </w:tcPr>
          <w:p w14:paraId="7CE55FF2" w14:textId="77777777" w:rsidR="000A37C5" w:rsidRPr="007264BD" w:rsidRDefault="003754BB" w:rsidP="003754BB">
            <w:pPr>
              <w:pStyle w:val="aa"/>
              <w:jc w:val="both"/>
              <w:rPr>
                <w:sz w:val="21"/>
                <w:szCs w:val="21"/>
                <w:lang w:eastAsia="zh-CN"/>
              </w:rPr>
            </w:pPr>
            <w:r>
              <w:rPr>
                <w:rFonts w:hint="eastAsia"/>
                <w:sz w:val="21"/>
                <w:szCs w:val="21"/>
                <w:lang w:eastAsia="zh-CN"/>
              </w:rPr>
              <w:t>CATT</w:t>
            </w:r>
          </w:p>
        </w:tc>
        <w:tc>
          <w:tcPr>
            <w:tcW w:w="7443" w:type="dxa"/>
            <w:shd w:val="clear" w:color="auto" w:fill="auto"/>
          </w:tcPr>
          <w:p w14:paraId="069ECBB1" w14:textId="77777777" w:rsidR="000A37C5"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12541B3" w14:textId="77777777" w:rsidTr="00116F0A">
        <w:tc>
          <w:tcPr>
            <w:tcW w:w="2073" w:type="dxa"/>
            <w:shd w:val="clear" w:color="auto" w:fill="auto"/>
          </w:tcPr>
          <w:p w14:paraId="2DA944C3"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51BFAB8E" w14:textId="77777777" w:rsidR="00691C3E" w:rsidRPr="007264BD" w:rsidRDefault="00691C3E" w:rsidP="00691C3E">
            <w:pPr>
              <w:pStyle w:val="aa"/>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2424F92E" w14:textId="77777777" w:rsidTr="003A75A4">
        <w:tc>
          <w:tcPr>
            <w:tcW w:w="2073" w:type="dxa"/>
            <w:shd w:val="clear" w:color="auto" w:fill="auto"/>
          </w:tcPr>
          <w:p w14:paraId="4D564512"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01A4A39A" w14:textId="77777777" w:rsidR="00F228AF" w:rsidRPr="007264BD" w:rsidRDefault="002C69E3" w:rsidP="00116F0A">
            <w:pPr>
              <w:pStyle w:val="aa"/>
              <w:jc w:val="both"/>
              <w:rPr>
                <w:sz w:val="21"/>
                <w:szCs w:val="21"/>
                <w:lang w:eastAsia="zh-CN"/>
              </w:rPr>
            </w:pPr>
            <w:r>
              <w:rPr>
                <w:sz w:val="21"/>
                <w:szCs w:val="21"/>
                <w:lang w:eastAsia="zh-CN"/>
              </w:rPr>
              <w:t>Prefer to reuse the existing specified/updated mechanism. But w</w:t>
            </w:r>
            <w:r w:rsidR="00F228AF">
              <w:rPr>
                <w:rFonts w:hint="eastAsia"/>
                <w:sz w:val="21"/>
                <w:szCs w:val="21"/>
                <w:lang w:eastAsia="zh-CN"/>
              </w:rPr>
              <w:t>e are fine with FL proposal.</w:t>
            </w:r>
          </w:p>
        </w:tc>
      </w:tr>
      <w:tr w:rsidR="000B5D39" w:rsidRPr="007264BD" w14:paraId="4F89E1B4" w14:textId="77777777" w:rsidTr="00116F0A">
        <w:tc>
          <w:tcPr>
            <w:tcW w:w="2073" w:type="dxa"/>
            <w:shd w:val="clear" w:color="auto" w:fill="auto"/>
          </w:tcPr>
          <w:p w14:paraId="39780FF6" w14:textId="604757FC" w:rsidR="000B5D39" w:rsidRPr="007264BD" w:rsidRDefault="000B5D39" w:rsidP="000B5D39">
            <w:pPr>
              <w:pStyle w:val="aa"/>
              <w:jc w:val="both"/>
              <w:rPr>
                <w:sz w:val="21"/>
                <w:szCs w:val="21"/>
                <w:lang w:eastAsia="zh-CN"/>
              </w:rPr>
            </w:pPr>
            <w:r>
              <w:rPr>
                <w:sz w:val="21"/>
                <w:szCs w:val="21"/>
                <w:lang w:eastAsia="zh-CN"/>
              </w:rPr>
              <w:t>Qualcomm</w:t>
            </w:r>
          </w:p>
        </w:tc>
        <w:tc>
          <w:tcPr>
            <w:tcW w:w="7443" w:type="dxa"/>
            <w:shd w:val="clear" w:color="auto" w:fill="auto"/>
          </w:tcPr>
          <w:p w14:paraId="4E0922D3" w14:textId="2C075AEE" w:rsidR="000B5D39" w:rsidRPr="007264BD" w:rsidRDefault="000B5D39" w:rsidP="000B5D39">
            <w:pPr>
              <w:pStyle w:val="aa"/>
              <w:jc w:val="both"/>
              <w:rPr>
                <w:sz w:val="21"/>
                <w:szCs w:val="21"/>
                <w:lang w:eastAsia="zh-CN"/>
              </w:rPr>
            </w:pPr>
            <w:r>
              <w:rPr>
                <w:sz w:val="21"/>
                <w:szCs w:val="21"/>
                <w:lang w:eastAsia="zh-CN"/>
              </w:rPr>
              <w:t>We are fine with FL’s proposal.</w:t>
            </w:r>
          </w:p>
        </w:tc>
      </w:tr>
    </w:tbl>
    <w:p w14:paraId="77A48330" w14:textId="77777777" w:rsidR="00407BAA" w:rsidRPr="001804BD" w:rsidRDefault="00407BAA" w:rsidP="000A37C5">
      <w:pPr>
        <w:snapToGrid w:val="0"/>
        <w:spacing w:after="100" w:line="240" w:lineRule="auto"/>
        <w:jc w:val="both"/>
        <w:rPr>
          <w:b/>
          <w:sz w:val="21"/>
          <w:szCs w:val="21"/>
          <w:lang w:val="en-GB" w:eastAsia="zh-CN"/>
        </w:rPr>
      </w:pPr>
    </w:p>
    <w:p w14:paraId="7D49CF9B"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13AE613A" w14:textId="77777777" w:rsidR="006F0198" w:rsidRPr="00CB2840" w:rsidRDefault="006F0198" w:rsidP="006F0198">
      <w:pPr>
        <w:numPr>
          <w:ilvl w:val="0"/>
          <w:numId w:val="40"/>
        </w:numPr>
        <w:snapToGrid w:val="0"/>
        <w:spacing w:after="100" w:line="240" w:lineRule="auto"/>
        <w:jc w:val="both"/>
        <w:rPr>
          <w:b/>
          <w:sz w:val="21"/>
          <w:szCs w:val="21"/>
          <w:lang w:val="en-GB" w:eastAsia="zh-CN"/>
        </w:rPr>
      </w:pPr>
      <w:r w:rsidRPr="00CB2840">
        <w:rPr>
          <w:b/>
          <w:sz w:val="21"/>
          <w:szCs w:val="21"/>
          <w:lang w:val="en-GB" w:eastAsia="zh-CN"/>
        </w:rPr>
        <w:t xml:space="preserve">For inter-band UL CA, if 1Tx-2Tx UL </w:t>
      </w:r>
      <w:proofErr w:type="spellStart"/>
      <w:r w:rsidRPr="00CB2840">
        <w:rPr>
          <w:b/>
          <w:sz w:val="21"/>
          <w:szCs w:val="21"/>
          <w:lang w:val="en-GB" w:eastAsia="zh-CN"/>
        </w:rPr>
        <w:t>Tx</w:t>
      </w:r>
      <w:proofErr w:type="spellEnd"/>
      <w:r w:rsidRPr="00CB2840">
        <w:rPr>
          <w:b/>
          <w:sz w:val="21"/>
          <w:szCs w:val="21"/>
          <w:lang w:val="en-GB" w:eastAsia="zh-CN"/>
        </w:rPr>
        <w:t xml:space="preserve"> switching between 1 carrier on band A and 2 carriers on band B is configured is configured: </w:t>
      </w:r>
    </w:p>
    <w:p w14:paraId="23D4A18C" w14:textId="77777777" w:rsidR="006F0198" w:rsidRPr="00CB284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 xml:space="preserve">For option 2 of mapping between UL transmission ports and </w:t>
      </w:r>
      <w:proofErr w:type="spellStart"/>
      <w:r w:rsidRPr="00CB2840">
        <w:rPr>
          <w:b/>
          <w:sz w:val="21"/>
          <w:szCs w:val="21"/>
          <w:lang w:val="en-GB" w:eastAsia="zh-CN"/>
        </w:rPr>
        <w:t>Tx</w:t>
      </w:r>
      <w:proofErr w:type="spellEnd"/>
      <w:r w:rsidRPr="00CB2840">
        <w:rPr>
          <w:b/>
          <w:sz w:val="21"/>
          <w:szCs w:val="21"/>
          <w:lang w:val="en-GB" w:eastAsia="zh-CN"/>
        </w:rPr>
        <w:t xml:space="preserve"> chain</w:t>
      </w:r>
    </w:p>
    <w:p w14:paraId="2F464988" w14:textId="77777777" w:rsidR="006F0198" w:rsidRPr="00CB2840" w:rsidRDefault="006F0198" w:rsidP="006F0198">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67FBFCC"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w:t>
      </w:r>
      <w:proofErr w:type="spellStart"/>
      <w:proofErr w:type="gramStart"/>
      <w:r w:rsidRPr="00CB2840">
        <w:rPr>
          <w:b/>
          <w:sz w:val="21"/>
          <w:szCs w:val="21"/>
          <w:lang w:val="en-GB"/>
        </w:rPr>
        <w:t>Tx</w:t>
      </w:r>
      <w:proofErr w:type="spellEnd"/>
      <w:proofErr w:type="gramEnd"/>
      <w:r w:rsidRPr="00CB2840">
        <w:rPr>
          <w:b/>
          <w:sz w:val="21"/>
          <w:szCs w:val="21"/>
          <w:lang w:val="en-GB"/>
        </w:rPr>
        <w:t xml:space="preserve"> chains is 1 </w:t>
      </w:r>
      <w:proofErr w:type="spellStart"/>
      <w:r w:rsidRPr="00CB2840">
        <w:rPr>
          <w:b/>
          <w:sz w:val="21"/>
          <w:szCs w:val="21"/>
          <w:lang w:val="en-GB"/>
        </w:rPr>
        <w:t>Tx</w:t>
      </w:r>
      <w:proofErr w:type="spellEnd"/>
      <w:r w:rsidRPr="00CB2840">
        <w:rPr>
          <w:b/>
          <w:sz w:val="21"/>
          <w:szCs w:val="21"/>
          <w:lang w:val="en-GB"/>
        </w:rPr>
        <w:t xml:space="preserve">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DEDC355"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w:t>
      </w:r>
      <w:proofErr w:type="spellStart"/>
      <w:proofErr w:type="gramStart"/>
      <w:r w:rsidRPr="00CB2840">
        <w:rPr>
          <w:b/>
          <w:sz w:val="21"/>
          <w:szCs w:val="21"/>
          <w:lang w:val="en-GB"/>
        </w:rPr>
        <w:t>Tx</w:t>
      </w:r>
      <w:proofErr w:type="spellEnd"/>
      <w:proofErr w:type="gramEnd"/>
      <w:r w:rsidRPr="00CB2840">
        <w:rPr>
          <w:b/>
          <w:sz w:val="21"/>
          <w:szCs w:val="21"/>
          <w:lang w:val="en-GB"/>
        </w:rPr>
        <w:t xml:space="preserve"> chains is</w:t>
      </w:r>
      <w:r>
        <w:rPr>
          <w:b/>
          <w:sz w:val="21"/>
          <w:szCs w:val="21"/>
          <w:lang w:val="en-GB"/>
        </w:rPr>
        <w:t xml:space="preserve"> 0 </w:t>
      </w:r>
      <w:proofErr w:type="spellStart"/>
      <w:r>
        <w:rPr>
          <w:b/>
          <w:sz w:val="21"/>
          <w:szCs w:val="21"/>
          <w:lang w:val="en-GB"/>
        </w:rPr>
        <w:t>Tx</w:t>
      </w:r>
      <w:proofErr w:type="spellEnd"/>
      <w:r>
        <w:rPr>
          <w:b/>
          <w:sz w:val="21"/>
          <w:szCs w:val="21"/>
          <w:lang w:val="en-GB"/>
        </w:rPr>
        <w:t xml:space="preserve">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056B8600" w14:textId="77777777" w:rsidR="006F0198" w:rsidRDefault="006F0198" w:rsidP="006F0198">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proofErr w:type="spellStart"/>
      <w:proofErr w:type="gramStart"/>
      <w:r w:rsidRPr="00770A7C">
        <w:rPr>
          <w:b/>
          <w:sz w:val="21"/>
          <w:szCs w:val="21"/>
          <w:lang w:eastAsia="zh-CN"/>
        </w:rPr>
        <w:t>Tx</w:t>
      </w:r>
      <w:proofErr w:type="spellEnd"/>
      <w:proofErr w:type="gramEnd"/>
      <w:r w:rsidRPr="00CB2840">
        <w:rPr>
          <w:b/>
          <w:sz w:val="21"/>
          <w:szCs w:val="21"/>
          <w:lang w:val="en-GB" w:eastAsia="zh-CN"/>
        </w:rPr>
        <w:t xml:space="preserve"> chains of last UL transmission is assumed.</w:t>
      </w:r>
    </w:p>
    <w:p w14:paraId="0900539E" w14:textId="77777777" w:rsidR="00407BAA" w:rsidRDefault="00407BAA" w:rsidP="00407BAA">
      <w:pPr>
        <w:adjustRightInd/>
        <w:spacing w:after="120" w:line="240" w:lineRule="auto"/>
        <w:jc w:val="both"/>
        <w:rPr>
          <w:b/>
          <w:sz w:val="21"/>
          <w:szCs w:val="21"/>
          <w:lang w:val="en-GB" w:eastAsia="zh-CN"/>
        </w:rPr>
      </w:pPr>
    </w:p>
    <w:p w14:paraId="6C948EEA" w14:textId="77777777" w:rsidR="00407BAA" w:rsidRPr="003A221F" w:rsidRDefault="00407BAA" w:rsidP="00407BAA">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407BAA" w:rsidRPr="007264BD" w14:paraId="32E05609" w14:textId="77777777" w:rsidTr="002C69E3">
        <w:tc>
          <w:tcPr>
            <w:tcW w:w="2073" w:type="dxa"/>
            <w:shd w:val="clear" w:color="auto" w:fill="auto"/>
          </w:tcPr>
          <w:p w14:paraId="1A3BA1E5" w14:textId="77777777" w:rsidR="00407BAA" w:rsidRPr="007264BD" w:rsidRDefault="00407BAA"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7CBE7D78" w14:textId="77777777" w:rsidR="00407BAA" w:rsidRPr="007264BD" w:rsidRDefault="00407BAA"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407BAA" w:rsidRPr="007264BD" w14:paraId="1A45AF6C" w14:textId="77777777" w:rsidTr="002C69E3">
        <w:tc>
          <w:tcPr>
            <w:tcW w:w="2073" w:type="dxa"/>
            <w:shd w:val="clear" w:color="auto" w:fill="auto"/>
          </w:tcPr>
          <w:p w14:paraId="63517168" w14:textId="77777777" w:rsidR="00407BAA" w:rsidRPr="007264BD" w:rsidRDefault="003754BB" w:rsidP="003754BB">
            <w:pPr>
              <w:pStyle w:val="aa"/>
              <w:jc w:val="both"/>
              <w:rPr>
                <w:sz w:val="21"/>
                <w:szCs w:val="21"/>
                <w:lang w:eastAsia="zh-CN"/>
              </w:rPr>
            </w:pPr>
            <w:r>
              <w:rPr>
                <w:rFonts w:hint="eastAsia"/>
                <w:sz w:val="21"/>
                <w:szCs w:val="21"/>
                <w:lang w:eastAsia="zh-CN"/>
              </w:rPr>
              <w:lastRenderedPageBreak/>
              <w:t>CATT</w:t>
            </w:r>
          </w:p>
        </w:tc>
        <w:tc>
          <w:tcPr>
            <w:tcW w:w="7443" w:type="dxa"/>
            <w:shd w:val="clear" w:color="auto" w:fill="auto"/>
          </w:tcPr>
          <w:p w14:paraId="46789054" w14:textId="77777777" w:rsidR="00407BAA"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3D7347A1" w14:textId="77777777" w:rsidTr="002C69E3">
        <w:tc>
          <w:tcPr>
            <w:tcW w:w="2073" w:type="dxa"/>
            <w:shd w:val="clear" w:color="auto" w:fill="auto"/>
          </w:tcPr>
          <w:p w14:paraId="7E6791F4"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66574808" w14:textId="77777777" w:rsidR="00691C3E" w:rsidRPr="007264BD" w:rsidRDefault="00691C3E" w:rsidP="00691C3E">
            <w:pPr>
              <w:pStyle w:val="aa"/>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372E6E6E" w14:textId="77777777" w:rsidTr="003A75A4">
        <w:tc>
          <w:tcPr>
            <w:tcW w:w="2073" w:type="dxa"/>
            <w:shd w:val="clear" w:color="auto" w:fill="auto"/>
          </w:tcPr>
          <w:p w14:paraId="0A8FB479"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460B3649" w14:textId="77777777" w:rsidR="00F228AF" w:rsidRPr="007264BD" w:rsidRDefault="00F228AF" w:rsidP="00116F0A">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7872C7" w:rsidRPr="007264BD" w14:paraId="0A9685D3" w14:textId="77777777" w:rsidTr="002C69E3">
        <w:tc>
          <w:tcPr>
            <w:tcW w:w="2073" w:type="dxa"/>
            <w:shd w:val="clear" w:color="auto" w:fill="auto"/>
          </w:tcPr>
          <w:p w14:paraId="0B4F389F" w14:textId="6F603681" w:rsidR="007872C7" w:rsidRPr="007264BD" w:rsidRDefault="007872C7" w:rsidP="007872C7">
            <w:pPr>
              <w:pStyle w:val="aa"/>
              <w:jc w:val="both"/>
              <w:rPr>
                <w:sz w:val="21"/>
                <w:szCs w:val="21"/>
                <w:lang w:eastAsia="zh-CN"/>
              </w:rPr>
            </w:pPr>
            <w:r>
              <w:rPr>
                <w:sz w:val="21"/>
                <w:szCs w:val="21"/>
                <w:lang w:eastAsia="zh-CN"/>
              </w:rPr>
              <w:t>Qualcomm</w:t>
            </w:r>
          </w:p>
        </w:tc>
        <w:tc>
          <w:tcPr>
            <w:tcW w:w="7443" w:type="dxa"/>
            <w:shd w:val="clear" w:color="auto" w:fill="auto"/>
          </w:tcPr>
          <w:p w14:paraId="793BEA40" w14:textId="5917E654" w:rsidR="007872C7" w:rsidRPr="007264BD" w:rsidRDefault="007872C7" w:rsidP="007872C7">
            <w:pPr>
              <w:pStyle w:val="aa"/>
              <w:jc w:val="both"/>
              <w:rPr>
                <w:sz w:val="21"/>
                <w:szCs w:val="21"/>
                <w:lang w:eastAsia="zh-CN"/>
              </w:rPr>
            </w:pPr>
            <w:r>
              <w:rPr>
                <w:sz w:val="21"/>
                <w:szCs w:val="21"/>
                <w:lang w:eastAsia="zh-CN"/>
              </w:rPr>
              <w:t>We are fine with FL’s proposal.</w:t>
            </w:r>
          </w:p>
        </w:tc>
      </w:tr>
    </w:tbl>
    <w:p w14:paraId="4B98AAC5" w14:textId="77777777" w:rsidR="00407BAA" w:rsidRDefault="00407BAA" w:rsidP="00407BAA">
      <w:pPr>
        <w:adjustRightInd/>
        <w:spacing w:after="120" w:line="240" w:lineRule="auto"/>
        <w:jc w:val="both"/>
        <w:rPr>
          <w:b/>
          <w:sz w:val="21"/>
          <w:szCs w:val="21"/>
          <w:lang w:val="en-GB" w:eastAsia="zh-CN"/>
        </w:rPr>
      </w:pPr>
    </w:p>
    <w:p w14:paraId="3ADC2D78" w14:textId="77777777" w:rsidR="006F0198" w:rsidRPr="00FD1380" w:rsidRDefault="006F0198" w:rsidP="006F0198">
      <w:pPr>
        <w:snapToGrid w:val="0"/>
        <w:spacing w:after="100"/>
        <w:jc w:val="both"/>
        <w:rPr>
          <w:b/>
          <w:sz w:val="21"/>
          <w:szCs w:val="21"/>
          <w:lang w:eastAsia="zh-CN"/>
        </w:rPr>
      </w:pPr>
      <w:r w:rsidRPr="00294076">
        <w:rPr>
          <w:b/>
          <w:sz w:val="21"/>
          <w:szCs w:val="21"/>
          <w:highlight w:val="yellow"/>
          <w:lang w:eastAsia="zh-CN"/>
        </w:rPr>
        <w:t xml:space="preserve">Proposal </w:t>
      </w:r>
      <w:r w:rsidR="00407BAA" w:rsidRPr="00294076">
        <w:rPr>
          <w:b/>
          <w:sz w:val="21"/>
          <w:szCs w:val="21"/>
          <w:highlight w:val="yellow"/>
          <w:lang w:eastAsia="zh-CN"/>
        </w:rPr>
        <w:t>5</w:t>
      </w:r>
      <w:r w:rsidRPr="00294076">
        <w:rPr>
          <w:b/>
          <w:sz w:val="21"/>
          <w:szCs w:val="21"/>
          <w:highlight w:val="yellow"/>
          <w:lang w:eastAsia="zh-CN"/>
        </w:rPr>
        <w:t>:</w:t>
      </w:r>
      <w:r w:rsidRPr="00FD1380">
        <w:rPr>
          <w:b/>
          <w:sz w:val="21"/>
          <w:szCs w:val="21"/>
          <w:lang w:eastAsia="zh-CN"/>
        </w:rPr>
        <w:t xml:space="preserve"> </w:t>
      </w:r>
    </w:p>
    <w:p w14:paraId="2BC92FA2" w14:textId="77777777" w:rsidR="006F0198" w:rsidRPr="00770A7C" w:rsidRDefault="006F0198" w:rsidP="006F0198">
      <w:pPr>
        <w:numPr>
          <w:ilvl w:val="0"/>
          <w:numId w:val="40"/>
        </w:numPr>
        <w:snapToGrid w:val="0"/>
        <w:spacing w:after="100" w:line="240" w:lineRule="auto"/>
        <w:jc w:val="both"/>
        <w:rPr>
          <w:b/>
          <w:sz w:val="21"/>
          <w:szCs w:val="21"/>
          <w:lang w:val="en-GB" w:eastAsia="zh-CN"/>
        </w:rPr>
      </w:pPr>
      <w:r w:rsidRPr="00770A7C">
        <w:rPr>
          <w:b/>
          <w:sz w:val="21"/>
          <w:szCs w:val="21"/>
          <w:lang w:val="en-GB" w:eastAsia="zh-CN"/>
        </w:rPr>
        <w:t xml:space="preserve">For inter-band UL CA, if 2Tx-2Tx UL </w:t>
      </w:r>
      <w:proofErr w:type="spellStart"/>
      <w:r w:rsidRPr="00770A7C">
        <w:rPr>
          <w:b/>
          <w:sz w:val="21"/>
          <w:szCs w:val="21"/>
          <w:lang w:val="en-GB" w:eastAsia="zh-CN"/>
        </w:rPr>
        <w:t>Tx</w:t>
      </w:r>
      <w:proofErr w:type="spellEnd"/>
      <w:r w:rsidRPr="00770A7C">
        <w:rPr>
          <w:b/>
          <w:sz w:val="21"/>
          <w:szCs w:val="21"/>
          <w:lang w:val="en-GB" w:eastAsia="zh-CN"/>
        </w:rPr>
        <w:t xml:space="preserve"> switching between 1 carrier on band A and 2 carriers on band B is configured: </w:t>
      </w:r>
    </w:p>
    <w:p w14:paraId="603527ED" w14:textId="77777777" w:rsidR="006F0198" w:rsidRPr="00FD138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w:t>
      </w:r>
      <w:proofErr w:type="spellStart"/>
      <w:r w:rsidRPr="00FD1380">
        <w:rPr>
          <w:b/>
          <w:sz w:val="21"/>
          <w:szCs w:val="21"/>
          <w:lang w:eastAsia="zh-CN"/>
        </w:rPr>
        <w:t>Tx</w:t>
      </w:r>
      <w:proofErr w:type="spellEnd"/>
      <w:r w:rsidRPr="00FD1380">
        <w:rPr>
          <w:b/>
          <w:sz w:val="21"/>
          <w:szCs w:val="21"/>
          <w:lang w:eastAsia="zh-CN"/>
        </w:rPr>
        <w:t xml:space="preserve"> chain</w:t>
      </w:r>
    </w:p>
    <w:p w14:paraId="72499346"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BA3DF0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r w:rsidRPr="00FD1380">
        <w:rPr>
          <w:b/>
          <w:sz w:val="21"/>
          <w:szCs w:val="21"/>
          <w:lang w:val="en-GB"/>
        </w:rPr>
        <w:t>Tx</w:t>
      </w:r>
      <w:proofErr w:type="spellEnd"/>
      <w:r w:rsidRPr="00FD1380">
        <w:rPr>
          <w:b/>
          <w:sz w:val="21"/>
          <w:szCs w:val="21"/>
          <w:lang w:val="en-GB"/>
        </w:rPr>
        <w:t xml:space="preserve">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28AF5639"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proofErr w:type="gramStart"/>
      <w:r w:rsidRPr="00FD1380">
        <w:rPr>
          <w:b/>
          <w:sz w:val="21"/>
          <w:szCs w:val="21"/>
          <w:lang w:val="en-GB"/>
        </w:rPr>
        <w:t>Tx</w:t>
      </w:r>
      <w:proofErr w:type="spellEnd"/>
      <w:proofErr w:type="gramEnd"/>
      <w:r w:rsidRPr="00FD1380">
        <w:rPr>
          <w:b/>
          <w:sz w:val="21"/>
          <w:szCs w:val="21"/>
          <w:lang w:val="en-GB"/>
        </w:rPr>
        <w:t xml:space="preserve"> chains is 0Tx on band A and 2Tx on band B, the next UL transmission has a 1-port or 2-port transmission on the carrier on band A.</w:t>
      </w:r>
    </w:p>
    <w:p w14:paraId="698BA44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proofErr w:type="gramStart"/>
      <w:r w:rsidRPr="00FD1380">
        <w:rPr>
          <w:b/>
          <w:sz w:val="21"/>
          <w:szCs w:val="21"/>
          <w:lang w:val="en-GB"/>
        </w:rPr>
        <w:t>Tx</w:t>
      </w:r>
      <w:proofErr w:type="spellEnd"/>
      <w:proofErr w:type="gramEnd"/>
      <w:r w:rsidRPr="00FD1380">
        <w:rPr>
          <w:b/>
          <w:sz w:val="21"/>
          <w:szCs w:val="21"/>
          <w:lang w:val="en-GB"/>
        </w:rPr>
        <w:t xml:space="preserve">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2D29C38F"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 xml:space="preserve">For other cases, the state of </w:t>
      </w:r>
      <w:proofErr w:type="spellStart"/>
      <w:proofErr w:type="gramStart"/>
      <w:r w:rsidRPr="00FD1380">
        <w:rPr>
          <w:b/>
          <w:sz w:val="21"/>
          <w:szCs w:val="21"/>
          <w:lang w:eastAsia="zh-CN"/>
        </w:rPr>
        <w:t>Tx</w:t>
      </w:r>
      <w:proofErr w:type="spellEnd"/>
      <w:proofErr w:type="gramEnd"/>
      <w:r w:rsidRPr="00FD1380">
        <w:rPr>
          <w:b/>
          <w:sz w:val="21"/>
          <w:szCs w:val="21"/>
          <w:lang w:eastAsia="zh-CN"/>
        </w:rPr>
        <w:t xml:space="preserve"> chains of last UL transmission is assumed. </w:t>
      </w:r>
    </w:p>
    <w:p w14:paraId="36400C48" w14:textId="77777777" w:rsidR="006F0198" w:rsidRPr="006F0198" w:rsidRDefault="006F0198" w:rsidP="003E2811">
      <w:pPr>
        <w:pStyle w:val="aa"/>
        <w:spacing w:beforeLines="50" w:before="120"/>
        <w:jc w:val="both"/>
        <w:rPr>
          <w:b/>
          <w:sz w:val="21"/>
          <w:szCs w:val="21"/>
          <w:highlight w:val="yellow"/>
          <w:lang w:eastAsia="zh-CN"/>
        </w:rPr>
      </w:pPr>
    </w:p>
    <w:p w14:paraId="5223FCFF" w14:textId="77777777" w:rsidR="00426EA5" w:rsidRPr="003A221F" w:rsidRDefault="00426EA5" w:rsidP="00426EA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023A6F" w:rsidRPr="007264BD" w14:paraId="0020EB79" w14:textId="77777777" w:rsidTr="002C69E3">
        <w:tc>
          <w:tcPr>
            <w:tcW w:w="2088" w:type="dxa"/>
            <w:shd w:val="clear" w:color="auto" w:fill="auto"/>
          </w:tcPr>
          <w:p w14:paraId="49ADB07B" w14:textId="77777777" w:rsidR="00023A6F" w:rsidRPr="007264BD" w:rsidRDefault="00023A6F" w:rsidP="004C429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7584377" w14:textId="77777777" w:rsidR="00023A6F" w:rsidRPr="007264BD" w:rsidRDefault="00023A6F" w:rsidP="004C429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754BB" w:rsidRPr="007264BD" w14:paraId="69934058" w14:textId="77777777" w:rsidTr="002C69E3">
        <w:tc>
          <w:tcPr>
            <w:tcW w:w="2088" w:type="dxa"/>
            <w:shd w:val="clear" w:color="auto" w:fill="auto"/>
          </w:tcPr>
          <w:p w14:paraId="09F64020" w14:textId="77777777" w:rsidR="003754BB" w:rsidRPr="007264BD" w:rsidRDefault="003754BB" w:rsidP="003754BB">
            <w:pPr>
              <w:pStyle w:val="aa"/>
              <w:jc w:val="both"/>
              <w:rPr>
                <w:sz w:val="21"/>
                <w:szCs w:val="21"/>
                <w:lang w:eastAsia="zh-CN"/>
              </w:rPr>
            </w:pPr>
            <w:r>
              <w:rPr>
                <w:rFonts w:hint="eastAsia"/>
                <w:sz w:val="21"/>
                <w:szCs w:val="21"/>
                <w:lang w:eastAsia="zh-CN"/>
              </w:rPr>
              <w:t>CATT</w:t>
            </w:r>
          </w:p>
        </w:tc>
        <w:tc>
          <w:tcPr>
            <w:tcW w:w="7428" w:type="dxa"/>
            <w:shd w:val="clear" w:color="auto" w:fill="auto"/>
          </w:tcPr>
          <w:p w14:paraId="4706C3D3" w14:textId="77777777" w:rsidR="003754BB"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506FE5E" w14:textId="77777777" w:rsidTr="002C69E3">
        <w:tc>
          <w:tcPr>
            <w:tcW w:w="2088" w:type="dxa"/>
            <w:shd w:val="clear" w:color="auto" w:fill="auto"/>
          </w:tcPr>
          <w:p w14:paraId="5118648E"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2FD68DB4" w14:textId="77777777" w:rsidR="00691C3E" w:rsidRPr="007264BD" w:rsidRDefault="00691C3E" w:rsidP="00691C3E">
            <w:pPr>
              <w:pStyle w:val="aa"/>
              <w:jc w:val="both"/>
              <w:rPr>
                <w:sz w:val="21"/>
                <w:szCs w:val="21"/>
                <w:lang w:eastAsia="zh-CN"/>
              </w:rPr>
            </w:pPr>
            <w:r>
              <w:rPr>
                <w:rFonts w:hint="eastAsia"/>
                <w:sz w:val="21"/>
                <w:szCs w:val="21"/>
                <w:lang w:eastAsia="zh-CN"/>
              </w:rPr>
              <w:t>O</w:t>
            </w:r>
            <w:r>
              <w:rPr>
                <w:sz w:val="21"/>
                <w:szCs w:val="21"/>
                <w:lang w:eastAsia="zh-CN"/>
              </w:rPr>
              <w:t>k with the proposal.</w:t>
            </w:r>
          </w:p>
        </w:tc>
      </w:tr>
      <w:tr w:rsidR="00F228AF" w:rsidRPr="007264BD" w14:paraId="77599B3D" w14:textId="77777777" w:rsidTr="00F44EF1">
        <w:tc>
          <w:tcPr>
            <w:tcW w:w="2088" w:type="dxa"/>
            <w:shd w:val="clear" w:color="auto" w:fill="auto"/>
          </w:tcPr>
          <w:p w14:paraId="08593D09"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8" w:type="dxa"/>
            <w:shd w:val="clear" w:color="auto" w:fill="auto"/>
          </w:tcPr>
          <w:p w14:paraId="6287306C" w14:textId="77777777" w:rsidR="00F228AF" w:rsidRPr="007264BD" w:rsidRDefault="00F228AF" w:rsidP="00116F0A">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4470E0" w:rsidRPr="007264BD" w14:paraId="20210D2D" w14:textId="77777777" w:rsidTr="002C69E3">
        <w:tc>
          <w:tcPr>
            <w:tcW w:w="2088" w:type="dxa"/>
            <w:shd w:val="clear" w:color="auto" w:fill="auto"/>
          </w:tcPr>
          <w:p w14:paraId="43A5649A" w14:textId="0D81142C" w:rsidR="004470E0" w:rsidRPr="007264BD" w:rsidRDefault="004470E0" w:rsidP="004470E0">
            <w:pPr>
              <w:pStyle w:val="aa"/>
              <w:jc w:val="both"/>
              <w:rPr>
                <w:sz w:val="21"/>
                <w:szCs w:val="21"/>
                <w:lang w:eastAsia="zh-CN"/>
              </w:rPr>
            </w:pPr>
            <w:r>
              <w:rPr>
                <w:sz w:val="21"/>
                <w:szCs w:val="21"/>
                <w:lang w:eastAsia="zh-CN"/>
              </w:rPr>
              <w:t>Qualcomm</w:t>
            </w:r>
          </w:p>
        </w:tc>
        <w:tc>
          <w:tcPr>
            <w:tcW w:w="7428" w:type="dxa"/>
            <w:shd w:val="clear" w:color="auto" w:fill="auto"/>
          </w:tcPr>
          <w:p w14:paraId="2BEF8D10" w14:textId="77777777" w:rsidR="004470E0" w:rsidRDefault="004470E0" w:rsidP="004470E0">
            <w:pPr>
              <w:pStyle w:val="aa"/>
              <w:jc w:val="both"/>
              <w:rPr>
                <w:sz w:val="21"/>
                <w:szCs w:val="21"/>
                <w:lang w:eastAsia="zh-CN"/>
              </w:rPr>
            </w:pPr>
            <w:r>
              <w:rPr>
                <w:sz w:val="21"/>
                <w:szCs w:val="21"/>
                <w:lang w:eastAsia="zh-CN"/>
              </w:rPr>
              <w:t>We are fine with FL’s proposal.</w:t>
            </w:r>
          </w:p>
          <w:p w14:paraId="200377AE" w14:textId="77777777" w:rsidR="004470E0" w:rsidRDefault="004470E0" w:rsidP="004470E0">
            <w:pPr>
              <w:pStyle w:val="aa"/>
              <w:jc w:val="both"/>
              <w:rPr>
                <w:sz w:val="21"/>
                <w:szCs w:val="21"/>
                <w:lang w:eastAsia="zh-CN"/>
              </w:rPr>
            </w:pPr>
            <w:r>
              <w:rPr>
                <w:sz w:val="21"/>
                <w:szCs w:val="21"/>
                <w:lang w:eastAsia="zh-CN"/>
              </w:rPr>
              <w:t xml:space="preserve">However, we’d like to note that the current way of progressing this topic is a bit inefficient. </w:t>
            </w:r>
          </w:p>
          <w:p w14:paraId="40131205" w14:textId="77777777" w:rsidR="004470E0" w:rsidRDefault="004470E0" w:rsidP="004470E0">
            <w:pPr>
              <w:pStyle w:val="aa"/>
              <w:jc w:val="both"/>
              <w:rPr>
                <w:sz w:val="21"/>
                <w:szCs w:val="21"/>
                <w:lang w:eastAsia="zh-CN"/>
              </w:rPr>
            </w:pPr>
            <w:r>
              <w:rPr>
                <w:sz w:val="21"/>
                <w:szCs w:val="21"/>
                <w:lang w:eastAsia="zh-CN"/>
              </w:rPr>
              <w:t>We could just make a simple agreement saying the following:</w:t>
            </w:r>
          </w:p>
          <w:p w14:paraId="36A7326B" w14:textId="77777777" w:rsidR="004470E0" w:rsidRDefault="004470E0" w:rsidP="004470E0">
            <w:pPr>
              <w:pStyle w:val="aa"/>
              <w:jc w:val="both"/>
              <w:rPr>
                <w:sz w:val="21"/>
                <w:szCs w:val="21"/>
                <w:lang w:eastAsia="zh-CN"/>
              </w:rPr>
            </w:pPr>
            <w:r>
              <w:rPr>
                <w:sz w:val="21"/>
                <w:szCs w:val="21"/>
                <w:lang w:eastAsia="zh-CN"/>
              </w:rPr>
              <w:t xml:space="preserve">“When a carrier is configured with both intra-band carrier aggregation and UL </w:t>
            </w:r>
            <w:proofErr w:type="spellStart"/>
            <w:r>
              <w:rPr>
                <w:sz w:val="21"/>
                <w:szCs w:val="21"/>
                <w:lang w:eastAsia="zh-CN"/>
              </w:rPr>
              <w:t>Tx</w:t>
            </w:r>
            <w:proofErr w:type="spellEnd"/>
            <w:r>
              <w:rPr>
                <w:sz w:val="21"/>
                <w:szCs w:val="21"/>
                <w:lang w:eastAsia="zh-CN"/>
              </w:rPr>
              <w:t xml:space="preserve"> switching then for the purposes of UL switching state determination for that carrier, the maximum number of ports used for uplink transmission on any carrier in the same band is considered to be occurring on the carrier.”</w:t>
            </w:r>
          </w:p>
          <w:p w14:paraId="3B114216" w14:textId="4745FC3A" w:rsidR="004470E0" w:rsidRPr="007264BD" w:rsidRDefault="004470E0" w:rsidP="004470E0">
            <w:pPr>
              <w:pStyle w:val="aa"/>
              <w:jc w:val="both"/>
              <w:rPr>
                <w:sz w:val="21"/>
                <w:szCs w:val="21"/>
                <w:lang w:eastAsia="zh-CN"/>
              </w:rPr>
            </w:pPr>
            <w:r>
              <w:rPr>
                <w:sz w:val="21"/>
                <w:szCs w:val="21"/>
                <w:lang w:eastAsia="zh-CN"/>
              </w:rPr>
              <w:t xml:space="preserve">Based on the above, the 38.214 editor can have a CR with the necessary changes. Instead of doing this, we keep coming up with separate agreements in multiple meetings, all saying the same. </w:t>
            </w:r>
          </w:p>
        </w:tc>
      </w:tr>
      <w:tr w:rsidR="005A4F95" w:rsidRPr="007264BD" w14:paraId="65175A77" w14:textId="77777777" w:rsidTr="002C69E3">
        <w:tc>
          <w:tcPr>
            <w:tcW w:w="2088" w:type="dxa"/>
            <w:shd w:val="clear" w:color="auto" w:fill="auto"/>
          </w:tcPr>
          <w:p w14:paraId="68B5A31B" w14:textId="244D9E9B" w:rsidR="005A4F95" w:rsidRDefault="005A4F95" w:rsidP="004470E0">
            <w:pPr>
              <w:pStyle w:val="aa"/>
              <w:jc w:val="both"/>
              <w:rPr>
                <w:sz w:val="21"/>
                <w:szCs w:val="21"/>
                <w:lang w:eastAsia="zh-CN"/>
              </w:rPr>
            </w:pPr>
            <w:r>
              <w:rPr>
                <w:rFonts w:hint="eastAsia"/>
                <w:sz w:val="21"/>
                <w:szCs w:val="21"/>
                <w:lang w:eastAsia="zh-CN"/>
              </w:rPr>
              <w:t>F</w:t>
            </w:r>
            <w:r>
              <w:rPr>
                <w:sz w:val="21"/>
                <w:szCs w:val="21"/>
                <w:lang w:eastAsia="zh-CN"/>
              </w:rPr>
              <w:t>L</w:t>
            </w:r>
          </w:p>
        </w:tc>
        <w:tc>
          <w:tcPr>
            <w:tcW w:w="7428" w:type="dxa"/>
            <w:shd w:val="clear" w:color="auto" w:fill="auto"/>
          </w:tcPr>
          <w:p w14:paraId="1B3F43C3" w14:textId="7AB76A9E" w:rsidR="005A4F95" w:rsidRDefault="005A4F95" w:rsidP="005C2B55">
            <w:pPr>
              <w:pStyle w:val="aa"/>
              <w:jc w:val="both"/>
              <w:rPr>
                <w:sz w:val="21"/>
                <w:szCs w:val="21"/>
                <w:lang w:eastAsia="zh-CN"/>
              </w:rPr>
            </w:pPr>
            <w:r>
              <w:rPr>
                <w:rFonts w:hint="eastAsia"/>
                <w:sz w:val="21"/>
                <w:szCs w:val="21"/>
                <w:lang w:eastAsia="zh-CN"/>
              </w:rPr>
              <w:t>@</w:t>
            </w:r>
            <w:r>
              <w:rPr>
                <w:sz w:val="21"/>
                <w:szCs w:val="21"/>
                <w:lang w:eastAsia="zh-CN"/>
              </w:rPr>
              <w:t>Qualcomm, we tried to discuss the basic principle in RAN1 #105e, but it seems companies have different understandings</w:t>
            </w:r>
            <w:r w:rsidR="005C2B55">
              <w:rPr>
                <w:sz w:val="21"/>
                <w:szCs w:val="21"/>
                <w:lang w:eastAsia="zh-CN"/>
              </w:rPr>
              <w:t xml:space="preserve"> and </w:t>
            </w:r>
            <w:r w:rsidR="005212AD">
              <w:rPr>
                <w:sz w:val="21"/>
                <w:szCs w:val="21"/>
                <w:lang w:eastAsia="zh-CN"/>
              </w:rPr>
              <w:t xml:space="preserve">it is </w:t>
            </w:r>
            <w:r w:rsidR="005C2B55">
              <w:rPr>
                <w:sz w:val="21"/>
                <w:szCs w:val="21"/>
                <w:lang w:eastAsia="zh-CN"/>
              </w:rPr>
              <w:t>difficult to achieve consensus</w:t>
            </w:r>
            <w:r>
              <w:rPr>
                <w:sz w:val="21"/>
                <w:szCs w:val="21"/>
                <w:lang w:eastAsia="zh-CN"/>
              </w:rPr>
              <w:t xml:space="preserve">. </w:t>
            </w:r>
            <w:r w:rsidR="00321F5D">
              <w:rPr>
                <w:sz w:val="21"/>
                <w:szCs w:val="21"/>
                <w:lang w:eastAsia="zh-CN"/>
              </w:rPr>
              <w:t xml:space="preserve">With </w:t>
            </w:r>
            <w:r w:rsidR="00112BE2">
              <w:rPr>
                <w:sz w:val="21"/>
                <w:szCs w:val="21"/>
                <w:lang w:eastAsia="zh-CN"/>
              </w:rPr>
              <w:t xml:space="preserve">the </w:t>
            </w:r>
            <w:r w:rsidR="00321F5D">
              <w:rPr>
                <w:sz w:val="21"/>
                <w:szCs w:val="21"/>
                <w:lang w:eastAsia="zh-CN"/>
              </w:rPr>
              <w:t>detailed switching mechanism</w:t>
            </w:r>
            <w:r w:rsidR="005C2B55">
              <w:rPr>
                <w:sz w:val="21"/>
                <w:szCs w:val="21"/>
                <w:lang w:eastAsia="zh-CN"/>
              </w:rPr>
              <w:t>s and agreements</w:t>
            </w:r>
            <w:r w:rsidR="00321F5D">
              <w:rPr>
                <w:sz w:val="21"/>
                <w:szCs w:val="21"/>
                <w:lang w:eastAsia="zh-CN"/>
              </w:rPr>
              <w:t xml:space="preserve">, from FL understanding, </w:t>
            </w:r>
            <w:r w:rsidR="005C2B55">
              <w:rPr>
                <w:sz w:val="21"/>
                <w:szCs w:val="21"/>
                <w:lang w:eastAsia="zh-CN"/>
              </w:rPr>
              <w:t xml:space="preserve">editor can still make </w:t>
            </w:r>
            <w:r w:rsidR="00190A3D">
              <w:rPr>
                <w:sz w:val="21"/>
                <w:szCs w:val="21"/>
                <w:lang w:eastAsia="zh-CN"/>
              </w:rPr>
              <w:t xml:space="preserve">only </w:t>
            </w:r>
            <w:r w:rsidR="005C2B55">
              <w:rPr>
                <w:sz w:val="21"/>
                <w:szCs w:val="21"/>
                <w:lang w:eastAsia="zh-CN"/>
              </w:rPr>
              <w:t>necessary</w:t>
            </w:r>
            <w:r w:rsidR="00190A3D">
              <w:rPr>
                <w:sz w:val="21"/>
                <w:szCs w:val="21"/>
                <w:lang w:eastAsia="zh-CN"/>
              </w:rPr>
              <w:t xml:space="preserve"> changes.</w:t>
            </w:r>
          </w:p>
        </w:tc>
      </w:tr>
    </w:tbl>
    <w:p w14:paraId="2F034041" w14:textId="77777777" w:rsidR="00023A6F" w:rsidRDefault="00023A6F" w:rsidP="00023A6F">
      <w:pPr>
        <w:pStyle w:val="aa"/>
        <w:spacing w:beforeLines="50" w:before="120"/>
        <w:jc w:val="both"/>
        <w:rPr>
          <w:sz w:val="21"/>
          <w:szCs w:val="21"/>
          <w:lang w:eastAsia="zh-CN"/>
        </w:rPr>
      </w:pPr>
    </w:p>
    <w:p w14:paraId="2AC4CD57" w14:textId="77777777" w:rsidR="00230D4E" w:rsidRDefault="00230D4E" w:rsidP="00230D4E">
      <w:pPr>
        <w:pStyle w:val="2"/>
        <w:spacing w:line="240" w:lineRule="auto"/>
      </w:pPr>
      <w:r>
        <w:lastRenderedPageBreak/>
        <w:t>Operation with downgraded MIMO setting and/or CA setting</w:t>
      </w:r>
    </w:p>
    <w:p w14:paraId="5B064045" w14:textId="77777777" w:rsidR="0078718C" w:rsidRDefault="0078718C" w:rsidP="005A6108">
      <w:pPr>
        <w:jc w:val="both"/>
        <w:rPr>
          <w:sz w:val="21"/>
          <w:szCs w:val="21"/>
          <w:lang w:eastAsia="zh-CN"/>
        </w:rPr>
      </w:pPr>
      <w:r w:rsidRPr="0078718C">
        <w:rPr>
          <w:sz w:val="21"/>
          <w:szCs w:val="21"/>
          <w:lang w:eastAsia="zh-CN"/>
        </w:rPr>
        <w:t>R1-2106500</w:t>
      </w:r>
      <w:r w:rsidR="005A6108" w:rsidRPr="0078718C">
        <w:rPr>
          <w:sz w:val="21"/>
          <w:szCs w:val="21"/>
          <w:lang w:val="en-GB"/>
        </w:rPr>
        <w:t xml:space="preserve"> </w:t>
      </w:r>
      <w:r w:rsidR="003B31F5" w:rsidRPr="0078718C">
        <w:rPr>
          <w:sz w:val="21"/>
          <w:szCs w:val="21"/>
          <w:lang w:val="en-GB"/>
        </w:rPr>
        <w:t>proposed</w:t>
      </w:r>
      <w:r w:rsidR="005A6108" w:rsidRPr="0078718C">
        <w:rPr>
          <w:sz w:val="21"/>
          <w:szCs w:val="21"/>
          <w:lang w:val="en-GB"/>
        </w:rPr>
        <w:t xml:space="preserve"> that</w:t>
      </w:r>
      <w:r w:rsidRPr="0078718C">
        <w:rPr>
          <w:sz w:val="21"/>
          <w:szCs w:val="21"/>
          <w:lang w:val="en-GB"/>
        </w:rPr>
        <w:t xml:space="preserve"> </w:t>
      </w:r>
      <w:r w:rsidRPr="0078718C">
        <w:rPr>
          <w:sz w:val="21"/>
          <w:szCs w:val="21"/>
          <w:lang w:eastAsia="zh-CN"/>
        </w:rPr>
        <w:t xml:space="preserve">if UE support UL </w:t>
      </w:r>
      <w:proofErr w:type="spellStart"/>
      <w:proofErr w:type="gramStart"/>
      <w:r w:rsidRPr="0078718C">
        <w:rPr>
          <w:sz w:val="21"/>
          <w:szCs w:val="21"/>
          <w:lang w:eastAsia="zh-CN"/>
        </w:rPr>
        <w:t>Tx</w:t>
      </w:r>
      <w:proofErr w:type="spellEnd"/>
      <w:proofErr w:type="gramEnd"/>
      <w:r w:rsidRPr="0078718C">
        <w:rPr>
          <w:sz w:val="21"/>
          <w:szCs w:val="21"/>
          <w:lang w:eastAsia="zh-CN"/>
        </w:rPr>
        <w:t xml:space="preserve"> switching with two contiguous carriers on Band B, the UE can be configured and operated with one carrier on Band B </w:t>
      </w:r>
      <w:r w:rsidR="00D271B4">
        <w:rPr>
          <w:sz w:val="21"/>
          <w:szCs w:val="21"/>
          <w:lang w:eastAsia="zh-CN"/>
        </w:rPr>
        <w:t xml:space="preserve">as a downgraded UL </w:t>
      </w:r>
      <w:proofErr w:type="spellStart"/>
      <w:r w:rsidR="00D271B4">
        <w:rPr>
          <w:sz w:val="21"/>
          <w:szCs w:val="21"/>
          <w:lang w:eastAsia="zh-CN"/>
        </w:rPr>
        <w:t>Tx</w:t>
      </w:r>
      <w:proofErr w:type="spellEnd"/>
      <w:r w:rsidR="00D271B4">
        <w:rPr>
          <w:sz w:val="21"/>
          <w:szCs w:val="21"/>
          <w:lang w:eastAsia="zh-CN"/>
        </w:rPr>
        <w:t xml:space="preserve"> switching and had the following proposal.</w:t>
      </w:r>
    </w:p>
    <w:p w14:paraId="19DC83B7" w14:textId="77777777" w:rsidR="0034758F" w:rsidRPr="0034758F" w:rsidRDefault="0034758F" w:rsidP="0034758F">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3BB5C57E" w14:textId="77777777" w:rsidR="0034758F" w:rsidRPr="0034758F" w:rsidRDefault="0034758F" w:rsidP="0034758F">
      <w:pPr>
        <w:pStyle w:val="af9"/>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 xml:space="preserve">If UE support UL </w:t>
      </w:r>
      <w:proofErr w:type="spellStart"/>
      <w:proofErr w:type="gramStart"/>
      <w:r w:rsidRPr="0034758F">
        <w:rPr>
          <w:rFonts w:ascii="Times New Roman" w:hAnsi="Times New Roman"/>
          <w:b/>
          <w:sz w:val="21"/>
          <w:szCs w:val="21"/>
          <w:lang w:val="en-GB" w:eastAsia="zh-CN"/>
        </w:rPr>
        <w:t>Tx</w:t>
      </w:r>
      <w:proofErr w:type="spellEnd"/>
      <w:proofErr w:type="gramEnd"/>
      <w:r w:rsidRPr="0034758F">
        <w:rPr>
          <w:rFonts w:ascii="Times New Roman" w:hAnsi="Times New Roman"/>
          <w:b/>
          <w:sz w:val="21"/>
          <w:szCs w:val="21"/>
          <w:lang w:val="en-GB" w:eastAsia="zh-CN"/>
        </w:rPr>
        <w:t xml:space="preserve"> switching with two contiguous carriers on Band B, the UE can be configured and operated with one carrier on Band B as a downgraded UL </w:t>
      </w:r>
      <w:proofErr w:type="spellStart"/>
      <w:r w:rsidRPr="0034758F">
        <w:rPr>
          <w:rFonts w:ascii="Times New Roman" w:hAnsi="Times New Roman"/>
          <w:b/>
          <w:sz w:val="21"/>
          <w:szCs w:val="21"/>
          <w:lang w:val="en-GB" w:eastAsia="zh-CN"/>
        </w:rPr>
        <w:t>Tx</w:t>
      </w:r>
      <w:proofErr w:type="spellEnd"/>
      <w:r w:rsidRPr="0034758F">
        <w:rPr>
          <w:rFonts w:ascii="Times New Roman" w:hAnsi="Times New Roman"/>
          <w:b/>
          <w:sz w:val="21"/>
          <w:szCs w:val="21"/>
          <w:lang w:val="en-GB" w:eastAsia="zh-CN"/>
        </w:rPr>
        <w:t xml:space="preserve"> switching.</w:t>
      </w:r>
    </w:p>
    <w:p w14:paraId="47664D96" w14:textId="77777777" w:rsidR="00CE2DE3" w:rsidRPr="003A221F" w:rsidRDefault="00CE2DE3" w:rsidP="00CE2DE3">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CE2DE3" w:rsidRPr="007264BD" w14:paraId="534E754D" w14:textId="77777777" w:rsidTr="002C69E3">
        <w:tc>
          <w:tcPr>
            <w:tcW w:w="2089" w:type="dxa"/>
            <w:shd w:val="clear" w:color="auto" w:fill="auto"/>
          </w:tcPr>
          <w:p w14:paraId="3ABB5307" w14:textId="77777777" w:rsidR="00CE2DE3" w:rsidRPr="007264BD" w:rsidRDefault="00CE2DE3" w:rsidP="00BD1AB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F6CFDB9" w14:textId="77777777" w:rsidR="00CE2DE3" w:rsidRPr="007264BD" w:rsidRDefault="00CE2DE3" w:rsidP="00BD1AB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E2DE3" w:rsidRPr="007264BD" w14:paraId="6CAED595" w14:textId="77777777" w:rsidTr="002C69E3">
        <w:tc>
          <w:tcPr>
            <w:tcW w:w="2089" w:type="dxa"/>
            <w:shd w:val="clear" w:color="auto" w:fill="auto"/>
          </w:tcPr>
          <w:p w14:paraId="03F6F5AD" w14:textId="77777777" w:rsidR="00CE2DE3" w:rsidRPr="007264BD" w:rsidRDefault="003754BB" w:rsidP="00BD1AB2">
            <w:pPr>
              <w:pStyle w:val="aa"/>
              <w:jc w:val="both"/>
              <w:rPr>
                <w:sz w:val="21"/>
                <w:szCs w:val="21"/>
                <w:lang w:eastAsia="zh-CN"/>
              </w:rPr>
            </w:pPr>
            <w:r>
              <w:rPr>
                <w:rFonts w:hint="eastAsia"/>
                <w:sz w:val="21"/>
                <w:szCs w:val="21"/>
                <w:lang w:eastAsia="zh-CN"/>
              </w:rPr>
              <w:t>CATT</w:t>
            </w:r>
          </w:p>
        </w:tc>
        <w:tc>
          <w:tcPr>
            <w:tcW w:w="7427" w:type="dxa"/>
            <w:shd w:val="clear" w:color="auto" w:fill="auto"/>
          </w:tcPr>
          <w:p w14:paraId="343B9423" w14:textId="77777777" w:rsidR="00CE2DE3" w:rsidRPr="007264BD" w:rsidRDefault="003754BB" w:rsidP="00BD1AB2">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30C881D" w14:textId="77777777" w:rsidTr="002C69E3">
        <w:tc>
          <w:tcPr>
            <w:tcW w:w="2089" w:type="dxa"/>
            <w:shd w:val="clear" w:color="auto" w:fill="auto"/>
          </w:tcPr>
          <w:p w14:paraId="0A44B14A"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0852169D" w14:textId="77777777" w:rsidR="00691C3E" w:rsidRDefault="00691C3E" w:rsidP="00691C3E">
            <w:pPr>
              <w:pStyle w:val="aa"/>
              <w:jc w:val="both"/>
              <w:rPr>
                <w:sz w:val="21"/>
                <w:szCs w:val="21"/>
                <w:lang w:eastAsia="zh-CN"/>
              </w:rPr>
            </w:pPr>
            <w:r>
              <w:rPr>
                <w:rFonts w:hint="eastAsia"/>
                <w:sz w:val="21"/>
                <w:szCs w:val="21"/>
                <w:lang w:eastAsia="zh-CN"/>
              </w:rPr>
              <w:t>F</w:t>
            </w:r>
            <w:r>
              <w:rPr>
                <w:sz w:val="21"/>
                <w:szCs w:val="21"/>
                <w:lang w:eastAsia="zh-CN"/>
              </w:rPr>
              <w:t>irst of all, our first preference is still to discuss this issue under UE feature discussion.</w:t>
            </w:r>
          </w:p>
          <w:p w14:paraId="503A3763" w14:textId="77777777" w:rsidR="00691C3E" w:rsidRDefault="00691C3E" w:rsidP="00691C3E">
            <w:pPr>
              <w:pStyle w:val="aa"/>
              <w:jc w:val="both"/>
              <w:rPr>
                <w:sz w:val="21"/>
                <w:szCs w:val="21"/>
                <w:lang w:eastAsia="zh-CN"/>
              </w:rPr>
            </w:pPr>
            <w:r>
              <w:rPr>
                <w:sz w:val="21"/>
                <w:szCs w:val="21"/>
                <w:lang w:eastAsia="zh-CN"/>
              </w:rPr>
              <w:t>If majority companies prefer to discuss it now, then we have the following detailed comments.</w:t>
            </w:r>
          </w:p>
          <w:p w14:paraId="646BAD33" w14:textId="77777777" w:rsidR="00691C3E" w:rsidRDefault="00691C3E" w:rsidP="00691C3E">
            <w:pPr>
              <w:pStyle w:val="aa"/>
              <w:jc w:val="both"/>
              <w:rPr>
                <w:sz w:val="21"/>
                <w:szCs w:val="21"/>
                <w:lang w:eastAsia="zh-CN"/>
              </w:rPr>
            </w:pPr>
            <w:r>
              <w:rPr>
                <w:sz w:val="21"/>
                <w:szCs w:val="21"/>
                <w:lang w:eastAsia="zh-CN"/>
              </w:rPr>
              <w:t>The main bullet is not clear. We are not sure why we use “confirm” here and what’s to be confirmed.</w:t>
            </w:r>
          </w:p>
          <w:p w14:paraId="11E06E5F" w14:textId="77777777" w:rsidR="00691C3E" w:rsidRDefault="00691C3E" w:rsidP="00691C3E">
            <w:pPr>
              <w:pStyle w:val="aa"/>
              <w:jc w:val="both"/>
              <w:rPr>
                <w:sz w:val="21"/>
                <w:szCs w:val="21"/>
                <w:lang w:eastAsia="zh-CN"/>
              </w:rPr>
            </w:pPr>
            <w:r>
              <w:rPr>
                <w:sz w:val="21"/>
                <w:szCs w:val="21"/>
                <w:lang w:eastAsia="zh-CN"/>
              </w:rPr>
              <w:t>We propose to update the proposal as following.</w:t>
            </w:r>
          </w:p>
          <w:p w14:paraId="69F6FB1D" w14:textId="77777777" w:rsidR="00691C3E" w:rsidRPr="00F12F5C" w:rsidRDefault="00691C3E" w:rsidP="00691C3E">
            <w:pPr>
              <w:pStyle w:val="aa"/>
              <w:jc w:val="both"/>
              <w:rPr>
                <w:i/>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w:t>
            </w:r>
            <w:proofErr w:type="spellStart"/>
            <w:r w:rsidRPr="00F12F5C">
              <w:rPr>
                <w:i/>
                <w:sz w:val="21"/>
                <w:szCs w:val="21"/>
                <w:lang w:eastAsia="zh-CN"/>
              </w:rPr>
              <w:t>Tx</w:t>
            </w:r>
            <w:proofErr w:type="spellEnd"/>
            <w:r w:rsidRPr="00F12F5C">
              <w:rPr>
                <w:i/>
                <w:sz w:val="21"/>
                <w:szCs w:val="21"/>
                <w:lang w:eastAsia="zh-CN"/>
              </w:rPr>
              <w:t xml:space="preserve"> switching with two contiguous carriers on Band B, the UE can be configured and operated with </w:t>
            </w:r>
            <w:r w:rsidRPr="00F12F5C">
              <w:rPr>
                <w:i/>
                <w:color w:val="FF0000"/>
                <w:sz w:val="21"/>
                <w:szCs w:val="21"/>
                <w:u w:val="single"/>
                <w:lang w:eastAsia="zh-CN"/>
              </w:rPr>
              <w:t xml:space="preserve">UL </w:t>
            </w:r>
            <w:proofErr w:type="spellStart"/>
            <w:r w:rsidRPr="00F12F5C">
              <w:rPr>
                <w:i/>
                <w:color w:val="FF0000"/>
                <w:sz w:val="21"/>
                <w:szCs w:val="21"/>
                <w:u w:val="single"/>
                <w:lang w:eastAsia="zh-CN"/>
              </w:rPr>
              <w:t>Tx</w:t>
            </w:r>
            <w:proofErr w:type="spellEnd"/>
            <w:r w:rsidRPr="00F12F5C">
              <w:rPr>
                <w:i/>
                <w:color w:val="FF0000"/>
                <w:sz w:val="21"/>
                <w:szCs w:val="21"/>
                <w:u w:val="single"/>
                <w:lang w:eastAsia="zh-CN"/>
              </w:rPr>
              <w:t xml:space="preserve"> switching with </w:t>
            </w:r>
            <w:r w:rsidRPr="00F12F5C">
              <w:rPr>
                <w:i/>
                <w:sz w:val="21"/>
                <w:szCs w:val="21"/>
                <w:lang w:eastAsia="zh-CN"/>
              </w:rPr>
              <w:t>one carrier on Band B</w:t>
            </w:r>
            <w:r w:rsidRPr="00F12F5C">
              <w:rPr>
                <w:i/>
                <w:strike/>
                <w:color w:val="FF0000"/>
                <w:sz w:val="21"/>
                <w:szCs w:val="21"/>
                <w:lang w:eastAsia="zh-CN"/>
              </w:rPr>
              <w:t xml:space="preserve"> as a downgraded UL </w:t>
            </w:r>
            <w:proofErr w:type="spellStart"/>
            <w:r w:rsidRPr="00F12F5C">
              <w:rPr>
                <w:i/>
                <w:strike/>
                <w:color w:val="FF0000"/>
                <w:sz w:val="21"/>
                <w:szCs w:val="21"/>
                <w:lang w:eastAsia="zh-CN"/>
              </w:rPr>
              <w:t>Tx</w:t>
            </w:r>
            <w:proofErr w:type="spellEnd"/>
            <w:r w:rsidRPr="00F12F5C">
              <w:rPr>
                <w:i/>
                <w:strike/>
                <w:color w:val="FF0000"/>
                <w:sz w:val="21"/>
                <w:szCs w:val="21"/>
                <w:lang w:eastAsia="zh-CN"/>
              </w:rPr>
              <w:t xml:space="preserve"> switching</w:t>
            </w:r>
            <w:r w:rsidRPr="00F12F5C">
              <w:rPr>
                <w:i/>
                <w:sz w:val="21"/>
                <w:szCs w:val="21"/>
                <w:lang w:eastAsia="zh-CN"/>
              </w:rPr>
              <w:t>.</w:t>
            </w:r>
          </w:p>
        </w:tc>
      </w:tr>
      <w:tr w:rsidR="00F228AF" w:rsidRPr="007264BD" w14:paraId="17705FD9" w14:textId="77777777" w:rsidTr="00372A4A">
        <w:tc>
          <w:tcPr>
            <w:tcW w:w="2089" w:type="dxa"/>
            <w:shd w:val="clear" w:color="auto" w:fill="auto"/>
          </w:tcPr>
          <w:p w14:paraId="52CE8EAF"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7" w:type="dxa"/>
            <w:shd w:val="clear" w:color="auto" w:fill="auto"/>
          </w:tcPr>
          <w:p w14:paraId="5944BAB8" w14:textId="77777777" w:rsidR="00F228AF"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3CBC1B4E" w14:textId="77777777" w:rsidR="002C69E3" w:rsidRPr="007264BD" w:rsidRDefault="002C69E3" w:rsidP="00372A4A">
            <w:pPr>
              <w:pStyle w:val="aa"/>
              <w:jc w:val="both"/>
              <w:rPr>
                <w:sz w:val="21"/>
                <w:szCs w:val="21"/>
                <w:lang w:eastAsia="zh-CN"/>
              </w:rPr>
            </w:pPr>
            <w:r>
              <w:rPr>
                <w:sz w:val="21"/>
                <w:szCs w:val="21"/>
                <w:lang w:eastAsia="zh-CN"/>
              </w:rPr>
              <w:t xml:space="preserve">@ZTE, it is to confirm the legacy understanding on CA procedure. It is not </w:t>
            </w:r>
            <w:r w:rsidR="00372A4A">
              <w:rPr>
                <w:sz w:val="21"/>
                <w:szCs w:val="21"/>
                <w:lang w:eastAsia="zh-CN"/>
              </w:rPr>
              <w:t>proposing anything new.</w:t>
            </w:r>
            <w:r>
              <w:rPr>
                <w:sz w:val="21"/>
                <w:szCs w:val="21"/>
                <w:lang w:eastAsia="zh-CN"/>
              </w:rPr>
              <w:t xml:space="preserve"> </w:t>
            </w:r>
            <w:r w:rsidR="00372A4A">
              <w:rPr>
                <w:sz w:val="21"/>
                <w:szCs w:val="21"/>
                <w:lang w:eastAsia="zh-CN"/>
              </w:rPr>
              <w:t xml:space="preserve">If the FL proposal is not acceptable, do you mean a new CA procedure or restriction of </w:t>
            </w:r>
            <w:proofErr w:type="spellStart"/>
            <w:r w:rsidR="00372A4A">
              <w:rPr>
                <w:sz w:val="21"/>
                <w:szCs w:val="21"/>
                <w:lang w:eastAsia="zh-CN"/>
              </w:rPr>
              <w:t>gNB</w:t>
            </w:r>
            <w:proofErr w:type="spellEnd"/>
            <w:r w:rsidR="00372A4A">
              <w:rPr>
                <w:sz w:val="21"/>
                <w:szCs w:val="21"/>
                <w:lang w:eastAsia="zh-CN"/>
              </w:rPr>
              <w:t xml:space="preserve"> configuration for this case is needed? For example, these three carriers must be configured and activated by a </w:t>
            </w:r>
            <w:proofErr w:type="spellStart"/>
            <w:r w:rsidR="00372A4A">
              <w:rPr>
                <w:sz w:val="21"/>
                <w:szCs w:val="21"/>
                <w:lang w:eastAsia="zh-CN"/>
              </w:rPr>
              <w:t>gNB</w:t>
            </w:r>
            <w:proofErr w:type="spellEnd"/>
            <w:r w:rsidR="00372A4A">
              <w:rPr>
                <w:sz w:val="21"/>
                <w:szCs w:val="21"/>
                <w:lang w:eastAsia="zh-CN"/>
              </w:rPr>
              <w:t xml:space="preserve"> at the same time? Rather than allowing to activate them one by one?</w:t>
            </w:r>
          </w:p>
        </w:tc>
      </w:tr>
      <w:tr w:rsidR="00E22089" w:rsidRPr="007264BD" w14:paraId="52A90386" w14:textId="77777777" w:rsidTr="002C69E3">
        <w:tc>
          <w:tcPr>
            <w:tcW w:w="2089" w:type="dxa"/>
            <w:shd w:val="clear" w:color="auto" w:fill="auto"/>
          </w:tcPr>
          <w:p w14:paraId="4D19B982" w14:textId="09703AA0" w:rsidR="00E22089" w:rsidRPr="007264BD" w:rsidRDefault="00E22089" w:rsidP="00E22089">
            <w:pPr>
              <w:pStyle w:val="aa"/>
              <w:jc w:val="both"/>
              <w:rPr>
                <w:sz w:val="21"/>
                <w:szCs w:val="21"/>
                <w:lang w:eastAsia="zh-CN"/>
              </w:rPr>
            </w:pPr>
            <w:r>
              <w:rPr>
                <w:rFonts w:hint="eastAsia"/>
                <w:sz w:val="21"/>
                <w:szCs w:val="21"/>
                <w:lang w:eastAsia="zh-CN"/>
              </w:rPr>
              <w:t>Qual</w:t>
            </w:r>
            <w:r>
              <w:rPr>
                <w:sz w:val="21"/>
                <w:szCs w:val="21"/>
                <w:lang w:eastAsia="zh-CN"/>
              </w:rPr>
              <w:t>comm</w:t>
            </w:r>
          </w:p>
        </w:tc>
        <w:tc>
          <w:tcPr>
            <w:tcW w:w="7427" w:type="dxa"/>
            <w:shd w:val="clear" w:color="auto" w:fill="auto"/>
          </w:tcPr>
          <w:p w14:paraId="3185B616" w14:textId="77777777" w:rsidR="00E22089" w:rsidRDefault="00E22089" w:rsidP="00E22089">
            <w:pPr>
              <w:pStyle w:val="B2"/>
              <w:ind w:left="0" w:firstLine="0"/>
              <w:rPr>
                <w:lang w:val="en-US" w:eastAsia="zh-CN"/>
              </w:rPr>
            </w:pPr>
            <w:r>
              <w:rPr>
                <w:lang w:val="en-US" w:eastAsia="zh-CN"/>
              </w:rPr>
              <w:t xml:space="preserve">This proposal was discussed in RAN1 #105-emeeting. We still don’t understand why we need to discuss this even though we are in the early discussion of R17 UL </w:t>
            </w:r>
            <w:proofErr w:type="spellStart"/>
            <w:r>
              <w:rPr>
                <w:lang w:val="en-US" w:eastAsia="zh-CN"/>
              </w:rPr>
              <w:t>Tx</w:t>
            </w:r>
            <w:proofErr w:type="spellEnd"/>
            <w:r>
              <w:rPr>
                <w:lang w:val="en-US" w:eastAsia="zh-CN"/>
              </w:rPr>
              <w:t xml:space="preserve"> switching. We don’t even have the agreement on some basic behavior for the 3CC case - e.g. the triggering mechanism, how to evaluate the </w:t>
            </w:r>
            <w:proofErr w:type="spellStart"/>
            <w:r>
              <w:rPr>
                <w:lang w:val="en-US" w:eastAsia="zh-CN"/>
              </w:rPr>
              <w:t>Tx</w:t>
            </w:r>
            <w:proofErr w:type="spellEnd"/>
            <w:r>
              <w:rPr>
                <w:lang w:val="en-US" w:eastAsia="zh-CN"/>
              </w:rPr>
              <w:t xml:space="preserve"> ports for UL CA, etc.</w:t>
            </w:r>
          </w:p>
          <w:p w14:paraId="71A7390A" w14:textId="77777777" w:rsidR="00E22089" w:rsidRDefault="00E22089" w:rsidP="00E22089">
            <w:pPr>
              <w:pStyle w:val="B2"/>
              <w:ind w:left="0" w:firstLine="0"/>
              <w:rPr>
                <w:lang w:val="en-US" w:eastAsia="zh-CN"/>
              </w:rPr>
            </w:pPr>
            <w:r>
              <w:rPr>
                <w:lang w:val="en-US" w:eastAsia="zh-CN"/>
              </w:rPr>
              <w:t xml:space="preserve">Before we </w:t>
            </w:r>
            <w:r>
              <w:rPr>
                <w:rFonts w:hint="eastAsia"/>
                <w:lang w:val="en-US" w:eastAsia="zh-CN"/>
              </w:rPr>
              <w:t>c</w:t>
            </w:r>
            <w:r>
              <w:rPr>
                <w:lang w:val="en-US" w:eastAsia="zh-CN"/>
              </w:rPr>
              <w:t xml:space="preserve">an clearly understand the Rel-17 UL </w:t>
            </w:r>
            <w:proofErr w:type="spellStart"/>
            <w:r>
              <w:rPr>
                <w:lang w:val="en-US" w:eastAsia="zh-CN"/>
              </w:rPr>
              <w:t>Tx</w:t>
            </w:r>
            <w:proofErr w:type="spellEnd"/>
            <w:r>
              <w:rPr>
                <w:lang w:val="en-US" w:eastAsia="zh-CN"/>
              </w:rPr>
              <w:t xml:space="preserve"> switching specification structure, we can’t agree or disagree this proposal.</w:t>
            </w:r>
          </w:p>
          <w:p w14:paraId="374426AD" w14:textId="77777777" w:rsidR="00E22089" w:rsidRDefault="00E22089" w:rsidP="00E22089">
            <w:pPr>
              <w:pStyle w:val="aa"/>
              <w:jc w:val="both"/>
              <w:rPr>
                <w:lang w:val="en-US" w:eastAsia="zh-CN"/>
              </w:rPr>
            </w:pPr>
            <w:r>
              <w:rPr>
                <w:lang w:val="en-US" w:eastAsia="zh-CN"/>
              </w:rPr>
              <w:t xml:space="preserve">We propose to postpone this discussion until we have clear understanding on how Rel-17 UL </w:t>
            </w:r>
            <w:proofErr w:type="spellStart"/>
            <w:r>
              <w:rPr>
                <w:lang w:val="en-US" w:eastAsia="zh-CN"/>
              </w:rPr>
              <w:t>Tx</w:t>
            </w:r>
            <w:proofErr w:type="spellEnd"/>
            <w:r>
              <w:rPr>
                <w:lang w:val="en-US" w:eastAsia="zh-CN"/>
              </w:rPr>
              <w:t xml:space="preserve"> switching is structured.</w:t>
            </w:r>
          </w:p>
          <w:p w14:paraId="6EEE9A79" w14:textId="4C8C8002" w:rsidR="00E22089" w:rsidRPr="007264BD" w:rsidRDefault="00E22089" w:rsidP="00E22089">
            <w:pPr>
              <w:pStyle w:val="aa"/>
              <w:jc w:val="both"/>
              <w:rPr>
                <w:sz w:val="21"/>
                <w:szCs w:val="21"/>
                <w:lang w:eastAsia="zh-CN"/>
              </w:rPr>
            </w:pPr>
            <w:r>
              <w:rPr>
                <w:rFonts w:eastAsia="Batang"/>
                <w:lang w:eastAsia="x-none"/>
              </w:rPr>
              <w:t xml:space="preserve">We think that the </w:t>
            </w:r>
            <w:proofErr w:type="spellStart"/>
            <w:r>
              <w:rPr>
                <w:rFonts w:eastAsia="Batang"/>
                <w:lang w:eastAsia="x-none"/>
              </w:rPr>
              <w:t>fallback</w:t>
            </w:r>
            <w:proofErr w:type="spellEnd"/>
            <w:r>
              <w:rPr>
                <w:rFonts w:eastAsia="Batang"/>
                <w:lang w:eastAsia="x-none"/>
              </w:rPr>
              <w:t xml:space="preserve"> cases can be covered with explicit UE capability report. But anyway, this becomes clearer once the Rel-16 vs Rel-17 capability reporting is agreed at the end of the release.</w:t>
            </w:r>
          </w:p>
        </w:tc>
      </w:tr>
    </w:tbl>
    <w:p w14:paraId="38F9175A" w14:textId="77777777" w:rsidR="00CE2DE3" w:rsidRDefault="00CE2DE3" w:rsidP="00CE2DE3">
      <w:pPr>
        <w:pStyle w:val="aa"/>
        <w:spacing w:beforeLines="50" w:before="120"/>
        <w:jc w:val="both"/>
        <w:rPr>
          <w:sz w:val="21"/>
          <w:szCs w:val="21"/>
          <w:lang w:eastAsia="zh-CN"/>
        </w:rPr>
      </w:pPr>
    </w:p>
    <w:p w14:paraId="4701B235" w14:textId="77777777" w:rsidR="00D271B4" w:rsidRDefault="00D271B4" w:rsidP="00D271B4">
      <w:pPr>
        <w:jc w:val="both"/>
        <w:rPr>
          <w:sz w:val="21"/>
          <w:szCs w:val="21"/>
          <w:lang w:eastAsia="zh-CN"/>
        </w:rPr>
      </w:pPr>
      <w:r w:rsidRPr="0078718C">
        <w:rPr>
          <w:sz w:val="21"/>
          <w:szCs w:val="21"/>
          <w:lang w:eastAsia="zh-CN"/>
        </w:rPr>
        <w:t>R1-2106500</w:t>
      </w:r>
      <w:r>
        <w:rPr>
          <w:sz w:val="21"/>
          <w:szCs w:val="21"/>
          <w:lang w:eastAsia="zh-CN"/>
        </w:rPr>
        <w:t xml:space="preserve"> proposed </w:t>
      </w:r>
      <w:r w:rsidRPr="00D271B4">
        <w:rPr>
          <w:sz w:val="21"/>
          <w:szCs w:val="21"/>
          <w:lang w:eastAsia="zh-CN"/>
        </w:rPr>
        <w:t xml:space="preserve">the number of ports of configured SRS resources on an uplink completely determines the maximum </w:t>
      </w:r>
      <w:proofErr w:type="spellStart"/>
      <w:proofErr w:type="gramStart"/>
      <w:r w:rsidRPr="00D271B4">
        <w:rPr>
          <w:sz w:val="21"/>
          <w:szCs w:val="21"/>
          <w:lang w:eastAsia="zh-CN"/>
        </w:rPr>
        <w:t>Tx</w:t>
      </w:r>
      <w:proofErr w:type="spellEnd"/>
      <w:proofErr w:type="gramEnd"/>
      <w:r w:rsidRPr="00D271B4">
        <w:rPr>
          <w:sz w:val="21"/>
          <w:szCs w:val="21"/>
          <w:lang w:eastAsia="zh-CN"/>
        </w:rPr>
        <w:t xml:space="preserve"> chain required on the uplink, which can also easily dif</w:t>
      </w:r>
      <w:r>
        <w:rPr>
          <w:sz w:val="21"/>
          <w:szCs w:val="21"/>
          <w:lang w:eastAsia="zh-CN"/>
        </w:rPr>
        <w:t>ferentiate 2Tx-2Tx from 1Tx-2Tx, and had the following proposal.</w:t>
      </w:r>
    </w:p>
    <w:p w14:paraId="271E8547" w14:textId="77777777" w:rsidR="00BE159C" w:rsidRDefault="00BE159C" w:rsidP="00BE159C">
      <w:pPr>
        <w:rPr>
          <w:rFonts w:eastAsia="Calibri"/>
          <w:b/>
          <w:sz w:val="21"/>
          <w:szCs w:val="21"/>
          <w:lang w:val="en-GB" w:eastAsia="zh-CN"/>
        </w:rPr>
      </w:pPr>
      <w:r w:rsidRPr="00BE159C">
        <w:rPr>
          <w:rFonts w:eastAsia="Calibri"/>
          <w:b/>
          <w:sz w:val="21"/>
          <w:szCs w:val="21"/>
          <w:highlight w:val="yellow"/>
          <w:lang w:val="en-GB" w:eastAsia="zh-CN"/>
        </w:rPr>
        <w:lastRenderedPageBreak/>
        <w:t>Proposal 7:</w:t>
      </w:r>
      <w:r w:rsidRPr="00BE159C">
        <w:rPr>
          <w:rFonts w:eastAsia="Calibri"/>
          <w:b/>
          <w:sz w:val="21"/>
          <w:szCs w:val="21"/>
          <w:lang w:val="en-GB" w:eastAsia="zh-CN"/>
        </w:rPr>
        <w:t xml:space="preserve"> </w:t>
      </w:r>
    </w:p>
    <w:p w14:paraId="58EBCF74" w14:textId="77777777" w:rsidR="00BE159C" w:rsidRPr="00BE159C" w:rsidRDefault="00BE159C" w:rsidP="00BE159C">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9828D19" w14:textId="77777777" w:rsidR="00BE159C" w:rsidRPr="00BE159C" w:rsidRDefault="00BE159C" w:rsidP="00BE159C">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506BF0DE" w14:textId="77777777" w:rsidR="00BE159C" w:rsidRPr="00BE159C" w:rsidRDefault="00BE159C" w:rsidP="00BE159C">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580446FE" w14:textId="77777777" w:rsidR="00BE159C" w:rsidRPr="00BE159C" w:rsidRDefault="00BE159C" w:rsidP="00BE159C">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247004" w14:textId="77777777" w:rsidR="00BE159C" w:rsidRPr="00BE159C" w:rsidRDefault="00BE159C" w:rsidP="00BE159C">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0BEA18F5" w14:textId="77777777" w:rsidR="00BE159C" w:rsidRDefault="00BE159C" w:rsidP="00CE2DE3">
      <w:pPr>
        <w:pStyle w:val="aa"/>
        <w:spacing w:beforeLines="50" w:before="120"/>
        <w:jc w:val="both"/>
        <w:rPr>
          <w:sz w:val="21"/>
          <w:szCs w:val="21"/>
          <w:lang w:val="en-US" w:eastAsia="zh-CN"/>
        </w:rPr>
      </w:pPr>
    </w:p>
    <w:p w14:paraId="2ECC17C4" w14:textId="77777777" w:rsidR="00BB0CB7" w:rsidRPr="003A221F" w:rsidRDefault="00BB0CB7" w:rsidP="00BB0CB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7445"/>
      </w:tblGrid>
      <w:tr w:rsidR="00BB0CB7" w:rsidRPr="007264BD" w14:paraId="12DA3303" w14:textId="77777777" w:rsidTr="00565587">
        <w:tc>
          <w:tcPr>
            <w:tcW w:w="2089" w:type="dxa"/>
            <w:shd w:val="clear" w:color="auto" w:fill="auto"/>
          </w:tcPr>
          <w:p w14:paraId="66B88CD9" w14:textId="77777777" w:rsidR="00BB0CB7" w:rsidRPr="007264BD" w:rsidRDefault="00BB0CB7"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51004815" w14:textId="77777777" w:rsidR="00BB0CB7" w:rsidRPr="007264BD" w:rsidRDefault="00BB0CB7"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BB0CB7" w:rsidRPr="007264BD" w14:paraId="4716002B" w14:textId="77777777" w:rsidTr="00565587">
        <w:tc>
          <w:tcPr>
            <w:tcW w:w="2089" w:type="dxa"/>
            <w:shd w:val="clear" w:color="auto" w:fill="auto"/>
          </w:tcPr>
          <w:p w14:paraId="57E3A459" w14:textId="77777777" w:rsidR="00BB0CB7" w:rsidRPr="007264BD" w:rsidRDefault="003754BB" w:rsidP="003754BB">
            <w:pPr>
              <w:pStyle w:val="aa"/>
              <w:jc w:val="both"/>
              <w:rPr>
                <w:sz w:val="21"/>
                <w:szCs w:val="21"/>
                <w:lang w:eastAsia="zh-CN"/>
              </w:rPr>
            </w:pPr>
            <w:r>
              <w:rPr>
                <w:rFonts w:hint="eastAsia"/>
                <w:sz w:val="21"/>
                <w:szCs w:val="21"/>
                <w:lang w:eastAsia="zh-CN"/>
              </w:rPr>
              <w:t>CATT</w:t>
            </w:r>
          </w:p>
        </w:tc>
        <w:tc>
          <w:tcPr>
            <w:tcW w:w="7540" w:type="dxa"/>
            <w:shd w:val="clear" w:color="auto" w:fill="auto"/>
          </w:tcPr>
          <w:p w14:paraId="5324D541" w14:textId="77777777" w:rsidR="00BB0CB7"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444C1C8" w14:textId="77777777" w:rsidTr="00565587">
        <w:tc>
          <w:tcPr>
            <w:tcW w:w="2089" w:type="dxa"/>
            <w:shd w:val="clear" w:color="auto" w:fill="auto"/>
          </w:tcPr>
          <w:p w14:paraId="32115E7E"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5F62DEB0" w14:textId="77777777" w:rsidR="00691C3E" w:rsidRDefault="00691C3E" w:rsidP="00691C3E">
            <w:pPr>
              <w:pStyle w:val="aa"/>
              <w:jc w:val="both"/>
              <w:rPr>
                <w:sz w:val="21"/>
                <w:szCs w:val="21"/>
                <w:lang w:eastAsia="zh-CN"/>
              </w:rPr>
            </w:pPr>
            <w:r>
              <w:rPr>
                <w:rFonts w:hint="eastAsia"/>
                <w:sz w:val="21"/>
                <w:szCs w:val="21"/>
                <w:lang w:eastAsia="zh-CN"/>
              </w:rPr>
              <w:t>W</w:t>
            </w:r>
            <w:r>
              <w:rPr>
                <w:sz w:val="21"/>
                <w:szCs w:val="21"/>
                <w:lang w:eastAsia="zh-CN"/>
              </w:rPr>
              <w:t xml:space="preserve">e propose to introduce a RRC parameter to explicitly differentiate 1Tx-2Tx vs 2Tx-2Tx switching mode if necessary. </w:t>
            </w:r>
          </w:p>
          <w:p w14:paraId="6F05FAC0" w14:textId="77777777" w:rsidR="00691C3E" w:rsidRDefault="00691C3E" w:rsidP="00691C3E">
            <w:pPr>
              <w:pStyle w:val="aa"/>
              <w:jc w:val="both"/>
              <w:rPr>
                <w:sz w:val="21"/>
                <w:szCs w:val="21"/>
                <w:lang w:eastAsia="zh-CN"/>
              </w:rPr>
            </w:pPr>
            <w:r>
              <w:rPr>
                <w:sz w:val="21"/>
                <w:szCs w:val="21"/>
                <w:lang w:eastAsia="zh-CN"/>
              </w:rPr>
              <w:t>The above proposal 7 may not work in the following two cases</w:t>
            </w:r>
          </w:p>
          <w:p w14:paraId="53717868" w14:textId="77777777" w:rsidR="00691C3E" w:rsidRDefault="00691C3E" w:rsidP="00691C3E">
            <w:pPr>
              <w:pStyle w:val="aa"/>
              <w:ind w:leftChars="100" w:left="200"/>
              <w:jc w:val="both"/>
              <w:rPr>
                <w:sz w:val="21"/>
                <w:szCs w:val="21"/>
                <w:lang w:eastAsia="zh-CN"/>
              </w:rPr>
            </w:pPr>
            <w:r>
              <w:rPr>
                <w:sz w:val="21"/>
                <w:szCs w:val="21"/>
                <w:lang w:eastAsia="zh-CN"/>
              </w:rPr>
              <w:t xml:space="preserve">1) </w:t>
            </w:r>
            <w:proofErr w:type="gramStart"/>
            <w:r>
              <w:rPr>
                <w:sz w:val="21"/>
                <w:szCs w:val="21"/>
                <w:lang w:eastAsia="zh-CN"/>
              </w:rPr>
              <w:t>if</w:t>
            </w:r>
            <w:proofErr w:type="gramEnd"/>
            <w:r>
              <w:rPr>
                <w:sz w:val="21"/>
                <w:szCs w:val="21"/>
                <w:lang w:eastAsia="zh-CN"/>
              </w:rPr>
              <w:t xml:space="preserve"> non-codebook bases transmission is configured</w:t>
            </w:r>
            <w:r w:rsidRPr="004D3C69">
              <w:rPr>
                <w:sz w:val="21"/>
                <w:szCs w:val="21"/>
                <w:lang w:eastAsia="zh-CN"/>
              </w:rPr>
              <w:t>, number of SRS ports cannot determine whether it is 1Tx or 2Tx since each SRS is always 1 port.</w:t>
            </w:r>
            <w:r>
              <w:rPr>
                <w:sz w:val="21"/>
                <w:szCs w:val="21"/>
                <w:lang w:eastAsia="zh-CN"/>
              </w:rPr>
              <w:t xml:space="preserve"> </w:t>
            </w:r>
            <w:r w:rsidRPr="004D3C69">
              <w:rPr>
                <w:sz w:val="21"/>
                <w:szCs w:val="21"/>
                <w:lang w:eastAsia="zh-CN"/>
              </w:rPr>
              <w:t xml:space="preserve">Two 1-port SRS resources are used for two ports PUSCH transmission.   </w:t>
            </w:r>
          </w:p>
          <w:p w14:paraId="432513E9" w14:textId="77777777" w:rsidR="00691C3E" w:rsidRDefault="00691C3E" w:rsidP="00691C3E">
            <w:pPr>
              <w:pStyle w:val="aa"/>
              <w:ind w:leftChars="100" w:left="200"/>
              <w:jc w:val="both"/>
              <w:rPr>
                <w:sz w:val="21"/>
                <w:szCs w:val="21"/>
                <w:lang w:eastAsia="zh-CN"/>
              </w:rPr>
            </w:pPr>
            <w:r>
              <w:rPr>
                <w:sz w:val="21"/>
                <w:szCs w:val="21"/>
                <w:lang w:eastAsia="zh-CN"/>
              </w:rPr>
              <w:t xml:space="preserve">2) </w:t>
            </w:r>
            <w:proofErr w:type="gramStart"/>
            <w:r>
              <w:rPr>
                <w:sz w:val="21"/>
                <w:szCs w:val="21"/>
                <w:lang w:eastAsia="zh-CN"/>
              </w:rPr>
              <w:t>if</w:t>
            </w:r>
            <w:proofErr w:type="gramEnd"/>
            <w:r>
              <w:rPr>
                <w:sz w:val="21"/>
                <w:szCs w:val="21"/>
                <w:lang w:eastAsia="zh-CN"/>
              </w:rPr>
              <w:t xml:space="preserve"> different maximum number of ports are configured for the two carriers on Band B. For example, 2-ports is configured on carrier1 and carrier3, while only 1 port is configured on carrier2. </w:t>
            </w:r>
          </w:p>
          <w:p w14:paraId="00799B3A" w14:textId="77777777" w:rsidR="00691C3E" w:rsidRPr="007264BD" w:rsidRDefault="00691C3E" w:rsidP="00691C3E">
            <w:pPr>
              <w:pStyle w:val="aa"/>
              <w:jc w:val="both"/>
              <w:rPr>
                <w:sz w:val="21"/>
                <w:szCs w:val="21"/>
                <w:lang w:eastAsia="zh-CN"/>
              </w:rPr>
            </w:pPr>
            <w:r>
              <w:rPr>
                <w:sz w:val="21"/>
                <w:szCs w:val="21"/>
                <w:lang w:eastAsia="zh-CN"/>
              </w:rPr>
              <w:t>Besides, UE may need to check all the SRS configurations for all the carriers. An explicit RRC signalling can avoid such cross-carrier checking.</w:t>
            </w:r>
          </w:p>
        </w:tc>
      </w:tr>
      <w:tr w:rsidR="00F228AF" w:rsidRPr="007264BD" w14:paraId="71F1F8C2" w14:textId="77777777" w:rsidTr="00372A4A">
        <w:tc>
          <w:tcPr>
            <w:tcW w:w="2089" w:type="dxa"/>
            <w:shd w:val="clear" w:color="auto" w:fill="auto"/>
          </w:tcPr>
          <w:p w14:paraId="6CCAFAF5"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0" w:type="dxa"/>
            <w:shd w:val="clear" w:color="auto" w:fill="auto"/>
          </w:tcPr>
          <w:p w14:paraId="420A847C" w14:textId="77777777" w:rsidR="00F228AF"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28897013" w14:textId="77777777" w:rsidR="00F228AF" w:rsidRDefault="00F228AF" w:rsidP="00116F0A">
            <w:pPr>
              <w:pStyle w:val="aa"/>
              <w:jc w:val="both"/>
              <w:rPr>
                <w:sz w:val="21"/>
                <w:szCs w:val="21"/>
                <w:lang w:eastAsia="zh-CN"/>
              </w:rPr>
            </w:pPr>
            <w:r>
              <w:rPr>
                <w:sz w:val="21"/>
                <w:szCs w:val="21"/>
                <w:lang w:eastAsia="zh-CN"/>
              </w:rPr>
              <w:t xml:space="preserve">Since Rel-15, for a carrier that a UE is capable of 2Tx transmission, a </w:t>
            </w:r>
            <w:proofErr w:type="spellStart"/>
            <w:r>
              <w:rPr>
                <w:sz w:val="21"/>
                <w:szCs w:val="21"/>
                <w:lang w:eastAsia="zh-CN"/>
              </w:rPr>
              <w:t>gNB</w:t>
            </w:r>
            <w:proofErr w:type="spellEnd"/>
            <w:r>
              <w:rPr>
                <w:sz w:val="21"/>
                <w:szCs w:val="21"/>
                <w:lang w:eastAsia="zh-CN"/>
              </w:rPr>
              <w:t xml:space="preserve"> is allowed to configure 1-port transmission on the carrier for the UE. This principle gives the </w:t>
            </w:r>
            <w:proofErr w:type="spellStart"/>
            <w:r>
              <w:rPr>
                <w:sz w:val="21"/>
                <w:szCs w:val="21"/>
                <w:lang w:eastAsia="zh-CN"/>
              </w:rPr>
              <w:t>gNB</w:t>
            </w:r>
            <w:proofErr w:type="spellEnd"/>
            <w:r>
              <w:rPr>
                <w:sz w:val="21"/>
                <w:szCs w:val="21"/>
                <w:lang w:eastAsia="zh-CN"/>
              </w:rPr>
              <w:t xml:space="preserve"> freedom to work out the best service strategy for the UE. The same principle is applied to UL </w:t>
            </w:r>
            <w:proofErr w:type="spellStart"/>
            <w:r>
              <w:rPr>
                <w:sz w:val="21"/>
                <w:szCs w:val="21"/>
                <w:lang w:eastAsia="zh-CN"/>
              </w:rPr>
              <w:t>Tx</w:t>
            </w:r>
            <w:proofErr w:type="spellEnd"/>
            <w:r>
              <w:rPr>
                <w:sz w:val="21"/>
                <w:szCs w:val="21"/>
                <w:lang w:eastAsia="zh-CN"/>
              </w:rPr>
              <w:t xml:space="preserve"> switching also.</w:t>
            </w:r>
          </w:p>
          <w:p w14:paraId="3B9D5960" w14:textId="77777777" w:rsidR="00815346" w:rsidRDefault="00372A4A" w:rsidP="00116F0A">
            <w:pPr>
              <w:pStyle w:val="aa"/>
              <w:jc w:val="both"/>
              <w:rPr>
                <w:sz w:val="21"/>
                <w:szCs w:val="21"/>
                <w:lang w:eastAsia="zh-CN"/>
              </w:rPr>
            </w:pPr>
            <w:r>
              <w:rPr>
                <w:sz w:val="21"/>
                <w:szCs w:val="21"/>
                <w:lang w:eastAsia="zh-CN"/>
              </w:rPr>
              <w:t xml:space="preserve">@ZTE </w:t>
            </w:r>
            <w:r w:rsidR="00565587">
              <w:rPr>
                <w:sz w:val="21"/>
                <w:szCs w:val="21"/>
                <w:lang w:eastAsia="zh-CN"/>
              </w:rPr>
              <w:t xml:space="preserve">Thank you for your comments. </w:t>
            </w:r>
            <w:r>
              <w:rPr>
                <w:sz w:val="21"/>
                <w:szCs w:val="21"/>
                <w:lang w:eastAsia="zh-CN"/>
              </w:rPr>
              <w:t xml:space="preserve">Regarding your last comment, in the FL proposal, it is already RRC parameters for a UE to check, which the UE shall check through always. Regarding your second comment, it has been resolved by the FL proposal by </w:t>
            </w:r>
            <w:r w:rsidR="00815346">
              <w:rPr>
                <w:sz w:val="21"/>
                <w:szCs w:val="21"/>
                <w:lang w:eastAsia="zh-CN"/>
              </w:rPr>
              <w:t xml:space="preserve">the “maximum number” of antenna ports. </w:t>
            </w:r>
          </w:p>
          <w:p w14:paraId="1E7A94DD" w14:textId="77777777" w:rsidR="00372A4A" w:rsidRDefault="00815346" w:rsidP="00C2778E">
            <w:pPr>
              <w:pStyle w:val="aa"/>
              <w:jc w:val="both"/>
              <w:rPr>
                <w:sz w:val="21"/>
                <w:szCs w:val="21"/>
                <w:lang w:eastAsia="zh-CN"/>
              </w:rPr>
            </w:pPr>
            <w:r>
              <w:rPr>
                <w:sz w:val="21"/>
                <w:szCs w:val="21"/>
                <w:lang w:eastAsia="zh-CN"/>
              </w:rPr>
              <w:t>Regarding your first comment</w:t>
            </w:r>
            <w:r w:rsidR="00565587">
              <w:rPr>
                <w:sz w:val="21"/>
                <w:szCs w:val="21"/>
                <w:lang w:eastAsia="zh-CN"/>
              </w:rPr>
              <w:t xml:space="preserve">, we feel any non-codebook based PUSCH transmission is considered as two port transmission and there is </w:t>
            </w:r>
            <w:r w:rsidR="00C2778E">
              <w:rPr>
                <w:sz w:val="21"/>
                <w:szCs w:val="21"/>
                <w:lang w:eastAsia="zh-CN"/>
              </w:rPr>
              <w:t>no</w:t>
            </w:r>
            <w:r w:rsidR="00565587">
              <w:rPr>
                <w:sz w:val="21"/>
                <w:szCs w:val="21"/>
                <w:lang w:eastAsia="zh-CN"/>
              </w:rPr>
              <w:t xml:space="preserve"> different understanding within this group. Therefore, the proposal can be refined simply with one additional </w:t>
            </w:r>
            <w:proofErr w:type="spellStart"/>
            <w:r w:rsidR="00565587">
              <w:rPr>
                <w:sz w:val="21"/>
                <w:szCs w:val="21"/>
                <w:lang w:eastAsia="zh-CN"/>
              </w:rPr>
              <w:t>subbullet</w:t>
            </w:r>
            <w:proofErr w:type="spellEnd"/>
            <w:r w:rsidR="00C2778E">
              <w:rPr>
                <w:sz w:val="21"/>
                <w:szCs w:val="21"/>
                <w:lang w:eastAsia="zh-CN"/>
              </w:rPr>
              <w:t xml:space="preserve">, </w:t>
            </w:r>
          </w:p>
          <w:p w14:paraId="5FADA5B8" w14:textId="77777777" w:rsidR="00C2778E" w:rsidRDefault="00C2778E" w:rsidP="00C2778E">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-rev</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23BB6FF8" w14:textId="77777777" w:rsidR="00C2778E" w:rsidRPr="00C2778E" w:rsidRDefault="00C2778E" w:rsidP="00C2778E">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8C334B0" w14:textId="77777777" w:rsidR="00C2778E" w:rsidRPr="00BE159C" w:rsidRDefault="00C2778E" w:rsidP="00C2778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23C93B9A" w14:textId="77777777" w:rsidR="00C2778E" w:rsidRPr="00BE159C" w:rsidRDefault="00C2778E" w:rsidP="00C2778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7A00397D" w14:textId="77777777" w:rsidR="00C2778E" w:rsidRPr="00BE159C" w:rsidRDefault="00C2778E" w:rsidP="00C2778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5AA799A" w14:textId="77777777" w:rsidR="00C2778E" w:rsidRDefault="00C2778E" w:rsidP="00C2778E">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2807F944" w14:textId="77777777" w:rsidR="00C2778E" w:rsidRPr="00FA2DF4" w:rsidRDefault="00C2778E" w:rsidP="00C2778E">
            <w:pPr>
              <w:pStyle w:val="af9"/>
              <w:numPr>
                <w:ilvl w:val="0"/>
                <w:numId w:val="41"/>
              </w:numPr>
              <w:spacing w:after="0" w:line="240" w:lineRule="auto"/>
              <w:contextualSpacing w:val="0"/>
              <w:rPr>
                <w:rFonts w:ascii="Times New Roman" w:hAnsi="Times New Roman"/>
                <w:b/>
                <w:color w:val="00B050"/>
                <w:sz w:val="21"/>
                <w:szCs w:val="21"/>
                <w:lang w:val="en-GB" w:eastAsia="zh-CN"/>
              </w:rPr>
            </w:pPr>
            <w:r w:rsidRPr="00FA2DF4">
              <w:rPr>
                <w:rFonts w:ascii="Times New Roman" w:hAnsi="Times New Roman"/>
                <w:b/>
                <w:color w:val="00B050"/>
                <w:sz w:val="21"/>
                <w:szCs w:val="21"/>
                <w:lang w:val="en-GB" w:eastAsia="zh-CN"/>
              </w:rPr>
              <w:t>If any of the above SRS resources is configured with usage “</w:t>
            </w:r>
            <w:proofErr w:type="spellStart"/>
            <w:r w:rsidRPr="00FA2DF4">
              <w:rPr>
                <w:rFonts w:ascii="Times New Roman" w:hAnsi="Times New Roman"/>
                <w:b/>
                <w:color w:val="00B050"/>
                <w:sz w:val="21"/>
                <w:szCs w:val="21"/>
                <w:lang w:val="en-GB" w:eastAsia="zh-CN"/>
              </w:rPr>
              <w:t>noncodebook</w:t>
            </w:r>
            <w:proofErr w:type="spellEnd"/>
            <w:r w:rsidRPr="00FA2DF4">
              <w:rPr>
                <w:rFonts w:ascii="Times New Roman" w:hAnsi="Times New Roman"/>
                <w:b/>
                <w:color w:val="00B050"/>
                <w:sz w:val="21"/>
                <w:szCs w:val="21"/>
                <w:lang w:val="en-GB" w:eastAsia="zh-CN"/>
              </w:rPr>
              <w:t xml:space="preserve">”, then 2 </w:t>
            </w:r>
            <w:r w:rsidR="00FA2DF4" w:rsidRPr="00FA2DF4">
              <w:rPr>
                <w:rFonts w:ascii="Times New Roman" w:hAnsi="Times New Roman"/>
                <w:b/>
                <w:color w:val="00B050"/>
                <w:sz w:val="21"/>
                <w:szCs w:val="21"/>
                <w:lang w:val="en-GB" w:eastAsia="zh-CN"/>
              </w:rPr>
              <w:t xml:space="preserve">antenna </w:t>
            </w:r>
            <w:r w:rsidRPr="00FA2DF4">
              <w:rPr>
                <w:rFonts w:ascii="Times New Roman" w:hAnsi="Times New Roman"/>
                <w:b/>
                <w:color w:val="00B050"/>
                <w:sz w:val="21"/>
                <w:szCs w:val="21"/>
                <w:lang w:val="en-GB" w:eastAsia="zh-CN"/>
              </w:rPr>
              <w:t xml:space="preserve">ports are counted </w:t>
            </w:r>
            <w:r w:rsidR="00A32A41">
              <w:rPr>
                <w:rFonts w:ascii="Times New Roman" w:hAnsi="Times New Roman"/>
                <w:b/>
                <w:color w:val="00B050"/>
                <w:sz w:val="21"/>
                <w:szCs w:val="21"/>
                <w:lang w:val="en-GB" w:eastAsia="zh-CN"/>
              </w:rPr>
              <w:t xml:space="preserve">for the SRS resource </w:t>
            </w:r>
            <w:r w:rsidR="00FA2DF4" w:rsidRPr="00FA2DF4">
              <w:rPr>
                <w:rFonts w:ascii="Times New Roman" w:hAnsi="Times New Roman"/>
                <w:b/>
                <w:color w:val="00B050"/>
                <w:sz w:val="21"/>
                <w:szCs w:val="21"/>
                <w:lang w:val="en-GB" w:eastAsia="zh-CN"/>
              </w:rPr>
              <w:t>during</w:t>
            </w:r>
            <w:r w:rsidRPr="00FA2DF4">
              <w:rPr>
                <w:rFonts w:ascii="Times New Roman" w:hAnsi="Times New Roman"/>
                <w:b/>
                <w:color w:val="00B050"/>
                <w:sz w:val="21"/>
                <w:szCs w:val="21"/>
                <w:lang w:val="en-GB" w:eastAsia="zh-CN"/>
              </w:rPr>
              <w:t xml:space="preserve"> the determination of operation mode.</w:t>
            </w:r>
          </w:p>
          <w:p w14:paraId="54F263F8" w14:textId="77777777" w:rsidR="00C2778E" w:rsidRPr="00C2778E" w:rsidRDefault="00C2778E" w:rsidP="00C2778E">
            <w:pPr>
              <w:pStyle w:val="aa"/>
              <w:jc w:val="both"/>
              <w:rPr>
                <w:sz w:val="21"/>
                <w:szCs w:val="21"/>
                <w:lang w:eastAsia="zh-CN"/>
              </w:rPr>
            </w:pPr>
          </w:p>
        </w:tc>
      </w:tr>
      <w:tr w:rsidR="00BB0CB7" w:rsidRPr="007264BD" w14:paraId="434CA455" w14:textId="77777777" w:rsidTr="00565587">
        <w:tc>
          <w:tcPr>
            <w:tcW w:w="2089" w:type="dxa"/>
            <w:shd w:val="clear" w:color="auto" w:fill="auto"/>
          </w:tcPr>
          <w:p w14:paraId="6AE1183F" w14:textId="02DF7062" w:rsidR="00BB0CB7" w:rsidRPr="007264BD" w:rsidRDefault="00553930" w:rsidP="003754BB">
            <w:pPr>
              <w:pStyle w:val="aa"/>
              <w:jc w:val="both"/>
              <w:rPr>
                <w:sz w:val="21"/>
                <w:szCs w:val="21"/>
                <w:lang w:eastAsia="zh-CN"/>
              </w:rPr>
            </w:pPr>
            <w:r>
              <w:rPr>
                <w:sz w:val="21"/>
                <w:szCs w:val="21"/>
                <w:lang w:eastAsia="zh-CN"/>
              </w:rPr>
              <w:lastRenderedPageBreak/>
              <w:t>Qualcomm</w:t>
            </w:r>
          </w:p>
        </w:tc>
        <w:tc>
          <w:tcPr>
            <w:tcW w:w="7540" w:type="dxa"/>
            <w:shd w:val="clear" w:color="auto" w:fill="auto"/>
          </w:tcPr>
          <w:p w14:paraId="586C06C5" w14:textId="50E704D7" w:rsidR="00BB0CB7" w:rsidRPr="007264BD" w:rsidRDefault="00553930" w:rsidP="003754BB">
            <w:pPr>
              <w:pStyle w:val="aa"/>
              <w:jc w:val="both"/>
              <w:rPr>
                <w:sz w:val="21"/>
                <w:szCs w:val="21"/>
                <w:lang w:eastAsia="zh-CN"/>
              </w:rPr>
            </w:pPr>
            <w:r>
              <w:rPr>
                <w:sz w:val="21"/>
                <w:szCs w:val="21"/>
                <w:lang w:eastAsia="zh-CN"/>
              </w:rPr>
              <w:t>We support the views expressed by ZTE.</w:t>
            </w:r>
          </w:p>
        </w:tc>
      </w:tr>
    </w:tbl>
    <w:p w14:paraId="6E4938E0" w14:textId="77777777" w:rsidR="00BE159C" w:rsidRDefault="00BE159C" w:rsidP="00CE2DE3">
      <w:pPr>
        <w:pStyle w:val="aa"/>
        <w:spacing w:beforeLines="50" w:before="120"/>
        <w:jc w:val="both"/>
        <w:rPr>
          <w:sz w:val="21"/>
          <w:szCs w:val="21"/>
          <w:lang w:eastAsia="zh-CN"/>
        </w:rPr>
      </w:pPr>
    </w:p>
    <w:p w14:paraId="0A17EE14" w14:textId="77777777" w:rsidR="003E2811" w:rsidRPr="007759C6" w:rsidRDefault="003E2811" w:rsidP="003E2811">
      <w:pPr>
        <w:pStyle w:val="2"/>
        <w:spacing w:line="240" w:lineRule="auto"/>
      </w:pPr>
      <w:r w:rsidRPr="007759C6">
        <w:t>1-port transmission via DCI format 0_1 for UL CA option 2</w:t>
      </w:r>
    </w:p>
    <w:p w14:paraId="53151CC1" w14:textId="77777777" w:rsidR="003E2811" w:rsidRPr="004B201C" w:rsidRDefault="003E2811" w:rsidP="003E2811">
      <w:pPr>
        <w:pStyle w:val="aa"/>
        <w:spacing w:beforeLines="50" w:before="120"/>
        <w:jc w:val="both"/>
        <w:rPr>
          <w:b/>
          <w:sz w:val="21"/>
          <w:szCs w:val="21"/>
          <w:highlight w:val="yellow"/>
          <w:lang w:eastAsia="zh-CN"/>
        </w:rPr>
      </w:pPr>
      <w:r w:rsidRPr="00C76541">
        <w:rPr>
          <w:rFonts w:hint="eastAsia"/>
          <w:b/>
          <w:sz w:val="21"/>
          <w:szCs w:val="21"/>
          <w:highlight w:val="yellow"/>
          <w:lang w:eastAsia="zh-CN"/>
        </w:rPr>
        <w:t>T</w:t>
      </w:r>
      <w:r w:rsidRPr="00C76541">
        <w:rPr>
          <w:b/>
          <w:sz w:val="21"/>
          <w:szCs w:val="21"/>
          <w:highlight w:val="yellow"/>
          <w:lang w:eastAsia="zh-CN"/>
        </w:rPr>
        <w:t xml:space="preserve">his issue was intensively discussed in Rel-16. Many compromised proposals were </w:t>
      </w:r>
      <w:r w:rsidR="00F51E3D" w:rsidRPr="00C76541">
        <w:rPr>
          <w:b/>
          <w:sz w:val="21"/>
          <w:szCs w:val="21"/>
          <w:highlight w:val="yellow"/>
          <w:lang w:eastAsia="zh-CN"/>
        </w:rPr>
        <w:t>discussed but</w:t>
      </w:r>
      <w:r w:rsidRPr="00C76541">
        <w:rPr>
          <w:b/>
          <w:sz w:val="21"/>
          <w:szCs w:val="21"/>
          <w:highlight w:val="yellow"/>
          <w:lang w:eastAsia="zh-CN"/>
        </w:rPr>
        <w:t xml:space="preserve"> unfortunately no consensus was reached.</w:t>
      </w:r>
      <w:r w:rsidR="000C7ED2" w:rsidRPr="00C76541">
        <w:rPr>
          <w:b/>
          <w:sz w:val="21"/>
          <w:szCs w:val="21"/>
          <w:highlight w:val="yellow"/>
          <w:lang w:eastAsia="zh-CN"/>
        </w:rPr>
        <w:t xml:space="preserve"> I</w:t>
      </w:r>
      <w:r w:rsidR="000C7ED2" w:rsidRPr="00C76541">
        <w:rPr>
          <w:rFonts w:hint="eastAsia"/>
          <w:b/>
          <w:sz w:val="21"/>
          <w:szCs w:val="21"/>
          <w:highlight w:val="yellow"/>
          <w:lang w:eastAsia="zh-CN"/>
        </w:rPr>
        <w:t>n</w:t>
      </w:r>
      <w:r w:rsidR="000C7ED2" w:rsidRPr="00C76541">
        <w:rPr>
          <w:b/>
          <w:sz w:val="21"/>
          <w:szCs w:val="21"/>
          <w:highlight w:val="yellow"/>
          <w:lang w:eastAsia="zh-CN"/>
        </w:rPr>
        <w:t xml:space="preserve"> RAN1 #104b-e</w:t>
      </w:r>
      <w:r w:rsidR="008964CC">
        <w:rPr>
          <w:b/>
          <w:sz w:val="21"/>
          <w:szCs w:val="21"/>
          <w:highlight w:val="yellow"/>
          <w:lang w:eastAsia="zh-CN"/>
        </w:rPr>
        <w:t xml:space="preserve">, </w:t>
      </w:r>
      <w:r w:rsidR="000C7ED2" w:rsidRPr="00C76541">
        <w:rPr>
          <w:b/>
          <w:sz w:val="21"/>
          <w:szCs w:val="21"/>
          <w:highlight w:val="yellow"/>
          <w:lang w:eastAsia="zh-CN"/>
        </w:rPr>
        <w:t>RAN1 #105-e</w:t>
      </w:r>
      <w:r w:rsidR="008964CC">
        <w:rPr>
          <w:b/>
          <w:sz w:val="21"/>
          <w:szCs w:val="21"/>
          <w:highlight w:val="yellow"/>
          <w:lang w:eastAsia="zh-CN"/>
        </w:rPr>
        <w:t>, RAN1 #106</w:t>
      </w:r>
      <w:r w:rsidR="008964CC" w:rsidRPr="00C76541">
        <w:rPr>
          <w:b/>
          <w:sz w:val="21"/>
          <w:szCs w:val="21"/>
          <w:highlight w:val="yellow"/>
          <w:lang w:eastAsia="zh-CN"/>
        </w:rPr>
        <w:t>-e</w:t>
      </w:r>
      <w:r w:rsidR="000C7ED2" w:rsidRPr="00C76541">
        <w:rPr>
          <w:b/>
          <w:sz w:val="21"/>
          <w:szCs w:val="21"/>
          <w:highlight w:val="yellow"/>
          <w:lang w:eastAsia="zh-CN"/>
        </w:rPr>
        <w:t xml:space="preserve">, some companies raised this issue in Rel-17 again. </w:t>
      </w:r>
      <w:r w:rsidR="00DB7916">
        <w:rPr>
          <w:b/>
          <w:sz w:val="21"/>
          <w:szCs w:val="21"/>
          <w:highlight w:val="yellow"/>
          <w:lang w:eastAsia="zh-CN"/>
        </w:rPr>
        <w:t xml:space="preserve">Based </w:t>
      </w:r>
      <w:r w:rsidR="00DB7916">
        <w:rPr>
          <w:rFonts w:hint="eastAsia"/>
          <w:b/>
          <w:sz w:val="21"/>
          <w:szCs w:val="21"/>
          <w:highlight w:val="yellow"/>
          <w:lang w:eastAsia="zh-CN"/>
        </w:rPr>
        <w:t>o</w:t>
      </w:r>
      <w:r w:rsidR="00DB7916">
        <w:rPr>
          <w:b/>
          <w:sz w:val="21"/>
          <w:szCs w:val="21"/>
          <w:highlight w:val="yellow"/>
          <w:lang w:eastAsia="zh-CN"/>
        </w:rPr>
        <w:t xml:space="preserve">n the discussion in RAN1 #105-e, </w:t>
      </w:r>
      <w:r w:rsidR="00F00BAC" w:rsidRPr="004B201C">
        <w:rPr>
          <w:b/>
          <w:sz w:val="21"/>
          <w:szCs w:val="21"/>
          <w:highlight w:val="yellow"/>
          <w:lang w:eastAsia="zh-CN"/>
        </w:rPr>
        <w:t>we can focus on the following two alternatives.</w:t>
      </w:r>
    </w:p>
    <w:p w14:paraId="6BFCE763" w14:textId="77777777" w:rsidR="003E2811" w:rsidRPr="00080DED" w:rsidRDefault="003E2811" w:rsidP="003E2811">
      <w:pPr>
        <w:pStyle w:val="aa"/>
        <w:spacing w:beforeLines="50" w:before="120"/>
        <w:jc w:val="both"/>
        <w:rPr>
          <w:b/>
          <w:sz w:val="21"/>
          <w:szCs w:val="21"/>
          <w:lang w:eastAsia="zh-CN"/>
        </w:rPr>
      </w:pPr>
      <w:r w:rsidRPr="00080DED">
        <w:rPr>
          <w:rFonts w:hint="eastAsia"/>
          <w:b/>
          <w:sz w:val="21"/>
          <w:szCs w:val="21"/>
          <w:lang w:eastAsia="zh-CN"/>
        </w:rPr>
        <w:t>A</w:t>
      </w:r>
      <w:r w:rsidRPr="00080DED">
        <w:rPr>
          <w:b/>
          <w:sz w:val="21"/>
          <w:szCs w:val="21"/>
          <w:lang w:eastAsia="zh-CN"/>
        </w:rPr>
        <w:t>lt 1: supported by ZTE, Qualcomm</w:t>
      </w:r>
    </w:p>
    <w:p w14:paraId="6045A18C" w14:textId="77777777" w:rsidR="003E2811" w:rsidRPr="00080DED" w:rsidRDefault="003E2811" w:rsidP="008F145C">
      <w:pPr>
        <w:pStyle w:val="aa"/>
        <w:numPr>
          <w:ilvl w:val="0"/>
          <w:numId w:val="23"/>
        </w:numPr>
        <w:spacing w:line="240" w:lineRule="auto"/>
        <w:jc w:val="both"/>
        <w:rPr>
          <w:b/>
        </w:rPr>
      </w:pPr>
      <w:r w:rsidRPr="00080DED">
        <w:rPr>
          <w:b/>
          <w:sz w:val="21"/>
          <w:szCs w:val="21"/>
        </w:rPr>
        <w:t>For UL CA option 2, DCI format 0_1 can be used to schedule a UL transmission on carrier 2 when </w:t>
      </w:r>
      <w:proofErr w:type="spellStart"/>
      <w:r w:rsidRPr="00080DED">
        <w:rPr>
          <w:rStyle w:val="af4"/>
          <w:b/>
          <w:sz w:val="21"/>
          <w:szCs w:val="21"/>
        </w:rPr>
        <w:t>nrofSRS</w:t>
      </w:r>
      <w:proofErr w:type="spellEnd"/>
      <w:r w:rsidRPr="00080DED">
        <w:rPr>
          <w:rStyle w:val="af4"/>
          <w:b/>
          <w:sz w:val="21"/>
          <w:szCs w:val="21"/>
        </w:rPr>
        <w:t>-Ports</w:t>
      </w:r>
      <w:r w:rsidRPr="00080DED">
        <w:rPr>
          <w:b/>
          <w:sz w:val="21"/>
          <w:szCs w:val="21"/>
        </w:rPr>
        <w:t xml:space="preserve"> is configured as 2 antenna ports and state of </w:t>
      </w:r>
      <w:proofErr w:type="spellStart"/>
      <w:r w:rsidRPr="00080DED">
        <w:rPr>
          <w:b/>
          <w:sz w:val="21"/>
          <w:szCs w:val="21"/>
        </w:rPr>
        <w:t>Tx</w:t>
      </w:r>
      <w:proofErr w:type="spellEnd"/>
      <w:r w:rsidRPr="00080DED">
        <w:rPr>
          <w:b/>
          <w:sz w:val="21"/>
          <w:szCs w:val="21"/>
        </w:rPr>
        <w:t xml:space="preserve"> chains is 1 </w:t>
      </w:r>
      <w:proofErr w:type="spellStart"/>
      <w:r w:rsidRPr="00080DED">
        <w:rPr>
          <w:b/>
          <w:sz w:val="21"/>
          <w:szCs w:val="21"/>
        </w:rPr>
        <w:t>Tx</w:t>
      </w:r>
      <w:proofErr w:type="spellEnd"/>
      <w:r w:rsidRPr="00080DED">
        <w:rPr>
          <w:b/>
          <w:sz w:val="21"/>
          <w:szCs w:val="21"/>
        </w:rPr>
        <w:t xml:space="preserve"> on carrier 1 and 1Tx on carrier 2.</w:t>
      </w:r>
    </w:p>
    <w:p w14:paraId="6A5356F1" w14:textId="77777777" w:rsidR="003E2811" w:rsidRPr="00080DED" w:rsidRDefault="003E2811" w:rsidP="008F145C">
      <w:pPr>
        <w:pStyle w:val="aa"/>
        <w:numPr>
          <w:ilvl w:val="1"/>
          <w:numId w:val="23"/>
        </w:numPr>
        <w:spacing w:line="240" w:lineRule="auto"/>
        <w:jc w:val="both"/>
        <w:rPr>
          <w:b/>
          <w:sz w:val="21"/>
          <w:szCs w:val="21"/>
        </w:rPr>
      </w:pPr>
      <w:r w:rsidRPr="00080DED">
        <w:rPr>
          <w:b/>
          <w:sz w:val="21"/>
          <w:szCs w:val="21"/>
        </w:rPr>
        <w:t>It’s up to implementation how DCI format 0_1 to be used.</w:t>
      </w:r>
    </w:p>
    <w:p w14:paraId="1A3B48A6" w14:textId="77777777" w:rsidR="00050AA2" w:rsidRPr="00080DED" w:rsidRDefault="00735A27" w:rsidP="00050AA2">
      <w:pPr>
        <w:pStyle w:val="aa"/>
        <w:spacing w:beforeLines="50" w:before="120"/>
        <w:jc w:val="both"/>
        <w:rPr>
          <w:b/>
          <w:sz w:val="21"/>
          <w:szCs w:val="21"/>
          <w:lang w:eastAsia="zh-CN"/>
        </w:rPr>
      </w:pPr>
      <w:r w:rsidRPr="00080DED">
        <w:rPr>
          <w:b/>
          <w:sz w:val="21"/>
          <w:szCs w:val="21"/>
          <w:lang w:eastAsia="zh-CN"/>
        </w:rPr>
        <w:t>Alt 2</w:t>
      </w:r>
      <w:r w:rsidR="00050AA2" w:rsidRPr="00080DED">
        <w:rPr>
          <w:b/>
          <w:sz w:val="21"/>
          <w:szCs w:val="21"/>
          <w:lang w:eastAsia="zh-CN"/>
        </w:rPr>
        <w:t xml:space="preserve">: </w:t>
      </w:r>
      <w:r w:rsidR="00B95784" w:rsidRPr="00080DED">
        <w:rPr>
          <w:b/>
          <w:sz w:val="21"/>
          <w:szCs w:val="21"/>
          <w:lang w:eastAsia="zh-CN"/>
        </w:rPr>
        <w:t xml:space="preserve">supported by Huawei, </w:t>
      </w:r>
      <w:proofErr w:type="spellStart"/>
      <w:r w:rsidR="00B95784" w:rsidRPr="00080DED">
        <w:rPr>
          <w:b/>
          <w:sz w:val="21"/>
          <w:szCs w:val="21"/>
          <w:lang w:eastAsia="zh-CN"/>
        </w:rPr>
        <w:t>HiSilicon</w:t>
      </w:r>
      <w:proofErr w:type="spellEnd"/>
      <w:r w:rsidR="00B95784" w:rsidRPr="00080DED">
        <w:rPr>
          <w:b/>
          <w:sz w:val="21"/>
          <w:szCs w:val="21"/>
          <w:lang w:eastAsia="zh-CN"/>
        </w:rPr>
        <w:t>, CATT</w:t>
      </w:r>
      <w:r w:rsidR="00202A35" w:rsidRPr="00080DED">
        <w:rPr>
          <w:b/>
          <w:sz w:val="21"/>
          <w:szCs w:val="21"/>
          <w:lang w:eastAsia="zh-CN"/>
        </w:rPr>
        <w:t>, OPPO</w:t>
      </w:r>
    </w:p>
    <w:p w14:paraId="6F5ECDC3" w14:textId="77777777" w:rsidR="00050AA2" w:rsidRPr="00080DED" w:rsidRDefault="00050AA2" w:rsidP="008F145C">
      <w:pPr>
        <w:pStyle w:val="aa"/>
        <w:numPr>
          <w:ilvl w:val="0"/>
          <w:numId w:val="18"/>
        </w:numPr>
        <w:spacing w:beforeLines="50" w:before="120" w:line="240" w:lineRule="auto"/>
        <w:jc w:val="both"/>
        <w:rPr>
          <w:b/>
          <w:sz w:val="21"/>
          <w:szCs w:val="21"/>
          <w:lang w:eastAsia="zh-CN"/>
        </w:rPr>
      </w:pPr>
      <w:r w:rsidRPr="00080DED">
        <w:rPr>
          <w:b/>
          <w:sz w:val="21"/>
          <w:szCs w:val="21"/>
          <w:lang w:eastAsia="zh-CN"/>
        </w:rPr>
        <w:t xml:space="preserve">1-port transmission via DCI format 0_1 for UL CA option 2 is not considered for Rel-17 </w:t>
      </w:r>
      <w:proofErr w:type="spellStart"/>
      <w:r w:rsidRPr="00080DED">
        <w:rPr>
          <w:b/>
          <w:sz w:val="21"/>
          <w:szCs w:val="21"/>
          <w:lang w:eastAsia="zh-CN"/>
        </w:rPr>
        <w:t>Tx</w:t>
      </w:r>
      <w:proofErr w:type="spellEnd"/>
      <w:r w:rsidRPr="00080DED">
        <w:rPr>
          <w:b/>
          <w:sz w:val="21"/>
          <w:szCs w:val="21"/>
          <w:lang w:eastAsia="zh-CN"/>
        </w:rPr>
        <w:t xml:space="preserve"> switching.</w:t>
      </w:r>
    </w:p>
    <w:p w14:paraId="23089A4B" w14:textId="77777777" w:rsidR="00735A27" w:rsidRDefault="00735A27" w:rsidP="003E2811">
      <w:pPr>
        <w:pStyle w:val="aa"/>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735A27" w:rsidRPr="007264BD" w14:paraId="5A8FD151" w14:textId="77777777" w:rsidTr="00DB021A">
        <w:tc>
          <w:tcPr>
            <w:tcW w:w="2088" w:type="dxa"/>
            <w:shd w:val="clear" w:color="auto" w:fill="auto"/>
          </w:tcPr>
          <w:p w14:paraId="1C13EAD1" w14:textId="77777777" w:rsidR="00735A27" w:rsidRPr="007264BD" w:rsidRDefault="00735A27"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432416E9" w14:textId="77777777" w:rsidR="00735A27" w:rsidRPr="007264BD" w:rsidRDefault="00735A27"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35A27" w:rsidRPr="007264BD" w14:paraId="1426F02C" w14:textId="77777777" w:rsidTr="00DB021A">
        <w:tc>
          <w:tcPr>
            <w:tcW w:w="2088" w:type="dxa"/>
            <w:shd w:val="clear" w:color="auto" w:fill="auto"/>
          </w:tcPr>
          <w:p w14:paraId="5A5E071C" w14:textId="77777777" w:rsidR="00735A27" w:rsidRPr="007264BD" w:rsidRDefault="003754BB" w:rsidP="003754BB">
            <w:pPr>
              <w:pStyle w:val="aa"/>
              <w:jc w:val="both"/>
              <w:rPr>
                <w:sz w:val="21"/>
                <w:szCs w:val="21"/>
                <w:lang w:eastAsia="zh-CN"/>
              </w:rPr>
            </w:pPr>
            <w:r>
              <w:rPr>
                <w:rFonts w:hint="eastAsia"/>
                <w:sz w:val="21"/>
                <w:szCs w:val="21"/>
                <w:lang w:eastAsia="zh-CN"/>
              </w:rPr>
              <w:t>CATT</w:t>
            </w:r>
          </w:p>
        </w:tc>
        <w:tc>
          <w:tcPr>
            <w:tcW w:w="7541" w:type="dxa"/>
            <w:shd w:val="clear" w:color="auto" w:fill="auto"/>
          </w:tcPr>
          <w:p w14:paraId="6443B295" w14:textId="77777777" w:rsidR="00735A27"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prefer to Alt.2 because it is out of scope in R17 WID.</w:t>
            </w:r>
          </w:p>
        </w:tc>
      </w:tr>
      <w:tr w:rsidR="00691C3E" w:rsidRPr="007264BD" w14:paraId="4CDF246D" w14:textId="77777777" w:rsidTr="00DB021A">
        <w:tc>
          <w:tcPr>
            <w:tcW w:w="2088" w:type="dxa"/>
            <w:shd w:val="clear" w:color="auto" w:fill="auto"/>
          </w:tcPr>
          <w:p w14:paraId="34D88CFF"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72A5D146" w14:textId="77777777" w:rsidR="00691C3E" w:rsidRDefault="00691C3E" w:rsidP="00691C3E">
            <w:pPr>
              <w:pStyle w:val="aa"/>
              <w:jc w:val="both"/>
              <w:rPr>
                <w:sz w:val="21"/>
                <w:szCs w:val="21"/>
                <w:lang w:eastAsia="zh-CN"/>
              </w:rPr>
            </w:pPr>
            <w:r>
              <w:rPr>
                <w:sz w:val="21"/>
                <w:szCs w:val="21"/>
                <w:lang w:eastAsia="zh-CN"/>
              </w:rPr>
              <w:t xml:space="preserve">In Rel-17 UL </w:t>
            </w:r>
            <w:proofErr w:type="spellStart"/>
            <w:r>
              <w:rPr>
                <w:sz w:val="21"/>
                <w:szCs w:val="21"/>
                <w:lang w:eastAsia="zh-CN"/>
              </w:rPr>
              <w:t>Tx</w:t>
            </w:r>
            <w:proofErr w:type="spellEnd"/>
            <w:r>
              <w:rPr>
                <w:sz w:val="21"/>
                <w:szCs w:val="21"/>
                <w:lang w:eastAsia="zh-CN"/>
              </w:rPr>
              <w:t xml:space="preserve"> switching, all carriers can support 1-port and 2-port UL transmission. In case the </w:t>
            </w:r>
            <w:r w:rsidRPr="008D6AA7">
              <w:rPr>
                <w:sz w:val="21"/>
                <w:szCs w:val="21"/>
                <w:lang w:eastAsia="zh-CN"/>
              </w:rPr>
              <w:t xml:space="preserve">state of </w:t>
            </w:r>
            <w:proofErr w:type="spellStart"/>
            <w:r w:rsidRPr="008D6AA7">
              <w:rPr>
                <w:sz w:val="21"/>
                <w:szCs w:val="21"/>
                <w:lang w:eastAsia="zh-CN"/>
              </w:rPr>
              <w:t>Tx</w:t>
            </w:r>
            <w:proofErr w:type="spellEnd"/>
            <w:r w:rsidRPr="008D6AA7">
              <w:rPr>
                <w:sz w:val="21"/>
                <w:szCs w:val="21"/>
                <w:lang w:eastAsia="zh-CN"/>
              </w:rPr>
              <w:t xml:space="preserve"> chains is 1 </w:t>
            </w:r>
            <w:proofErr w:type="spellStart"/>
            <w:r w:rsidRPr="008D6AA7">
              <w:rPr>
                <w:sz w:val="21"/>
                <w:szCs w:val="21"/>
                <w:lang w:eastAsia="zh-CN"/>
              </w:rPr>
              <w:t>Tx</w:t>
            </w:r>
            <w:proofErr w:type="spellEnd"/>
            <w:r w:rsidRPr="008D6AA7">
              <w:rPr>
                <w:sz w:val="21"/>
                <w:szCs w:val="21"/>
                <w:lang w:eastAsia="zh-CN"/>
              </w:rPr>
              <w:t xml:space="preserve"> on carrier 1 and 1Tx on carrier 2</w:t>
            </w:r>
            <w:r>
              <w:rPr>
                <w:sz w:val="21"/>
                <w:szCs w:val="21"/>
                <w:lang w:eastAsia="zh-CN"/>
              </w:rPr>
              <w:t xml:space="preserve">, if </w:t>
            </w:r>
            <w:proofErr w:type="spellStart"/>
            <w:r w:rsidRPr="008D6AA7">
              <w:rPr>
                <w:sz w:val="21"/>
                <w:szCs w:val="21"/>
                <w:lang w:eastAsia="zh-CN"/>
              </w:rPr>
              <w:t>nrofSRS</w:t>
            </w:r>
            <w:proofErr w:type="spellEnd"/>
            <w:r w:rsidRPr="008D6AA7">
              <w:rPr>
                <w:sz w:val="21"/>
                <w:szCs w:val="21"/>
                <w:lang w:eastAsia="zh-CN"/>
              </w:rPr>
              <w:t>-Ports is configured as 2</w:t>
            </w:r>
            <w:r>
              <w:rPr>
                <w:sz w:val="21"/>
                <w:szCs w:val="21"/>
                <w:lang w:eastAsia="zh-CN"/>
              </w:rPr>
              <w:t xml:space="preserve">, only </w:t>
            </w:r>
            <w:proofErr w:type="spellStart"/>
            <w:r>
              <w:rPr>
                <w:sz w:val="21"/>
                <w:szCs w:val="21"/>
                <w:lang w:eastAsia="zh-CN"/>
              </w:rPr>
              <w:t>fallback</w:t>
            </w:r>
            <w:proofErr w:type="spellEnd"/>
            <w:r>
              <w:rPr>
                <w:sz w:val="21"/>
                <w:szCs w:val="21"/>
                <w:lang w:eastAsia="zh-CN"/>
              </w:rPr>
              <w:t xml:space="preserve"> DCI can be used to schedule 1-port PUSCH transmission, which is too restrictive. </w:t>
            </w:r>
          </w:p>
          <w:p w14:paraId="5E5A64F0" w14:textId="77777777" w:rsidR="00691C3E" w:rsidRPr="007264BD" w:rsidRDefault="00691C3E" w:rsidP="00691C3E">
            <w:pPr>
              <w:pStyle w:val="aa"/>
              <w:jc w:val="both"/>
              <w:rPr>
                <w:sz w:val="21"/>
                <w:szCs w:val="21"/>
                <w:lang w:eastAsia="zh-CN"/>
              </w:rPr>
            </w:pPr>
            <w:r>
              <w:rPr>
                <w:sz w:val="21"/>
                <w:szCs w:val="21"/>
                <w:lang w:eastAsia="zh-CN"/>
              </w:rPr>
              <w:t>For this issue, Alt.1 is to allow DCI format 0_1 to schedule 1-port PUSCH in this case. We are also open to other solutions as long as it can reduce the restriction mentioned above.</w:t>
            </w:r>
          </w:p>
        </w:tc>
      </w:tr>
      <w:tr w:rsidR="00F228AF" w:rsidRPr="007264BD" w14:paraId="69D8EB1D" w14:textId="77777777" w:rsidTr="00DB021A">
        <w:tc>
          <w:tcPr>
            <w:tcW w:w="2088" w:type="dxa"/>
            <w:shd w:val="clear" w:color="auto" w:fill="auto"/>
          </w:tcPr>
          <w:p w14:paraId="27855040"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1" w:type="dxa"/>
            <w:shd w:val="clear" w:color="auto" w:fill="auto"/>
          </w:tcPr>
          <w:p w14:paraId="40647B3F" w14:textId="77777777" w:rsidR="00F228AF" w:rsidRPr="007264BD" w:rsidRDefault="00F228AF" w:rsidP="00116F0A">
            <w:pPr>
              <w:pStyle w:val="aa"/>
              <w:jc w:val="both"/>
              <w:rPr>
                <w:sz w:val="21"/>
                <w:szCs w:val="21"/>
                <w:lang w:eastAsia="zh-CN"/>
              </w:rPr>
            </w:pPr>
            <w:r>
              <w:rPr>
                <w:rFonts w:hint="eastAsia"/>
                <w:sz w:val="21"/>
                <w:szCs w:val="21"/>
                <w:lang w:eastAsia="zh-CN"/>
              </w:rPr>
              <w:t>A</w:t>
            </w:r>
            <w:r>
              <w:rPr>
                <w:sz w:val="21"/>
                <w:szCs w:val="21"/>
                <w:lang w:eastAsia="zh-CN"/>
              </w:rPr>
              <w:t>lt. 2</w:t>
            </w:r>
            <w:r w:rsidR="00DB021A">
              <w:rPr>
                <w:sz w:val="21"/>
                <w:szCs w:val="21"/>
                <w:lang w:eastAsia="zh-CN"/>
              </w:rPr>
              <w:t xml:space="preserve"> is the only option</w:t>
            </w:r>
            <w:r>
              <w:rPr>
                <w:sz w:val="21"/>
                <w:szCs w:val="21"/>
                <w:lang w:eastAsia="zh-CN"/>
              </w:rPr>
              <w:t xml:space="preserve">. It is not new proposal and too much time has been wasted on </w:t>
            </w:r>
            <w:r w:rsidR="00DB021A">
              <w:rPr>
                <w:sz w:val="21"/>
                <w:szCs w:val="21"/>
                <w:lang w:eastAsia="zh-CN"/>
              </w:rPr>
              <w:t xml:space="preserve">introducing </w:t>
            </w:r>
            <w:r>
              <w:rPr>
                <w:sz w:val="21"/>
                <w:szCs w:val="21"/>
                <w:lang w:eastAsia="zh-CN"/>
              </w:rPr>
              <w:t>the new MIMO scheme since Rel-16 discussions.</w:t>
            </w:r>
          </w:p>
        </w:tc>
      </w:tr>
      <w:tr w:rsidR="00E91034" w:rsidRPr="007264BD" w14:paraId="73B054B1" w14:textId="77777777" w:rsidTr="00DB021A">
        <w:tc>
          <w:tcPr>
            <w:tcW w:w="2088" w:type="dxa"/>
            <w:shd w:val="clear" w:color="auto" w:fill="auto"/>
          </w:tcPr>
          <w:p w14:paraId="41C09F76" w14:textId="4A0D0B26" w:rsidR="00E91034" w:rsidRPr="007264BD" w:rsidRDefault="00E91034" w:rsidP="00E91034">
            <w:pPr>
              <w:pStyle w:val="aa"/>
              <w:jc w:val="both"/>
              <w:rPr>
                <w:sz w:val="21"/>
                <w:szCs w:val="21"/>
                <w:lang w:eastAsia="zh-CN"/>
              </w:rPr>
            </w:pPr>
            <w:r>
              <w:rPr>
                <w:sz w:val="21"/>
                <w:szCs w:val="21"/>
                <w:lang w:eastAsia="zh-CN"/>
              </w:rPr>
              <w:t>Qualcomm</w:t>
            </w:r>
          </w:p>
        </w:tc>
        <w:tc>
          <w:tcPr>
            <w:tcW w:w="7541" w:type="dxa"/>
            <w:shd w:val="clear" w:color="auto" w:fill="auto"/>
          </w:tcPr>
          <w:p w14:paraId="15B2493D" w14:textId="71718279" w:rsidR="00E91034" w:rsidRPr="007264BD" w:rsidRDefault="00E91034" w:rsidP="00E91034">
            <w:pPr>
              <w:pStyle w:val="aa"/>
              <w:jc w:val="both"/>
              <w:rPr>
                <w:sz w:val="21"/>
                <w:szCs w:val="21"/>
                <w:lang w:eastAsia="zh-CN"/>
              </w:rPr>
            </w:pPr>
            <w:r>
              <w:rPr>
                <w:sz w:val="21"/>
                <w:szCs w:val="21"/>
                <w:lang w:eastAsia="zh-CN"/>
              </w:rPr>
              <w:t>We support the views expressed by ZTE.</w:t>
            </w:r>
          </w:p>
        </w:tc>
      </w:tr>
    </w:tbl>
    <w:p w14:paraId="4EADF898" w14:textId="77777777" w:rsidR="00735A27" w:rsidRDefault="00735A27" w:rsidP="003E2811">
      <w:pPr>
        <w:pStyle w:val="aa"/>
        <w:spacing w:beforeLines="50" w:before="120"/>
        <w:jc w:val="both"/>
        <w:rPr>
          <w:sz w:val="21"/>
          <w:szCs w:val="21"/>
          <w:lang w:eastAsia="zh-CN"/>
        </w:rPr>
      </w:pPr>
    </w:p>
    <w:p w14:paraId="0326C773" w14:textId="77777777" w:rsidR="00923E28" w:rsidRPr="00923E28" w:rsidRDefault="00923E28" w:rsidP="00923E28">
      <w:pPr>
        <w:pStyle w:val="2"/>
        <w:spacing w:line="240" w:lineRule="auto"/>
      </w:pPr>
      <w:r w:rsidRPr="006E27C6">
        <w:lastRenderedPageBreak/>
        <w:t>Back-to-back switching with SRS switching</w:t>
      </w:r>
    </w:p>
    <w:p w14:paraId="01BE2D4B" w14:textId="77777777" w:rsidR="007A79B0" w:rsidRPr="00DD371E" w:rsidRDefault="00427E39" w:rsidP="00DD371E">
      <w:pPr>
        <w:pStyle w:val="aa"/>
        <w:spacing w:beforeLines="50" w:before="120"/>
        <w:jc w:val="both"/>
        <w:rPr>
          <w:sz w:val="21"/>
          <w:szCs w:val="21"/>
          <w:lang w:eastAsia="zh-CN"/>
        </w:rPr>
      </w:pPr>
      <w:r w:rsidRPr="00AA694E">
        <w:rPr>
          <w:sz w:val="21"/>
          <w:szCs w:val="21"/>
          <w:lang w:eastAsia="zh-CN"/>
        </w:rPr>
        <w:t>R1-2107308</w:t>
      </w:r>
      <w:r w:rsidR="00CA1F99" w:rsidRPr="001B2350">
        <w:rPr>
          <w:sz w:val="21"/>
          <w:szCs w:val="21"/>
          <w:lang w:eastAsia="zh-CN"/>
        </w:rPr>
        <w:t xml:space="preserve"> mentioned that </w:t>
      </w:r>
      <w:r w:rsidR="00DD371E">
        <w:rPr>
          <w:sz w:val="21"/>
          <w:szCs w:val="21"/>
          <w:lang w:eastAsia="zh-CN"/>
        </w:rPr>
        <w:t>i</w:t>
      </w:r>
      <w:r w:rsidR="007A79B0" w:rsidRPr="00DD371E">
        <w:rPr>
          <w:sz w:val="21"/>
          <w:szCs w:val="21"/>
          <w:lang w:eastAsia="zh-CN"/>
        </w:rPr>
        <w:t xml:space="preserve">n Rel-16 UL </w:t>
      </w:r>
      <w:proofErr w:type="spellStart"/>
      <w:r w:rsidR="007A79B0" w:rsidRPr="00DD371E">
        <w:rPr>
          <w:sz w:val="21"/>
          <w:szCs w:val="21"/>
          <w:lang w:eastAsia="zh-CN"/>
        </w:rPr>
        <w:t>Tx</w:t>
      </w:r>
      <w:proofErr w:type="spellEnd"/>
      <w:r w:rsidR="007A79B0" w:rsidRPr="00DD371E">
        <w:rPr>
          <w:sz w:val="21"/>
          <w:szCs w:val="21"/>
          <w:lang w:eastAsia="zh-CN"/>
        </w:rPr>
        <w:t xml:space="preserve"> switching, UE is restricted to support one switch per one slot. However, the switching location could be anywhere inside the slot. For example, if the switch is triggered by SRS transmission, the switching location could be in the middle or even later part of the slot. Therefore, if there is an expected switch on the SRS transmission carrier, there would be two switches in 14 consecutive symbols even these two switches still belong to two slots. Now, when we consider SRS carrier switch</w:t>
      </w:r>
      <w:r w:rsidR="007A79B0" w:rsidRPr="00DD371E">
        <w:rPr>
          <w:rFonts w:hint="eastAsia"/>
          <w:sz w:val="21"/>
          <w:szCs w:val="21"/>
          <w:lang w:eastAsia="zh-CN"/>
        </w:rPr>
        <w:t>ing</w:t>
      </w:r>
      <w:r w:rsidR="007A79B0" w:rsidRPr="00DD371E">
        <w:rPr>
          <w:sz w:val="21"/>
          <w:szCs w:val="21"/>
          <w:lang w:eastAsia="zh-CN"/>
        </w:rPr>
        <w:t xml:space="preserve"> and if the UL </w:t>
      </w:r>
      <w:proofErr w:type="spellStart"/>
      <w:proofErr w:type="gramStart"/>
      <w:r w:rsidR="007A79B0" w:rsidRPr="00DD371E">
        <w:rPr>
          <w:sz w:val="21"/>
          <w:szCs w:val="21"/>
          <w:lang w:eastAsia="zh-CN"/>
        </w:rPr>
        <w:t>Tx</w:t>
      </w:r>
      <w:proofErr w:type="spellEnd"/>
      <w:proofErr w:type="gramEnd"/>
      <w:r w:rsidR="007A79B0" w:rsidRPr="00DD371E">
        <w:rPr>
          <w:sz w:val="21"/>
          <w:szCs w:val="21"/>
          <w:lang w:eastAsia="zh-CN"/>
        </w:rPr>
        <w:t xml:space="preserve"> switching is triggered by SRS carrier switching which means there would be 4 switches (2 for SRS and 2 for UL </w:t>
      </w:r>
      <w:proofErr w:type="spellStart"/>
      <w:r w:rsidR="007A79B0" w:rsidRPr="00DD371E">
        <w:rPr>
          <w:sz w:val="21"/>
          <w:szCs w:val="21"/>
          <w:lang w:eastAsia="zh-CN"/>
        </w:rPr>
        <w:t>Tx</w:t>
      </w:r>
      <w:proofErr w:type="spellEnd"/>
      <w:r w:rsidR="007A79B0" w:rsidRPr="00DD371E">
        <w:rPr>
          <w:sz w:val="21"/>
          <w:szCs w:val="21"/>
          <w:lang w:eastAsia="zh-CN"/>
        </w:rPr>
        <w:t xml:space="preserve"> switch) in 14 consecutive symbols! From UE implementation perspective, we definitely want to avoid this case as too many symbols are costed as switch gap. </w:t>
      </w:r>
    </w:p>
    <w:p w14:paraId="77DC57A8" w14:textId="77777777" w:rsidR="0068576A" w:rsidRDefault="0068576A" w:rsidP="0068576A">
      <w:pPr>
        <w:jc w:val="center"/>
        <w:rPr>
          <w:lang w:val="en-GB" w:eastAsia="zh-CN"/>
        </w:rPr>
      </w:pPr>
      <w:r>
        <w:rPr>
          <w:noProof/>
          <w:lang w:eastAsia="zh-CN"/>
        </w:rPr>
        <mc:AlternateContent>
          <mc:Choice Requires="wpc">
            <w:drawing>
              <wp:inline distT="0" distB="0" distL="0" distR="0" wp14:anchorId="32FDCE56" wp14:editId="4DE17C9A">
                <wp:extent cx="5486400"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95F8A3-53CA-44A6-9117-AD95D9F06845}"/>
                            </a:ext>
                          </a:extLst>
                        </wps:cNvPr>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3843E9F5" w14:textId="77777777" w:rsidR="009D6EB3" w:rsidRDefault="009D6EB3"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805C8DA-7233-464F-BEF5-8AD2922E4B27}"/>
                            </a:ext>
                          </a:extLst>
                        </wps:cNvPr>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7B2DFBF2" w14:textId="77777777" w:rsidR="009D6EB3" w:rsidRDefault="009D6EB3"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E4B1760-2BB7-4BA9-99F3-8B268811EB11}"/>
                            </a:ext>
                          </a:extLst>
                        </wps:cNvPr>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491220F-8233-46D0-899A-7BE2C2383B77}"/>
                            </a:ext>
                          </a:extLst>
                        </wps:cNvPr>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37DA55DB" w14:textId="77777777" w:rsidR="009D6EB3" w:rsidRDefault="009D6EB3"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DA3A41-A3B6-423E-AD91-AB1723F9630B}"/>
                            </a:ext>
                          </a:extLst>
                        </wps:cNvPr>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33" name="Straight Connector 3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0416E56-81CE-4555-BADF-ED5CC4DCBC1D}"/>
                            </a:ext>
                          </a:extLst>
                        </wps:cNvPr>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34" name="Straight Arrow Connector 34" descr="SRS carrier switching">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8DEAE23-511A-4935-9327-58819139FBAA}"/>
                            </a:ext>
                          </a:extLst>
                        </wps:cNvPr>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35" name="Rectangle 3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E0A1025-1EF2-4279-BE05-38AB2B6DD345}"/>
                            </a:ext>
                          </a:extLst>
                        </wps:cNvPr>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34B3BFB9" w14:textId="77777777" w:rsidR="009D6EB3" w:rsidRDefault="009D6EB3" w:rsidP="0068576A">
                              <w:pPr>
                                <w:jc w:val="center"/>
                                <w:rPr>
                                  <w:sz w:val="24"/>
                                  <w:szCs w:val="24"/>
                                </w:rPr>
                              </w:pPr>
                              <w:proofErr w:type="spellStart"/>
                              <w:proofErr w:type="gramStart"/>
                              <w:r>
                                <w:rPr>
                                  <w:rFonts w:cs="宋体"/>
                                  <w:color w:val="FFFFFF"/>
                                  <w:sz w:val="12"/>
                                  <w:szCs w:val="12"/>
                                </w:rPr>
                                <w:t>Tx</w:t>
                              </w:r>
                              <w:proofErr w:type="spellEnd"/>
                              <w:proofErr w:type="gramEnd"/>
                              <w:r>
                                <w:rPr>
                                  <w:rFonts w:cs="宋体"/>
                                  <w:color w:val="FFFFFF"/>
                                  <w:sz w:val="12"/>
                                  <w:szCs w:val="12"/>
                                </w:rPr>
                                <w:t xml:space="preserve">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tangle 36">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8881B6-6AED-460B-825D-910D40139840}"/>
                            </a:ext>
                          </a:extLst>
                        </wps:cNvPr>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14FE5951" w14:textId="77777777" w:rsidR="009D6EB3" w:rsidRDefault="009D6EB3" w:rsidP="0068576A">
                              <w:pPr>
                                <w:jc w:val="center"/>
                                <w:rPr>
                                  <w:sz w:val="24"/>
                                  <w:szCs w:val="24"/>
                                </w:rPr>
                              </w:pPr>
                              <w:r>
                                <w:rPr>
                                  <w:rFonts w:cs="宋体"/>
                                  <w:color w:val="FFFFFF"/>
                                  <w:sz w:val="12"/>
                                  <w:szCs w:val="12"/>
                                </w:rPr>
                                <w:t>CC1</w:t>
                              </w:r>
                            </w:p>
                            <w:p w14:paraId="7CB54812" w14:textId="77777777" w:rsidR="009D6EB3" w:rsidRDefault="009D6EB3" w:rsidP="0068576A">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Rectangle 3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C97B213-256A-4834-A684-C68AD5B5525E}"/>
                            </a:ext>
                          </a:extLst>
                        </wps:cNvPr>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3D421749" w14:textId="77777777" w:rsidR="009D6EB3" w:rsidRDefault="009D6EB3" w:rsidP="0068576A">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Rectangle 38">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E70B560-5C2C-48C0-A1AB-F4D50D1A1D05}"/>
                            </a:ext>
                          </a:extLst>
                        </wps:cNvPr>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06103DD1" w14:textId="77777777" w:rsidR="009D6EB3" w:rsidRDefault="009D6EB3"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9E221AB-DCFB-496B-9EA9-E7F7FE02187A}"/>
                            </a:ext>
                          </a:extLst>
                        </wps:cNvPr>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43EEEA9E" w14:textId="77777777" w:rsidR="009D6EB3" w:rsidRDefault="009D6EB3"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ABCF825-E005-4109-8CDA-1EB041236760}"/>
                            </a:ext>
                          </a:extLst>
                        </wps:cNvPr>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33F04CFF" w14:textId="77777777" w:rsidR="009D6EB3" w:rsidRDefault="009D6EB3" w:rsidP="0068576A">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Rectangle 4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1B78591-C6D2-4850-A40B-4ED66B4A7195}"/>
                            </a:ext>
                          </a:extLst>
                        </wps:cNvPr>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71EB177C" w14:textId="77777777" w:rsidR="009D6EB3" w:rsidRDefault="009D6EB3"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2" name="Rectangle 42">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9796174-9F1A-4313-B83A-FCDB3B9CE0BE}"/>
                            </a:ext>
                          </a:extLst>
                        </wps:cNvPr>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4F26C59E" w14:textId="77777777" w:rsidR="009D6EB3" w:rsidRDefault="009D6EB3"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A9BD42-2328-4157-97A1-112C545082C4}"/>
                            </a:ext>
                          </a:extLst>
                        </wps:cNvPr>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21F65CF7" w14:textId="77777777" w:rsidR="009D6EB3" w:rsidRDefault="009D6EB3" w:rsidP="0068576A">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Rectangle 4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18FCA65-B851-4DEF-B360-1566F6A633E4}"/>
                            </a:ext>
                          </a:extLst>
                        </wps:cNvPr>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DBB512" w14:textId="77777777" w:rsidR="009D6EB3" w:rsidRDefault="009D6EB3"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Rectangle 4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BC8F2A-2A1F-400E-A92A-B06A04B65245}"/>
                            </a:ext>
                          </a:extLst>
                        </wps:cNvPr>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37109D6D" w14:textId="77777777" w:rsidR="009D6EB3" w:rsidRDefault="009D6EB3"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CDA246F-9A62-4F20-8784-453761EE3794}"/>
                            </a:ext>
                          </a:extLst>
                        </wps:cNvPr>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699AF568" w14:textId="77777777" w:rsidR="009D6EB3" w:rsidRDefault="009D6EB3"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ectangle 4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B30F398-D855-4CE5-99EC-3D35EFC2FDAD}"/>
                            </a:ext>
                          </a:extLst>
                        </wps:cNvPr>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4A10EED6" w14:textId="77777777" w:rsidR="009D6EB3" w:rsidRDefault="009D6EB3" w:rsidP="0068576A">
                              <w:pPr>
                                <w:jc w:val="center"/>
                                <w:rPr>
                                  <w:sz w:val="24"/>
                                  <w:szCs w:val="24"/>
                                </w:rPr>
                              </w:pPr>
                              <w:proofErr w:type="spellStart"/>
                              <w:proofErr w:type="gramStart"/>
                              <w:r>
                                <w:rPr>
                                  <w:rFonts w:cs="宋体"/>
                                  <w:color w:val="FFFFFF"/>
                                  <w:sz w:val="12"/>
                                  <w:szCs w:val="12"/>
                                </w:rPr>
                                <w:t>Tx</w:t>
                              </w:r>
                              <w:proofErr w:type="spellEnd"/>
                              <w:proofErr w:type="gramEnd"/>
                              <w:r>
                                <w:rPr>
                                  <w:rFonts w:cs="宋体"/>
                                  <w:color w:val="FFFFFF"/>
                                  <w:sz w:val="12"/>
                                  <w:szCs w:val="12"/>
                                </w:rPr>
                                <w:t xml:space="preserve">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ectangle 48">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826B45-0BB8-4018-A6CD-CBB8B66F82C9}"/>
                            </a:ext>
                          </a:extLst>
                        </wps:cNvPr>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49" name="Rectangle 4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18099A8-BCDB-4266-AF46-71ED12BA1791}"/>
                            </a:ext>
                          </a:extLst>
                        </wps:cNvPr>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50" name="Rectangle 5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F194161-68D5-447C-89A6-67A1E2A38C6E}"/>
                            </a:ext>
                          </a:extLst>
                        </wps:cNvPr>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FDCE56"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rect id="Rectangle 28" o:spid="_x0000_s1028" style="position:absolute;left:7286;top:1812;width:1230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" fillcolor="#5b9bd5" strokecolor="#41719c" strokeweight="1pt">
                  <v:textbox>
                    <w:txbxContent>
                      <w:p w14:paraId="3843E9F5" w14:textId="77777777" w:rsidR="009D6EB3" w:rsidRDefault="009D6EB3" w:rsidP="0068576A">
                        <w:pPr>
                          <w:jc w:val="center"/>
                          <w:rPr>
                            <w:sz w:val="24"/>
                            <w:szCs w:val="24"/>
                          </w:rPr>
                        </w:pPr>
                        <w:r>
                          <w:rPr>
                            <w:rFonts w:cs="宋体"/>
                            <w:color w:val="FFFFFF"/>
                          </w:rPr>
                          <w:t>UL</w:t>
                        </w:r>
                      </w:p>
                    </w:txbxContent>
                  </v:textbox>
                </v:rect>
                <v:rect id="Rectangle 29" o:spid="_x0000_s1029" style="position:absolute;left:7229;top:9820;width:12305;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" fillcolor="#70ad47" strokecolor="#507e32" strokeweight="1pt">
                  <v:textbox>
                    <w:txbxContent>
                      <w:p w14:paraId="7B2DFBF2" w14:textId="77777777" w:rsidR="009D6EB3" w:rsidRDefault="009D6EB3" w:rsidP="0068576A">
                        <w:pPr>
                          <w:jc w:val="center"/>
                          <w:rPr>
                            <w:sz w:val="24"/>
                            <w:szCs w:val="24"/>
                          </w:rPr>
                        </w:pPr>
                        <w:r>
                          <w:rPr>
                            <w:rFonts w:cs="宋体"/>
                            <w:color w:val="FFFFFF"/>
                          </w:rPr>
                          <w:t>DL</w:t>
                        </w:r>
                      </w:p>
                    </w:txbxContent>
                  </v:textbox>
                </v:rect>
                <v:rect id="Rectangle 30" o:spid="_x0000_s1030" style="position:absolute;left:19534;top:1806;width:10919;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" fillcolor="window" strokecolor="#41719c" strokeweight="1pt"/>
                <v:rect id="Rectangle 31" o:spid="_x0000_s1031" style="position:absolute;left:30560;top:9832;width:16572;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" fillcolor="#70ad47" strokecolor="#507e32" strokeweight="1pt">
                  <v:textbox>
                    <w:txbxContent>
                      <w:p w14:paraId="37DA55DB" w14:textId="77777777" w:rsidR="009D6EB3" w:rsidRDefault="009D6EB3" w:rsidP="0068576A">
                        <w:pPr>
                          <w:jc w:val="center"/>
                          <w:rPr>
                            <w:sz w:val="24"/>
                            <w:szCs w:val="24"/>
                          </w:rPr>
                        </w:pPr>
                        <w:r>
                          <w:rPr>
                            <w:rFonts w:cs="宋体"/>
                            <w:color w:val="FFFFFF"/>
                          </w:rPr>
                          <w:t>DL</w:t>
                        </w:r>
                      </w:p>
                    </w:txbxContent>
                  </v:textbox>
                </v:rect>
                <v:line id="Straight Connector 32" o:spid="_x0000_s1032" style="position:absolute;visibility:visible;mso-wrap-style:square" from="19664,22177" to="19664,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" strokecolor="#5b9bd5" strokeweight=".5pt">
                  <v:stroke joinstyle="miter"/>
                </v:line>
                <v:line id="Straight Connector 33" o:spid="_x0000_s1033" style="position:absolute;visibility:visible;mso-wrap-style:square" from="30868,22183" to="30868,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" strokecolor="#5b9bd5" strokeweight=".5pt">
                  <v:stroke joinstyle="miter"/>
                </v:line>
                <v:shapetype id="_x0000_t32" coordsize="21600,21600" o:spt="32" o:oned="t" path="m,l21600,21600e" filled="f">
                  <v:path arrowok="t" fillok="f" o:connecttype="none"/>
                  <o:lock v:ext="edit" shapetype="t"/>
                </v:shapetype>
                <v:shape id="Straight Arrow Connector 34" o:spid="_x0000_s1034" type="#_x0000_t32" alt="SRS carrier switching" style="position:absolute;left:19664;top:24279;width:1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" strokecolor="#5b9bd5" strokeweight=".5pt">
                  <v:stroke startarrow="block" endarrow="block" joinstyle="miter"/>
                  <o:lock v:ext="edit" shapetype="f"/>
                </v:shape>
                <v:rect id="Rectangle 35" o:spid="_x0000_s1035" style="position:absolute;left:19579;top:9947;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XExAAAANsAAAAPAAAAZHJzL2Rvd25yZXYueG1sRI/NawIx&#10;FMTvgv9DeEJvmtXi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BBzhcTEAAAA2wAAAA8A&#10;AAAAAAAAAAAAAAAABwIAAGRycy9kb3ducmV2LnhtbFBLBQYAAAAAAwADALcAAAD4AgAAAAA=&#10;" fillcolor="#ffc000" strokecolor="#41719c" strokeweight="1pt">
                  <v:textbox inset="0,0,0,0">
                    <w:txbxContent>
                      <w:p w14:paraId="34B3BFB9" w14:textId="77777777" w:rsidR="009D6EB3" w:rsidRDefault="009D6EB3" w:rsidP="0068576A">
                        <w:pPr>
                          <w:jc w:val="center"/>
                          <w:rPr>
                            <w:sz w:val="24"/>
                            <w:szCs w:val="24"/>
                          </w:rPr>
                        </w:pPr>
                        <w:r>
                          <w:rPr>
                            <w:rFonts w:cs="宋体"/>
                            <w:color w:val="FFFFFF"/>
                            <w:sz w:val="12"/>
                            <w:szCs w:val="12"/>
                          </w:rPr>
                          <w:t>Tx Switch</w:t>
                        </w:r>
                      </w:p>
                    </w:txbxContent>
                  </v:textbox>
                </v:rect>
                <v:rect id="Rectangle 36" o:spid="_x0000_s1036" style="position:absolute;left:1800;top:1901;width:179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" fillcolor="#ed7d31" strokecolor="#41719c" strokeweight="1pt">
                  <v:textbox inset="0,0,0,0">
                    <w:txbxContent>
                      <w:p w14:paraId="14FE5951" w14:textId="77777777" w:rsidR="009D6EB3" w:rsidRDefault="009D6EB3" w:rsidP="0068576A">
                        <w:pPr>
                          <w:jc w:val="center"/>
                          <w:rPr>
                            <w:sz w:val="24"/>
                            <w:szCs w:val="24"/>
                          </w:rPr>
                        </w:pPr>
                        <w:r>
                          <w:rPr>
                            <w:rFonts w:cs="宋体"/>
                            <w:color w:val="FFFFFF"/>
                            <w:sz w:val="12"/>
                            <w:szCs w:val="12"/>
                          </w:rPr>
                          <w:t>CC1</w:t>
                        </w:r>
                      </w:p>
                      <w:p w14:paraId="7CB54812" w14:textId="77777777" w:rsidR="009D6EB3" w:rsidRDefault="009D6EB3" w:rsidP="0068576A">
                        <w:pPr>
                          <w:jc w:val="center"/>
                        </w:pPr>
                        <w:r>
                          <w:rPr>
                            <w:rFonts w:cs="宋体"/>
                            <w:color w:val="FFFFFF"/>
                            <w:sz w:val="12"/>
                            <w:szCs w:val="12"/>
                          </w:rPr>
                          <w:t>UL</w:t>
                        </w:r>
                      </w:p>
                    </w:txbxContent>
                  </v:textbox>
                </v:rect>
                <v:rect id="Rectangle 37" o:spid="_x0000_s1037" style="position:absolute;left:1850;top:10112;width:17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" fillcolor="#ed7d31" strokecolor="#41719c" strokeweight="1pt">
                  <v:textbox inset="0,0,0,0">
                    <w:txbxContent>
                      <w:p w14:paraId="3D421749" w14:textId="77777777" w:rsidR="009D6EB3" w:rsidRDefault="009D6EB3" w:rsidP="0068576A">
                        <w:pPr>
                          <w:jc w:val="center"/>
                          <w:rPr>
                            <w:sz w:val="24"/>
                            <w:szCs w:val="24"/>
                          </w:rPr>
                        </w:pPr>
                        <w:r>
                          <w:rPr>
                            <w:rFonts w:cs="宋体"/>
                            <w:color w:val="FFFFFF"/>
                            <w:sz w:val="12"/>
                            <w:szCs w:val="12"/>
                          </w:rPr>
                          <w:t>CC2</w:t>
                        </w:r>
                      </w:p>
                    </w:txbxContent>
                  </v:textbox>
                </v:rect>
                <v:rect id="Rectangle 38" o:spid="_x0000_s1038" style="position:absolute;left:7229;top:18087;width:12362;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" fillcolor="#70ad47" strokecolor="#507e32" strokeweight="1pt">
                  <v:textbox>
                    <w:txbxContent>
                      <w:p w14:paraId="06103DD1" w14:textId="77777777" w:rsidR="009D6EB3" w:rsidRDefault="009D6EB3" w:rsidP="0068576A">
                        <w:pPr>
                          <w:jc w:val="center"/>
                          <w:rPr>
                            <w:sz w:val="24"/>
                            <w:szCs w:val="24"/>
                          </w:rPr>
                        </w:pPr>
                        <w:r>
                          <w:rPr>
                            <w:rFonts w:cs="宋体"/>
                            <w:color w:val="FFFFFF"/>
                          </w:rPr>
                          <w:t>DL</w:t>
                        </w:r>
                      </w:p>
                    </w:txbxContent>
                  </v:textbox>
                </v:rect>
                <v:rect id="Rectangle 39" o:spid="_x0000_s1039" style="position:absolute;left:30566;top:17931;width:16573;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" fillcolor="#70ad47" strokecolor="#507e32" strokeweight="1pt">
                  <v:textbox>
                    <w:txbxContent>
                      <w:p w14:paraId="43EEEA9E" w14:textId="77777777" w:rsidR="009D6EB3" w:rsidRDefault="009D6EB3" w:rsidP="0068576A">
                        <w:pPr>
                          <w:jc w:val="center"/>
                          <w:rPr>
                            <w:sz w:val="24"/>
                            <w:szCs w:val="24"/>
                          </w:rPr>
                        </w:pPr>
                        <w:r>
                          <w:rPr>
                            <w:rFonts w:cs="宋体"/>
                            <w:color w:val="FFFFFF"/>
                          </w:rPr>
                          <w:t>DL</w:t>
                        </w:r>
                      </w:p>
                    </w:txbxContent>
                  </v:textbox>
                </v:rect>
                <v:rect id="Rectangle 40" o:spid="_x0000_s1040" style="position:absolute;left:1850;top:18379;width:1797;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" fillcolor="#ed7d31" strokecolor="#41719c" strokeweight="1pt">
                  <v:textbox inset="0,0,0,0">
                    <w:txbxContent>
                      <w:p w14:paraId="33F04CFF" w14:textId="77777777" w:rsidR="009D6EB3" w:rsidRDefault="009D6EB3" w:rsidP="0068576A">
                        <w:pPr>
                          <w:jc w:val="center"/>
                          <w:rPr>
                            <w:sz w:val="24"/>
                            <w:szCs w:val="24"/>
                          </w:rPr>
                        </w:pPr>
                        <w:r>
                          <w:rPr>
                            <w:rFonts w:cs="宋体"/>
                            <w:color w:val="FFFFFF"/>
                            <w:sz w:val="12"/>
                            <w:szCs w:val="12"/>
                          </w:rPr>
                          <w:t>CC3</w:t>
                        </w:r>
                      </w:p>
                    </w:txbxContent>
                  </v:textbox>
                </v:rect>
                <v:rect id="Rectangle 41" o:spid="_x0000_s1041" style="position:absolute;left:26942;top:17843;width:2001;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" fillcolor="#ffc000" strokecolor="#41719c" strokeweight="1pt">
                  <v:textbox inset="0,0,0,0">
                    <w:txbxContent>
                      <w:p w14:paraId="71EB177C" w14:textId="77777777" w:rsidR="009D6EB3" w:rsidRDefault="009D6EB3" w:rsidP="0068576A">
                        <w:pPr>
                          <w:jc w:val="center"/>
                          <w:rPr>
                            <w:sz w:val="24"/>
                            <w:szCs w:val="24"/>
                          </w:rPr>
                        </w:pPr>
                        <w:r>
                          <w:rPr>
                            <w:rFonts w:cs="宋体"/>
                            <w:color w:val="FFFFFF"/>
                            <w:sz w:val="12"/>
                            <w:szCs w:val="12"/>
                          </w:rPr>
                          <w:t>RF tuning</w:t>
                        </w:r>
                      </w:p>
                    </w:txbxContent>
                  </v:textbox>
                </v:rect>
                <v:rect id="Rectangle 42" o:spid="_x0000_s1042" style="position:absolute;left:30560;top:1800;width:16336;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j6NxgAAANsAAAAPAAAAZHJzL2Rvd25yZXYueG1sRI9BawIx&#10;FITvBf9DeIVeimYrKm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oYY+jcYAAADbAAAA&#10;DwAAAAAAAAAAAAAAAAAHAgAAZHJzL2Rvd25yZXYueG1sUEsFBgAAAAADAAMAtwAAAPoCAAAAAA==&#10;" fillcolor="#5b9bd5" strokecolor="#41719c" strokeweight="1pt">
                  <v:textbox>
                    <w:txbxContent>
                      <w:p w14:paraId="4F26C59E" w14:textId="77777777" w:rsidR="009D6EB3" w:rsidRDefault="009D6EB3" w:rsidP="0068576A">
                        <w:pPr>
                          <w:jc w:val="center"/>
                          <w:rPr>
                            <w:sz w:val="24"/>
                            <w:szCs w:val="24"/>
                          </w:rPr>
                        </w:pPr>
                        <w:r>
                          <w:rPr>
                            <w:rFonts w:cs="宋体"/>
                            <w:color w:val="FFFFFF"/>
                          </w:rPr>
                          <w:t>UL</w:t>
                        </w:r>
                      </w:p>
                    </w:txbxContent>
                  </v:textbox>
                </v:rect>
                <v:rect id="Rectangle 43" o:spid="_x0000_s1043" style="position:absolute;left:20659;top:25207;width:9575;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" fillcolor="window" stroked="f" strokeweight="1pt">
                  <v:textbox inset="0,0,0,0">
                    <w:txbxContent>
                      <w:p w14:paraId="21F65CF7" w14:textId="77777777" w:rsidR="009D6EB3" w:rsidRDefault="009D6EB3" w:rsidP="0068576A">
                        <w:pPr>
                          <w:jc w:val="center"/>
                          <w:rPr>
                            <w:sz w:val="24"/>
                            <w:szCs w:val="24"/>
                          </w:rPr>
                        </w:pPr>
                        <w:r>
                          <w:rPr>
                            <w:rFonts w:cs="宋体"/>
                            <w:color w:val="000000"/>
                            <w:sz w:val="18"/>
                            <w:szCs w:val="18"/>
                          </w:rPr>
                          <w:t>4 switches within 14 consecutive symbols</w:t>
                        </w:r>
                      </w:p>
                    </w:txbxContent>
                  </v:textbox>
                </v:rect>
                <v:rect id="Rectangle 44" o:spid="_x0000_s1044" style="position:absolute;left:21376;top:9871;width:2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" fillcolor="#5b9bd5" strokecolor="#41719c" strokeweight="1pt">
                  <v:textbox inset="0,0,0,0">
                    <w:txbxContent>
                      <w:p w14:paraId="10DBB512" w14:textId="77777777" w:rsidR="009D6EB3" w:rsidRDefault="009D6EB3" w:rsidP="0068576A">
                        <w:pPr>
                          <w:jc w:val="center"/>
                          <w:rPr>
                            <w:sz w:val="24"/>
                            <w:szCs w:val="24"/>
                          </w:rPr>
                        </w:pPr>
                        <w:r>
                          <w:rPr>
                            <w:rFonts w:cs="宋体"/>
                            <w:color w:val="FFFFFF"/>
                          </w:rPr>
                          <w:t>SRS</w:t>
                        </w:r>
                      </w:p>
                    </w:txbxContent>
                  </v:textbox>
                </v:rect>
                <v:rect id="Rectangle 45" o:spid="_x0000_s1045" style="position:absolute;left:23304;top:18075;width:1773;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fa5xAAAANsAAAAPAAAAZHJzL2Rvd25yZXYueG1sRI/NawIx&#10;FMTvgv9DeEJvmlXq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Eh19rnEAAAA2wAAAA8A&#10;AAAAAAAAAAAAAAAABwIAAGRycy9kb3ducmV2LnhtbFBLBQYAAAAAAwADALcAAAD4AgAAAAA=&#10;" fillcolor="#ffc000" strokecolor="#41719c" strokeweight="1pt">
                  <v:textbox inset="0,0,0,0">
                    <w:txbxContent>
                      <w:p w14:paraId="37109D6D" w14:textId="77777777" w:rsidR="009D6EB3" w:rsidRDefault="009D6EB3" w:rsidP="0068576A">
                        <w:pPr>
                          <w:jc w:val="center"/>
                          <w:rPr>
                            <w:sz w:val="24"/>
                            <w:szCs w:val="24"/>
                          </w:rPr>
                        </w:pPr>
                        <w:r>
                          <w:rPr>
                            <w:rFonts w:cs="宋体"/>
                            <w:color w:val="FFFFFF"/>
                            <w:sz w:val="12"/>
                            <w:szCs w:val="12"/>
                          </w:rPr>
                          <w:t>RF tuning</w:t>
                        </w:r>
                      </w:p>
                    </w:txbxContent>
                  </v:textbox>
                </v:rect>
                <v:rect id="Rectangle 46" o:spid="_x0000_s1046" style="position:absolute;left:25183;top:17839;width:1670;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" fillcolor="#5b9bd5" strokecolor="#41719c" strokeweight="1pt">
                  <v:textbox inset="0,0,0,0">
                    <w:txbxContent>
                      <w:p w14:paraId="699AF568" w14:textId="77777777" w:rsidR="009D6EB3" w:rsidRDefault="009D6EB3" w:rsidP="0068576A">
                        <w:pPr>
                          <w:jc w:val="center"/>
                          <w:rPr>
                            <w:sz w:val="24"/>
                            <w:szCs w:val="24"/>
                          </w:rPr>
                        </w:pPr>
                        <w:r>
                          <w:rPr>
                            <w:rFonts w:cs="宋体"/>
                            <w:color w:val="FFFFFF"/>
                          </w:rPr>
                          <w:t>SRS</w:t>
                        </w:r>
                      </w:p>
                    </w:txbxContent>
                  </v:textbox>
                </v:rect>
                <v:rect id="Rectangle 47" o:spid="_x0000_s1047" style="position:absolute;left:28771;top:10010;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" fillcolor="#ffc000" strokecolor="#41719c" strokeweight="1pt">
                  <v:textbox inset="0,0,0,0">
                    <w:txbxContent>
                      <w:p w14:paraId="4A10EED6" w14:textId="77777777" w:rsidR="009D6EB3" w:rsidRDefault="009D6EB3" w:rsidP="0068576A">
                        <w:pPr>
                          <w:jc w:val="center"/>
                          <w:rPr>
                            <w:sz w:val="24"/>
                            <w:szCs w:val="24"/>
                          </w:rPr>
                        </w:pPr>
                        <w:r>
                          <w:rPr>
                            <w:rFonts w:cs="宋体"/>
                            <w:color w:val="FFFFFF"/>
                            <w:sz w:val="12"/>
                            <w:szCs w:val="12"/>
                          </w:rPr>
                          <w:t>Tx switch</w:t>
                        </w:r>
                      </w:p>
                    </w:txbxContent>
                  </v:textbox>
                </v:rect>
                <v:rect id="Rectangle 48" o:spid="_x0000_s1048" style="position:absolute;left:23424;top:9915;width:524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" fillcolor="white [3212]" strokecolor="#41719c" strokeweight="1pt">
                  <v:textbox inset="0,0,0,0"/>
                </v:rect>
                <v:rect id="Rectangle 49" o:spid="_x0000_s1049" style="position:absolute;left:19771;top:18034;width:3401;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" fillcolor="white [3212]" strokecolor="#41719c" strokeweight="1pt">
                  <v:textbox inset="0,0,0,0"/>
                </v:rect>
                <v:rect id="Rectangle 50" o:spid="_x0000_s1050" style="position:absolute;left:28943;top:17866;width:1797;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" fillcolor="white [3212]" strokecolor="#41719c" strokeweight="1pt">
                  <v:textbox inset="0,0,0,0"/>
                </v:rect>
                <w10:anchorlock/>
              </v:group>
            </w:pict>
          </mc:Fallback>
        </mc:AlternateContent>
      </w:r>
    </w:p>
    <w:p w14:paraId="5B1BCED2" w14:textId="77777777" w:rsidR="0068576A" w:rsidRPr="004A4FBF" w:rsidRDefault="0068576A" w:rsidP="0068576A">
      <w:pPr>
        <w:jc w:val="center"/>
        <w:rPr>
          <w:b/>
          <w:bCs/>
          <w:lang w:val="en-GB" w:eastAsia="zh-CN"/>
        </w:rPr>
      </w:pPr>
      <w:r>
        <w:rPr>
          <w:b/>
          <w:bCs/>
          <w:lang w:val="en-GB" w:eastAsia="zh-CN"/>
        </w:rPr>
        <w:t>Figure:</w:t>
      </w:r>
      <w:r w:rsidRPr="004A4FBF">
        <w:rPr>
          <w:b/>
          <w:bCs/>
          <w:lang w:val="en-GB" w:eastAsia="zh-CN"/>
        </w:rPr>
        <w:t xml:space="preserve"> illustrative figure on 4 switches in 14 consecutive symbols</w:t>
      </w:r>
    </w:p>
    <w:p w14:paraId="54DA3E28" w14:textId="77777777" w:rsidR="007A79B0" w:rsidRPr="0068576A" w:rsidRDefault="007A79B0" w:rsidP="003E2811">
      <w:pPr>
        <w:pStyle w:val="aa"/>
        <w:spacing w:beforeLines="50" w:before="120"/>
        <w:jc w:val="both"/>
        <w:rPr>
          <w:sz w:val="21"/>
          <w:szCs w:val="21"/>
          <w:lang w:eastAsia="zh-CN"/>
        </w:rPr>
      </w:pPr>
    </w:p>
    <w:p w14:paraId="538F65A3" w14:textId="77777777" w:rsidR="00DD371E" w:rsidRPr="00DD371E" w:rsidRDefault="00DD371E" w:rsidP="00DD371E">
      <w:pPr>
        <w:rPr>
          <w:b/>
          <w:bCs/>
          <w:sz w:val="21"/>
          <w:szCs w:val="21"/>
          <w:lang w:eastAsia="zh-CN"/>
        </w:rPr>
      </w:pPr>
      <w:r w:rsidRPr="00DD371E">
        <w:rPr>
          <w:b/>
          <w:bCs/>
          <w:sz w:val="21"/>
          <w:szCs w:val="21"/>
          <w:highlight w:val="yellow"/>
          <w:lang w:eastAsia="zh-CN"/>
        </w:rPr>
        <w:t>Proposal</w:t>
      </w:r>
      <w:r w:rsidR="00682438">
        <w:rPr>
          <w:b/>
          <w:bCs/>
          <w:sz w:val="21"/>
          <w:szCs w:val="21"/>
          <w:highlight w:val="yellow"/>
          <w:lang w:eastAsia="zh-CN"/>
        </w:rPr>
        <w:t xml:space="preserve"> 8</w:t>
      </w:r>
      <w:r w:rsidRPr="00DD371E">
        <w:rPr>
          <w:b/>
          <w:bCs/>
          <w:sz w:val="21"/>
          <w:szCs w:val="21"/>
          <w:highlight w:val="yellow"/>
          <w:lang w:eastAsia="zh-CN"/>
        </w:rPr>
        <w:t>:</w:t>
      </w:r>
    </w:p>
    <w:p w14:paraId="3F3B07A4" w14:textId="77777777" w:rsidR="00C9721F" w:rsidRDefault="00C9721F" w:rsidP="00C9721F">
      <w:pPr>
        <w:pStyle w:val="af9"/>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 xml:space="preserve">When SRS carrier switching is configured, a maximum of 3 switches (2 for SRS and 1 for UL </w:t>
      </w:r>
      <w:proofErr w:type="spellStart"/>
      <w:proofErr w:type="gramStart"/>
      <w:r w:rsidRPr="00C9721F">
        <w:rPr>
          <w:rFonts w:ascii="Times New Roman" w:hAnsi="Times New Roman"/>
          <w:b/>
          <w:bCs/>
          <w:sz w:val="21"/>
          <w:szCs w:val="21"/>
          <w:lang w:val="en-US" w:eastAsia="zh-CN"/>
        </w:rPr>
        <w:t>Tx</w:t>
      </w:r>
      <w:proofErr w:type="spellEnd"/>
      <w:proofErr w:type="gramEnd"/>
      <w:r w:rsidRPr="00C9721F">
        <w:rPr>
          <w:rFonts w:ascii="Times New Roman" w:hAnsi="Times New Roman"/>
          <w:b/>
          <w:bCs/>
          <w:sz w:val="21"/>
          <w:szCs w:val="21"/>
          <w:lang w:val="en-US" w:eastAsia="zh-CN"/>
        </w:rPr>
        <w:t xml:space="preserve"> switching) are supported in 14 consecutive symbols</w:t>
      </w:r>
      <w:r w:rsidR="00624746">
        <w:rPr>
          <w:rFonts w:ascii="Times New Roman" w:hAnsi="Times New Roman"/>
          <w:b/>
          <w:bCs/>
          <w:sz w:val="21"/>
          <w:szCs w:val="21"/>
          <w:lang w:val="en-US" w:eastAsia="zh-CN"/>
        </w:rPr>
        <w:t xml:space="preserve"> </w:t>
      </w:r>
      <w:r w:rsidR="00624746"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56A0E7DB" w14:textId="77777777" w:rsidR="008D5903" w:rsidRPr="00C9721F" w:rsidRDefault="008D5903" w:rsidP="008D5903">
      <w:pPr>
        <w:pStyle w:val="af9"/>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 xml:space="preserve">Rel-16 UL </w:t>
      </w:r>
      <w:proofErr w:type="spellStart"/>
      <w:r w:rsidRPr="008D5903">
        <w:rPr>
          <w:rFonts w:ascii="Times New Roman" w:hAnsi="Times New Roman"/>
          <w:b/>
          <w:bCs/>
          <w:sz w:val="21"/>
          <w:szCs w:val="21"/>
          <w:lang w:val="en-US" w:eastAsia="zh-CN"/>
        </w:rPr>
        <w:t>Tx</w:t>
      </w:r>
      <w:proofErr w:type="spellEnd"/>
      <w:r w:rsidRPr="008D5903">
        <w:rPr>
          <w:rFonts w:ascii="Times New Roman" w:hAnsi="Times New Roman"/>
          <w:b/>
          <w:bCs/>
          <w:sz w:val="21"/>
          <w:szCs w:val="21"/>
          <w:lang w:val="en-US" w:eastAsia="zh-CN"/>
        </w:rPr>
        <w:t xml:space="preserve"> switching</w:t>
      </w:r>
      <w:r>
        <w:rPr>
          <w:rFonts w:ascii="Times New Roman" w:hAnsi="Times New Roman"/>
          <w:b/>
          <w:bCs/>
          <w:sz w:val="21"/>
          <w:szCs w:val="21"/>
          <w:lang w:val="en-US" w:eastAsia="zh-CN"/>
        </w:rPr>
        <w:t xml:space="preserve"> and Rel-17 UL </w:t>
      </w:r>
      <w:proofErr w:type="spellStart"/>
      <w:r>
        <w:rPr>
          <w:rFonts w:ascii="Times New Roman" w:hAnsi="Times New Roman"/>
          <w:b/>
          <w:bCs/>
          <w:sz w:val="21"/>
          <w:szCs w:val="21"/>
          <w:lang w:val="en-US" w:eastAsia="zh-CN"/>
        </w:rPr>
        <w:t>Tx</w:t>
      </w:r>
      <w:proofErr w:type="spellEnd"/>
      <w:r>
        <w:rPr>
          <w:rFonts w:ascii="Times New Roman" w:hAnsi="Times New Roman"/>
          <w:b/>
          <w:bCs/>
          <w:sz w:val="21"/>
          <w:szCs w:val="21"/>
          <w:lang w:val="en-US" w:eastAsia="zh-CN"/>
        </w:rPr>
        <w:t xml:space="preserve"> switching.</w:t>
      </w:r>
    </w:p>
    <w:p w14:paraId="75EBAF1F" w14:textId="77777777" w:rsidR="00DD371E" w:rsidRDefault="00DD371E" w:rsidP="003E2811">
      <w:pPr>
        <w:pStyle w:val="aa"/>
        <w:spacing w:beforeLines="50" w:before="120"/>
        <w:jc w:val="both"/>
        <w:rPr>
          <w:sz w:val="21"/>
          <w:szCs w:val="21"/>
          <w:lang w:eastAsia="zh-CN"/>
        </w:rPr>
      </w:pPr>
    </w:p>
    <w:p w14:paraId="6DAA2E0C" w14:textId="77777777" w:rsidR="007A79B0" w:rsidRPr="003A221F" w:rsidRDefault="007A79B0" w:rsidP="007A79B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7A79B0" w:rsidRPr="007264BD" w14:paraId="4A45A19C" w14:textId="77777777" w:rsidTr="00DB021A">
        <w:tc>
          <w:tcPr>
            <w:tcW w:w="2088" w:type="dxa"/>
            <w:shd w:val="clear" w:color="auto" w:fill="auto"/>
          </w:tcPr>
          <w:p w14:paraId="34B570E1" w14:textId="77777777" w:rsidR="007A79B0" w:rsidRPr="007264BD" w:rsidRDefault="007A79B0" w:rsidP="00BD1AB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FB83E95" w14:textId="77777777" w:rsidR="007A79B0" w:rsidRPr="007264BD" w:rsidRDefault="007A79B0" w:rsidP="00BD1AB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A79B0" w:rsidRPr="007264BD" w14:paraId="63D7359F" w14:textId="77777777" w:rsidTr="00DB021A">
        <w:tc>
          <w:tcPr>
            <w:tcW w:w="2088" w:type="dxa"/>
            <w:shd w:val="clear" w:color="auto" w:fill="auto"/>
          </w:tcPr>
          <w:p w14:paraId="6C55C273" w14:textId="77777777" w:rsidR="007A79B0" w:rsidRPr="007264BD" w:rsidRDefault="00CC4F22" w:rsidP="00BD1AB2">
            <w:pPr>
              <w:pStyle w:val="aa"/>
              <w:jc w:val="both"/>
              <w:rPr>
                <w:sz w:val="21"/>
                <w:szCs w:val="21"/>
                <w:lang w:eastAsia="zh-CN"/>
              </w:rPr>
            </w:pPr>
            <w:r>
              <w:rPr>
                <w:rFonts w:hint="eastAsia"/>
                <w:sz w:val="21"/>
                <w:szCs w:val="21"/>
                <w:lang w:eastAsia="zh-CN"/>
              </w:rPr>
              <w:t>CATT</w:t>
            </w:r>
          </w:p>
        </w:tc>
        <w:tc>
          <w:tcPr>
            <w:tcW w:w="7428" w:type="dxa"/>
            <w:shd w:val="clear" w:color="auto" w:fill="auto"/>
          </w:tcPr>
          <w:p w14:paraId="31119B62" w14:textId="77777777" w:rsidR="00CC4F22" w:rsidRDefault="00CC4F22" w:rsidP="00CC4F22">
            <w:pPr>
              <w:pStyle w:val="aa"/>
              <w:jc w:val="both"/>
              <w:rPr>
                <w:lang w:val="en-US" w:eastAsia="zh-CN"/>
              </w:rPr>
            </w:pPr>
            <w:r>
              <w:rPr>
                <w:lang w:val="en-US" w:eastAsia="zh-CN"/>
              </w:rPr>
              <w:t>W</w:t>
            </w:r>
            <w:r>
              <w:rPr>
                <w:rFonts w:hint="eastAsia"/>
                <w:lang w:val="en-US" w:eastAsia="zh-CN"/>
              </w:rPr>
              <w:t xml:space="preserve">e think the </w:t>
            </w:r>
            <w:r>
              <w:rPr>
                <w:lang w:val="en-US" w:eastAsia="zh-CN"/>
              </w:rPr>
              <w:t>proponent</w:t>
            </w:r>
            <w:r>
              <w:rPr>
                <w:rFonts w:hint="eastAsia"/>
                <w:lang w:val="en-US" w:eastAsia="zh-CN"/>
              </w:rPr>
              <w:t xml:space="preserve"> to clarify it for Rel-17 WID in RAN plenary because we can</w:t>
            </w:r>
            <w:r>
              <w:rPr>
                <w:lang w:val="en-US" w:eastAsia="zh-CN"/>
              </w:rPr>
              <w:t>’</w:t>
            </w:r>
            <w:r>
              <w:rPr>
                <w:rFonts w:hint="eastAsia"/>
                <w:lang w:val="en-US" w:eastAsia="zh-CN"/>
              </w:rPr>
              <w:t xml:space="preserve">t find out any objective of Rel17 WID related to this proposal. </w:t>
            </w:r>
          </w:p>
          <w:p w14:paraId="0B82BDC5" w14:textId="77777777" w:rsidR="007A79B0" w:rsidRDefault="00CC4F22" w:rsidP="00CC4F22">
            <w:pPr>
              <w:pStyle w:val="aa"/>
              <w:jc w:val="both"/>
              <w:rPr>
                <w:lang w:val="en-US" w:eastAsia="zh-CN"/>
              </w:rPr>
            </w:pPr>
            <w:r>
              <w:rPr>
                <w:rFonts w:hint="eastAsia"/>
                <w:lang w:val="en-US" w:eastAsia="zh-CN"/>
              </w:rPr>
              <w:t>T</w:t>
            </w:r>
            <w:r>
              <w:rPr>
                <w:rFonts w:hint="eastAsia"/>
                <w:sz w:val="21"/>
                <w:szCs w:val="21"/>
                <w:lang w:val="en-US" w:eastAsia="zh-CN"/>
              </w:rPr>
              <w:t xml:space="preserve">his </w:t>
            </w:r>
            <w:r>
              <w:rPr>
                <w:sz w:val="21"/>
                <w:szCs w:val="21"/>
                <w:lang w:val="en-US" w:eastAsia="zh-CN"/>
              </w:rPr>
              <w:t>proposal</w:t>
            </w:r>
            <w:r>
              <w:rPr>
                <w:rFonts w:hint="eastAsia"/>
                <w:sz w:val="21"/>
                <w:szCs w:val="21"/>
                <w:lang w:val="en-US" w:eastAsia="zh-CN"/>
              </w:rPr>
              <w:t xml:space="preserve"> is related to </w:t>
            </w:r>
            <w:r>
              <w:rPr>
                <w:lang w:val="en-US" w:eastAsia="zh-CN"/>
              </w:rPr>
              <w:t xml:space="preserve">SRS carrier switching together with UL </w:t>
            </w:r>
            <w:proofErr w:type="spellStart"/>
            <w:r>
              <w:rPr>
                <w:lang w:val="en-US" w:eastAsia="zh-CN"/>
              </w:rPr>
              <w:t>Tx</w:t>
            </w:r>
            <w:proofErr w:type="spellEnd"/>
            <w:r>
              <w:rPr>
                <w:lang w:val="en-US" w:eastAsia="zh-CN"/>
              </w:rPr>
              <w:t xml:space="preserve"> switching</w:t>
            </w:r>
            <w:r>
              <w:rPr>
                <w:rFonts w:hint="eastAsia"/>
                <w:lang w:val="en-US" w:eastAsia="zh-CN"/>
              </w:rPr>
              <w:t xml:space="preserve"> in Rel-16 and first of all it is better to discussion about it in Rel-16 AI.</w:t>
            </w:r>
          </w:p>
          <w:p w14:paraId="31B6E6C4" w14:textId="77777777" w:rsidR="00D16A08" w:rsidRDefault="000A2A63" w:rsidP="00D16A08">
            <w:pPr>
              <w:pStyle w:val="aa"/>
              <w:jc w:val="both"/>
              <w:rPr>
                <w:lang w:eastAsia="zh-CN"/>
              </w:rPr>
            </w:pPr>
            <w:r>
              <w:rPr>
                <w:rFonts w:hint="eastAsia"/>
                <w:lang w:val="en-US" w:eastAsia="zh-CN"/>
              </w:rPr>
              <w:t xml:space="preserve">In our understanding, </w:t>
            </w:r>
            <w:proofErr w:type="spellStart"/>
            <w:r>
              <w:rPr>
                <w:rFonts w:hint="eastAsia"/>
                <w:lang w:val="en-US" w:eastAsia="zh-CN"/>
              </w:rPr>
              <w:t>gNB</w:t>
            </w:r>
            <w:proofErr w:type="spellEnd"/>
            <w:r>
              <w:rPr>
                <w:rFonts w:hint="eastAsia"/>
                <w:lang w:val="en-US" w:eastAsia="zh-CN"/>
              </w:rPr>
              <w:t xml:space="preserve"> can </w:t>
            </w:r>
            <w:r>
              <w:rPr>
                <w:lang w:val="en-US" w:eastAsia="zh-CN"/>
              </w:rPr>
              <w:t>schedule</w:t>
            </w:r>
            <w:r>
              <w:rPr>
                <w:rFonts w:hint="eastAsia"/>
                <w:lang w:val="en-US" w:eastAsia="zh-CN"/>
              </w:rPr>
              <w:t xml:space="preserve"> UE for SRS transmission based on UE capability on </w:t>
            </w:r>
            <w:r w:rsidRPr="006F115B">
              <w:t>SRS-</w:t>
            </w:r>
            <w:proofErr w:type="spellStart"/>
            <w:r w:rsidRPr="000A2A63">
              <w:rPr>
                <w:i/>
              </w:rPr>
              <w:t>SwitchingTimeNR</w:t>
            </w:r>
            <w:proofErr w:type="spellEnd"/>
            <w:r w:rsidR="00D16A08" w:rsidRPr="00D16A08">
              <w:rPr>
                <w:rFonts w:hint="eastAsia"/>
                <w:lang w:eastAsia="zh-CN"/>
              </w:rPr>
              <w:t>.</w:t>
            </w:r>
            <w:r w:rsidR="00D16A08">
              <w:rPr>
                <w:rFonts w:hint="eastAsia"/>
                <w:lang w:eastAsia="zh-CN"/>
              </w:rPr>
              <w:t xml:space="preserve"> So as shown in the above figure, UE can execute SRS transmission on CC2and CC3 and then go back to CC1. So the motivation isn</w:t>
            </w:r>
            <w:r w:rsidR="00D16A08">
              <w:rPr>
                <w:lang w:eastAsia="zh-CN"/>
              </w:rPr>
              <w:t>’</w:t>
            </w:r>
            <w:r w:rsidR="00D16A08">
              <w:rPr>
                <w:rFonts w:hint="eastAsia"/>
                <w:lang w:eastAsia="zh-CN"/>
              </w:rPr>
              <w:t>t clear to us.</w:t>
            </w:r>
          </w:p>
          <w:p w14:paraId="50BFA985" w14:textId="77777777" w:rsidR="00CC4F22" w:rsidRPr="007264BD" w:rsidRDefault="00CC4F22" w:rsidP="00D16A08">
            <w:pPr>
              <w:pStyle w:val="aa"/>
              <w:jc w:val="both"/>
              <w:rPr>
                <w:sz w:val="21"/>
                <w:szCs w:val="21"/>
                <w:lang w:eastAsia="zh-CN"/>
              </w:rPr>
            </w:pPr>
          </w:p>
        </w:tc>
      </w:tr>
      <w:tr w:rsidR="00F228AF" w:rsidRPr="007264BD" w14:paraId="1C2A550E" w14:textId="77777777" w:rsidTr="00DB021A">
        <w:tc>
          <w:tcPr>
            <w:tcW w:w="2088" w:type="dxa"/>
            <w:shd w:val="clear" w:color="auto" w:fill="auto"/>
          </w:tcPr>
          <w:p w14:paraId="5230FA97" w14:textId="77777777" w:rsidR="00F228AF" w:rsidRPr="007264BD" w:rsidRDefault="00F228AF" w:rsidP="00116F0A">
            <w:pPr>
              <w:pStyle w:val="aa"/>
              <w:jc w:val="both"/>
              <w:rPr>
                <w:sz w:val="21"/>
                <w:szCs w:val="21"/>
                <w:lang w:eastAsia="zh-CN"/>
              </w:rPr>
            </w:pPr>
            <w:r>
              <w:rPr>
                <w:rFonts w:hint="eastAsia"/>
                <w:sz w:val="21"/>
                <w:szCs w:val="21"/>
                <w:lang w:eastAsia="zh-CN"/>
              </w:rPr>
              <w:lastRenderedPageBreak/>
              <w:t>Huawei</w:t>
            </w:r>
            <w:r>
              <w:rPr>
                <w:sz w:val="21"/>
                <w:szCs w:val="21"/>
                <w:lang w:eastAsia="zh-CN"/>
              </w:rPr>
              <w:t xml:space="preserve">, </w:t>
            </w:r>
            <w:proofErr w:type="spellStart"/>
            <w:r>
              <w:rPr>
                <w:sz w:val="21"/>
                <w:szCs w:val="21"/>
                <w:lang w:eastAsia="zh-CN"/>
              </w:rPr>
              <w:t>HiSilicon</w:t>
            </w:r>
            <w:proofErr w:type="spellEnd"/>
          </w:p>
        </w:tc>
        <w:tc>
          <w:tcPr>
            <w:tcW w:w="7428" w:type="dxa"/>
            <w:shd w:val="clear" w:color="auto" w:fill="auto"/>
          </w:tcPr>
          <w:p w14:paraId="3C0A46ED" w14:textId="77777777" w:rsidR="00F228AF" w:rsidRDefault="00F228AF" w:rsidP="00116F0A">
            <w:pPr>
              <w:pStyle w:val="aa"/>
              <w:jc w:val="both"/>
              <w:rPr>
                <w:sz w:val="21"/>
                <w:szCs w:val="21"/>
                <w:lang w:eastAsia="zh-CN"/>
              </w:rPr>
            </w:pPr>
            <w:r>
              <w:rPr>
                <w:sz w:val="21"/>
                <w:szCs w:val="21"/>
                <w:lang w:eastAsia="zh-CN"/>
              </w:rPr>
              <w:t>I</w:t>
            </w:r>
            <w:r w:rsidRPr="00603AA5">
              <w:rPr>
                <w:sz w:val="21"/>
                <w:szCs w:val="21"/>
                <w:lang w:eastAsia="zh-CN"/>
              </w:rPr>
              <w:t>f a</w:t>
            </w:r>
            <w:r>
              <w:rPr>
                <w:sz w:val="21"/>
                <w:szCs w:val="21"/>
                <w:lang w:eastAsia="zh-CN"/>
              </w:rPr>
              <w:t xml:space="preserve"> </w:t>
            </w:r>
            <w:r>
              <w:rPr>
                <w:lang w:eastAsia="zh-CN"/>
              </w:rPr>
              <w:t>succeeding</w:t>
            </w:r>
            <w:r w:rsidRPr="00603AA5">
              <w:rPr>
                <w:sz w:val="21"/>
                <w:szCs w:val="21"/>
                <w:lang w:eastAsia="zh-CN"/>
              </w:rPr>
              <w:t xml:space="preserve"> uplink transmission is scheduled after a SRS carrier switching occurrence</w:t>
            </w:r>
            <w:r>
              <w:rPr>
                <w:sz w:val="21"/>
                <w:szCs w:val="21"/>
                <w:lang w:eastAsia="zh-CN"/>
              </w:rPr>
              <w:t xml:space="preserve">, the UE can directly switch to the carrier of the </w:t>
            </w:r>
            <w:r>
              <w:rPr>
                <w:lang w:eastAsia="zh-CN"/>
              </w:rPr>
              <w:t>succeeding uplink</w:t>
            </w:r>
            <w:r w:rsidRPr="001B6A30">
              <w:rPr>
                <w:lang w:eastAsia="zh-CN"/>
              </w:rPr>
              <w:t xml:space="preserve"> transmission</w:t>
            </w:r>
            <w:r>
              <w:rPr>
                <w:lang w:eastAsia="zh-CN"/>
              </w:rPr>
              <w:t xml:space="preserve"> to </w:t>
            </w:r>
            <w:r w:rsidRPr="00F977C5">
              <w:rPr>
                <w:lang w:eastAsia="zh-CN"/>
              </w:rPr>
              <w:t xml:space="preserve">avoid unnecessary </w:t>
            </w:r>
            <w:r>
              <w:rPr>
                <w:lang w:eastAsia="zh-CN"/>
              </w:rPr>
              <w:t xml:space="preserve">frequent </w:t>
            </w:r>
            <w:proofErr w:type="spellStart"/>
            <w:r w:rsidRPr="00F977C5">
              <w:rPr>
                <w:lang w:eastAsia="zh-CN"/>
              </w:rPr>
              <w:t>Tx</w:t>
            </w:r>
            <w:proofErr w:type="spellEnd"/>
            <w:r w:rsidRPr="00F977C5">
              <w:rPr>
                <w:lang w:eastAsia="zh-CN"/>
              </w:rPr>
              <w:t xml:space="preserve"> switching</w:t>
            </w:r>
            <w:r>
              <w:rPr>
                <w:lang w:eastAsia="zh-CN"/>
              </w:rPr>
              <w:t xml:space="preserve">. Thus </w:t>
            </w:r>
            <w:r w:rsidRPr="00E61309">
              <w:rPr>
                <w:lang w:eastAsia="zh-CN"/>
              </w:rPr>
              <w:t>we can still meet the requirements of R16</w:t>
            </w:r>
            <w:r>
              <w:rPr>
                <w:lang w:eastAsia="zh-CN"/>
              </w:rPr>
              <w:t xml:space="preserve"> </w:t>
            </w:r>
            <w:r w:rsidRPr="00E61309">
              <w:rPr>
                <w:lang w:eastAsia="zh-CN"/>
              </w:rPr>
              <w:t>without introducing additional</w:t>
            </w:r>
            <w:r>
              <w:rPr>
                <w:lang w:eastAsia="zh-CN"/>
              </w:rPr>
              <w:t xml:space="preserve"> </w:t>
            </w:r>
            <w:r w:rsidRPr="002B4336">
              <w:rPr>
                <w:lang w:eastAsia="zh-CN"/>
              </w:rPr>
              <w:t>restriction on the number of</w:t>
            </w:r>
            <w:r>
              <w:rPr>
                <w:lang w:eastAsia="zh-CN"/>
              </w:rPr>
              <w:t xml:space="preserve"> switch</w:t>
            </w:r>
            <w:r w:rsidR="00DB021A">
              <w:rPr>
                <w:lang w:eastAsia="zh-CN"/>
              </w:rPr>
              <w:t>ing</w:t>
            </w:r>
            <w:r w:rsidRPr="00E61309">
              <w:rPr>
                <w:lang w:eastAsia="zh-CN"/>
              </w:rPr>
              <w:t>.</w:t>
            </w:r>
          </w:p>
          <w:p w14:paraId="714FC44B" w14:textId="77777777" w:rsidR="00F228AF" w:rsidRPr="007264BD" w:rsidRDefault="00DB021A" w:rsidP="00116F0A">
            <w:pPr>
              <w:pStyle w:val="aa"/>
              <w:jc w:val="both"/>
              <w:rPr>
                <w:sz w:val="21"/>
                <w:szCs w:val="21"/>
                <w:lang w:eastAsia="zh-CN"/>
              </w:rPr>
            </w:pPr>
            <w:r>
              <w:rPr>
                <w:sz w:val="21"/>
                <w:szCs w:val="21"/>
                <w:lang w:eastAsia="zh-CN"/>
              </w:rPr>
              <w:t>More details and proposal</w:t>
            </w:r>
            <w:r w:rsidR="00F228AF" w:rsidRPr="00E61309">
              <w:rPr>
                <w:sz w:val="21"/>
                <w:szCs w:val="21"/>
                <w:lang w:eastAsia="zh-CN"/>
              </w:rPr>
              <w:t xml:space="preserve"> can be found</w:t>
            </w:r>
            <w:r w:rsidR="00F228AF">
              <w:rPr>
                <w:sz w:val="21"/>
                <w:szCs w:val="21"/>
                <w:lang w:eastAsia="zh-CN"/>
              </w:rPr>
              <w:t xml:space="preserve"> in </w:t>
            </w:r>
            <w:r w:rsidR="00F228AF" w:rsidRPr="00603AA5">
              <w:rPr>
                <w:sz w:val="21"/>
                <w:szCs w:val="21"/>
                <w:lang w:eastAsia="zh-CN"/>
              </w:rPr>
              <w:t>R1-2106501</w:t>
            </w:r>
            <w:r>
              <w:rPr>
                <w:sz w:val="21"/>
                <w:szCs w:val="21"/>
                <w:lang w:eastAsia="zh-CN"/>
              </w:rPr>
              <w:t>.</w:t>
            </w:r>
          </w:p>
        </w:tc>
      </w:tr>
      <w:tr w:rsidR="009E0E50" w:rsidRPr="007264BD" w14:paraId="0F718E00" w14:textId="77777777" w:rsidTr="00DB021A">
        <w:tc>
          <w:tcPr>
            <w:tcW w:w="2088" w:type="dxa"/>
            <w:shd w:val="clear" w:color="auto" w:fill="auto"/>
          </w:tcPr>
          <w:p w14:paraId="1F0DAB77" w14:textId="54AB4D06" w:rsidR="009E0E50" w:rsidRPr="007264BD" w:rsidRDefault="009E0E50" w:rsidP="009E0E50">
            <w:pPr>
              <w:pStyle w:val="aa"/>
              <w:jc w:val="both"/>
              <w:rPr>
                <w:sz w:val="21"/>
                <w:szCs w:val="21"/>
                <w:lang w:eastAsia="zh-CN"/>
              </w:rPr>
            </w:pPr>
            <w:r>
              <w:rPr>
                <w:sz w:val="21"/>
                <w:szCs w:val="21"/>
                <w:lang w:eastAsia="zh-CN"/>
              </w:rPr>
              <w:t>Qualcomm</w:t>
            </w:r>
          </w:p>
        </w:tc>
        <w:tc>
          <w:tcPr>
            <w:tcW w:w="7428" w:type="dxa"/>
            <w:shd w:val="clear" w:color="auto" w:fill="auto"/>
          </w:tcPr>
          <w:p w14:paraId="6A77C29A" w14:textId="4AB6B13A" w:rsidR="009E0E50" w:rsidRPr="003250FE" w:rsidRDefault="009E0E50" w:rsidP="009E0E50">
            <w:pPr>
              <w:pStyle w:val="aa"/>
              <w:jc w:val="both"/>
              <w:rPr>
                <w:rFonts w:eastAsia="Batang"/>
                <w:lang w:eastAsia="x-none"/>
              </w:rPr>
            </w:pPr>
            <w:r>
              <w:rPr>
                <w:sz w:val="21"/>
                <w:szCs w:val="21"/>
                <w:lang w:eastAsia="zh-CN"/>
              </w:rPr>
              <w:t>We are supportive</w:t>
            </w:r>
          </w:p>
        </w:tc>
      </w:tr>
      <w:tr w:rsidR="009E0E50" w:rsidRPr="007264BD" w14:paraId="452C11F0" w14:textId="77777777" w:rsidTr="00DB021A">
        <w:tc>
          <w:tcPr>
            <w:tcW w:w="2088" w:type="dxa"/>
            <w:shd w:val="clear" w:color="auto" w:fill="auto"/>
          </w:tcPr>
          <w:p w14:paraId="126159BD" w14:textId="77777777" w:rsidR="009E0E50" w:rsidRPr="007264BD" w:rsidRDefault="009E0E50" w:rsidP="009E0E50">
            <w:pPr>
              <w:pStyle w:val="aa"/>
              <w:jc w:val="both"/>
              <w:rPr>
                <w:sz w:val="21"/>
                <w:szCs w:val="21"/>
                <w:lang w:eastAsia="zh-CN"/>
              </w:rPr>
            </w:pPr>
          </w:p>
        </w:tc>
        <w:tc>
          <w:tcPr>
            <w:tcW w:w="7428" w:type="dxa"/>
            <w:shd w:val="clear" w:color="auto" w:fill="auto"/>
          </w:tcPr>
          <w:p w14:paraId="3BBC62EE" w14:textId="77777777" w:rsidR="009E0E50" w:rsidRPr="007264BD" w:rsidRDefault="009E0E50" w:rsidP="009E0E50">
            <w:pPr>
              <w:pStyle w:val="aa"/>
              <w:jc w:val="both"/>
              <w:rPr>
                <w:sz w:val="21"/>
                <w:szCs w:val="21"/>
                <w:lang w:eastAsia="zh-CN"/>
              </w:rPr>
            </w:pPr>
          </w:p>
        </w:tc>
      </w:tr>
    </w:tbl>
    <w:p w14:paraId="46B8F6FC" w14:textId="77777777" w:rsidR="007A79B0" w:rsidRDefault="007A79B0" w:rsidP="007A79B0">
      <w:pPr>
        <w:pStyle w:val="aa"/>
        <w:spacing w:beforeLines="50" w:before="120"/>
        <w:jc w:val="both"/>
        <w:rPr>
          <w:sz w:val="21"/>
          <w:szCs w:val="21"/>
          <w:lang w:eastAsia="zh-CN"/>
        </w:rPr>
      </w:pPr>
    </w:p>
    <w:p w14:paraId="40E7F05F" w14:textId="77777777" w:rsidR="00B71CD7" w:rsidRPr="006B6D59" w:rsidRDefault="00B71CD7" w:rsidP="00B71CD7">
      <w:pPr>
        <w:pStyle w:val="2"/>
        <w:spacing w:line="240" w:lineRule="auto"/>
      </w:pPr>
      <w:r w:rsidRPr="006B6D59">
        <w:rPr>
          <w:rFonts w:hint="eastAsia"/>
        </w:rPr>
        <w:t>C</w:t>
      </w:r>
      <w:r w:rsidRPr="006B6D59">
        <w:t>A based SRS carrier switching</w:t>
      </w:r>
    </w:p>
    <w:p w14:paraId="1CFD49A6" w14:textId="77777777" w:rsidR="00B71CD7" w:rsidRPr="00B71CD7" w:rsidRDefault="00B71CD7" w:rsidP="00B71CD7">
      <w:pPr>
        <w:pStyle w:val="aa"/>
        <w:spacing w:beforeLines="50" w:before="120"/>
        <w:jc w:val="both"/>
        <w:rPr>
          <w:b/>
          <w:sz w:val="21"/>
          <w:szCs w:val="21"/>
          <w:lang w:eastAsia="zh-CN"/>
        </w:rPr>
      </w:pPr>
      <w:r w:rsidRPr="00B71CD7">
        <w:rPr>
          <w:b/>
          <w:sz w:val="21"/>
          <w:szCs w:val="21"/>
          <w:highlight w:val="yellow"/>
          <w:lang w:eastAsia="zh-CN"/>
        </w:rPr>
        <w:t>FL comments: This issue is discussed in AI 7.2.12.</w:t>
      </w:r>
    </w:p>
    <w:p w14:paraId="3BFF36AD" w14:textId="0E2FC76C" w:rsidR="00B71CD7" w:rsidRDefault="00B71CD7" w:rsidP="007A79B0">
      <w:pPr>
        <w:pStyle w:val="aa"/>
        <w:spacing w:beforeLines="50" w:before="120"/>
        <w:jc w:val="both"/>
        <w:rPr>
          <w:sz w:val="21"/>
          <w:szCs w:val="21"/>
          <w:lang w:eastAsia="zh-CN"/>
        </w:rPr>
      </w:pPr>
    </w:p>
    <w:p w14:paraId="0BD5632C" w14:textId="7E4FEA47" w:rsidR="00CF05A1" w:rsidRPr="002C524A" w:rsidRDefault="00D868F4" w:rsidP="00CF05A1">
      <w:pPr>
        <w:pStyle w:val="1"/>
        <w:spacing w:line="240" w:lineRule="auto"/>
      </w:pPr>
      <w:r>
        <w:t>Email discussion (2</w:t>
      </w:r>
      <w:r>
        <w:rPr>
          <w:vertAlign w:val="superscript"/>
        </w:rPr>
        <w:t>nd</w:t>
      </w:r>
      <w:r w:rsidR="00CF05A1">
        <w:t xml:space="preserve"> round)</w:t>
      </w:r>
    </w:p>
    <w:p w14:paraId="144A4FE0" w14:textId="77777777" w:rsidR="00CF05A1" w:rsidRDefault="00CF05A1" w:rsidP="00CF05A1">
      <w:pPr>
        <w:pStyle w:val="2"/>
        <w:spacing w:line="240" w:lineRule="auto"/>
      </w:pPr>
      <w:r w:rsidRPr="00F539D6">
        <w:t xml:space="preserve">2Tx-2Tx switching between </w:t>
      </w:r>
      <w:r>
        <w:t>two uplink carriers</w:t>
      </w:r>
    </w:p>
    <w:p w14:paraId="1C1737BF" w14:textId="77777777" w:rsidR="00503AD1" w:rsidRPr="00B91B2B" w:rsidRDefault="00503AD1" w:rsidP="00503AD1">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41C25A60" w14:textId="77777777" w:rsidR="00503AD1" w:rsidRPr="00A17C98" w:rsidRDefault="00503AD1" w:rsidP="00503AD1">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with the most of </w:t>
      </w:r>
      <w:proofErr w:type="spellStart"/>
      <w:r w:rsidRPr="00A17C98">
        <w:rPr>
          <w:b/>
          <w:sz w:val="21"/>
          <w:szCs w:val="21"/>
          <w:lang w:eastAsia="zh-CN"/>
        </w:rPr>
        <w:t>Tx</w:t>
      </w:r>
      <w:proofErr w:type="spellEnd"/>
      <w:r w:rsidRPr="00A17C98">
        <w:rPr>
          <w:b/>
          <w:sz w:val="21"/>
          <w:szCs w:val="21"/>
          <w:lang w:eastAsia="zh-CN"/>
        </w:rPr>
        <w:t xml:space="preserve"> chains on the most important uplink carrier is assumed, e.g.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5811F35C" w14:textId="7AA97521" w:rsidR="00503AD1" w:rsidRDefault="00503AD1" w:rsidP="00503AD1">
      <w:pPr>
        <w:pStyle w:val="aa"/>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51FF5DFC" w14:textId="4ED72AEB" w:rsidR="005253B2" w:rsidRDefault="005253B2" w:rsidP="00503AD1">
      <w:pPr>
        <w:pStyle w:val="aa"/>
        <w:numPr>
          <w:ilvl w:val="1"/>
          <w:numId w:val="37"/>
        </w:numPr>
        <w:spacing w:beforeLines="50" w:before="120"/>
        <w:jc w:val="both"/>
        <w:rPr>
          <w:sz w:val="21"/>
          <w:szCs w:val="21"/>
          <w:lang w:eastAsia="zh-CN"/>
        </w:rPr>
      </w:pPr>
      <w:r>
        <w:rPr>
          <w:sz w:val="21"/>
          <w:szCs w:val="21"/>
          <w:lang w:eastAsia="zh-CN"/>
        </w:rPr>
        <w:t>Have concerns: ZTE, Qualcomm</w:t>
      </w:r>
    </w:p>
    <w:p w14:paraId="43B1EC22" w14:textId="77777777" w:rsidR="00503AD1" w:rsidRPr="00A17C98" w:rsidRDefault="00503AD1" w:rsidP="00503AD1">
      <w:pPr>
        <w:pStyle w:val="aa"/>
        <w:numPr>
          <w:ilvl w:val="0"/>
          <w:numId w:val="37"/>
        </w:numPr>
        <w:spacing w:beforeLines="50" w:before="120"/>
        <w:jc w:val="both"/>
        <w:rPr>
          <w:b/>
          <w:sz w:val="21"/>
          <w:szCs w:val="21"/>
          <w:lang w:eastAsia="zh-CN"/>
        </w:rPr>
      </w:pPr>
      <w:r w:rsidRPr="00A17C98">
        <w:rPr>
          <w:b/>
          <w:sz w:val="21"/>
          <w:szCs w:val="21"/>
          <w:lang w:eastAsia="zh-CN"/>
        </w:rPr>
        <w:t xml:space="preserve">Option 2: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supporting 2Tx transmission</w:t>
      </w:r>
      <w:r>
        <w:rPr>
          <w:b/>
          <w:sz w:val="21"/>
          <w:szCs w:val="21"/>
          <w:lang w:eastAsia="zh-CN"/>
        </w:rPr>
        <w:t xml:space="preserve"> on one carrier</w:t>
      </w:r>
      <w:r w:rsidRPr="00A17C98">
        <w:rPr>
          <w:b/>
          <w:sz w:val="21"/>
          <w:szCs w:val="21"/>
          <w:lang w:eastAsia="zh-CN"/>
        </w:rPr>
        <w:t xml:space="preserve"> is assumed.</w:t>
      </w:r>
    </w:p>
    <w:p w14:paraId="1BBCBAC8" w14:textId="5983B86F" w:rsidR="00503AD1" w:rsidRDefault="00503AD1" w:rsidP="00503AD1">
      <w:pPr>
        <w:pStyle w:val="aa"/>
        <w:numPr>
          <w:ilvl w:val="1"/>
          <w:numId w:val="37"/>
        </w:numPr>
        <w:spacing w:beforeLines="50" w:before="120"/>
        <w:jc w:val="both"/>
        <w:rPr>
          <w:sz w:val="21"/>
          <w:szCs w:val="21"/>
          <w:lang w:eastAsia="zh-CN"/>
        </w:rPr>
      </w:pPr>
      <w:r>
        <w:rPr>
          <w:sz w:val="21"/>
          <w:szCs w:val="21"/>
          <w:lang w:eastAsia="zh-CN"/>
        </w:rPr>
        <w:t>Support: ZTE, China Telecom, OPPO, CATT</w:t>
      </w:r>
    </w:p>
    <w:p w14:paraId="325649BF" w14:textId="77777777" w:rsidR="00503AD1" w:rsidRPr="00A17C98" w:rsidRDefault="00503AD1" w:rsidP="00503AD1">
      <w:pPr>
        <w:pStyle w:val="aa"/>
        <w:numPr>
          <w:ilvl w:val="0"/>
          <w:numId w:val="37"/>
        </w:numPr>
        <w:spacing w:beforeLines="50" w:before="120"/>
        <w:jc w:val="both"/>
        <w:rPr>
          <w:b/>
          <w:sz w:val="21"/>
          <w:szCs w:val="21"/>
          <w:lang w:eastAsia="zh-CN"/>
        </w:rPr>
      </w:pPr>
      <w:r w:rsidRPr="00A17C98">
        <w:rPr>
          <w:b/>
          <w:sz w:val="21"/>
          <w:szCs w:val="21"/>
          <w:lang w:eastAsia="zh-CN"/>
        </w:rPr>
        <w:t xml:space="preserve">Option 3: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1Tx on carrier 1 and 1Tx on carrier 2 is assumed.</w:t>
      </w:r>
    </w:p>
    <w:p w14:paraId="3357FBFB" w14:textId="77777777" w:rsidR="00503AD1" w:rsidRDefault="00503AD1" w:rsidP="00503AD1">
      <w:pPr>
        <w:pStyle w:val="aa"/>
        <w:numPr>
          <w:ilvl w:val="1"/>
          <w:numId w:val="37"/>
        </w:numPr>
        <w:spacing w:beforeLines="50" w:before="120"/>
        <w:jc w:val="both"/>
        <w:rPr>
          <w:sz w:val="21"/>
          <w:szCs w:val="21"/>
          <w:lang w:eastAsia="zh-CN"/>
        </w:rPr>
      </w:pPr>
      <w:r>
        <w:rPr>
          <w:sz w:val="21"/>
          <w:szCs w:val="21"/>
          <w:lang w:eastAsia="zh-CN"/>
        </w:rPr>
        <w:t>Support: Qualcomm, vivo</w:t>
      </w:r>
    </w:p>
    <w:p w14:paraId="516A8C9F" w14:textId="72B407D6" w:rsidR="00503AD1" w:rsidRDefault="00503AD1" w:rsidP="00503AD1">
      <w:pPr>
        <w:pStyle w:val="aa"/>
        <w:spacing w:beforeLines="50" w:before="120"/>
        <w:jc w:val="both"/>
        <w:rPr>
          <w:sz w:val="21"/>
          <w:szCs w:val="21"/>
          <w:lang w:eastAsia="zh-CN"/>
        </w:rPr>
      </w:pPr>
    </w:p>
    <w:p w14:paraId="6B5DCC54" w14:textId="5BFDD5C8" w:rsidR="00470D6B" w:rsidRPr="00F844C6" w:rsidRDefault="00470D6B" w:rsidP="00470D6B">
      <w:pPr>
        <w:pStyle w:val="aa"/>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Companies’ views are summarized for proposal 1</w:t>
      </w:r>
      <w:r w:rsidRPr="00F90A47">
        <w:rPr>
          <w:b/>
          <w:sz w:val="21"/>
          <w:szCs w:val="21"/>
          <w:highlight w:val="yellow"/>
          <w:lang w:val="en-US" w:eastAsia="zh-CN"/>
        </w:rPr>
        <w:t xml:space="preserve"> </w:t>
      </w:r>
      <w:r w:rsidR="00020CCB">
        <w:rPr>
          <w:b/>
          <w:sz w:val="21"/>
          <w:szCs w:val="21"/>
          <w:highlight w:val="yellow"/>
          <w:lang w:val="en-US" w:eastAsia="zh-CN"/>
        </w:rPr>
        <w:t>above</w:t>
      </w:r>
      <w:r>
        <w:rPr>
          <w:b/>
          <w:sz w:val="21"/>
          <w:szCs w:val="21"/>
          <w:highlight w:val="yellow"/>
          <w:lang w:val="en-US" w:eastAsia="zh-CN"/>
        </w:rPr>
        <w:t xml:space="preserve">. Concerns on option 1 are raised. Considering the majority support option 2, FL suggests to take option 2 as </w:t>
      </w:r>
      <w:r w:rsidR="00A91530">
        <w:rPr>
          <w:b/>
          <w:sz w:val="21"/>
          <w:szCs w:val="21"/>
          <w:highlight w:val="yellow"/>
          <w:lang w:val="en-US" w:eastAsia="zh-CN"/>
        </w:rPr>
        <w:t xml:space="preserve">an </w:t>
      </w:r>
      <w:r>
        <w:rPr>
          <w:b/>
          <w:sz w:val="21"/>
          <w:szCs w:val="21"/>
          <w:highlight w:val="yellow"/>
          <w:lang w:val="en-US" w:eastAsia="zh-CN"/>
        </w:rPr>
        <w:t>agreement.</w:t>
      </w:r>
    </w:p>
    <w:p w14:paraId="34089442" w14:textId="48236A06" w:rsidR="00503AD1" w:rsidRPr="002F1F3C" w:rsidRDefault="00503AD1" w:rsidP="00503AD1">
      <w:pPr>
        <w:pStyle w:val="aa"/>
        <w:spacing w:beforeLines="50" w:before="120"/>
        <w:jc w:val="both"/>
        <w:rPr>
          <w:b/>
          <w:sz w:val="21"/>
          <w:szCs w:val="21"/>
          <w:highlight w:val="yellow"/>
          <w:lang w:val="en-US" w:eastAsia="zh-CN"/>
        </w:rPr>
      </w:pPr>
      <w:r w:rsidRPr="002F1F3C">
        <w:rPr>
          <w:rFonts w:hint="eastAsia"/>
          <w:b/>
          <w:sz w:val="21"/>
          <w:szCs w:val="21"/>
          <w:highlight w:val="yellow"/>
          <w:lang w:val="en-US" w:eastAsia="zh-CN"/>
        </w:rPr>
        <w:t>R</w:t>
      </w:r>
      <w:r w:rsidRPr="002F1F3C">
        <w:rPr>
          <w:b/>
          <w:sz w:val="21"/>
          <w:szCs w:val="21"/>
          <w:highlight w:val="yellow"/>
          <w:lang w:val="en-US" w:eastAsia="zh-CN"/>
        </w:rPr>
        <w:t xml:space="preserve">evised Proposal 1: </w:t>
      </w:r>
    </w:p>
    <w:p w14:paraId="11A7312A" w14:textId="1A29DB81" w:rsidR="002F1F3C" w:rsidRPr="002F1F3C" w:rsidRDefault="00C5136F" w:rsidP="002F1F3C">
      <w:pPr>
        <w:pStyle w:val="aa"/>
        <w:numPr>
          <w:ilvl w:val="0"/>
          <w:numId w:val="37"/>
        </w:numPr>
        <w:spacing w:beforeLines="50" w:before="120"/>
        <w:jc w:val="both"/>
        <w:rPr>
          <w:b/>
          <w:sz w:val="21"/>
          <w:szCs w:val="21"/>
          <w:lang w:eastAsia="zh-CN"/>
        </w:rPr>
      </w:pPr>
      <w:r w:rsidRPr="00C5136F">
        <w:rPr>
          <w:b/>
          <w:sz w:val="21"/>
          <w:szCs w:val="21"/>
          <w:lang w:eastAsia="zh-CN"/>
        </w:rPr>
        <w:t xml:space="preserve">For a UE configured with UL CA Option 2 and with 2Tx-2Tx UL </w:t>
      </w:r>
      <w:proofErr w:type="spellStart"/>
      <w:proofErr w:type="gramStart"/>
      <w:r w:rsidRPr="00C5136F">
        <w:rPr>
          <w:b/>
          <w:sz w:val="21"/>
          <w:szCs w:val="21"/>
          <w:lang w:eastAsia="zh-CN"/>
        </w:rPr>
        <w:t>Tx</w:t>
      </w:r>
      <w:proofErr w:type="spellEnd"/>
      <w:proofErr w:type="gramEnd"/>
      <w:r w:rsidRPr="00C5136F">
        <w:rPr>
          <w:b/>
          <w:sz w:val="21"/>
          <w:szCs w:val="21"/>
          <w:lang w:eastAsia="zh-CN"/>
        </w:rPr>
        <w:t xml:space="preserve"> switching between two uplink carriers</w:t>
      </w:r>
      <w:r w:rsidR="002F1F3C" w:rsidRPr="002F1F3C">
        <w:rPr>
          <w:b/>
          <w:sz w:val="21"/>
          <w:szCs w:val="21"/>
          <w:lang w:eastAsia="zh-CN"/>
        </w:rPr>
        <w:t xml:space="preserve">, </w:t>
      </w:r>
      <w:r w:rsidR="002F1F3C">
        <w:rPr>
          <w:b/>
          <w:sz w:val="21"/>
          <w:szCs w:val="21"/>
          <w:lang w:eastAsia="zh-CN"/>
        </w:rPr>
        <w:t>i</w:t>
      </w:r>
      <w:r w:rsidR="002F1F3C" w:rsidRPr="00A17C98">
        <w:rPr>
          <w:b/>
          <w:sz w:val="21"/>
          <w:szCs w:val="21"/>
          <w:lang w:eastAsia="zh-CN"/>
        </w:rPr>
        <w:t xml:space="preserve">f the state of </w:t>
      </w:r>
      <w:proofErr w:type="spellStart"/>
      <w:r w:rsidR="002F1F3C" w:rsidRPr="00A17C98">
        <w:rPr>
          <w:b/>
          <w:sz w:val="21"/>
          <w:szCs w:val="21"/>
          <w:lang w:eastAsia="zh-CN"/>
        </w:rPr>
        <w:t>Tx</w:t>
      </w:r>
      <w:proofErr w:type="spellEnd"/>
      <w:r w:rsidR="002F1F3C" w:rsidRPr="00A17C98">
        <w:rPr>
          <w:b/>
          <w:sz w:val="21"/>
          <w:szCs w:val="21"/>
          <w:lang w:eastAsia="zh-CN"/>
        </w:rPr>
        <w:t xml:space="preserve"> chains after UL </w:t>
      </w:r>
      <w:proofErr w:type="spellStart"/>
      <w:r w:rsidR="002F1F3C" w:rsidRPr="00A17C98">
        <w:rPr>
          <w:b/>
          <w:sz w:val="21"/>
          <w:szCs w:val="21"/>
          <w:lang w:eastAsia="zh-CN"/>
        </w:rPr>
        <w:t>Tx</w:t>
      </w:r>
      <w:proofErr w:type="spellEnd"/>
      <w:r w:rsidR="002F1F3C" w:rsidRPr="00A17C98">
        <w:rPr>
          <w:b/>
          <w:sz w:val="21"/>
          <w:szCs w:val="21"/>
          <w:lang w:eastAsia="zh-CN"/>
        </w:rPr>
        <w:t xml:space="preserve"> switching is not unique, the state of </w:t>
      </w:r>
      <w:proofErr w:type="spellStart"/>
      <w:r w:rsidR="002F1F3C" w:rsidRPr="00A17C98">
        <w:rPr>
          <w:b/>
          <w:sz w:val="21"/>
          <w:szCs w:val="21"/>
          <w:lang w:eastAsia="zh-CN"/>
        </w:rPr>
        <w:t>Tx</w:t>
      </w:r>
      <w:proofErr w:type="spellEnd"/>
      <w:r w:rsidR="002F1F3C" w:rsidRPr="00A17C98">
        <w:rPr>
          <w:b/>
          <w:sz w:val="21"/>
          <w:szCs w:val="21"/>
          <w:lang w:eastAsia="zh-CN"/>
        </w:rPr>
        <w:t xml:space="preserve"> chains supporting 2Tx transmission</w:t>
      </w:r>
      <w:r w:rsidR="002F1F3C">
        <w:rPr>
          <w:b/>
          <w:sz w:val="21"/>
          <w:szCs w:val="21"/>
          <w:lang w:eastAsia="zh-CN"/>
        </w:rPr>
        <w:t xml:space="preserve"> on one carrier</w:t>
      </w:r>
      <w:r w:rsidR="002F1F3C" w:rsidRPr="00A17C98">
        <w:rPr>
          <w:b/>
          <w:sz w:val="21"/>
          <w:szCs w:val="21"/>
          <w:lang w:eastAsia="zh-CN"/>
        </w:rPr>
        <w:t xml:space="preserve"> is assumed.</w:t>
      </w:r>
    </w:p>
    <w:p w14:paraId="77844440" w14:textId="77777777" w:rsidR="00503AD1" w:rsidRDefault="00503AD1" w:rsidP="00503AD1">
      <w:pPr>
        <w:pStyle w:val="aa"/>
        <w:spacing w:beforeLines="50" w:before="120"/>
        <w:jc w:val="both"/>
        <w:rPr>
          <w:sz w:val="21"/>
          <w:szCs w:val="21"/>
          <w:lang w:eastAsia="zh-CN"/>
        </w:rPr>
      </w:pPr>
    </w:p>
    <w:p w14:paraId="7FA191B0" w14:textId="4C6A7077" w:rsidR="00503AD1" w:rsidRPr="003A221F" w:rsidRDefault="00503AD1" w:rsidP="00503AD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2F1F3C" w:rsidRPr="00F90A47">
        <w:rPr>
          <w:sz w:val="21"/>
          <w:szCs w:val="21"/>
          <w:highlight w:val="yellow"/>
          <w:lang w:val="en-GB"/>
        </w:rPr>
        <w:t>revised proposal 1</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5253B2" w:rsidRPr="007264BD" w14:paraId="491C6224" w14:textId="77777777" w:rsidTr="00B47406">
        <w:tc>
          <w:tcPr>
            <w:tcW w:w="2088" w:type="dxa"/>
            <w:shd w:val="clear" w:color="auto" w:fill="auto"/>
          </w:tcPr>
          <w:p w14:paraId="46FF865C" w14:textId="77777777" w:rsidR="005253B2" w:rsidRPr="007264BD" w:rsidRDefault="005253B2"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53D26292" w14:textId="77777777" w:rsidR="005253B2" w:rsidRPr="007264BD" w:rsidRDefault="005253B2"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253B2" w:rsidRPr="007264BD" w14:paraId="52CBFDA2" w14:textId="77777777" w:rsidTr="00B47406">
        <w:tc>
          <w:tcPr>
            <w:tcW w:w="2088" w:type="dxa"/>
            <w:shd w:val="clear" w:color="auto" w:fill="auto"/>
          </w:tcPr>
          <w:p w14:paraId="60EDD685" w14:textId="79B50D8A" w:rsidR="005253B2" w:rsidRPr="007264BD" w:rsidRDefault="00B47406" w:rsidP="00B47406">
            <w:pPr>
              <w:pStyle w:val="aa"/>
              <w:jc w:val="both"/>
              <w:rPr>
                <w:sz w:val="21"/>
                <w:szCs w:val="21"/>
                <w:lang w:eastAsia="zh-CN"/>
              </w:rPr>
            </w:pPr>
            <w:r>
              <w:rPr>
                <w:rFonts w:hint="eastAsia"/>
                <w:sz w:val="21"/>
                <w:szCs w:val="21"/>
                <w:lang w:eastAsia="zh-CN"/>
              </w:rPr>
              <w:lastRenderedPageBreak/>
              <w:t>CATT</w:t>
            </w:r>
          </w:p>
        </w:tc>
        <w:tc>
          <w:tcPr>
            <w:tcW w:w="7428" w:type="dxa"/>
            <w:shd w:val="clear" w:color="auto" w:fill="auto"/>
          </w:tcPr>
          <w:p w14:paraId="3B8E07BF" w14:textId="0FF97831" w:rsidR="005253B2"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e support revised proposal 1.</w:t>
            </w:r>
          </w:p>
        </w:tc>
      </w:tr>
      <w:tr w:rsidR="005253B2" w:rsidRPr="007264BD" w14:paraId="1B8FEF73" w14:textId="77777777" w:rsidTr="00B47406">
        <w:tc>
          <w:tcPr>
            <w:tcW w:w="2088" w:type="dxa"/>
            <w:shd w:val="clear" w:color="auto" w:fill="auto"/>
          </w:tcPr>
          <w:p w14:paraId="76CE021F" w14:textId="10ED86B1" w:rsidR="005253B2" w:rsidRPr="007264BD" w:rsidRDefault="00E111D6" w:rsidP="00B47406">
            <w:pPr>
              <w:pStyle w:val="aa"/>
              <w:jc w:val="both"/>
              <w:rPr>
                <w:sz w:val="21"/>
                <w:szCs w:val="21"/>
                <w:lang w:eastAsia="zh-CN"/>
              </w:rPr>
            </w:pPr>
            <w:r>
              <w:rPr>
                <w:sz w:val="21"/>
                <w:szCs w:val="21"/>
                <w:lang w:eastAsia="zh-CN"/>
              </w:rPr>
              <w:t>OPPO</w:t>
            </w:r>
          </w:p>
        </w:tc>
        <w:tc>
          <w:tcPr>
            <w:tcW w:w="7428" w:type="dxa"/>
            <w:shd w:val="clear" w:color="auto" w:fill="auto"/>
          </w:tcPr>
          <w:p w14:paraId="69090EF6" w14:textId="05E938D2" w:rsidR="005253B2" w:rsidRPr="007264BD" w:rsidRDefault="00E111D6" w:rsidP="00B47406">
            <w:pPr>
              <w:pStyle w:val="aa"/>
              <w:jc w:val="both"/>
              <w:rPr>
                <w:sz w:val="21"/>
                <w:szCs w:val="21"/>
                <w:lang w:eastAsia="zh-CN"/>
              </w:rPr>
            </w:pPr>
            <w:r>
              <w:rPr>
                <w:sz w:val="21"/>
                <w:szCs w:val="21"/>
                <w:lang w:eastAsia="zh-CN"/>
              </w:rPr>
              <w:t>support</w:t>
            </w:r>
          </w:p>
        </w:tc>
      </w:tr>
      <w:tr w:rsidR="006B6CE3" w:rsidRPr="007264BD" w14:paraId="3A37D273" w14:textId="77777777" w:rsidTr="00B47406">
        <w:tc>
          <w:tcPr>
            <w:tcW w:w="2088" w:type="dxa"/>
            <w:shd w:val="clear" w:color="auto" w:fill="auto"/>
          </w:tcPr>
          <w:p w14:paraId="7BE1E0D2" w14:textId="6739ED6D" w:rsidR="006B6CE3" w:rsidRPr="007264BD" w:rsidRDefault="006B6CE3" w:rsidP="006B6CE3">
            <w:pPr>
              <w:pStyle w:val="aa"/>
              <w:jc w:val="both"/>
              <w:rPr>
                <w:sz w:val="21"/>
                <w:szCs w:val="21"/>
                <w:lang w:eastAsia="zh-CN"/>
              </w:rPr>
            </w:pPr>
            <w:r>
              <w:rPr>
                <w:rFonts w:hint="eastAsia"/>
                <w:sz w:val="21"/>
                <w:szCs w:val="21"/>
                <w:lang w:eastAsia="zh-CN"/>
              </w:rPr>
              <w:t>C</w:t>
            </w:r>
            <w:r>
              <w:rPr>
                <w:sz w:val="21"/>
                <w:szCs w:val="21"/>
                <w:lang w:eastAsia="zh-CN"/>
              </w:rPr>
              <w:t>MCC</w:t>
            </w:r>
          </w:p>
        </w:tc>
        <w:tc>
          <w:tcPr>
            <w:tcW w:w="7428" w:type="dxa"/>
            <w:shd w:val="clear" w:color="auto" w:fill="auto"/>
          </w:tcPr>
          <w:p w14:paraId="7E766223" w14:textId="6E0BEF07" w:rsidR="006B6CE3" w:rsidRDefault="006B6CE3" w:rsidP="006B6CE3">
            <w:pPr>
              <w:pStyle w:val="aa"/>
              <w:jc w:val="both"/>
              <w:rPr>
                <w:sz w:val="21"/>
                <w:szCs w:val="21"/>
                <w:lang w:eastAsia="zh-CN"/>
              </w:rPr>
            </w:pPr>
            <w:r>
              <w:rPr>
                <w:sz w:val="21"/>
                <w:szCs w:val="21"/>
                <w:lang w:eastAsia="zh-CN"/>
              </w:rPr>
              <w:t xml:space="preserve">Support the </w:t>
            </w:r>
            <w:r>
              <w:rPr>
                <w:rFonts w:hint="eastAsia"/>
                <w:sz w:val="21"/>
                <w:szCs w:val="21"/>
                <w:lang w:eastAsia="zh-CN"/>
              </w:rPr>
              <w:t>revised proposal 1</w:t>
            </w:r>
            <w:r>
              <w:rPr>
                <w:sz w:val="21"/>
                <w:szCs w:val="21"/>
                <w:lang w:eastAsia="zh-CN"/>
              </w:rPr>
              <w:t xml:space="preserve">. </w:t>
            </w:r>
          </w:p>
          <w:p w14:paraId="237AD486" w14:textId="29B9497A" w:rsidR="006B6CE3" w:rsidRPr="003250FE" w:rsidRDefault="006B6CE3" w:rsidP="006B6CE3">
            <w:pPr>
              <w:pStyle w:val="aa"/>
              <w:jc w:val="both"/>
              <w:rPr>
                <w:rFonts w:eastAsia="Batang"/>
                <w:lang w:eastAsia="x-none"/>
              </w:rPr>
            </w:pPr>
            <w:r>
              <w:rPr>
                <w:sz w:val="21"/>
                <w:szCs w:val="21"/>
                <w:lang w:eastAsia="zh-CN"/>
              </w:rPr>
              <w:t xml:space="preserve">It </w:t>
            </w:r>
            <w:r w:rsidRPr="000D1850">
              <w:rPr>
                <w:sz w:val="21"/>
                <w:szCs w:val="21"/>
                <w:lang w:eastAsia="zh-CN"/>
              </w:rPr>
              <w:t>articulate</w:t>
            </w:r>
            <w:r>
              <w:rPr>
                <w:sz w:val="21"/>
                <w:szCs w:val="21"/>
                <w:lang w:eastAsia="zh-CN"/>
              </w:rPr>
              <w:t>s the purpose of enhancing the UL throughput by enjoying 2Tx transmission as much as possible.</w:t>
            </w:r>
          </w:p>
        </w:tc>
      </w:tr>
      <w:tr w:rsidR="00D404FA" w:rsidRPr="007264BD" w14:paraId="575A7995" w14:textId="77777777" w:rsidTr="00B47406">
        <w:tc>
          <w:tcPr>
            <w:tcW w:w="2088" w:type="dxa"/>
            <w:shd w:val="clear" w:color="auto" w:fill="auto"/>
          </w:tcPr>
          <w:p w14:paraId="692B96D7" w14:textId="75CCC8CB" w:rsidR="00D404FA"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4C400556" w14:textId="77777777" w:rsidR="00D404FA" w:rsidRDefault="00D404FA" w:rsidP="00D404FA">
            <w:pPr>
              <w:pStyle w:val="aa"/>
              <w:jc w:val="both"/>
              <w:rPr>
                <w:sz w:val="21"/>
                <w:szCs w:val="21"/>
                <w:lang w:eastAsia="zh-CN"/>
              </w:rPr>
            </w:pPr>
            <w:r>
              <w:rPr>
                <w:rFonts w:hint="eastAsia"/>
                <w:sz w:val="21"/>
                <w:szCs w:val="21"/>
                <w:lang w:eastAsia="zh-CN"/>
              </w:rPr>
              <w:t>W</w:t>
            </w:r>
            <w:r>
              <w:rPr>
                <w:sz w:val="21"/>
                <w:szCs w:val="21"/>
                <w:lang w:eastAsia="zh-CN"/>
              </w:rPr>
              <w:t>e support the Revised Proposal 1 above.</w:t>
            </w:r>
          </w:p>
          <w:p w14:paraId="4F199C2B" w14:textId="77777777" w:rsidR="00D404FA" w:rsidRDefault="00D404FA" w:rsidP="00D404FA">
            <w:pPr>
              <w:pStyle w:val="aa"/>
              <w:jc w:val="both"/>
              <w:rPr>
                <w:sz w:val="21"/>
                <w:szCs w:val="21"/>
                <w:lang w:eastAsia="zh-CN"/>
              </w:rPr>
            </w:pPr>
          </w:p>
          <w:p w14:paraId="2488F4FD" w14:textId="77777777" w:rsidR="00D404FA" w:rsidRDefault="00D404FA" w:rsidP="00D404FA">
            <w:pPr>
              <w:pStyle w:val="aa"/>
              <w:jc w:val="both"/>
              <w:rPr>
                <w:sz w:val="21"/>
                <w:szCs w:val="21"/>
                <w:lang w:eastAsia="zh-CN"/>
              </w:rPr>
            </w:pPr>
            <w:r>
              <w:rPr>
                <w:rFonts w:hint="eastAsia"/>
                <w:sz w:val="21"/>
                <w:szCs w:val="21"/>
                <w:lang w:eastAsia="zh-CN"/>
              </w:rPr>
              <w:t>@</w:t>
            </w:r>
            <w:r>
              <w:rPr>
                <w:sz w:val="21"/>
                <w:szCs w:val="21"/>
                <w:lang w:eastAsia="zh-CN"/>
              </w:rPr>
              <w:t>Huawei, it seems that somehow we have some typos in our previous example. The correct example is as below.</w:t>
            </w:r>
          </w:p>
          <w:p w14:paraId="484698A3" w14:textId="352B5FCF" w:rsidR="00D404FA" w:rsidRDefault="00D404FA" w:rsidP="00D404FA">
            <w:pPr>
              <w:pStyle w:val="aa"/>
              <w:jc w:val="both"/>
              <w:rPr>
                <w:sz w:val="21"/>
                <w:szCs w:val="21"/>
                <w:lang w:eastAsia="zh-CN"/>
              </w:rPr>
            </w:pPr>
            <w:r>
              <w:rPr>
                <w:sz w:val="21"/>
                <w:szCs w:val="21"/>
                <w:lang w:eastAsia="zh-CN"/>
              </w:rPr>
              <w:t xml:space="preserve">Regarding the carrier with </w:t>
            </w:r>
            <w:proofErr w:type="spellStart"/>
            <w:r w:rsidRPr="00942813">
              <w:rPr>
                <w:sz w:val="21"/>
                <w:szCs w:val="21"/>
                <w:lang w:eastAsia="zh-CN"/>
              </w:rPr>
              <w:t>uplinkTxSwitchingPeriodLocation</w:t>
            </w:r>
            <w:proofErr w:type="spellEnd"/>
            <w:r w:rsidRPr="00942813">
              <w:rPr>
                <w:sz w:val="21"/>
                <w:szCs w:val="21"/>
                <w:lang w:eastAsia="zh-CN"/>
              </w:rPr>
              <w:t xml:space="preserve"> configured as </w:t>
            </w:r>
            <w:r>
              <w:rPr>
                <w:sz w:val="21"/>
                <w:szCs w:val="21"/>
                <w:lang w:eastAsia="zh-CN"/>
              </w:rPr>
              <w:t xml:space="preserve">false, it may NOT necessary be the important carrier. For example. FDD+TDD CA, the TDD carrier is configured </w:t>
            </w:r>
            <w:proofErr w:type="spellStart"/>
            <w:r w:rsidRPr="00942813">
              <w:rPr>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xml:space="preserve">, but this doesn’t mean TDD carrier is more important than FDD carrier. Which carrier is more important is typically decided by operator, not decided by the parameter </w:t>
            </w:r>
            <w:proofErr w:type="spellStart"/>
            <w:r w:rsidRPr="00EC45ED">
              <w:rPr>
                <w:sz w:val="21"/>
                <w:szCs w:val="21"/>
                <w:lang w:eastAsia="zh-CN"/>
              </w:rPr>
              <w:t>uplinkTxSwitchingPeriodLocation</w:t>
            </w:r>
            <w:proofErr w:type="spellEnd"/>
            <w:r>
              <w:rPr>
                <w:sz w:val="21"/>
                <w:szCs w:val="21"/>
                <w:lang w:eastAsia="zh-CN"/>
              </w:rPr>
              <w:t xml:space="preserve">. Coupling the default state with </w:t>
            </w:r>
            <w:proofErr w:type="spellStart"/>
            <w:r w:rsidRPr="00EC45ED">
              <w:rPr>
                <w:sz w:val="21"/>
                <w:szCs w:val="21"/>
                <w:lang w:eastAsia="zh-CN"/>
              </w:rPr>
              <w:t>uplinkTxSwitchingPeriodLocation</w:t>
            </w:r>
            <w:proofErr w:type="spellEnd"/>
            <w:r>
              <w:rPr>
                <w:sz w:val="21"/>
                <w:szCs w:val="21"/>
                <w:lang w:eastAsia="zh-CN"/>
              </w:rPr>
              <w:t xml:space="preserve"> is not necessary from our perspective.</w:t>
            </w:r>
          </w:p>
        </w:tc>
      </w:tr>
      <w:tr w:rsidR="0060611D" w:rsidRPr="007264BD" w14:paraId="1B00F2F1" w14:textId="77777777" w:rsidTr="00B47406">
        <w:tc>
          <w:tcPr>
            <w:tcW w:w="2088" w:type="dxa"/>
            <w:shd w:val="clear" w:color="auto" w:fill="auto"/>
          </w:tcPr>
          <w:p w14:paraId="043169D0" w14:textId="313F513C" w:rsidR="0060611D" w:rsidRDefault="0060611D" w:rsidP="0060611D">
            <w:pPr>
              <w:pStyle w:val="aa"/>
              <w:jc w:val="both"/>
              <w:rPr>
                <w:sz w:val="21"/>
                <w:szCs w:val="21"/>
                <w:lang w:eastAsia="zh-CN"/>
              </w:rPr>
            </w:pPr>
            <w:r>
              <w:rPr>
                <w:sz w:val="21"/>
                <w:szCs w:val="21"/>
                <w:lang w:eastAsia="zh-CN"/>
              </w:rPr>
              <w:t>Qualcomm</w:t>
            </w:r>
          </w:p>
        </w:tc>
        <w:tc>
          <w:tcPr>
            <w:tcW w:w="7428" w:type="dxa"/>
            <w:shd w:val="clear" w:color="auto" w:fill="auto"/>
          </w:tcPr>
          <w:p w14:paraId="651C489B" w14:textId="77777777" w:rsidR="0060611D" w:rsidRDefault="0060611D" w:rsidP="0060611D">
            <w:pPr>
              <w:pStyle w:val="aa"/>
              <w:jc w:val="both"/>
              <w:rPr>
                <w:sz w:val="21"/>
                <w:szCs w:val="21"/>
                <w:lang w:eastAsia="zh-CN"/>
              </w:rPr>
            </w:pPr>
            <w:r>
              <w:rPr>
                <w:sz w:val="21"/>
                <w:szCs w:val="21"/>
                <w:lang w:eastAsia="zh-CN"/>
              </w:rPr>
              <w:t xml:space="preserve">We are more in favour of option 3 over option 2 due to following reason. </w:t>
            </w:r>
          </w:p>
          <w:p w14:paraId="76B50EAD" w14:textId="247308FA" w:rsidR="0060611D" w:rsidRDefault="0060611D" w:rsidP="0060611D">
            <w:pPr>
              <w:pStyle w:val="aa"/>
              <w:jc w:val="both"/>
              <w:rPr>
                <w:sz w:val="21"/>
                <w:szCs w:val="21"/>
                <w:lang w:eastAsia="zh-CN"/>
              </w:rPr>
            </w:pPr>
            <w:r>
              <w:rPr>
                <w:sz w:val="21"/>
                <w:szCs w:val="21"/>
                <w:lang w:eastAsia="zh-CN"/>
              </w:rPr>
              <w:t xml:space="preserve">Option 2 provides higher priority of 2Tx on single carrier even if only one port is scheduled on that carrier. However, this means that there would no </w:t>
            </w:r>
            <w:proofErr w:type="spellStart"/>
            <w:r>
              <w:rPr>
                <w:sz w:val="21"/>
                <w:szCs w:val="21"/>
                <w:lang w:eastAsia="zh-CN"/>
              </w:rPr>
              <w:t>Tx</w:t>
            </w:r>
            <w:proofErr w:type="spellEnd"/>
            <w:r>
              <w:rPr>
                <w:sz w:val="21"/>
                <w:szCs w:val="21"/>
                <w:lang w:eastAsia="zh-CN"/>
              </w:rPr>
              <w:t xml:space="preserve"> on </w:t>
            </w:r>
            <w:proofErr w:type="spellStart"/>
            <w:r>
              <w:rPr>
                <w:sz w:val="21"/>
                <w:szCs w:val="21"/>
                <w:lang w:eastAsia="zh-CN"/>
              </w:rPr>
              <w:t>Pcell</w:t>
            </w:r>
            <w:proofErr w:type="spellEnd"/>
            <w:r>
              <w:rPr>
                <w:sz w:val="21"/>
                <w:szCs w:val="21"/>
                <w:lang w:eastAsia="zh-CN"/>
              </w:rPr>
              <w:t xml:space="preserve"> even when only 1 </w:t>
            </w:r>
            <w:proofErr w:type="spellStart"/>
            <w:r>
              <w:rPr>
                <w:sz w:val="21"/>
                <w:szCs w:val="21"/>
                <w:lang w:eastAsia="zh-CN"/>
              </w:rPr>
              <w:t>Tx</w:t>
            </w:r>
            <w:proofErr w:type="spellEnd"/>
            <w:r>
              <w:rPr>
                <w:sz w:val="21"/>
                <w:szCs w:val="21"/>
                <w:lang w:eastAsia="zh-CN"/>
              </w:rPr>
              <w:t xml:space="preserve"> is required at </w:t>
            </w:r>
            <w:proofErr w:type="spellStart"/>
            <w:r>
              <w:rPr>
                <w:sz w:val="21"/>
                <w:szCs w:val="21"/>
                <w:lang w:eastAsia="zh-CN"/>
              </w:rPr>
              <w:t>Scell</w:t>
            </w:r>
            <w:proofErr w:type="spellEnd"/>
            <w:r>
              <w:rPr>
                <w:sz w:val="21"/>
                <w:szCs w:val="21"/>
                <w:lang w:eastAsia="zh-CN"/>
              </w:rPr>
              <w:t xml:space="preserve">. This prevents transmitting PUCCH as the next transmission in the same slot, which results in a loss of important control information. </w:t>
            </w:r>
          </w:p>
        </w:tc>
      </w:tr>
      <w:tr w:rsidR="00A20E20" w:rsidRPr="007264BD" w14:paraId="312E2DBF" w14:textId="77777777" w:rsidTr="00B47406">
        <w:tc>
          <w:tcPr>
            <w:tcW w:w="2088" w:type="dxa"/>
            <w:shd w:val="clear" w:color="auto" w:fill="auto"/>
          </w:tcPr>
          <w:p w14:paraId="4241AEC9" w14:textId="5757F7C4" w:rsidR="00A20E20" w:rsidRDefault="00A20E20" w:rsidP="0060611D">
            <w:pPr>
              <w:pStyle w:val="aa"/>
              <w:jc w:val="both"/>
              <w:rPr>
                <w:sz w:val="21"/>
                <w:szCs w:val="21"/>
                <w:lang w:eastAsia="zh-CN"/>
              </w:rPr>
            </w:pPr>
            <w:r>
              <w:rPr>
                <w:rFonts w:hint="eastAsia"/>
                <w:sz w:val="21"/>
                <w:szCs w:val="21"/>
                <w:lang w:eastAsia="zh-CN"/>
              </w:rPr>
              <w:t>v</w:t>
            </w:r>
            <w:r>
              <w:rPr>
                <w:sz w:val="21"/>
                <w:szCs w:val="21"/>
                <w:lang w:eastAsia="zh-CN"/>
              </w:rPr>
              <w:t>ivo</w:t>
            </w:r>
          </w:p>
        </w:tc>
        <w:tc>
          <w:tcPr>
            <w:tcW w:w="7428" w:type="dxa"/>
            <w:shd w:val="clear" w:color="auto" w:fill="auto"/>
          </w:tcPr>
          <w:p w14:paraId="6CDB3932" w14:textId="57A74A2D" w:rsidR="00A20E20" w:rsidRDefault="00A20E20" w:rsidP="0060611D">
            <w:pPr>
              <w:pStyle w:val="aa"/>
              <w:jc w:val="both"/>
              <w:rPr>
                <w:sz w:val="21"/>
                <w:szCs w:val="21"/>
                <w:lang w:eastAsia="zh-CN"/>
              </w:rPr>
            </w:pPr>
            <w:r>
              <w:rPr>
                <w:sz w:val="21"/>
                <w:szCs w:val="21"/>
                <w:lang w:eastAsia="zh-CN"/>
              </w:rPr>
              <w:t xml:space="preserve">Agree with QC that the impact to </w:t>
            </w:r>
            <w:proofErr w:type="spellStart"/>
            <w:r>
              <w:rPr>
                <w:sz w:val="21"/>
                <w:szCs w:val="21"/>
                <w:lang w:eastAsia="zh-CN"/>
              </w:rPr>
              <w:t>Pcell</w:t>
            </w:r>
            <w:proofErr w:type="spellEnd"/>
            <w:r>
              <w:rPr>
                <w:sz w:val="21"/>
                <w:szCs w:val="21"/>
                <w:lang w:eastAsia="zh-CN"/>
              </w:rPr>
              <w:t xml:space="preserve"> transmission should be taken into account. And Option 3 is better from this perspective. </w:t>
            </w:r>
          </w:p>
        </w:tc>
      </w:tr>
      <w:tr w:rsidR="003C0A36" w:rsidRPr="007264BD" w14:paraId="2488C68E" w14:textId="77777777" w:rsidTr="00B47406">
        <w:tc>
          <w:tcPr>
            <w:tcW w:w="2088" w:type="dxa"/>
            <w:shd w:val="clear" w:color="auto" w:fill="auto"/>
          </w:tcPr>
          <w:p w14:paraId="50B29EE7" w14:textId="08597DFF" w:rsidR="003C0A36" w:rsidRDefault="003C0A36" w:rsidP="0060611D">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28" w:type="dxa"/>
            <w:shd w:val="clear" w:color="auto" w:fill="auto"/>
          </w:tcPr>
          <w:p w14:paraId="693AF8F9" w14:textId="62BC7EEC" w:rsidR="003C0A36" w:rsidRDefault="003C0A36" w:rsidP="0060611D">
            <w:pPr>
              <w:pStyle w:val="aa"/>
              <w:jc w:val="both"/>
              <w:rPr>
                <w:sz w:val="21"/>
                <w:szCs w:val="21"/>
                <w:lang w:eastAsia="zh-CN"/>
              </w:rPr>
            </w:pPr>
            <w:r>
              <w:rPr>
                <w:rFonts w:hint="eastAsia"/>
                <w:sz w:val="21"/>
                <w:szCs w:val="21"/>
                <w:lang w:eastAsia="zh-CN"/>
              </w:rPr>
              <w:t>@</w:t>
            </w:r>
            <w:r>
              <w:rPr>
                <w:sz w:val="21"/>
                <w:szCs w:val="21"/>
                <w:lang w:eastAsia="zh-CN"/>
              </w:rPr>
              <w:t xml:space="preserve">ZTE, it is typically decided by operator </w:t>
            </w:r>
            <w:r w:rsidRPr="003C0A36">
              <w:rPr>
                <w:sz w:val="21"/>
                <w:szCs w:val="21"/>
                <w:highlight w:val="yellow"/>
                <w:lang w:eastAsia="zh-CN"/>
              </w:rPr>
              <w:t xml:space="preserve">with configuring the parameter </w:t>
            </w:r>
            <w:proofErr w:type="spellStart"/>
            <w:r w:rsidRPr="003C0A36">
              <w:rPr>
                <w:sz w:val="21"/>
                <w:szCs w:val="21"/>
                <w:highlight w:val="yellow"/>
                <w:lang w:eastAsia="zh-CN"/>
              </w:rPr>
              <w:t>uplinkTxSwitchingPeriodLocation</w:t>
            </w:r>
            <w:proofErr w:type="spellEnd"/>
            <w:r>
              <w:rPr>
                <w:sz w:val="21"/>
                <w:szCs w:val="21"/>
                <w:lang w:eastAsia="zh-CN"/>
              </w:rPr>
              <w:t>. May we ask why not let operators have such configuration flexibility for the default state?</w:t>
            </w:r>
          </w:p>
          <w:p w14:paraId="0BA7C486" w14:textId="53211DE5" w:rsidR="003C0A36" w:rsidRDefault="003C0A36" w:rsidP="0060611D">
            <w:pPr>
              <w:pStyle w:val="aa"/>
              <w:jc w:val="both"/>
              <w:rPr>
                <w:sz w:val="21"/>
                <w:szCs w:val="21"/>
                <w:lang w:eastAsia="zh-CN"/>
              </w:rPr>
            </w:pPr>
            <w:r>
              <w:rPr>
                <w:sz w:val="21"/>
                <w:szCs w:val="21"/>
                <w:lang w:eastAsia="zh-CN"/>
              </w:rPr>
              <w:t xml:space="preserve">To address </w:t>
            </w:r>
            <w:r w:rsidR="004B61C8">
              <w:rPr>
                <w:sz w:val="21"/>
                <w:szCs w:val="21"/>
                <w:lang w:eastAsia="zh-CN"/>
              </w:rPr>
              <w:t>ZTE and QC’s</w:t>
            </w:r>
            <w:r>
              <w:rPr>
                <w:sz w:val="21"/>
                <w:szCs w:val="21"/>
                <w:lang w:eastAsia="zh-CN"/>
              </w:rPr>
              <w:t xml:space="preserve"> concern, our p</w:t>
            </w:r>
            <w:r w:rsidR="004B61C8">
              <w:rPr>
                <w:sz w:val="21"/>
                <w:szCs w:val="21"/>
                <w:lang w:eastAsia="zh-CN"/>
              </w:rPr>
              <w:t>roposal can be revised to avoid</w:t>
            </w:r>
            <w:r>
              <w:rPr>
                <w:sz w:val="21"/>
                <w:szCs w:val="21"/>
                <w:lang w:eastAsia="zh-CN"/>
              </w:rPr>
              <w:t xml:space="preserve"> any future discussion on which is important carrier</w:t>
            </w:r>
            <w:r w:rsidR="004B61C8">
              <w:rPr>
                <w:sz w:val="21"/>
                <w:szCs w:val="21"/>
                <w:lang w:eastAsia="zh-CN"/>
              </w:rPr>
              <w:t>.</w:t>
            </w:r>
          </w:p>
          <w:p w14:paraId="1CEB2593" w14:textId="230BA524" w:rsidR="003C0A36" w:rsidRPr="00A17C98" w:rsidRDefault="003C0A36" w:rsidP="003C0A36">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w:t>
            </w:r>
            <w:r w:rsidRPr="003C0A36">
              <w:rPr>
                <w:b/>
                <w:color w:val="C00000"/>
                <w:sz w:val="21"/>
                <w:szCs w:val="21"/>
                <w:lang w:eastAsia="zh-CN"/>
              </w:rPr>
              <w:t xml:space="preserve"> -rev</w:t>
            </w:r>
            <w:r w:rsidRPr="00A17C98">
              <w:rPr>
                <w:b/>
                <w:sz w:val="21"/>
                <w:szCs w:val="21"/>
                <w:lang w:eastAsia="zh-CN"/>
              </w:rPr>
              <w:t xml:space="preserve">: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with the most of </w:t>
            </w:r>
            <w:proofErr w:type="spellStart"/>
            <w:r w:rsidRPr="00A17C98">
              <w:rPr>
                <w:b/>
                <w:sz w:val="21"/>
                <w:szCs w:val="21"/>
                <w:lang w:eastAsia="zh-CN"/>
              </w:rPr>
              <w:t>Tx</w:t>
            </w:r>
            <w:proofErr w:type="spellEnd"/>
            <w:r w:rsidRPr="00A17C98">
              <w:rPr>
                <w:b/>
                <w:sz w:val="21"/>
                <w:szCs w:val="21"/>
                <w:lang w:eastAsia="zh-CN"/>
              </w:rPr>
              <w:t xml:space="preserve"> chains on </w:t>
            </w:r>
            <w:r w:rsidRPr="003C0A36">
              <w:rPr>
                <w:b/>
                <w:strike/>
                <w:color w:val="C00000"/>
                <w:sz w:val="21"/>
                <w:szCs w:val="21"/>
                <w:lang w:eastAsia="zh-CN"/>
              </w:rPr>
              <w:t xml:space="preserve">the most important uplink carrier is assumed, e.g. </w:t>
            </w:r>
            <w:r w:rsidRPr="00A17C98">
              <w:rPr>
                <w:b/>
                <w:sz w:val="21"/>
                <w:szCs w:val="21"/>
                <w:lang w:eastAsia="zh-CN"/>
              </w:rPr>
              <w:t xml:space="preserve">the </w:t>
            </w:r>
            <w:r w:rsidRPr="003C0A36">
              <w:rPr>
                <w:b/>
                <w:strike/>
                <w:color w:val="C00000"/>
                <w:sz w:val="21"/>
                <w:szCs w:val="21"/>
                <w:lang w:eastAsia="zh-CN"/>
              </w:rPr>
              <w:t>one</w:t>
            </w:r>
            <w:r w:rsidRPr="003C0A36">
              <w:rPr>
                <w:b/>
                <w:color w:val="C00000"/>
                <w:sz w:val="21"/>
                <w:szCs w:val="21"/>
                <w:lang w:eastAsia="zh-CN"/>
              </w:rPr>
              <w:t xml:space="preserve"> </w:t>
            </w:r>
            <w:r w:rsidRPr="00A17C98">
              <w:rPr>
                <w:b/>
                <w:sz w:val="21"/>
                <w:szCs w:val="21"/>
                <w:lang w:eastAsia="zh-CN"/>
              </w:rPr>
              <w:t xml:space="preserve">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7E26EC56" w14:textId="4CBA0BD2" w:rsidR="003C0A36" w:rsidRDefault="004B61C8" w:rsidP="0060611D">
            <w:pPr>
              <w:pStyle w:val="aa"/>
              <w:jc w:val="both"/>
              <w:rPr>
                <w:sz w:val="21"/>
                <w:szCs w:val="21"/>
                <w:lang w:eastAsia="zh-CN"/>
              </w:rPr>
            </w:pPr>
            <w:r>
              <w:rPr>
                <w:sz w:val="21"/>
                <w:szCs w:val="21"/>
                <w:lang w:eastAsia="zh-CN"/>
              </w:rPr>
              <w:t xml:space="preserve">The RRC parameter </w:t>
            </w:r>
            <w:proofErr w:type="spellStart"/>
            <w:r w:rsidRPr="003C0A36">
              <w:rPr>
                <w:sz w:val="21"/>
                <w:szCs w:val="21"/>
                <w:highlight w:val="yellow"/>
                <w:lang w:eastAsia="zh-CN"/>
              </w:rPr>
              <w:t>uplinkTxSwitchingPeriodLocation</w:t>
            </w:r>
            <w:proofErr w:type="spellEnd"/>
            <w:r>
              <w:rPr>
                <w:sz w:val="21"/>
                <w:szCs w:val="21"/>
                <w:lang w:eastAsia="zh-CN"/>
              </w:rPr>
              <w:t xml:space="preserve"> was introduced to determine a UE state of </w:t>
            </w:r>
            <w:proofErr w:type="spellStart"/>
            <w:r>
              <w:rPr>
                <w:sz w:val="21"/>
                <w:szCs w:val="21"/>
                <w:lang w:eastAsia="zh-CN"/>
              </w:rPr>
              <w:t>Tx</w:t>
            </w:r>
            <w:proofErr w:type="spellEnd"/>
            <w:r>
              <w:rPr>
                <w:sz w:val="21"/>
                <w:szCs w:val="21"/>
                <w:lang w:eastAsia="zh-CN"/>
              </w:rPr>
              <w:t xml:space="preserve"> chain</w:t>
            </w:r>
            <w:r>
              <w:rPr>
                <w:rFonts w:hint="eastAsia"/>
                <w:sz w:val="21"/>
                <w:szCs w:val="21"/>
                <w:lang w:eastAsia="zh-CN"/>
              </w:rPr>
              <w:t xml:space="preserve"> </w:t>
            </w:r>
            <w:r>
              <w:rPr>
                <w:sz w:val="21"/>
                <w:szCs w:val="21"/>
                <w:lang w:eastAsia="zh-CN"/>
              </w:rPr>
              <w:t xml:space="preserve">for overlapping transmissions. </w:t>
            </w:r>
            <w:r w:rsidR="00FF0E65">
              <w:rPr>
                <w:rFonts w:hint="eastAsia"/>
                <w:sz w:val="21"/>
                <w:szCs w:val="21"/>
                <w:lang w:eastAsia="zh-CN"/>
              </w:rPr>
              <w:t>Th</w:t>
            </w:r>
            <w:r w:rsidR="00FF0E65">
              <w:rPr>
                <w:sz w:val="21"/>
                <w:szCs w:val="21"/>
                <w:lang w:eastAsia="zh-CN"/>
              </w:rPr>
              <w:t>e idea is to reuse existing parameter to provide flexibility and minimize the</w:t>
            </w:r>
            <w:r w:rsidR="00E8218C">
              <w:rPr>
                <w:sz w:val="21"/>
                <w:szCs w:val="21"/>
                <w:lang w:eastAsia="zh-CN"/>
              </w:rPr>
              <w:t xml:space="preserve"> cost of switching gap when the assumed state does not sustain the succeeding transmission</w:t>
            </w:r>
            <w:proofErr w:type="gramStart"/>
            <w:r w:rsidR="00FF0E65">
              <w:rPr>
                <w:sz w:val="21"/>
                <w:szCs w:val="21"/>
                <w:lang w:eastAsia="zh-CN"/>
              </w:rPr>
              <w:t>.</w:t>
            </w:r>
            <w:r w:rsidR="00E8218C">
              <w:rPr>
                <w:sz w:val="21"/>
                <w:szCs w:val="21"/>
                <w:lang w:eastAsia="zh-CN"/>
              </w:rPr>
              <w:t>.</w:t>
            </w:r>
            <w:proofErr w:type="gramEnd"/>
          </w:p>
          <w:p w14:paraId="6F86E193" w14:textId="56D5068E" w:rsidR="003C0A36" w:rsidRDefault="003C0A36" w:rsidP="0060611D">
            <w:pPr>
              <w:pStyle w:val="aa"/>
              <w:jc w:val="both"/>
              <w:rPr>
                <w:sz w:val="21"/>
                <w:szCs w:val="21"/>
                <w:lang w:eastAsia="zh-CN"/>
              </w:rPr>
            </w:pPr>
            <w:r>
              <w:rPr>
                <w:rFonts w:hint="eastAsia"/>
                <w:sz w:val="21"/>
                <w:szCs w:val="21"/>
                <w:lang w:eastAsia="zh-CN"/>
              </w:rPr>
              <w:t>Re</w:t>
            </w:r>
            <w:r>
              <w:rPr>
                <w:sz w:val="21"/>
                <w:szCs w:val="21"/>
                <w:lang w:eastAsia="zh-CN"/>
              </w:rPr>
              <w:t xml:space="preserve">garding Option 2, </w:t>
            </w:r>
            <w:r w:rsidR="00FF0E65">
              <w:rPr>
                <w:sz w:val="21"/>
                <w:szCs w:val="21"/>
                <w:lang w:eastAsia="zh-CN"/>
              </w:rPr>
              <w:t>which carrier is assumed by the sentence “</w:t>
            </w:r>
            <w:r w:rsidR="00FF0E65" w:rsidRPr="00A17C98">
              <w:rPr>
                <w:b/>
                <w:sz w:val="21"/>
                <w:szCs w:val="21"/>
                <w:lang w:eastAsia="zh-CN"/>
              </w:rPr>
              <w:t xml:space="preserve">the state of </w:t>
            </w:r>
            <w:proofErr w:type="spellStart"/>
            <w:r w:rsidR="00FF0E65" w:rsidRPr="00A17C98">
              <w:rPr>
                <w:b/>
                <w:sz w:val="21"/>
                <w:szCs w:val="21"/>
                <w:lang w:eastAsia="zh-CN"/>
              </w:rPr>
              <w:t>Tx</w:t>
            </w:r>
            <w:proofErr w:type="spellEnd"/>
            <w:r w:rsidR="00FF0E65" w:rsidRPr="00A17C98">
              <w:rPr>
                <w:b/>
                <w:sz w:val="21"/>
                <w:szCs w:val="21"/>
                <w:lang w:eastAsia="zh-CN"/>
              </w:rPr>
              <w:t xml:space="preserve"> chains supporting 2Tx transmission</w:t>
            </w:r>
            <w:r w:rsidR="00FF0E65">
              <w:rPr>
                <w:b/>
                <w:sz w:val="21"/>
                <w:szCs w:val="21"/>
                <w:lang w:eastAsia="zh-CN"/>
              </w:rPr>
              <w:t xml:space="preserve"> on </w:t>
            </w:r>
            <w:r w:rsidR="00FF0E65" w:rsidRPr="00FF0E65">
              <w:rPr>
                <w:b/>
                <w:sz w:val="21"/>
                <w:szCs w:val="21"/>
                <w:highlight w:val="yellow"/>
                <w:lang w:eastAsia="zh-CN"/>
              </w:rPr>
              <w:t>one carrier</w:t>
            </w:r>
            <w:r w:rsidR="00FF0E65" w:rsidRPr="00A17C98">
              <w:rPr>
                <w:b/>
                <w:sz w:val="21"/>
                <w:szCs w:val="21"/>
                <w:lang w:eastAsia="zh-CN"/>
              </w:rPr>
              <w:t xml:space="preserve"> is assumed</w:t>
            </w:r>
            <w:r w:rsidR="00FF0E65">
              <w:rPr>
                <w:sz w:val="21"/>
                <w:szCs w:val="21"/>
                <w:lang w:eastAsia="zh-CN"/>
              </w:rPr>
              <w:t>”? Does it mean the carrier that the latest transmission is on? Suggest to clarify it a bit.</w:t>
            </w:r>
          </w:p>
        </w:tc>
      </w:tr>
    </w:tbl>
    <w:p w14:paraId="43BAAE82" w14:textId="77777777" w:rsidR="00503AD1" w:rsidRPr="00A20E20" w:rsidRDefault="00503AD1" w:rsidP="007A79B0">
      <w:pPr>
        <w:pStyle w:val="aa"/>
        <w:spacing w:beforeLines="50" w:before="120"/>
        <w:jc w:val="both"/>
        <w:rPr>
          <w:sz w:val="21"/>
          <w:szCs w:val="21"/>
          <w:lang w:val="en-US" w:eastAsia="zh-CN"/>
        </w:rPr>
      </w:pPr>
    </w:p>
    <w:p w14:paraId="4FABB214" w14:textId="77777777" w:rsidR="00CF05A1" w:rsidRPr="00017833" w:rsidRDefault="00CF05A1" w:rsidP="00CF05A1">
      <w:pPr>
        <w:pStyle w:val="2"/>
        <w:spacing w:line="240" w:lineRule="auto"/>
      </w:pPr>
      <w:r>
        <w:lastRenderedPageBreak/>
        <w:t xml:space="preserve">Uplink </w:t>
      </w:r>
      <w:proofErr w:type="spellStart"/>
      <w:proofErr w:type="gramStart"/>
      <w:r w:rsidRPr="00017833">
        <w:t>Tx</w:t>
      </w:r>
      <w:proofErr w:type="spellEnd"/>
      <w:proofErr w:type="gramEnd"/>
      <w:r w:rsidRPr="00017833">
        <w:t xml:space="preserve"> switching between 1 carrier on Band A and 2 contiguous carriers on Band B</w:t>
      </w:r>
    </w:p>
    <w:p w14:paraId="6AC2DA1F" w14:textId="7FA66654" w:rsidR="005226A4" w:rsidRPr="00F844C6" w:rsidRDefault="005226A4" w:rsidP="005226A4">
      <w:pPr>
        <w:pStyle w:val="aa"/>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Proposal 3/4/5 are stable. Please refrain from any further comments.</w:t>
      </w:r>
    </w:p>
    <w:p w14:paraId="65888A8F" w14:textId="77777777" w:rsidR="008368F7" w:rsidRPr="00115FF9" w:rsidRDefault="008368F7" w:rsidP="008368F7">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2388A62" w14:textId="77777777" w:rsidR="008368F7" w:rsidRDefault="008368F7" w:rsidP="008368F7">
      <w:pPr>
        <w:numPr>
          <w:ilvl w:val="0"/>
          <w:numId w:val="40"/>
        </w:numPr>
        <w:snapToGrid w:val="0"/>
        <w:spacing w:after="100" w:line="240" w:lineRule="auto"/>
        <w:jc w:val="both"/>
        <w:rPr>
          <w:b/>
          <w:sz w:val="21"/>
          <w:szCs w:val="21"/>
          <w:lang w:val="en-GB" w:eastAsia="zh-CN"/>
        </w:rPr>
      </w:pPr>
      <w:r w:rsidRPr="006C7255">
        <w:rPr>
          <w:b/>
          <w:sz w:val="21"/>
          <w:szCs w:val="21"/>
          <w:lang w:val="en-GB" w:eastAsia="zh-CN"/>
        </w:rPr>
        <w:t xml:space="preserve">For SUL and UL CA option 1, if 1Tx-2Tx UL </w:t>
      </w:r>
      <w:proofErr w:type="spellStart"/>
      <w:r w:rsidRPr="006C7255">
        <w:rPr>
          <w:b/>
          <w:sz w:val="21"/>
          <w:szCs w:val="21"/>
          <w:lang w:val="en-GB" w:eastAsia="zh-CN"/>
        </w:rPr>
        <w:t>Tx</w:t>
      </w:r>
      <w:proofErr w:type="spellEnd"/>
      <w:r w:rsidRPr="006C7255">
        <w:rPr>
          <w:b/>
          <w:sz w:val="21"/>
          <w:szCs w:val="21"/>
          <w:lang w:val="en-GB" w:eastAsia="zh-CN"/>
        </w:rPr>
        <w:t xml:space="preserve"> switching or 2Tx-2Tx UL </w:t>
      </w:r>
      <w:proofErr w:type="spellStart"/>
      <w:r w:rsidRPr="006C7255">
        <w:rPr>
          <w:b/>
          <w:sz w:val="21"/>
          <w:szCs w:val="21"/>
          <w:lang w:val="en-GB" w:eastAsia="zh-CN"/>
        </w:rPr>
        <w:t>Tx</w:t>
      </w:r>
      <w:proofErr w:type="spellEnd"/>
      <w:r w:rsidRPr="006C7255">
        <w:rPr>
          <w:b/>
          <w:sz w:val="21"/>
          <w:szCs w:val="21"/>
          <w:lang w:val="en-GB" w:eastAsia="zh-CN"/>
        </w:rPr>
        <w:t xml:space="preserve">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59BA5313" w14:textId="23FF98C7" w:rsidR="008368F7" w:rsidRDefault="008368F7" w:rsidP="007A79B0">
      <w:pPr>
        <w:pStyle w:val="aa"/>
        <w:spacing w:beforeLines="50" w:before="120"/>
        <w:jc w:val="both"/>
        <w:rPr>
          <w:sz w:val="21"/>
          <w:szCs w:val="21"/>
          <w:lang w:eastAsia="zh-CN"/>
        </w:rPr>
      </w:pPr>
    </w:p>
    <w:p w14:paraId="1C1C81B0" w14:textId="77777777" w:rsidR="003A75A4" w:rsidRPr="00115FF9" w:rsidRDefault="003A75A4" w:rsidP="003A75A4">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0CA7F224" w14:textId="77777777" w:rsidR="003A75A4" w:rsidRPr="00CB2840" w:rsidRDefault="003A75A4" w:rsidP="003A75A4">
      <w:pPr>
        <w:numPr>
          <w:ilvl w:val="0"/>
          <w:numId w:val="40"/>
        </w:numPr>
        <w:snapToGrid w:val="0"/>
        <w:spacing w:after="100" w:line="240" w:lineRule="auto"/>
        <w:jc w:val="both"/>
        <w:rPr>
          <w:b/>
          <w:sz w:val="21"/>
          <w:szCs w:val="21"/>
          <w:lang w:val="en-GB" w:eastAsia="zh-CN"/>
        </w:rPr>
      </w:pPr>
      <w:r w:rsidRPr="00CB2840">
        <w:rPr>
          <w:b/>
          <w:sz w:val="21"/>
          <w:szCs w:val="21"/>
          <w:lang w:val="en-GB" w:eastAsia="zh-CN"/>
        </w:rPr>
        <w:t xml:space="preserve">For inter-band UL CA, if 1Tx-2Tx UL </w:t>
      </w:r>
      <w:proofErr w:type="spellStart"/>
      <w:r w:rsidRPr="00CB2840">
        <w:rPr>
          <w:b/>
          <w:sz w:val="21"/>
          <w:szCs w:val="21"/>
          <w:lang w:val="en-GB" w:eastAsia="zh-CN"/>
        </w:rPr>
        <w:t>Tx</w:t>
      </w:r>
      <w:proofErr w:type="spellEnd"/>
      <w:r w:rsidRPr="00CB2840">
        <w:rPr>
          <w:b/>
          <w:sz w:val="21"/>
          <w:szCs w:val="21"/>
          <w:lang w:val="en-GB" w:eastAsia="zh-CN"/>
        </w:rPr>
        <w:t xml:space="preserve"> switching between 1 carrier on band A and 2 carriers on band B is configured is configured: </w:t>
      </w:r>
    </w:p>
    <w:p w14:paraId="22010135" w14:textId="77777777" w:rsidR="003A75A4" w:rsidRPr="00CB2840" w:rsidRDefault="003A75A4" w:rsidP="003A75A4">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 xml:space="preserve">For option 2 of mapping between UL transmission ports and </w:t>
      </w:r>
      <w:proofErr w:type="spellStart"/>
      <w:r w:rsidRPr="00CB2840">
        <w:rPr>
          <w:b/>
          <w:sz w:val="21"/>
          <w:szCs w:val="21"/>
          <w:lang w:val="en-GB" w:eastAsia="zh-CN"/>
        </w:rPr>
        <w:t>Tx</w:t>
      </w:r>
      <w:proofErr w:type="spellEnd"/>
      <w:r w:rsidRPr="00CB2840">
        <w:rPr>
          <w:b/>
          <w:sz w:val="21"/>
          <w:szCs w:val="21"/>
          <w:lang w:val="en-GB" w:eastAsia="zh-CN"/>
        </w:rPr>
        <w:t xml:space="preserve"> chain</w:t>
      </w:r>
    </w:p>
    <w:p w14:paraId="1B981597" w14:textId="77777777" w:rsidR="003A75A4" w:rsidRPr="00CB2840" w:rsidRDefault="003A75A4" w:rsidP="003A75A4">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480F256"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w:t>
      </w:r>
      <w:proofErr w:type="spellStart"/>
      <w:proofErr w:type="gramStart"/>
      <w:r w:rsidRPr="00CB2840">
        <w:rPr>
          <w:b/>
          <w:sz w:val="21"/>
          <w:szCs w:val="21"/>
          <w:lang w:val="en-GB"/>
        </w:rPr>
        <w:t>Tx</w:t>
      </w:r>
      <w:proofErr w:type="spellEnd"/>
      <w:proofErr w:type="gramEnd"/>
      <w:r w:rsidRPr="00CB2840">
        <w:rPr>
          <w:b/>
          <w:sz w:val="21"/>
          <w:szCs w:val="21"/>
          <w:lang w:val="en-GB"/>
        </w:rPr>
        <w:t xml:space="preserve"> chains is 1 </w:t>
      </w:r>
      <w:proofErr w:type="spellStart"/>
      <w:r w:rsidRPr="00CB2840">
        <w:rPr>
          <w:b/>
          <w:sz w:val="21"/>
          <w:szCs w:val="21"/>
          <w:lang w:val="en-GB"/>
        </w:rPr>
        <w:t>Tx</w:t>
      </w:r>
      <w:proofErr w:type="spellEnd"/>
      <w:r w:rsidRPr="00CB2840">
        <w:rPr>
          <w:b/>
          <w:sz w:val="21"/>
          <w:szCs w:val="21"/>
          <w:lang w:val="en-GB"/>
        </w:rPr>
        <w:t xml:space="preserve">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1DD94B9"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w:t>
      </w:r>
      <w:proofErr w:type="spellStart"/>
      <w:proofErr w:type="gramStart"/>
      <w:r w:rsidRPr="00CB2840">
        <w:rPr>
          <w:b/>
          <w:sz w:val="21"/>
          <w:szCs w:val="21"/>
          <w:lang w:val="en-GB"/>
        </w:rPr>
        <w:t>Tx</w:t>
      </w:r>
      <w:proofErr w:type="spellEnd"/>
      <w:proofErr w:type="gramEnd"/>
      <w:r w:rsidRPr="00CB2840">
        <w:rPr>
          <w:b/>
          <w:sz w:val="21"/>
          <w:szCs w:val="21"/>
          <w:lang w:val="en-GB"/>
        </w:rPr>
        <w:t xml:space="preserve"> chains is</w:t>
      </w:r>
      <w:r>
        <w:rPr>
          <w:b/>
          <w:sz w:val="21"/>
          <w:szCs w:val="21"/>
          <w:lang w:val="en-GB"/>
        </w:rPr>
        <w:t xml:space="preserve"> 0 </w:t>
      </w:r>
      <w:proofErr w:type="spellStart"/>
      <w:r>
        <w:rPr>
          <w:b/>
          <w:sz w:val="21"/>
          <w:szCs w:val="21"/>
          <w:lang w:val="en-GB"/>
        </w:rPr>
        <w:t>Tx</w:t>
      </w:r>
      <w:proofErr w:type="spellEnd"/>
      <w:r>
        <w:rPr>
          <w:b/>
          <w:sz w:val="21"/>
          <w:szCs w:val="21"/>
          <w:lang w:val="en-GB"/>
        </w:rPr>
        <w:t xml:space="preserve">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3C9F61FC" w14:textId="77777777" w:rsidR="003A75A4" w:rsidRDefault="003A75A4" w:rsidP="003A75A4">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proofErr w:type="spellStart"/>
      <w:proofErr w:type="gramStart"/>
      <w:r w:rsidRPr="00770A7C">
        <w:rPr>
          <w:b/>
          <w:sz w:val="21"/>
          <w:szCs w:val="21"/>
          <w:lang w:eastAsia="zh-CN"/>
        </w:rPr>
        <w:t>Tx</w:t>
      </w:r>
      <w:proofErr w:type="spellEnd"/>
      <w:proofErr w:type="gramEnd"/>
      <w:r w:rsidRPr="00CB2840">
        <w:rPr>
          <w:b/>
          <w:sz w:val="21"/>
          <w:szCs w:val="21"/>
          <w:lang w:val="en-GB" w:eastAsia="zh-CN"/>
        </w:rPr>
        <w:t xml:space="preserve"> chains of last UL transmission is assumed.</w:t>
      </w:r>
    </w:p>
    <w:p w14:paraId="1F94CB42" w14:textId="748A8CC8" w:rsidR="003A75A4" w:rsidRDefault="003A75A4" w:rsidP="007A79B0">
      <w:pPr>
        <w:pStyle w:val="aa"/>
        <w:spacing w:beforeLines="50" w:before="120"/>
        <w:jc w:val="both"/>
        <w:rPr>
          <w:sz w:val="21"/>
          <w:szCs w:val="21"/>
          <w:lang w:eastAsia="zh-CN"/>
        </w:rPr>
      </w:pPr>
    </w:p>
    <w:p w14:paraId="63572640" w14:textId="77777777" w:rsidR="00B70E1A" w:rsidRPr="00FD1380" w:rsidRDefault="00B70E1A" w:rsidP="00B70E1A">
      <w:pPr>
        <w:snapToGrid w:val="0"/>
        <w:spacing w:after="100"/>
        <w:jc w:val="both"/>
        <w:rPr>
          <w:b/>
          <w:sz w:val="21"/>
          <w:szCs w:val="21"/>
          <w:lang w:eastAsia="zh-CN"/>
        </w:rPr>
      </w:pPr>
      <w:r w:rsidRPr="00294076">
        <w:rPr>
          <w:b/>
          <w:sz w:val="21"/>
          <w:szCs w:val="21"/>
          <w:highlight w:val="yellow"/>
          <w:lang w:eastAsia="zh-CN"/>
        </w:rPr>
        <w:t>Proposal 5:</w:t>
      </w:r>
      <w:r w:rsidRPr="00FD1380">
        <w:rPr>
          <w:b/>
          <w:sz w:val="21"/>
          <w:szCs w:val="21"/>
          <w:lang w:eastAsia="zh-CN"/>
        </w:rPr>
        <w:t xml:space="preserve"> </w:t>
      </w:r>
    </w:p>
    <w:p w14:paraId="216361A2" w14:textId="77777777" w:rsidR="00B70E1A" w:rsidRPr="00770A7C" w:rsidRDefault="00B70E1A" w:rsidP="00B70E1A">
      <w:pPr>
        <w:numPr>
          <w:ilvl w:val="0"/>
          <w:numId w:val="40"/>
        </w:numPr>
        <w:snapToGrid w:val="0"/>
        <w:spacing w:after="100" w:line="240" w:lineRule="auto"/>
        <w:jc w:val="both"/>
        <w:rPr>
          <w:b/>
          <w:sz w:val="21"/>
          <w:szCs w:val="21"/>
          <w:lang w:val="en-GB" w:eastAsia="zh-CN"/>
        </w:rPr>
      </w:pPr>
      <w:r w:rsidRPr="00770A7C">
        <w:rPr>
          <w:b/>
          <w:sz w:val="21"/>
          <w:szCs w:val="21"/>
          <w:lang w:val="en-GB" w:eastAsia="zh-CN"/>
        </w:rPr>
        <w:t xml:space="preserve">For inter-band UL CA, if 2Tx-2Tx UL </w:t>
      </w:r>
      <w:proofErr w:type="spellStart"/>
      <w:r w:rsidRPr="00770A7C">
        <w:rPr>
          <w:b/>
          <w:sz w:val="21"/>
          <w:szCs w:val="21"/>
          <w:lang w:val="en-GB" w:eastAsia="zh-CN"/>
        </w:rPr>
        <w:t>Tx</w:t>
      </w:r>
      <w:proofErr w:type="spellEnd"/>
      <w:r w:rsidRPr="00770A7C">
        <w:rPr>
          <w:b/>
          <w:sz w:val="21"/>
          <w:szCs w:val="21"/>
          <w:lang w:val="en-GB" w:eastAsia="zh-CN"/>
        </w:rPr>
        <w:t xml:space="preserve"> switching between 1 carrier on band A and 2 carriers on band B is configured: </w:t>
      </w:r>
    </w:p>
    <w:p w14:paraId="7CA54B68" w14:textId="77777777" w:rsidR="00B70E1A" w:rsidRPr="00FD1380" w:rsidRDefault="00B70E1A" w:rsidP="00B70E1A">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w:t>
      </w:r>
      <w:proofErr w:type="spellStart"/>
      <w:r w:rsidRPr="00FD1380">
        <w:rPr>
          <w:b/>
          <w:sz w:val="21"/>
          <w:szCs w:val="21"/>
          <w:lang w:eastAsia="zh-CN"/>
        </w:rPr>
        <w:t>Tx</w:t>
      </w:r>
      <w:proofErr w:type="spellEnd"/>
      <w:r w:rsidRPr="00FD1380">
        <w:rPr>
          <w:b/>
          <w:sz w:val="21"/>
          <w:szCs w:val="21"/>
          <w:lang w:eastAsia="zh-CN"/>
        </w:rPr>
        <w:t xml:space="preserve"> chain</w:t>
      </w:r>
    </w:p>
    <w:p w14:paraId="6C4AC087"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AC8DCAE"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r w:rsidRPr="00FD1380">
        <w:rPr>
          <w:b/>
          <w:sz w:val="21"/>
          <w:szCs w:val="21"/>
          <w:lang w:val="en-GB"/>
        </w:rPr>
        <w:t>Tx</w:t>
      </w:r>
      <w:proofErr w:type="spellEnd"/>
      <w:r w:rsidRPr="00FD1380">
        <w:rPr>
          <w:b/>
          <w:sz w:val="21"/>
          <w:szCs w:val="21"/>
          <w:lang w:val="en-GB"/>
        </w:rPr>
        <w:t xml:space="preserve">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56C6A666"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proofErr w:type="gramStart"/>
      <w:r w:rsidRPr="00FD1380">
        <w:rPr>
          <w:b/>
          <w:sz w:val="21"/>
          <w:szCs w:val="21"/>
          <w:lang w:val="en-GB"/>
        </w:rPr>
        <w:t>Tx</w:t>
      </w:r>
      <w:proofErr w:type="spellEnd"/>
      <w:proofErr w:type="gramEnd"/>
      <w:r w:rsidRPr="00FD1380">
        <w:rPr>
          <w:b/>
          <w:sz w:val="21"/>
          <w:szCs w:val="21"/>
          <w:lang w:val="en-GB"/>
        </w:rPr>
        <w:t xml:space="preserve"> chains is 0Tx on band A and 2Tx on band B, the next UL transmission has a 1-port or 2-port transmission on the carrier on band A.</w:t>
      </w:r>
    </w:p>
    <w:p w14:paraId="1DEA70D2"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proofErr w:type="gramStart"/>
      <w:r w:rsidRPr="00FD1380">
        <w:rPr>
          <w:b/>
          <w:sz w:val="21"/>
          <w:szCs w:val="21"/>
          <w:lang w:val="en-GB"/>
        </w:rPr>
        <w:t>Tx</w:t>
      </w:r>
      <w:proofErr w:type="spellEnd"/>
      <w:proofErr w:type="gramEnd"/>
      <w:r w:rsidRPr="00FD1380">
        <w:rPr>
          <w:b/>
          <w:sz w:val="21"/>
          <w:szCs w:val="21"/>
          <w:lang w:val="en-GB"/>
        </w:rPr>
        <w:t xml:space="preserve">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45F6F2FE"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 xml:space="preserve">For other cases, the state of </w:t>
      </w:r>
      <w:proofErr w:type="spellStart"/>
      <w:proofErr w:type="gramStart"/>
      <w:r w:rsidRPr="00FD1380">
        <w:rPr>
          <w:b/>
          <w:sz w:val="21"/>
          <w:szCs w:val="21"/>
          <w:lang w:eastAsia="zh-CN"/>
        </w:rPr>
        <w:t>Tx</w:t>
      </w:r>
      <w:proofErr w:type="spellEnd"/>
      <w:proofErr w:type="gramEnd"/>
      <w:r w:rsidRPr="00FD1380">
        <w:rPr>
          <w:b/>
          <w:sz w:val="21"/>
          <w:szCs w:val="21"/>
          <w:lang w:eastAsia="zh-CN"/>
        </w:rPr>
        <w:t xml:space="preserve"> chains of last UL transmission is assumed. </w:t>
      </w:r>
    </w:p>
    <w:p w14:paraId="5B0F3B99" w14:textId="77777777" w:rsidR="008368F7" w:rsidRDefault="008368F7" w:rsidP="007A79B0">
      <w:pPr>
        <w:pStyle w:val="aa"/>
        <w:spacing w:beforeLines="50" w:before="120"/>
        <w:jc w:val="both"/>
        <w:rPr>
          <w:sz w:val="21"/>
          <w:szCs w:val="21"/>
          <w:lang w:eastAsia="zh-CN"/>
        </w:rPr>
      </w:pPr>
    </w:p>
    <w:p w14:paraId="0B4FFDB7" w14:textId="77777777" w:rsidR="00CF05A1" w:rsidRDefault="00CF05A1" w:rsidP="00CF05A1">
      <w:pPr>
        <w:pStyle w:val="2"/>
        <w:spacing w:line="240" w:lineRule="auto"/>
      </w:pPr>
      <w:r>
        <w:t>Operation with downgraded MIMO setting and/or CA setting</w:t>
      </w:r>
    </w:p>
    <w:p w14:paraId="617AFB62" w14:textId="1B0203FB" w:rsidR="00CF05A1" w:rsidRPr="00843761" w:rsidRDefault="00681A8B" w:rsidP="007A79B0">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L comments: Companies are encouraged to provide further comments on proposal 6.</w:t>
      </w:r>
    </w:p>
    <w:p w14:paraId="7458FD20" w14:textId="77777777" w:rsidR="00681A8B" w:rsidRPr="0034758F" w:rsidRDefault="00681A8B" w:rsidP="00681A8B">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14F398A8" w14:textId="77777777" w:rsidR="00681A8B" w:rsidRPr="0034758F" w:rsidRDefault="00681A8B" w:rsidP="00681A8B">
      <w:pPr>
        <w:pStyle w:val="af9"/>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 xml:space="preserve">If UE support UL </w:t>
      </w:r>
      <w:proofErr w:type="spellStart"/>
      <w:proofErr w:type="gramStart"/>
      <w:r w:rsidRPr="0034758F">
        <w:rPr>
          <w:rFonts w:ascii="Times New Roman" w:hAnsi="Times New Roman"/>
          <w:b/>
          <w:sz w:val="21"/>
          <w:szCs w:val="21"/>
          <w:lang w:val="en-GB" w:eastAsia="zh-CN"/>
        </w:rPr>
        <w:t>Tx</w:t>
      </w:r>
      <w:proofErr w:type="spellEnd"/>
      <w:proofErr w:type="gramEnd"/>
      <w:r w:rsidRPr="0034758F">
        <w:rPr>
          <w:rFonts w:ascii="Times New Roman" w:hAnsi="Times New Roman"/>
          <w:b/>
          <w:sz w:val="21"/>
          <w:szCs w:val="21"/>
          <w:lang w:val="en-GB" w:eastAsia="zh-CN"/>
        </w:rPr>
        <w:t xml:space="preserve"> switching with two contiguous carriers on Band B, the UE can be configured and operated with one carrier on Band B as a downgraded UL </w:t>
      </w:r>
      <w:proofErr w:type="spellStart"/>
      <w:r w:rsidRPr="0034758F">
        <w:rPr>
          <w:rFonts w:ascii="Times New Roman" w:hAnsi="Times New Roman"/>
          <w:b/>
          <w:sz w:val="21"/>
          <w:szCs w:val="21"/>
          <w:lang w:val="en-GB" w:eastAsia="zh-CN"/>
        </w:rPr>
        <w:t>Tx</w:t>
      </w:r>
      <w:proofErr w:type="spellEnd"/>
      <w:r w:rsidRPr="0034758F">
        <w:rPr>
          <w:rFonts w:ascii="Times New Roman" w:hAnsi="Times New Roman"/>
          <w:b/>
          <w:sz w:val="21"/>
          <w:szCs w:val="21"/>
          <w:lang w:val="en-GB" w:eastAsia="zh-CN"/>
        </w:rPr>
        <w:t xml:space="preserve"> switching.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681A8B" w:rsidRPr="007264BD" w14:paraId="749C393C" w14:textId="77777777" w:rsidTr="00B47406">
        <w:tc>
          <w:tcPr>
            <w:tcW w:w="2089" w:type="dxa"/>
            <w:shd w:val="clear" w:color="auto" w:fill="auto"/>
          </w:tcPr>
          <w:p w14:paraId="4C71644F"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5220164"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60CD13BC" w14:textId="77777777" w:rsidTr="00B47406">
        <w:tc>
          <w:tcPr>
            <w:tcW w:w="2089" w:type="dxa"/>
            <w:shd w:val="clear" w:color="auto" w:fill="auto"/>
          </w:tcPr>
          <w:p w14:paraId="284C9FD2" w14:textId="5F0068DA" w:rsidR="00681A8B" w:rsidRPr="007264BD" w:rsidRDefault="00B47406" w:rsidP="00B47406">
            <w:pPr>
              <w:pStyle w:val="aa"/>
              <w:jc w:val="both"/>
              <w:rPr>
                <w:sz w:val="21"/>
                <w:szCs w:val="21"/>
                <w:lang w:eastAsia="zh-CN"/>
              </w:rPr>
            </w:pPr>
            <w:r>
              <w:rPr>
                <w:rFonts w:hint="eastAsia"/>
                <w:sz w:val="21"/>
                <w:szCs w:val="21"/>
                <w:lang w:eastAsia="zh-CN"/>
              </w:rPr>
              <w:lastRenderedPageBreak/>
              <w:t>CATT</w:t>
            </w:r>
          </w:p>
        </w:tc>
        <w:tc>
          <w:tcPr>
            <w:tcW w:w="7427" w:type="dxa"/>
            <w:shd w:val="clear" w:color="auto" w:fill="auto"/>
          </w:tcPr>
          <w:p w14:paraId="1E9BF9DB" w14:textId="6938750A" w:rsidR="00681A8B"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e are fine with this proposal.</w:t>
            </w:r>
          </w:p>
        </w:tc>
      </w:tr>
      <w:tr w:rsidR="00681A8B" w:rsidRPr="007264BD" w14:paraId="136A27C6" w14:textId="77777777" w:rsidTr="00B47406">
        <w:tc>
          <w:tcPr>
            <w:tcW w:w="2089" w:type="dxa"/>
            <w:shd w:val="clear" w:color="auto" w:fill="auto"/>
          </w:tcPr>
          <w:p w14:paraId="367AF095" w14:textId="4E70DD25" w:rsidR="00681A8B" w:rsidRPr="007264BD" w:rsidRDefault="00E111D6" w:rsidP="00B47406">
            <w:pPr>
              <w:pStyle w:val="aa"/>
              <w:jc w:val="both"/>
              <w:rPr>
                <w:sz w:val="21"/>
                <w:szCs w:val="21"/>
                <w:lang w:eastAsia="zh-CN"/>
              </w:rPr>
            </w:pPr>
            <w:r>
              <w:rPr>
                <w:sz w:val="21"/>
                <w:szCs w:val="21"/>
                <w:lang w:eastAsia="zh-CN"/>
              </w:rPr>
              <w:t>OPPO</w:t>
            </w:r>
          </w:p>
        </w:tc>
        <w:tc>
          <w:tcPr>
            <w:tcW w:w="7427" w:type="dxa"/>
            <w:shd w:val="clear" w:color="auto" w:fill="auto"/>
          </w:tcPr>
          <w:p w14:paraId="2679381B" w14:textId="1C9BDD77" w:rsidR="00681A8B" w:rsidRPr="00E111D6" w:rsidRDefault="00B87422" w:rsidP="00B47406">
            <w:pPr>
              <w:pStyle w:val="aa"/>
              <w:jc w:val="both"/>
              <w:rPr>
                <w:sz w:val="21"/>
                <w:szCs w:val="21"/>
                <w:lang w:eastAsia="zh-CN"/>
              </w:rPr>
            </w:pPr>
            <w:r>
              <w:rPr>
                <w:sz w:val="21"/>
                <w:szCs w:val="21"/>
                <w:lang w:eastAsia="zh-CN"/>
              </w:rPr>
              <w:t>We agree the principle. However, o</w:t>
            </w:r>
            <w:r w:rsidR="00E111D6">
              <w:rPr>
                <w:sz w:val="21"/>
                <w:szCs w:val="21"/>
                <w:lang w:eastAsia="zh-CN"/>
              </w:rPr>
              <w:t xml:space="preserve">ur first preference is to postpone this until the solution for R17 UL </w:t>
            </w:r>
            <w:proofErr w:type="spellStart"/>
            <w:r w:rsidR="00E111D6">
              <w:rPr>
                <w:sz w:val="21"/>
                <w:szCs w:val="21"/>
                <w:lang w:eastAsia="zh-CN"/>
              </w:rPr>
              <w:t>Tx</w:t>
            </w:r>
            <w:proofErr w:type="spellEnd"/>
            <w:r w:rsidR="00E111D6">
              <w:rPr>
                <w:sz w:val="21"/>
                <w:szCs w:val="21"/>
                <w:lang w:eastAsia="zh-CN"/>
              </w:rPr>
              <w:t xml:space="preserve"> </w:t>
            </w:r>
            <w:proofErr w:type="spellStart"/>
            <w:r w:rsidR="00E111D6">
              <w:rPr>
                <w:sz w:val="21"/>
                <w:szCs w:val="21"/>
                <w:lang w:eastAsia="zh-CN"/>
              </w:rPr>
              <w:t>swtihign</w:t>
            </w:r>
            <w:proofErr w:type="spellEnd"/>
            <w:r w:rsidR="00E111D6">
              <w:rPr>
                <w:sz w:val="21"/>
                <w:szCs w:val="21"/>
                <w:lang w:eastAsia="zh-CN"/>
              </w:rPr>
              <w:t xml:space="preserve"> is clear so that we can double check</w:t>
            </w:r>
            <w:r>
              <w:rPr>
                <w:sz w:val="21"/>
                <w:szCs w:val="21"/>
                <w:lang w:eastAsia="zh-CN"/>
              </w:rPr>
              <w:t xml:space="preserve"> whether there is any inconsistency or not for the downgraded case. Having said that, we can live with it if majority companies support it </w:t>
            </w:r>
          </w:p>
        </w:tc>
      </w:tr>
      <w:tr w:rsidR="00681A8B" w:rsidRPr="006B6CE3" w14:paraId="4128C57A" w14:textId="77777777" w:rsidTr="00B47406">
        <w:tc>
          <w:tcPr>
            <w:tcW w:w="2089" w:type="dxa"/>
            <w:shd w:val="clear" w:color="auto" w:fill="auto"/>
          </w:tcPr>
          <w:p w14:paraId="6A8480BD" w14:textId="252EF9A2" w:rsidR="00681A8B" w:rsidRPr="007264BD" w:rsidRDefault="006B6CE3" w:rsidP="00B47406">
            <w:pPr>
              <w:pStyle w:val="aa"/>
              <w:jc w:val="both"/>
              <w:rPr>
                <w:sz w:val="21"/>
                <w:szCs w:val="21"/>
                <w:lang w:eastAsia="zh-CN"/>
              </w:rPr>
            </w:pPr>
            <w:r>
              <w:rPr>
                <w:rFonts w:hint="eastAsia"/>
                <w:sz w:val="21"/>
                <w:szCs w:val="21"/>
                <w:lang w:eastAsia="zh-CN"/>
              </w:rPr>
              <w:t>C</w:t>
            </w:r>
            <w:r>
              <w:rPr>
                <w:sz w:val="21"/>
                <w:szCs w:val="21"/>
                <w:lang w:eastAsia="zh-CN"/>
              </w:rPr>
              <w:t>MCC</w:t>
            </w:r>
          </w:p>
        </w:tc>
        <w:tc>
          <w:tcPr>
            <w:tcW w:w="7427" w:type="dxa"/>
            <w:shd w:val="clear" w:color="auto" w:fill="auto"/>
          </w:tcPr>
          <w:p w14:paraId="0C30A4A3" w14:textId="69FE3793" w:rsidR="00681A8B" w:rsidRPr="007264BD" w:rsidRDefault="006B6CE3" w:rsidP="00B47406">
            <w:pPr>
              <w:pStyle w:val="aa"/>
              <w:jc w:val="both"/>
              <w:rPr>
                <w:sz w:val="21"/>
                <w:szCs w:val="21"/>
                <w:lang w:eastAsia="zh-CN"/>
              </w:rPr>
            </w:pPr>
            <w:r>
              <w:rPr>
                <w:rFonts w:hint="eastAsia"/>
                <w:sz w:val="21"/>
                <w:szCs w:val="21"/>
                <w:lang w:eastAsia="zh-CN"/>
              </w:rPr>
              <w:t>M</w:t>
            </w:r>
            <w:r>
              <w:rPr>
                <w:sz w:val="21"/>
                <w:szCs w:val="21"/>
                <w:lang w:eastAsia="zh-CN"/>
              </w:rPr>
              <w:t xml:space="preserve">ay we clarify, in what sense that this is “downgraded”? Is it because UE could have been using 2Tx for both carriers in Band B but only uses 1 carrier in reality? </w:t>
            </w:r>
          </w:p>
        </w:tc>
      </w:tr>
      <w:tr w:rsidR="00D404FA" w:rsidRPr="006B6CE3" w14:paraId="6E3CF7B4" w14:textId="77777777" w:rsidTr="00B47406">
        <w:tc>
          <w:tcPr>
            <w:tcW w:w="2089" w:type="dxa"/>
            <w:shd w:val="clear" w:color="auto" w:fill="auto"/>
          </w:tcPr>
          <w:p w14:paraId="5BCEA6A0" w14:textId="48D24309" w:rsidR="00D404FA"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45627DD2" w14:textId="77777777" w:rsidR="00D404FA" w:rsidRDefault="00D404FA" w:rsidP="00D404FA">
            <w:pPr>
              <w:pStyle w:val="aa"/>
              <w:jc w:val="both"/>
              <w:rPr>
                <w:sz w:val="21"/>
                <w:szCs w:val="21"/>
                <w:lang w:eastAsia="zh-CN"/>
              </w:rPr>
            </w:pPr>
            <w:r>
              <w:rPr>
                <w:rFonts w:hint="eastAsia"/>
                <w:sz w:val="21"/>
                <w:szCs w:val="21"/>
                <w:lang w:eastAsia="zh-CN"/>
              </w:rPr>
              <w:t>W</w:t>
            </w:r>
            <w:r>
              <w:rPr>
                <w:sz w:val="21"/>
                <w:szCs w:val="21"/>
                <w:lang w:eastAsia="zh-CN"/>
              </w:rPr>
              <w:t>e are not ok with the current wording.</w:t>
            </w:r>
          </w:p>
          <w:p w14:paraId="1DD13AEB" w14:textId="77777777" w:rsidR="00D404FA" w:rsidRDefault="00D404FA" w:rsidP="00D404FA">
            <w:pPr>
              <w:pStyle w:val="aa"/>
              <w:jc w:val="both"/>
              <w:rPr>
                <w:sz w:val="21"/>
                <w:szCs w:val="21"/>
                <w:lang w:eastAsia="zh-CN"/>
              </w:rPr>
            </w:pPr>
            <w:r>
              <w:rPr>
                <w:sz w:val="21"/>
                <w:szCs w:val="21"/>
                <w:lang w:eastAsia="zh-CN"/>
              </w:rPr>
              <w:t xml:space="preserve">We are ok if companies prefer to defer the discussion. </w:t>
            </w:r>
          </w:p>
          <w:p w14:paraId="40A8F426" w14:textId="77777777" w:rsidR="00D404FA" w:rsidRDefault="00D404FA" w:rsidP="00D404FA">
            <w:pPr>
              <w:pStyle w:val="aa"/>
              <w:jc w:val="both"/>
              <w:rPr>
                <w:sz w:val="21"/>
                <w:szCs w:val="21"/>
                <w:lang w:eastAsia="zh-CN"/>
              </w:rPr>
            </w:pPr>
          </w:p>
          <w:p w14:paraId="6E81BB0D" w14:textId="7ECE0529" w:rsidR="00D404FA" w:rsidRDefault="00D404FA" w:rsidP="00D404FA">
            <w:pPr>
              <w:pStyle w:val="aa"/>
              <w:jc w:val="both"/>
              <w:rPr>
                <w:sz w:val="21"/>
                <w:szCs w:val="21"/>
                <w:lang w:eastAsia="zh-CN"/>
              </w:rPr>
            </w:pPr>
            <w:r>
              <w:rPr>
                <w:sz w:val="21"/>
                <w:szCs w:val="21"/>
                <w:lang w:eastAsia="zh-CN"/>
              </w:rPr>
              <w:t>If companies really prefer to discuss and agree the proposal in this meeting, we will propose our previous version in the 1</w:t>
            </w:r>
            <w:r w:rsidRPr="00750730">
              <w:rPr>
                <w:sz w:val="21"/>
                <w:szCs w:val="21"/>
                <w:vertAlign w:val="superscript"/>
                <w:lang w:eastAsia="zh-CN"/>
              </w:rPr>
              <w:t>st</w:t>
            </w:r>
            <w:r>
              <w:rPr>
                <w:sz w:val="21"/>
                <w:szCs w:val="21"/>
                <w:lang w:eastAsia="zh-CN"/>
              </w:rPr>
              <w:t xml:space="preserve"> round of discussion. Copy it below again.</w:t>
            </w:r>
          </w:p>
          <w:p w14:paraId="01F1D2CB" w14:textId="77777777" w:rsidR="00D404FA" w:rsidRDefault="00D404FA" w:rsidP="00D404FA">
            <w:pPr>
              <w:pStyle w:val="aa"/>
              <w:jc w:val="both"/>
              <w:rPr>
                <w:sz w:val="21"/>
                <w:szCs w:val="21"/>
                <w:lang w:eastAsia="zh-CN"/>
              </w:rPr>
            </w:pPr>
            <w:r>
              <w:rPr>
                <w:rFonts w:hint="eastAsia"/>
                <w:sz w:val="21"/>
                <w:szCs w:val="21"/>
                <w:lang w:eastAsia="zh-CN"/>
              </w:rPr>
              <w:t>@</w:t>
            </w:r>
            <w:r>
              <w:rPr>
                <w:sz w:val="21"/>
                <w:szCs w:val="21"/>
                <w:lang w:eastAsia="zh-CN"/>
              </w:rPr>
              <w:t>Huawei, if the intention is to confirm the legacy UE behaviour, we even don’t need to have such an agreement. In addition, the definition of “</w:t>
            </w:r>
            <w:r w:rsidRPr="0034758F">
              <w:rPr>
                <w:b/>
                <w:sz w:val="21"/>
                <w:szCs w:val="21"/>
                <w:lang w:eastAsia="zh-CN"/>
              </w:rPr>
              <w:t xml:space="preserve">downgraded UL </w:t>
            </w:r>
            <w:proofErr w:type="spellStart"/>
            <w:r w:rsidRPr="0034758F">
              <w:rPr>
                <w:b/>
                <w:sz w:val="21"/>
                <w:szCs w:val="21"/>
                <w:lang w:eastAsia="zh-CN"/>
              </w:rPr>
              <w:t>Tx</w:t>
            </w:r>
            <w:proofErr w:type="spellEnd"/>
            <w:r w:rsidRPr="0034758F">
              <w:rPr>
                <w:b/>
                <w:sz w:val="21"/>
                <w:szCs w:val="21"/>
                <w:lang w:eastAsia="zh-CN"/>
              </w:rPr>
              <w:t xml:space="preserve"> switching</w:t>
            </w:r>
            <w:r>
              <w:rPr>
                <w:sz w:val="21"/>
                <w:szCs w:val="21"/>
                <w:lang w:eastAsia="zh-CN"/>
              </w:rPr>
              <w:t>” is not clear, we propose to delete this term. Anyway, deleting this term would not cause any confusion.</w:t>
            </w:r>
          </w:p>
          <w:p w14:paraId="35306CF8" w14:textId="77777777" w:rsidR="00D404FA" w:rsidRDefault="00D404FA" w:rsidP="00D404FA">
            <w:pPr>
              <w:pStyle w:val="aa"/>
              <w:jc w:val="both"/>
              <w:rPr>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w:t>
            </w:r>
            <w:proofErr w:type="spellStart"/>
            <w:r w:rsidRPr="00F12F5C">
              <w:rPr>
                <w:i/>
                <w:sz w:val="21"/>
                <w:szCs w:val="21"/>
                <w:lang w:eastAsia="zh-CN"/>
              </w:rPr>
              <w:t>Tx</w:t>
            </w:r>
            <w:proofErr w:type="spellEnd"/>
            <w:r w:rsidRPr="00F12F5C">
              <w:rPr>
                <w:i/>
                <w:sz w:val="21"/>
                <w:szCs w:val="21"/>
                <w:lang w:eastAsia="zh-CN"/>
              </w:rPr>
              <w:t xml:space="preserve"> switching with two contiguous carriers on Band B, the UE can be configured and operated with </w:t>
            </w:r>
            <w:r w:rsidRPr="00F12F5C">
              <w:rPr>
                <w:i/>
                <w:color w:val="FF0000"/>
                <w:sz w:val="21"/>
                <w:szCs w:val="21"/>
                <w:u w:val="single"/>
                <w:lang w:eastAsia="zh-CN"/>
              </w:rPr>
              <w:t xml:space="preserve">UL </w:t>
            </w:r>
            <w:proofErr w:type="spellStart"/>
            <w:r w:rsidRPr="00F12F5C">
              <w:rPr>
                <w:i/>
                <w:color w:val="FF0000"/>
                <w:sz w:val="21"/>
                <w:szCs w:val="21"/>
                <w:u w:val="single"/>
                <w:lang w:eastAsia="zh-CN"/>
              </w:rPr>
              <w:t>Tx</w:t>
            </w:r>
            <w:proofErr w:type="spellEnd"/>
            <w:r w:rsidRPr="00F12F5C">
              <w:rPr>
                <w:i/>
                <w:color w:val="FF0000"/>
                <w:sz w:val="21"/>
                <w:szCs w:val="21"/>
                <w:u w:val="single"/>
                <w:lang w:eastAsia="zh-CN"/>
              </w:rPr>
              <w:t xml:space="preserve"> switching with </w:t>
            </w:r>
            <w:r w:rsidRPr="00F12F5C">
              <w:rPr>
                <w:i/>
                <w:sz w:val="21"/>
                <w:szCs w:val="21"/>
                <w:lang w:eastAsia="zh-CN"/>
              </w:rPr>
              <w:t>one carrier on Band B</w:t>
            </w:r>
            <w:r w:rsidRPr="00F12F5C">
              <w:rPr>
                <w:i/>
                <w:strike/>
                <w:color w:val="FF0000"/>
                <w:sz w:val="21"/>
                <w:szCs w:val="21"/>
                <w:lang w:eastAsia="zh-CN"/>
              </w:rPr>
              <w:t xml:space="preserve"> as a downgraded UL </w:t>
            </w:r>
            <w:proofErr w:type="spellStart"/>
            <w:r w:rsidRPr="00F12F5C">
              <w:rPr>
                <w:i/>
                <w:strike/>
                <w:color w:val="FF0000"/>
                <w:sz w:val="21"/>
                <w:szCs w:val="21"/>
                <w:lang w:eastAsia="zh-CN"/>
              </w:rPr>
              <w:t>Tx</w:t>
            </w:r>
            <w:proofErr w:type="spellEnd"/>
            <w:r w:rsidRPr="00F12F5C">
              <w:rPr>
                <w:i/>
                <w:strike/>
                <w:color w:val="FF0000"/>
                <w:sz w:val="21"/>
                <w:szCs w:val="21"/>
                <w:lang w:eastAsia="zh-CN"/>
              </w:rPr>
              <w:t xml:space="preserve"> switching</w:t>
            </w:r>
            <w:r w:rsidRPr="00F12F5C">
              <w:rPr>
                <w:i/>
                <w:sz w:val="21"/>
                <w:szCs w:val="21"/>
                <w:lang w:eastAsia="zh-CN"/>
              </w:rPr>
              <w:t>.</w:t>
            </w:r>
          </w:p>
          <w:p w14:paraId="21DB1EE5" w14:textId="77777777" w:rsidR="00D404FA" w:rsidRDefault="00D404FA" w:rsidP="00D404FA">
            <w:pPr>
              <w:pStyle w:val="aa"/>
              <w:jc w:val="both"/>
              <w:rPr>
                <w:sz w:val="21"/>
                <w:szCs w:val="21"/>
                <w:lang w:eastAsia="zh-CN"/>
              </w:rPr>
            </w:pPr>
          </w:p>
        </w:tc>
      </w:tr>
      <w:tr w:rsidR="00D03B0F" w:rsidRPr="006B6CE3" w14:paraId="1D12BD84" w14:textId="77777777" w:rsidTr="00B47406">
        <w:tc>
          <w:tcPr>
            <w:tcW w:w="2089" w:type="dxa"/>
            <w:shd w:val="clear" w:color="auto" w:fill="auto"/>
          </w:tcPr>
          <w:p w14:paraId="29C821A1" w14:textId="667339EE" w:rsidR="00D03B0F" w:rsidRDefault="00D03B0F" w:rsidP="00D03B0F">
            <w:pPr>
              <w:pStyle w:val="aa"/>
              <w:jc w:val="both"/>
              <w:rPr>
                <w:sz w:val="21"/>
                <w:szCs w:val="21"/>
                <w:lang w:eastAsia="zh-CN"/>
              </w:rPr>
            </w:pPr>
            <w:r>
              <w:rPr>
                <w:sz w:val="21"/>
                <w:szCs w:val="21"/>
                <w:lang w:eastAsia="zh-CN"/>
              </w:rPr>
              <w:t>Qualcomm</w:t>
            </w:r>
          </w:p>
        </w:tc>
        <w:tc>
          <w:tcPr>
            <w:tcW w:w="7427" w:type="dxa"/>
            <w:shd w:val="clear" w:color="auto" w:fill="auto"/>
          </w:tcPr>
          <w:p w14:paraId="7DBED588" w14:textId="6D825BEA" w:rsidR="00D03B0F" w:rsidRDefault="00D03B0F" w:rsidP="00D03B0F">
            <w:pPr>
              <w:pStyle w:val="aa"/>
              <w:jc w:val="both"/>
              <w:rPr>
                <w:sz w:val="21"/>
                <w:szCs w:val="21"/>
                <w:lang w:eastAsia="zh-CN"/>
              </w:rPr>
            </w:pPr>
            <w:r>
              <w:rPr>
                <w:iCs/>
                <w:sz w:val="21"/>
                <w:szCs w:val="21"/>
                <w:lang w:eastAsia="zh-CN"/>
              </w:rPr>
              <w:t xml:space="preserve">Seems our comments are ignored. We don’t understand why </w:t>
            </w:r>
            <w:proofErr w:type="gramStart"/>
            <w:r>
              <w:rPr>
                <w:iCs/>
                <w:sz w:val="21"/>
                <w:szCs w:val="21"/>
                <w:lang w:eastAsia="zh-CN"/>
              </w:rPr>
              <w:t>shall we</w:t>
            </w:r>
            <w:proofErr w:type="gramEnd"/>
            <w:r>
              <w:rPr>
                <w:iCs/>
                <w:sz w:val="21"/>
                <w:szCs w:val="21"/>
                <w:lang w:eastAsia="zh-CN"/>
              </w:rPr>
              <w:t xml:space="preserve"> spend so much time on a UE capability related discussion which should be parts of the discussion when we have clear understanding on Rel-17 capability Vs Rel-16. Without this information, we can’t agree with this proposal.</w:t>
            </w:r>
          </w:p>
        </w:tc>
      </w:tr>
      <w:tr w:rsidR="004B61C8" w:rsidRPr="006B6CE3" w14:paraId="6359A1E1" w14:textId="77777777" w:rsidTr="00B47406">
        <w:tc>
          <w:tcPr>
            <w:tcW w:w="2089" w:type="dxa"/>
            <w:shd w:val="clear" w:color="auto" w:fill="auto"/>
          </w:tcPr>
          <w:p w14:paraId="19151D1D" w14:textId="256F441C" w:rsidR="004B61C8" w:rsidRDefault="004B61C8" w:rsidP="00D03B0F">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27" w:type="dxa"/>
            <w:shd w:val="clear" w:color="auto" w:fill="auto"/>
          </w:tcPr>
          <w:p w14:paraId="3688B267" w14:textId="77777777" w:rsidR="004B61C8" w:rsidRDefault="004B61C8" w:rsidP="00D03B0F">
            <w:pPr>
              <w:pStyle w:val="aa"/>
              <w:jc w:val="both"/>
              <w:rPr>
                <w:iCs/>
                <w:sz w:val="21"/>
                <w:szCs w:val="21"/>
                <w:lang w:eastAsia="zh-CN"/>
              </w:rPr>
            </w:pPr>
            <w:r>
              <w:rPr>
                <w:rFonts w:hint="eastAsia"/>
                <w:iCs/>
                <w:sz w:val="21"/>
                <w:szCs w:val="21"/>
                <w:lang w:eastAsia="zh-CN"/>
              </w:rPr>
              <w:t>O</w:t>
            </w:r>
            <w:r>
              <w:rPr>
                <w:iCs/>
                <w:sz w:val="21"/>
                <w:szCs w:val="21"/>
                <w:lang w:eastAsia="zh-CN"/>
              </w:rPr>
              <w:t xml:space="preserve">K to delete “as a downgraded UL </w:t>
            </w:r>
            <w:proofErr w:type="spellStart"/>
            <w:r>
              <w:rPr>
                <w:iCs/>
                <w:sz w:val="21"/>
                <w:szCs w:val="21"/>
                <w:lang w:eastAsia="zh-CN"/>
              </w:rPr>
              <w:t>Tx</w:t>
            </w:r>
            <w:proofErr w:type="spellEnd"/>
            <w:r>
              <w:rPr>
                <w:iCs/>
                <w:sz w:val="21"/>
                <w:szCs w:val="21"/>
                <w:lang w:eastAsia="zh-CN"/>
              </w:rPr>
              <w:t xml:space="preserve"> switching”.</w:t>
            </w:r>
          </w:p>
          <w:p w14:paraId="5A0A9742" w14:textId="1BA7E8E9" w:rsidR="004B61C8" w:rsidRDefault="00F50A02" w:rsidP="00F50A02">
            <w:pPr>
              <w:pStyle w:val="aa"/>
              <w:jc w:val="both"/>
              <w:rPr>
                <w:iCs/>
                <w:sz w:val="21"/>
                <w:szCs w:val="21"/>
                <w:lang w:eastAsia="zh-CN"/>
              </w:rPr>
            </w:pPr>
            <w:r>
              <w:rPr>
                <w:iCs/>
                <w:sz w:val="21"/>
                <w:szCs w:val="21"/>
                <w:lang w:eastAsia="zh-CN"/>
              </w:rPr>
              <w:t xml:space="preserve">@Qualcomm, </w:t>
            </w:r>
            <w:r w:rsidR="004B61C8">
              <w:rPr>
                <w:iCs/>
                <w:sz w:val="21"/>
                <w:szCs w:val="21"/>
                <w:lang w:eastAsia="zh-CN"/>
              </w:rPr>
              <w:t xml:space="preserve">As commented before, we don’t feel it is an UE capability issue because if some UE does not support this, then it would not either support the legacy CA </w:t>
            </w:r>
            <w:proofErr w:type="spellStart"/>
            <w:r w:rsidR="004B61C8">
              <w:rPr>
                <w:iCs/>
                <w:sz w:val="21"/>
                <w:szCs w:val="21"/>
                <w:lang w:eastAsia="zh-CN"/>
              </w:rPr>
              <w:t>SCell</w:t>
            </w:r>
            <w:proofErr w:type="spellEnd"/>
            <w:r w:rsidR="004B61C8">
              <w:rPr>
                <w:iCs/>
                <w:sz w:val="21"/>
                <w:szCs w:val="21"/>
                <w:lang w:eastAsia="zh-CN"/>
              </w:rPr>
              <w:t xml:space="preserve"> addition/release procedure.</w:t>
            </w:r>
            <w:r>
              <w:rPr>
                <w:iCs/>
                <w:sz w:val="21"/>
                <w:szCs w:val="21"/>
                <w:lang w:eastAsia="zh-CN"/>
              </w:rPr>
              <w:t xml:space="preserve"> For example, a UE has been operated with 2 ULs on Band B and one UL on Band A, then the UE receives a </w:t>
            </w:r>
            <w:proofErr w:type="spellStart"/>
            <w:r>
              <w:rPr>
                <w:iCs/>
                <w:sz w:val="21"/>
                <w:szCs w:val="21"/>
                <w:lang w:eastAsia="zh-CN"/>
              </w:rPr>
              <w:t>SCell</w:t>
            </w:r>
            <w:proofErr w:type="spellEnd"/>
            <w:r>
              <w:rPr>
                <w:iCs/>
                <w:sz w:val="21"/>
                <w:szCs w:val="21"/>
                <w:lang w:eastAsia="zh-CN"/>
              </w:rPr>
              <w:t xml:space="preserve"> activation command to deactivate the </w:t>
            </w:r>
            <w:proofErr w:type="spellStart"/>
            <w:r>
              <w:rPr>
                <w:iCs/>
                <w:sz w:val="21"/>
                <w:szCs w:val="21"/>
                <w:lang w:eastAsia="zh-CN"/>
              </w:rPr>
              <w:t>SCell</w:t>
            </w:r>
            <w:proofErr w:type="spellEnd"/>
            <w:r>
              <w:rPr>
                <w:iCs/>
                <w:sz w:val="21"/>
                <w:szCs w:val="21"/>
                <w:lang w:eastAsia="zh-CN"/>
              </w:rPr>
              <w:t xml:space="preserve"> carrier on Band B, the UE should response to it by operating in the way as the FL proposal. If the proposal is incorrect in some company’s view, we are afraid that we have to begin a discussion on new CA procedure as soon as possible other than postponing it till the last meeting of the WI.</w:t>
            </w:r>
          </w:p>
        </w:tc>
      </w:tr>
    </w:tbl>
    <w:p w14:paraId="2140EDB4" w14:textId="77777777" w:rsidR="00681A8B" w:rsidRDefault="00681A8B" w:rsidP="00681A8B">
      <w:pPr>
        <w:pStyle w:val="aa"/>
        <w:spacing w:beforeLines="50" w:before="120"/>
        <w:jc w:val="both"/>
        <w:rPr>
          <w:sz w:val="21"/>
          <w:szCs w:val="21"/>
          <w:lang w:eastAsia="zh-CN"/>
        </w:rPr>
      </w:pPr>
    </w:p>
    <w:p w14:paraId="4C9C86F6" w14:textId="7F196A54" w:rsidR="0099672C" w:rsidRPr="00843761" w:rsidRDefault="0099672C" w:rsidP="0099672C">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7-v2</w:t>
      </w:r>
      <w:r w:rsidRPr="00843761">
        <w:rPr>
          <w:b/>
          <w:sz w:val="21"/>
          <w:szCs w:val="21"/>
          <w:highlight w:val="yellow"/>
          <w:lang w:eastAsia="zh-CN"/>
        </w:rPr>
        <w:t>.</w:t>
      </w:r>
    </w:p>
    <w:p w14:paraId="3BF59198" w14:textId="188698E2" w:rsidR="00681A8B" w:rsidRDefault="00681A8B" w:rsidP="00681A8B">
      <w:pPr>
        <w:rPr>
          <w:rFonts w:eastAsia="Calibri"/>
          <w:b/>
          <w:sz w:val="21"/>
          <w:szCs w:val="21"/>
          <w:lang w:val="en-GB" w:eastAsia="zh-CN"/>
        </w:rPr>
      </w:pPr>
      <w:r w:rsidRPr="00BE159C">
        <w:rPr>
          <w:rFonts w:eastAsia="Calibri"/>
          <w:b/>
          <w:sz w:val="21"/>
          <w:szCs w:val="21"/>
          <w:highlight w:val="yellow"/>
          <w:lang w:val="en-GB" w:eastAsia="zh-CN"/>
        </w:rPr>
        <w:t>Proposal 7</w:t>
      </w:r>
      <w:r w:rsidR="0099672C">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56DF4BCF" w14:textId="77777777" w:rsidR="00681A8B" w:rsidRPr="00BE159C" w:rsidRDefault="00681A8B" w:rsidP="00681A8B">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4F6C2B00" w14:textId="77777777" w:rsidR="00681A8B" w:rsidRPr="00BE159C" w:rsidRDefault="00681A8B" w:rsidP="00681A8B">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03BA80EF" w14:textId="77777777" w:rsidR="00681A8B" w:rsidRPr="00BE159C" w:rsidRDefault="00681A8B" w:rsidP="00681A8B">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24F113D0" w14:textId="77777777" w:rsidR="00681A8B" w:rsidRPr="00BE159C" w:rsidRDefault="00681A8B" w:rsidP="00681A8B">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the switching gap duration for a triggered uplink switching is equal to the switching time capability value reported for the switching mode</w:t>
      </w:r>
    </w:p>
    <w:p w14:paraId="4F91D4E0" w14:textId="24830EB0" w:rsidR="00681A8B" w:rsidRDefault="00681A8B" w:rsidP="00681A8B">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D0B5A34" w14:textId="77777777" w:rsidR="0099672C" w:rsidRPr="0099672C" w:rsidRDefault="0099672C" w:rsidP="0099672C">
      <w:pPr>
        <w:pStyle w:val="af9"/>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2C6A5314" w14:textId="49C543D4" w:rsidR="00681A8B" w:rsidRPr="003A221F" w:rsidRDefault="00681A8B" w:rsidP="00681A8B">
      <w:pPr>
        <w:jc w:val="both"/>
        <w:rPr>
          <w:sz w:val="21"/>
          <w:szCs w:val="21"/>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681A8B" w:rsidRPr="007264BD" w14:paraId="38A363BD" w14:textId="77777777" w:rsidTr="00B47406">
        <w:tc>
          <w:tcPr>
            <w:tcW w:w="2089" w:type="dxa"/>
            <w:shd w:val="clear" w:color="auto" w:fill="auto"/>
          </w:tcPr>
          <w:p w14:paraId="0601F1F2"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3AB95ED"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5F247CD5" w14:textId="77777777" w:rsidTr="00B47406">
        <w:tc>
          <w:tcPr>
            <w:tcW w:w="2089" w:type="dxa"/>
            <w:shd w:val="clear" w:color="auto" w:fill="auto"/>
          </w:tcPr>
          <w:p w14:paraId="6F361DCD" w14:textId="227EBE40" w:rsidR="00681A8B" w:rsidRPr="007264BD" w:rsidRDefault="00B47406" w:rsidP="00B47406">
            <w:pPr>
              <w:pStyle w:val="aa"/>
              <w:jc w:val="both"/>
              <w:rPr>
                <w:sz w:val="21"/>
                <w:szCs w:val="21"/>
                <w:lang w:eastAsia="zh-CN"/>
              </w:rPr>
            </w:pPr>
            <w:r>
              <w:rPr>
                <w:rFonts w:hint="eastAsia"/>
                <w:sz w:val="21"/>
                <w:szCs w:val="21"/>
                <w:lang w:eastAsia="zh-CN"/>
              </w:rPr>
              <w:t>CATT</w:t>
            </w:r>
          </w:p>
        </w:tc>
        <w:tc>
          <w:tcPr>
            <w:tcW w:w="7540" w:type="dxa"/>
            <w:shd w:val="clear" w:color="auto" w:fill="auto"/>
          </w:tcPr>
          <w:p w14:paraId="0A224101" w14:textId="66D0C8A1" w:rsidR="00681A8B"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e are fine with proposal 7</w:t>
            </w:r>
          </w:p>
        </w:tc>
      </w:tr>
      <w:tr w:rsidR="00D404FA" w:rsidRPr="007264BD" w14:paraId="38060FA2" w14:textId="77777777" w:rsidTr="00B47406">
        <w:tc>
          <w:tcPr>
            <w:tcW w:w="2089" w:type="dxa"/>
            <w:shd w:val="clear" w:color="auto" w:fill="auto"/>
          </w:tcPr>
          <w:p w14:paraId="15D5DD6F" w14:textId="1E4234EC" w:rsidR="00D404FA" w:rsidRPr="007264BD"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CF5035F" w14:textId="77777777" w:rsidR="00D404FA" w:rsidRDefault="00D404FA" w:rsidP="00D404FA">
            <w:pPr>
              <w:pStyle w:val="aa"/>
              <w:jc w:val="both"/>
              <w:rPr>
                <w:sz w:val="21"/>
                <w:szCs w:val="21"/>
                <w:lang w:eastAsia="zh-CN"/>
              </w:rPr>
            </w:pPr>
            <w:r>
              <w:rPr>
                <w:rFonts w:hint="eastAsia"/>
                <w:sz w:val="21"/>
                <w:szCs w:val="21"/>
                <w:lang w:eastAsia="zh-CN"/>
              </w:rPr>
              <w:t>O</w:t>
            </w:r>
            <w:r>
              <w:rPr>
                <w:sz w:val="21"/>
                <w:szCs w:val="21"/>
                <w:lang w:eastAsia="zh-CN"/>
              </w:rPr>
              <w:t>ur comments in the 1</w:t>
            </w:r>
            <w:r w:rsidRPr="00BB4444">
              <w:rPr>
                <w:sz w:val="21"/>
                <w:szCs w:val="21"/>
                <w:vertAlign w:val="superscript"/>
                <w:lang w:eastAsia="zh-CN"/>
              </w:rPr>
              <w:t>st</w:t>
            </w:r>
            <w:r>
              <w:rPr>
                <w:sz w:val="21"/>
                <w:szCs w:val="21"/>
                <w:lang w:eastAsia="zh-CN"/>
              </w:rPr>
              <w:t xml:space="preserve"> round still holds.</w:t>
            </w:r>
          </w:p>
          <w:p w14:paraId="0E8F31DA" w14:textId="77777777" w:rsidR="00D404FA" w:rsidRDefault="00D404FA" w:rsidP="00D404FA">
            <w:pPr>
              <w:pStyle w:val="aa"/>
              <w:jc w:val="both"/>
              <w:rPr>
                <w:sz w:val="21"/>
                <w:szCs w:val="21"/>
                <w:lang w:eastAsia="zh-CN"/>
              </w:rPr>
            </w:pPr>
            <w:r>
              <w:rPr>
                <w:sz w:val="21"/>
                <w:szCs w:val="21"/>
                <w:lang w:eastAsia="zh-CN"/>
              </w:rPr>
              <w:t xml:space="preserve">1. @Huawei, regarding your previous comment “Regarding your last comment, in the FL proposal, it is </w:t>
            </w:r>
            <w:r w:rsidRPr="00BB4444">
              <w:rPr>
                <w:sz w:val="21"/>
                <w:szCs w:val="21"/>
                <w:highlight w:val="yellow"/>
                <w:lang w:eastAsia="zh-CN"/>
              </w:rPr>
              <w:t>already RRC parameters</w:t>
            </w:r>
            <w:r>
              <w:rPr>
                <w:sz w:val="21"/>
                <w:szCs w:val="21"/>
                <w:lang w:eastAsia="zh-CN"/>
              </w:rPr>
              <w:t xml:space="preserve"> for a UE to check, which the UE shall check through always”, which RRC parameters are you referring to?</w:t>
            </w:r>
          </w:p>
          <w:p w14:paraId="26781FAF" w14:textId="77777777" w:rsidR="00D404FA" w:rsidRDefault="00D404FA" w:rsidP="00D404FA">
            <w:pPr>
              <w:pStyle w:val="aa"/>
              <w:jc w:val="both"/>
              <w:rPr>
                <w:sz w:val="21"/>
                <w:szCs w:val="21"/>
                <w:lang w:eastAsia="zh-CN"/>
              </w:rPr>
            </w:pPr>
            <w:r>
              <w:rPr>
                <w:sz w:val="21"/>
                <w:szCs w:val="21"/>
                <w:lang w:eastAsia="zh-CN"/>
              </w:rPr>
              <w:t>2. Regarding “</w:t>
            </w:r>
            <w:r w:rsidRPr="00BB4444">
              <w:rPr>
                <w:sz w:val="21"/>
                <w:szCs w:val="21"/>
                <w:lang w:eastAsia="zh-CN"/>
              </w:rPr>
              <w:t xml:space="preserve">maximum number is 2 for </w:t>
            </w:r>
            <w:r w:rsidRPr="00BB4444">
              <w:rPr>
                <w:sz w:val="21"/>
                <w:szCs w:val="21"/>
                <w:highlight w:val="yellow"/>
                <w:lang w:eastAsia="zh-CN"/>
              </w:rPr>
              <w:t>both uplinks</w:t>
            </w:r>
            <w:r>
              <w:rPr>
                <w:sz w:val="21"/>
                <w:szCs w:val="21"/>
                <w:lang w:eastAsia="zh-CN"/>
              </w:rPr>
              <w:t>”, it is not clear whether “uplink” here refers to “uplink carrier” or “uplink band”.</w:t>
            </w:r>
          </w:p>
          <w:p w14:paraId="69644BD9" w14:textId="77777777" w:rsidR="00D404FA" w:rsidRDefault="00D404FA" w:rsidP="00D404FA">
            <w:pPr>
              <w:pStyle w:val="aa"/>
              <w:jc w:val="both"/>
              <w:rPr>
                <w:sz w:val="21"/>
                <w:szCs w:val="21"/>
                <w:lang w:eastAsia="zh-CN"/>
              </w:rPr>
            </w:pPr>
            <w:r>
              <w:rPr>
                <w:sz w:val="21"/>
                <w:szCs w:val="21"/>
                <w:lang w:eastAsia="zh-CN"/>
              </w:rPr>
              <w:t xml:space="preserve">3. Defining such a complicated rule in the spec to determine whether it is 1Tx-2Tx or 2Tx-2Tx is not worthwhile. RAN1 can simply introduce a new RRC parameter to indicate the switching mode. </w:t>
            </w:r>
          </w:p>
          <w:p w14:paraId="47BEA46A" w14:textId="77777777" w:rsidR="00D404FA" w:rsidRDefault="00D404FA" w:rsidP="00D404FA">
            <w:pPr>
              <w:pStyle w:val="aa"/>
              <w:jc w:val="both"/>
              <w:rPr>
                <w:sz w:val="21"/>
                <w:szCs w:val="21"/>
                <w:lang w:eastAsia="zh-CN"/>
              </w:rPr>
            </w:pPr>
            <w:r>
              <w:rPr>
                <w:sz w:val="21"/>
                <w:szCs w:val="21"/>
                <w:lang w:eastAsia="zh-CN"/>
              </w:rPr>
              <w:t>4. If a new RRC parameter is introduced, network and UE can directly determine whether the SRS for “</w:t>
            </w:r>
            <w:proofErr w:type="spellStart"/>
            <w:r>
              <w:rPr>
                <w:sz w:val="21"/>
                <w:szCs w:val="21"/>
                <w:lang w:eastAsia="zh-CN"/>
              </w:rPr>
              <w:t>noncodebook</w:t>
            </w:r>
            <w:proofErr w:type="spellEnd"/>
            <w:r>
              <w:rPr>
                <w:sz w:val="21"/>
                <w:szCs w:val="21"/>
                <w:lang w:eastAsia="zh-CN"/>
              </w:rPr>
              <w:t>” should be 1Tx or 2Tx. However, by following the proposal above, network and UE has to consider the SRS for “</w:t>
            </w:r>
            <w:proofErr w:type="spellStart"/>
            <w:r>
              <w:rPr>
                <w:sz w:val="21"/>
                <w:szCs w:val="21"/>
                <w:lang w:eastAsia="zh-CN"/>
              </w:rPr>
              <w:t>noncodebook</w:t>
            </w:r>
            <w:proofErr w:type="spellEnd"/>
            <w:r>
              <w:rPr>
                <w:sz w:val="21"/>
                <w:szCs w:val="21"/>
                <w:lang w:eastAsia="zh-CN"/>
              </w:rPr>
              <w:t>” as 2Tx.</w:t>
            </w:r>
          </w:p>
          <w:p w14:paraId="7DC02CB5" w14:textId="77777777" w:rsidR="00D404FA" w:rsidRDefault="00D404FA" w:rsidP="00D404FA">
            <w:pPr>
              <w:pStyle w:val="aa"/>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following the above proposal, network and UE has to consider it as 2Tx is applied for PUSCH transmission on Carrier 1. </w:t>
            </w:r>
          </w:p>
          <w:p w14:paraId="77B65584" w14:textId="50800C25" w:rsidR="00D404FA" w:rsidRDefault="00D404FA" w:rsidP="00D404FA">
            <w:pPr>
              <w:pStyle w:val="aa"/>
              <w:jc w:val="both"/>
              <w:rPr>
                <w:sz w:val="21"/>
                <w:szCs w:val="21"/>
                <w:lang w:eastAsia="zh-CN"/>
              </w:rPr>
            </w:pPr>
            <w:r>
              <w:rPr>
                <w:sz w:val="21"/>
                <w:szCs w:val="21"/>
                <w:lang w:eastAsia="zh-CN"/>
              </w:rPr>
              <w:t xml:space="preserve">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w:t>
            </w:r>
            <w:proofErr w:type="spellStart"/>
            <w:r>
              <w:rPr>
                <w:sz w:val="21"/>
                <w:szCs w:val="21"/>
                <w:lang w:eastAsia="zh-CN"/>
              </w:rPr>
              <w:t>gNB</w:t>
            </w:r>
            <w:proofErr w:type="spellEnd"/>
            <w:r>
              <w:rPr>
                <w:sz w:val="21"/>
                <w:szCs w:val="21"/>
                <w:lang w:eastAsia="zh-CN"/>
              </w:rPr>
              <w:t xml:space="preserve"> and UE sides on the operation mode. So we have concern on above proposal.</w:t>
            </w:r>
          </w:p>
          <w:p w14:paraId="28FB8F15" w14:textId="77777777" w:rsidR="00D404FA" w:rsidRDefault="00D404FA" w:rsidP="00D404FA">
            <w:pPr>
              <w:pStyle w:val="aa"/>
              <w:jc w:val="both"/>
              <w:rPr>
                <w:sz w:val="21"/>
                <w:szCs w:val="21"/>
                <w:lang w:eastAsia="zh-CN"/>
              </w:rPr>
            </w:pPr>
            <w:r>
              <w:rPr>
                <w:rFonts w:hint="eastAsia"/>
                <w:sz w:val="21"/>
                <w:szCs w:val="21"/>
                <w:lang w:eastAsia="zh-CN"/>
              </w:rPr>
              <w:t>O</w:t>
            </w:r>
            <w:r>
              <w:rPr>
                <w:sz w:val="21"/>
                <w:szCs w:val="21"/>
                <w:lang w:eastAsia="zh-CN"/>
              </w:rPr>
              <w:t>verall, we propose the following much simpler and clearer proposal.</w:t>
            </w:r>
          </w:p>
          <w:p w14:paraId="55ACE248" w14:textId="77777777" w:rsidR="00D404FA" w:rsidRDefault="00D404FA" w:rsidP="00D404FA">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1F205FC0" w14:textId="6471D333" w:rsidR="00D404FA" w:rsidRPr="007264BD" w:rsidRDefault="00D404FA" w:rsidP="00D404FA">
            <w:pPr>
              <w:pStyle w:val="aa"/>
              <w:jc w:val="both"/>
              <w:rPr>
                <w:sz w:val="21"/>
                <w:szCs w:val="21"/>
                <w:lang w:eastAsia="zh-CN"/>
              </w:rPr>
            </w:pPr>
            <w:r w:rsidRPr="00BE159C">
              <w:rPr>
                <w:b/>
                <w:sz w:val="21"/>
                <w:szCs w:val="21"/>
                <w:lang w:eastAsia="zh-CN"/>
              </w:rPr>
              <w:t xml:space="preserve">For a UE configured with UL </w:t>
            </w:r>
            <w:proofErr w:type="spellStart"/>
            <w:r w:rsidRPr="00BE159C">
              <w:rPr>
                <w:b/>
                <w:sz w:val="21"/>
                <w:szCs w:val="21"/>
                <w:lang w:eastAsia="zh-CN"/>
              </w:rPr>
              <w:t>Tx</w:t>
            </w:r>
            <w:proofErr w:type="spellEnd"/>
            <w:r w:rsidRPr="00BE159C">
              <w:rPr>
                <w:b/>
                <w:sz w:val="21"/>
                <w:szCs w:val="21"/>
                <w:lang w:eastAsia="zh-CN"/>
              </w:rPr>
              <w:t xml:space="preserve"> switching via </w:t>
            </w:r>
            <w:proofErr w:type="spellStart"/>
            <w:r w:rsidRPr="003758A9">
              <w:rPr>
                <w:b/>
                <w:i/>
                <w:sz w:val="21"/>
                <w:szCs w:val="21"/>
                <w:lang w:eastAsia="zh-CN"/>
              </w:rPr>
              <w:t>uplinkTxSwitching</w:t>
            </w:r>
            <w:proofErr w:type="spellEnd"/>
            <w:r w:rsidRPr="00BE159C">
              <w:rPr>
                <w:b/>
                <w:sz w:val="21"/>
                <w:szCs w:val="21"/>
                <w:lang w:eastAsia="zh-CN"/>
              </w:rPr>
              <w:t xml:space="preserve">, </w:t>
            </w:r>
            <w:r>
              <w:rPr>
                <w:b/>
                <w:sz w:val="21"/>
                <w:szCs w:val="21"/>
                <w:lang w:eastAsia="zh-CN"/>
              </w:rPr>
              <w:t>a new RRC parameter is used to indicate</w:t>
            </w:r>
            <w:r w:rsidRPr="00BE159C">
              <w:rPr>
                <w:b/>
                <w:sz w:val="21"/>
                <w:szCs w:val="21"/>
                <w:lang w:eastAsia="zh-CN"/>
              </w:rPr>
              <w:t xml:space="preserve"> 1Tx-2Tx switching mode or 2Tx-2Tx switching mode.</w:t>
            </w:r>
          </w:p>
        </w:tc>
      </w:tr>
      <w:tr w:rsidR="00F07FBB" w:rsidRPr="007264BD" w14:paraId="5A48D1E5" w14:textId="77777777" w:rsidTr="00B47406">
        <w:tc>
          <w:tcPr>
            <w:tcW w:w="2089" w:type="dxa"/>
            <w:shd w:val="clear" w:color="auto" w:fill="auto"/>
          </w:tcPr>
          <w:p w14:paraId="5B928D3F" w14:textId="7FFBF147" w:rsidR="00F07FBB" w:rsidRPr="007264BD" w:rsidRDefault="00F07FBB" w:rsidP="00F07FBB">
            <w:pPr>
              <w:pStyle w:val="aa"/>
              <w:jc w:val="both"/>
              <w:rPr>
                <w:sz w:val="21"/>
                <w:szCs w:val="21"/>
                <w:lang w:eastAsia="zh-CN"/>
              </w:rPr>
            </w:pPr>
            <w:r>
              <w:rPr>
                <w:sz w:val="21"/>
                <w:szCs w:val="21"/>
                <w:lang w:eastAsia="zh-CN"/>
              </w:rPr>
              <w:t>Qualcomm</w:t>
            </w:r>
          </w:p>
        </w:tc>
        <w:tc>
          <w:tcPr>
            <w:tcW w:w="7540" w:type="dxa"/>
            <w:shd w:val="clear" w:color="auto" w:fill="auto"/>
          </w:tcPr>
          <w:p w14:paraId="7F641E2F" w14:textId="77777777" w:rsidR="00F07FBB" w:rsidRDefault="00F07FBB" w:rsidP="00F07FBB">
            <w:pPr>
              <w:pStyle w:val="aa"/>
              <w:jc w:val="both"/>
              <w:rPr>
                <w:sz w:val="21"/>
                <w:szCs w:val="21"/>
                <w:lang w:eastAsia="zh-CN"/>
              </w:rPr>
            </w:pPr>
            <w:r>
              <w:rPr>
                <w:sz w:val="21"/>
                <w:szCs w:val="21"/>
                <w:lang w:eastAsia="zh-CN"/>
              </w:rPr>
              <w:t>No, we are not fine with current proposal.</w:t>
            </w:r>
          </w:p>
          <w:p w14:paraId="3EE6F8C5" w14:textId="77777777" w:rsidR="00F07FBB" w:rsidRDefault="00F07FBB" w:rsidP="00F07FBB">
            <w:pPr>
              <w:pStyle w:val="aa"/>
              <w:ind w:left="360"/>
              <w:jc w:val="both"/>
              <w:rPr>
                <w:sz w:val="21"/>
                <w:szCs w:val="21"/>
                <w:lang w:eastAsia="zh-CN"/>
              </w:rPr>
            </w:pPr>
            <w:r>
              <w:rPr>
                <w:sz w:val="21"/>
                <w:szCs w:val="21"/>
                <w:lang w:eastAsia="zh-CN"/>
              </w:rPr>
              <w:t xml:space="preserve">A new RRC IE suggested by ZTE would be the most efficient way for the further specification efforts. </w:t>
            </w:r>
          </w:p>
          <w:p w14:paraId="76634B33" w14:textId="3DE2759C" w:rsidR="00F07FBB" w:rsidRPr="00C2778E" w:rsidRDefault="00F07FBB" w:rsidP="00F07FBB">
            <w:pPr>
              <w:pStyle w:val="aa"/>
              <w:jc w:val="both"/>
              <w:rPr>
                <w:sz w:val="21"/>
                <w:szCs w:val="21"/>
                <w:lang w:eastAsia="zh-CN"/>
              </w:rPr>
            </w:pPr>
            <w:r>
              <w:rPr>
                <w:sz w:val="21"/>
                <w:szCs w:val="21"/>
                <w:lang w:eastAsia="zh-CN"/>
              </w:rPr>
              <w:t>Therefore, we support ZTE’s proposal to define an explicit RRC signalling to indicate 1Tx-2Tx and 2Tx-2Tx switching.</w:t>
            </w:r>
          </w:p>
        </w:tc>
      </w:tr>
      <w:tr w:rsidR="00122D95" w:rsidRPr="007264BD" w14:paraId="2AACA487" w14:textId="77777777" w:rsidTr="00B47406">
        <w:tc>
          <w:tcPr>
            <w:tcW w:w="2089" w:type="dxa"/>
            <w:shd w:val="clear" w:color="auto" w:fill="auto"/>
          </w:tcPr>
          <w:p w14:paraId="0F74CEEB" w14:textId="1CB08851" w:rsidR="00122D95" w:rsidRDefault="00122D95" w:rsidP="00F07FBB">
            <w:pPr>
              <w:pStyle w:val="aa"/>
              <w:jc w:val="both"/>
              <w:rPr>
                <w:sz w:val="21"/>
                <w:szCs w:val="21"/>
                <w:lang w:eastAsia="zh-CN"/>
              </w:rPr>
            </w:pPr>
            <w:r>
              <w:rPr>
                <w:rFonts w:hint="eastAsia"/>
                <w:sz w:val="21"/>
                <w:szCs w:val="21"/>
                <w:lang w:eastAsia="zh-CN"/>
              </w:rPr>
              <w:lastRenderedPageBreak/>
              <w:t>H</w:t>
            </w:r>
            <w:r>
              <w:rPr>
                <w:sz w:val="21"/>
                <w:szCs w:val="21"/>
                <w:lang w:eastAsia="zh-CN"/>
              </w:rPr>
              <w:t xml:space="preserve">uawei, </w:t>
            </w:r>
            <w:proofErr w:type="spellStart"/>
            <w:r>
              <w:rPr>
                <w:sz w:val="21"/>
                <w:szCs w:val="21"/>
                <w:lang w:eastAsia="zh-CN"/>
              </w:rPr>
              <w:t>HiSiclion</w:t>
            </w:r>
            <w:proofErr w:type="spellEnd"/>
          </w:p>
        </w:tc>
        <w:tc>
          <w:tcPr>
            <w:tcW w:w="7540" w:type="dxa"/>
            <w:shd w:val="clear" w:color="auto" w:fill="auto"/>
          </w:tcPr>
          <w:p w14:paraId="0F32CB44" w14:textId="6EC17818" w:rsidR="00122D95" w:rsidRDefault="00122D95" w:rsidP="00441081">
            <w:pPr>
              <w:pStyle w:val="aa"/>
              <w:jc w:val="both"/>
              <w:rPr>
                <w:sz w:val="21"/>
                <w:szCs w:val="21"/>
                <w:lang w:eastAsia="zh-CN"/>
              </w:rPr>
            </w:pPr>
            <w:r>
              <w:rPr>
                <w:sz w:val="21"/>
                <w:szCs w:val="21"/>
                <w:lang w:eastAsia="zh-CN"/>
              </w:rPr>
              <w:t xml:space="preserve">@ZTE, 1) In Rel-16, a </w:t>
            </w:r>
            <w:proofErr w:type="spellStart"/>
            <w:r>
              <w:rPr>
                <w:sz w:val="21"/>
                <w:szCs w:val="21"/>
                <w:lang w:eastAsia="zh-CN"/>
              </w:rPr>
              <w:t>gNB</w:t>
            </w:r>
            <w:proofErr w:type="spellEnd"/>
            <w:r>
              <w:rPr>
                <w:sz w:val="21"/>
                <w:szCs w:val="21"/>
                <w:lang w:eastAsia="zh-CN"/>
              </w:rPr>
              <w:t xml:space="preserve"> has been able to configure a UE with 1Tx+1Tx switching by the existing RRC parameters, we prefer to reuse the same parameters and mechanism. The same parameters include </w:t>
            </w:r>
            <w:proofErr w:type="spellStart"/>
            <w:r w:rsidRPr="003758A9">
              <w:rPr>
                <w:b/>
                <w:i/>
                <w:sz w:val="21"/>
                <w:szCs w:val="21"/>
                <w:lang w:eastAsia="zh-CN"/>
              </w:rPr>
              <w:t>uplinkTxSwitching</w:t>
            </w:r>
            <w:proofErr w:type="spellEnd"/>
            <w:r w:rsidRPr="00122D95">
              <w:rPr>
                <w:b/>
                <w:sz w:val="21"/>
                <w:szCs w:val="21"/>
                <w:lang w:eastAsia="zh-CN"/>
              </w:rPr>
              <w:t xml:space="preserve"> </w:t>
            </w:r>
            <w:r w:rsidRPr="00122D95">
              <w:rPr>
                <w:sz w:val="21"/>
                <w:szCs w:val="21"/>
                <w:lang w:eastAsia="zh-CN"/>
              </w:rPr>
              <w:t>and those RRC parameters of UL MIMO</w:t>
            </w:r>
            <w:r>
              <w:rPr>
                <w:sz w:val="21"/>
                <w:szCs w:val="21"/>
                <w:lang w:eastAsia="zh-CN"/>
              </w:rPr>
              <w:t xml:space="preserve"> on a carrier</w:t>
            </w:r>
            <w:r w:rsidRPr="00122D95">
              <w:rPr>
                <w:sz w:val="21"/>
                <w:szCs w:val="21"/>
                <w:lang w:eastAsia="zh-CN"/>
              </w:rPr>
              <w:t>.</w:t>
            </w:r>
            <w:r>
              <w:rPr>
                <w:sz w:val="21"/>
                <w:szCs w:val="21"/>
                <w:lang w:eastAsia="zh-CN"/>
              </w:rPr>
              <w:t xml:space="preserve"> For example, if no 2-port SRS resource nor coherent codebook is RRC configured to a UE on a carrier, then it is 1Tx on the carrier. 2) uplink is surely uplink carrier according to current RAN1 spec.</w:t>
            </w:r>
            <w:r w:rsidR="00441081">
              <w:rPr>
                <w:sz w:val="21"/>
                <w:szCs w:val="21"/>
                <w:lang w:eastAsia="zh-CN"/>
              </w:rPr>
              <w:t xml:space="preserve"> 3&amp;4) Since the UE behaviour is the same and corresponds to the existing RRC parameters, if a new RRC parameter is introduced, then it may end up with conflicting RRC parameters, for example, 2Tx-2Tx are configured to the UE by existing MIMO parameter, but the new RRC parameter indicates 1Tx-2Tx mode.</w:t>
            </w:r>
          </w:p>
        </w:tc>
      </w:tr>
    </w:tbl>
    <w:p w14:paraId="64EB2EB9" w14:textId="77777777" w:rsidR="00681A8B" w:rsidRDefault="00681A8B" w:rsidP="007A79B0">
      <w:pPr>
        <w:pStyle w:val="aa"/>
        <w:spacing w:beforeLines="50" w:before="120"/>
        <w:jc w:val="both"/>
        <w:rPr>
          <w:sz w:val="21"/>
          <w:szCs w:val="21"/>
          <w:lang w:eastAsia="zh-CN"/>
        </w:rPr>
      </w:pPr>
    </w:p>
    <w:p w14:paraId="4E1F5699" w14:textId="77777777" w:rsidR="00B32D21" w:rsidRPr="007759C6" w:rsidRDefault="00B32D21" w:rsidP="00B32D21">
      <w:pPr>
        <w:pStyle w:val="2"/>
        <w:spacing w:line="240" w:lineRule="auto"/>
      </w:pPr>
      <w:r w:rsidRPr="007759C6">
        <w:t>1-port transmission via DCI format 0_1 for UL CA option 2</w:t>
      </w:r>
    </w:p>
    <w:p w14:paraId="4CEAA315" w14:textId="75583744" w:rsidR="00B32D21" w:rsidRPr="00735F0B" w:rsidRDefault="00796F8E" w:rsidP="007A79B0">
      <w:pPr>
        <w:pStyle w:val="aa"/>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L comments: This issue has been discussed for a long time since Rel-16. FL suggests to make the following conclusion.</w:t>
      </w:r>
    </w:p>
    <w:p w14:paraId="63EC2136" w14:textId="25A48CFC" w:rsidR="00796F8E" w:rsidRDefault="00796F8E" w:rsidP="00796F8E">
      <w:pPr>
        <w:pStyle w:val="aa"/>
        <w:spacing w:beforeLines="50" w:before="120"/>
        <w:jc w:val="both"/>
        <w:rPr>
          <w:b/>
          <w:sz w:val="21"/>
          <w:szCs w:val="21"/>
          <w:highlight w:val="yellow"/>
          <w:lang w:eastAsia="zh-CN"/>
        </w:rPr>
      </w:pPr>
      <w:r>
        <w:rPr>
          <w:b/>
          <w:sz w:val="21"/>
          <w:szCs w:val="21"/>
          <w:highlight w:val="yellow"/>
          <w:lang w:eastAsia="zh-CN"/>
        </w:rPr>
        <w:t>Conclusion:</w:t>
      </w:r>
    </w:p>
    <w:p w14:paraId="181778E6" w14:textId="13253781" w:rsidR="00796F8E" w:rsidRPr="00080DED" w:rsidRDefault="00796F8E" w:rsidP="00796F8E">
      <w:pPr>
        <w:pStyle w:val="aa"/>
        <w:numPr>
          <w:ilvl w:val="0"/>
          <w:numId w:val="18"/>
        </w:numPr>
        <w:spacing w:beforeLines="50" w:before="120" w:line="240" w:lineRule="auto"/>
        <w:jc w:val="both"/>
        <w:rPr>
          <w:b/>
          <w:sz w:val="21"/>
          <w:szCs w:val="21"/>
          <w:lang w:eastAsia="zh-CN"/>
        </w:rPr>
      </w:pPr>
      <w:r w:rsidRPr="00796F8E">
        <w:rPr>
          <w:b/>
          <w:sz w:val="21"/>
          <w:szCs w:val="21"/>
          <w:lang w:eastAsia="zh-CN"/>
        </w:rPr>
        <w:t>No consensus</w:t>
      </w:r>
      <w:r w:rsidR="00D81C57">
        <w:rPr>
          <w:b/>
          <w:sz w:val="21"/>
          <w:szCs w:val="21"/>
          <w:lang w:eastAsia="zh-CN"/>
        </w:rPr>
        <w:t xml:space="preserve"> on specified solutions</w:t>
      </w:r>
      <w:r w:rsidRPr="00796F8E">
        <w:rPr>
          <w:b/>
          <w:sz w:val="21"/>
          <w:szCs w:val="21"/>
          <w:lang w:eastAsia="zh-CN"/>
        </w:rPr>
        <w:t xml:space="preserve"> can be reached to support </w:t>
      </w:r>
      <w:r w:rsidRPr="00080DED">
        <w:rPr>
          <w:b/>
          <w:sz w:val="21"/>
          <w:szCs w:val="21"/>
          <w:lang w:eastAsia="zh-CN"/>
        </w:rPr>
        <w:t xml:space="preserve">1-port transmission via DCI format 0_1 for UL CA option 2 for Rel-17 </w:t>
      </w:r>
      <w:proofErr w:type="spellStart"/>
      <w:r w:rsidRPr="00080DED">
        <w:rPr>
          <w:b/>
          <w:sz w:val="21"/>
          <w:szCs w:val="21"/>
          <w:lang w:eastAsia="zh-CN"/>
        </w:rPr>
        <w:t>Tx</w:t>
      </w:r>
      <w:proofErr w:type="spellEnd"/>
      <w:r w:rsidRPr="00080DED">
        <w:rPr>
          <w:b/>
          <w:sz w:val="21"/>
          <w:szCs w:val="21"/>
          <w:lang w:eastAsia="zh-CN"/>
        </w:rPr>
        <w:t xml:space="preserve"> switching</w:t>
      </w:r>
      <w:r w:rsidR="007D7173">
        <w:rPr>
          <w:b/>
          <w:sz w:val="21"/>
          <w:szCs w:val="21"/>
          <w:lang w:eastAsia="zh-CN"/>
        </w:rPr>
        <w:t xml:space="preserve"> in RAN1</w:t>
      </w:r>
      <w:r w:rsidRPr="00080DED">
        <w:rPr>
          <w:b/>
          <w:sz w:val="21"/>
          <w:szCs w:val="21"/>
          <w:lang w:eastAsia="zh-CN"/>
        </w:rPr>
        <w:t>.</w:t>
      </w:r>
    </w:p>
    <w:p w14:paraId="7C45860C" w14:textId="481DF643" w:rsidR="00796F8E" w:rsidRDefault="00796F8E" w:rsidP="00796F8E">
      <w:pPr>
        <w:pStyle w:val="aa"/>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7444"/>
      </w:tblGrid>
      <w:tr w:rsidR="00796F8E" w:rsidRPr="007264BD" w14:paraId="6E4DAB13" w14:textId="77777777" w:rsidTr="00B47406">
        <w:tc>
          <w:tcPr>
            <w:tcW w:w="2088" w:type="dxa"/>
            <w:shd w:val="clear" w:color="auto" w:fill="auto"/>
          </w:tcPr>
          <w:p w14:paraId="12346523" w14:textId="77777777" w:rsidR="00796F8E" w:rsidRPr="007264BD" w:rsidRDefault="00796F8E"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7F189D0B" w14:textId="77777777" w:rsidR="00796F8E" w:rsidRPr="007264BD" w:rsidRDefault="00796F8E"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96F8E" w:rsidRPr="007264BD" w14:paraId="44382451" w14:textId="77777777" w:rsidTr="00B47406">
        <w:tc>
          <w:tcPr>
            <w:tcW w:w="2088" w:type="dxa"/>
            <w:shd w:val="clear" w:color="auto" w:fill="auto"/>
          </w:tcPr>
          <w:p w14:paraId="34A8F050" w14:textId="191B78E5" w:rsidR="00796F8E" w:rsidRPr="007264BD" w:rsidRDefault="00B47406" w:rsidP="00B47406">
            <w:pPr>
              <w:pStyle w:val="aa"/>
              <w:jc w:val="both"/>
              <w:rPr>
                <w:sz w:val="21"/>
                <w:szCs w:val="21"/>
                <w:lang w:eastAsia="zh-CN"/>
              </w:rPr>
            </w:pPr>
            <w:r>
              <w:rPr>
                <w:rFonts w:hint="eastAsia"/>
                <w:sz w:val="21"/>
                <w:szCs w:val="21"/>
                <w:lang w:eastAsia="zh-CN"/>
              </w:rPr>
              <w:t>CATT</w:t>
            </w:r>
          </w:p>
        </w:tc>
        <w:tc>
          <w:tcPr>
            <w:tcW w:w="7541" w:type="dxa"/>
            <w:shd w:val="clear" w:color="auto" w:fill="auto"/>
          </w:tcPr>
          <w:p w14:paraId="50180301" w14:textId="0A05AB67" w:rsidR="00796F8E"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 xml:space="preserve">e support making this conclusion on </w:t>
            </w:r>
            <w:r w:rsidRPr="007759C6">
              <w:t>1-port transmission via DCI format 0_1 for UL CA option 2</w:t>
            </w:r>
          </w:p>
        </w:tc>
      </w:tr>
      <w:tr w:rsidR="00796F8E" w:rsidRPr="007264BD" w14:paraId="4BE865BA" w14:textId="77777777" w:rsidTr="00B47406">
        <w:tc>
          <w:tcPr>
            <w:tcW w:w="2088" w:type="dxa"/>
            <w:shd w:val="clear" w:color="auto" w:fill="auto"/>
          </w:tcPr>
          <w:p w14:paraId="38D600EE" w14:textId="74314EE0" w:rsidR="00796F8E" w:rsidRPr="007264BD" w:rsidRDefault="00B87422" w:rsidP="00B47406">
            <w:pPr>
              <w:pStyle w:val="aa"/>
              <w:jc w:val="both"/>
              <w:rPr>
                <w:sz w:val="21"/>
                <w:szCs w:val="21"/>
                <w:lang w:eastAsia="zh-CN"/>
              </w:rPr>
            </w:pPr>
            <w:r>
              <w:rPr>
                <w:sz w:val="21"/>
                <w:szCs w:val="21"/>
                <w:lang w:eastAsia="zh-CN"/>
              </w:rPr>
              <w:t>OPPO</w:t>
            </w:r>
          </w:p>
        </w:tc>
        <w:tc>
          <w:tcPr>
            <w:tcW w:w="7541" w:type="dxa"/>
            <w:shd w:val="clear" w:color="auto" w:fill="auto"/>
          </w:tcPr>
          <w:p w14:paraId="25E6744D" w14:textId="45A694AF" w:rsidR="00B87422" w:rsidRDefault="00B87422" w:rsidP="00B87422">
            <w:pPr>
              <w:pStyle w:val="aa"/>
              <w:numPr>
                <w:ilvl w:val="0"/>
                <w:numId w:val="32"/>
              </w:numPr>
              <w:jc w:val="both"/>
              <w:rPr>
                <w:sz w:val="21"/>
                <w:szCs w:val="21"/>
                <w:lang w:eastAsia="zh-CN"/>
              </w:rPr>
            </w:pPr>
            <w:r>
              <w:rPr>
                <w:sz w:val="21"/>
                <w:szCs w:val="21"/>
                <w:lang w:eastAsia="zh-CN"/>
              </w:rPr>
              <w:t>DCI format 0_1 can support 1-port transmission if the associated SRS is of single port. Thus, we suggest to use “further enhancement”</w:t>
            </w:r>
          </w:p>
          <w:p w14:paraId="1F4F4AB1" w14:textId="4B8428EB" w:rsidR="00B87422" w:rsidRDefault="00B87422" w:rsidP="00B87422">
            <w:pPr>
              <w:pStyle w:val="aa"/>
              <w:numPr>
                <w:ilvl w:val="0"/>
                <w:numId w:val="32"/>
              </w:numPr>
              <w:jc w:val="both"/>
              <w:rPr>
                <w:sz w:val="21"/>
                <w:szCs w:val="21"/>
                <w:lang w:eastAsia="zh-CN"/>
              </w:rPr>
            </w:pPr>
            <w:r>
              <w:rPr>
                <w:sz w:val="21"/>
                <w:szCs w:val="21"/>
                <w:lang w:eastAsia="zh-CN"/>
              </w:rPr>
              <w:t xml:space="preserve">We also don’t further enhance the transmission scheduled by DCI format 0_2 </w:t>
            </w:r>
          </w:p>
          <w:p w14:paraId="0DDE3368" w14:textId="4D92D090" w:rsidR="00796F8E" w:rsidRDefault="00B87422" w:rsidP="00B47406">
            <w:pPr>
              <w:pStyle w:val="aa"/>
              <w:jc w:val="both"/>
              <w:rPr>
                <w:sz w:val="21"/>
                <w:szCs w:val="21"/>
                <w:lang w:eastAsia="zh-CN"/>
              </w:rPr>
            </w:pPr>
            <w:r>
              <w:rPr>
                <w:sz w:val="21"/>
                <w:szCs w:val="21"/>
                <w:lang w:eastAsia="zh-CN"/>
              </w:rPr>
              <w:t>Thus, some changes are suggested as below</w:t>
            </w:r>
          </w:p>
          <w:p w14:paraId="757DB05B" w14:textId="27336F9B" w:rsidR="00B87422" w:rsidRPr="00080DED" w:rsidRDefault="00B87422" w:rsidP="00B87422">
            <w:pPr>
              <w:pStyle w:val="aa"/>
              <w:numPr>
                <w:ilvl w:val="0"/>
                <w:numId w:val="18"/>
              </w:numPr>
              <w:spacing w:beforeLines="50" w:before="120" w:line="240" w:lineRule="auto"/>
              <w:jc w:val="both"/>
              <w:rPr>
                <w:b/>
                <w:sz w:val="21"/>
                <w:szCs w:val="21"/>
                <w:lang w:eastAsia="zh-CN"/>
              </w:rPr>
            </w:pPr>
            <w:r w:rsidRPr="00796F8E">
              <w:rPr>
                <w:b/>
                <w:sz w:val="21"/>
                <w:szCs w:val="21"/>
                <w:lang w:eastAsia="zh-CN"/>
              </w:rPr>
              <w:t>No consensus</w:t>
            </w:r>
            <w:r>
              <w:rPr>
                <w:b/>
                <w:sz w:val="21"/>
                <w:szCs w:val="21"/>
                <w:lang w:eastAsia="zh-CN"/>
              </w:rPr>
              <w:t xml:space="preserve"> on </w:t>
            </w:r>
            <w:r w:rsidRPr="00B87422">
              <w:rPr>
                <w:b/>
                <w:strike/>
                <w:color w:val="FF0000"/>
                <w:sz w:val="21"/>
                <w:szCs w:val="21"/>
                <w:lang w:eastAsia="zh-CN"/>
              </w:rPr>
              <w:t>specified solutions</w:t>
            </w:r>
            <w:r w:rsidRPr="00796F8E">
              <w:rPr>
                <w:b/>
                <w:sz w:val="21"/>
                <w:szCs w:val="21"/>
                <w:lang w:eastAsia="zh-CN"/>
              </w:rPr>
              <w:t xml:space="preserve"> </w:t>
            </w:r>
            <w:r w:rsidRPr="00B87422">
              <w:rPr>
                <w:b/>
                <w:color w:val="FF0000"/>
                <w:sz w:val="21"/>
                <w:szCs w:val="21"/>
                <w:lang w:eastAsia="zh-CN"/>
              </w:rPr>
              <w:t xml:space="preserve">further enhancement </w:t>
            </w:r>
            <w:r w:rsidRPr="00796F8E">
              <w:rPr>
                <w:b/>
                <w:sz w:val="21"/>
                <w:szCs w:val="21"/>
                <w:lang w:eastAsia="zh-CN"/>
              </w:rPr>
              <w:t xml:space="preserve">can be reached to support </w:t>
            </w:r>
            <w:r w:rsidRPr="00080DED">
              <w:rPr>
                <w:b/>
                <w:sz w:val="21"/>
                <w:szCs w:val="21"/>
                <w:lang w:eastAsia="zh-CN"/>
              </w:rPr>
              <w:t xml:space="preserve">1-port transmission via DCI format 0_1 </w:t>
            </w:r>
            <w:r w:rsidRPr="00B87422">
              <w:rPr>
                <w:b/>
                <w:color w:val="FF0000"/>
                <w:sz w:val="21"/>
                <w:szCs w:val="21"/>
                <w:lang w:eastAsia="zh-CN"/>
              </w:rPr>
              <w:t xml:space="preserve">and DCI format 0_2 </w:t>
            </w:r>
            <w:r w:rsidRPr="00080DED">
              <w:rPr>
                <w:b/>
                <w:sz w:val="21"/>
                <w:szCs w:val="21"/>
                <w:lang w:eastAsia="zh-CN"/>
              </w:rPr>
              <w:t xml:space="preserve">for UL CA option 2 for Rel-17 </w:t>
            </w:r>
            <w:proofErr w:type="spellStart"/>
            <w:r w:rsidRPr="00080DED">
              <w:rPr>
                <w:b/>
                <w:sz w:val="21"/>
                <w:szCs w:val="21"/>
                <w:lang w:eastAsia="zh-CN"/>
              </w:rPr>
              <w:t>Tx</w:t>
            </w:r>
            <w:proofErr w:type="spellEnd"/>
            <w:r w:rsidRPr="00080DED">
              <w:rPr>
                <w:b/>
                <w:sz w:val="21"/>
                <w:szCs w:val="21"/>
                <w:lang w:eastAsia="zh-CN"/>
              </w:rPr>
              <w:t xml:space="preserve"> switching</w:t>
            </w:r>
            <w:r>
              <w:rPr>
                <w:b/>
                <w:sz w:val="21"/>
                <w:szCs w:val="21"/>
                <w:lang w:eastAsia="zh-CN"/>
              </w:rPr>
              <w:t xml:space="preserve"> in RAN1</w:t>
            </w:r>
            <w:r w:rsidRPr="00080DED">
              <w:rPr>
                <w:b/>
                <w:sz w:val="21"/>
                <w:szCs w:val="21"/>
                <w:lang w:eastAsia="zh-CN"/>
              </w:rPr>
              <w:t>.</w:t>
            </w:r>
          </w:p>
          <w:p w14:paraId="4E6D2319" w14:textId="542440FE" w:rsidR="00B87422" w:rsidRPr="007264BD" w:rsidRDefault="00B87422" w:rsidP="00B47406">
            <w:pPr>
              <w:pStyle w:val="aa"/>
              <w:jc w:val="both"/>
              <w:rPr>
                <w:sz w:val="21"/>
                <w:szCs w:val="21"/>
                <w:lang w:eastAsia="zh-CN"/>
              </w:rPr>
            </w:pPr>
          </w:p>
        </w:tc>
      </w:tr>
      <w:tr w:rsidR="00D404FA" w:rsidRPr="007264BD" w14:paraId="7F6A5636" w14:textId="77777777" w:rsidTr="00B47406">
        <w:tc>
          <w:tcPr>
            <w:tcW w:w="2088" w:type="dxa"/>
            <w:shd w:val="clear" w:color="auto" w:fill="auto"/>
          </w:tcPr>
          <w:p w14:paraId="2D935CC6" w14:textId="274EF19D" w:rsidR="00D404FA" w:rsidRPr="007264BD"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95AE75B" w14:textId="5031ABB2" w:rsidR="00D404FA" w:rsidRPr="007264BD" w:rsidRDefault="00D404FA" w:rsidP="00D404FA">
            <w:pPr>
              <w:pStyle w:val="aa"/>
              <w:jc w:val="both"/>
              <w:rPr>
                <w:sz w:val="21"/>
                <w:szCs w:val="21"/>
                <w:lang w:eastAsia="zh-CN"/>
              </w:rPr>
            </w:pPr>
            <w:r>
              <w:rPr>
                <w:sz w:val="21"/>
                <w:szCs w:val="21"/>
                <w:lang w:eastAsia="zh-CN"/>
              </w:rPr>
              <w:t>Prefer not to have any conclusion for now. If companies still have different views on this issue, we can defer the discussion.</w:t>
            </w:r>
          </w:p>
        </w:tc>
      </w:tr>
      <w:tr w:rsidR="00C710C5" w:rsidRPr="007264BD" w14:paraId="202BF55B" w14:textId="77777777" w:rsidTr="00B47406">
        <w:tc>
          <w:tcPr>
            <w:tcW w:w="2088" w:type="dxa"/>
            <w:shd w:val="clear" w:color="auto" w:fill="auto"/>
          </w:tcPr>
          <w:p w14:paraId="15F50261" w14:textId="7B7F481D" w:rsidR="00C710C5" w:rsidRDefault="00C710C5" w:rsidP="00C710C5">
            <w:pPr>
              <w:pStyle w:val="aa"/>
              <w:jc w:val="both"/>
              <w:rPr>
                <w:sz w:val="21"/>
                <w:szCs w:val="21"/>
                <w:lang w:eastAsia="zh-CN"/>
              </w:rPr>
            </w:pPr>
            <w:r>
              <w:rPr>
                <w:sz w:val="21"/>
                <w:szCs w:val="21"/>
                <w:lang w:eastAsia="zh-CN"/>
              </w:rPr>
              <w:t>Qualcomm</w:t>
            </w:r>
          </w:p>
        </w:tc>
        <w:tc>
          <w:tcPr>
            <w:tcW w:w="7541" w:type="dxa"/>
            <w:shd w:val="clear" w:color="auto" w:fill="auto"/>
          </w:tcPr>
          <w:p w14:paraId="73690D31" w14:textId="60A343D6" w:rsidR="00C710C5" w:rsidRPr="00132957" w:rsidRDefault="00132957" w:rsidP="00132957">
            <w:pPr>
              <w:overflowPunct/>
              <w:autoSpaceDE/>
              <w:autoSpaceDN/>
              <w:adjustRightInd/>
              <w:spacing w:after="0" w:line="240" w:lineRule="auto"/>
              <w:textAlignment w:val="auto"/>
              <w:rPr>
                <w:rFonts w:eastAsia="Times New Roman"/>
                <w:sz w:val="21"/>
                <w:szCs w:val="21"/>
                <w:lang w:eastAsia="zh-CN"/>
              </w:rPr>
            </w:pPr>
            <w:r w:rsidRPr="00132957">
              <w:rPr>
                <w:rFonts w:eastAsia="Times New Roman"/>
                <w:sz w:val="21"/>
                <w:szCs w:val="21"/>
                <w:lang w:eastAsia="zh-CN"/>
              </w:rPr>
              <w:t>No. DCI format 0_1 Rank 1 transmission maybe performed with one port. In case 1, the UE is able to transmit with one port. Therefore, this combination needs to be supported. It can be supported without additional specification change</w:t>
            </w:r>
          </w:p>
        </w:tc>
      </w:tr>
      <w:tr w:rsidR="00122D95" w:rsidRPr="007264BD" w14:paraId="4441BB77" w14:textId="77777777" w:rsidTr="00B47406">
        <w:tc>
          <w:tcPr>
            <w:tcW w:w="2088" w:type="dxa"/>
            <w:shd w:val="clear" w:color="auto" w:fill="auto"/>
          </w:tcPr>
          <w:p w14:paraId="3E641728" w14:textId="29C36649" w:rsidR="00122D95" w:rsidRDefault="00122D95" w:rsidP="00C710C5">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541" w:type="dxa"/>
            <w:shd w:val="clear" w:color="auto" w:fill="auto"/>
          </w:tcPr>
          <w:p w14:paraId="20D91D32" w14:textId="686E3DDF" w:rsidR="00122D95" w:rsidRPr="00122D95" w:rsidRDefault="00122D95" w:rsidP="00132957">
            <w:pPr>
              <w:overflowPunct/>
              <w:autoSpaceDE/>
              <w:autoSpaceDN/>
              <w:adjustRightInd/>
              <w:spacing w:after="0" w:line="240" w:lineRule="auto"/>
              <w:textAlignment w:val="auto"/>
              <w:rPr>
                <w:rFonts w:eastAsiaTheme="minorEastAsia"/>
                <w:sz w:val="21"/>
                <w:szCs w:val="21"/>
                <w:lang w:eastAsia="zh-CN"/>
              </w:rPr>
            </w:pPr>
            <w:r>
              <w:rPr>
                <w:rFonts w:eastAsiaTheme="minorEastAsia"/>
                <w:sz w:val="21"/>
                <w:szCs w:val="21"/>
                <w:lang w:eastAsia="zh-CN"/>
              </w:rPr>
              <w:t>Considering it is a proposal that companies disagreed on since Rel-16, the conclusion is necessary.</w:t>
            </w:r>
          </w:p>
        </w:tc>
      </w:tr>
    </w:tbl>
    <w:p w14:paraId="47F0384F" w14:textId="77777777" w:rsidR="00796F8E" w:rsidRDefault="00796F8E" w:rsidP="007A79B0">
      <w:pPr>
        <w:pStyle w:val="aa"/>
        <w:spacing w:beforeLines="50" w:before="120"/>
        <w:jc w:val="both"/>
        <w:rPr>
          <w:sz w:val="21"/>
          <w:szCs w:val="21"/>
          <w:lang w:eastAsia="zh-CN"/>
        </w:rPr>
      </w:pPr>
    </w:p>
    <w:p w14:paraId="1B28A5D7" w14:textId="77777777" w:rsidR="00B32D21" w:rsidRPr="00923E28" w:rsidRDefault="00B32D21" w:rsidP="00B32D21">
      <w:pPr>
        <w:pStyle w:val="2"/>
        <w:spacing w:line="240" w:lineRule="auto"/>
      </w:pPr>
      <w:r w:rsidRPr="006E27C6">
        <w:t>Back-to-back switching with SRS switching</w:t>
      </w:r>
    </w:p>
    <w:p w14:paraId="11DF23B7" w14:textId="1E80C0CA" w:rsidR="001F54C2" w:rsidRPr="00843761" w:rsidRDefault="001F54C2" w:rsidP="001F54C2">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8</w:t>
      </w:r>
      <w:r w:rsidR="00583B42">
        <w:rPr>
          <w:b/>
          <w:sz w:val="21"/>
          <w:szCs w:val="21"/>
          <w:highlight w:val="yellow"/>
          <w:lang w:eastAsia="zh-CN"/>
        </w:rPr>
        <w:t xml:space="preserve"> in </w:t>
      </w:r>
      <w:r w:rsidR="00583B42" w:rsidRPr="00583B42">
        <w:rPr>
          <w:b/>
          <w:sz w:val="21"/>
          <w:szCs w:val="21"/>
          <w:highlight w:val="yellow"/>
          <w:lang w:eastAsia="zh-CN"/>
        </w:rPr>
        <w:t>R1-2107308</w:t>
      </w:r>
      <w:r>
        <w:rPr>
          <w:b/>
          <w:sz w:val="21"/>
          <w:szCs w:val="21"/>
          <w:highlight w:val="yellow"/>
          <w:lang w:eastAsia="zh-CN"/>
        </w:rPr>
        <w:t xml:space="preserve"> and proposal 9</w:t>
      </w:r>
      <w:r w:rsidR="00583B42">
        <w:rPr>
          <w:b/>
          <w:sz w:val="21"/>
          <w:szCs w:val="21"/>
          <w:highlight w:val="yellow"/>
          <w:lang w:eastAsia="zh-CN"/>
        </w:rPr>
        <w:t xml:space="preserve"> </w:t>
      </w:r>
      <w:r w:rsidR="00583B42" w:rsidRPr="00583B42">
        <w:rPr>
          <w:b/>
          <w:sz w:val="21"/>
          <w:szCs w:val="21"/>
          <w:highlight w:val="yellow"/>
          <w:lang w:eastAsia="zh-CN"/>
        </w:rPr>
        <w:t>in R1-2106501</w:t>
      </w:r>
      <w:r w:rsidRPr="00843761">
        <w:rPr>
          <w:b/>
          <w:sz w:val="21"/>
          <w:szCs w:val="21"/>
          <w:highlight w:val="yellow"/>
          <w:lang w:eastAsia="zh-CN"/>
        </w:rPr>
        <w:t>.</w:t>
      </w:r>
    </w:p>
    <w:p w14:paraId="4722A75A" w14:textId="77777777" w:rsidR="001F54C2" w:rsidRPr="00DD371E" w:rsidRDefault="001F54C2" w:rsidP="001F54C2">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177AF327" w14:textId="77777777" w:rsidR="001F54C2" w:rsidRDefault="001F54C2" w:rsidP="001F54C2">
      <w:pPr>
        <w:pStyle w:val="af9"/>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lastRenderedPageBreak/>
        <w:t xml:space="preserve">When SRS carrier switching is configured, a maximum of 3 switches (2 for SRS and 1 for UL </w:t>
      </w:r>
      <w:proofErr w:type="spellStart"/>
      <w:proofErr w:type="gramStart"/>
      <w:r w:rsidRPr="00C9721F">
        <w:rPr>
          <w:rFonts w:ascii="Times New Roman" w:hAnsi="Times New Roman"/>
          <w:b/>
          <w:bCs/>
          <w:sz w:val="21"/>
          <w:szCs w:val="21"/>
          <w:lang w:val="en-US" w:eastAsia="zh-CN"/>
        </w:rPr>
        <w:t>Tx</w:t>
      </w:r>
      <w:proofErr w:type="spellEnd"/>
      <w:proofErr w:type="gramEnd"/>
      <w:r w:rsidRPr="00C9721F">
        <w:rPr>
          <w:rFonts w:ascii="Times New Roman" w:hAnsi="Times New Roman"/>
          <w:b/>
          <w:bCs/>
          <w:sz w:val="21"/>
          <w:szCs w:val="21"/>
          <w:lang w:val="en-US" w:eastAsia="zh-CN"/>
        </w:rPr>
        <w:t xml:space="preserve">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CECF45" w14:textId="77777777" w:rsidR="001F54C2" w:rsidRPr="00C9721F" w:rsidRDefault="001F54C2" w:rsidP="001F54C2">
      <w:pPr>
        <w:pStyle w:val="af9"/>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 xml:space="preserve">Rel-16 UL </w:t>
      </w:r>
      <w:proofErr w:type="spellStart"/>
      <w:r w:rsidRPr="008D5903">
        <w:rPr>
          <w:rFonts w:ascii="Times New Roman" w:hAnsi="Times New Roman"/>
          <w:b/>
          <w:bCs/>
          <w:sz w:val="21"/>
          <w:szCs w:val="21"/>
          <w:lang w:val="en-US" w:eastAsia="zh-CN"/>
        </w:rPr>
        <w:t>Tx</w:t>
      </w:r>
      <w:proofErr w:type="spellEnd"/>
      <w:r w:rsidRPr="008D5903">
        <w:rPr>
          <w:rFonts w:ascii="Times New Roman" w:hAnsi="Times New Roman"/>
          <w:b/>
          <w:bCs/>
          <w:sz w:val="21"/>
          <w:szCs w:val="21"/>
          <w:lang w:val="en-US" w:eastAsia="zh-CN"/>
        </w:rPr>
        <w:t xml:space="preserve"> switching</w:t>
      </w:r>
      <w:r>
        <w:rPr>
          <w:rFonts w:ascii="Times New Roman" w:hAnsi="Times New Roman"/>
          <w:b/>
          <w:bCs/>
          <w:sz w:val="21"/>
          <w:szCs w:val="21"/>
          <w:lang w:val="en-US" w:eastAsia="zh-CN"/>
        </w:rPr>
        <w:t xml:space="preserve"> and Rel-17 UL </w:t>
      </w:r>
      <w:proofErr w:type="spellStart"/>
      <w:r>
        <w:rPr>
          <w:rFonts w:ascii="Times New Roman" w:hAnsi="Times New Roman"/>
          <w:b/>
          <w:bCs/>
          <w:sz w:val="21"/>
          <w:szCs w:val="21"/>
          <w:lang w:val="en-US" w:eastAsia="zh-CN"/>
        </w:rPr>
        <w:t>Tx</w:t>
      </w:r>
      <w:proofErr w:type="spellEnd"/>
      <w:r>
        <w:rPr>
          <w:rFonts w:ascii="Times New Roman" w:hAnsi="Times New Roman"/>
          <w:b/>
          <w:bCs/>
          <w:sz w:val="21"/>
          <w:szCs w:val="21"/>
          <w:lang w:val="en-US" w:eastAsia="zh-CN"/>
        </w:rPr>
        <w:t xml:space="preserve"> switching.</w:t>
      </w:r>
    </w:p>
    <w:p w14:paraId="55391A19" w14:textId="5A30D006" w:rsidR="001F54C2" w:rsidRPr="001F54C2" w:rsidRDefault="001F54C2" w:rsidP="001F54C2">
      <w:pPr>
        <w:rPr>
          <w:b/>
          <w:bCs/>
          <w:sz w:val="21"/>
          <w:szCs w:val="21"/>
          <w:highlight w:val="yellow"/>
          <w:lang w:eastAsia="zh-CN"/>
        </w:rPr>
      </w:pPr>
      <w:r w:rsidRPr="001F54C2">
        <w:rPr>
          <w:b/>
          <w:bCs/>
          <w:sz w:val="21"/>
          <w:szCs w:val="21"/>
          <w:highlight w:val="yellow"/>
          <w:lang w:eastAsia="zh-CN"/>
        </w:rPr>
        <w:t xml:space="preserve">Proposal </w:t>
      </w:r>
      <w:r w:rsidR="001A1E19">
        <w:rPr>
          <w:b/>
          <w:bCs/>
          <w:sz w:val="21"/>
          <w:szCs w:val="21"/>
          <w:highlight w:val="yellow"/>
          <w:lang w:eastAsia="zh-CN"/>
        </w:rPr>
        <w:t>9</w:t>
      </w:r>
      <w:r w:rsidRPr="001F54C2">
        <w:rPr>
          <w:b/>
          <w:bCs/>
          <w:sz w:val="21"/>
          <w:szCs w:val="21"/>
          <w:highlight w:val="yellow"/>
          <w:lang w:eastAsia="zh-CN"/>
        </w:rPr>
        <w:t>:</w:t>
      </w:r>
    </w:p>
    <w:p w14:paraId="754B6D10" w14:textId="5450EBCC" w:rsidR="001F54C2" w:rsidRPr="001F54C2" w:rsidRDefault="001F54C2" w:rsidP="001F54C2">
      <w:pPr>
        <w:jc w:val="both"/>
        <w:rPr>
          <w:rFonts w:eastAsiaTheme="minorEastAsia"/>
          <w:b/>
          <w:sz w:val="21"/>
          <w:szCs w:val="21"/>
          <w:lang w:eastAsia="zh-CN"/>
        </w:rPr>
      </w:pPr>
      <w:r w:rsidRPr="001F54C2">
        <w:rPr>
          <w:rFonts w:eastAsiaTheme="minorEastAsia"/>
          <w:b/>
          <w:sz w:val="21"/>
          <w:szCs w:val="21"/>
          <w:lang w:eastAsia="zh-CN"/>
        </w:rPr>
        <w:t xml:space="preserve">For a UE configured with UL </w:t>
      </w:r>
      <w:proofErr w:type="spellStart"/>
      <w:r w:rsidRPr="001F54C2">
        <w:rPr>
          <w:rFonts w:eastAsiaTheme="minorEastAsia"/>
          <w:b/>
          <w:sz w:val="21"/>
          <w:szCs w:val="21"/>
          <w:lang w:eastAsia="zh-CN"/>
        </w:rPr>
        <w:t>Tx</w:t>
      </w:r>
      <w:proofErr w:type="spellEnd"/>
      <w:r w:rsidRPr="001F54C2">
        <w:rPr>
          <w:rFonts w:eastAsiaTheme="minorEastAsia"/>
          <w:b/>
          <w:sz w:val="21"/>
          <w:szCs w:val="21"/>
          <w:lang w:eastAsia="zh-CN"/>
        </w:rPr>
        <w:t xml:space="preserve">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69A3FB91" w14:textId="77777777" w:rsidR="001F54C2" w:rsidRPr="001F54C2" w:rsidRDefault="001F54C2" w:rsidP="001F54C2">
      <w:pPr>
        <w:pStyle w:val="af9"/>
        <w:numPr>
          <w:ilvl w:val="0"/>
          <w:numId w:val="44"/>
        </w:numPr>
        <w:spacing w:after="0" w:line="240" w:lineRule="auto"/>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57FE9547" w14:textId="77777777" w:rsidR="00583B42" w:rsidRDefault="00583B42" w:rsidP="00583B42">
      <w:pPr>
        <w:pStyle w:val="aa"/>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7468"/>
      </w:tblGrid>
      <w:tr w:rsidR="00583B42" w:rsidRPr="007264BD" w14:paraId="5B75BC28" w14:textId="77777777" w:rsidTr="00B47406">
        <w:tc>
          <w:tcPr>
            <w:tcW w:w="2088" w:type="dxa"/>
            <w:shd w:val="clear" w:color="auto" w:fill="auto"/>
          </w:tcPr>
          <w:p w14:paraId="5CB1B063" w14:textId="77777777" w:rsidR="00583B42" w:rsidRPr="007264BD" w:rsidRDefault="00583B42"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27C8BFE0" w14:textId="77777777" w:rsidR="00583B42" w:rsidRPr="007264BD" w:rsidRDefault="00583B42"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83B42" w:rsidRPr="007264BD" w14:paraId="1912B9CF" w14:textId="77777777" w:rsidTr="00B47406">
        <w:tc>
          <w:tcPr>
            <w:tcW w:w="2088" w:type="dxa"/>
            <w:shd w:val="clear" w:color="auto" w:fill="auto"/>
          </w:tcPr>
          <w:p w14:paraId="4EC024D2" w14:textId="239A0523" w:rsidR="00583B42" w:rsidRPr="007264BD" w:rsidRDefault="008D4389" w:rsidP="00B47406">
            <w:pPr>
              <w:pStyle w:val="aa"/>
              <w:jc w:val="both"/>
              <w:rPr>
                <w:sz w:val="21"/>
                <w:szCs w:val="21"/>
                <w:lang w:eastAsia="zh-CN"/>
              </w:rPr>
            </w:pPr>
            <w:r>
              <w:rPr>
                <w:rFonts w:hint="eastAsia"/>
                <w:sz w:val="21"/>
                <w:szCs w:val="21"/>
                <w:lang w:eastAsia="zh-CN"/>
              </w:rPr>
              <w:t>CATT</w:t>
            </w:r>
          </w:p>
        </w:tc>
        <w:tc>
          <w:tcPr>
            <w:tcW w:w="7541" w:type="dxa"/>
            <w:shd w:val="clear" w:color="auto" w:fill="auto"/>
          </w:tcPr>
          <w:p w14:paraId="40E7D418" w14:textId="6669C1F8" w:rsidR="00583B42" w:rsidRDefault="008D4389" w:rsidP="008D4389">
            <w:pPr>
              <w:pStyle w:val="aa"/>
              <w:jc w:val="both"/>
              <w:rPr>
                <w:sz w:val="21"/>
                <w:szCs w:val="21"/>
                <w:lang w:eastAsia="zh-CN"/>
              </w:rPr>
            </w:pPr>
            <w:r>
              <w:rPr>
                <w:sz w:val="21"/>
                <w:szCs w:val="21"/>
                <w:lang w:eastAsia="zh-CN"/>
              </w:rPr>
              <w:t>I</w:t>
            </w:r>
            <w:r>
              <w:rPr>
                <w:rFonts w:hint="eastAsia"/>
                <w:sz w:val="21"/>
                <w:szCs w:val="21"/>
                <w:lang w:eastAsia="zh-CN"/>
              </w:rPr>
              <w:t xml:space="preserve">n principal, we are fine with proposal 9. </w:t>
            </w:r>
            <w:r>
              <w:rPr>
                <w:sz w:val="21"/>
                <w:szCs w:val="21"/>
                <w:lang w:eastAsia="zh-CN"/>
              </w:rPr>
              <w:t>W</w:t>
            </w:r>
            <w:r>
              <w:rPr>
                <w:rFonts w:hint="eastAsia"/>
                <w:sz w:val="21"/>
                <w:szCs w:val="21"/>
                <w:lang w:eastAsia="zh-CN"/>
              </w:rPr>
              <w:t>e suggest firstly focusing on transmission interval rule on TX switching +SRS carrier switching. So we would like to modify proposal 9 as below:</w:t>
            </w:r>
          </w:p>
          <w:p w14:paraId="18C07270" w14:textId="59FA5D39" w:rsidR="008D4389" w:rsidRPr="001F54C2" w:rsidRDefault="008D4389" w:rsidP="008D4389">
            <w:pPr>
              <w:jc w:val="both"/>
              <w:rPr>
                <w:rFonts w:eastAsiaTheme="minorEastAsia"/>
                <w:b/>
                <w:sz w:val="21"/>
                <w:szCs w:val="21"/>
                <w:lang w:eastAsia="zh-CN"/>
              </w:rPr>
            </w:pPr>
            <w:r w:rsidRPr="001F54C2">
              <w:rPr>
                <w:rFonts w:eastAsiaTheme="minorEastAsia"/>
                <w:b/>
                <w:sz w:val="21"/>
                <w:szCs w:val="21"/>
                <w:lang w:eastAsia="zh-CN"/>
              </w:rPr>
              <w:t xml:space="preserve">For a UE configured with UL </w:t>
            </w:r>
            <w:proofErr w:type="spellStart"/>
            <w:r w:rsidRPr="001F54C2">
              <w:rPr>
                <w:rFonts w:eastAsiaTheme="minorEastAsia"/>
                <w:b/>
                <w:sz w:val="21"/>
                <w:szCs w:val="21"/>
                <w:lang w:eastAsia="zh-CN"/>
              </w:rPr>
              <w:t>Tx</w:t>
            </w:r>
            <w:proofErr w:type="spellEnd"/>
            <w:r w:rsidRPr="001F54C2">
              <w:rPr>
                <w:rFonts w:eastAsiaTheme="minorEastAsia"/>
                <w:b/>
                <w:sz w:val="21"/>
                <w:szCs w:val="21"/>
                <w:lang w:eastAsia="zh-CN"/>
              </w:rPr>
              <w:t xml:space="preserve">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w:t>
            </w:r>
            <w:r w:rsidRPr="008D4389">
              <w:rPr>
                <w:rFonts w:eastAsiaTheme="minorEastAsia" w:hint="eastAsia"/>
                <w:b/>
                <w:color w:val="FF0000"/>
                <w:sz w:val="21"/>
                <w:szCs w:val="21"/>
                <w:lang w:eastAsia="zh-CN"/>
              </w:rPr>
              <w:t>no</w:t>
            </w:r>
            <w:r>
              <w:rPr>
                <w:rFonts w:eastAsiaTheme="minorEastAsia" w:hint="eastAsia"/>
                <w:b/>
                <w:sz w:val="21"/>
                <w:szCs w:val="21"/>
                <w:lang w:eastAsia="zh-CN"/>
              </w:rPr>
              <w:t xml:space="preserve"> </w:t>
            </w:r>
            <w:r w:rsidRPr="001F54C2">
              <w:rPr>
                <w:rFonts w:eastAsiaTheme="minorEastAsia"/>
                <w:b/>
                <w:sz w:val="21"/>
                <w:szCs w:val="21"/>
                <w:lang w:eastAsia="zh-CN"/>
              </w:rPr>
              <w:t>less than or equal to an interval of 13 symbols plus the RF retuning time required by SRS carrier switching</w:t>
            </w:r>
            <w:r w:rsidRPr="008D4389">
              <w:rPr>
                <w:rFonts w:eastAsiaTheme="minorEastAsia"/>
                <w:b/>
                <w:strike/>
                <w:color w:val="FF0000"/>
                <w:sz w:val="21"/>
                <w:szCs w:val="21"/>
                <w:lang w:eastAsia="zh-CN"/>
              </w:rPr>
              <w:t xml:space="preserve">,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trike/>
                      <w:color w:val="FF0000"/>
                      <w:sz w:val="21"/>
                      <w:szCs w:val="21"/>
                    </w:rPr>
                  </m:ctrlPr>
                </m:sSubPr>
                <m:e>
                  <m:r>
                    <m:rPr>
                      <m:sty m:val="b"/>
                    </m:rPr>
                    <w:rPr>
                      <w:rFonts w:ascii="Cambria Math" w:hAnsi="Cambria Math"/>
                      <w:strike/>
                      <w:color w:val="FF0000"/>
                      <w:sz w:val="21"/>
                      <w:szCs w:val="21"/>
                    </w:rPr>
                    <m:t xml:space="preserve"> N</m:t>
                  </m:r>
                </m:e>
                <m:sub>
                  <m:r>
                    <m:rPr>
                      <m:sty m:val="b"/>
                    </m:rPr>
                    <w:rPr>
                      <w:rFonts w:ascii="Cambria Math" w:hAnsi="Cambria Math"/>
                      <w:strike/>
                      <w:color w:val="FF0000"/>
                      <w:sz w:val="21"/>
                      <w:szCs w:val="21"/>
                    </w:rPr>
                    <m:t>2</m:t>
                  </m:r>
                </m:sub>
              </m:sSub>
              <m:r>
                <m:rPr>
                  <m:sty m:val="b"/>
                </m:rPr>
                <w:rPr>
                  <w:rFonts w:ascii="Cambria Math" w:hAnsi="Cambria Math"/>
                  <w:strike/>
                  <w:color w:val="FF0000"/>
                  <w:sz w:val="21"/>
                  <w:szCs w:val="21"/>
                </w:rPr>
                <m:t xml:space="preserve"> </m:t>
              </m:r>
            </m:oMath>
            <w:r w:rsidRPr="008D4389">
              <w:rPr>
                <w:rFonts w:eastAsiaTheme="minorEastAsia"/>
                <w:b/>
                <w:strike/>
                <w:color w:val="FF0000"/>
                <w:sz w:val="21"/>
                <w:szCs w:val="21"/>
                <w:lang w:eastAsia="zh-CN"/>
              </w:rPr>
              <w:t>symbols plus the RF retuning time.</w:t>
            </w:r>
          </w:p>
          <w:p w14:paraId="3C516168" w14:textId="29F304BC" w:rsidR="008D4389" w:rsidRPr="007264BD" w:rsidRDefault="008D4389" w:rsidP="008D4389">
            <w:pPr>
              <w:pStyle w:val="aa"/>
              <w:jc w:val="both"/>
              <w:rPr>
                <w:sz w:val="21"/>
                <w:szCs w:val="21"/>
                <w:lang w:eastAsia="zh-CN"/>
              </w:rPr>
            </w:pPr>
            <w:r w:rsidRPr="001F54C2">
              <w:rPr>
                <w:rFonts w:eastAsiaTheme="minorEastAsia"/>
                <w:b/>
                <w:sz w:val="21"/>
                <w:szCs w:val="21"/>
                <w:lang w:val="en-US" w:eastAsia="zh-CN"/>
              </w:rPr>
              <w:t>In case of different SCS between the uplink transmission and the SRS transmission, the 13 symbols are with respect to the smaller SCS.</w:t>
            </w:r>
          </w:p>
        </w:tc>
      </w:tr>
      <w:tr w:rsidR="00D404FA" w:rsidRPr="007264BD" w14:paraId="69EAF677" w14:textId="77777777" w:rsidTr="00B47406">
        <w:tc>
          <w:tcPr>
            <w:tcW w:w="2088" w:type="dxa"/>
            <w:shd w:val="clear" w:color="auto" w:fill="auto"/>
          </w:tcPr>
          <w:p w14:paraId="7E6F0AAB" w14:textId="5D1874C2" w:rsidR="00D404FA" w:rsidRPr="007264BD"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E4412DE" w14:textId="77777777" w:rsidR="00D404FA" w:rsidRDefault="00D404FA" w:rsidP="00D404FA">
            <w:pPr>
              <w:pStyle w:val="aa"/>
              <w:jc w:val="both"/>
              <w:rPr>
                <w:sz w:val="21"/>
                <w:szCs w:val="21"/>
                <w:lang w:eastAsia="zh-CN"/>
              </w:rPr>
            </w:pPr>
            <w:r>
              <w:rPr>
                <w:sz w:val="21"/>
                <w:szCs w:val="21"/>
                <w:lang w:eastAsia="zh-CN"/>
              </w:rPr>
              <w:t xml:space="preserve">We have concern on the last proposal i.e. Proposal 3 in R1-2106501. </w:t>
            </w:r>
            <w:r>
              <w:rPr>
                <w:rFonts w:hint="eastAsia"/>
                <w:sz w:val="21"/>
                <w:szCs w:val="21"/>
                <w:lang w:eastAsia="zh-CN"/>
              </w:rPr>
              <w:t>M</w:t>
            </w:r>
            <w:r>
              <w:rPr>
                <w:sz w:val="21"/>
                <w:szCs w:val="21"/>
                <w:lang w:eastAsia="zh-CN"/>
              </w:rPr>
              <w:t>ore clarification about the last proposal is needed.</w:t>
            </w:r>
          </w:p>
          <w:p w14:paraId="649480B3" w14:textId="77777777" w:rsidR="00D404FA" w:rsidRDefault="00D404FA" w:rsidP="00D404FA">
            <w:pPr>
              <w:pStyle w:val="aa"/>
              <w:jc w:val="both"/>
              <w:rPr>
                <w:sz w:val="21"/>
                <w:szCs w:val="21"/>
                <w:lang w:eastAsia="zh-CN"/>
              </w:rPr>
            </w:pPr>
            <w:r>
              <w:rPr>
                <w:sz w:val="21"/>
                <w:szCs w:val="21"/>
                <w:lang w:eastAsia="zh-CN"/>
              </w:rPr>
              <w:t>1. In this case, UE doesn’t need to switch back the source carrier of SRS carrier switching. And UE can directly switch to the carrier with succeeding UL transmission. Is this the correct understanding?</w:t>
            </w:r>
          </w:p>
          <w:p w14:paraId="7331290A" w14:textId="77777777" w:rsidR="00A46BE8" w:rsidRDefault="00D404FA" w:rsidP="00D404FA">
            <w:pPr>
              <w:pStyle w:val="aa"/>
              <w:jc w:val="both"/>
              <w:rPr>
                <w:sz w:val="21"/>
                <w:szCs w:val="21"/>
                <w:lang w:eastAsia="zh-CN"/>
              </w:rPr>
            </w:pPr>
            <w:r>
              <w:rPr>
                <w:sz w:val="21"/>
                <w:szCs w:val="21"/>
                <w:lang w:eastAsia="zh-CN"/>
              </w:rPr>
              <w:t xml:space="preserve">2. It may require UE to combine the SRS carrier switching and UL </w:t>
            </w:r>
            <w:proofErr w:type="spellStart"/>
            <w:r>
              <w:rPr>
                <w:sz w:val="21"/>
                <w:szCs w:val="21"/>
                <w:lang w:eastAsia="zh-CN"/>
              </w:rPr>
              <w:t>Tx</w:t>
            </w:r>
            <w:proofErr w:type="spellEnd"/>
            <w:r>
              <w:rPr>
                <w:sz w:val="21"/>
                <w:szCs w:val="21"/>
                <w:lang w:eastAsia="zh-CN"/>
              </w:rPr>
              <w:t xml:space="preserve"> switching into one switching, not sure whether UE vendors have any concern on this or do we need to check this aspect with RAN4?</w:t>
            </w:r>
          </w:p>
          <w:p w14:paraId="301A39C1" w14:textId="40006D01" w:rsidR="00D404FA" w:rsidRDefault="00D404FA" w:rsidP="00D404FA">
            <w:pPr>
              <w:pStyle w:val="aa"/>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9267C13" w14:textId="77777777" w:rsidR="00D404FA" w:rsidRDefault="00D404FA" w:rsidP="00D404FA">
            <w:pPr>
              <w:pStyle w:val="aa"/>
              <w:jc w:val="center"/>
              <w:rPr>
                <w:sz w:val="21"/>
                <w:szCs w:val="21"/>
                <w:lang w:eastAsia="zh-CN"/>
              </w:rPr>
            </w:pPr>
            <w:r>
              <w:rPr>
                <w:noProof/>
                <w:lang w:val="en-US" w:eastAsia="zh-CN"/>
              </w:rPr>
              <w:lastRenderedPageBreak/>
              <w:drawing>
                <wp:inline distT="0" distB="0" distL="0" distR="0" wp14:anchorId="53FD6EE3" wp14:editId="3C93D547">
                  <wp:extent cx="3538501" cy="1656000"/>
                  <wp:effectExtent l="0" t="0" r="5080" b="190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04F94579" w14:textId="66B42C6F" w:rsidR="00D404FA" w:rsidRPr="007264BD" w:rsidRDefault="00D404FA" w:rsidP="00F96B48">
            <w:pPr>
              <w:pStyle w:val="aa"/>
              <w:jc w:val="both"/>
              <w:rPr>
                <w:sz w:val="21"/>
                <w:szCs w:val="21"/>
                <w:lang w:eastAsia="zh-CN"/>
              </w:rPr>
            </w:pPr>
            <w:r>
              <w:rPr>
                <w:sz w:val="21"/>
                <w:szCs w:val="21"/>
                <w:lang w:eastAsia="zh-CN"/>
              </w:rPr>
              <w:t>4. Is this proposal is only for Rel-17 or is this also for Rel-16? If it is only for Rel-17, we need to differentiate UE behaviours between Rel-16 and Rel-17. This makes things complicated. If it is also applicable to Rel-16, it introduces possible NBC issue since it is very likely that early Rel-16 UEs do not assume such switching behaviour.</w:t>
            </w:r>
          </w:p>
        </w:tc>
      </w:tr>
      <w:tr w:rsidR="00EA5E22" w:rsidRPr="007264BD" w14:paraId="4F127F3C" w14:textId="77777777" w:rsidTr="00B47406">
        <w:tc>
          <w:tcPr>
            <w:tcW w:w="2088" w:type="dxa"/>
            <w:shd w:val="clear" w:color="auto" w:fill="auto"/>
          </w:tcPr>
          <w:p w14:paraId="75FE2651" w14:textId="0E6B1C74" w:rsidR="00EA5E22" w:rsidRPr="007264BD" w:rsidRDefault="00EA5E22" w:rsidP="00EA5E22">
            <w:pPr>
              <w:pStyle w:val="aa"/>
              <w:jc w:val="both"/>
              <w:rPr>
                <w:sz w:val="21"/>
                <w:szCs w:val="21"/>
                <w:lang w:eastAsia="zh-CN"/>
              </w:rPr>
            </w:pPr>
            <w:r>
              <w:rPr>
                <w:sz w:val="21"/>
                <w:szCs w:val="21"/>
                <w:lang w:eastAsia="zh-CN"/>
              </w:rPr>
              <w:lastRenderedPageBreak/>
              <w:t>Qualcomm</w:t>
            </w:r>
          </w:p>
        </w:tc>
        <w:tc>
          <w:tcPr>
            <w:tcW w:w="7541" w:type="dxa"/>
            <w:shd w:val="clear" w:color="auto" w:fill="auto"/>
          </w:tcPr>
          <w:p w14:paraId="3E2F44C4" w14:textId="77777777" w:rsidR="00EA5E22" w:rsidRDefault="00EA5E22" w:rsidP="00EA5E22">
            <w:pPr>
              <w:pStyle w:val="aa"/>
              <w:jc w:val="both"/>
              <w:rPr>
                <w:sz w:val="21"/>
                <w:szCs w:val="21"/>
                <w:lang w:eastAsia="zh-CN"/>
              </w:rPr>
            </w:pPr>
            <w:r>
              <w:rPr>
                <w:sz w:val="21"/>
                <w:szCs w:val="21"/>
                <w:lang w:eastAsia="zh-CN"/>
              </w:rPr>
              <w:t>Good to know companies are willing to discuss how to solve this issue after denying this issue for couples of meetings.</w:t>
            </w:r>
          </w:p>
          <w:p w14:paraId="366DD6A4" w14:textId="77777777" w:rsidR="00EA5E22" w:rsidRDefault="00EA5E22" w:rsidP="00EA5E22">
            <w:pPr>
              <w:pStyle w:val="aa"/>
              <w:jc w:val="both"/>
              <w:rPr>
                <w:sz w:val="21"/>
                <w:szCs w:val="21"/>
                <w:lang w:eastAsia="zh-CN"/>
              </w:rPr>
            </w:pPr>
            <w:r>
              <w:rPr>
                <w:sz w:val="21"/>
                <w:szCs w:val="21"/>
                <w:lang w:eastAsia="zh-CN"/>
              </w:rPr>
              <w:t>We support proposal 8.</w:t>
            </w:r>
          </w:p>
          <w:p w14:paraId="2ED01756" w14:textId="157D11AC" w:rsidR="00EA5E22" w:rsidRDefault="00EA5E22" w:rsidP="00EA5E22">
            <w:pPr>
              <w:pStyle w:val="aa"/>
              <w:jc w:val="both"/>
              <w:rPr>
                <w:sz w:val="21"/>
                <w:szCs w:val="21"/>
                <w:lang w:eastAsia="zh-CN"/>
              </w:rPr>
            </w:pPr>
            <w:r>
              <w:rPr>
                <w:sz w:val="21"/>
                <w:szCs w:val="21"/>
                <w:lang w:eastAsia="zh-CN"/>
              </w:rPr>
              <w:t xml:space="preserve">Furthermore, we are confused with FL’s proposal 9. </w:t>
            </w:r>
          </w:p>
          <w:p w14:paraId="001C1C35" w14:textId="056158F2" w:rsidR="00EA5E22" w:rsidRDefault="00EA5E22" w:rsidP="00EA5E22">
            <w:pPr>
              <w:pStyle w:val="aa"/>
              <w:jc w:val="both"/>
              <w:rPr>
                <w:lang w:eastAsia="zh-CN"/>
              </w:rPr>
            </w:pPr>
            <w:r>
              <w:rPr>
                <w:sz w:val="21"/>
                <w:szCs w:val="21"/>
                <w:lang w:eastAsia="zh-CN"/>
              </w:rPr>
              <w:t>In Huawei’s 1</w:t>
            </w:r>
            <w:r w:rsidRPr="00C70D03">
              <w:rPr>
                <w:sz w:val="21"/>
                <w:szCs w:val="21"/>
                <w:vertAlign w:val="superscript"/>
                <w:lang w:eastAsia="zh-CN"/>
              </w:rPr>
              <w:t>st</w:t>
            </w:r>
            <w:r>
              <w:rPr>
                <w:sz w:val="21"/>
                <w:szCs w:val="21"/>
                <w:lang w:eastAsia="zh-CN"/>
              </w:rPr>
              <w:t xml:space="preserve"> round clarification “</w:t>
            </w:r>
            <w:r w:rsidRPr="001B73F2">
              <w:rPr>
                <w:i/>
                <w:iCs/>
                <w:sz w:val="21"/>
                <w:szCs w:val="21"/>
                <w:lang w:eastAsia="zh-CN"/>
              </w:rPr>
              <w:t xml:space="preserve">If a </w:t>
            </w:r>
            <w:r w:rsidRPr="001B73F2">
              <w:rPr>
                <w:i/>
                <w:iCs/>
                <w:lang w:eastAsia="zh-CN"/>
              </w:rPr>
              <w:t>succeeding</w:t>
            </w:r>
            <w:r w:rsidRPr="001B73F2">
              <w:rPr>
                <w:i/>
                <w:iCs/>
                <w:sz w:val="21"/>
                <w:szCs w:val="21"/>
                <w:lang w:eastAsia="zh-CN"/>
              </w:rPr>
              <w:t xml:space="preserve"> uplink transmission is scheduled after a SRS carrier switching occurrence, the UE can directly switch to the carrier of the </w:t>
            </w:r>
            <w:r w:rsidRPr="001B73F2">
              <w:rPr>
                <w:i/>
                <w:iCs/>
                <w:lang w:eastAsia="zh-CN"/>
              </w:rPr>
              <w:t xml:space="preserve">succeeding uplink transmission to avoid unnecessary frequent </w:t>
            </w:r>
            <w:proofErr w:type="spellStart"/>
            <w:r w:rsidRPr="001B73F2">
              <w:rPr>
                <w:i/>
                <w:iCs/>
                <w:lang w:eastAsia="zh-CN"/>
              </w:rPr>
              <w:t>Tx</w:t>
            </w:r>
            <w:proofErr w:type="spellEnd"/>
            <w:r w:rsidRPr="001B73F2">
              <w:rPr>
                <w:i/>
                <w:iCs/>
                <w:lang w:eastAsia="zh-CN"/>
              </w:rPr>
              <w:t xml:space="preserve"> switching. Thus we can still meet the requirements of R16 without introducing additional restriction on the number of switching.</w:t>
            </w:r>
            <w:r>
              <w:rPr>
                <w:lang w:eastAsia="zh-CN"/>
              </w:rPr>
              <w:t xml:space="preserve">” Our understanding is it defines a new behaviour and even impacts current SRS carrier switching. We have following questions to the proponents: </w:t>
            </w:r>
          </w:p>
          <w:p w14:paraId="5172C830" w14:textId="0EFEBE1A" w:rsidR="00EA5E22" w:rsidRDefault="00EA5E22" w:rsidP="00EA5E22">
            <w:pPr>
              <w:pStyle w:val="aa"/>
              <w:jc w:val="both"/>
              <w:rPr>
                <w:sz w:val="21"/>
                <w:szCs w:val="21"/>
                <w:lang w:eastAsia="zh-CN"/>
              </w:rPr>
            </w:pPr>
            <w:r>
              <w:rPr>
                <w:sz w:val="21"/>
                <w:szCs w:val="21"/>
                <w:lang w:eastAsia="zh-CN"/>
              </w:rPr>
              <w:t xml:space="preserve">1.  UE capability: UE is assumed to have the following capability: a) SRS carrier switching between CC2 and CC3, and b) UL </w:t>
            </w:r>
            <w:proofErr w:type="spellStart"/>
            <w:r>
              <w:rPr>
                <w:sz w:val="21"/>
                <w:szCs w:val="21"/>
                <w:lang w:eastAsia="zh-CN"/>
              </w:rPr>
              <w:t>Tx</w:t>
            </w:r>
            <w:proofErr w:type="spellEnd"/>
            <w:r>
              <w:rPr>
                <w:sz w:val="21"/>
                <w:szCs w:val="21"/>
                <w:lang w:eastAsia="zh-CN"/>
              </w:rPr>
              <w:t xml:space="preserve"> switching between CC1 and CC2. Now it seems UE needs support an additional c) UL </w:t>
            </w:r>
            <w:proofErr w:type="spellStart"/>
            <w:r>
              <w:rPr>
                <w:sz w:val="21"/>
                <w:szCs w:val="21"/>
                <w:lang w:eastAsia="zh-CN"/>
              </w:rPr>
              <w:t>Tx</w:t>
            </w:r>
            <w:proofErr w:type="spellEnd"/>
            <w:r>
              <w:rPr>
                <w:sz w:val="21"/>
                <w:szCs w:val="21"/>
                <w:lang w:eastAsia="zh-CN"/>
              </w:rPr>
              <w:t xml:space="preserve"> switching capability between CC1 and CC3. To support proposal 9, UE seems need to support and report capability c) and related parameters (e.g. switching time, switching options and, etc.). </w:t>
            </w:r>
          </w:p>
          <w:p w14:paraId="3B76B65A" w14:textId="002A9FC2" w:rsidR="00EA5E22" w:rsidRDefault="00EA5E22" w:rsidP="00EA5E22">
            <w:pPr>
              <w:pStyle w:val="aa"/>
              <w:jc w:val="both"/>
              <w:rPr>
                <w:sz w:val="21"/>
                <w:szCs w:val="21"/>
                <w:lang w:eastAsia="zh-CN"/>
              </w:rPr>
            </w:pPr>
            <w:r>
              <w:rPr>
                <w:sz w:val="21"/>
                <w:szCs w:val="21"/>
                <w:lang w:eastAsia="zh-CN"/>
              </w:rPr>
              <w:t>2. In case that UE is capable of direct switching from CC3 to CC1, the feasible switching time from CC3 to CC1 also needs to be studied.</w:t>
            </w:r>
          </w:p>
          <w:p w14:paraId="3210F1A1" w14:textId="640EA5FD" w:rsidR="00EA5E22" w:rsidRPr="007264BD" w:rsidRDefault="00EA5E22" w:rsidP="00EA5E22">
            <w:pPr>
              <w:pStyle w:val="aa"/>
              <w:jc w:val="both"/>
              <w:rPr>
                <w:sz w:val="21"/>
                <w:szCs w:val="21"/>
                <w:lang w:eastAsia="zh-CN"/>
              </w:rPr>
            </w:pPr>
            <w:r>
              <w:rPr>
                <w:sz w:val="21"/>
                <w:szCs w:val="21"/>
                <w:lang w:eastAsia="zh-CN"/>
              </w:rPr>
              <w:t xml:space="preserve">Based on above consideration, we don’t see a benefit to introduce the new behaviour. </w:t>
            </w:r>
          </w:p>
        </w:tc>
      </w:tr>
      <w:tr w:rsidR="0052128D" w:rsidRPr="007264BD" w14:paraId="0996190B" w14:textId="77777777" w:rsidTr="00B47406">
        <w:tc>
          <w:tcPr>
            <w:tcW w:w="2088" w:type="dxa"/>
            <w:shd w:val="clear" w:color="auto" w:fill="auto"/>
          </w:tcPr>
          <w:p w14:paraId="543C4C52" w14:textId="00064415" w:rsidR="0052128D" w:rsidRDefault="0052128D" w:rsidP="00EA5E22">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541" w:type="dxa"/>
            <w:shd w:val="clear" w:color="auto" w:fill="auto"/>
          </w:tcPr>
          <w:p w14:paraId="6ADB03F6" w14:textId="2E3CBD4E" w:rsidR="0052128D" w:rsidRDefault="0052128D" w:rsidP="0052128D">
            <w:pPr>
              <w:pStyle w:val="aa"/>
              <w:jc w:val="both"/>
              <w:rPr>
                <w:sz w:val="21"/>
                <w:szCs w:val="21"/>
                <w:lang w:eastAsia="zh-CN"/>
              </w:rPr>
            </w:pPr>
            <w:r>
              <w:rPr>
                <w:rFonts w:hint="eastAsia"/>
                <w:sz w:val="21"/>
                <w:szCs w:val="21"/>
                <w:lang w:eastAsia="zh-CN"/>
              </w:rPr>
              <w:t>A</w:t>
            </w:r>
            <w:r>
              <w:rPr>
                <w:sz w:val="21"/>
                <w:szCs w:val="21"/>
                <w:lang w:eastAsia="zh-CN"/>
              </w:rPr>
              <w:t xml:space="preserve">s commented before, this discussion should focus on R16 other </w:t>
            </w:r>
            <w:r w:rsidR="00A42F03">
              <w:rPr>
                <w:sz w:val="21"/>
                <w:szCs w:val="21"/>
                <w:lang w:eastAsia="zh-CN"/>
              </w:rPr>
              <w:t xml:space="preserve">than </w:t>
            </w:r>
            <w:r>
              <w:rPr>
                <w:sz w:val="21"/>
                <w:szCs w:val="21"/>
                <w:lang w:eastAsia="zh-CN"/>
              </w:rPr>
              <w:t>R17. We prefer to discuss it in R16 session.</w:t>
            </w:r>
          </w:p>
          <w:p w14:paraId="47108A53" w14:textId="77777777" w:rsidR="0052128D" w:rsidRDefault="0052128D" w:rsidP="0052128D">
            <w:pPr>
              <w:pStyle w:val="aa"/>
              <w:jc w:val="both"/>
              <w:rPr>
                <w:sz w:val="21"/>
                <w:szCs w:val="21"/>
                <w:lang w:eastAsia="zh-CN"/>
              </w:rPr>
            </w:pPr>
            <w:r>
              <w:rPr>
                <w:rFonts w:hint="eastAsia"/>
                <w:sz w:val="21"/>
                <w:szCs w:val="21"/>
                <w:lang w:eastAsia="zh-CN"/>
              </w:rPr>
              <w:t>@</w:t>
            </w:r>
            <w:r>
              <w:rPr>
                <w:sz w:val="21"/>
                <w:szCs w:val="21"/>
                <w:lang w:eastAsia="zh-CN"/>
              </w:rPr>
              <w:t xml:space="preserve">CATT, The “then” sub-clause seems missing in your modified proposal. We are not sure if we fully understand your proposal. It may means a </w:t>
            </w:r>
            <w:proofErr w:type="spellStart"/>
            <w:r>
              <w:rPr>
                <w:sz w:val="21"/>
                <w:szCs w:val="21"/>
                <w:lang w:eastAsia="zh-CN"/>
              </w:rPr>
              <w:t>gNB</w:t>
            </w:r>
            <w:proofErr w:type="spellEnd"/>
            <w:r>
              <w:rPr>
                <w:sz w:val="21"/>
                <w:szCs w:val="21"/>
                <w:lang w:eastAsia="zh-CN"/>
              </w:rPr>
              <w:t xml:space="preserve"> scheduling restriction that any 14 symbols after a SRS carrier switching occurrence cannot be scheduled. If it is the case, then UL throughput loss is much higher than our proposal.</w:t>
            </w:r>
          </w:p>
          <w:p w14:paraId="27E0FD66" w14:textId="77777777" w:rsidR="0052128D" w:rsidRDefault="0052128D" w:rsidP="0052128D">
            <w:pPr>
              <w:pStyle w:val="aa"/>
              <w:jc w:val="both"/>
              <w:rPr>
                <w:sz w:val="21"/>
                <w:szCs w:val="21"/>
                <w:lang w:eastAsia="zh-CN"/>
              </w:rPr>
            </w:pPr>
            <w:r>
              <w:rPr>
                <w:sz w:val="21"/>
                <w:szCs w:val="21"/>
                <w:lang w:eastAsia="zh-CN"/>
              </w:rPr>
              <w:t xml:space="preserve">@ZTE 1) yes, relief UE burden from too frequent RF </w:t>
            </w:r>
            <w:proofErr w:type="spellStart"/>
            <w:r>
              <w:rPr>
                <w:sz w:val="21"/>
                <w:szCs w:val="21"/>
                <w:lang w:eastAsia="zh-CN"/>
              </w:rPr>
              <w:t>retunings</w:t>
            </w:r>
            <w:proofErr w:type="spellEnd"/>
            <w:r>
              <w:rPr>
                <w:sz w:val="21"/>
                <w:szCs w:val="21"/>
                <w:lang w:eastAsia="zh-CN"/>
              </w:rPr>
              <w:t xml:space="preserve"> but also allow a </w:t>
            </w:r>
            <w:proofErr w:type="spellStart"/>
            <w:r>
              <w:rPr>
                <w:sz w:val="21"/>
                <w:szCs w:val="21"/>
                <w:lang w:eastAsia="zh-CN"/>
              </w:rPr>
              <w:t>gNB</w:t>
            </w:r>
            <w:proofErr w:type="spellEnd"/>
            <w:r>
              <w:rPr>
                <w:sz w:val="21"/>
                <w:szCs w:val="21"/>
                <w:lang w:eastAsia="zh-CN"/>
              </w:rPr>
              <w:t xml:space="preserve"> to schedule the succeeding slot so that no UL throughput loss for network operation, the cost is the DCI should be received by the UE earlier. 2) With the help of earlier arrival of scheduling DCI, if a UE prefer to implement two </w:t>
            </w:r>
            <w:proofErr w:type="spellStart"/>
            <w:r>
              <w:rPr>
                <w:sz w:val="21"/>
                <w:szCs w:val="21"/>
                <w:lang w:eastAsia="zh-CN"/>
              </w:rPr>
              <w:t>switchings</w:t>
            </w:r>
            <w:proofErr w:type="spellEnd"/>
            <w:r>
              <w:rPr>
                <w:sz w:val="21"/>
                <w:szCs w:val="21"/>
                <w:lang w:eastAsia="zh-CN"/>
              </w:rPr>
              <w:t xml:space="preserve">/RF </w:t>
            </w:r>
            <w:proofErr w:type="spellStart"/>
            <w:r>
              <w:rPr>
                <w:sz w:val="21"/>
                <w:szCs w:val="21"/>
                <w:lang w:eastAsia="zh-CN"/>
              </w:rPr>
              <w:t>retunings</w:t>
            </w:r>
            <w:proofErr w:type="spellEnd"/>
            <w:r>
              <w:rPr>
                <w:sz w:val="21"/>
                <w:szCs w:val="21"/>
                <w:lang w:eastAsia="zh-CN"/>
              </w:rPr>
              <w:t xml:space="preserve"> in this case, then it is still up to UE to do it. But it provides the availability to avoid frequent RF </w:t>
            </w:r>
            <w:proofErr w:type="spellStart"/>
            <w:r>
              <w:rPr>
                <w:sz w:val="21"/>
                <w:szCs w:val="21"/>
                <w:lang w:eastAsia="zh-CN"/>
              </w:rPr>
              <w:t>retu</w:t>
            </w:r>
            <w:r w:rsidR="00A42F03">
              <w:rPr>
                <w:sz w:val="21"/>
                <w:szCs w:val="21"/>
                <w:lang w:eastAsia="zh-CN"/>
              </w:rPr>
              <w:t>nings</w:t>
            </w:r>
            <w:proofErr w:type="spellEnd"/>
            <w:r w:rsidR="00A42F03">
              <w:rPr>
                <w:sz w:val="21"/>
                <w:szCs w:val="21"/>
                <w:lang w:eastAsia="zh-CN"/>
              </w:rPr>
              <w:t>. 3) The targeted issue</w:t>
            </w:r>
            <w:r>
              <w:rPr>
                <w:sz w:val="21"/>
                <w:szCs w:val="21"/>
                <w:lang w:eastAsia="zh-CN"/>
              </w:rPr>
              <w:t xml:space="preserve"> is frequent RF retuning</w:t>
            </w:r>
            <w:r w:rsidR="00A42F03">
              <w:rPr>
                <w:sz w:val="21"/>
                <w:szCs w:val="21"/>
                <w:lang w:eastAsia="zh-CN"/>
              </w:rPr>
              <w:t xml:space="preserve">, especially the </w:t>
            </w:r>
            <w:proofErr w:type="spellStart"/>
            <w:r w:rsidR="00A42F03">
              <w:rPr>
                <w:sz w:val="21"/>
                <w:szCs w:val="21"/>
                <w:lang w:eastAsia="zh-CN"/>
              </w:rPr>
              <w:t>the</w:t>
            </w:r>
            <w:proofErr w:type="spellEnd"/>
            <w:r w:rsidR="00A42F03">
              <w:rPr>
                <w:sz w:val="21"/>
                <w:szCs w:val="21"/>
                <w:lang w:eastAsia="zh-CN"/>
              </w:rPr>
              <w:t xml:space="preserve"> two back-to-back </w:t>
            </w:r>
            <w:proofErr w:type="spellStart"/>
            <w:r w:rsidR="00A42F03">
              <w:rPr>
                <w:sz w:val="21"/>
                <w:szCs w:val="21"/>
                <w:lang w:eastAsia="zh-CN"/>
              </w:rPr>
              <w:t>switchings</w:t>
            </w:r>
            <w:proofErr w:type="spellEnd"/>
            <w:r w:rsidR="00A42F03">
              <w:rPr>
                <w:sz w:val="21"/>
                <w:szCs w:val="21"/>
                <w:lang w:eastAsia="zh-CN"/>
              </w:rPr>
              <w:t xml:space="preserve">. </w:t>
            </w:r>
            <w:r>
              <w:rPr>
                <w:sz w:val="21"/>
                <w:szCs w:val="21"/>
                <w:lang w:eastAsia="zh-CN"/>
              </w:rPr>
              <w:t>4) The proposal should be for R16.</w:t>
            </w:r>
          </w:p>
          <w:p w14:paraId="2848BD62" w14:textId="4EF1751C" w:rsidR="00A42F03" w:rsidRDefault="00A42F03" w:rsidP="00A42F03">
            <w:pPr>
              <w:pStyle w:val="aa"/>
              <w:jc w:val="both"/>
              <w:rPr>
                <w:sz w:val="21"/>
                <w:szCs w:val="21"/>
                <w:lang w:eastAsia="zh-CN"/>
              </w:rPr>
            </w:pPr>
            <w:r>
              <w:rPr>
                <w:sz w:val="21"/>
                <w:szCs w:val="21"/>
                <w:lang w:eastAsia="zh-CN"/>
              </w:rPr>
              <w:lastRenderedPageBreak/>
              <w:t xml:space="preserve">@Qualcomm, 0) We prefer not to regard it as an overhead issue but an issue of frequent RF retuning/switching. Thank you for confirming that we are addressing the same issue. 1) Without the proposal, according to current spec, a UE has support of a switching between CC1 and CC3 as long as the UE reports supports of both UL </w:t>
            </w:r>
            <w:proofErr w:type="spellStart"/>
            <w:r>
              <w:rPr>
                <w:sz w:val="21"/>
                <w:szCs w:val="21"/>
                <w:lang w:eastAsia="zh-CN"/>
              </w:rPr>
              <w:t>Tx</w:t>
            </w:r>
            <w:proofErr w:type="spellEnd"/>
            <w:r>
              <w:rPr>
                <w:sz w:val="21"/>
                <w:szCs w:val="21"/>
                <w:lang w:eastAsia="zh-CN"/>
              </w:rPr>
              <w:t xml:space="preserve"> switching and SRS carrier switching. Therefore, we don’t feel new UE capability is caused by the proposal. If a UE did not support the switching between CC1 and CC3, then the network performance loss would be large and unaffordable to enable both features, making the features much less valuable. If it is the case, it is no difference from the case where the UE does not report both features together. 2) Without the proposal, the current switching time from CC3 to CC1 in your example is the sum of two reported switching gaps. The switching time can be kept as it is, i.e. the sum of two reported switching gaps. It is a simple solution without UE reporting anything new. </w:t>
            </w:r>
          </w:p>
        </w:tc>
      </w:tr>
    </w:tbl>
    <w:p w14:paraId="13A80128" w14:textId="64B566F2" w:rsidR="00583B42" w:rsidRDefault="00583B42" w:rsidP="00583B42">
      <w:pPr>
        <w:pStyle w:val="aa"/>
        <w:spacing w:beforeLines="50" w:before="120"/>
        <w:jc w:val="both"/>
        <w:rPr>
          <w:sz w:val="21"/>
          <w:szCs w:val="21"/>
          <w:lang w:eastAsia="zh-CN"/>
        </w:rPr>
      </w:pPr>
    </w:p>
    <w:p w14:paraId="6DA548EF" w14:textId="4AA5C0FB" w:rsidR="00B8006E" w:rsidRPr="002C524A" w:rsidRDefault="00B8006E" w:rsidP="00B8006E">
      <w:pPr>
        <w:pStyle w:val="1"/>
        <w:spacing w:line="240" w:lineRule="auto"/>
      </w:pPr>
      <w:r>
        <w:t>Email discussion (3</w:t>
      </w:r>
      <w:r>
        <w:rPr>
          <w:vertAlign w:val="superscript"/>
        </w:rPr>
        <w:t>rd</w:t>
      </w:r>
      <w:r>
        <w:t xml:space="preserve"> round)</w:t>
      </w:r>
    </w:p>
    <w:p w14:paraId="1A61FDE8" w14:textId="35C38C91" w:rsidR="00E7535D" w:rsidRDefault="00E7535D" w:rsidP="00E7535D">
      <w:pPr>
        <w:pStyle w:val="2"/>
        <w:spacing w:line="240" w:lineRule="auto"/>
      </w:pPr>
      <w:r w:rsidRPr="00F539D6">
        <w:t xml:space="preserve">2Tx-2Tx switching between </w:t>
      </w:r>
      <w:r>
        <w:t>two uplink carriers</w:t>
      </w:r>
    </w:p>
    <w:p w14:paraId="29F4602F" w14:textId="688EBA04" w:rsidR="00066C5D" w:rsidRDefault="00066C5D" w:rsidP="000E235A">
      <w:pPr>
        <w:jc w:val="both"/>
        <w:rPr>
          <w:b/>
          <w:sz w:val="21"/>
          <w:szCs w:val="21"/>
          <w:lang w:val="en-GB" w:eastAsia="zh-CN"/>
        </w:rPr>
      </w:pPr>
      <w:r w:rsidRPr="000E235A">
        <w:rPr>
          <w:rFonts w:hint="eastAsia"/>
          <w:b/>
          <w:sz w:val="21"/>
          <w:szCs w:val="21"/>
          <w:highlight w:val="yellow"/>
          <w:lang w:val="en-GB" w:eastAsia="zh-CN"/>
        </w:rPr>
        <w:t>F</w:t>
      </w:r>
      <w:r w:rsidRPr="000E235A">
        <w:rPr>
          <w:b/>
          <w:sz w:val="21"/>
          <w:szCs w:val="21"/>
          <w:highlight w:val="yellow"/>
          <w:lang w:val="en-GB" w:eastAsia="zh-CN"/>
        </w:rPr>
        <w:t xml:space="preserve">L comments: </w:t>
      </w:r>
      <w:r w:rsidR="00DE2DE9" w:rsidRPr="000E235A">
        <w:rPr>
          <w:b/>
          <w:sz w:val="21"/>
          <w:szCs w:val="21"/>
          <w:highlight w:val="yellow"/>
          <w:lang w:val="en-GB" w:eastAsia="zh-CN"/>
        </w:rPr>
        <w:t xml:space="preserve">I suggest to </w:t>
      </w:r>
      <w:r w:rsidR="00AC2564" w:rsidRPr="000E235A">
        <w:rPr>
          <w:b/>
          <w:sz w:val="21"/>
          <w:szCs w:val="21"/>
          <w:highlight w:val="yellow"/>
          <w:lang w:val="en-GB" w:eastAsia="zh-CN"/>
        </w:rPr>
        <w:t>take proposal 1 as</w:t>
      </w:r>
      <w:r w:rsidR="000E235A" w:rsidRPr="000E235A">
        <w:rPr>
          <w:b/>
          <w:sz w:val="21"/>
          <w:szCs w:val="21"/>
          <w:highlight w:val="yellow"/>
          <w:lang w:val="en-GB" w:eastAsia="zh-CN"/>
        </w:rPr>
        <w:t xml:space="preserve"> an</w:t>
      </w:r>
      <w:r w:rsidR="00AC2564" w:rsidRPr="000E235A">
        <w:rPr>
          <w:b/>
          <w:sz w:val="21"/>
          <w:szCs w:val="21"/>
          <w:highlight w:val="yellow"/>
          <w:lang w:val="en-GB" w:eastAsia="zh-CN"/>
        </w:rPr>
        <w:t xml:space="preserve"> agreement in this meeting and make down selection in next meeting.</w:t>
      </w:r>
      <w:r w:rsidR="000E235A" w:rsidRPr="000E235A">
        <w:rPr>
          <w:b/>
          <w:sz w:val="21"/>
          <w:szCs w:val="21"/>
          <w:highlight w:val="yellow"/>
          <w:lang w:val="en-GB" w:eastAsia="zh-CN"/>
        </w:rPr>
        <w:t xml:space="preserve"> In addition, companies are encouraged to provide further analysis for each option</w:t>
      </w:r>
      <w:r w:rsidR="00ED126E">
        <w:rPr>
          <w:b/>
          <w:sz w:val="21"/>
          <w:szCs w:val="21"/>
          <w:highlight w:val="yellow"/>
          <w:lang w:val="en-GB" w:eastAsia="zh-CN"/>
        </w:rPr>
        <w:t xml:space="preserve"> in next meeting</w:t>
      </w:r>
      <w:r w:rsidR="000E235A" w:rsidRPr="000E235A">
        <w:rPr>
          <w:b/>
          <w:sz w:val="21"/>
          <w:szCs w:val="21"/>
          <w:highlight w:val="yellow"/>
          <w:lang w:val="en-GB" w:eastAsia="zh-CN"/>
        </w:rPr>
        <w:t>.</w:t>
      </w:r>
    </w:p>
    <w:p w14:paraId="1A8A6BDD" w14:textId="6601F603" w:rsidR="006D55B4" w:rsidRDefault="006D55B4" w:rsidP="000E235A">
      <w:pPr>
        <w:jc w:val="both"/>
        <w:rPr>
          <w:b/>
          <w:sz w:val="21"/>
          <w:szCs w:val="21"/>
          <w:highlight w:val="yellow"/>
          <w:lang w:val="en-GB" w:eastAsia="zh-CN"/>
        </w:rPr>
      </w:pPr>
      <w:r w:rsidRPr="006D55B4">
        <w:rPr>
          <w:b/>
          <w:sz w:val="21"/>
          <w:szCs w:val="21"/>
          <w:highlight w:val="yellow"/>
          <w:lang w:val="en-GB" w:eastAsia="zh-CN"/>
        </w:rPr>
        <w:t xml:space="preserve">@Huawei, </w:t>
      </w:r>
      <w:r w:rsidR="0092084C">
        <w:rPr>
          <w:b/>
          <w:sz w:val="21"/>
          <w:szCs w:val="21"/>
          <w:highlight w:val="yellow"/>
          <w:lang w:val="en-GB" w:eastAsia="zh-CN"/>
        </w:rPr>
        <w:t>regarding the question “</w:t>
      </w:r>
      <w:r w:rsidR="0092084C" w:rsidRPr="0092084C">
        <w:rPr>
          <w:b/>
          <w:sz w:val="21"/>
          <w:szCs w:val="21"/>
          <w:highlight w:val="yellow"/>
          <w:lang w:val="en-GB" w:eastAsia="zh-CN"/>
        </w:rPr>
        <w:t>which carrier is assumed</w:t>
      </w:r>
      <w:r w:rsidR="0092084C">
        <w:rPr>
          <w:b/>
          <w:sz w:val="21"/>
          <w:szCs w:val="21"/>
          <w:highlight w:val="yellow"/>
          <w:lang w:val="en-GB" w:eastAsia="zh-CN"/>
        </w:rPr>
        <w:t>”</w:t>
      </w:r>
      <w:r w:rsidR="0032300D">
        <w:rPr>
          <w:b/>
          <w:sz w:val="21"/>
          <w:szCs w:val="21"/>
          <w:highlight w:val="yellow"/>
          <w:lang w:val="en-GB" w:eastAsia="zh-CN"/>
        </w:rPr>
        <w:t xml:space="preserve"> for option 2</w:t>
      </w:r>
      <w:r w:rsidR="0092084C">
        <w:rPr>
          <w:b/>
          <w:sz w:val="21"/>
          <w:szCs w:val="21"/>
          <w:highlight w:val="yellow"/>
          <w:lang w:val="en-GB" w:eastAsia="zh-CN"/>
        </w:rPr>
        <w:t xml:space="preserve">, in my understanding, there is no ambiguity. There are two cases that </w:t>
      </w:r>
      <w:r w:rsidR="0092084C" w:rsidRPr="0092084C">
        <w:rPr>
          <w:b/>
          <w:sz w:val="21"/>
          <w:szCs w:val="21"/>
          <w:highlight w:val="yellow"/>
          <w:lang w:val="en-GB" w:eastAsia="zh-CN"/>
        </w:rPr>
        <w:t xml:space="preserve">the state of </w:t>
      </w:r>
      <w:proofErr w:type="spellStart"/>
      <w:proofErr w:type="gramStart"/>
      <w:r w:rsidR="0092084C" w:rsidRPr="0092084C">
        <w:rPr>
          <w:b/>
          <w:sz w:val="21"/>
          <w:szCs w:val="21"/>
          <w:highlight w:val="yellow"/>
          <w:lang w:val="en-GB" w:eastAsia="zh-CN"/>
        </w:rPr>
        <w:t>Tx</w:t>
      </w:r>
      <w:proofErr w:type="spellEnd"/>
      <w:proofErr w:type="gramEnd"/>
      <w:r w:rsidR="0092084C" w:rsidRPr="0092084C">
        <w:rPr>
          <w:b/>
          <w:sz w:val="21"/>
          <w:szCs w:val="21"/>
          <w:highlight w:val="yellow"/>
          <w:lang w:val="en-GB" w:eastAsia="zh-CN"/>
        </w:rPr>
        <w:t xml:space="preserve"> chains after UL </w:t>
      </w:r>
      <w:proofErr w:type="spellStart"/>
      <w:r w:rsidR="0092084C" w:rsidRPr="0092084C">
        <w:rPr>
          <w:b/>
          <w:sz w:val="21"/>
          <w:szCs w:val="21"/>
          <w:highlight w:val="yellow"/>
          <w:lang w:val="en-GB" w:eastAsia="zh-CN"/>
        </w:rPr>
        <w:t>Tx</w:t>
      </w:r>
      <w:proofErr w:type="spellEnd"/>
      <w:r w:rsidR="0092084C" w:rsidRPr="0092084C">
        <w:rPr>
          <w:b/>
          <w:sz w:val="21"/>
          <w:szCs w:val="21"/>
          <w:highlight w:val="yellow"/>
          <w:lang w:val="en-GB" w:eastAsia="zh-CN"/>
        </w:rPr>
        <w:t xml:space="preserve"> switching is not unique</w:t>
      </w:r>
      <w:r w:rsidR="0092084C">
        <w:rPr>
          <w:b/>
          <w:sz w:val="21"/>
          <w:szCs w:val="21"/>
          <w:highlight w:val="yellow"/>
          <w:lang w:val="en-GB" w:eastAsia="zh-CN"/>
        </w:rPr>
        <w:t>.</w:t>
      </w:r>
    </w:p>
    <w:p w14:paraId="4E53CBEC" w14:textId="15F1ECBF" w:rsidR="00C17985" w:rsidRPr="00C17985" w:rsidRDefault="00C17985" w:rsidP="00C17985">
      <w:pPr>
        <w:pStyle w:val="af9"/>
        <w:numPr>
          <w:ilvl w:val="0"/>
          <w:numId w:val="45"/>
        </w:numPr>
        <w:jc w:val="both"/>
        <w:rPr>
          <w:rFonts w:ascii="Times New Roman" w:hAnsi="Times New Roman"/>
          <w:b/>
          <w:sz w:val="21"/>
          <w:szCs w:val="21"/>
          <w:highlight w:val="yellow"/>
          <w:lang w:val="en-GB" w:eastAsia="zh-CN"/>
        </w:rPr>
      </w:pPr>
      <w:r w:rsidRPr="00C17985">
        <w:rPr>
          <w:rFonts w:ascii="Times New Roman" w:hAnsi="Times New Roman"/>
          <w:b/>
          <w:sz w:val="21"/>
          <w:szCs w:val="21"/>
          <w:highlight w:val="yellow"/>
          <w:lang w:val="en-GB" w:eastAsia="zh-CN"/>
        </w:rPr>
        <w:t xml:space="preserve">Case 1: The current state of </w:t>
      </w:r>
      <w:proofErr w:type="spellStart"/>
      <w:proofErr w:type="gramStart"/>
      <w:r w:rsidRPr="00C17985">
        <w:rPr>
          <w:rFonts w:ascii="Times New Roman" w:hAnsi="Times New Roman"/>
          <w:b/>
          <w:sz w:val="21"/>
          <w:szCs w:val="21"/>
          <w:highlight w:val="yellow"/>
          <w:lang w:val="en-GB" w:eastAsia="zh-CN"/>
        </w:rPr>
        <w:t>Tx</w:t>
      </w:r>
      <w:proofErr w:type="spellEnd"/>
      <w:proofErr w:type="gramEnd"/>
      <w:r w:rsidRPr="00C17985">
        <w:rPr>
          <w:rFonts w:ascii="Times New Roman" w:hAnsi="Times New Roman"/>
          <w:b/>
          <w:sz w:val="21"/>
          <w:szCs w:val="21"/>
          <w:highlight w:val="yellow"/>
          <w:lang w:val="en-GB" w:eastAsia="zh-CN"/>
        </w:rPr>
        <w:t xml:space="preserve"> chains is 0T+2T and the next UL transmission is 1-port transmission on carrier 1, the state of </w:t>
      </w:r>
      <w:proofErr w:type="spellStart"/>
      <w:r w:rsidRPr="00C17985">
        <w:rPr>
          <w:rFonts w:ascii="Times New Roman" w:hAnsi="Times New Roman"/>
          <w:b/>
          <w:sz w:val="21"/>
          <w:szCs w:val="21"/>
          <w:highlight w:val="yellow"/>
          <w:lang w:val="en-GB" w:eastAsia="zh-CN"/>
        </w:rPr>
        <w:t>Tx</w:t>
      </w:r>
      <w:proofErr w:type="spellEnd"/>
      <w:r w:rsidRPr="00C17985">
        <w:rPr>
          <w:rFonts w:ascii="Times New Roman" w:hAnsi="Times New Roman"/>
          <w:b/>
          <w:sz w:val="21"/>
          <w:szCs w:val="21"/>
          <w:highlight w:val="yellow"/>
          <w:lang w:val="en-GB" w:eastAsia="zh-CN"/>
        </w:rPr>
        <w:t xml:space="preserve"> chains after UL </w:t>
      </w:r>
      <w:proofErr w:type="spellStart"/>
      <w:r w:rsidRPr="00C17985">
        <w:rPr>
          <w:rFonts w:ascii="Times New Roman" w:hAnsi="Times New Roman"/>
          <w:b/>
          <w:sz w:val="21"/>
          <w:szCs w:val="21"/>
          <w:highlight w:val="yellow"/>
          <w:lang w:val="en-GB" w:eastAsia="zh-CN"/>
        </w:rPr>
        <w:t>Tx</w:t>
      </w:r>
      <w:proofErr w:type="spellEnd"/>
      <w:r w:rsidRPr="00C17985">
        <w:rPr>
          <w:rFonts w:ascii="Times New Roman" w:hAnsi="Times New Roman"/>
          <w:b/>
          <w:sz w:val="21"/>
          <w:szCs w:val="21"/>
          <w:highlight w:val="yellow"/>
          <w:lang w:val="en-GB" w:eastAsia="zh-CN"/>
        </w:rPr>
        <w:t xml:space="preserve"> switching can be 2T+0T or 1T+1T. For option 2, the carrier supporting 2Tx transmission </w:t>
      </w:r>
      <w:r w:rsidR="00A210A1">
        <w:rPr>
          <w:rFonts w:ascii="Times New Roman" w:hAnsi="Times New Roman"/>
          <w:b/>
          <w:sz w:val="21"/>
          <w:szCs w:val="21"/>
          <w:highlight w:val="yellow"/>
          <w:lang w:val="en-GB" w:eastAsia="zh-CN"/>
        </w:rPr>
        <w:t>must be</w:t>
      </w:r>
      <w:r w:rsidRPr="00C17985">
        <w:rPr>
          <w:rFonts w:ascii="Times New Roman" w:hAnsi="Times New Roman"/>
          <w:b/>
          <w:sz w:val="21"/>
          <w:szCs w:val="21"/>
          <w:highlight w:val="yellow"/>
          <w:lang w:val="en-GB" w:eastAsia="zh-CN"/>
        </w:rPr>
        <w:t xml:space="preserve"> carrier 1.</w:t>
      </w:r>
    </w:p>
    <w:p w14:paraId="2B63D4E9" w14:textId="21091001" w:rsidR="00C17985" w:rsidRPr="000233D1" w:rsidRDefault="00C17985" w:rsidP="00CB3B0B">
      <w:pPr>
        <w:pStyle w:val="af9"/>
        <w:numPr>
          <w:ilvl w:val="0"/>
          <w:numId w:val="45"/>
        </w:numPr>
        <w:jc w:val="both"/>
        <w:rPr>
          <w:rFonts w:ascii="Times New Roman" w:hAnsi="Times New Roman"/>
          <w:b/>
          <w:sz w:val="21"/>
          <w:szCs w:val="21"/>
          <w:highlight w:val="yellow"/>
          <w:lang w:val="en-GB" w:eastAsia="zh-CN"/>
        </w:rPr>
      </w:pPr>
      <w:r w:rsidRPr="000233D1">
        <w:rPr>
          <w:rFonts w:ascii="Times New Roman" w:hAnsi="Times New Roman"/>
          <w:b/>
          <w:sz w:val="21"/>
          <w:szCs w:val="21"/>
          <w:highlight w:val="yellow"/>
          <w:lang w:val="en-GB" w:eastAsia="zh-CN"/>
        </w:rPr>
        <w:t xml:space="preserve">Case 2: The current state of </w:t>
      </w:r>
      <w:proofErr w:type="spellStart"/>
      <w:proofErr w:type="gramStart"/>
      <w:r w:rsidRPr="000233D1">
        <w:rPr>
          <w:rFonts w:ascii="Times New Roman" w:hAnsi="Times New Roman"/>
          <w:b/>
          <w:sz w:val="21"/>
          <w:szCs w:val="21"/>
          <w:highlight w:val="yellow"/>
          <w:lang w:val="en-GB" w:eastAsia="zh-CN"/>
        </w:rPr>
        <w:t>Tx</w:t>
      </w:r>
      <w:proofErr w:type="spellEnd"/>
      <w:proofErr w:type="gramEnd"/>
      <w:r w:rsidRPr="000233D1">
        <w:rPr>
          <w:rFonts w:ascii="Times New Roman" w:hAnsi="Times New Roman"/>
          <w:b/>
          <w:sz w:val="21"/>
          <w:szCs w:val="21"/>
          <w:highlight w:val="yellow"/>
          <w:lang w:val="en-GB" w:eastAsia="zh-CN"/>
        </w:rPr>
        <w:t xml:space="preserve"> chains is 2T+0T and the next UL transmission is 1-port transmission on carrier 2,</w:t>
      </w:r>
      <w:r w:rsidR="000233D1" w:rsidRPr="000233D1">
        <w:rPr>
          <w:rFonts w:ascii="Times New Roman" w:hAnsi="Times New Roman"/>
          <w:b/>
          <w:sz w:val="21"/>
          <w:szCs w:val="21"/>
          <w:highlight w:val="yellow"/>
          <w:lang w:val="en-GB" w:eastAsia="zh-CN"/>
        </w:rPr>
        <w:t xml:space="preserve"> </w:t>
      </w:r>
      <w:r w:rsidRPr="000233D1">
        <w:rPr>
          <w:rFonts w:ascii="Times New Roman" w:hAnsi="Times New Roman"/>
          <w:b/>
          <w:sz w:val="21"/>
          <w:szCs w:val="21"/>
          <w:highlight w:val="yellow"/>
          <w:lang w:val="en-GB" w:eastAsia="zh-CN"/>
        </w:rPr>
        <w:t xml:space="preserve">the state of </w:t>
      </w:r>
      <w:proofErr w:type="spellStart"/>
      <w:r w:rsidRPr="000233D1">
        <w:rPr>
          <w:rFonts w:ascii="Times New Roman" w:hAnsi="Times New Roman"/>
          <w:b/>
          <w:sz w:val="21"/>
          <w:szCs w:val="21"/>
          <w:highlight w:val="yellow"/>
          <w:lang w:val="en-GB" w:eastAsia="zh-CN"/>
        </w:rPr>
        <w:t>Tx</w:t>
      </w:r>
      <w:proofErr w:type="spellEnd"/>
      <w:r w:rsidRPr="000233D1">
        <w:rPr>
          <w:rFonts w:ascii="Times New Roman" w:hAnsi="Times New Roman"/>
          <w:b/>
          <w:sz w:val="21"/>
          <w:szCs w:val="21"/>
          <w:highlight w:val="yellow"/>
          <w:lang w:val="en-GB" w:eastAsia="zh-CN"/>
        </w:rPr>
        <w:t xml:space="preserve"> chains after UL </w:t>
      </w:r>
      <w:proofErr w:type="spellStart"/>
      <w:r w:rsidRPr="000233D1">
        <w:rPr>
          <w:rFonts w:ascii="Times New Roman" w:hAnsi="Times New Roman"/>
          <w:b/>
          <w:sz w:val="21"/>
          <w:szCs w:val="21"/>
          <w:highlight w:val="yellow"/>
          <w:lang w:val="en-GB" w:eastAsia="zh-CN"/>
        </w:rPr>
        <w:t>Tx</w:t>
      </w:r>
      <w:proofErr w:type="spellEnd"/>
      <w:r w:rsidRPr="000233D1">
        <w:rPr>
          <w:rFonts w:ascii="Times New Roman" w:hAnsi="Times New Roman"/>
          <w:b/>
          <w:sz w:val="21"/>
          <w:szCs w:val="21"/>
          <w:highlight w:val="yellow"/>
          <w:lang w:val="en-GB" w:eastAsia="zh-CN"/>
        </w:rPr>
        <w:t xml:space="preserve"> switching can be </w:t>
      </w:r>
      <w:r w:rsidR="00640DFB">
        <w:rPr>
          <w:rFonts w:ascii="Times New Roman" w:hAnsi="Times New Roman"/>
          <w:b/>
          <w:sz w:val="21"/>
          <w:szCs w:val="21"/>
          <w:highlight w:val="yellow"/>
          <w:lang w:val="en-GB" w:eastAsia="zh-CN"/>
        </w:rPr>
        <w:t>0</w:t>
      </w:r>
      <w:r w:rsidRPr="000233D1">
        <w:rPr>
          <w:rFonts w:ascii="Times New Roman" w:hAnsi="Times New Roman"/>
          <w:b/>
          <w:sz w:val="21"/>
          <w:szCs w:val="21"/>
          <w:highlight w:val="yellow"/>
          <w:lang w:val="en-GB" w:eastAsia="zh-CN"/>
        </w:rPr>
        <w:t>T+</w:t>
      </w:r>
      <w:r w:rsidR="00640DFB">
        <w:rPr>
          <w:rFonts w:ascii="Times New Roman" w:hAnsi="Times New Roman"/>
          <w:b/>
          <w:sz w:val="21"/>
          <w:szCs w:val="21"/>
          <w:highlight w:val="yellow"/>
          <w:lang w:val="en-GB" w:eastAsia="zh-CN"/>
        </w:rPr>
        <w:t>2</w:t>
      </w:r>
      <w:r w:rsidRPr="000233D1">
        <w:rPr>
          <w:rFonts w:ascii="Times New Roman" w:hAnsi="Times New Roman"/>
          <w:b/>
          <w:sz w:val="21"/>
          <w:szCs w:val="21"/>
          <w:highlight w:val="yellow"/>
          <w:lang w:val="en-GB" w:eastAsia="zh-CN"/>
        </w:rPr>
        <w:t xml:space="preserve">T or 1T+1T. For option 2, the carrier supporting 2Tx transmission </w:t>
      </w:r>
      <w:r w:rsidR="00A210A1">
        <w:rPr>
          <w:rFonts w:ascii="Times New Roman" w:hAnsi="Times New Roman"/>
          <w:b/>
          <w:sz w:val="21"/>
          <w:szCs w:val="21"/>
          <w:highlight w:val="yellow"/>
          <w:lang w:val="en-GB" w:eastAsia="zh-CN"/>
        </w:rPr>
        <w:t>must be</w:t>
      </w:r>
      <w:r w:rsidRPr="000233D1">
        <w:rPr>
          <w:rFonts w:ascii="Times New Roman" w:hAnsi="Times New Roman"/>
          <w:b/>
          <w:sz w:val="21"/>
          <w:szCs w:val="21"/>
          <w:highlight w:val="yellow"/>
          <w:lang w:val="en-GB" w:eastAsia="zh-CN"/>
        </w:rPr>
        <w:t xml:space="preserve"> carrier 2.</w:t>
      </w:r>
    </w:p>
    <w:p w14:paraId="188D597D" w14:textId="32EBA8DD" w:rsidR="00EC3990" w:rsidRPr="006C2C8A" w:rsidRDefault="00EC3990" w:rsidP="00066C5D">
      <w:pPr>
        <w:rPr>
          <w:sz w:val="21"/>
          <w:szCs w:val="21"/>
          <w:lang w:val="en-GB" w:eastAsia="zh-CN"/>
        </w:rPr>
      </w:pPr>
    </w:p>
    <w:p w14:paraId="13D71B0C" w14:textId="03C36B3A" w:rsidR="00EC3990" w:rsidRPr="00B91B2B" w:rsidRDefault="00EC3990" w:rsidP="00EC3990">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r w:rsidR="00983AB8">
        <w:rPr>
          <w:b/>
          <w:sz w:val="21"/>
          <w:szCs w:val="21"/>
          <w:lang w:eastAsia="zh-CN"/>
        </w:rPr>
        <w:t xml:space="preserve"> in RAN1#106b-e</w:t>
      </w:r>
      <w:r w:rsidRPr="00B91B2B">
        <w:rPr>
          <w:b/>
          <w:sz w:val="21"/>
          <w:szCs w:val="21"/>
          <w:lang w:eastAsia="zh-CN"/>
        </w:rPr>
        <w:t>:</w:t>
      </w:r>
    </w:p>
    <w:p w14:paraId="0501B8D6" w14:textId="47F58269" w:rsidR="00E7399E" w:rsidRPr="00A17C98" w:rsidRDefault="00E7399E" w:rsidP="00E7399E">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with the most of </w:t>
      </w:r>
      <w:proofErr w:type="spellStart"/>
      <w:r w:rsidRPr="00A17C98">
        <w:rPr>
          <w:b/>
          <w:sz w:val="21"/>
          <w:szCs w:val="21"/>
          <w:lang w:eastAsia="zh-CN"/>
        </w:rPr>
        <w:t>Tx</w:t>
      </w:r>
      <w:proofErr w:type="spellEnd"/>
      <w:r w:rsidRPr="00A17C98">
        <w:rPr>
          <w:b/>
          <w:sz w:val="21"/>
          <w:szCs w:val="21"/>
          <w:lang w:eastAsia="zh-CN"/>
        </w:rPr>
        <w:t xml:space="preserve"> chains on</w:t>
      </w:r>
      <w:r>
        <w:rPr>
          <w:b/>
          <w:sz w:val="21"/>
          <w:szCs w:val="21"/>
          <w:lang w:eastAsia="zh-CN"/>
        </w:rPr>
        <w:t xml:space="preserve"> </w:t>
      </w:r>
      <w:r w:rsidRPr="00A17C98">
        <w:rPr>
          <w:b/>
          <w:sz w:val="21"/>
          <w:szCs w:val="21"/>
          <w:lang w:eastAsia="zh-CN"/>
        </w:rPr>
        <w:t xml:space="preserve">the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1D71C12D" w14:textId="77777777" w:rsidR="00EC3990" w:rsidRDefault="00EC3990" w:rsidP="00EC3990">
      <w:pPr>
        <w:pStyle w:val="aa"/>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300C9F75" w14:textId="77777777" w:rsidR="00EC3990" w:rsidRDefault="00EC3990" w:rsidP="00EC3990">
      <w:pPr>
        <w:pStyle w:val="aa"/>
        <w:numPr>
          <w:ilvl w:val="1"/>
          <w:numId w:val="37"/>
        </w:numPr>
        <w:spacing w:beforeLines="50" w:before="120"/>
        <w:jc w:val="both"/>
        <w:rPr>
          <w:sz w:val="21"/>
          <w:szCs w:val="21"/>
          <w:lang w:eastAsia="zh-CN"/>
        </w:rPr>
      </w:pPr>
      <w:r>
        <w:rPr>
          <w:sz w:val="21"/>
          <w:szCs w:val="21"/>
          <w:lang w:eastAsia="zh-CN"/>
        </w:rPr>
        <w:t>Have concerns: ZTE, Qualcomm</w:t>
      </w:r>
    </w:p>
    <w:p w14:paraId="6F4E299C" w14:textId="77777777" w:rsidR="00EC3990" w:rsidRPr="00A17C98" w:rsidRDefault="00EC3990" w:rsidP="00EC3990">
      <w:pPr>
        <w:pStyle w:val="aa"/>
        <w:numPr>
          <w:ilvl w:val="0"/>
          <w:numId w:val="37"/>
        </w:numPr>
        <w:spacing w:beforeLines="50" w:before="120"/>
        <w:jc w:val="both"/>
        <w:rPr>
          <w:b/>
          <w:sz w:val="21"/>
          <w:szCs w:val="21"/>
          <w:lang w:eastAsia="zh-CN"/>
        </w:rPr>
      </w:pPr>
      <w:r w:rsidRPr="00A17C98">
        <w:rPr>
          <w:b/>
          <w:sz w:val="21"/>
          <w:szCs w:val="21"/>
          <w:lang w:eastAsia="zh-CN"/>
        </w:rPr>
        <w:t xml:space="preserve">Option 2: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supporting 2Tx transmission</w:t>
      </w:r>
      <w:r>
        <w:rPr>
          <w:b/>
          <w:sz w:val="21"/>
          <w:szCs w:val="21"/>
          <w:lang w:eastAsia="zh-CN"/>
        </w:rPr>
        <w:t xml:space="preserve"> on one carrier</w:t>
      </w:r>
      <w:r w:rsidRPr="00A17C98">
        <w:rPr>
          <w:b/>
          <w:sz w:val="21"/>
          <w:szCs w:val="21"/>
          <w:lang w:eastAsia="zh-CN"/>
        </w:rPr>
        <w:t xml:space="preserve"> is assumed.</w:t>
      </w:r>
    </w:p>
    <w:p w14:paraId="249F4B45" w14:textId="11A31ED4" w:rsidR="00EC3990" w:rsidRDefault="00EC3990" w:rsidP="00EC3990">
      <w:pPr>
        <w:pStyle w:val="aa"/>
        <w:numPr>
          <w:ilvl w:val="1"/>
          <w:numId w:val="37"/>
        </w:numPr>
        <w:spacing w:beforeLines="50" w:before="120"/>
        <w:jc w:val="both"/>
        <w:rPr>
          <w:sz w:val="21"/>
          <w:szCs w:val="21"/>
          <w:lang w:eastAsia="zh-CN"/>
        </w:rPr>
      </w:pPr>
      <w:r>
        <w:rPr>
          <w:sz w:val="21"/>
          <w:szCs w:val="21"/>
          <w:lang w:eastAsia="zh-CN"/>
        </w:rPr>
        <w:t>Support: ZTE, China Telecom, OPPO, CATT</w:t>
      </w:r>
      <w:r w:rsidR="00F562EE">
        <w:rPr>
          <w:sz w:val="21"/>
          <w:szCs w:val="21"/>
          <w:lang w:eastAsia="zh-CN"/>
        </w:rPr>
        <w:t>, CMCC</w:t>
      </w:r>
    </w:p>
    <w:p w14:paraId="0E176AD0" w14:textId="77777777" w:rsidR="00EC3990" w:rsidRPr="00A17C98" w:rsidRDefault="00EC3990" w:rsidP="00EC3990">
      <w:pPr>
        <w:pStyle w:val="aa"/>
        <w:numPr>
          <w:ilvl w:val="0"/>
          <w:numId w:val="37"/>
        </w:numPr>
        <w:spacing w:beforeLines="50" w:before="120"/>
        <w:jc w:val="both"/>
        <w:rPr>
          <w:b/>
          <w:sz w:val="21"/>
          <w:szCs w:val="21"/>
          <w:lang w:eastAsia="zh-CN"/>
        </w:rPr>
      </w:pPr>
      <w:r w:rsidRPr="00A17C98">
        <w:rPr>
          <w:b/>
          <w:sz w:val="21"/>
          <w:szCs w:val="21"/>
          <w:lang w:eastAsia="zh-CN"/>
        </w:rPr>
        <w:t xml:space="preserve">Option 3: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1Tx on carrier 1 and 1Tx on carrier 2 is assumed.</w:t>
      </w:r>
    </w:p>
    <w:p w14:paraId="336971C0" w14:textId="77777777" w:rsidR="00EC3990" w:rsidRDefault="00EC3990" w:rsidP="00EC3990">
      <w:pPr>
        <w:pStyle w:val="aa"/>
        <w:numPr>
          <w:ilvl w:val="1"/>
          <w:numId w:val="37"/>
        </w:numPr>
        <w:spacing w:beforeLines="50" w:before="120"/>
        <w:jc w:val="both"/>
        <w:rPr>
          <w:sz w:val="21"/>
          <w:szCs w:val="21"/>
          <w:lang w:eastAsia="zh-CN"/>
        </w:rPr>
      </w:pPr>
      <w:r>
        <w:rPr>
          <w:sz w:val="21"/>
          <w:szCs w:val="21"/>
          <w:lang w:eastAsia="zh-CN"/>
        </w:rPr>
        <w:t>Support: Qualcomm, vivo</w:t>
      </w:r>
    </w:p>
    <w:p w14:paraId="00A6D0A0" w14:textId="0179C90A" w:rsidR="00CB4493" w:rsidRPr="00CB4493" w:rsidRDefault="00CB4493" w:rsidP="00066C5D">
      <w:pPr>
        <w:rPr>
          <w:b/>
          <w:sz w:val="21"/>
          <w:szCs w:val="21"/>
          <w:lang w:eastAsia="zh-CN"/>
        </w:rPr>
      </w:pPr>
      <w:r w:rsidRPr="00CB4493">
        <w:rPr>
          <w:rFonts w:hint="eastAsia"/>
          <w:b/>
          <w:sz w:val="21"/>
          <w:szCs w:val="21"/>
          <w:lang w:eastAsia="zh-CN"/>
        </w:rPr>
        <w:t>N</w:t>
      </w:r>
      <w:r w:rsidRPr="00CB4493">
        <w:rPr>
          <w:b/>
          <w:sz w:val="21"/>
          <w:szCs w:val="21"/>
          <w:lang w:eastAsia="zh-CN"/>
        </w:rPr>
        <w:t>ote: companies are encouraged to provide further analysis for each option</w:t>
      </w:r>
      <w:r>
        <w:rPr>
          <w:b/>
          <w:sz w:val="21"/>
          <w:szCs w:val="21"/>
          <w:lang w:eastAsia="zh-CN"/>
        </w:rPr>
        <w:t xml:space="preserve"> in RAN1 #106b-e.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451"/>
      </w:tblGrid>
      <w:tr w:rsidR="005B56B2" w:rsidRPr="007264BD" w14:paraId="6AF10DC7" w14:textId="77777777" w:rsidTr="00303FC5">
        <w:tc>
          <w:tcPr>
            <w:tcW w:w="2065" w:type="dxa"/>
            <w:shd w:val="clear" w:color="auto" w:fill="auto"/>
          </w:tcPr>
          <w:p w14:paraId="06508A20" w14:textId="77777777" w:rsidR="005B56B2" w:rsidRPr="007264BD" w:rsidRDefault="005B56B2" w:rsidP="00CB3B0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51" w:type="dxa"/>
            <w:shd w:val="clear" w:color="auto" w:fill="auto"/>
          </w:tcPr>
          <w:p w14:paraId="5ACFA4C5" w14:textId="77777777" w:rsidR="005B56B2" w:rsidRPr="007264BD" w:rsidRDefault="005B56B2"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32B743BF" w14:textId="77777777" w:rsidTr="00303FC5">
        <w:tc>
          <w:tcPr>
            <w:tcW w:w="2065" w:type="dxa"/>
            <w:shd w:val="clear" w:color="auto" w:fill="auto"/>
          </w:tcPr>
          <w:p w14:paraId="3CAA80EE" w14:textId="459109A3" w:rsidR="00CB3B0B" w:rsidRPr="007264BD" w:rsidRDefault="00CB3B0B" w:rsidP="00CB3B0B">
            <w:pPr>
              <w:pStyle w:val="aa"/>
              <w:jc w:val="both"/>
              <w:rPr>
                <w:sz w:val="21"/>
                <w:szCs w:val="21"/>
                <w:lang w:eastAsia="zh-CN"/>
              </w:rPr>
            </w:pPr>
            <w:r>
              <w:rPr>
                <w:rFonts w:hint="eastAsia"/>
                <w:sz w:val="21"/>
                <w:szCs w:val="21"/>
                <w:lang w:eastAsia="zh-CN"/>
              </w:rPr>
              <w:lastRenderedPageBreak/>
              <w:t>CATT</w:t>
            </w:r>
          </w:p>
        </w:tc>
        <w:tc>
          <w:tcPr>
            <w:tcW w:w="7451" w:type="dxa"/>
            <w:shd w:val="clear" w:color="auto" w:fill="auto"/>
          </w:tcPr>
          <w:p w14:paraId="74210B31" w14:textId="682B920C" w:rsidR="00CB3B0B" w:rsidRPr="007264BD" w:rsidRDefault="00CB3B0B" w:rsidP="00CB3B0B">
            <w:pPr>
              <w:pStyle w:val="aa"/>
              <w:jc w:val="both"/>
              <w:rPr>
                <w:sz w:val="21"/>
                <w:szCs w:val="21"/>
                <w:lang w:eastAsia="zh-CN"/>
              </w:rPr>
            </w:pPr>
            <w:r>
              <w:rPr>
                <w:sz w:val="21"/>
                <w:szCs w:val="21"/>
                <w:lang w:eastAsia="zh-CN"/>
              </w:rPr>
              <w:t>W</w:t>
            </w:r>
            <w:r>
              <w:rPr>
                <w:rFonts w:hint="eastAsia"/>
                <w:sz w:val="21"/>
                <w:szCs w:val="21"/>
                <w:lang w:eastAsia="zh-CN"/>
              </w:rPr>
              <w:t>e support revised proposal 1.</w:t>
            </w:r>
          </w:p>
        </w:tc>
      </w:tr>
      <w:tr w:rsidR="00155506" w:rsidRPr="007264BD" w14:paraId="23C42817" w14:textId="77777777" w:rsidTr="00303FC5">
        <w:tc>
          <w:tcPr>
            <w:tcW w:w="2065" w:type="dxa"/>
            <w:shd w:val="clear" w:color="auto" w:fill="auto"/>
          </w:tcPr>
          <w:p w14:paraId="3BAED46C" w14:textId="1672CD36" w:rsidR="00155506" w:rsidRPr="007264BD" w:rsidRDefault="00155506" w:rsidP="00155506">
            <w:pPr>
              <w:pStyle w:val="aa"/>
              <w:jc w:val="both"/>
              <w:rPr>
                <w:sz w:val="21"/>
                <w:szCs w:val="21"/>
                <w:lang w:eastAsia="zh-CN"/>
              </w:rPr>
            </w:pPr>
            <w:r>
              <w:rPr>
                <w:sz w:val="21"/>
                <w:szCs w:val="21"/>
                <w:lang w:eastAsia="zh-CN"/>
              </w:rPr>
              <w:t>Qualcomm</w:t>
            </w:r>
          </w:p>
        </w:tc>
        <w:tc>
          <w:tcPr>
            <w:tcW w:w="7451" w:type="dxa"/>
            <w:shd w:val="clear" w:color="auto" w:fill="auto"/>
          </w:tcPr>
          <w:p w14:paraId="5E7E064A" w14:textId="34595942" w:rsidR="00155506" w:rsidRPr="007264BD" w:rsidRDefault="00155506" w:rsidP="00155506">
            <w:pPr>
              <w:pStyle w:val="aa"/>
              <w:jc w:val="both"/>
              <w:rPr>
                <w:sz w:val="21"/>
                <w:szCs w:val="21"/>
                <w:lang w:eastAsia="zh-CN"/>
              </w:rPr>
            </w:pPr>
            <w:r>
              <w:rPr>
                <w:sz w:val="21"/>
                <w:szCs w:val="21"/>
                <w:lang w:eastAsia="zh-CN"/>
              </w:rPr>
              <w:t xml:space="preserve">We think both Option 2 and 3 are workable, but we are more in favour of option 3 over option 2 for the reasons mentioned before, namely better compatibility with PUCCH transmissions. In particular, we find Option 2 somewhat incompatible with the feature of PUCCH carrier switching because it can result in a state switch for every successive PUCCH transmission when there is no PUSCH.  </w:t>
            </w:r>
          </w:p>
        </w:tc>
      </w:tr>
      <w:tr w:rsidR="007D682B" w:rsidRPr="007264BD" w14:paraId="5BC0868F" w14:textId="77777777" w:rsidTr="00303FC5">
        <w:tc>
          <w:tcPr>
            <w:tcW w:w="2065" w:type="dxa"/>
            <w:shd w:val="clear" w:color="auto" w:fill="auto"/>
          </w:tcPr>
          <w:p w14:paraId="3742C0B7" w14:textId="373D3447" w:rsidR="007D682B" w:rsidRPr="007264BD" w:rsidRDefault="007D682B" w:rsidP="007D682B">
            <w:pPr>
              <w:pStyle w:val="aa"/>
              <w:jc w:val="both"/>
              <w:rPr>
                <w:sz w:val="21"/>
                <w:szCs w:val="21"/>
                <w:lang w:eastAsia="zh-CN"/>
              </w:rPr>
            </w:pPr>
            <w:r>
              <w:rPr>
                <w:rFonts w:hint="eastAsia"/>
                <w:sz w:val="21"/>
                <w:szCs w:val="21"/>
                <w:lang w:eastAsia="zh-CN"/>
              </w:rPr>
              <w:t>Z</w:t>
            </w:r>
            <w:r>
              <w:rPr>
                <w:sz w:val="21"/>
                <w:szCs w:val="21"/>
                <w:lang w:eastAsia="zh-CN"/>
              </w:rPr>
              <w:t>TE</w:t>
            </w:r>
          </w:p>
        </w:tc>
        <w:tc>
          <w:tcPr>
            <w:tcW w:w="7451" w:type="dxa"/>
            <w:shd w:val="clear" w:color="auto" w:fill="auto"/>
          </w:tcPr>
          <w:p w14:paraId="420B4BE7" w14:textId="77777777" w:rsidR="007D682B" w:rsidRDefault="007D682B" w:rsidP="007D682B">
            <w:pPr>
              <w:pStyle w:val="aa"/>
              <w:jc w:val="both"/>
              <w:rPr>
                <w:sz w:val="21"/>
                <w:szCs w:val="21"/>
                <w:lang w:eastAsia="zh-CN"/>
              </w:rPr>
            </w:pPr>
            <w:r>
              <w:rPr>
                <w:sz w:val="21"/>
                <w:szCs w:val="21"/>
                <w:lang w:eastAsia="zh-CN"/>
              </w:rPr>
              <w:t xml:space="preserve">First of all, we still question about the feasibility of Option1. For example, Carrier1 is configured with </w:t>
            </w:r>
            <w:proofErr w:type="spellStart"/>
            <w:r w:rsidRPr="00264DCF">
              <w:rPr>
                <w:sz w:val="21"/>
                <w:szCs w:val="21"/>
                <w:lang w:eastAsia="zh-CN"/>
              </w:rPr>
              <w:t>uplinkTxSwitchingPeriodLocation</w:t>
            </w:r>
            <w:proofErr w:type="spellEnd"/>
            <w:r>
              <w:rPr>
                <w:sz w:val="21"/>
                <w:szCs w:val="21"/>
                <w:lang w:eastAsia="zh-CN"/>
              </w:rPr>
              <w:t xml:space="preserve"> as </w:t>
            </w:r>
            <w:r w:rsidRPr="00264DCF">
              <w:rPr>
                <w:b/>
                <w:sz w:val="21"/>
                <w:szCs w:val="21"/>
                <w:lang w:eastAsia="zh-CN"/>
              </w:rPr>
              <w:t>true</w:t>
            </w:r>
            <w:r>
              <w:rPr>
                <w:sz w:val="21"/>
                <w:szCs w:val="21"/>
                <w:lang w:eastAsia="zh-CN"/>
              </w:rPr>
              <w:t>, if UE is under Case 2 (0T+2T) currently and UE is going to transmit 1P UL transmission in Carrier1 (1P+0P), according to Option1, UE switches to the state with “</w:t>
            </w:r>
            <w:r w:rsidRPr="00B56B89">
              <w:rPr>
                <w:b/>
                <w:sz w:val="21"/>
                <w:szCs w:val="21"/>
                <w:lang w:eastAsia="zh-CN"/>
              </w:rPr>
              <w:t xml:space="preserve">the most of </w:t>
            </w:r>
            <w:proofErr w:type="spellStart"/>
            <w:r w:rsidRPr="00B56B89">
              <w:rPr>
                <w:b/>
                <w:sz w:val="21"/>
                <w:szCs w:val="21"/>
                <w:lang w:eastAsia="zh-CN"/>
              </w:rPr>
              <w:t>Tx</w:t>
            </w:r>
            <w:proofErr w:type="spellEnd"/>
            <w:r w:rsidRPr="00B56B89">
              <w:rPr>
                <w:b/>
                <w:sz w:val="21"/>
                <w:szCs w:val="21"/>
                <w:lang w:eastAsia="zh-CN"/>
              </w:rPr>
              <w:t xml:space="preserve"> chains</w:t>
            </w:r>
            <w:r w:rsidRPr="00264DCF">
              <w:rPr>
                <w:sz w:val="21"/>
                <w:szCs w:val="21"/>
                <w:lang w:eastAsia="zh-CN"/>
              </w:rPr>
              <w:t xml:space="preserve"> on the carrier with </w:t>
            </w:r>
            <w:proofErr w:type="spellStart"/>
            <w:r w:rsidRPr="00264DCF">
              <w:rPr>
                <w:sz w:val="21"/>
                <w:szCs w:val="21"/>
                <w:lang w:eastAsia="zh-CN"/>
              </w:rPr>
              <w:t>uplinkTxSwitchingPeriodLocation</w:t>
            </w:r>
            <w:proofErr w:type="spellEnd"/>
            <w:r w:rsidRPr="00264DCF">
              <w:rPr>
                <w:sz w:val="21"/>
                <w:szCs w:val="21"/>
                <w:lang w:eastAsia="zh-CN"/>
              </w:rPr>
              <w:t xml:space="preserve"> configured as false</w:t>
            </w:r>
            <w:r>
              <w:rPr>
                <w:sz w:val="21"/>
                <w:szCs w:val="21"/>
                <w:lang w:eastAsia="zh-CN"/>
              </w:rPr>
              <w:t xml:space="preserve">” (0T+2T), which is clearly not correct. </w:t>
            </w:r>
          </w:p>
          <w:p w14:paraId="466BBB07" w14:textId="77777777" w:rsidR="007D682B" w:rsidRDefault="007D682B" w:rsidP="007D682B">
            <w:pPr>
              <w:pStyle w:val="aa"/>
              <w:jc w:val="both"/>
              <w:rPr>
                <w:sz w:val="21"/>
                <w:szCs w:val="21"/>
                <w:lang w:eastAsia="zh-CN"/>
              </w:rPr>
            </w:pPr>
            <w:r>
              <w:rPr>
                <w:rFonts w:hint="eastAsia"/>
                <w:sz w:val="21"/>
                <w:szCs w:val="21"/>
                <w:lang w:eastAsia="zh-CN"/>
              </w:rPr>
              <w:t>W</w:t>
            </w:r>
            <w:r>
              <w:rPr>
                <w:sz w:val="21"/>
                <w:szCs w:val="21"/>
                <w:lang w:eastAsia="zh-CN"/>
              </w:rPr>
              <w:t xml:space="preserve">e still don’t see the necessity of coupling configuration of </w:t>
            </w:r>
            <w:proofErr w:type="spellStart"/>
            <w:r w:rsidRPr="00264DCF">
              <w:rPr>
                <w:sz w:val="21"/>
                <w:szCs w:val="21"/>
                <w:lang w:eastAsia="zh-CN"/>
              </w:rPr>
              <w:t>uplinkTxSwitchingPeriodLocation</w:t>
            </w:r>
            <w:proofErr w:type="spellEnd"/>
            <w:r>
              <w:rPr>
                <w:sz w:val="21"/>
                <w:szCs w:val="21"/>
                <w:lang w:eastAsia="zh-CN"/>
              </w:rPr>
              <w:t xml:space="preserve"> and default state.</w:t>
            </w:r>
          </w:p>
          <w:p w14:paraId="16E7F577" w14:textId="118FD34F" w:rsidR="007D682B" w:rsidRPr="007264BD" w:rsidRDefault="007D682B" w:rsidP="007D682B">
            <w:pPr>
              <w:pStyle w:val="aa"/>
              <w:jc w:val="both"/>
              <w:rPr>
                <w:sz w:val="21"/>
                <w:szCs w:val="21"/>
                <w:lang w:eastAsia="zh-CN"/>
              </w:rPr>
            </w:pPr>
            <w:r>
              <w:rPr>
                <w:rFonts w:hint="eastAsia"/>
                <w:sz w:val="21"/>
                <w:szCs w:val="21"/>
                <w:lang w:eastAsia="zh-CN"/>
              </w:rPr>
              <w:t>T</w:t>
            </w:r>
            <w:r>
              <w:rPr>
                <w:sz w:val="21"/>
                <w:szCs w:val="21"/>
                <w:lang w:eastAsia="zh-CN"/>
              </w:rPr>
              <w:t>echn</w:t>
            </w:r>
            <w:r w:rsidR="00F641C5">
              <w:rPr>
                <w:rFonts w:hint="eastAsia"/>
                <w:sz w:val="21"/>
                <w:szCs w:val="21"/>
                <w:lang w:eastAsia="zh-CN"/>
              </w:rPr>
              <w:t>ic</w:t>
            </w:r>
            <w:r w:rsidR="00F641C5">
              <w:rPr>
                <w:sz w:val="21"/>
                <w:szCs w:val="21"/>
                <w:lang w:eastAsia="zh-CN"/>
              </w:rPr>
              <w:t>ally</w:t>
            </w:r>
            <w:r>
              <w:rPr>
                <w:sz w:val="21"/>
                <w:szCs w:val="21"/>
                <w:lang w:eastAsia="zh-CN"/>
              </w:rPr>
              <w:t xml:space="preserve"> speaking, both Option2 and Option3 can work and both of them have both pros and cons. However, considering that Option2 is supported by majority companies and supported by Operators, Network vendors and UE vendors, it is reasonable to go with Option2 for progress. This issue has been discussed for several meetings and companies’ argument hasn’t been changed. We propose to agree Option2 directly.</w:t>
            </w:r>
          </w:p>
        </w:tc>
      </w:tr>
      <w:tr w:rsidR="009D6EB3" w:rsidRPr="007264BD" w14:paraId="4C1FCE00" w14:textId="77777777" w:rsidTr="00303FC5">
        <w:tc>
          <w:tcPr>
            <w:tcW w:w="2065" w:type="dxa"/>
            <w:shd w:val="clear" w:color="auto" w:fill="auto"/>
          </w:tcPr>
          <w:p w14:paraId="3BE909A3" w14:textId="2380D3A9" w:rsidR="009D6EB3" w:rsidRDefault="009D6EB3" w:rsidP="007D682B">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51" w:type="dxa"/>
            <w:shd w:val="clear" w:color="auto" w:fill="auto"/>
          </w:tcPr>
          <w:p w14:paraId="593AC485" w14:textId="2757E4E5" w:rsidR="00D31474" w:rsidRDefault="00D31474" w:rsidP="007D682B">
            <w:pPr>
              <w:pStyle w:val="aa"/>
              <w:jc w:val="both"/>
              <w:rPr>
                <w:sz w:val="21"/>
                <w:szCs w:val="21"/>
                <w:lang w:eastAsia="zh-CN"/>
              </w:rPr>
            </w:pPr>
            <w:r>
              <w:rPr>
                <w:sz w:val="21"/>
                <w:szCs w:val="21"/>
                <w:lang w:eastAsia="zh-CN"/>
              </w:rPr>
              <w:t xml:space="preserve">Suggest that the “one carrier” in Option2 is clarified as the carrier where 1-port transmission is on.  </w:t>
            </w:r>
          </w:p>
          <w:p w14:paraId="4A47825B" w14:textId="77777777" w:rsidR="00D31474" w:rsidRDefault="00D31474" w:rsidP="007D682B">
            <w:pPr>
              <w:pStyle w:val="aa"/>
              <w:jc w:val="both"/>
              <w:rPr>
                <w:sz w:val="21"/>
                <w:szCs w:val="21"/>
                <w:lang w:eastAsia="zh-CN"/>
              </w:rPr>
            </w:pPr>
            <w:r>
              <w:rPr>
                <w:sz w:val="21"/>
                <w:szCs w:val="21"/>
                <w:lang w:eastAsia="zh-CN"/>
              </w:rPr>
              <w:t xml:space="preserve">@ZTE, the proposal of option 1 means “the most of” possible </w:t>
            </w:r>
            <w:proofErr w:type="spellStart"/>
            <w:r>
              <w:rPr>
                <w:sz w:val="21"/>
                <w:szCs w:val="21"/>
                <w:lang w:eastAsia="zh-CN"/>
              </w:rPr>
              <w:t>Tx</w:t>
            </w:r>
            <w:proofErr w:type="spellEnd"/>
            <w:r>
              <w:rPr>
                <w:sz w:val="21"/>
                <w:szCs w:val="21"/>
                <w:lang w:eastAsia="zh-CN"/>
              </w:rPr>
              <w:t xml:space="preserve"> chains on the carrier configured with “false”, i.e. in your example, it is 1T+1T rather than 0T+2T, it can be clarified and refined as below,</w:t>
            </w:r>
          </w:p>
          <w:p w14:paraId="25AA344D" w14:textId="77777777" w:rsidR="009135A8" w:rsidRDefault="009135A8" w:rsidP="007D682B">
            <w:pPr>
              <w:pStyle w:val="aa"/>
              <w:jc w:val="both"/>
              <w:rPr>
                <w:sz w:val="21"/>
                <w:szCs w:val="21"/>
                <w:lang w:eastAsia="zh-CN"/>
              </w:rPr>
            </w:pPr>
          </w:p>
          <w:p w14:paraId="0DA52712" w14:textId="13326247" w:rsidR="009135A8" w:rsidRDefault="009135A8" w:rsidP="007D682B">
            <w:pPr>
              <w:pStyle w:val="aa"/>
              <w:jc w:val="both"/>
              <w:rPr>
                <w:sz w:val="21"/>
                <w:szCs w:val="21"/>
                <w:lang w:eastAsia="zh-CN"/>
              </w:rPr>
            </w:pPr>
            <w:r>
              <w:rPr>
                <w:sz w:val="21"/>
                <w:szCs w:val="21"/>
                <w:lang w:eastAsia="zh-CN"/>
              </w:rPr>
              <w:t>In our understanding, Option 1 provides a configurability between Option 2 and Option 3. Could companies who are OK with either Option 2 or Option 3 clarify a bit the reason not to have such configurability?</w:t>
            </w:r>
          </w:p>
          <w:p w14:paraId="64D092EE" w14:textId="3460B434" w:rsidR="009D6EB3" w:rsidRDefault="00440A75" w:rsidP="007D682B">
            <w:pPr>
              <w:pStyle w:val="aa"/>
              <w:jc w:val="both"/>
              <w:rPr>
                <w:sz w:val="21"/>
                <w:szCs w:val="21"/>
                <w:lang w:eastAsia="zh-CN"/>
              </w:rPr>
            </w:pPr>
            <w:r w:rsidRPr="009135A8">
              <w:rPr>
                <w:rFonts w:hint="eastAsia"/>
                <w:b/>
                <w:sz w:val="21"/>
                <w:szCs w:val="21"/>
                <w:lang w:eastAsia="zh-CN"/>
              </w:rPr>
              <w:t>P</w:t>
            </w:r>
            <w:r w:rsidRPr="009135A8">
              <w:rPr>
                <w:b/>
                <w:sz w:val="21"/>
                <w:szCs w:val="21"/>
                <w:lang w:eastAsia="zh-CN"/>
              </w:rPr>
              <w:t>roposal</w:t>
            </w:r>
            <w:r>
              <w:rPr>
                <w:sz w:val="21"/>
                <w:szCs w:val="21"/>
                <w:lang w:eastAsia="zh-CN"/>
              </w:rPr>
              <w:t>:</w:t>
            </w:r>
          </w:p>
          <w:p w14:paraId="7CEDEBE1" w14:textId="5094F16D" w:rsidR="00D31474" w:rsidRPr="009135A8" w:rsidRDefault="00440A75" w:rsidP="007D682B">
            <w:pPr>
              <w:pStyle w:val="aa"/>
              <w:jc w:val="both"/>
              <w:rPr>
                <w:i/>
                <w:sz w:val="21"/>
                <w:szCs w:val="21"/>
                <w:lang w:eastAsia="zh-CN"/>
              </w:rPr>
            </w:pPr>
            <w:r w:rsidRPr="009135A8">
              <w:rPr>
                <w:b/>
                <w:i/>
                <w:sz w:val="21"/>
                <w:szCs w:val="21"/>
                <w:lang w:eastAsia="zh-CN"/>
              </w:rPr>
              <w:t>Option</w:t>
            </w:r>
            <w:r w:rsidR="00D31474" w:rsidRPr="009135A8">
              <w:rPr>
                <w:b/>
                <w:i/>
                <w:sz w:val="21"/>
                <w:szCs w:val="21"/>
                <w:lang w:eastAsia="zh-CN"/>
              </w:rPr>
              <w:t xml:space="preserve"> </w:t>
            </w:r>
            <w:r w:rsidRPr="009135A8">
              <w:rPr>
                <w:b/>
                <w:i/>
                <w:sz w:val="21"/>
                <w:szCs w:val="21"/>
                <w:lang w:eastAsia="zh-CN"/>
              </w:rPr>
              <w:t>1</w:t>
            </w:r>
            <w:r w:rsidRPr="009135A8">
              <w:rPr>
                <w:i/>
                <w:sz w:val="21"/>
                <w:szCs w:val="21"/>
                <w:lang w:eastAsia="zh-CN"/>
              </w:rPr>
              <w:t xml:space="preserve">: For UL-CA Option2, if UL </w:t>
            </w:r>
            <w:proofErr w:type="spellStart"/>
            <w:r w:rsidRPr="009135A8">
              <w:rPr>
                <w:i/>
                <w:sz w:val="21"/>
                <w:szCs w:val="21"/>
                <w:lang w:eastAsia="zh-CN"/>
              </w:rPr>
              <w:t>Tx</w:t>
            </w:r>
            <w:proofErr w:type="spellEnd"/>
            <w:r w:rsidRPr="009135A8">
              <w:rPr>
                <w:i/>
                <w:sz w:val="21"/>
                <w:szCs w:val="21"/>
                <w:lang w:eastAsia="zh-CN"/>
              </w:rPr>
              <w:t xml:space="preserve"> switching is triggered for 1-port transmission on a carrier and </w:t>
            </w:r>
            <w:r w:rsidR="00D31474" w:rsidRPr="009135A8">
              <w:rPr>
                <w:i/>
                <w:sz w:val="21"/>
                <w:szCs w:val="21"/>
                <w:lang w:eastAsia="zh-CN"/>
              </w:rPr>
              <w:t xml:space="preserve">the </w:t>
            </w:r>
            <w:r w:rsidRPr="009135A8">
              <w:rPr>
                <w:i/>
                <w:sz w:val="21"/>
                <w:szCs w:val="21"/>
                <w:lang w:eastAsia="zh-CN"/>
              </w:rPr>
              <w:t xml:space="preserve">state of </w:t>
            </w:r>
            <w:proofErr w:type="spellStart"/>
            <w:r w:rsidRPr="009135A8">
              <w:rPr>
                <w:i/>
                <w:sz w:val="21"/>
                <w:szCs w:val="21"/>
                <w:lang w:eastAsia="zh-CN"/>
              </w:rPr>
              <w:t>Tx</w:t>
            </w:r>
            <w:proofErr w:type="spellEnd"/>
            <w:r w:rsidRPr="009135A8">
              <w:rPr>
                <w:i/>
                <w:sz w:val="21"/>
                <w:szCs w:val="21"/>
                <w:lang w:eastAsia="zh-CN"/>
              </w:rPr>
              <w:t xml:space="preserve"> chains after </w:t>
            </w:r>
            <w:r w:rsidR="00D31474" w:rsidRPr="009135A8">
              <w:rPr>
                <w:i/>
                <w:sz w:val="21"/>
                <w:szCs w:val="21"/>
                <w:lang w:eastAsia="zh-CN"/>
              </w:rPr>
              <w:t xml:space="preserve">the </w:t>
            </w:r>
            <w:r w:rsidRPr="009135A8">
              <w:rPr>
                <w:i/>
                <w:sz w:val="21"/>
                <w:szCs w:val="21"/>
                <w:lang w:eastAsia="zh-CN"/>
              </w:rPr>
              <w:t xml:space="preserve">UL </w:t>
            </w:r>
            <w:proofErr w:type="spellStart"/>
            <w:r w:rsidRPr="009135A8">
              <w:rPr>
                <w:i/>
                <w:sz w:val="21"/>
                <w:szCs w:val="21"/>
                <w:lang w:eastAsia="zh-CN"/>
              </w:rPr>
              <w:t>Tx</w:t>
            </w:r>
            <w:proofErr w:type="spellEnd"/>
            <w:r w:rsidRPr="009135A8">
              <w:rPr>
                <w:i/>
                <w:sz w:val="21"/>
                <w:szCs w:val="21"/>
                <w:lang w:eastAsia="zh-CN"/>
              </w:rPr>
              <w:t xml:space="preserve"> switching is not unique</w:t>
            </w:r>
            <w:r w:rsidR="00D31474" w:rsidRPr="009135A8">
              <w:rPr>
                <w:i/>
                <w:sz w:val="21"/>
                <w:szCs w:val="21"/>
                <w:lang w:eastAsia="zh-CN"/>
              </w:rPr>
              <w:t xml:space="preserve">, then </w:t>
            </w:r>
          </w:p>
          <w:p w14:paraId="725697FC" w14:textId="30308617" w:rsidR="00440A75" w:rsidRPr="009135A8" w:rsidRDefault="00D31474" w:rsidP="00D31474">
            <w:pPr>
              <w:pStyle w:val="aa"/>
              <w:numPr>
                <w:ilvl w:val="0"/>
                <w:numId w:val="44"/>
              </w:numPr>
              <w:jc w:val="both"/>
              <w:rPr>
                <w:i/>
                <w:sz w:val="21"/>
                <w:szCs w:val="21"/>
                <w:lang w:eastAsia="zh-CN"/>
              </w:rPr>
            </w:pPr>
            <w:r w:rsidRPr="009135A8">
              <w:rPr>
                <w:i/>
                <w:sz w:val="21"/>
                <w:szCs w:val="21"/>
                <w:lang w:eastAsia="zh-CN"/>
              </w:rPr>
              <w:t xml:space="preserve">the state of </w:t>
            </w:r>
            <w:proofErr w:type="spellStart"/>
            <w:r w:rsidRPr="009135A8">
              <w:rPr>
                <w:i/>
                <w:sz w:val="21"/>
                <w:szCs w:val="21"/>
                <w:lang w:eastAsia="zh-CN"/>
              </w:rPr>
              <w:t>Tx</w:t>
            </w:r>
            <w:proofErr w:type="spellEnd"/>
            <w:r w:rsidRPr="009135A8">
              <w:rPr>
                <w:i/>
                <w:sz w:val="21"/>
                <w:szCs w:val="21"/>
                <w:lang w:eastAsia="zh-CN"/>
              </w:rPr>
              <w:t xml:space="preserve"> chains supporting 1Tx transmission is assumed on the carrier if the carrier is configured with </w:t>
            </w:r>
            <w:proofErr w:type="spellStart"/>
            <w:r w:rsidRPr="009135A8">
              <w:rPr>
                <w:i/>
                <w:sz w:val="21"/>
                <w:szCs w:val="21"/>
                <w:lang w:eastAsia="zh-CN"/>
              </w:rPr>
              <w:t>uplinkTxSwitchingPeriodLocation</w:t>
            </w:r>
            <w:proofErr w:type="spellEnd"/>
            <w:r w:rsidRPr="009135A8">
              <w:rPr>
                <w:i/>
                <w:sz w:val="21"/>
                <w:szCs w:val="21"/>
                <w:lang w:eastAsia="zh-CN"/>
              </w:rPr>
              <w:t xml:space="preserve"> as true</w:t>
            </w:r>
          </w:p>
          <w:p w14:paraId="4000591E" w14:textId="12FBAEED" w:rsidR="00D31474" w:rsidRPr="009135A8" w:rsidRDefault="00D31474" w:rsidP="00D31474">
            <w:pPr>
              <w:pStyle w:val="aa"/>
              <w:numPr>
                <w:ilvl w:val="0"/>
                <w:numId w:val="44"/>
              </w:numPr>
              <w:jc w:val="both"/>
              <w:rPr>
                <w:i/>
                <w:sz w:val="21"/>
                <w:szCs w:val="21"/>
                <w:lang w:eastAsia="zh-CN"/>
              </w:rPr>
            </w:pPr>
            <w:r w:rsidRPr="009135A8">
              <w:rPr>
                <w:i/>
                <w:sz w:val="21"/>
                <w:szCs w:val="21"/>
                <w:lang w:eastAsia="zh-CN"/>
              </w:rPr>
              <w:t xml:space="preserve">the state of </w:t>
            </w:r>
            <w:proofErr w:type="spellStart"/>
            <w:r w:rsidRPr="009135A8">
              <w:rPr>
                <w:i/>
                <w:sz w:val="21"/>
                <w:szCs w:val="21"/>
                <w:lang w:eastAsia="zh-CN"/>
              </w:rPr>
              <w:t>Tx</w:t>
            </w:r>
            <w:proofErr w:type="spellEnd"/>
            <w:r w:rsidRPr="009135A8">
              <w:rPr>
                <w:i/>
                <w:sz w:val="21"/>
                <w:szCs w:val="21"/>
                <w:lang w:eastAsia="zh-CN"/>
              </w:rPr>
              <w:t xml:space="preserve"> chains supporting 2Tx transmission is assumed on the carrier if the carrier is configured with </w:t>
            </w:r>
            <w:proofErr w:type="spellStart"/>
            <w:r w:rsidRPr="009135A8">
              <w:rPr>
                <w:i/>
                <w:sz w:val="21"/>
                <w:szCs w:val="21"/>
                <w:lang w:eastAsia="zh-CN"/>
              </w:rPr>
              <w:t>uplinkTxSwitchingPeriodLocation</w:t>
            </w:r>
            <w:proofErr w:type="spellEnd"/>
            <w:r w:rsidRPr="009135A8">
              <w:rPr>
                <w:i/>
                <w:sz w:val="21"/>
                <w:szCs w:val="21"/>
                <w:lang w:eastAsia="zh-CN"/>
              </w:rPr>
              <w:t xml:space="preserve"> as false</w:t>
            </w:r>
          </w:p>
          <w:p w14:paraId="7CFED0F7" w14:textId="77777777" w:rsidR="00D31474" w:rsidRPr="009135A8" w:rsidRDefault="00D31474" w:rsidP="00D31474">
            <w:pPr>
              <w:pStyle w:val="aa"/>
              <w:jc w:val="both"/>
              <w:rPr>
                <w:i/>
                <w:sz w:val="21"/>
                <w:szCs w:val="21"/>
                <w:lang w:eastAsia="zh-CN"/>
              </w:rPr>
            </w:pPr>
            <w:r w:rsidRPr="009135A8">
              <w:rPr>
                <w:b/>
                <w:i/>
                <w:sz w:val="21"/>
                <w:szCs w:val="21"/>
                <w:lang w:eastAsia="zh-CN"/>
              </w:rPr>
              <w:t>Option 2</w:t>
            </w:r>
            <w:r w:rsidRPr="009135A8">
              <w:rPr>
                <w:i/>
                <w:sz w:val="21"/>
                <w:szCs w:val="21"/>
                <w:lang w:eastAsia="zh-CN"/>
              </w:rPr>
              <w:t xml:space="preserve">: For UL-CA Option2, if UL </w:t>
            </w:r>
            <w:proofErr w:type="spellStart"/>
            <w:r w:rsidRPr="009135A8">
              <w:rPr>
                <w:i/>
                <w:sz w:val="21"/>
                <w:szCs w:val="21"/>
                <w:lang w:eastAsia="zh-CN"/>
              </w:rPr>
              <w:t>Tx</w:t>
            </w:r>
            <w:proofErr w:type="spellEnd"/>
            <w:r w:rsidRPr="009135A8">
              <w:rPr>
                <w:i/>
                <w:sz w:val="21"/>
                <w:szCs w:val="21"/>
                <w:lang w:eastAsia="zh-CN"/>
              </w:rPr>
              <w:t xml:space="preserve"> switching is triggered for 1-port transmission on a carrier and the state of </w:t>
            </w:r>
            <w:proofErr w:type="spellStart"/>
            <w:r w:rsidRPr="009135A8">
              <w:rPr>
                <w:i/>
                <w:sz w:val="21"/>
                <w:szCs w:val="21"/>
                <w:lang w:eastAsia="zh-CN"/>
              </w:rPr>
              <w:t>Tx</w:t>
            </w:r>
            <w:proofErr w:type="spellEnd"/>
            <w:r w:rsidRPr="009135A8">
              <w:rPr>
                <w:i/>
                <w:sz w:val="21"/>
                <w:szCs w:val="21"/>
                <w:lang w:eastAsia="zh-CN"/>
              </w:rPr>
              <w:t xml:space="preserve"> chains after the UL </w:t>
            </w:r>
            <w:proofErr w:type="spellStart"/>
            <w:r w:rsidRPr="009135A8">
              <w:rPr>
                <w:i/>
                <w:sz w:val="21"/>
                <w:szCs w:val="21"/>
                <w:lang w:eastAsia="zh-CN"/>
              </w:rPr>
              <w:t>Tx</w:t>
            </w:r>
            <w:proofErr w:type="spellEnd"/>
            <w:r w:rsidRPr="009135A8">
              <w:rPr>
                <w:i/>
                <w:sz w:val="21"/>
                <w:szCs w:val="21"/>
                <w:lang w:eastAsia="zh-CN"/>
              </w:rPr>
              <w:t xml:space="preserve"> switching is not unique, then the state of </w:t>
            </w:r>
            <w:proofErr w:type="spellStart"/>
            <w:r w:rsidRPr="009135A8">
              <w:rPr>
                <w:i/>
                <w:sz w:val="21"/>
                <w:szCs w:val="21"/>
                <w:lang w:eastAsia="zh-CN"/>
              </w:rPr>
              <w:t>Tx</w:t>
            </w:r>
            <w:proofErr w:type="spellEnd"/>
            <w:r w:rsidRPr="009135A8">
              <w:rPr>
                <w:i/>
                <w:sz w:val="21"/>
                <w:szCs w:val="21"/>
                <w:lang w:eastAsia="zh-CN"/>
              </w:rPr>
              <w:t xml:space="preserve"> chains supporting 2Tx transmission on the carrier is assumed.</w:t>
            </w:r>
          </w:p>
          <w:p w14:paraId="625C4158" w14:textId="35C34786" w:rsidR="00D31474" w:rsidRPr="009135A8" w:rsidRDefault="00D31474" w:rsidP="00D31474">
            <w:pPr>
              <w:pStyle w:val="aa"/>
              <w:jc w:val="both"/>
              <w:rPr>
                <w:i/>
                <w:sz w:val="21"/>
                <w:szCs w:val="21"/>
                <w:lang w:eastAsia="zh-CN"/>
              </w:rPr>
            </w:pPr>
            <w:r w:rsidRPr="009135A8">
              <w:rPr>
                <w:b/>
                <w:i/>
                <w:sz w:val="21"/>
                <w:szCs w:val="21"/>
                <w:lang w:eastAsia="zh-CN"/>
              </w:rPr>
              <w:t>Option 3</w:t>
            </w:r>
            <w:r w:rsidRPr="009135A8">
              <w:rPr>
                <w:i/>
                <w:sz w:val="21"/>
                <w:szCs w:val="21"/>
                <w:lang w:eastAsia="zh-CN"/>
              </w:rPr>
              <w:t xml:space="preserve">: For UL-CA Option2, if UL </w:t>
            </w:r>
            <w:proofErr w:type="spellStart"/>
            <w:r w:rsidRPr="009135A8">
              <w:rPr>
                <w:i/>
                <w:sz w:val="21"/>
                <w:szCs w:val="21"/>
                <w:lang w:eastAsia="zh-CN"/>
              </w:rPr>
              <w:t>Tx</w:t>
            </w:r>
            <w:proofErr w:type="spellEnd"/>
            <w:r w:rsidRPr="009135A8">
              <w:rPr>
                <w:i/>
                <w:sz w:val="21"/>
                <w:szCs w:val="21"/>
                <w:lang w:eastAsia="zh-CN"/>
              </w:rPr>
              <w:t xml:space="preserve"> switching is triggered for 1-port transmission on a carrier and the state of </w:t>
            </w:r>
            <w:proofErr w:type="spellStart"/>
            <w:r w:rsidRPr="009135A8">
              <w:rPr>
                <w:i/>
                <w:sz w:val="21"/>
                <w:szCs w:val="21"/>
                <w:lang w:eastAsia="zh-CN"/>
              </w:rPr>
              <w:t>Tx</w:t>
            </w:r>
            <w:proofErr w:type="spellEnd"/>
            <w:r w:rsidRPr="009135A8">
              <w:rPr>
                <w:i/>
                <w:sz w:val="21"/>
                <w:szCs w:val="21"/>
                <w:lang w:eastAsia="zh-CN"/>
              </w:rPr>
              <w:t xml:space="preserve"> chains after the UL </w:t>
            </w:r>
            <w:proofErr w:type="spellStart"/>
            <w:r w:rsidRPr="009135A8">
              <w:rPr>
                <w:i/>
                <w:sz w:val="21"/>
                <w:szCs w:val="21"/>
                <w:lang w:eastAsia="zh-CN"/>
              </w:rPr>
              <w:t>Tx</w:t>
            </w:r>
            <w:proofErr w:type="spellEnd"/>
            <w:r w:rsidRPr="009135A8">
              <w:rPr>
                <w:i/>
                <w:sz w:val="21"/>
                <w:szCs w:val="21"/>
                <w:lang w:eastAsia="zh-CN"/>
              </w:rPr>
              <w:t xml:space="preserve"> switching is not unique, then the state of </w:t>
            </w:r>
            <w:proofErr w:type="spellStart"/>
            <w:r w:rsidRPr="009135A8">
              <w:rPr>
                <w:i/>
                <w:sz w:val="21"/>
                <w:szCs w:val="21"/>
                <w:lang w:eastAsia="zh-CN"/>
              </w:rPr>
              <w:t>Tx</w:t>
            </w:r>
            <w:proofErr w:type="spellEnd"/>
            <w:r w:rsidRPr="009135A8">
              <w:rPr>
                <w:i/>
                <w:sz w:val="21"/>
                <w:szCs w:val="21"/>
                <w:lang w:eastAsia="zh-CN"/>
              </w:rPr>
              <w:t xml:space="preserve"> chains supporting 1Tx transmission on the carrier is assumed.</w:t>
            </w:r>
          </w:p>
          <w:p w14:paraId="762387DB" w14:textId="29D0A131" w:rsidR="00D31474" w:rsidRPr="00D31474" w:rsidRDefault="00D31474" w:rsidP="00D31474">
            <w:pPr>
              <w:pStyle w:val="aa"/>
              <w:jc w:val="both"/>
              <w:rPr>
                <w:sz w:val="21"/>
                <w:szCs w:val="21"/>
                <w:lang w:eastAsia="zh-CN"/>
              </w:rPr>
            </w:pPr>
          </w:p>
        </w:tc>
      </w:tr>
      <w:tr w:rsidR="00303FC5" w:rsidRPr="007264BD" w14:paraId="3FFDBE4F" w14:textId="77777777" w:rsidTr="00303FC5">
        <w:tc>
          <w:tcPr>
            <w:tcW w:w="2065" w:type="dxa"/>
            <w:shd w:val="clear" w:color="auto" w:fill="auto"/>
            <w:vAlign w:val="center"/>
          </w:tcPr>
          <w:p w14:paraId="2E254978" w14:textId="1D46CFEC" w:rsidR="00303FC5" w:rsidRDefault="00303FC5" w:rsidP="00303FC5">
            <w:pPr>
              <w:pStyle w:val="aa"/>
              <w:jc w:val="center"/>
              <w:rPr>
                <w:sz w:val="21"/>
                <w:szCs w:val="21"/>
                <w:lang w:eastAsia="zh-CN"/>
              </w:rPr>
            </w:pPr>
            <w:r>
              <w:rPr>
                <w:rFonts w:hint="eastAsia"/>
                <w:sz w:val="21"/>
                <w:szCs w:val="21"/>
                <w:lang w:eastAsia="zh-CN"/>
              </w:rPr>
              <w:t>CMCC</w:t>
            </w:r>
          </w:p>
        </w:tc>
        <w:tc>
          <w:tcPr>
            <w:tcW w:w="7451" w:type="dxa"/>
            <w:shd w:val="clear" w:color="auto" w:fill="auto"/>
            <w:vAlign w:val="center"/>
          </w:tcPr>
          <w:p w14:paraId="40A34602" w14:textId="77777777" w:rsidR="00303FC5" w:rsidRDefault="00303FC5" w:rsidP="00303FC5">
            <w:pPr>
              <w:pStyle w:val="aa"/>
              <w:jc w:val="both"/>
              <w:rPr>
                <w:sz w:val="21"/>
                <w:szCs w:val="21"/>
                <w:lang w:eastAsia="zh-CN"/>
              </w:rPr>
            </w:pPr>
            <w:r>
              <w:rPr>
                <w:rFonts w:hint="eastAsia"/>
                <w:sz w:val="21"/>
                <w:szCs w:val="21"/>
                <w:lang w:eastAsia="zh-CN"/>
              </w:rPr>
              <w:t>C</w:t>
            </w:r>
            <w:r>
              <w:rPr>
                <w:sz w:val="21"/>
                <w:szCs w:val="21"/>
                <w:lang w:eastAsia="zh-CN"/>
              </w:rPr>
              <w:t>an we simplify 3 options as following:</w:t>
            </w:r>
          </w:p>
          <w:p w14:paraId="52C19A2F" w14:textId="77777777" w:rsidR="00303FC5" w:rsidRPr="009C5546" w:rsidRDefault="00303FC5" w:rsidP="00303FC5">
            <w:pPr>
              <w:pStyle w:val="aa"/>
              <w:numPr>
                <w:ilvl w:val="0"/>
                <w:numId w:val="47"/>
              </w:numPr>
              <w:spacing w:beforeLines="100" w:before="240" w:line="240" w:lineRule="auto"/>
              <w:ind w:left="397" w:hanging="357"/>
              <w:jc w:val="both"/>
              <w:rPr>
                <w:sz w:val="21"/>
                <w:szCs w:val="21"/>
                <w:lang w:eastAsia="zh-CN"/>
              </w:rPr>
            </w:pPr>
            <w:r w:rsidRPr="009C5546">
              <w:rPr>
                <w:sz w:val="21"/>
                <w:szCs w:val="21"/>
                <w:lang w:eastAsia="zh-CN"/>
              </w:rPr>
              <w:lastRenderedPageBreak/>
              <w:t xml:space="preserve">Option 1: </w:t>
            </w:r>
            <w:r w:rsidRPr="009C5546">
              <w:rPr>
                <w:color w:val="FF0000"/>
                <w:sz w:val="21"/>
                <w:szCs w:val="21"/>
                <w:lang w:eastAsia="zh-CN"/>
              </w:rPr>
              <w:t>2Tx</w:t>
            </w:r>
            <w:r w:rsidRPr="009C5546">
              <w:rPr>
                <w:sz w:val="21"/>
                <w:szCs w:val="21"/>
                <w:lang w:eastAsia="zh-CN"/>
              </w:rPr>
              <w:t xml:space="preserve"> on configured carrier (</w:t>
            </w:r>
            <w:proofErr w:type="spellStart"/>
            <w:r w:rsidRPr="009C5546">
              <w:rPr>
                <w:sz w:val="21"/>
                <w:szCs w:val="21"/>
                <w:lang w:eastAsia="zh-CN"/>
              </w:rPr>
              <w:t>uplinkTxSwitchingPeriodLocation</w:t>
            </w:r>
            <w:proofErr w:type="spellEnd"/>
            <w:r w:rsidRPr="009C5546">
              <w:rPr>
                <w:sz w:val="21"/>
                <w:szCs w:val="21"/>
                <w:lang w:eastAsia="zh-CN"/>
              </w:rPr>
              <w:t xml:space="preserve"> = False)</w:t>
            </w:r>
          </w:p>
          <w:p w14:paraId="6844E6A5" w14:textId="77777777" w:rsidR="00303FC5" w:rsidRPr="009C5546" w:rsidRDefault="00303FC5" w:rsidP="00303FC5">
            <w:pPr>
              <w:pStyle w:val="aa"/>
              <w:numPr>
                <w:ilvl w:val="0"/>
                <w:numId w:val="47"/>
              </w:numPr>
              <w:spacing w:line="240" w:lineRule="auto"/>
              <w:ind w:left="397" w:hanging="357"/>
              <w:jc w:val="both"/>
              <w:rPr>
                <w:sz w:val="21"/>
                <w:szCs w:val="21"/>
                <w:lang w:eastAsia="zh-CN"/>
              </w:rPr>
            </w:pPr>
            <w:r w:rsidRPr="009C5546">
              <w:rPr>
                <w:sz w:val="21"/>
                <w:szCs w:val="21"/>
                <w:lang w:eastAsia="zh-CN"/>
              </w:rPr>
              <w:t xml:space="preserve">Option 2: </w:t>
            </w:r>
            <w:r w:rsidRPr="009C5546">
              <w:rPr>
                <w:color w:val="FF0000"/>
                <w:sz w:val="21"/>
                <w:szCs w:val="21"/>
                <w:lang w:eastAsia="zh-CN"/>
              </w:rPr>
              <w:t>2Tx</w:t>
            </w:r>
            <w:r w:rsidRPr="009C5546">
              <w:rPr>
                <w:sz w:val="21"/>
                <w:szCs w:val="21"/>
                <w:lang w:eastAsia="zh-CN"/>
              </w:rPr>
              <w:t xml:space="preserve"> on "1 port" carrier</w:t>
            </w:r>
          </w:p>
          <w:p w14:paraId="36514586" w14:textId="77777777" w:rsidR="00303FC5" w:rsidRPr="009C5546" w:rsidRDefault="00303FC5" w:rsidP="00303FC5">
            <w:pPr>
              <w:pStyle w:val="aa"/>
              <w:numPr>
                <w:ilvl w:val="0"/>
                <w:numId w:val="47"/>
              </w:numPr>
              <w:spacing w:line="240" w:lineRule="auto"/>
              <w:ind w:left="397" w:hanging="357"/>
              <w:jc w:val="both"/>
              <w:rPr>
                <w:sz w:val="21"/>
                <w:szCs w:val="21"/>
                <w:lang w:eastAsia="zh-CN"/>
              </w:rPr>
            </w:pPr>
            <w:r w:rsidRPr="009C5546">
              <w:rPr>
                <w:sz w:val="21"/>
                <w:szCs w:val="21"/>
                <w:lang w:eastAsia="zh-CN"/>
              </w:rPr>
              <w:t xml:space="preserve">Option 3: </w:t>
            </w:r>
            <w:r w:rsidRPr="009C5546">
              <w:rPr>
                <w:color w:val="FF0000"/>
                <w:sz w:val="21"/>
                <w:szCs w:val="21"/>
                <w:lang w:eastAsia="zh-CN"/>
              </w:rPr>
              <w:t>1Tx</w:t>
            </w:r>
            <w:r w:rsidRPr="009C5546">
              <w:rPr>
                <w:sz w:val="21"/>
                <w:szCs w:val="21"/>
                <w:lang w:eastAsia="zh-CN"/>
              </w:rPr>
              <w:t xml:space="preserve"> on "1 port" carrier</w:t>
            </w:r>
          </w:p>
          <w:p w14:paraId="756CC11F" w14:textId="77777777" w:rsidR="00303FC5" w:rsidRDefault="00303FC5" w:rsidP="00303FC5">
            <w:pPr>
              <w:pStyle w:val="aa"/>
              <w:jc w:val="both"/>
              <w:rPr>
                <w:sz w:val="21"/>
                <w:szCs w:val="21"/>
                <w:lang w:eastAsia="zh-CN"/>
              </w:rPr>
            </w:pPr>
            <w:r w:rsidRPr="009C5546">
              <w:rPr>
                <w:sz w:val="21"/>
                <w:szCs w:val="21"/>
                <w:lang w:eastAsia="zh-CN"/>
              </w:rPr>
              <w:t>Maybe the question is about: when 1p + 0p is configured for now, how much the chance it becomes 2p + 0p next, and how much the chance it becomes 1p+1p next. If it is very likely to get 2p + 0p transmission immediately after, then going option 2 is better. And vice versa.</w:t>
            </w:r>
          </w:p>
          <w:p w14:paraId="67804C58" w14:textId="3FC50690" w:rsidR="00303FC5" w:rsidRDefault="00303FC5" w:rsidP="00303FC5">
            <w:pPr>
              <w:pStyle w:val="aa"/>
              <w:jc w:val="both"/>
              <w:rPr>
                <w:sz w:val="21"/>
                <w:szCs w:val="21"/>
                <w:lang w:eastAsia="zh-CN"/>
              </w:rPr>
            </w:pPr>
            <w:r>
              <w:rPr>
                <w:rFonts w:hint="eastAsia"/>
                <w:sz w:val="21"/>
                <w:szCs w:val="21"/>
                <w:lang w:eastAsia="zh-CN"/>
              </w:rPr>
              <w:t>Option</w:t>
            </w:r>
            <w:r>
              <w:rPr>
                <w:sz w:val="21"/>
                <w:szCs w:val="21"/>
                <w:lang w:eastAsia="zh-CN"/>
              </w:rPr>
              <w:t xml:space="preserve"> 1 is comparable to option 2 and option 1 is configurable. If having a “2Tx ready” state (option 1 and 2) is better off, then we can make decision between option 1 and 2. </w:t>
            </w:r>
          </w:p>
        </w:tc>
      </w:tr>
    </w:tbl>
    <w:p w14:paraId="636A9853" w14:textId="77777777" w:rsidR="00066C5D" w:rsidRPr="00066C5D" w:rsidRDefault="00066C5D" w:rsidP="00066C5D">
      <w:pPr>
        <w:rPr>
          <w:lang w:val="en-GB"/>
        </w:rPr>
      </w:pPr>
    </w:p>
    <w:p w14:paraId="69242889" w14:textId="6BE48AEB" w:rsidR="006F7B4E" w:rsidRDefault="006F7B4E" w:rsidP="006F7B4E">
      <w:pPr>
        <w:pStyle w:val="2"/>
        <w:spacing w:line="240" w:lineRule="auto"/>
      </w:pPr>
      <w:r>
        <w:t>Operation with downgraded MIMO setting and/or CA setting</w:t>
      </w:r>
    </w:p>
    <w:p w14:paraId="4F69AE02" w14:textId="478124D4" w:rsidR="003F4E86" w:rsidRPr="00843761" w:rsidRDefault="003F4E86" w:rsidP="003F4E86">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Based on the comments, proposal 6 is revised as follows</w:t>
      </w:r>
      <w:r w:rsidRPr="00843761">
        <w:rPr>
          <w:b/>
          <w:sz w:val="21"/>
          <w:szCs w:val="21"/>
          <w:highlight w:val="yellow"/>
          <w:lang w:eastAsia="zh-CN"/>
        </w:rPr>
        <w:t>.</w:t>
      </w:r>
    </w:p>
    <w:p w14:paraId="45D52F37" w14:textId="24457033" w:rsidR="003F4E86" w:rsidRDefault="003F4E86" w:rsidP="003F4E86">
      <w:pPr>
        <w:rPr>
          <w:lang w:val="en-GB"/>
        </w:rPr>
      </w:pPr>
      <w:r w:rsidRPr="0034758F">
        <w:rPr>
          <w:b/>
          <w:sz w:val="21"/>
          <w:szCs w:val="21"/>
          <w:highlight w:val="yellow"/>
          <w:lang w:val="en-GB" w:eastAsia="zh-CN"/>
        </w:rPr>
        <w:t>Proposal 6:</w:t>
      </w:r>
    </w:p>
    <w:p w14:paraId="6039D44D" w14:textId="145AF7F7" w:rsidR="003F4E86" w:rsidRDefault="003F4E86" w:rsidP="003F4E86">
      <w:pPr>
        <w:pStyle w:val="af9"/>
        <w:numPr>
          <w:ilvl w:val="0"/>
          <w:numId w:val="46"/>
        </w:numPr>
        <w:rPr>
          <w:rFonts w:ascii="Times New Roman" w:hAnsi="Times New Roman"/>
          <w:b/>
          <w:sz w:val="21"/>
          <w:szCs w:val="21"/>
          <w:lang w:val="en-GB" w:eastAsia="zh-CN"/>
        </w:rPr>
      </w:pPr>
      <w:r w:rsidRPr="003F4E86">
        <w:rPr>
          <w:rFonts w:ascii="Times New Roman" w:hAnsi="Times New Roman"/>
          <w:b/>
          <w:sz w:val="21"/>
          <w:szCs w:val="21"/>
          <w:lang w:val="en-GB" w:eastAsia="zh-CN"/>
        </w:rPr>
        <w:t xml:space="preserve">If UE support UL </w:t>
      </w:r>
      <w:proofErr w:type="spellStart"/>
      <w:proofErr w:type="gramStart"/>
      <w:r w:rsidRPr="003F4E86">
        <w:rPr>
          <w:rFonts w:ascii="Times New Roman" w:hAnsi="Times New Roman"/>
          <w:b/>
          <w:sz w:val="21"/>
          <w:szCs w:val="21"/>
          <w:lang w:val="en-GB" w:eastAsia="zh-CN"/>
        </w:rPr>
        <w:t>Tx</w:t>
      </w:r>
      <w:proofErr w:type="spellEnd"/>
      <w:proofErr w:type="gramEnd"/>
      <w:r w:rsidRPr="003F4E86">
        <w:rPr>
          <w:rFonts w:ascii="Times New Roman" w:hAnsi="Times New Roman"/>
          <w:b/>
          <w:sz w:val="21"/>
          <w:szCs w:val="21"/>
          <w:lang w:val="en-GB" w:eastAsia="zh-CN"/>
        </w:rPr>
        <w:t xml:space="preserve"> switching with two contiguous carriers on Band B, the UE can be configured and operated with UL </w:t>
      </w:r>
      <w:proofErr w:type="spellStart"/>
      <w:r w:rsidRPr="003F4E86">
        <w:rPr>
          <w:rFonts w:ascii="Times New Roman" w:hAnsi="Times New Roman"/>
          <w:b/>
          <w:sz w:val="21"/>
          <w:szCs w:val="21"/>
          <w:lang w:val="en-GB" w:eastAsia="zh-CN"/>
        </w:rPr>
        <w:t>Tx</w:t>
      </w:r>
      <w:proofErr w:type="spellEnd"/>
      <w:r w:rsidRPr="003F4E86">
        <w:rPr>
          <w:rFonts w:ascii="Times New Roman" w:hAnsi="Times New Roman"/>
          <w:b/>
          <w:sz w:val="21"/>
          <w:szCs w:val="21"/>
          <w:lang w:val="en-GB" w:eastAsia="zh-CN"/>
        </w:rPr>
        <w:t xml:space="preserve"> switching with one carrier on Band B</w:t>
      </w:r>
      <w:r w:rsidR="00222BD6">
        <w:rPr>
          <w:rFonts w:ascii="Times New Roman" w:hAnsi="Times New Roman"/>
          <w:b/>
          <w:sz w:val="21"/>
          <w:szCs w:val="21"/>
          <w:lang w:val="en-GB" w:eastAsia="zh-CN"/>
        </w:rPr>
        <w:t>.</w:t>
      </w:r>
    </w:p>
    <w:p w14:paraId="00E785B1" w14:textId="77777777" w:rsidR="00222BD6" w:rsidRPr="00222BD6" w:rsidRDefault="00222BD6" w:rsidP="00222BD6">
      <w:pPr>
        <w:rPr>
          <w:b/>
          <w:sz w:val="21"/>
          <w:szCs w:val="21"/>
          <w:lang w:val="en-GB"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7445"/>
      </w:tblGrid>
      <w:tr w:rsidR="003F4E86" w:rsidRPr="007264BD" w14:paraId="4BEC3DD0" w14:textId="77777777" w:rsidTr="00CB3B0B">
        <w:tc>
          <w:tcPr>
            <w:tcW w:w="2088" w:type="dxa"/>
            <w:shd w:val="clear" w:color="auto" w:fill="auto"/>
          </w:tcPr>
          <w:p w14:paraId="25686D8D" w14:textId="77777777" w:rsidR="003F4E86" w:rsidRPr="007264BD" w:rsidRDefault="003F4E86" w:rsidP="00CB3B0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323F92B7" w14:textId="77777777" w:rsidR="003F4E86" w:rsidRPr="007264BD" w:rsidRDefault="003F4E86"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F4E86" w:rsidRPr="007264BD" w14:paraId="4D7F7B1E" w14:textId="77777777" w:rsidTr="00CB3B0B">
        <w:tc>
          <w:tcPr>
            <w:tcW w:w="2088" w:type="dxa"/>
            <w:shd w:val="clear" w:color="auto" w:fill="auto"/>
          </w:tcPr>
          <w:p w14:paraId="410C2B68" w14:textId="6A8EBC69" w:rsidR="003F4E86" w:rsidRPr="007264BD" w:rsidRDefault="00CB3B0B" w:rsidP="00CB3B0B">
            <w:pPr>
              <w:pStyle w:val="aa"/>
              <w:jc w:val="both"/>
              <w:rPr>
                <w:sz w:val="21"/>
                <w:szCs w:val="21"/>
                <w:lang w:eastAsia="zh-CN"/>
              </w:rPr>
            </w:pPr>
            <w:r>
              <w:rPr>
                <w:sz w:val="21"/>
                <w:szCs w:val="21"/>
                <w:lang w:eastAsia="zh-CN"/>
              </w:rPr>
              <w:t>CATT</w:t>
            </w:r>
          </w:p>
        </w:tc>
        <w:tc>
          <w:tcPr>
            <w:tcW w:w="7541" w:type="dxa"/>
            <w:shd w:val="clear" w:color="auto" w:fill="auto"/>
          </w:tcPr>
          <w:p w14:paraId="0AE9FC44" w14:textId="3B0F445D" w:rsidR="003F4E86" w:rsidRPr="007264BD" w:rsidRDefault="00CB3B0B" w:rsidP="00CB3B0B">
            <w:pPr>
              <w:pStyle w:val="aa"/>
              <w:jc w:val="both"/>
              <w:rPr>
                <w:sz w:val="21"/>
                <w:szCs w:val="21"/>
                <w:lang w:eastAsia="zh-CN"/>
              </w:rPr>
            </w:pPr>
            <w:r>
              <w:rPr>
                <w:rFonts w:hint="eastAsia"/>
                <w:sz w:val="21"/>
                <w:szCs w:val="21"/>
                <w:lang w:eastAsia="zh-CN"/>
              </w:rPr>
              <w:t xml:space="preserve"> </w:t>
            </w:r>
            <w:r>
              <w:rPr>
                <w:sz w:val="21"/>
                <w:szCs w:val="21"/>
                <w:lang w:eastAsia="zh-CN"/>
              </w:rPr>
              <w:t>W</w:t>
            </w:r>
            <w:r>
              <w:rPr>
                <w:rFonts w:hint="eastAsia"/>
                <w:sz w:val="21"/>
                <w:szCs w:val="21"/>
                <w:lang w:eastAsia="zh-CN"/>
              </w:rPr>
              <w:t>e are fine with FL proposal.</w:t>
            </w:r>
          </w:p>
        </w:tc>
      </w:tr>
      <w:tr w:rsidR="00587716" w:rsidRPr="007264BD" w14:paraId="68BE1A1A" w14:textId="77777777" w:rsidTr="00CB3B0B">
        <w:tc>
          <w:tcPr>
            <w:tcW w:w="2088" w:type="dxa"/>
            <w:shd w:val="clear" w:color="auto" w:fill="auto"/>
          </w:tcPr>
          <w:p w14:paraId="2EA31381" w14:textId="544DF5DC" w:rsidR="00587716" w:rsidRPr="007264BD" w:rsidRDefault="00587716" w:rsidP="00587716">
            <w:pPr>
              <w:pStyle w:val="aa"/>
              <w:jc w:val="both"/>
              <w:rPr>
                <w:sz w:val="21"/>
                <w:szCs w:val="21"/>
                <w:lang w:eastAsia="zh-CN"/>
              </w:rPr>
            </w:pPr>
            <w:r>
              <w:rPr>
                <w:sz w:val="21"/>
                <w:szCs w:val="21"/>
                <w:lang w:eastAsia="zh-CN"/>
              </w:rPr>
              <w:t>Qualcomm</w:t>
            </w:r>
          </w:p>
        </w:tc>
        <w:tc>
          <w:tcPr>
            <w:tcW w:w="7541" w:type="dxa"/>
            <w:shd w:val="clear" w:color="auto" w:fill="auto"/>
          </w:tcPr>
          <w:p w14:paraId="4DDDDD40" w14:textId="77777777" w:rsidR="00587716" w:rsidRDefault="00587716" w:rsidP="00587716">
            <w:pPr>
              <w:pStyle w:val="aa"/>
              <w:jc w:val="both"/>
              <w:rPr>
                <w:rFonts w:eastAsia="Batang"/>
                <w:lang w:eastAsia="x-none"/>
              </w:rPr>
            </w:pPr>
            <w:r>
              <w:rPr>
                <w:sz w:val="21"/>
                <w:szCs w:val="21"/>
                <w:lang w:eastAsia="zh-CN"/>
              </w:rPr>
              <w:t>Based on Huawei’s clarification at 2</w:t>
            </w:r>
            <w:r w:rsidRPr="003D4FC7">
              <w:rPr>
                <w:sz w:val="21"/>
                <w:szCs w:val="21"/>
                <w:vertAlign w:val="superscript"/>
                <w:lang w:eastAsia="zh-CN"/>
              </w:rPr>
              <w:t>nd</w:t>
            </w:r>
            <w:r>
              <w:rPr>
                <w:sz w:val="21"/>
                <w:szCs w:val="21"/>
                <w:lang w:eastAsia="zh-CN"/>
              </w:rPr>
              <w:t xml:space="preserve"> round, t</w:t>
            </w:r>
            <w:r>
              <w:rPr>
                <w:rFonts w:eastAsia="Batang"/>
                <w:lang w:eastAsia="x-none"/>
              </w:rPr>
              <w:t xml:space="preserve">he “downgraded” setting is simply the Rel-16 operation. The UE indicates whether it supports Rel-16 UL </w:t>
            </w:r>
            <w:proofErr w:type="spellStart"/>
            <w:r>
              <w:rPr>
                <w:rFonts w:eastAsia="Batang"/>
                <w:lang w:eastAsia="x-none"/>
              </w:rPr>
              <w:t>Tx</w:t>
            </w:r>
            <w:proofErr w:type="spellEnd"/>
            <w:r>
              <w:rPr>
                <w:rFonts w:eastAsia="Batang"/>
                <w:lang w:eastAsia="x-none"/>
              </w:rPr>
              <w:t xml:space="preserve"> switching. If it does so, it can be configured with Rel-16 operation. Doesn’t seem any agreement is needed for this. </w:t>
            </w:r>
          </w:p>
          <w:p w14:paraId="412FFB07" w14:textId="62F61262" w:rsidR="00587716" w:rsidRPr="007264BD" w:rsidRDefault="00391F65" w:rsidP="00587716">
            <w:pPr>
              <w:pStyle w:val="aa"/>
              <w:jc w:val="both"/>
              <w:rPr>
                <w:sz w:val="21"/>
                <w:szCs w:val="21"/>
                <w:lang w:eastAsia="zh-CN"/>
              </w:rPr>
            </w:pPr>
            <w:r>
              <w:rPr>
                <w:sz w:val="21"/>
                <w:szCs w:val="21"/>
                <w:lang w:eastAsia="zh-CN"/>
              </w:rPr>
              <w:t>W</w:t>
            </w:r>
            <w:r w:rsidR="00587716">
              <w:rPr>
                <w:sz w:val="21"/>
                <w:szCs w:val="21"/>
                <w:lang w:eastAsia="zh-CN"/>
              </w:rPr>
              <w:t xml:space="preserve">e </w:t>
            </w:r>
            <w:r w:rsidR="00587716">
              <w:rPr>
                <w:rFonts w:hint="eastAsia"/>
                <w:sz w:val="21"/>
                <w:szCs w:val="21"/>
                <w:lang w:eastAsia="zh-CN"/>
              </w:rPr>
              <w:t>thin</w:t>
            </w:r>
            <w:r w:rsidR="00587716">
              <w:rPr>
                <w:sz w:val="21"/>
                <w:szCs w:val="21"/>
                <w:lang w:eastAsia="zh-CN"/>
              </w:rPr>
              <w:t xml:space="preserve">k </w:t>
            </w:r>
            <w:r w:rsidR="00587716">
              <w:rPr>
                <w:rFonts w:eastAsia="Batang"/>
                <w:lang w:eastAsia="x-none"/>
              </w:rPr>
              <w:t xml:space="preserve">the intent is to discuss a capability pre-requisite relationship, i.e. whether Rel-16 UL </w:t>
            </w:r>
            <w:proofErr w:type="spellStart"/>
            <w:r w:rsidR="00587716">
              <w:rPr>
                <w:rFonts w:eastAsia="Batang"/>
                <w:lang w:eastAsia="x-none"/>
              </w:rPr>
              <w:t>Tx</w:t>
            </w:r>
            <w:proofErr w:type="spellEnd"/>
            <w:r w:rsidR="00587716">
              <w:rPr>
                <w:rFonts w:eastAsia="Batang"/>
                <w:lang w:eastAsia="x-none"/>
              </w:rPr>
              <w:t xml:space="preserve"> switching should be pre-requisite for Rel-17 UL </w:t>
            </w:r>
            <w:proofErr w:type="spellStart"/>
            <w:r w:rsidR="00587716">
              <w:rPr>
                <w:rFonts w:eastAsia="Batang"/>
                <w:lang w:eastAsia="x-none"/>
              </w:rPr>
              <w:t>Tx</w:t>
            </w:r>
            <w:proofErr w:type="spellEnd"/>
            <w:r w:rsidR="00587716">
              <w:rPr>
                <w:rFonts w:eastAsia="Batang"/>
                <w:lang w:eastAsia="x-none"/>
              </w:rPr>
              <w:t xml:space="preserve"> switching. We do not think there needs to be any pre-requisite but in any case, this should be discussed together with UE features at the end of the release.</w:t>
            </w:r>
          </w:p>
        </w:tc>
      </w:tr>
      <w:tr w:rsidR="00587716" w:rsidRPr="007264BD" w14:paraId="6A25F349" w14:textId="77777777" w:rsidTr="00CB3B0B">
        <w:tc>
          <w:tcPr>
            <w:tcW w:w="2088" w:type="dxa"/>
            <w:shd w:val="clear" w:color="auto" w:fill="auto"/>
          </w:tcPr>
          <w:p w14:paraId="5FFC3A20" w14:textId="01772232" w:rsidR="00587716" w:rsidRPr="007264BD" w:rsidRDefault="00F641C5" w:rsidP="00587716">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6A4EBFEE" w14:textId="7ED9591E" w:rsidR="00587716" w:rsidRPr="007264BD" w:rsidRDefault="00F641C5" w:rsidP="00587716">
            <w:pPr>
              <w:pStyle w:val="aa"/>
              <w:jc w:val="both"/>
              <w:rPr>
                <w:sz w:val="21"/>
                <w:szCs w:val="21"/>
                <w:lang w:eastAsia="zh-CN"/>
              </w:rPr>
            </w:pPr>
            <w:r>
              <w:rPr>
                <w:rFonts w:hint="eastAsia"/>
                <w:sz w:val="21"/>
                <w:szCs w:val="21"/>
                <w:lang w:eastAsia="zh-CN"/>
              </w:rPr>
              <w:t>W</w:t>
            </w:r>
            <w:r>
              <w:rPr>
                <w:sz w:val="21"/>
                <w:szCs w:val="21"/>
                <w:lang w:eastAsia="zh-CN"/>
              </w:rPr>
              <w:t>e are ok with either Proposal 6 or Qualcomm’s suggestion.</w:t>
            </w:r>
          </w:p>
        </w:tc>
      </w:tr>
      <w:tr w:rsidR="00CF655D" w:rsidRPr="007264BD" w14:paraId="70428F44" w14:textId="77777777" w:rsidTr="00CB3B0B">
        <w:tc>
          <w:tcPr>
            <w:tcW w:w="2088" w:type="dxa"/>
            <w:shd w:val="clear" w:color="auto" w:fill="auto"/>
          </w:tcPr>
          <w:p w14:paraId="15A17CAD" w14:textId="4238665A" w:rsidR="00CF655D" w:rsidRDefault="00CF655D" w:rsidP="00587716">
            <w:pPr>
              <w:pStyle w:val="aa"/>
              <w:jc w:val="both"/>
              <w:rPr>
                <w:sz w:val="21"/>
                <w:szCs w:val="21"/>
                <w:lang w:eastAsia="zh-CN"/>
              </w:rPr>
            </w:pPr>
            <w:r>
              <w:rPr>
                <w:sz w:val="21"/>
                <w:szCs w:val="21"/>
                <w:lang w:eastAsia="zh-CN"/>
              </w:rPr>
              <w:t>Qualcomm</w:t>
            </w:r>
          </w:p>
        </w:tc>
        <w:tc>
          <w:tcPr>
            <w:tcW w:w="7541" w:type="dxa"/>
            <w:shd w:val="clear" w:color="auto" w:fill="auto"/>
          </w:tcPr>
          <w:p w14:paraId="6F38C74C" w14:textId="5CD5974E" w:rsidR="00CF655D" w:rsidRDefault="00CF655D" w:rsidP="00587716">
            <w:pPr>
              <w:pStyle w:val="aa"/>
              <w:jc w:val="both"/>
              <w:rPr>
                <w:sz w:val="21"/>
                <w:szCs w:val="21"/>
                <w:lang w:eastAsia="zh-CN"/>
              </w:rPr>
            </w:pPr>
            <w:r>
              <w:rPr>
                <w:sz w:val="21"/>
                <w:szCs w:val="21"/>
                <w:lang w:eastAsia="zh-CN"/>
              </w:rPr>
              <w:t xml:space="preserve">Given RAN1 would start UE capability discussion </w:t>
            </w:r>
            <w:proofErr w:type="gramStart"/>
            <w:r>
              <w:rPr>
                <w:sz w:val="21"/>
                <w:szCs w:val="21"/>
                <w:lang w:eastAsia="zh-CN"/>
              </w:rPr>
              <w:t>soon.</w:t>
            </w:r>
            <w:proofErr w:type="gramEnd"/>
            <w:r>
              <w:rPr>
                <w:sz w:val="21"/>
                <w:szCs w:val="21"/>
                <w:lang w:eastAsia="zh-CN"/>
              </w:rPr>
              <w:t xml:space="preserve"> We suggest discuss</w:t>
            </w:r>
            <w:r w:rsidR="001B6FEA">
              <w:rPr>
                <w:sz w:val="21"/>
                <w:szCs w:val="21"/>
                <w:lang w:eastAsia="zh-CN"/>
              </w:rPr>
              <w:t>ing</w:t>
            </w:r>
            <w:r>
              <w:rPr>
                <w:sz w:val="21"/>
                <w:szCs w:val="21"/>
                <w:lang w:eastAsia="zh-CN"/>
              </w:rPr>
              <w:t xml:space="preserve"> this together with other UE capabilities.</w:t>
            </w:r>
          </w:p>
        </w:tc>
      </w:tr>
      <w:tr w:rsidR="009135A8" w:rsidRPr="007264BD" w14:paraId="1A60EF5B" w14:textId="77777777" w:rsidTr="00CB3B0B">
        <w:tc>
          <w:tcPr>
            <w:tcW w:w="2088" w:type="dxa"/>
            <w:shd w:val="clear" w:color="auto" w:fill="auto"/>
          </w:tcPr>
          <w:p w14:paraId="3C85FF9F" w14:textId="13CB37A0" w:rsidR="009135A8" w:rsidRDefault="009135A8" w:rsidP="00587716">
            <w:pPr>
              <w:pStyle w:val="aa"/>
              <w:jc w:val="both"/>
              <w:rPr>
                <w:sz w:val="21"/>
                <w:szCs w:val="21"/>
                <w:lang w:eastAsia="zh-CN"/>
              </w:rPr>
            </w:pPr>
            <w:r>
              <w:rPr>
                <w:rFonts w:hint="eastAsia"/>
                <w:sz w:val="21"/>
                <w:szCs w:val="21"/>
                <w:lang w:eastAsia="zh-CN"/>
              </w:rPr>
              <w:t xml:space="preserve">Huawei, </w:t>
            </w:r>
            <w:proofErr w:type="spellStart"/>
            <w:r>
              <w:rPr>
                <w:rFonts w:hint="eastAsia"/>
                <w:sz w:val="21"/>
                <w:szCs w:val="21"/>
                <w:lang w:eastAsia="zh-CN"/>
              </w:rPr>
              <w:t>HiSilicon</w:t>
            </w:r>
            <w:proofErr w:type="spellEnd"/>
          </w:p>
        </w:tc>
        <w:tc>
          <w:tcPr>
            <w:tcW w:w="7541" w:type="dxa"/>
            <w:shd w:val="clear" w:color="auto" w:fill="auto"/>
          </w:tcPr>
          <w:p w14:paraId="64B87F62" w14:textId="0D481450" w:rsidR="009135A8" w:rsidRDefault="009135A8" w:rsidP="00587716">
            <w:pPr>
              <w:pStyle w:val="aa"/>
              <w:jc w:val="both"/>
              <w:rPr>
                <w:sz w:val="21"/>
                <w:szCs w:val="21"/>
                <w:lang w:eastAsia="zh-CN"/>
              </w:rPr>
            </w:pPr>
            <w:r>
              <w:rPr>
                <w:sz w:val="21"/>
                <w:szCs w:val="21"/>
                <w:lang w:eastAsia="zh-CN"/>
              </w:rPr>
              <w:t>@Qualcomm, could you provide your response to our previous comment on the issue of CA procedure? How does the existing CA procedure works without this proposal? Would you prefer to introduce new CA procedure at the last minute of the WI? Let us try to resolve your concern by the following revised proposal, which proposal do you prefer?</w:t>
            </w:r>
          </w:p>
          <w:p w14:paraId="49E615E7" w14:textId="77777777" w:rsidR="009135A8" w:rsidRDefault="009135A8" w:rsidP="00587716">
            <w:pPr>
              <w:pStyle w:val="aa"/>
              <w:jc w:val="both"/>
              <w:rPr>
                <w:b/>
                <w:i/>
                <w:sz w:val="21"/>
                <w:szCs w:val="21"/>
                <w:lang w:eastAsia="zh-CN"/>
              </w:rPr>
            </w:pPr>
          </w:p>
          <w:p w14:paraId="7BAC41B0" w14:textId="0E540F92" w:rsidR="009135A8" w:rsidRPr="009135A8" w:rsidRDefault="009135A8" w:rsidP="00587716">
            <w:pPr>
              <w:pStyle w:val="aa"/>
              <w:jc w:val="both"/>
              <w:rPr>
                <w:i/>
                <w:sz w:val="21"/>
                <w:szCs w:val="21"/>
                <w:lang w:eastAsia="zh-CN"/>
              </w:rPr>
            </w:pPr>
            <w:r w:rsidRPr="009135A8">
              <w:rPr>
                <w:b/>
                <w:i/>
                <w:sz w:val="21"/>
                <w:szCs w:val="21"/>
                <w:lang w:eastAsia="zh-CN"/>
              </w:rPr>
              <w:t>Proposal 6-rev:</w:t>
            </w:r>
            <w:r w:rsidRPr="009135A8">
              <w:rPr>
                <w:i/>
                <w:sz w:val="21"/>
                <w:szCs w:val="21"/>
                <w:lang w:eastAsia="zh-CN"/>
              </w:rPr>
              <w:t xml:space="preserve"> No new procedure of CA </w:t>
            </w:r>
            <w:proofErr w:type="spellStart"/>
            <w:r w:rsidRPr="009135A8">
              <w:rPr>
                <w:i/>
                <w:sz w:val="21"/>
                <w:szCs w:val="21"/>
                <w:lang w:eastAsia="zh-CN"/>
              </w:rPr>
              <w:t>SCell</w:t>
            </w:r>
            <w:proofErr w:type="spellEnd"/>
            <w:r w:rsidRPr="009135A8">
              <w:rPr>
                <w:i/>
                <w:sz w:val="21"/>
                <w:szCs w:val="21"/>
                <w:lang w:eastAsia="zh-CN"/>
              </w:rPr>
              <w:t xml:space="preserve"> configuration/de-configuration  nor CA </w:t>
            </w:r>
            <w:proofErr w:type="spellStart"/>
            <w:r w:rsidRPr="009135A8">
              <w:rPr>
                <w:i/>
                <w:sz w:val="21"/>
                <w:szCs w:val="21"/>
                <w:lang w:eastAsia="zh-CN"/>
              </w:rPr>
              <w:t>SCell</w:t>
            </w:r>
            <w:proofErr w:type="spellEnd"/>
            <w:r w:rsidRPr="009135A8">
              <w:rPr>
                <w:i/>
                <w:sz w:val="21"/>
                <w:szCs w:val="21"/>
                <w:lang w:eastAsia="zh-CN"/>
              </w:rPr>
              <w:t xml:space="preserve"> activation/deactivation is introduced for supporting UL </w:t>
            </w:r>
            <w:proofErr w:type="spellStart"/>
            <w:r w:rsidRPr="009135A8">
              <w:rPr>
                <w:i/>
                <w:sz w:val="21"/>
                <w:szCs w:val="21"/>
                <w:lang w:eastAsia="zh-CN"/>
              </w:rPr>
              <w:t>Tx</w:t>
            </w:r>
            <w:proofErr w:type="spellEnd"/>
            <w:r w:rsidRPr="009135A8">
              <w:rPr>
                <w:i/>
                <w:sz w:val="21"/>
                <w:szCs w:val="21"/>
                <w:lang w:eastAsia="zh-CN"/>
              </w:rPr>
              <w:t xml:space="preserve"> switching with two contiguous carriers on Band B.</w:t>
            </w:r>
          </w:p>
        </w:tc>
      </w:tr>
    </w:tbl>
    <w:p w14:paraId="12818726" w14:textId="4FF3FFC0" w:rsidR="003F4E86" w:rsidRDefault="003F4E86" w:rsidP="00AB3073">
      <w:pPr>
        <w:rPr>
          <w:lang w:val="en-GB"/>
        </w:rPr>
      </w:pPr>
    </w:p>
    <w:p w14:paraId="304AE7F4" w14:textId="2EF4B331" w:rsidR="00440609" w:rsidRPr="00440609" w:rsidRDefault="00440609" w:rsidP="00440609">
      <w:pPr>
        <w:pStyle w:val="aa"/>
        <w:spacing w:beforeLines="50" w:before="120"/>
        <w:jc w:val="both"/>
        <w:rPr>
          <w:b/>
          <w:sz w:val="21"/>
          <w:szCs w:val="21"/>
          <w:highlight w:val="yellow"/>
          <w:lang w:eastAsia="zh-CN"/>
        </w:rPr>
      </w:pPr>
      <w:r w:rsidRPr="00843761">
        <w:rPr>
          <w:rFonts w:hint="eastAsia"/>
          <w:b/>
          <w:sz w:val="21"/>
          <w:szCs w:val="21"/>
          <w:highlight w:val="yellow"/>
          <w:lang w:eastAsia="zh-CN"/>
        </w:rPr>
        <w:lastRenderedPageBreak/>
        <w:t>F</w:t>
      </w:r>
      <w:r w:rsidRPr="00843761">
        <w:rPr>
          <w:b/>
          <w:sz w:val="21"/>
          <w:szCs w:val="21"/>
          <w:highlight w:val="yellow"/>
          <w:lang w:eastAsia="zh-CN"/>
        </w:rPr>
        <w:t xml:space="preserve">L comments: </w:t>
      </w:r>
      <w:r>
        <w:rPr>
          <w:b/>
          <w:sz w:val="21"/>
          <w:szCs w:val="21"/>
          <w:highlight w:val="yellow"/>
          <w:lang w:eastAsia="zh-CN"/>
        </w:rPr>
        <w:t xml:space="preserve">Regarding determination of </w:t>
      </w:r>
      <w:r w:rsidRPr="00440609">
        <w:rPr>
          <w:b/>
          <w:sz w:val="21"/>
          <w:szCs w:val="21"/>
          <w:highlight w:val="yellow"/>
          <w:lang w:eastAsia="zh-CN"/>
        </w:rPr>
        <w:t>1Tx-2Tx switching mode or 2Tx-2Tx switching mode, some companies propose to indicate 1Tx-2Tx switching mode or 2Tx-2Tx switching mode via a new RRC parameter.</w:t>
      </w:r>
      <w:r>
        <w:rPr>
          <w:b/>
          <w:sz w:val="21"/>
          <w:szCs w:val="21"/>
          <w:highlight w:val="yellow"/>
          <w:lang w:eastAsia="zh-CN"/>
        </w:rPr>
        <w:t xml:space="preserve"> Then we have two option 1 to down select.</w:t>
      </w:r>
      <w:r w:rsidR="00853236">
        <w:rPr>
          <w:b/>
          <w:sz w:val="21"/>
          <w:szCs w:val="21"/>
          <w:highlight w:val="yellow"/>
          <w:lang w:eastAsia="zh-CN"/>
        </w:rPr>
        <w:t xml:space="preserve"> Companies are encourage to further discuss these two options.</w:t>
      </w:r>
    </w:p>
    <w:p w14:paraId="54EF66AC" w14:textId="4698080C" w:rsidR="00440609" w:rsidRDefault="00440609" w:rsidP="00440609">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-v3</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p>
    <w:p w14:paraId="51799325" w14:textId="625537E2" w:rsidR="00440609" w:rsidRPr="00440609" w:rsidRDefault="00A5182D" w:rsidP="00440609">
      <w:pPr>
        <w:rPr>
          <w:rFonts w:eastAsiaTheme="minorEastAsia"/>
          <w:b/>
          <w:sz w:val="21"/>
          <w:szCs w:val="21"/>
          <w:lang w:val="en-GB" w:eastAsia="zh-CN"/>
        </w:rPr>
      </w:pPr>
      <w:r>
        <w:rPr>
          <w:rFonts w:eastAsiaTheme="minorEastAsia"/>
          <w:b/>
          <w:sz w:val="21"/>
          <w:szCs w:val="21"/>
          <w:lang w:val="en-GB" w:eastAsia="zh-CN"/>
        </w:rPr>
        <w:t>Option</w:t>
      </w:r>
      <w:r w:rsidR="00440609">
        <w:rPr>
          <w:rFonts w:eastAsiaTheme="minorEastAsia"/>
          <w:b/>
          <w:sz w:val="21"/>
          <w:szCs w:val="21"/>
          <w:lang w:val="en-GB" w:eastAsia="zh-CN"/>
        </w:rPr>
        <w:t xml:space="preserve"> 1:</w:t>
      </w:r>
    </w:p>
    <w:p w14:paraId="6034F7DB" w14:textId="77777777" w:rsidR="00440609" w:rsidRPr="00BE159C" w:rsidRDefault="00440609" w:rsidP="00440609">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B158078" w14:textId="77777777" w:rsidR="00440609" w:rsidRPr="00BE159C" w:rsidRDefault="00440609" w:rsidP="00440609">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32EE7BB9" w14:textId="77777777" w:rsidR="00440609" w:rsidRPr="00BE159C" w:rsidRDefault="00440609" w:rsidP="00440609">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020D3311" w14:textId="77777777" w:rsidR="00440609" w:rsidRPr="00BE159C" w:rsidRDefault="00440609" w:rsidP="00440609">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6CB1E5" w14:textId="77777777" w:rsidR="00440609" w:rsidRDefault="00440609" w:rsidP="00440609">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17F18A2B" w14:textId="77777777" w:rsidR="00440609" w:rsidRPr="0099672C" w:rsidRDefault="00440609" w:rsidP="00440609">
      <w:pPr>
        <w:pStyle w:val="af9"/>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64670463" w14:textId="1A3F115F" w:rsidR="00440609" w:rsidRPr="00440609" w:rsidRDefault="00A5182D" w:rsidP="00440609">
      <w:pPr>
        <w:jc w:val="both"/>
        <w:rPr>
          <w:b/>
          <w:sz w:val="21"/>
          <w:szCs w:val="21"/>
          <w:lang w:eastAsia="zh-CN"/>
        </w:rPr>
      </w:pPr>
      <w:r>
        <w:rPr>
          <w:b/>
          <w:sz w:val="21"/>
          <w:szCs w:val="21"/>
          <w:lang w:val="en-GB" w:eastAsia="zh-CN"/>
        </w:rPr>
        <w:t xml:space="preserve">Option </w:t>
      </w:r>
      <w:r w:rsidR="00440609" w:rsidRPr="00440609">
        <w:rPr>
          <w:b/>
          <w:sz w:val="21"/>
          <w:szCs w:val="21"/>
          <w:lang w:val="en-GB" w:eastAsia="zh-CN"/>
        </w:rPr>
        <w:t>2:</w:t>
      </w:r>
      <w:r w:rsidR="00440609" w:rsidRPr="00440609">
        <w:rPr>
          <w:b/>
          <w:sz w:val="21"/>
          <w:szCs w:val="21"/>
          <w:lang w:eastAsia="zh-CN"/>
        </w:rPr>
        <w:t xml:space="preserve"> </w:t>
      </w:r>
    </w:p>
    <w:p w14:paraId="626AEE28" w14:textId="5F5BEB84" w:rsidR="00440609" w:rsidRPr="00440609" w:rsidRDefault="00440609" w:rsidP="00440609">
      <w:pPr>
        <w:pStyle w:val="af9"/>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w:t>
      </w:r>
      <w:proofErr w:type="spellStart"/>
      <w:proofErr w:type="gramStart"/>
      <w:r w:rsidRPr="00440609">
        <w:rPr>
          <w:rFonts w:ascii="Times New Roman" w:hAnsi="Times New Roman"/>
          <w:b/>
          <w:sz w:val="21"/>
          <w:szCs w:val="21"/>
          <w:lang w:val="en-US" w:eastAsia="zh-CN"/>
        </w:rPr>
        <w:t>Tx</w:t>
      </w:r>
      <w:proofErr w:type="spellEnd"/>
      <w:proofErr w:type="gramEnd"/>
      <w:r w:rsidRPr="00440609">
        <w:rPr>
          <w:rFonts w:ascii="Times New Roman" w:hAnsi="Times New Roman"/>
          <w:b/>
          <w:sz w:val="21"/>
          <w:szCs w:val="21"/>
          <w:lang w:val="en-US" w:eastAsia="zh-CN"/>
        </w:rPr>
        <w:t xml:space="preserve"> switching via </w:t>
      </w:r>
      <w:proofErr w:type="spellStart"/>
      <w:r w:rsidRPr="00440609">
        <w:rPr>
          <w:rFonts w:ascii="Times New Roman" w:hAnsi="Times New Roman"/>
          <w:b/>
          <w:i/>
          <w:sz w:val="21"/>
          <w:szCs w:val="21"/>
          <w:lang w:val="en-US" w:eastAsia="zh-CN"/>
        </w:rPr>
        <w:t>uplinkTxSwitching</w:t>
      </w:r>
      <w:proofErr w:type="spellEnd"/>
      <w:r w:rsidRPr="00440609">
        <w:rPr>
          <w:rFonts w:ascii="Times New Roman" w:hAnsi="Times New Roman"/>
          <w:b/>
          <w:sz w:val="21"/>
          <w:szCs w:val="21"/>
          <w:lang w:val="en-US" w:eastAsia="zh-CN"/>
        </w:rPr>
        <w:t>, a new RRC parameter is used to indicate 1Tx-2Tx switching mode or 2Tx-2Tx switching mode.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7444"/>
      </w:tblGrid>
      <w:tr w:rsidR="00440609" w:rsidRPr="007264BD" w14:paraId="51524AC6" w14:textId="77777777" w:rsidTr="00CB3B0B">
        <w:tc>
          <w:tcPr>
            <w:tcW w:w="2089" w:type="dxa"/>
            <w:shd w:val="clear" w:color="auto" w:fill="auto"/>
          </w:tcPr>
          <w:p w14:paraId="600444FE" w14:textId="77777777" w:rsidR="00440609" w:rsidRPr="007264BD" w:rsidRDefault="00440609" w:rsidP="00CB3B0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ED7A143" w14:textId="77777777" w:rsidR="00440609" w:rsidRPr="007264BD" w:rsidRDefault="00440609"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2F7D64DF" w14:textId="77777777" w:rsidTr="00CB3B0B">
        <w:tc>
          <w:tcPr>
            <w:tcW w:w="2089" w:type="dxa"/>
            <w:shd w:val="clear" w:color="auto" w:fill="auto"/>
          </w:tcPr>
          <w:p w14:paraId="5D0B7A0D" w14:textId="0FC613F3" w:rsidR="00CB3B0B" w:rsidRPr="007264BD" w:rsidRDefault="00CB3B0B" w:rsidP="00CB3B0B">
            <w:pPr>
              <w:pStyle w:val="aa"/>
              <w:jc w:val="both"/>
              <w:rPr>
                <w:sz w:val="21"/>
                <w:szCs w:val="21"/>
                <w:lang w:eastAsia="zh-CN"/>
              </w:rPr>
            </w:pPr>
            <w:r>
              <w:rPr>
                <w:rFonts w:hint="eastAsia"/>
                <w:sz w:val="21"/>
                <w:szCs w:val="21"/>
                <w:lang w:eastAsia="zh-CN"/>
              </w:rPr>
              <w:t>CATT</w:t>
            </w:r>
          </w:p>
        </w:tc>
        <w:tc>
          <w:tcPr>
            <w:tcW w:w="7540" w:type="dxa"/>
            <w:shd w:val="clear" w:color="auto" w:fill="auto"/>
          </w:tcPr>
          <w:p w14:paraId="1C5622AF" w14:textId="2FF08F58" w:rsidR="00CB3B0B" w:rsidRPr="007264BD" w:rsidRDefault="00CB3B0B" w:rsidP="00CB3B0B">
            <w:pPr>
              <w:pStyle w:val="aa"/>
              <w:jc w:val="both"/>
              <w:rPr>
                <w:sz w:val="21"/>
                <w:szCs w:val="21"/>
                <w:lang w:eastAsia="zh-CN"/>
              </w:rPr>
            </w:pPr>
            <w:r>
              <w:rPr>
                <w:sz w:val="21"/>
                <w:szCs w:val="21"/>
                <w:lang w:eastAsia="zh-CN"/>
              </w:rPr>
              <w:t>W</w:t>
            </w:r>
            <w:r>
              <w:rPr>
                <w:rFonts w:hint="eastAsia"/>
                <w:sz w:val="21"/>
                <w:szCs w:val="21"/>
                <w:lang w:eastAsia="zh-CN"/>
              </w:rPr>
              <w:t>e support Option 1.</w:t>
            </w:r>
          </w:p>
        </w:tc>
      </w:tr>
      <w:tr w:rsidR="00F1494E" w:rsidRPr="007264BD" w14:paraId="52EC4F14" w14:textId="77777777" w:rsidTr="00CB3B0B">
        <w:tc>
          <w:tcPr>
            <w:tcW w:w="2089" w:type="dxa"/>
            <w:shd w:val="clear" w:color="auto" w:fill="auto"/>
          </w:tcPr>
          <w:p w14:paraId="78939BEB" w14:textId="0BBBBC22" w:rsidR="00F1494E" w:rsidRPr="007264BD" w:rsidRDefault="00F1494E" w:rsidP="00F1494E">
            <w:pPr>
              <w:pStyle w:val="aa"/>
              <w:jc w:val="both"/>
              <w:rPr>
                <w:sz w:val="21"/>
                <w:szCs w:val="21"/>
                <w:lang w:eastAsia="zh-CN"/>
              </w:rPr>
            </w:pPr>
            <w:r>
              <w:rPr>
                <w:sz w:val="21"/>
                <w:szCs w:val="21"/>
                <w:lang w:eastAsia="zh-CN"/>
              </w:rPr>
              <w:t>Qualcomm</w:t>
            </w:r>
          </w:p>
        </w:tc>
        <w:tc>
          <w:tcPr>
            <w:tcW w:w="7540" w:type="dxa"/>
            <w:shd w:val="clear" w:color="auto" w:fill="auto"/>
          </w:tcPr>
          <w:p w14:paraId="5876717B" w14:textId="3C2D1B59" w:rsidR="00F1494E" w:rsidRPr="007264BD" w:rsidRDefault="00F1494E" w:rsidP="00F1494E">
            <w:pPr>
              <w:pStyle w:val="aa"/>
              <w:jc w:val="both"/>
              <w:rPr>
                <w:sz w:val="21"/>
                <w:szCs w:val="21"/>
                <w:lang w:eastAsia="zh-CN"/>
              </w:rPr>
            </w:pPr>
            <w:r>
              <w:rPr>
                <w:sz w:val="21"/>
                <w:szCs w:val="21"/>
                <w:lang w:eastAsia="zh-CN"/>
              </w:rPr>
              <w:t>We support Option 2 as it provides a clean and clear way to serve the purpose.</w:t>
            </w:r>
          </w:p>
        </w:tc>
      </w:tr>
      <w:tr w:rsidR="00F1494E" w:rsidRPr="007264BD" w14:paraId="05AF101C" w14:textId="77777777" w:rsidTr="00CB3B0B">
        <w:tc>
          <w:tcPr>
            <w:tcW w:w="2089" w:type="dxa"/>
            <w:shd w:val="clear" w:color="auto" w:fill="auto"/>
          </w:tcPr>
          <w:p w14:paraId="4EA29279" w14:textId="16309AF8" w:rsidR="00F1494E" w:rsidRPr="007264BD" w:rsidRDefault="007D682B" w:rsidP="00F1494E">
            <w:pPr>
              <w:pStyle w:val="aa"/>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7A6C556" w14:textId="4542A7AB" w:rsidR="007D682B" w:rsidRPr="007D682B" w:rsidRDefault="007D682B" w:rsidP="007D682B">
            <w:pPr>
              <w:pStyle w:val="aa"/>
              <w:jc w:val="both"/>
              <w:rPr>
                <w:sz w:val="21"/>
                <w:szCs w:val="21"/>
                <w:lang w:eastAsia="zh-CN"/>
              </w:rPr>
            </w:pPr>
            <w:r w:rsidRPr="007D682B">
              <w:rPr>
                <w:sz w:val="21"/>
                <w:szCs w:val="21"/>
                <w:lang w:eastAsia="zh-CN"/>
              </w:rPr>
              <w:t>We support Option2.</w:t>
            </w:r>
          </w:p>
          <w:p w14:paraId="03ED683C" w14:textId="2EB414BD" w:rsidR="007D682B" w:rsidRDefault="007D682B" w:rsidP="007D682B">
            <w:pPr>
              <w:pStyle w:val="aa"/>
              <w:jc w:val="both"/>
              <w:rPr>
                <w:sz w:val="21"/>
                <w:szCs w:val="21"/>
                <w:lang w:eastAsia="zh-CN"/>
              </w:rPr>
            </w:pPr>
            <w:r w:rsidRPr="007D682B">
              <w:rPr>
                <w:sz w:val="21"/>
                <w:szCs w:val="21"/>
                <w:lang w:eastAsia="zh-CN"/>
              </w:rPr>
              <w:t xml:space="preserve">It seems </w:t>
            </w:r>
            <w:r>
              <w:rPr>
                <w:sz w:val="21"/>
                <w:szCs w:val="21"/>
                <w:lang w:eastAsia="zh-CN"/>
              </w:rPr>
              <w:t xml:space="preserve">that some of </w:t>
            </w:r>
            <w:r w:rsidRPr="007D682B">
              <w:rPr>
                <w:sz w:val="21"/>
                <w:szCs w:val="21"/>
                <w:lang w:eastAsia="zh-CN"/>
              </w:rPr>
              <w:t xml:space="preserve">our previous comments </w:t>
            </w:r>
            <w:r>
              <w:rPr>
                <w:sz w:val="21"/>
                <w:szCs w:val="21"/>
                <w:lang w:eastAsia="zh-CN"/>
              </w:rPr>
              <w:t xml:space="preserve">in last round of discussion </w:t>
            </w:r>
            <w:r w:rsidRPr="007D682B">
              <w:rPr>
                <w:sz w:val="21"/>
                <w:szCs w:val="21"/>
                <w:lang w:eastAsia="zh-CN"/>
              </w:rPr>
              <w:t xml:space="preserve">are not addressed and they are still hold. </w:t>
            </w:r>
            <w:r>
              <w:rPr>
                <w:sz w:val="21"/>
                <w:szCs w:val="21"/>
                <w:lang w:eastAsia="zh-CN"/>
              </w:rPr>
              <w:t>We copied it below.</w:t>
            </w:r>
          </w:p>
          <w:p w14:paraId="4D8C524D" w14:textId="079B67F1" w:rsidR="007D682B" w:rsidRDefault="007D682B" w:rsidP="007D682B">
            <w:pPr>
              <w:pStyle w:val="aa"/>
              <w:jc w:val="both"/>
              <w:rPr>
                <w:sz w:val="21"/>
                <w:szCs w:val="21"/>
                <w:lang w:eastAsia="zh-CN"/>
              </w:rPr>
            </w:pPr>
            <w:r>
              <w:rPr>
                <w:rFonts w:hint="eastAsia"/>
                <w:sz w:val="21"/>
                <w:szCs w:val="21"/>
                <w:lang w:eastAsia="zh-CN"/>
              </w:rPr>
              <w:t>M</w:t>
            </w:r>
            <w:r>
              <w:rPr>
                <w:sz w:val="21"/>
                <w:szCs w:val="21"/>
                <w:lang w:eastAsia="zh-CN"/>
              </w:rPr>
              <w:t>eanwhile, based on HW’s previous comments, “uplink” means uplink carrier, then the above Opton1 is only applicable to 2-carrier case and not applicable to 3-carrier case.</w:t>
            </w:r>
          </w:p>
          <w:p w14:paraId="4902C835" w14:textId="268D977C" w:rsidR="007D682B" w:rsidRDefault="007D682B" w:rsidP="007D682B">
            <w:pPr>
              <w:pStyle w:val="aa"/>
              <w:jc w:val="both"/>
              <w:rPr>
                <w:sz w:val="21"/>
                <w:szCs w:val="21"/>
                <w:lang w:eastAsia="zh-CN"/>
              </w:rPr>
            </w:pPr>
            <w:r>
              <w:rPr>
                <w:rFonts w:hint="eastAsia"/>
                <w:sz w:val="21"/>
                <w:szCs w:val="21"/>
                <w:lang w:eastAsia="zh-CN"/>
              </w:rPr>
              <w:t>-</w:t>
            </w:r>
            <w:r>
              <w:rPr>
                <w:sz w:val="21"/>
                <w:szCs w:val="21"/>
                <w:lang w:eastAsia="zh-CN"/>
              </w:rPr>
              <w:t>-----------</w:t>
            </w:r>
          </w:p>
          <w:p w14:paraId="3ECEAF70" w14:textId="77777777" w:rsidR="007D682B" w:rsidRDefault="007D682B" w:rsidP="007D682B">
            <w:pPr>
              <w:pStyle w:val="aa"/>
              <w:jc w:val="both"/>
              <w:rPr>
                <w:sz w:val="21"/>
                <w:szCs w:val="21"/>
                <w:lang w:eastAsia="zh-CN"/>
              </w:rPr>
            </w:pPr>
            <w:r>
              <w:rPr>
                <w:sz w:val="21"/>
                <w:szCs w:val="21"/>
                <w:lang w:eastAsia="zh-CN"/>
              </w:rPr>
              <w:t>4. If a new RRC parameter is introduced, network and UE can directly determine whether the SRS for “</w:t>
            </w:r>
            <w:proofErr w:type="spellStart"/>
            <w:r>
              <w:rPr>
                <w:sz w:val="21"/>
                <w:szCs w:val="21"/>
                <w:lang w:eastAsia="zh-CN"/>
              </w:rPr>
              <w:t>noncodebook</w:t>
            </w:r>
            <w:proofErr w:type="spellEnd"/>
            <w:r>
              <w:rPr>
                <w:sz w:val="21"/>
                <w:szCs w:val="21"/>
                <w:lang w:eastAsia="zh-CN"/>
              </w:rPr>
              <w:t>” should be 1Tx or 2Tx. However, by following the proposal above, network and UE has to consider the SRS for “</w:t>
            </w:r>
            <w:proofErr w:type="spellStart"/>
            <w:r>
              <w:rPr>
                <w:sz w:val="21"/>
                <w:szCs w:val="21"/>
                <w:lang w:eastAsia="zh-CN"/>
              </w:rPr>
              <w:t>noncodebook</w:t>
            </w:r>
            <w:proofErr w:type="spellEnd"/>
            <w:r>
              <w:rPr>
                <w:sz w:val="21"/>
                <w:szCs w:val="21"/>
                <w:lang w:eastAsia="zh-CN"/>
              </w:rPr>
              <w:t>” as 2Tx.</w:t>
            </w:r>
          </w:p>
          <w:p w14:paraId="1A2D2C63" w14:textId="77777777" w:rsidR="007D682B" w:rsidRDefault="007D682B" w:rsidP="007D682B">
            <w:pPr>
              <w:pStyle w:val="aa"/>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following the above proposal, network and UE has to consider it as 2Tx is applied for PUSCH transmission on Carrier 1. </w:t>
            </w:r>
          </w:p>
          <w:p w14:paraId="520C9D7E" w14:textId="77777777" w:rsidR="007D682B" w:rsidRDefault="007D682B" w:rsidP="007D682B">
            <w:pPr>
              <w:pStyle w:val="aa"/>
              <w:jc w:val="both"/>
              <w:rPr>
                <w:sz w:val="21"/>
                <w:szCs w:val="21"/>
                <w:lang w:eastAsia="zh-CN"/>
              </w:rPr>
            </w:pPr>
            <w:r>
              <w:rPr>
                <w:sz w:val="21"/>
                <w:szCs w:val="21"/>
                <w:lang w:eastAsia="zh-CN"/>
              </w:rPr>
              <w:t xml:space="preserve">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t>
            </w:r>
            <w:r>
              <w:rPr>
                <w:sz w:val="21"/>
                <w:szCs w:val="21"/>
                <w:lang w:eastAsia="zh-CN"/>
              </w:rPr>
              <w:lastRenderedPageBreak/>
              <w:t xml:space="preserve">We only see possible confusion and ambiguity on the understandings from </w:t>
            </w:r>
            <w:proofErr w:type="spellStart"/>
            <w:r>
              <w:rPr>
                <w:sz w:val="21"/>
                <w:szCs w:val="21"/>
                <w:lang w:eastAsia="zh-CN"/>
              </w:rPr>
              <w:t>gNB</w:t>
            </w:r>
            <w:proofErr w:type="spellEnd"/>
            <w:r>
              <w:rPr>
                <w:sz w:val="21"/>
                <w:szCs w:val="21"/>
                <w:lang w:eastAsia="zh-CN"/>
              </w:rPr>
              <w:t xml:space="preserve"> and UE sides on the operation mode. So we have concern on above proposal.</w:t>
            </w:r>
          </w:p>
          <w:p w14:paraId="3366B15D" w14:textId="1D49104D" w:rsidR="00F1494E" w:rsidRPr="00C2778E" w:rsidRDefault="007D682B" w:rsidP="007D682B">
            <w:pPr>
              <w:pStyle w:val="aa"/>
              <w:jc w:val="both"/>
              <w:rPr>
                <w:sz w:val="21"/>
                <w:szCs w:val="21"/>
                <w:lang w:eastAsia="zh-CN"/>
              </w:rPr>
            </w:pPr>
            <w:r>
              <w:rPr>
                <w:rFonts w:hint="eastAsia"/>
                <w:sz w:val="21"/>
                <w:szCs w:val="21"/>
                <w:lang w:eastAsia="zh-CN"/>
              </w:rPr>
              <w:t>-</w:t>
            </w:r>
            <w:r>
              <w:rPr>
                <w:sz w:val="21"/>
                <w:szCs w:val="21"/>
                <w:lang w:eastAsia="zh-CN"/>
              </w:rPr>
              <w:t>----------</w:t>
            </w:r>
          </w:p>
        </w:tc>
      </w:tr>
      <w:tr w:rsidR="009135A8" w:rsidRPr="007264BD" w14:paraId="166BBB69" w14:textId="77777777" w:rsidTr="00CB3B0B">
        <w:tc>
          <w:tcPr>
            <w:tcW w:w="2089" w:type="dxa"/>
            <w:shd w:val="clear" w:color="auto" w:fill="auto"/>
          </w:tcPr>
          <w:p w14:paraId="17E23879" w14:textId="3E016D28" w:rsidR="009135A8" w:rsidRDefault="009135A8" w:rsidP="00F1494E">
            <w:pPr>
              <w:pStyle w:val="aa"/>
              <w:jc w:val="both"/>
              <w:rPr>
                <w:sz w:val="21"/>
                <w:szCs w:val="21"/>
                <w:lang w:eastAsia="zh-CN"/>
              </w:rPr>
            </w:pPr>
            <w:r>
              <w:rPr>
                <w:rFonts w:hint="eastAsia"/>
                <w:sz w:val="21"/>
                <w:szCs w:val="21"/>
                <w:lang w:eastAsia="zh-CN"/>
              </w:rPr>
              <w:lastRenderedPageBreak/>
              <w:t xml:space="preserve">Huawei, </w:t>
            </w:r>
            <w:proofErr w:type="spellStart"/>
            <w:r>
              <w:rPr>
                <w:rFonts w:hint="eastAsia"/>
                <w:sz w:val="21"/>
                <w:szCs w:val="21"/>
                <w:lang w:eastAsia="zh-CN"/>
              </w:rPr>
              <w:t>HiSilicon</w:t>
            </w:r>
            <w:proofErr w:type="spellEnd"/>
          </w:p>
        </w:tc>
        <w:tc>
          <w:tcPr>
            <w:tcW w:w="7540" w:type="dxa"/>
            <w:shd w:val="clear" w:color="auto" w:fill="auto"/>
          </w:tcPr>
          <w:p w14:paraId="4CC07980" w14:textId="77777777" w:rsidR="009135A8" w:rsidRDefault="009135A8" w:rsidP="007D682B">
            <w:pPr>
              <w:pStyle w:val="aa"/>
              <w:jc w:val="both"/>
              <w:rPr>
                <w:sz w:val="21"/>
                <w:szCs w:val="21"/>
                <w:lang w:eastAsia="zh-CN"/>
              </w:rPr>
            </w:pPr>
            <w:r>
              <w:rPr>
                <w:rFonts w:hint="eastAsia"/>
                <w:sz w:val="21"/>
                <w:szCs w:val="21"/>
                <w:lang w:eastAsia="zh-CN"/>
              </w:rPr>
              <w:t xml:space="preserve">Support Option1. </w:t>
            </w:r>
            <w:r>
              <w:rPr>
                <w:sz w:val="21"/>
                <w:szCs w:val="21"/>
                <w:lang w:eastAsia="zh-CN"/>
              </w:rPr>
              <w:t>Fine with FL proposal.</w:t>
            </w:r>
          </w:p>
          <w:p w14:paraId="0E86E633" w14:textId="4C11415E" w:rsidR="009135A8" w:rsidRDefault="009135A8" w:rsidP="009135A8">
            <w:pPr>
              <w:pStyle w:val="aa"/>
              <w:jc w:val="both"/>
              <w:rPr>
                <w:sz w:val="21"/>
                <w:szCs w:val="21"/>
                <w:lang w:eastAsia="zh-CN"/>
              </w:rPr>
            </w:pPr>
            <w:r>
              <w:rPr>
                <w:sz w:val="21"/>
                <w:szCs w:val="21"/>
                <w:lang w:eastAsia="zh-CN"/>
              </w:rPr>
              <w:t>@ZTE, we don’t feel a feature of non-codebook UL MIMO is supported in Rel-15/16 with a restriction of 1Tx only. If any, it is appreciate that you could provide the corresponding spec text. Therefore, we don’t feel a UE should support a new RRC configuration 1Tx on a carrier and a configuration of non-codebook UL MIMO on the same carrier. We don’t feel Option 1 is limited to 2-carrier case only, because based on the previous conclusion, 1Tx-2Tx mode covers also the case of 1Tx Band A- 2Tx on Band B.</w:t>
            </w:r>
          </w:p>
          <w:p w14:paraId="6839DFB5" w14:textId="77777777" w:rsidR="009135A8" w:rsidRPr="009135A8" w:rsidRDefault="009135A8" w:rsidP="009135A8">
            <w:pPr>
              <w:rPr>
                <w:b/>
                <w:bCs/>
                <w:i/>
                <w:sz w:val="21"/>
                <w:szCs w:val="21"/>
                <w:u w:val="single"/>
              </w:rPr>
            </w:pPr>
            <w:r w:rsidRPr="009135A8">
              <w:rPr>
                <w:b/>
                <w:bCs/>
                <w:i/>
                <w:sz w:val="21"/>
                <w:szCs w:val="21"/>
                <w:u w:val="single"/>
              </w:rPr>
              <w:t>Conclusion:</w:t>
            </w:r>
          </w:p>
          <w:p w14:paraId="0F4810E7" w14:textId="77777777" w:rsidR="009135A8" w:rsidRPr="009135A8" w:rsidRDefault="009135A8" w:rsidP="009135A8">
            <w:pPr>
              <w:numPr>
                <w:ilvl w:val="0"/>
                <w:numId w:val="25"/>
              </w:numPr>
              <w:overflowPunct/>
              <w:autoSpaceDE/>
              <w:autoSpaceDN/>
              <w:adjustRightInd/>
              <w:spacing w:afterLines="50" w:after="120" w:line="240" w:lineRule="auto"/>
              <w:ind w:left="357" w:hanging="357"/>
              <w:textAlignment w:val="auto"/>
              <w:rPr>
                <w:i/>
                <w:sz w:val="21"/>
                <w:szCs w:val="21"/>
              </w:rPr>
            </w:pPr>
            <w:r w:rsidRPr="009135A8">
              <w:rPr>
                <w:i/>
                <w:sz w:val="21"/>
                <w:szCs w:val="21"/>
              </w:rPr>
              <w:t xml:space="preserve">For uplink </w:t>
            </w:r>
            <w:proofErr w:type="spellStart"/>
            <w:r w:rsidRPr="009135A8">
              <w:rPr>
                <w:i/>
                <w:sz w:val="21"/>
                <w:szCs w:val="21"/>
              </w:rPr>
              <w:t>Tx</w:t>
            </w:r>
            <w:proofErr w:type="spellEnd"/>
            <w:r w:rsidRPr="009135A8">
              <w:rPr>
                <w:i/>
                <w:sz w:val="21"/>
                <w:szCs w:val="21"/>
              </w:rPr>
              <w:t xml:space="preserve"> switching between 1 carrier on Band A and 2 contiguous carriers on Band B,</w:t>
            </w:r>
          </w:p>
          <w:p w14:paraId="5ABD21D8" w14:textId="77777777" w:rsidR="009135A8" w:rsidRPr="009135A8" w:rsidRDefault="009135A8" w:rsidP="009135A8">
            <w:pPr>
              <w:numPr>
                <w:ilvl w:val="1"/>
                <w:numId w:val="20"/>
              </w:numPr>
              <w:tabs>
                <w:tab w:val="num" w:pos="844"/>
              </w:tabs>
              <w:adjustRightInd/>
              <w:snapToGrid w:val="0"/>
              <w:spacing w:after="100" w:line="240" w:lineRule="auto"/>
              <w:jc w:val="both"/>
              <w:textAlignment w:val="auto"/>
              <w:rPr>
                <w:i/>
                <w:sz w:val="21"/>
                <w:szCs w:val="21"/>
              </w:rPr>
            </w:pPr>
            <w:r w:rsidRPr="009135A8">
              <w:rPr>
                <w:i/>
                <w:sz w:val="21"/>
                <w:szCs w:val="21"/>
              </w:rPr>
              <w:t xml:space="preserve">If the state of </w:t>
            </w:r>
            <w:proofErr w:type="spellStart"/>
            <w:proofErr w:type="gramStart"/>
            <w:r w:rsidRPr="009135A8">
              <w:rPr>
                <w:i/>
                <w:sz w:val="21"/>
                <w:szCs w:val="21"/>
              </w:rPr>
              <w:t>Tx</w:t>
            </w:r>
            <w:proofErr w:type="spellEnd"/>
            <w:proofErr w:type="gramEnd"/>
            <w:r w:rsidRPr="009135A8">
              <w:rPr>
                <w:i/>
                <w:sz w:val="21"/>
                <w:szCs w:val="21"/>
              </w:rPr>
              <w:t xml:space="preserve"> chains is 1Tx on Band A and 1Tx on Band B, 1Tx is available simultaneously on both uplink carriers on band B for a UE.</w:t>
            </w:r>
          </w:p>
          <w:p w14:paraId="24C83097" w14:textId="77777777" w:rsidR="009135A8" w:rsidRPr="009135A8" w:rsidRDefault="009135A8" w:rsidP="009135A8">
            <w:pPr>
              <w:numPr>
                <w:ilvl w:val="1"/>
                <w:numId w:val="20"/>
              </w:numPr>
              <w:tabs>
                <w:tab w:val="num" w:pos="844"/>
              </w:tabs>
              <w:adjustRightInd/>
              <w:snapToGrid w:val="0"/>
              <w:spacing w:after="100" w:line="240" w:lineRule="auto"/>
              <w:jc w:val="both"/>
              <w:textAlignment w:val="auto"/>
              <w:rPr>
                <w:i/>
                <w:sz w:val="21"/>
                <w:szCs w:val="21"/>
              </w:rPr>
            </w:pPr>
            <w:r w:rsidRPr="009135A8">
              <w:rPr>
                <w:i/>
                <w:sz w:val="21"/>
                <w:szCs w:val="21"/>
              </w:rPr>
              <w:t xml:space="preserve">If the state of </w:t>
            </w:r>
            <w:proofErr w:type="spellStart"/>
            <w:proofErr w:type="gramStart"/>
            <w:r w:rsidRPr="009135A8">
              <w:rPr>
                <w:i/>
                <w:sz w:val="21"/>
                <w:szCs w:val="21"/>
              </w:rPr>
              <w:t>Tx</w:t>
            </w:r>
            <w:proofErr w:type="spellEnd"/>
            <w:proofErr w:type="gramEnd"/>
            <w:r w:rsidRPr="009135A8">
              <w:rPr>
                <w:i/>
                <w:sz w:val="21"/>
                <w:szCs w:val="21"/>
              </w:rPr>
              <w:t xml:space="preserve"> chains is 0Tx on Band A and 2Tx on Band B, 2Tx are available simultaneously on both uplink carriers on band B for a UE.</w:t>
            </w:r>
          </w:p>
          <w:p w14:paraId="0E7B43CA" w14:textId="77777777" w:rsidR="009135A8" w:rsidRDefault="009135A8" w:rsidP="009135A8">
            <w:pPr>
              <w:pStyle w:val="aa"/>
              <w:jc w:val="both"/>
              <w:rPr>
                <w:sz w:val="21"/>
                <w:szCs w:val="21"/>
                <w:lang w:val="en-US" w:eastAsia="zh-CN"/>
              </w:rPr>
            </w:pPr>
          </w:p>
          <w:p w14:paraId="5C9D379F" w14:textId="79DBD2FA" w:rsidR="009E421B" w:rsidRPr="009135A8" w:rsidRDefault="009E421B" w:rsidP="009E421B">
            <w:pPr>
              <w:pStyle w:val="aa"/>
              <w:jc w:val="both"/>
              <w:rPr>
                <w:sz w:val="21"/>
                <w:szCs w:val="21"/>
                <w:lang w:val="en-US" w:eastAsia="zh-CN"/>
              </w:rPr>
            </w:pPr>
            <w:r>
              <w:rPr>
                <w:sz w:val="21"/>
                <w:szCs w:val="21"/>
                <w:lang w:val="en-US" w:eastAsia="zh-CN"/>
              </w:rPr>
              <w:t>To address your concern, a</w:t>
            </w:r>
            <w:r>
              <w:rPr>
                <w:rFonts w:hint="eastAsia"/>
                <w:sz w:val="21"/>
                <w:szCs w:val="21"/>
                <w:lang w:val="en-US" w:eastAsia="zh-CN"/>
              </w:rPr>
              <w:t xml:space="preserve"> refinement to Option-1 is </w:t>
            </w:r>
            <w:r>
              <w:rPr>
                <w:sz w:val="21"/>
                <w:szCs w:val="21"/>
                <w:lang w:val="en-US" w:eastAsia="zh-CN"/>
              </w:rPr>
              <w:t>“</w:t>
            </w:r>
            <w:r w:rsidRPr="009E421B">
              <w:rPr>
                <w:sz w:val="21"/>
                <w:szCs w:val="21"/>
                <w:lang w:val="en-US" w:eastAsia="zh-CN"/>
              </w:rPr>
              <w:t>-</w:t>
            </w:r>
            <w:r w:rsidRPr="009E421B">
              <w:rPr>
                <w:sz w:val="21"/>
                <w:szCs w:val="21"/>
                <w:lang w:val="en-US" w:eastAsia="zh-CN"/>
              </w:rPr>
              <w:tab/>
              <w:t xml:space="preserve">2Tx-2Tx switching mode: when the maximum number is 2 for </w:t>
            </w:r>
            <w:r w:rsidRPr="009E421B">
              <w:rPr>
                <w:strike/>
                <w:color w:val="FF0000"/>
                <w:sz w:val="21"/>
                <w:szCs w:val="21"/>
                <w:lang w:val="en-US" w:eastAsia="zh-CN"/>
              </w:rPr>
              <w:t>both</w:t>
            </w:r>
            <w:r w:rsidRPr="009E421B">
              <w:rPr>
                <w:color w:val="FF0000"/>
                <w:sz w:val="21"/>
                <w:szCs w:val="21"/>
                <w:lang w:val="en-US" w:eastAsia="zh-CN"/>
              </w:rPr>
              <w:t xml:space="preserve"> all </w:t>
            </w:r>
            <w:r w:rsidRPr="009E421B">
              <w:rPr>
                <w:sz w:val="21"/>
                <w:szCs w:val="21"/>
                <w:lang w:val="en-US" w:eastAsia="zh-CN"/>
              </w:rPr>
              <w:t xml:space="preserve">uplinks configured with </w:t>
            </w:r>
            <w:proofErr w:type="spellStart"/>
            <w:r w:rsidRPr="009E421B">
              <w:rPr>
                <w:sz w:val="21"/>
                <w:szCs w:val="21"/>
                <w:lang w:val="en-US" w:eastAsia="zh-CN"/>
              </w:rPr>
              <w:t>uplinkTxSwitching</w:t>
            </w:r>
            <w:proofErr w:type="spellEnd"/>
            <w:r>
              <w:rPr>
                <w:sz w:val="21"/>
                <w:szCs w:val="21"/>
                <w:lang w:val="en-US" w:eastAsia="zh-CN"/>
              </w:rPr>
              <w:t>”</w:t>
            </w:r>
          </w:p>
        </w:tc>
      </w:tr>
    </w:tbl>
    <w:p w14:paraId="2ED771EF" w14:textId="0F02140C" w:rsidR="00AB3073" w:rsidRPr="00AB3073" w:rsidRDefault="00AB3073" w:rsidP="00AB3073">
      <w:pPr>
        <w:rPr>
          <w:lang w:val="en-GB"/>
        </w:rPr>
      </w:pPr>
    </w:p>
    <w:p w14:paraId="7C863B02" w14:textId="4FFBBBC4" w:rsidR="006F7B4E" w:rsidRDefault="006F7B4E" w:rsidP="006F7B4E">
      <w:pPr>
        <w:pStyle w:val="2"/>
        <w:spacing w:line="240" w:lineRule="auto"/>
      </w:pPr>
      <w:r w:rsidRPr="007759C6">
        <w:t>1-port transmission via DCI format 0_1 for UL CA option 2</w:t>
      </w:r>
    </w:p>
    <w:p w14:paraId="5194BDB5" w14:textId="513FDDE9" w:rsidR="00D07CEA" w:rsidRPr="00735F0B" w:rsidRDefault="00D07CEA" w:rsidP="00D07CEA">
      <w:pPr>
        <w:pStyle w:val="aa"/>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w:t>
      </w:r>
      <w:r w:rsidR="00590542" w:rsidRPr="00535E2D">
        <w:rPr>
          <w:b/>
          <w:sz w:val="21"/>
          <w:szCs w:val="21"/>
          <w:highlight w:val="yellow"/>
          <w:lang w:eastAsia="zh-CN"/>
        </w:rPr>
        <w:t>Can we take the following</w:t>
      </w:r>
      <w:r w:rsidR="00535E2D">
        <w:rPr>
          <w:b/>
          <w:sz w:val="21"/>
          <w:szCs w:val="21"/>
          <w:highlight w:val="yellow"/>
          <w:lang w:eastAsia="zh-CN"/>
        </w:rPr>
        <w:t xml:space="preserve"> as a</w:t>
      </w:r>
      <w:r w:rsidR="00590542" w:rsidRPr="00535E2D">
        <w:rPr>
          <w:b/>
          <w:sz w:val="21"/>
          <w:szCs w:val="21"/>
          <w:highlight w:val="yellow"/>
          <w:lang w:eastAsia="zh-CN"/>
        </w:rPr>
        <w:t xml:space="preserve"> conclusion? </w:t>
      </w:r>
    </w:p>
    <w:p w14:paraId="523E98B4" w14:textId="77777777" w:rsidR="00D07CEA" w:rsidRDefault="00D07CEA" w:rsidP="00D07CEA">
      <w:pPr>
        <w:pStyle w:val="aa"/>
        <w:spacing w:beforeLines="50" w:before="120"/>
        <w:jc w:val="both"/>
        <w:rPr>
          <w:b/>
          <w:sz w:val="21"/>
          <w:szCs w:val="21"/>
          <w:highlight w:val="yellow"/>
          <w:lang w:eastAsia="zh-CN"/>
        </w:rPr>
      </w:pPr>
      <w:r>
        <w:rPr>
          <w:b/>
          <w:sz w:val="21"/>
          <w:szCs w:val="21"/>
          <w:highlight w:val="yellow"/>
          <w:lang w:eastAsia="zh-CN"/>
        </w:rPr>
        <w:t>Conclusion:</w:t>
      </w:r>
    </w:p>
    <w:p w14:paraId="467503F6" w14:textId="32481E78" w:rsidR="00D07CEA" w:rsidRPr="00080DED" w:rsidRDefault="00D07CEA" w:rsidP="00D07CEA">
      <w:pPr>
        <w:pStyle w:val="aa"/>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sidR="0033713D">
        <w:rPr>
          <w:b/>
          <w:sz w:val="21"/>
          <w:szCs w:val="21"/>
          <w:lang w:eastAsia="zh-CN"/>
        </w:rPr>
        <w:t xml:space="preserve">additional </w:t>
      </w:r>
      <w:r w:rsidR="009F3431">
        <w:rPr>
          <w:b/>
          <w:sz w:val="21"/>
          <w:szCs w:val="21"/>
          <w:lang w:eastAsia="zh-CN"/>
        </w:rPr>
        <w:t xml:space="preserve">RAN1 </w:t>
      </w:r>
      <w:r w:rsidR="0033713D">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af4"/>
          <w:b/>
          <w:sz w:val="21"/>
          <w:szCs w:val="21"/>
        </w:rPr>
        <w:t>nrofSRS</w:t>
      </w:r>
      <w:proofErr w:type="spellEnd"/>
      <w:r w:rsidRPr="00080DED">
        <w:rPr>
          <w:rStyle w:val="af4"/>
          <w:b/>
          <w:sz w:val="21"/>
          <w:szCs w:val="21"/>
        </w:rPr>
        <w:t>-Ports</w:t>
      </w:r>
      <w:r w:rsidRPr="00080DED">
        <w:rPr>
          <w:b/>
          <w:sz w:val="21"/>
          <w:szCs w:val="21"/>
        </w:rPr>
        <w:t> is configured as 2 antenna ports</w:t>
      </w:r>
      <w:r>
        <w:rPr>
          <w:b/>
          <w:sz w:val="21"/>
          <w:szCs w:val="21"/>
        </w:rPr>
        <w:t xml:space="preserve"> on carrier 2</w:t>
      </w:r>
      <w:r w:rsidRPr="00080DED">
        <w:rPr>
          <w:b/>
          <w:sz w:val="21"/>
          <w:szCs w:val="21"/>
        </w:rPr>
        <w:t xml:space="preserve"> and </w:t>
      </w:r>
      <w:r w:rsidR="009C4646">
        <w:rPr>
          <w:b/>
          <w:sz w:val="21"/>
          <w:szCs w:val="21"/>
        </w:rPr>
        <w:t xml:space="preserve">the </w:t>
      </w:r>
      <w:r w:rsidRPr="00080DED">
        <w:rPr>
          <w:b/>
          <w:sz w:val="21"/>
          <w:szCs w:val="21"/>
        </w:rPr>
        <w:t xml:space="preserve">state of </w:t>
      </w:r>
      <w:proofErr w:type="spellStart"/>
      <w:r w:rsidRPr="00080DED">
        <w:rPr>
          <w:b/>
          <w:sz w:val="21"/>
          <w:szCs w:val="21"/>
        </w:rPr>
        <w:t>Tx</w:t>
      </w:r>
      <w:proofErr w:type="spellEnd"/>
      <w:r w:rsidRPr="00080DED">
        <w:rPr>
          <w:b/>
          <w:sz w:val="21"/>
          <w:szCs w:val="21"/>
        </w:rPr>
        <w:t xml:space="preserve"> chains is 1 </w:t>
      </w:r>
      <w:proofErr w:type="spellStart"/>
      <w:r w:rsidRPr="00080DED">
        <w:rPr>
          <w:b/>
          <w:sz w:val="21"/>
          <w:szCs w:val="21"/>
        </w:rPr>
        <w:t>Tx</w:t>
      </w:r>
      <w:proofErr w:type="spellEnd"/>
      <w:r w:rsidRPr="00080DED">
        <w:rPr>
          <w:b/>
          <w:sz w:val="21"/>
          <w:szCs w:val="21"/>
        </w:rPr>
        <w:t xml:space="preserve"> on carrier 1 and 1Tx on carrier 2</w:t>
      </w:r>
      <w:r w:rsidRPr="00080DED">
        <w:rPr>
          <w:b/>
          <w:sz w:val="21"/>
          <w:szCs w:val="21"/>
          <w:lang w:eastAsia="zh-CN"/>
        </w:rPr>
        <w:t xml:space="preserve"> for Rel-17 </w:t>
      </w:r>
      <w:proofErr w:type="spellStart"/>
      <w:r w:rsidRPr="00080DED">
        <w:rPr>
          <w:b/>
          <w:sz w:val="21"/>
          <w:szCs w:val="21"/>
          <w:lang w:eastAsia="zh-CN"/>
        </w:rPr>
        <w:t>Tx</w:t>
      </w:r>
      <w:proofErr w:type="spellEnd"/>
      <w:r w:rsidRPr="00080DED">
        <w:rPr>
          <w:b/>
          <w:sz w:val="21"/>
          <w:szCs w:val="21"/>
          <w:lang w:eastAsia="zh-CN"/>
        </w:rPr>
        <w:t xml:space="preserve"> switching.</w:t>
      </w:r>
    </w:p>
    <w:p w14:paraId="33C20FE4" w14:textId="34E27BDD" w:rsidR="00D07CEA" w:rsidRDefault="00D07CEA" w:rsidP="00D07CEA">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7445"/>
      </w:tblGrid>
      <w:tr w:rsidR="00787B0B" w:rsidRPr="007264BD" w14:paraId="445BC8B3" w14:textId="77777777" w:rsidTr="00CB3B0B">
        <w:tc>
          <w:tcPr>
            <w:tcW w:w="2089" w:type="dxa"/>
            <w:shd w:val="clear" w:color="auto" w:fill="auto"/>
          </w:tcPr>
          <w:p w14:paraId="3598F91C" w14:textId="77777777" w:rsidR="00787B0B" w:rsidRPr="007264BD" w:rsidRDefault="00787B0B" w:rsidP="00CB3B0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489983A2" w14:textId="77777777" w:rsidR="00787B0B" w:rsidRPr="007264BD" w:rsidRDefault="00787B0B"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87B0B" w:rsidRPr="007264BD" w14:paraId="73083815" w14:textId="77777777" w:rsidTr="00CB3B0B">
        <w:tc>
          <w:tcPr>
            <w:tcW w:w="2089" w:type="dxa"/>
            <w:shd w:val="clear" w:color="auto" w:fill="auto"/>
          </w:tcPr>
          <w:p w14:paraId="102F559E" w14:textId="1E82F161" w:rsidR="00787B0B" w:rsidRPr="007264BD" w:rsidRDefault="00CB3B0B" w:rsidP="00CB3B0B">
            <w:pPr>
              <w:pStyle w:val="aa"/>
              <w:jc w:val="both"/>
              <w:rPr>
                <w:sz w:val="21"/>
                <w:szCs w:val="21"/>
                <w:lang w:eastAsia="zh-CN"/>
              </w:rPr>
            </w:pPr>
            <w:r>
              <w:rPr>
                <w:rFonts w:hint="eastAsia"/>
                <w:sz w:val="21"/>
                <w:szCs w:val="21"/>
                <w:lang w:eastAsia="zh-CN"/>
              </w:rPr>
              <w:t>CATT</w:t>
            </w:r>
          </w:p>
        </w:tc>
        <w:tc>
          <w:tcPr>
            <w:tcW w:w="7540" w:type="dxa"/>
            <w:shd w:val="clear" w:color="auto" w:fill="auto"/>
          </w:tcPr>
          <w:p w14:paraId="02F45908" w14:textId="72193977" w:rsidR="00787B0B" w:rsidRPr="007264BD" w:rsidRDefault="00CB3B0B" w:rsidP="00CB3B0B">
            <w:pPr>
              <w:pStyle w:val="aa"/>
              <w:jc w:val="both"/>
              <w:rPr>
                <w:sz w:val="21"/>
                <w:szCs w:val="21"/>
                <w:lang w:eastAsia="zh-CN"/>
              </w:rPr>
            </w:pPr>
            <w:r>
              <w:rPr>
                <w:sz w:val="21"/>
                <w:szCs w:val="21"/>
                <w:lang w:eastAsia="zh-CN"/>
              </w:rPr>
              <w:t>W</w:t>
            </w:r>
            <w:r>
              <w:rPr>
                <w:rFonts w:hint="eastAsia"/>
                <w:sz w:val="21"/>
                <w:szCs w:val="21"/>
                <w:lang w:eastAsia="zh-CN"/>
              </w:rPr>
              <w:t>e are fine with this proposal.</w:t>
            </w:r>
          </w:p>
        </w:tc>
      </w:tr>
      <w:tr w:rsidR="004B42A4" w:rsidRPr="007264BD" w14:paraId="7FD883C2" w14:textId="77777777" w:rsidTr="00CB3B0B">
        <w:tc>
          <w:tcPr>
            <w:tcW w:w="2089" w:type="dxa"/>
            <w:shd w:val="clear" w:color="auto" w:fill="auto"/>
          </w:tcPr>
          <w:p w14:paraId="1D5C75F8" w14:textId="230B75FD" w:rsidR="004B42A4" w:rsidRPr="007264BD" w:rsidRDefault="004B42A4" w:rsidP="004B42A4">
            <w:pPr>
              <w:pStyle w:val="aa"/>
              <w:jc w:val="both"/>
              <w:rPr>
                <w:sz w:val="21"/>
                <w:szCs w:val="21"/>
                <w:lang w:eastAsia="zh-CN"/>
              </w:rPr>
            </w:pPr>
            <w:r>
              <w:rPr>
                <w:sz w:val="21"/>
                <w:szCs w:val="21"/>
                <w:lang w:eastAsia="zh-CN"/>
              </w:rPr>
              <w:t>Qualcomm</w:t>
            </w:r>
          </w:p>
        </w:tc>
        <w:tc>
          <w:tcPr>
            <w:tcW w:w="7540" w:type="dxa"/>
            <w:shd w:val="clear" w:color="auto" w:fill="auto"/>
          </w:tcPr>
          <w:p w14:paraId="7F266AB4" w14:textId="7A3A62EF" w:rsidR="004B42A4" w:rsidRPr="007264BD" w:rsidRDefault="004B42A4" w:rsidP="004B42A4">
            <w:pPr>
              <w:pStyle w:val="aa"/>
              <w:jc w:val="both"/>
              <w:rPr>
                <w:sz w:val="21"/>
                <w:szCs w:val="21"/>
                <w:lang w:eastAsia="zh-CN"/>
              </w:rPr>
            </w:pPr>
            <w:r>
              <w:rPr>
                <w:sz w:val="21"/>
                <w:szCs w:val="21"/>
                <w:lang w:eastAsia="zh-CN"/>
              </w:rPr>
              <w:t>We are fine with the conclusion as long as the combination is supported.</w:t>
            </w:r>
          </w:p>
        </w:tc>
      </w:tr>
      <w:tr w:rsidR="007D682B" w:rsidRPr="007264BD" w14:paraId="5BBF6B8A" w14:textId="77777777" w:rsidTr="00CB3B0B">
        <w:tc>
          <w:tcPr>
            <w:tcW w:w="2089" w:type="dxa"/>
            <w:shd w:val="clear" w:color="auto" w:fill="auto"/>
          </w:tcPr>
          <w:p w14:paraId="304399CC" w14:textId="48FE88E3" w:rsidR="007D682B" w:rsidRPr="007264BD" w:rsidRDefault="007D682B" w:rsidP="007D682B">
            <w:pPr>
              <w:pStyle w:val="aa"/>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094A3895" w14:textId="3586B2F8" w:rsidR="00A46BE8" w:rsidRDefault="00A46BE8" w:rsidP="007D682B">
            <w:pPr>
              <w:pStyle w:val="aa"/>
              <w:jc w:val="both"/>
              <w:rPr>
                <w:sz w:val="21"/>
                <w:szCs w:val="21"/>
                <w:lang w:eastAsia="zh-CN"/>
              </w:rPr>
            </w:pPr>
            <w:r>
              <w:rPr>
                <w:rFonts w:hint="eastAsia"/>
                <w:sz w:val="21"/>
                <w:szCs w:val="21"/>
                <w:lang w:eastAsia="zh-CN"/>
              </w:rPr>
              <w:t>I</w:t>
            </w:r>
            <w:r>
              <w:rPr>
                <w:sz w:val="21"/>
                <w:szCs w:val="21"/>
                <w:lang w:eastAsia="zh-CN"/>
              </w:rPr>
              <w:t>s the intention of the above conclusion to support the following</w:t>
            </w:r>
          </w:p>
          <w:p w14:paraId="2EE83C46" w14:textId="77777777" w:rsidR="00A46BE8" w:rsidRPr="00080DED" w:rsidRDefault="00A46BE8" w:rsidP="00A46BE8">
            <w:pPr>
              <w:pStyle w:val="aa"/>
              <w:numPr>
                <w:ilvl w:val="0"/>
                <w:numId w:val="23"/>
              </w:numPr>
              <w:spacing w:line="240" w:lineRule="auto"/>
              <w:jc w:val="both"/>
              <w:rPr>
                <w:b/>
              </w:rPr>
            </w:pPr>
            <w:r w:rsidRPr="00080DED">
              <w:rPr>
                <w:b/>
                <w:sz w:val="21"/>
                <w:szCs w:val="21"/>
              </w:rPr>
              <w:t>For UL CA option 2, DCI format 0_1 can be used to schedule a UL transmission on carrier 2 when </w:t>
            </w:r>
            <w:proofErr w:type="spellStart"/>
            <w:r w:rsidRPr="00080DED">
              <w:rPr>
                <w:rStyle w:val="af4"/>
                <w:b/>
                <w:sz w:val="21"/>
                <w:szCs w:val="21"/>
              </w:rPr>
              <w:t>nrofSRS</w:t>
            </w:r>
            <w:proofErr w:type="spellEnd"/>
            <w:r w:rsidRPr="00080DED">
              <w:rPr>
                <w:rStyle w:val="af4"/>
                <w:b/>
                <w:sz w:val="21"/>
                <w:szCs w:val="21"/>
              </w:rPr>
              <w:t>-Ports</w:t>
            </w:r>
            <w:r w:rsidRPr="00080DED">
              <w:rPr>
                <w:b/>
                <w:sz w:val="21"/>
                <w:szCs w:val="21"/>
              </w:rPr>
              <w:t xml:space="preserve"> is configured as 2 antenna ports and state of </w:t>
            </w:r>
            <w:proofErr w:type="spellStart"/>
            <w:r w:rsidRPr="00080DED">
              <w:rPr>
                <w:b/>
                <w:sz w:val="21"/>
                <w:szCs w:val="21"/>
              </w:rPr>
              <w:t>Tx</w:t>
            </w:r>
            <w:proofErr w:type="spellEnd"/>
            <w:r w:rsidRPr="00080DED">
              <w:rPr>
                <w:b/>
                <w:sz w:val="21"/>
                <w:szCs w:val="21"/>
              </w:rPr>
              <w:t xml:space="preserve"> chains is 1 </w:t>
            </w:r>
            <w:proofErr w:type="spellStart"/>
            <w:r w:rsidRPr="00080DED">
              <w:rPr>
                <w:b/>
                <w:sz w:val="21"/>
                <w:szCs w:val="21"/>
              </w:rPr>
              <w:t>Tx</w:t>
            </w:r>
            <w:proofErr w:type="spellEnd"/>
            <w:r w:rsidRPr="00080DED">
              <w:rPr>
                <w:b/>
                <w:sz w:val="21"/>
                <w:szCs w:val="21"/>
              </w:rPr>
              <w:t xml:space="preserve"> on carrier 1 and 1Tx on carrier 2.</w:t>
            </w:r>
          </w:p>
          <w:p w14:paraId="1E5D152F" w14:textId="77777777" w:rsidR="00A46BE8" w:rsidRPr="00080DED" w:rsidRDefault="00A46BE8" w:rsidP="00A46BE8">
            <w:pPr>
              <w:pStyle w:val="aa"/>
              <w:numPr>
                <w:ilvl w:val="1"/>
                <w:numId w:val="23"/>
              </w:numPr>
              <w:spacing w:line="240" w:lineRule="auto"/>
              <w:jc w:val="both"/>
              <w:rPr>
                <w:b/>
                <w:sz w:val="21"/>
                <w:szCs w:val="21"/>
              </w:rPr>
            </w:pPr>
            <w:r w:rsidRPr="00080DED">
              <w:rPr>
                <w:b/>
                <w:sz w:val="21"/>
                <w:szCs w:val="21"/>
              </w:rPr>
              <w:t>It’s up to implementation how DCI format 0_1 to be used.</w:t>
            </w:r>
          </w:p>
          <w:p w14:paraId="2C6FE560" w14:textId="6F1DC98A" w:rsidR="007D682B" w:rsidRPr="00C2778E" w:rsidRDefault="00A46BE8" w:rsidP="00A46BE8">
            <w:pPr>
              <w:pStyle w:val="aa"/>
              <w:jc w:val="both"/>
              <w:rPr>
                <w:sz w:val="21"/>
                <w:szCs w:val="21"/>
                <w:lang w:eastAsia="zh-CN"/>
              </w:rPr>
            </w:pPr>
            <w:r>
              <w:rPr>
                <w:rFonts w:hint="eastAsia"/>
                <w:sz w:val="21"/>
                <w:szCs w:val="21"/>
                <w:lang w:eastAsia="zh-CN"/>
              </w:rPr>
              <w:t>I</w:t>
            </w:r>
            <w:r>
              <w:rPr>
                <w:sz w:val="21"/>
                <w:szCs w:val="21"/>
                <w:lang w:eastAsia="zh-CN"/>
              </w:rPr>
              <w:t>f not, then w</w:t>
            </w:r>
            <w:r w:rsidR="007D682B">
              <w:rPr>
                <w:sz w:val="21"/>
                <w:szCs w:val="21"/>
                <w:lang w:eastAsia="zh-CN"/>
              </w:rPr>
              <w:t xml:space="preserve">e would prefer not having any conclusion for now. We can deprioritize the discussion until most of functionalities of UL </w:t>
            </w:r>
            <w:proofErr w:type="spellStart"/>
            <w:r w:rsidR="007D682B">
              <w:rPr>
                <w:sz w:val="21"/>
                <w:szCs w:val="21"/>
                <w:lang w:eastAsia="zh-CN"/>
              </w:rPr>
              <w:t>Tx</w:t>
            </w:r>
            <w:proofErr w:type="spellEnd"/>
            <w:r w:rsidR="007D682B">
              <w:rPr>
                <w:sz w:val="21"/>
                <w:szCs w:val="21"/>
                <w:lang w:eastAsia="zh-CN"/>
              </w:rPr>
              <w:t xml:space="preserve"> switching is finalized and see if we can further convince companies.</w:t>
            </w:r>
          </w:p>
        </w:tc>
      </w:tr>
      <w:tr w:rsidR="004D07E7" w:rsidRPr="007264BD" w14:paraId="1DCC2D8F" w14:textId="77777777" w:rsidTr="00CB3B0B">
        <w:tc>
          <w:tcPr>
            <w:tcW w:w="2089" w:type="dxa"/>
            <w:shd w:val="clear" w:color="auto" w:fill="auto"/>
          </w:tcPr>
          <w:p w14:paraId="141D25D9" w14:textId="3CFC9001" w:rsidR="004D07E7" w:rsidRDefault="004D07E7" w:rsidP="007D682B">
            <w:pPr>
              <w:pStyle w:val="aa"/>
              <w:jc w:val="both"/>
              <w:rPr>
                <w:sz w:val="21"/>
                <w:szCs w:val="21"/>
                <w:lang w:eastAsia="zh-CN"/>
              </w:rPr>
            </w:pPr>
            <w:r>
              <w:rPr>
                <w:rFonts w:hint="eastAsia"/>
                <w:sz w:val="21"/>
                <w:szCs w:val="21"/>
                <w:lang w:eastAsia="zh-CN"/>
              </w:rPr>
              <w:lastRenderedPageBreak/>
              <w:t xml:space="preserve">Huawei, </w:t>
            </w:r>
            <w:proofErr w:type="spellStart"/>
            <w:r>
              <w:rPr>
                <w:rFonts w:hint="eastAsia"/>
                <w:sz w:val="21"/>
                <w:szCs w:val="21"/>
                <w:lang w:eastAsia="zh-CN"/>
              </w:rPr>
              <w:t>HiSilicon</w:t>
            </w:r>
            <w:proofErr w:type="spellEnd"/>
          </w:p>
        </w:tc>
        <w:tc>
          <w:tcPr>
            <w:tcW w:w="7540" w:type="dxa"/>
            <w:shd w:val="clear" w:color="auto" w:fill="auto"/>
          </w:tcPr>
          <w:p w14:paraId="58DB59DB" w14:textId="77777777" w:rsidR="004D07E7" w:rsidRDefault="004D07E7" w:rsidP="007D682B">
            <w:pPr>
              <w:pStyle w:val="aa"/>
              <w:jc w:val="both"/>
              <w:rPr>
                <w:sz w:val="21"/>
                <w:szCs w:val="21"/>
                <w:lang w:eastAsia="zh-CN"/>
              </w:rPr>
            </w:pPr>
            <w:r>
              <w:rPr>
                <w:rFonts w:hint="eastAsia"/>
                <w:sz w:val="21"/>
                <w:szCs w:val="21"/>
                <w:lang w:eastAsia="zh-CN"/>
              </w:rPr>
              <w:t xml:space="preserve">We prefer not to further discuss this issue. </w:t>
            </w:r>
            <w:r>
              <w:rPr>
                <w:sz w:val="21"/>
                <w:szCs w:val="21"/>
                <w:lang w:eastAsia="zh-CN"/>
              </w:rPr>
              <w:t>We cannot agree any “deprioritize” for this because it is out of scope of the WI.</w:t>
            </w:r>
          </w:p>
          <w:p w14:paraId="6D12F0AB" w14:textId="33AFC036" w:rsidR="004D07E7" w:rsidRDefault="004D07E7" w:rsidP="007D682B">
            <w:pPr>
              <w:pStyle w:val="aa"/>
              <w:jc w:val="both"/>
              <w:rPr>
                <w:sz w:val="21"/>
                <w:szCs w:val="21"/>
                <w:lang w:eastAsia="zh-CN"/>
              </w:rPr>
            </w:pPr>
            <w:r>
              <w:rPr>
                <w:sz w:val="21"/>
                <w:szCs w:val="21"/>
                <w:lang w:eastAsia="zh-CN"/>
              </w:rPr>
              <w:t xml:space="preserve">The </w:t>
            </w:r>
            <w:proofErr w:type="spellStart"/>
            <w:r>
              <w:rPr>
                <w:sz w:val="21"/>
                <w:szCs w:val="21"/>
                <w:lang w:eastAsia="zh-CN"/>
              </w:rPr>
              <w:t>subclause</w:t>
            </w:r>
            <w:proofErr w:type="spellEnd"/>
            <w:r>
              <w:rPr>
                <w:sz w:val="21"/>
                <w:szCs w:val="21"/>
                <w:lang w:eastAsia="zh-CN"/>
              </w:rPr>
              <w:t xml:space="preserve"> “when” in the proposal is very vague, it can be simplified. We are fine with the FL proposal if the following modification can be accepted.</w:t>
            </w:r>
          </w:p>
          <w:p w14:paraId="721314C6" w14:textId="77777777" w:rsidR="004D07E7" w:rsidRDefault="004D07E7" w:rsidP="007D682B">
            <w:pPr>
              <w:pStyle w:val="aa"/>
              <w:jc w:val="both"/>
              <w:rPr>
                <w:sz w:val="21"/>
                <w:szCs w:val="21"/>
                <w:lang w:eastAsia="zh-CN"/>
              </w:rPr>
            </w:pPr>
            <w:r w:rsidRPr="004D07E7">
              <w:rPr>
                <w:b/>
                <w:sz w:val="21"/>
                <w:szCs w:val="21"/>
                <w:lang w:eastAsia="zh-CN"/>
              </w:rPr>
              <w:t>Conclusion-rev</w:t>
            </w:r>
            <w:r>
              <w:rPr>
                <w:sz w:val="21"/>
                <w:szCs w:val="21"/>
                <w:lang w:eastAsia="zh-CN"/>
              </w:rPr>
              <w:t>:</w:t>
            </w:r>
          </w:p>
          <w:p w14:paraId="3D41BBBE" w14:textId="104CCAF6" w:rsidR="004D07E7" w:rsidRDefault="004D07E7" w:rsidP="007D682B">
            <w:pPr>
              <w:pStyle w:val="aa"/>
              <w:jc w:val="both"/>
              <w:rPr>
                <w:sz w:val="21"/>
                <w:szCs w:val="21"/>
                <w:lang w:eastAsia="zh-CN"/>
              </w:rPr>
            </w:pPr>
            <w:r w:rsidRPr="00796F8E">
              <w:rPr>
                <w:b/>
                <w:sz w:val="21"/>
                <w:szCs w:val="21"/>
                <w:lang w:eastAsia="zh-CN"/>
              </w:rPr>
              <w:t xml:space="preserve">No </w:t>
            </w:r>
            <w:r>
              <w:rPr>
                <w:b/>
                <w:sz w:val="21"/>
                <w:szCs w:val="21"/>
                <w:lang w:eastAsia="zh-CN"/>
              </w:rPr>
              <w:t xml:space="preserve">additional RAN1 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sidRPr="00080DED">
              <w:rPr>
                <w:b/>
                <w:sz w:val="21"/>
                <w:szCs w:val="21"/>
              </w:rPr>
              <w:t xml:space="preserve"> </w:t>
            </w:r>
            <w:r w:rsidRPr="004D07E7">
              <w:rPr>
                <w:b/>
                <w:strike/>
                <w:color w:val="FF0000"/>
                <w:sz w:val="21"/>
                <w:szCs w:val="21"/>
              </w:rPr>
              <w:t>when </w:t>
            </w:r>
            <w:proofErr w:type="spellStart"/>
            <w:r w:rsidRPr="004D07E7">
              <w:rPr>
                <w:rStyle w:val="af4"/>
                <w:b/>
                <w:strike/>
                <w:color w:val="FF0000"/>
                <w:sz w:val="21"/>
                <w:szCs w:val="21"/>
              </w:rPr>
              <w:t>nrofSRS</w:t>
            </w:r>
            <w:proofErr w:type="spellEnd"/>
            <w:r w:rsidRPr="004D07E7">
              <w:rPr>
                <w:rStyle w:val="af4"/>
                <w:b/>
                <w:strike/>
                <w:color w:val="FF0000"/>
                <w:sz w:val="21"/>
                <w:szCs w:val="21"/>
              </w:rPr>
              <w:t>-Ports</w:t>
            </w:r>
            <w:r w:rsidRPr="004D07E7">
              <w:rPr>
                <w:b/>
                <w:strike/>
                <w:color w:val="FF0000"/>
                <w:sz w:val="21"/>
                <w:szCs w:val="21"/>
              </w:rPr>
              <w:t xml:space="preserve"> is configured as 2 antenna ports on carrier 2 and the state of </w:t>
            </w:r>
            <w:proofErr w:type="spellStart"/>
            <w:r w:rsidRPr="004D07E7">
              <w:rPr>
                <w:b/>
                <w:strike/>
                <w:color w:val="FF0000"/>
                <w:sz w:val="21"/>
                <w:szCs w:val="21"/>
              </w:rPr>
              <w:t>Tx</w:t>
            </w:r>
            <w:proofErr w:type="spellEnd"/>
            <w:r w:rsidRPr="004D07E7">
              <w:rPr>
                <w:b/>
                <w:strike/>
                <w:color w:val="FF0000"/>
                <w:sz w:val="21"/>
                <w:szCs w:val="21"/>
              </w:rPr>
              <w:t xml:space="preserve"> chains is 1 </w:t>
            </w:r>
            <w:proofErr w:type="spellStart"/>
            <w:r w:rsidRPr="004D07E7">
              <w:rPr>
                <w:b/>
                <w:strike/>
                <w:color w:val="FF0000"/>
                <w:sz w:val="21"/>
                <w:szCs w:val="21"/>
              </w:rPr>
              <w:t>Tx</w:t>
            </w:r>
            <w:proofErr w:type="spellEnd"/>
            <w:r w:rsidRPr="004D07E7">
              <w:rPr>
                <w:b/>
                <w:strike/>
                <w:color w:val="FF0000"/>
                <w:sz w:val="21"/>
                <w:szCs w:val="21"/>
              </w:rPr>
              <w:t xml:space="preserve"> on carrier 1 and 1Tx on carrier 2</w:t>
            </w:r>
            <w:r w:rsidRPr="004D07E7">
              <w:rPr>
                <w:b/>
                <w:strike/>
                <w:color w:val="FF0000"/>
                <w:sz w:val="21"/>
                <w:szCs w:val="21"/>
                <w:lang w:eastAsia="zh-CN"/>
              </w:rPr>
              <w:t xml:space="preserve"> for Rel-17 </w:t>
            </w:r>
            <w:proofErr w:type="spellStart"/>
            <w:r w:rsidRPr="004D07E7">
              <w:rPr>
                <w:b/>
                <w:strike/>
                <w:color w:val="FF0000"/>
                <w:sz w:val="21"/>
                <w:szCs w:val="21"/>
                <w:lang w:eastAsia="zh-CN"/>
              </w:rPr>
              <w:t>Tx</w:t>
            </w:r>
            <w:proofErr w:type="spellEnd"/>
            <w:r w:rsidRPr="004D07E7">
              <w:rPr>
                <w:b/>
                <w:strike/>
                <w:color w:val="FF0000"/>
                <w:sz w:val="21"/>
                <w:szCs w:val="21"/>
                <w:lang w:eastAsia="zh-CN"/>
              </w:rPr>
              <w:t xml:space="preserve"> switching</w:t>
            </w:r>
            <w:r w:rsidRPr="00080DED">
              <w:rPr>
                <w:b/>
                <w:sz w:val="21"/>
                <w:szCs w:val="21"/>
                <w:lang w:eastAsia="zh-CN"/>
              </w:rPr>
              <w:t>.</w:t>
            </w:r>
          </w:p>
        </w:tc>
      </w:tr>
      <w:tr w:rsidR="00BA21F3" w:rsidRPr="007264BD" w14:paraId="41E5832F" w14:textId="77777777" w:rsidTr="00CB3B0B">
        <w:tc>
          <w:tcPr>
            <w:tcW w:w="2089" w:type="dxa"/>
            <w:shd w:val="clear" w:color="auto" w:fill="auto"/>
          </w:tcPr>
          <w:p w14:paraId="1EB76D72" w14:textId="23C7EE04" w:rsidR="00BA21F3" w:rsidRDefault="00BA21F3" w:rsidP="007D682B">
            <w:pPr>
              <w:pStyle w:val="aa"/>
              <w:jc w:val="both"/>
              <w:rPr>
                <w:rFonts w:hint="eastAsia"/>
                <w:sz w:val="21"/>
                <w:szCs w:val="21"/>
                <w:lang w:eastAsia="zh-CN"/>
              </w:rPr>
            </w:pPr>
            <w:r>
              <w:rPr>
                <w:rFonts w:hint="eastAsia"/>
                <w:sz w:val="21"/>
                <w:szCs w:val="21"/>
                <w:lang w:eastAsia="zh-CN"/>
              </w:rPr>
              <w:t>Z</w:t>
            </w:r>
            <w:r>
              <w:rPr>
                <w:sz w:val="21"/>
                <w:szCs w:val="21"/>
                <w:lang w:eastAsia="zh-CN"/>
              </w:rPr>
              <w:t>TE</w:t>
            </w:r>
            <w:r w:rsidR="00D5138E">
              <w:rPr>
                <w:sz w:val="21"/>
                <w:szCs w:val="21"/>
                <w:lang w:eastAsia="zh-CN"/>
              </w:rPr>
              <w:t>2</w:t>
            </w:r>
            <w:bookmarkStart w:id="30" w:name="_GoBack"/>
            <w:bookmarkEnd w:id="30"/>
          </w:p>
        </w:tc>
        <w:tc>
          <w:tcPr>
            <w:tcW w:w="7540" w:type="dxa"/>
            <w:shd w:val="clear" w:color="auto" w:fill="auto"/>
          </w:tcPr>
          <w:p w14:paraId="1088361D" w14:textId="77777777" w:rsidR="00BA21F3" w:rsidRDefault="00BA21F3" w:rsidP="007D682B">
            <w:pPr>
              <w:pStyle w:val="aa"/>
              <w:jc w:val="both"/>
              <w:rPr>
                <w:sz w:val="21"/>
                <w:szCs w:val="21"/>
                <w:lang w:eastAsia="zh-CN"/>
              </w:rPr>
            </w:pPr>
            <w:r>
              <w:rPr>
                <w:rFonts w:hint="eastAsia"/>
                <w:sz w:val="21"/>
                <w:szCs w:val="21"/>
                <w:lang w:eastAsia="zh-CN"/>
              </w:rPr>
              <w:t>A</w:t>
            </w:r>
            <w:r>
              <w:rPr>
                <w:sz w:val="21"/>
                <w:szCs w:val="21"/>
                <w:lang w:eastAsia="zh-CN"/>
              </w:rPr>
              <w:t xml:space="preserve">fter some further checking, we can accept the current conclusion from FL. </w:t>
            </w:r>
          </w:p>
          <w:p w14:paraId="254DC696" w14:textId="77777777" w:rsidR="00BA21F3" w:rsidRDefault="00BA21F3" w:rsidP="007D682B">
            <w:pPr>
              <w:pStyle w:val="aa"/>
              <w:jc w:val="both"/>
              <w:rPr>
                <w:sz w:val="21"/>
                <w:szCs w:val="21"/>
                <w:lang w:eastAsia="zh-CN"/>
              </w:rPr>
            </w:pPr>
          </w:p>
          <w:p w14:paraId="519BB514" w14:textId="7BEA429B" w:rsidR="00BA21F3" w:rsidRDefault="00BA21F3" w:rsidP="007D682B">
            <w:pPr>
              <w:pStyle w:val="aa"/>
              <w:jc w:val="both"/>
              <w:rPr>
                <w:sz w:val="21"/>
                <w:szCs w:val="21"/>
                <w:lang w:eastAsia="zh-CN"/>
              </w:rPr>
            </w:pPr>
            <w:r>
              <w:rPr>
                <w:sz w:val="21"/>
                <w:szCs w:val="21"/>
                <w:lang w:eastAsia="zh-CN"/>
              </w:rPr>
              <w:t>Since the intention of this conclusion is to say, “</w:t>
            </w:r>
            <w:r w:rsidRPr="00BA21F3">
              <w:rPr>
                <w:rFonts w:hint="eastAsia"/>
                <w:sz w:val="21"/>
                <w:szCs w:val="21"/>
                <w:lang w:eastAsia="zh-CN"/>
              </w:rPr>
              <w:t>It</w:t>
            </w:r>
            <w:r w:rsidRPr="00BA21F3">
              <w:rPr>
                <w:rFonts w:hint="eastAsia"/>
                <w:sz w:val="21"/>
                <w:szCs w:val="21"/>
                <w:lang w:eastAsia="zh-CN"/>
              </w:rPr>
              <w:t>’</w:t>
            </w:r>
            <w:r w:rsidRPr="00BA21F3">
              <w:rPr>
                <w:rFonts w:hint="eastAsia"/>
                <w:sz w:val="21"/>
                <w:szCs w:val="21"/>
                <w:lang w:eastAsia="zh-CN"/>
              </w:rPr>
              <w:t>s up to implementation how DCI format 0_1 to be used</w:t>
            </w:r>
            <w:r>
              <w:rPr>
                <w:sz w:val="21"/>
                <w:szCs w:val="21"/>
                <w:lang w:eastAsia="zh-CN"/>
              </w:rPr>
              <w:t>” in such case, it would be clearer if we can add the previous bullet in the following conclusion.</w:t>
            </w:r>
          </w:p>
          <w:p w14:paraId="53643474" w14:textId="3CC54F46" w:rsidR="00BA21F3" w:rsidRDefault="00BA21F3" w:rsidP="007D682B">
            <w:pPr>
              <w:pStyle w:val="aa"/>
              <w:jc w:val="both"/>
              <w:rPr>
                <w:sz w:val="21"/>
                <w:szCs w:val="21"/>
                <w:lang w:eastAsia="zh-CN"/>
              </w:rPr>
            </w:pPr>
          </w:p>
          <w:p w14:paraId="463D32F0" w14:textId="77777777" w:rsidR="00BA21F3" w:rsidRDefault="00BA21F3" w:rsidP="00BA21F3">
            <w:pPr>
              <w:pStyle w:val="aa"/>
              <w:spacing w:beforeLines="50" w:before="120"/>
              <w:jc w:val="both"/>
              <w:rPr>
                <w:b/>
                <w:sz w:val="21"/>
                <w:szCs w:val="21"/>
                <w:highlight w:val="yellow"/>
                <w:lang w:eastAsia="zh-CN"/>
              </w:rPr>
            </w:pPr>
            <w:r>
              <w:rPr>
                <w:b/>
                <w:sz w:val="21"/>
                <w:szCs w:val="21"/>
                <w:highlight w:val="yellow"/>
                <w:lang w:eastAsia="zh-CN"/>
              </w:rPr>
              <w:t>Conclusion:</w:t>
            </w:r>
          </w:p>
          <w:p w14:paraId="34D7F123" w14:textId="77777777" w:rsidR="00BA21F3" w:rsidRDefault="00BA21F3" w:rsidP="00BA21F3">
            <w:pPr>
              <w:pStyle w:val="aa"/>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Pr>
                <w:b/>
                <w:sz w:val="21"/>
                <w:szCs w:val="21"/>
                <w:lang w:eastAsia="zh-CN"/>
              </w:rPr>
              <w:t xml:space="preserve">additional RAN1 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af4"/>
                <w:b/>
                <w:sz w:val="21"/>
                <w:szCs w:val="21"/>
              </w:rPr>
              <w:t>nrofSRS</w:t>
            </w:r>
            <w:proofErr w:type="spellEnd"/>
            <w:r w:rsidRPr="00080DED">
              <w:rPr>
                <w:rStyle w:val="af4"/>
                <w:b/>
                <w:sz w:val="21"/>
                <w:szCs w:val="21"/>
              </w:rPr>
              <w:t>-Ports</w:t>
            </w:r>
            <w:r w:rsidRPr="00080DED">
              <w:rPr>
                <w:b/>
                <w:sz w:val="21"/>
                <w:szCs w:val="21"/>
              </w:rPr>
              <w:t> is configured as 2 antenna ports</w:t>
            </w:r>
            <w:r>
              <w:rPr>
                <w:b/>
                <w:sz w:val="21"/>
                <w:szCs w:val="21"/>
              </w:rPr>
              <w:t xml:space="preserve"> on carrier 2</w:t>
            </w:r>
            <w:r w:rsidRPr="00080DED">
              <w:rPr>
                <w:b/>
                <w:sz w:val="21"/>
                <w:szCs w:val="21"/>
              </w:rPr>
              <w:t xml:space="preserve"> and </w:t>
            </w:r>
            <w:r>
              <w:rPr>
                <w:b/>
                <w:sz w:val="21"/>
                <w:szCs w:val="21"/>
              </w:rPr>
              <w:t xml:space="preserve">the </w:t>
            </w:r>
            <w:r w:rsidRPr="00080DED">
              <w:rPr>
                <w:b/>
                <w:sz w:val="21"/>
                <w:szCs w:val="21"/>
              </w:rPr>
              <w:t xml:space="preserve">state of </w:t>
            </w:r>
            <w:proofErr w:type="spellStart"/>
            <w:r w:rsidRPr="00080DED">
              <w:rPr>
                <w:b/>
                <w:sz w:val="21"/>
                <w:szCs w:val="21"/>
              </w:rPr>
              <w:t>Tx</w:t>
            </w:r>
            <w:proofErr w:type="spellEnd"/>
            <w:r w:rsidRPr="00080DED">
              <w:rPr>
                <w:b/>
                <w:sz w:val="21"/>
                <w:szCs w:val="21"/>
              </w:rPr>
              <w:t xml:space="preserve"> chains is 1 </w:t>
            </w:r>
            <w:proofErr w:type="spellStart"/>
            <w:r w:rsidRPr="00080DED">
              <w:rPr>
                <w:b/>
                <w:sz w:val="21"/>
                <w:szCs w:val="21"/>
              </w:rPr>
              <w:t>Tx</w:t>
            </w:r>
            <w:proofErr w:type="spellEnd"/>
            <w:r w:rsidRPr="00080DED">
              <w:rPr>
                <w:b/>
                <w:sz w:val="21"/>
                <w:szCs w:val="21"/>
              </w:rPr>
              <w:t xml:space="preserve"> on carrier 1 and 1Tx on carrier 2</w:t>
            </w:r>
            <w:r w:rsidRPr="00080DED">
              <w:rPr>
                <w:b/>
                <w:sz w:val="21"/>
                <w:szCs w:val="21"/>
                <w:lang w:eastAsia="zh-CN"/>
              </w:rPr>
              <w:t xml:space="preserve"> for Rel-17 </w:t>
            </w:r>
            <w:proofErr w:type="spellStart"/>
            <w:r w:rsidRPr="00080DED">
              <w:rPr>
                <w:b/>
                <w:sz w:val="21"/>
                <w:szCs w:val="21"/>
                <w:lang w:eastAsia="zh-CN"/>
              </w:rPr>
              <w:t>Tx</w:t>
            </w:r>
            <w:proofErr w:type="spellEnd"/>
            <w:r w:rsidRPr="00080DED">
              <w:rPr>
                <w:b/>
                <w:sz w:val="21"/>
                <w:szCs w:val="21"/>
                <w:lang w:eastAsia="zh-CN"/>
              </w:rPr>
              <w:t xml:space="preserve"> switching.</w:t>
            </w:r>
          </w:p>
          <w:p w14:paraId="650A3E06" w14:textId="54FA66FC" w:rsidR="00BA21F3" w:rsidRPr="00BA21F3" w:rsidRDefault="00BA21F3" w:rsidP="00BA21F3">
            <w:pPr>
              <w:pStyle w:val="aa"/>
              <w:numPr>
                <w:ilvl w:val="1"/>
                <w:numId w:val="18"/>
              </w:numPr>
              <w:spacing w:beforeLines="50" w:before="120" w:line="240" w:lineRule="auto"/>
              <w:jc w:val="both"/>
              <w:rPr>
                <w:b/>
                <w:color w:val="FF0000"/>
                <w:sz w:val="21"/>
                <w:szCs w:val="21"/>
                <w:u w:val="single"/>
                <w:lang w:eastAsia="zh-CN"/>
              </w:rPr>
            </w:pPr>
            <w:r w:rsidRPr="00BA21F3">
              <w:rPr>
                <w:b/>
                <w:color w:val="FF0000"/>
                <w:sz w:val="21"/>
                <w:szCs w:val="21"/>
                <w:u w:val="single"/>
              </w:rPr>
              <w:t>It’s up to implementation how DCI format 0_1 to be used</w:t>
            </w:r>
          </w:p>
          <w:p w14:paraId="33C837B1" w14:textId="77777777" w:rsidR="00BA21F3" w:rsidRDefault="00BA21F3" w:rsidP="007D682B">
            <w:pPr>
              <w:pStyle w:val="aa"/>
              <w:jc w:val="both"/>
              <w:rPr>
                <w:sz w:val="21"/>
                <w:szCs w:val="21"/>
                <w:lang w:eastAsia="zh-CN"/>
              </w:rPr>
            </w:pPr>
          </w:p>
          <w:p w14:paraId="7DEE815B" w14:textId="33B3E692" w:rsidR="00BA21F3" w:rsidRDefault="00BA21F3" w:rsidP="007D682B">
            <w:pPr>
              <w:pStyle w:val="aa"/>
              <w:jc w:val="both"/>
              <w:rPr>
                <w:rFonts w:hint="eastAsia"/>
                <w:sz w:val="21"/>
                <w:szCs w:val="21"/>
                <w:lang w:eastAsia="zh-CN"/>
              </w:rPr>
            </w:pPr>
            <w:r>
              <w:rPr>
                <w:rFonts w:hint="eastAsia"/>
                <w:sz w:val="21"/>
                <w:szCs w:val="21"/>
                <w:lang w:eastAsia="zh-CN"/>
              </w:rPr>
              <w:t>@</w:t>
            </w:r>
            <w:r>
              <w:rPr>
                <w:sz w:val="21"/>
                <w:szCs w:val="21"/>
                <w:lang w:eastAsia="zh-CN"/>
              </w:rPr>
              <w:t>Huawei, the revised proposal provided by you seems not correct. For Carrier 1 + Carrier 2 of 1Tx-2Tx switching, network can of course use DCI format 0_1 in Carrier1. But you proposal seems to preclude such case.</w:t>
            </w:r>
          </w:p>
        </w:tc>
      </w:tr>
    </w:tbl>
    <w:p w14:paraId="2045360B" w14:textId="6110F78C" w:rsidR="00D07CEA" w:rsidRPr="00D07CEA" w:rsidRDefault="00D07CEA" w:rsidP="00D07CEA">
      <w:pPr>
        <w:rPr>
          <w:lang w:val="en-GB"/>
        </w:rPr>
      </w:pPr>
    </w:p>
    <w:p w14:paraId="47E1C8CD" w14:textId="77777777" w:rsidR="006F7B4E" w:rsidRPr="00923E28" w:rsidRDefault="006F7B4E" w:rsidP="006F7B4E">
      <w:pPr>
        <w:pStyle w:val="2"/>
        <w:spacing w:line="240" w:lineRule="auto"/>
      </w:pPr>
      <w:r w:rsidRPr="006E27C6">
        <w:t>Back-to-back switching with SRS switching</w:t>
      </w:r>
    </w:p>
    <w:p w14:paraId="2127A811" w14:textId="373A9583" w:rsidR="009754C7" w:rsidRPr="00843761" w:rsidRDefault="009754C7" w:rsidP="009754C7">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Suggest to continue discussion on the following two proposals</w:t>
      </w:r>
      <w:r w:rsidRPr="00843761">
        <w:rPr>
          <w:b/>
          <w:sz w:val="21"/>
          <w:szCs w:val="21"/>
          <w:highlight w:val="yellow"/>
          <w:lang w:eastAsia="zh-CN"/>
        </w:rPr>
        <w:t>.</w:t>
      </w:r>
    </w:p>
    <w:p w14:paraId="096750F2" w14:textId="77777777" w:rsidR="009754C7" w:rsidRPr="00DD371E" w:rsidRDefault="009754C7" w:rsidP="009754C7">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5B99134D" w14:textId="77777777" w:rsidR="009754C7" w:rsidRDefault="009754C7" w:rsidP="009754C7">
      <w:pPr>
        <w:pStyle w:val="af9"/>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 xml:space="preserve">When SRS carrier switching is configured, a maximum of 3 switches (2 for SRS and 1 for UL </w:t>
      </w:r>
      <w:proofErr w:type="spellStart"/>
      <w:proofErr w:type="gramStart"/>
      <w:r w:rsidRPr="00C9721F">
        <w:rPr>
          <w:rFonts w:ascii="Times New Roman" w:hAnsi="Times New Roman"/>
          <w:b/>
          <w:bCs/>
          <w:sz w:val="21"/>
          <w:szCs w:val="21"/>
          <w:lang w:val="en-US" w:eastAsia="zh-CN"/>
        </w:rPr>
        <w:t>Tx</w:t>
      </w:r>
      <w:proofErr w:type="spellEnd"/>
      <w:proofErr w:type="gramEnd"/>
      <w:r w:rsidRPr="00C9721F">
        <w:rPr>
          <w:rFonts w:ascii="Times New Roman" w:hAnsi="Times New Roman"/>
          <w:b/>
          <w:bCs/>
          <w:sz w:val="21"/>
          <w:szCs w:val="21"/>
          <w:lang w:val="en-US" w:eastAsia="zh-CN"/>
        </w:rPr>
        <w:t xml:space="preserve">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1A866471" w14:textId="77777777" w:rsidR="009754C7" w:rsidRPr="00C9721F" w:rsidRDefault="009754C7" w:rsidP="009754C7">
      <w:pPr>
        <w:pStyle w:val="af9"/>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 xml:space="preserve">Rel-16 UL </w:t>
      </w:r>
      <w:proofErr w:type="spellStart"/>
      <w:r w:rsidRPr="008D5903">
        <w:rPr>
          <w:rFonts w:ascii="Times New Roman" w:hAnsi="Times New Roman"/>
          <w:b/>
          <w:bCs/>
          <w:sz w:val="21"/>
          <w:szCs w:val="21"/>
          <w:lang w:val="en-US" w:eastAsia="zh-CN"/>
        </w:rPr>
        <w:t>Tx</w:t>
      </w:r>
      <w:proofErr w:type="spellEnd"/>
      <w:r w:rsidRPr="008D5903">
        <w:rPr>
          <w:rFonts w:ascii="Times New Roman" w:hAnsi="Times New Roman"/>
          <w:b/>
          <w:bCs/>
          <w:sz w:val="21"/>
          <w:szCs w:val="21"/>
          <w:lang w:val="en-US" w:eastAsia="zh-CN"/>
        </w:rPr>
        <w:t xml:space="preserve"> switching</w:t>
      </w:r>
      <w:r>
        <w:rPr>
          <w:rFonts w:ascii="Times New Roman" w:hAnsi="Times New Roman"/>
          <w:b/>
          <w:bCs/>
          <w:sz w:val="21"/>
          <w:szCs w:val="21"/>
          <w:lang w:val="en-US" w:eastAsia="zh-CN"/>
        </w:rPr>
        <w:t xml:space="preserve"> and Rel-17 UL </w:t>
      </w:r>
      <w:proofErr w:type="spellStart"/>
      <w:r>
        <w:rPr>
          <w:rFonts w:ascii="Times New Roman" w:hAnsi="Times New Roman"/>
          <w:b/>
          <w:bCs/>
          <w:sz w:val="21"/>
          <w:szCs w:val="21"/>
          <w:lang w:val="en-US" w:eastAsia="zh-CN"/>
        </w:rPr>
        <w:t>Tx</w:t>
      </w:r>
      <w:proofErr w:type="spellEnd"/>
      <w:r>
        <w:rPr>
          <w:rFonts w:ascii="Times New Roman" w:hAnsi="Times New Roman"/>
          <w:b/>
          <w:bCs/>
          <w:sz w:val="21"/>
          <w:szCs w:val="21"/>
          <w:lang w:val="en-US" w:eastAsia="zh-CN"/>
        </w:rPr>
        <w:t xml:space="preserve"> switching.</w:t>
      </w:r>
    </w:p>
    <w:p w14:paraId="6F5993D8" w14:textId="77777777" w:rsidR="004847E1" w:rsidRPr="001F54C2" w:rsidRDefault="004847E1" w:rsidP="004847E1">
      <w:pPr>
        <w:rPr>
          <w:b/>
          <w:bCs/>
          <w:sz w:val="21"/>
          <w:szCs w:val="21"/>
          <w:highlight w:val="yellow"/>
          <w:lang w:eastAsia="zh-CN"/>
        </w:rPr>
      </w:pPr>
      <w:r w:rsidRPr="001F54C2">
        <w:rPr>
          <w:b/>
          <w:bCs/>
          <w:sz w:val="21"/>
          <w:szCs w:val="21"/>
          <w:highlight w:val="yellow"/>
          <w:lang w:eastAsia="zh-CN"/>
        </w:rPr>
        <w:t xml:space="preserve">Proposal </w:t>
      </w:r>
      <w:r>
        <w:rPr>
          <w:b/>
          <w:bCs/>
          <w:sz w:val="21"/>
          <w:szCs w:val="21"/>
          <w:highlight w:val="yellow"/>
          <w:lang w:eastAsia="zh-CN"/>
        </w:rPr>
        <w:t>9</w:t>
      </w:r>
      <w:r w:rsidRPr="001F54C2">
        <w:rPr>
          <w:b/>
          <w:bCs/>
          <w:sz w:val="21"/>
          <w:szCs w:val="21"/>
          <w:highlight w:val="yellow"/>
          <w:lang w:eastAsia="zh-CN"/>
        </w:rPr>
        <w:t>:</w:t>
      </w:r>
    </w:p>
    <w:p w14:paraId="5A89B5EF" w14:textId="77777777" w:rsidR="004847E1" w:rsidRPr="001F54C2" w:rsidRDefault="004847E1" w:rsidP="004847E1">
      <w:pPr>
        <w:jc w:val="both"/>
        <w:rPr>
          <w:rFonts w:eastAsiaTheme="minorEastAsia"/>
          <w:b/>
          <w:sz w:val="21"/>
          <w:szCs w:val="21"/>
          <w:lang w:eastAsia="zh-CN"/>
        </w:rPr>
      </w:pPr>
      <w:r w:rsidRPr="001F54C2">
        <w:rPr>
          <w:rFonts w:eastAsiaTheme="minorEastAsia"/>
          <w:b/>
          <w:sz w:val="21"/>
          <w:szCs w:val="21"/>
          <w:lang w:eastAsia="zh-CN"/>
        </w:rPr>
        <w:t xml:space="preserve">For a UE configured with UL </w:t>
      </w:r>
      <w:proofErr w:type="spellStart"/>
      <w:r w:rsidRPr="001F54C2">
        <w:rPr>
          <w:rFonts w:eastAsiaTheme="minorEastAsia"/>
          <w:b/>
          <w:sz w:val="21"/>
          <w:szCs w:val="21"/>
          <w:lang w:eastAsia="zh-CN"/>
        </w:rPr>
        <w:t>Tx</w:t>
      </w:r>
      <w:proofErr w:type="spellEnd"/>
      <w:r w:rsidRPr="001F54C2">
        <w:rPr>
          <w:rFonts w:eastAsiaTheme="minorEastAsia"/>
          <w:b/>
          <w:sz w:val="21"/>
          <w:szCs w:val="21"/>
          <w:lang w:eastAsia="zh-CN"/>
        </w:rPr>
        <w:t xml:space="preserve">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70158463" w14:textId="77777777" w:rsidR="004847E1" w:rsidRPr="001F54C2" w:rsidRDefault="004847E1" w:rsidP="00030ABB">
      <w:pPr>
        <w:pStyle w:val="af9"/>
        <w:numPr>
          <w:ilvl w:val="0"/>
          <w:numId w:val="44"/>
        </w:numPr>
        <w:spacing w:afterLines="50" w:after="120" w:line="240" w:lineRule="auto"/>
        <w:ind w:left="714" w:hanging="357"/>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lastRenderedPageBreak/>
        <w:t>In case of different SCS between the uplink transmission and the SRS transmission, the 13 symbols are with respect to the smaller SCS.</w:t>
      </w:r>
    </w:p>
    <w:p w14:paraId="3549E217" w14:textId="77777777" w:rsidR="00D6699A" w:rsidRPr="00D6699A" w:rsidRDefault="00D6699A" w:rsidP="00D6699A">
      <w:pPr>
        <w:jc w:val="both"/>
        <w:rPr>
          <w:rFonts w:eastAsiaTheme="minorEastAsia"/>
          <w:b/>
          <w:sz w:val="21"/>
          <w:szCs w:val="21"/>
          <w:lang w:eastAsia="zh-CN"/>
        </w:rPr>
      </w:pPr>
      <w:r w:rsidRPr="00D6699A">
        <w:rPr>
          <w:rFonts w:eastAsiaTheme="minorEastAsia"/>
          <w:b/>
          <w:sz w:val="21"/>
          <w:szCs w:val="21"/>
          <w:lang w:eastAsia="zh-CN"/>
        </w:rPr>
        <w:t xml:space="preserve">Note: it is applicable to both Rel-16 UL </w:t>
      </w:r>
      <w:proofErr w:type="spellStart"/>
      <w:r w:rsidRPr="00D6699A">
        <w:rPr>
          <w:rFonts w:eastAsiaTheme="minorEastAsia"/>
          <w:b/>
          <w:sz w:val="21"/>
          <w:szCs w:val="21"/>
          <w:lang w:eastAsia="zh-CN"/>
        </w:rPr>
        <w:t>Tx</w:t>
      </w:r>
      <w:proofErr w:type="spellEnd"/>
      <w:r w:rsidRPr="00D6699A">
        <w:rPr>
          <w:rFonts w:eastAsiaTheme="minorEastAsia"/>
          <w:b/>
          <w:sz w:val="21"/>
          <w:szCs w:val="21"/>
          <w:lang w:eastAsia="zh-CN"/>
        </w:rPr>
        <w:t xml:space="preserve"> switching and Rel-17 UL </w:t>
      </w:r>
      <w:proofErr w:type="spellStart"/>
      <w:r w:rsidRPr="00D6699A">
        <w:rPr>
          <w:rFonts w:eastAsiaTheme="minorEastAsia"/>
          <w:b/>
          <w:sz w:val="21"/>
          <w:szCs w:val="21"/>
          <w:lang w:eastAsia="zh-CN"/>
        </w:rPr>
        <w:t>Tx</w:t>
      </w:r>
      <w:proofErr w:type="spellEnd"/>
      <w:r w:rsidRPr="00D6699A">
        <w:rPr>
          <w:rFonts w:eastAsiaTheme="minorEastAsia"/>
          <w:b/>
          <w:sz w:val="21"/>
          <w:szCs w:val="21"/>
          <w:lang w:eastAsia="zh-CN"/>
        </w:rPr>
        <w:t xml:space="preserve"> switching.</w:t>
      </w:r>
    </w:p>
    <w:p w14:paraId="01C0CE6C" w14:textId="77777777" w:rsidR="00D6699A" w:rsidRPr="00D6699A" w:rsidRDefault="00D6699A" w:rsidP="00583B42">
      <w:pPr>
        <w:pStyle w:val="aa"/>
        <w:spacing w:beforeLines="50" w:before="120"/>
        <w:jc w:val="both"/>
        <w:rPr>
          <w:sz w:val="21"/>
          <w:szCs w:val="21"/>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8414"/>
      </w:tblGrid>
      <w:tr w:rsidR="00266E8E" w:rsidRPr="007264BD" w14:paraId="0737A9EE" w14:textId="77777777" w:rsidTr="00CB3B0B">
        <w:tc>
          <w:tcPr>
            <w:tcW w:w="2089" w:type="dxa"/>
            <w:shd w:val="clear" w:color="auto" w:fill="auto"/>
          </w:tcPr>
          <w:p w14:paraId="2EB904C5" w14:textId="77777777" w:rsidR="00266E8E" w:rsidRPr="007264BD" w:rsidRDefault="00266E8E" w:rsidP="00CB3B0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0AF8D608" w14:textId="77777777" w:rsidR="00266E8E" w:rsidRPr="007264BD" w:rsidRDefault="00266E8E"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66E8E" w:rsidRPr="007264BD" w14:paraId="7B853097" w14:textId="77777777" w:rsidTr="00CB3B0B">
        <w:tc>
          <w:tcPr>
            <w:tcW w:w="2089" w:type="dxa"/>
            <w:shd w:val="clear" w:color="auto" w:fill="auto"/>
          </w:tcPr>
          <w:p w14:paraId="7D7ECBB3" w14:textId="4A28D756" w:rsidR="00266E8E" w:rsidRPr="007264BD" w:rsidRDefault="00CB3B0B" w:rsidP="00CB3B0B">
            <w:pPr>
              <w:pStyle w:val="aa"/>
              <w:jc w:val="both"/>
              <w:rPr>
                <w:sz w:val="21"/>
                <w:szCs w:val="21"/>
                <w:lang w:eastAsia="zh-CN"/>
              </w:rPr>
            </w:pPr>
            <w:r>
              <w:rPr>
                <w:rFonts w:hint="eastAsia"/>
                <w:sz w:val="21"/>
                <w:szCs w:val="21"/>
                <w:lang w:eastAsia="zh-CN"/>
              </w:rPr>
              <w:t>CATT</w:t>
            </w:r>
          </w:p>
        </w:tc>
        <w:tc>
          <w:tcPr>
            <w:tcW w:w="7540" w:type="dxa"/>
            <w:shd w:val="clear" w:color="auto" w:fill="auto"/>
          </w:tcPr>
          <w:p w14:paraId="711F5D54" w14:textId="77777777" w:rsidR="00266E8E" w:rsidRDefault="00CB3B0B" w:rsidP="00CB3B0B">
            <w:pPr>
              <w:pStyle w:val="aa"/>
              <w:jc w:val="both"/>
              <w:rPr>
                <w:sz w:val="21"/>
                <w:szCs w:val="21"/>
                <w:lang w:eastAsia="zh-CN"/>
              </w:rPr>
            </w:pPr>
            <w:r>
              <w:rPr>
                <w:sz w:val="21"/>
                <w:szCs w:val="21"/>
                <w:lang w:eastAsia="zh-CN"/>
              </w:rPr>
              <w:t>W</w:t>
            </w:r>
            <w:r>
              <w:rPr>
                <w:rFonts w:hint="eastAsia"/>
                <w:sz w:val="21"/>
                <w:szCs w:val="21"/>
                <w:lang w:eastAsia="zh-CN"/>
              </w:rPr>
              <w:t>e can</w:t>
            </w:r>
            <w:r>
              <w:rPr>
                <w:sz w:val="21"/>
                <w:szCs w:val="21"/>
                <w:lang w:eastAsia="zh-CN"/>
              </w:rPr>
              <w:t>’</w:t>
            </w:r>
            <w:r>
              <w:rPr>
                <w:rFonts w:hint="eastAsia"/>
                <w:sz w:val="21"/>
                <w:szCs w:val="21"/>
                <w:lang w:eastAsia="zh-CN"/>
              </w:rPr>
              <w:t xml:space="preserve">t support proposal 8 because this will increase </w:t>
            </w:r>
            <w:r>
              <w:rPr>
                <w:sz w:val="21"/>
                <w:szCs w:val="21"/>
                <w:lang w:eastAsia="zh-CN"/>
              </w:rPr>
              <w:t>limitation</w:t>
            </w:r>
            <w:r>
              <w:rPr>
                <w:rFonts w:hint="eastAsia"/>
                <w:sz w:val="21"/>
                <w:szCs w:val="21"/>
                <w:lang w:eastAsia="zh-CN"/>
              </w:rPr>
              <w:t xml:space="preserve"> of </w:t>
            </w:r>
            <w:proofErr w:type="spellStart"/>
            <w:r>
              <w:rPr>
                <w:rFonts w:hint="eastAsia"/>
                <w:sz w:val="21"/>
                <w:szCs w:val="21"/>
                <w:lang w:eastAsia="zh-CN"/>
              </w:rPr>
              <w:t>gNB</w:t>
            </w:r>
            <w:proofErr w:type="spellEnd"/>
            <w:r>
              <w:rPr>
                <w:rFonts w:hint="eastAsia"/>
                <w:sz w:val="21"/>
                <w:szCs w:val="21"/>
                <w:lang w:eastAsia="zh-CN"/>
              </w:rPr>
              <w:t xml:space="preserve"> </w:t>
            </w:r>
            <w:r>
              <w:rPr>
                <w:sz w:val="21"/>
                <w:szCs w:val="21"/>
                <w:lang w:eastAsia="zh-CN"/>
              </w:rPr>
              <w:t>scheduling</w:t>
            </w:r>
            <w:r>
              <w:rPr>
                <w:rFonts w:hint="eastAsia"/>
                <w:sz w:val="21"/>
                <w:szCs w:val="21"/>
                <w:lang w:eastAsia="zh-CN"/>
              </w:rPr>
              <w:t>.</w:t>
            </w:r>
          </w:p>
          <w:p w14:paraId="045993BB" w14:textId="5B30F2DE" w:rsidR="00CB3B0B" w:rsidRPr="007264BD" w:rsidRDefault="00CB3B0B" w:rsidP="00FF0D7E">
            <w:pPr>
              <w:pStyle w:val="aa"/>
              <w:jc w:val="both"/>
              <w:rPr>
                <w:sz w:val="21"/>
                <w:szCs w:val="21"/>
                <w:lang w:eastAsia="zh-CN"/>
              </w:rPr>
            </w:pPr>
            <w:r>
              <w:rPr>
                <w:rFonts w:hint="eastAsia"/>
                <w:sz w:val="21"/>
                <w:szCs w:val="21"/>
                <w:lang w:eastAsia="zh-CN"/>
              </w:rPr>
              <w:t xml:space="preserve">For proposal9, we understand intention of proposal 9 and for timeline, current N2 has 2 processing time for </w:t>
            </w:r>
            <w:r w:rsidRPr="0048482F">
              <w:rPr>
                <w:color w:val="000000"/>
              </w:rPr>
              <w:t>PUSCH timing capability</w:t>
            </w:r>
            <w:r>
              <w:rPr>
                <w:rFonts w:hint="eastAsia"/>
                <w:sz w:val="21"/>
                <w:szCs w:val="21"/>
                <w:lang w:eastAsia="zh-CN"/>
              </w:rPr>
              <w:t xml:space="preserve"> and for cap1, 10 symbols can be used for PUSCH preparation time</w:t>
            </w:r>
            <w:r w:rsidR="00FF0D7E">
              <w:rPr>
                <w:rFonts w:hint="eastAsia"/>
                <w:sz w:val="21"/>
                <w:szCs w:val="21"/>
                <w:lang w:eastAsia="zh-CN"/>
              </w:rPr>
              <w:t>. So we slight prefer keeping current PUSCH preparation timeline to meet multiple TX switching and SRS carrier switching case. Of course, we can open to discuss about whether further relaxing PUSCH preparation timeline if critical issue is found.</w:t>
            </w:r>
          </w:p>
        </w:tc>
      </w:tr>
      <w:tr w:rsidR="00B4432C" w:rsidRPr="007264BD" w14:paraId="2C0D5131" w14:textId="77777777" w:rsidTr="00CB3B0B">
        <w:tc>
          <w:tcPr>
            <w:tcW w:w="2089" w:type="dxa"/>
            <w:shd w:val="clear" w:color="auto" w:fill="auto"/>
          </w:tcPr>
          <w:p w14:paraId="3FA611E2" w14:textId="27397306" w:rsidR="00B4432C" w:rsidRPr="007264BD" w:rsidRDefault="00B4432C" w:rsidP="00B4432C">
            <w:pPr>
              <w:pStyle w:val="aa"/>
              <w:jc w:val="both"/>
              <w:rPr>
                <w:sz w:val="21"/>
                <w:szCs w:val="21"/>
                <w:lang w:eastAsia="zh-CN"/>
              </w:rPr>
            </w:pPr>
            <w:r>
              <w:rPr>
                <w:sz w:val="21"/>
                <w:szCs w:val="21"/>
                <w:lang w:eastAsia="zh-CN"/>
              </w:rPr>
              <w:t>Qualcomm</w:t>
            </w:r>
          </w:p>
        </w:tc>
        <w:tc>
          <w:tcPr>
            <w:tcW w:w="7540" w:type="dxa"/>
            <w:shd w:val="clear" w:color="auto" w:fill="auto"/>
          </w:tcPr>
          <w:p w14:paraId="61FE7D34" w14:textId="5F73644A" w:rsidR="00B4432C" w:rsidRDefault="00B4432C" w:rsidP="00B4432C">
            <w:pPr>
              <w:pStyle w:val="aa"/>
              <w:jc w:val="both"/>
              <w:rPr>
                <w:sz w:val="21"/>
                <w:szCs w:val="21"/>
                <w:lang w:eastAsia="zh-CN"/>
              </w:rPr>
            </w:pPr>
            <w:r>
              <w:rPr>
                <w:sz w:val="21"/>
                <w:szCs w:val="21"/>
                <w:lang w:eastAsia="zh-CN"/>
              </w:rPr>
              <w:t>In response to Huawei’s 2</w:t>
            </w:r>
            <w:r w:rsidRPr="004F4BD2">
              <w:rPr>
                <w:sz w:val="21"/>
                <w:szCs w:val="21"/>
                <w:vertAlign w:val="superscript"/>
                <w:lang w:eastAsia="zh-CN"/>
              </w:rPr>
              <w:t>nd</w:t>
            </w:r>
            <w:r>
              <w:rPr>
                <w:sz w:val="21"/>
                <w:szCs w:val="21"/>
                <w:lang w:eastAsia="zh-CN"/>
              </w:rPr>
              <w:t xml:space="preserve"> round comment</w:t>
            </w:r>
            <w:r w:rsidR="00B505DD">
              <w:rPr>
                <w:sz w:val="21"/>
                <w:szCs w:val="21"/>
                <w:lang w:eastAsia="zh-CN"/>
              </w:rPr>
              <w:t>: “</w:t>
            </w:r>
            <w:r w:rsidRPr="00991AE9">
              <w:rPr>
                <w:i/>
                <w:iCs/>
                <w:sz w:val="21"/>
                <w:szCs w:val="21"/>
                <w:lang w:eastAsia="zh-CN"/>
              </w:rPr>
              <w:t xml:space="preserve">a UE has support of a switching between CC1 and CC3 as long as the UE reports supports of both UL </w:t>
            </w:r>
            <w:proofErr w:type="spellStart"/>
            <w:r w:rsidRPr="00991AE9">
              <w:rPr>
                <w:i/>
                <w:iCs/>
                <w:sz w:val="21"/>
                <w:szCs w:val="21"/>
                <w:lang w:eastAsia="zh-CN"/>
              </w:rPr>
              <w:t>Tx</w:t>
            </w:r>
            <w:proofErr w:type="spellEnd"/>
            <w:r w:rsidRPr="00991AE9">
              <w:rPr>
                <w:i/>
                <w:iCs/>
                <w:sz w:val="21"/>
                <w:szCs w:val="21"/>
                <w:lang w:eastAsia="zh-CN"/>
              </w:rPr>
              <w:t xml:space="preserve"> switching and SRS carrier switching.</w:t>
            </w:r>
            <w:r w:rsidRPr="00991AE9">
              <w:rPr>
                <w:sz w:val="21"/>
                <w:szCs w:val="21"/>
                <w:lang w:eastAsia="zh-CN"/>
              </w:rPr>
              <w:t>”</w:t>
            </w:r>
            <w:r>
              <w:rPr>
                <w:sz w:val="21"/>
                <w:szCs w:val="21"/>
                <w:lang w:eastAsia="zh-CN"/>
              </w:rPr>
              <w:t>, we think it misses the point altogether</w:t>
            </w:r>
            <w:r>
              <w:rPr>
                <w:rFonts w:hint="eastAsia"/>
                <w:sz w:val="21"/>
                <w:szCs w:val="21"/>
                <w:lang w:eastAsia="zh-CN"/>
              </w:rPr>
              <w:t>.</w:t>
            </w:r>
            <w:r>
              <w:rPr>
                <w:sz w:val="21"/>
                <w:szCs w:val="21"/>
                <w:lang w:eastAsia="zh-CN"/>
              </w:rPr>
              <w:t xml:space="preserve"> The point is that the switching time capability is indicated for a given pair of cells and it is not transitive. If the UE indicated it needs a certain gap duration to switch between a pair of cells for a particular purpose, it cannot be assumed that the UE needs the same gap duration to switch between a different pair of cells or for a different purpose. Given UL </w:t>
            </w:r>
            <w:proofErr w:type="spellStart"/>
            <w:r>
              <w:rPr>
                <w:sz w:val="21"/>
                <w:szCs w:val="21"/>
                <w:lang w:eastAsia="zh-CN"/>
              </w:rPr>
              <w:t>Tx</w:t>
            </w:r>
            <w:proofErr w:type="spellEnd"/>
            <w:r>
              <w:rPr>
                <w:sz w:val="21"/>
                <w:szCs w:val="21"/>
                <w:lang w:eastAsia="zh-CN"/>
              </w:rPr>
              <w:t xml:space="preserve"> switching </w:t>
            </w:r>
            <w:r>
              <w:rPr>
                <w:rFonts w:hint="eastAsia"/>
                <w:sz w:val="21"/>
                <w:szCs w:val="21"/>
                <w:lang w:eastAsia="zh-CN"/>
              </w:rPr>
              <w:t>and</w:t>
            </w:r>
            <w:r>
              <w:rPr>
                <w:sz w:val="21"/>
                <w:szCs w:val="21"/>
                <w:lang w:eastAsia="zh-CN"/>
              </w:rPr>
              <w:t xml:space="preserve"> SRS carrier switching are two separate feature, we can’t agree “</w:t>
            </w:r>
            <w:r w:rsidRPr="00C33141">
              <w:rPr>
                <w:i/>
                <w:iCs/>
                <w:sz w:val="21"/>
                <w:szCs w:val="21"/>
                <w:lang w:eastAsia="zh-CN"/>
              </w:rPr>
              <w:t>Therefore, we don’t feel new UE capability is caused by the proposal.</w:t>
            </w:r>
            <w:r>
              <w:rPr>
                <w:sz w:val="21"/>
                <w:szCs w:val="21"/>
                <w:lang w:eastAsia="zh-CN"/>
              </w:rPr>
              <w:t xml:space="preserve">” </w:t>
            </w:r>
          </w:p>
          <w:p w14:paraId="7B1618EE" w14:textId="77777777" w:rsidR="00B4432C" w:rsidRDefault="00B4432C" w:rsidP="00B4432C">
            <w:pPr>
              <w:pStyle w:val="aa"/>
              <w:jc w:val="both"/>
              <w:rPr>
                <w:sz w:val="21"/>
                <w:szCs w:val="21"/>
                <w:lang w:eastAsia="zh-CN"/>
              </w:rPr>
            </w:pPr>
            <w:r>
              <w:rPr>
                <w:sz w:val="21"/>
                <w:szCs w:val="21"/>
                <w:lang w:eastAsia="zh-CN"/>
              </w:rPr>
              <w:t xml:space="preserve">As a result, we don’t know how Proposal 9 would work without a new capability on UL </w:t>
            </w:r>
            <w:proofErr w:type="spellStart"/>
            <w:r>
              <w:rPr>
                <w:sz w:val="21"/>
                <w:szCs w:val="21"/>
                <w:lang w:eastAsia="zh-CN"/>
              </w:rPr>
              <w:t>Tx</w:t>
            </w:r>
            <w:proofErr w:type="spellEnd"/>
            <w:r>
              <w:rPr>
                <w:sz w:val="21"/>
                <w:szCs w:val="21"/>
                <w:lang w:eastAsia="zh-CN"/>
              </w:rPr>
              <w:t xml:space="preserve"> switching between CC3 and CC1. </w:t>
            </w:r>
          </w:p>
          <w:p w14:paraId="6108DCD9" w14:textId="19C74D50" w:rsidR="00B4432C" w:rsidRPr="007264BD" w:rsidRDefault="00B4432C" w:rsidP="00B4432C">
            <w:pPr>
              <w:pStyle w:val="aa"/>
              <w:jc w:val="both"/>
              <w:rPr>
                <w:sz w:val="21"/>
                <w:szCs w:val="21"/>
                <w:lang w:eastAsia="zh-CN"/>
              </w:rPr>
            </w:pPr>
            <w:r>
              <w:rPr>
                <w:sz w:val="21"/>
                <w:szCs w:val="21"/>
                <w:lang w:eastAsia="zh-CN"/>
              </w:rPr>
              <w:t>Furthermore, even in case UE can report the switching capability between CC3 and CC1, we don’t see sufficient justification to change the current default UE behaviour</w:t>
            </w:r>
            <w:r>
              <w:rPr>
                <w:rFonts w:hint="eastAsia"/>
                <w:sz w:val="21"/>
                <w:szCs w:val="21"/>
                <w:lang w:eastAsia="zh-CN"/>
              </w:rPr>
              <w:t>,</w:t>
            </w:r>
            <w:r>
              <w:rPr>
                <w:sz w:val="21"/>
                <w:szCs w:val="21"/>
                <w:lang w:eastAsia="zh-CN"/>
              </w:rPr>
              <w:t xml:space="preserve"> which is RF retuning to source carrier after SRS transmission on target carrier. </w:t>
            </w:r>
          </w:p>
        </w:tc>
      </w:tr>
      <w:tr w:rsidR="00B4432C" w:rsidRPr="007264BD" w14:paraId="4F795299" w14:textId="77777777" w:rsidTr="00CB3B0B">
        <w:tc>
          <w:tcPr>
            <w:tcW w:w="2089" w:type="dxa"/>
            <w:shd w:val="clear" w:color="auto" w:fill="auto"/>
          </w:tcPr>
          <w:p w14:paraId="15F08EE8" w14:textId="25AC9E7E" w:rsidR="00B4432C" w:rsidRPr="007264BD" w:rsidRDefault="00A46BE8" w:rsidP="00B4432C">
            <w:pPr>
              <w:pStyle w:val="aa"/>
              <w:jc w:val="both"/>
              <w:rPr>
                <w:sz w:val="21"/>
                <w:szCs w:val="21"/>
                <w:lang w:eastAsia="zh-CN"/>
              </w:rPr>
            </w:pPr>
            <w:r>
              <w:rPr>
                <w:sz w:val="21"/>
                <w:szCs w:val="21"/>
                <w:lang w:eastAsia="zh-CN"/>
              </w:rPr>
              <w:t>ZTE</w:t>
            </w:r>
          </w:p>
        </w:tc>
        <w:tc>
          <w:tcPr>
            <w:tcW w:w="7540" w:type="dxa"/>
            <w:shd w:val="clear" w:color="auto" w:fill="auto"/>
          </w:tcPr>
          <w:p w14:paraId="4994800B" w14:textId="05DC797F" w:rsidR="00A46BE8" w:rsidRDefault="00A46BE8" w:rsidP="00B4432C">
            <w:pPr>
              <w:pStyle w:val="aa"/>
              <w:jc w:val="both"/>
              <w:rPr>
                <w:sz w:val="21"/>
                <w:szCs w:val="21"/>
                <w:lang w:eastAsia="zh-CN"/>
              </w:rPr>
            </w:pPr>
            <w:r>
              <w:rPr>
                <w:rFonts w:hint="eastAsia"/>
                <w:sz w:val="21"/>
                <w:szCs w:val="21"/>
                <w:lang w:eastAsia="zh-CN"/>
              </w:rPr>
              <w:t>R</w:t>
            </w:r>
            <w:r>
              <w:rPr>
                <w:sz w:val="21"/>
                <w:szCs w:val="21"/>
                <w:lang w:eastAsia="zh-CN"/>
              </w:rPr>
              <w:t xml:space="preserve">egarding our previous comment 3 (copied below for convenience), HW’s previous response is “3) The targeted issue is frequent RF retuning, especially the two back-to-back </w:t>
            </w:r>
            <w:proofErr w:type="spellStart"/>
            <w:r>
              <w:rPr>
                <w:sz w:val="21"/>
                <w:szCs w:val="21"/>
                <w:lang w:eastAsia="zh-CN"/>
              </w:rPr>
              <w:t>switchings</w:t>
            </w:r>
            <w:proofErr w:type="spellEnd"/>
            <w:r>
              <w:rPr>
                <w:sz w:val="21"/>
                <w:szCs w:val="21"/>
                <w:lang w:eastAsia="zh-CN"/>
              </w:rPr>
              <w:t>.</w:t>
            </w:r>
            <w:proofErr w:type="gramStart"/>
            <w:r>
              <w:rPr>
                <w:sz w:val="21"/>
                <w:szCs w:val="21"/>
                <w:lang w:eastAsia="zh-CN"/>
              </w:rPr>
              <w:t>”,</w:t>
            </w:r>
            <w:proofErr w:type="gramEnd"/>
            <w:r>
              <w:rPr>
                <w:sz w:val="21"/>
                <w:szCs w:val="21"/>
                <w:lang w:eastAsia="zh-CN"/>
              </w:rPr>
              <w:t xml:space="preserve"> could UE vendors or chip sets vendor clarify this issue and </w:t>
            </w:r>
            <w:r w:rsidR="00C61698">
              <w:rPr>
                <w:sz w:val="21"/>
                <w:szCs w:val="21"/>
                <w:lang w:eastAsia="zh-CN"/>
              </w:rPr>
              <w:t>share your views to our comment 3 below.</w:t>
            </w:r>
          </w:p>
          <w:p w14:paraId="762DB22F" w14:textId="77777777" w:rsidR="00C61698" w:rsidRDefault="00C61698" w:rsidP="00B4432C">
            <w:pPr>
              <w:pStyle w:val="aa"/>
              <w:jc w:val="both"/>
              <w:rPr>
                <w:sz w:val="21"/>
                <w:szCs w:val="21"/>
                <w:lang w:eastAsia="zh-CN"/>
              </w:rPr>
            </w:pPr>
          </w:p>
          <w:p w14:paraId="0FC31F05" w14:textId="77777777" w:rsidR="00A46BE8" w:rsidRDefault="00A46BE8" w:rsidP="00B4432C">
            <w:pPr>
              <w:pStyle w:val="aa"/>
              <w:jc w:val="both"/>
              <w:rPr>
                <w:sz w:val="21"/>
                <w:szCs w:val="21"/>
                <w:lang w:eastAsia="zh-CN"/>
              </w:rPr>
            </w:pPr>
            <w:r>
              <w:rPr>
                <w:sz w:val="21"/>
                <w:szCs w:val="21"/>
                <w:lang w:eastAsia="zh-CN"/>
              </w:rPr>
              <w:t>---------------Previous comments------------</w:t>
            </w:r>
          </w:p>
          <w:p w14:paraId="4B89B159" w14:textId="77777777" w:rsidR="00A46BE8" w:rsidRDefault="00A46BE8" w:rsidP="00A46BE8">
            <w:pPr>
              <w:pStyle w:val="aa"/>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C657573" w14:textId="77777777" w:rsidR="00A46BE8" w:rsidRDefault="00A46BE8" w:rsidP="00A46BE8">
            <w:pPr>
              <w:pStyle w:val="aa"/>
              <w:jc w:val="center"/>
              <w:rPr>
                <w:sz w:val="21"/>
                <w:szCs w:val="21"/>
                <w:lang w:eastAsia="zh-CN"/>
              </w:rPr>
            </w:pPr>
            <w:r>
              <w:rPr>
                <w:noProof/>
                <w:lang w:val="en-US" w:eastAsia="zh-CN"/>
              </w:rPr>
              <w:drawing>
                <wp:inline distT="0" distB="0" distL="0" distR="0" wp14:anchorId="5B57BFFA" wp14:editId="506CB5C2">
                  <wp:extent cx="3538501" cy="1656000"/>
                  <wp:effectExtent l="0" t="0" r="508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48A72668" w14:textId="57C08535" w:rsidR="00A46BE8" w:rsidRPr="00C2778E" w:rsidRDefault="00A46BE8" w:rsidP="00B4432C">
            <w:pPr>
              <w:pStyle w:val="aa"/>
              <w:jc w:val="both"/>
              <w:rPr>
                <w:sz w:val="21"/>
                <w:szCs w:val="21"/>
                <w:lang w:eastAsia="zh-CN"/>
              </w:rPr>
            </w:pPr>
          </w:p>
        </w:tc>
      </w:tr>
      <w:tr w:rsidR="005E4996" w:rsidRPr="007264BD" w14:paraId="1E7C4247" w14:textId="77777777" w:rsidTr="00CB3B0B">
        <w:tc>
          <w:tcPr>
            <w:tcW w:w="2089" w:type="dxa"/>
            <w:shd w:val="clear" w:color="auto" w:fill="auto"/>
          </w:tcPr>
          <w:p w14:paraId="5C20F09E" w14:textId="27A31F52" w:rsidR="005E4996" w:rsidRDefault="00CF655D" w:rsidP="00B4432C">
            <w:pPr>
              <w:pStyle w:val="aa"/>
              <w:jc w:val="both"/>
              <w:rPr>
                <w:sz w:val="21"/>
                <w:szCs w:val="21"/>
                <w:lang w:eastAsia="zh-CN"/>
              </w:rPr>
            </w:pPr>
            <w:r>
              <w:rPr>
                <w:sz w:val="21"/>
                <w:szCs w:val="21"/>
                <w:lang w:eastAsia="zh-CN"/>
              </w:rPr>
              <w:lastRenderedPageBreak/>
              <w:t>Qualcomm</w:t>
            </w:r>
          </w:p>
        </w:tc>
        <w:tc>
          <w:tcPr>
            <w:tcW w:w="7540" w:type="dxa"/>
            <w:shd w:val="clear" w:color="auto" w:fill="auto"/>
          </w:tcPr>
          <w:p w14:paraId="62BDD879" w14:textId="39D95088" w:rsidR="00CF655D" w:rsidRDefault="00CF655D" w:rsidP="00B4432C">
            <w:pPr>
              <w:pStyle w:val="aa"/>
              <w:jc w:val="both"/>
              <w:rPr>
                <w:sz w:val="21"/>
                <w:szCs w:val="21"/>
                <w:lang w:eastAsia="zh-CN"/>
              </w:rPr>
            </w:pPr>
            <w:r>
              <w:rPr>
                <w:sz w:val="21"/>
                <w:szCs w:val="21"/>
                <w:lang w:eastAsia="zh-CN"/>
              </w:rPr>
              <w:t xml:space="preserve">In response to ZTE, the above illustrative figure (3 switches in 14 consecutive symbols) is already supported in Rel-16. </w:t>
            </w:r>
          </w:p>
          <w:p w14:paraId="682CCC2B" w14:textId="27F3A417" w:rsidR="005E4996" w:rsidRDefault="00CF655D" w:rsidP="00B4432C">
            <w:pPr>
              <w:pStyle w:val="aa"/>
              <w:jc w:val="both"/>
              <w:rPr>
                <w:sz w:val="21"/>
                <w:szCs w:val="21"/>
                <w:lang w:eastAsia="zh-CN"/>
              </w:rPr>
            </w:pPr>
            <w:r>
              <w:rPr>
                <w:sz w:val="21"/>
                <w:szCs w:val="21"/>
                <w:lang w:eastAsia="zh-CN"/>
              </w:rPr>
              <w:t>Our proposal is for a more frequent switching case in the figure below (also cited by FL in 1</w:t>
            </w:r>
            <w:r w:rsidRPr="00CF655D">
              <w:rPr>
                <w:sz w:val="21"/>
                <w:szCs w:val="21"/>
                <w:vertAlign w:val="superscript"/>
                <w:lang w:eastAsia="zh-CN"/>
              </w:rPr>
              <w:t>st</w:t>
            </w:r>
            <w:r>
              <w:rPr>
                <w:sz w:val="21"/>
                <w:szCs w:val="21"/>
                <w:lang w:eastAsia="zh-CN"/>
              </w:rPr>
              <w:t xml:space="preserve"> round discussion, where 4 switches in 14 consecutive symbols.  </w:t>
            </w:r>
          </w:p>
          <w:p w14:paraId="76BBD235" w14:textId="0E7C484F" w:rsidR="00CF655D" w:rsidRDefault="00CF655D" w:rsidP="00B4432C">
            <w:pPr>
              <w:pStyle w:val="aa"/>
              <w:jc w:val="both"/>
              <w:rPr>
                <w:sz w:val="21"/>
                <w:szCs w:val="21"/>
                <w:lang w:eastAsia="zh-CN"/>
              </w:rPr>
            </w:pPr>
            <w:r>
              <w:rPr>
                <w:noProof/>
                <w:lang w:val="en-US" w:eastAsia="zh-CN"/>
              </w:rPr>
              <mc:AlternateContent>
                <mc:Choice Requires="wpc">
                  <w:drawing>
                    <wp:inline distT="0" distB="0" distL="0" distR="0" wp14:anchorId="50EEB180" wp14:editId="701C5B2E">
                      <wp:extent cx="5486400" cy="3200400"/>
                      <wp:effectExtent l="0" t="0" r="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 name="Rectangle 3"/>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19A17374" w14:textId="77777777" w:rsidR="009D6EB3" w:rsidRDefault="009D6EB3" w:rsidP="00CF655D">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09FD1508" w14:textId="77777777" w:rsidR="009D6EB3" w:rsidRDefault="009D6EB3"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5C00DB12" w14:textId="77777777" w:rsidR="009D6EB3" w:rsidRDefault="009D6EB3"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8" name="Straight Connector 8"/>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9" name="Straight Arrow Connector 9" descr="SRS carrier switching"/>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10" name="Rectangle 10"/>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05EC1B7C" w14:textId="77777777" w:rsidR="009D6EB3" w:rsidRDefault="009D6EB3" w:rsidP="00CF655D">
                                    <w:pPr>
                                      <w:jc w:val="center"/>
                                      <w:rPr>
                                        <w:sz w:val="24"/>
                                        <w:szCs w:val="24"/>
                                      </w:rPr>
                                    </w:pPr>
                                    <w:proofErr w:type="spellStart"/>
                                    <w:proofErr w:type="gramStart"/>
                                    <w:r>
                                      <w:rPr>
                                        <w:rFonts w:cs="宋体"/>
                                        <w:color w:val="FFFFFF"/>
                                        <w:sz w:val="12"/>
                                        <w:szCs w:val="12"/>
                                      </w:rPr>
                                      <w:t>Tx</w:t>
                                    </w:r>
                                    <w:proofErr w:type="spellEnd"/>
                                    <w:proofErr w:type="gramEnd"/>
                                    <w:r>
                                      <w:rPr>
                                        <w:rFonts w:cs="宋体"/>
                                        <w:color w:val="FFFFFF"/>
                                        <w:sz w:val="12"/>
                                        <w:szCs w:val="12"/>
                                      </w:rPr>
                                      <w:t xml:space="preserve">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Rectangle 11"/>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37EE054A" w14:textId="77777777" w:rsidR="009D6EB3" w:rsidRDefault="009D6EB3" w:rsidP="00CF655D">
                                    <w:pPr>
                                      <w:jc w:val="center"/>
                                      <w:rPr>
                                        <w:sz w:val="24"/>
                                        <w:szCs w:val="24"/>
                                      </w:rPr>
                                    </w:pPr>
                                    <w:r>
                                      <w:rPr>
                                        <w:rFonts w:cs="宋体"/>
                                        <w:color w:val="FFFFFF"/>
                                        <w:sz w:val="12"/>
                                        <w:szCs w:val="12"/>
                                      </w:rPr>
                                      <w:t>CC1</w:t>
                                    </w:r>
                                  </w:p>
                                  <w:p w14:paraId="414DB55C" w14:textId="77777777" w:rsidR="009D6EB3" w:rsidRDefault="009D6EB3" w:rsidP="00CF655D">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Rectangle 12"/>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168BFC2C" w14:textId="77777777" w:rsidR="009D6EB3" w:rsidRDefault="009D6EB3" w:rsidP="00CF655D">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Rectangle 13"/>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5FB615D9" w14:textId="77777777" w:rsidR="009D6EB3" w:rsidRDefault="009D6EB3"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768E69D3" w14:textId="77777777" w:rsidR="009D6EB3" w:rsidRDefault="009D6EB3"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27D69535" w14:textId="77777777" w:rsidR="009D6EB3" w:rsidRDefault="009D6EB3" w:rsidP="00CF655D">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Rectangle 16"/>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63706697" w14:textId="77777777" w:rsidR="009D6EB3" w:rsidRDefault="009D6EB3" w:rsidP="00CF655D">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Rectangle 17"/>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67F37573" w14:textId="77777777" w:rsidR="009D6EB3" w:rsidRDefault="009D6EB3" w:rsidP="00CF655D">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14EB63BA" w14:textId="77777777" w:rsidR="009D6EB3" w:rsidRDefault="009D6EB3" w:rsidP="00CF655D">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Rectangle 19"/>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241B6F" w14:textId="77777777" w:rsidR="009D6EB3" w:rsidRDefault="009D6EB3" w:rsidP="00CF655D">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 name="Rectangle 20"/>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4B0CA360" w14:textId="77777777" w:rsidR="009D6EB3" w:rsidRDefault="009D6EB3" w:rsidP="00CF655D">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 name="Rectangle 21"/>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5BCAF593" w14:textId="77777777" w:rsidR="009D6EB3" w:rsidRDefault="009D6EB3" w:rsidP="00CF655D">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2" name="Rectangle 22"/>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5C03AC6C" w14:textId="77777777" w:rsidR="009D6EB3" w:rsidRDefault="009D6EB3" w:rsidP="00CF655D">
                                    <w:pPr>
                                      <w:jc w:val="center"/>
                                      <w:rPr>
                                        <w:sz w:val="24"/>
                                        <w:szCs w:val="24"/>
                                      </w:rPr>
                                    </w:pPr>
                                    <w:proofErr w:type="spellStart"/>
                                    <w:proofErr w:type="gramStart"/>
                                    <w:r>
                                      <w:rPr>
                                        <w:rFonts w:cs="宋体"/>
                                        <w:color w:val="FFFFFF"/>
                                        <w:sz w:val="12"/>
                                        <w:szCs w:val="12"/>
                                      </w:rPr>
                                      <w:t>Tx</w:t>
                                    </w:r>
                                    <w:proofErr w:type="spellEnd"/>
                                    <w:proofErr w:type="gramEnd"/>
                                    <w:r>
                                      <w:rPr>
                                        <w:rFonts w:cs="宋体"/>
                                        <w:color w:val="FFFFFF"/>
                                        <w:sz w:val="12"/>
                                        <w:szCs w:val="12"/>
                                      </w:rPr>
                                      <w:t xml:space="preserve">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Rectangle 23"/>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24" name="Rectangle 24"/>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25" name="Rectangle 25"/>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EEB180" id="Canvas 27" o:spid="_x0000_s1051"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">
                      <v:shape id="_x0000_s1052" type="#_x0000_t75" style="position:absolute;width:54864;height:32004;visibility:visible;mso-wrap-style:square" filled="t">
                        <v:fill o:detectmouseclick="t"/>
                        <v:path o:connecttype="none"/>
                      </v:shape>
                      <v:rect id="Rectangle 3" o:spid="_x0000_s1053" style="position:absolute;left:7286;top:1812;width:1230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" fillcolor="#5b9bd5" strokecolor="#41719c" strokeweight="1pt">
                        <v:textbox>
                          <w:txbxContent>
                            <w:p w14:paraId="19A17374" w14:textId="77777777" w:rsidR="009D6EB3" w:rsidRDefault="009D6EB3" w:rsidP="00CF655D">
                              <w:pPr>
                                <w:jc w:val="center"/>
                                <w:rPr>
                                  <w:sz w:val="24"/>
                                  <w:szCs w:val="24"/>
                                </w:rPr>
                              </w:pPr>
                              <w:r>
                                <w:rPr>
                                  <w:rFonts w:cs="宋体"/>
                                  <w:color w:val="FFFFFF"/>
                                </w:rPr>
                                <w:t>UL</w:t>
                              </w:r>
                            </w:p>
                          </w:txbxContent>
                        </v:textbox>
                      </v:rect>
                      <v:rect id="Rectangle 4" o:spid="_x0000_s1054" style="position:absolute;left:7229;top:9820;width:12305;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" fillcolor="#70ad47" strokecolor="#507e32" strokeweight="1pt">
                        <v:textbox>
                          <w:txbxContent>
                            <w:p w14:paraId="09FD1508" w14:textId="77777777" w:rsidR="009D6EB3" w:rsidRDefault="009D6EB3" w:rsidP="00CF655D">
                              <w:pPr>
                                <w:jc w:val="center"/>
                                <w:rPr>
                                  <w:sz w:val="24"/>
                                  <w:szCs w:val="24"/>
                                </w:rPr>
                              </w:pPr>
                              <w:r>
                                <w:rPr>
                                  <w:rFonts w:cs="宋体"/>
                                  <w:color w:val="FFFFFF"/>
                                </w:rPr>
                                <w:t>DL</w:t>
                              </w:r>
                            </w:p>
                          </w:txbxContent>
                        </v:textbox>
                      </v:rect>
                      <v:rect id="Rectangle 5" o:spid="_x0000_s1055" style="position:absolute;left:19534;top:1806;width:10919;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" fillcolor="window" strokecolor="#41719c" strokeweight="1pt"/>
                      <v:rect id="Rectangle 6" o:spid="_x0000_s1056" style="position:absolute;left:30560;top:9832;width:16572;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" fillcolor="#70ad47" strokecolor="#507e32" strokeweight="1pt">
                        <v:textbox>
                          <w:txbxContent>
                            <w:p w14:paraId="5C00DB12" w14:textId="77777777" w:rsidR="009D6EB3" w:rsidRDefault="009D6EB3" w:rsidP="00CF655D">
                              <w:pPr>
                                <w:jc w:val="center"/>
                                <w:rPr>
                                  <w:sz w:val="24"/>
                                  <w:szCs w:val="24"/>
                                </w:rPr>
                              </w:pPr>
                              <w:r>
                                <w:rPr>
                                  <w:rFonts w:cs="宋体"/>
                                  <w:color w:val="FFFFFF"/>
                                </w:rPr>
                                <w:t>DL</w:t>
                              </w:r>
                            </w:p>
                          </w:txbxContent>
                        </v:textbox>
                      </v:rect>
                      <v:line id="Straight Connector 7" o:spid="_x0000_s1057" style="position:absolute;visibility:visible;mso-wrap-style:square" from="19664,22177" to="19664,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" strokecolor="#5b9bd5" strokeweight=".5pt">
                        <v:stroke joinstyle="miter"/>
                      </v:line>
                      <v:line id="Straight Connector 8" o:spid="_x0000_s1058" style="position:absolute;visibility:visible;mso-wrap-style:square" from="30868,22183" to="30868,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" strokecolor="#5b9bd5" strokeweight=".5pt">
                        <v:stroke joinstyle="miter"/>
                      </v:line>
                      <v:shape id="Straight Arrow Connector 9" o:spid="_x0000_s1059" type="#_x0000_t32" alt="SRS carrier switching" style="position:absolute;left:19664;top:24279;width:1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" strokecolor="#5b9bd5" strokeweight=".5pt">
                        <v:stroke startarrow="block" endarrow="block" joinstyle="miter"/>
                        <o:lock v:ext="edit" shapetype="f"/>
                      </v:shape>
                      <v:rect id="Rectangle 10" o:spid="_x0000_s1060" style="position:absolute;left:19579;top:9947;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" fillcolor="#ffc000" strokecolor="#41719c" strokeweight="1pt">
                        <v:textbox inset="0,0,0,0">
                          <w:txbxContent>
                            <w:p w14:paraId="05EC1B7C" w14:textId="77777777" w:rsidR="009D6EB3" w:rsidRDefault="009D6EB3" w:rsidP="00CF655D">
                              <w:pPr>
                                <w:jc w:val="center"/>
                                <w:rPr>
                                  <w:sz w:val="24"/>
                                  <w:szCs w:val="24"/>
                                </w:rPr>
                              </w:pPr>
                              <w:r>
                                <w:rPr>
                                  <w:rFonts w:cs="宋体"/>
                                  <w:color w:val="FFFFFF"/>
                                  <w:sz w:val="12"/>
                                  <w:szCs w:val="12"/>
                                </w:rPr>
                                <w:t>Tx Switch</w:t>
                              </w:r>
                            </w:p>
                          </w:txbxContent>
                        </v:textbox>
                      </v:rect>
                      <v:rect id="Rectangle 11" o:spid="_x0000_s1061" style="position:absolute;left:1800;top:1901;width:179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" fillcolor="#ed7d31" strokecolor="#41719c" strokeweight="1pt">
                        <v:textbox inset="0,0,0,0">
                          <w:txbxContent>
                            <w:p w14:paraId="37EE054A" w14:textId="77777777" w:rsidR="009D6EB3" w:rsidRDefault="009D6EB3" w:rsidP="00CF655D">
                              <w:pPr>
                                <w:jc w:val="center"/>
                                <w:rPr>
                                  <w:sz w:val="24"/>
                                  <w:szCs w:val="24"/>
                                </w:rPr>
                              </w:pPr>
                              <w:r>
                                <w:rPr>
                                  <w:rFonts w:cs="宋体"/>
                                  <w:color w:val="FFFFFF"/>
                                  <w:sz w:val="12"/>
                                  <w:szCs w:val="12"/>
                                </w:rPr>
                                <w:t>CC1</w:t>
                              </w:r>
                            </w:p>
                            <w:p w14:paraId="414DB55C" w14:textId="77777777" w:rsidR="009D6EB3" w:rsidRDefault="009D6EB3" w:rsidP="00CF655D">
                              <w:pPr>
                                <w:jc w:val="center"/>
                              </w:pPr>
                              <w:r>
                                <w:rPr>
                                  <w:rFonts w:cs="宋体"/>
                                  <w:color w:val="FFFFFF"/>
                                  <w:sz w:val="12"/>
                                  <w:szCs w:val="12"/>
                                </w:rPr>
                                <w:t>UL</w:t>
                              </w:r>
                            </w:p>
                          </w:txbxContent>
                        </v:textbox>
                      </v:rect>
                      <v:rect id="Rectangle 12" o:spid="_x0000_s1062" style="position:absolute;left:1850;top:10112;width:17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" fillcolor="#ed7d31" strokecolor="#41719c" strokeweight="1pt">
                        <v:textbox inset="0,0,0,0">
                          <w:txbxContent>
                            <w:p w14:paraId="168BFC2C" w14:textId="77777777" w:rsidR="009D6EB3" w:rsidRDefault="009D6EB3" w:rsidP="00CF655D">
                              <w:pPr>
                                <w:jc w:val="center"/>
                                <w:rPr>
                                  <w:sz w:val="24"/>
                                  <w:szCs w:val="24"/>
                                </w:rPr>
                              </w:pPr>
                              <w:r>
                                <w:rPr>
                                  <w:rFonts w:cs="宋体"/>
                                  <w:color w:val="FFFFFF"/>
                                  <w:sz w:val="12"/>
                                  <w:szCs w:val="12"/>
                                </w:rPr>
                                <w:t>CC2</w:t>
                              </w:r>
                            </w:p>
                          </w:txbxContent>
                        </v:textbox>
                      </v:rect>
                      <v:rect id="Rectangle 13" o:spid="_x0000_s1063" style="position:absolute;left:7229;top:18087;width:12362;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" fillcolor="#70ad47" strokecolor="#507e32" strokeweight="1pt">
                        <v:textbox>
                          <w:txbxContent>
                            <w:p w14:paraId="5FB615D9" w14:textId="77777777" w:rsidR="009D6EB3" w:rsidRDefault="009D6EB3" w:rsidP="00CF655D">
                              <w:pPr>
                                <w:jc w:val="center"/>
                                <w:rPr>
                                  <w:sz w:val="24"/>
                                  <w:szCs w:val="24"/>
                                </w:rPr>
                              </w:pPr>
                              <w:r>
                                <w:rPr>
                                  <w:rFonts w:cs="宋体"/>
                                  <w:color w:val="FFFFFF"/>
                                </w:rPr>
                                <w:t>DL</w:t>
                              </w:r>
                            </w:p>
                          </w:txbxContent>
                        </v:textbox>
                      </v:rect>
                      <v:rect id="Rectangle 14" o:spid="_x0000_s1064" style="position:absolute;left:30566;top:17931;width:16573;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" fillcolor="#70ad47" strokecolor="#507e32" strokeweight="1pt">
                        <v:textbox>
                          <w:txbxContent>
                            <w:p w14:paraId="768E69D3" w14:textId="77777777" w:rsidR="009D6EB3" w:rsidRDefault="009D6EB3" w:rsidP="00CF655D">
                              <w:pPr>
                                <w:jc w:val="center"/>
                                <w:rPr>
                                  <w:sz w:val="24"/>
                                  <w:szCs w:val="24"/>
                                </w:rPr>
                              </w:pPr>
                              <w:r>
                                <w:rPr>
                                  <w:rFonts w:cs="宋体"/>
                                  <w:color w:val="FFFFFF"/>
                                </w:rPr>
                                <w:t>DL</w:t>
                              </w:r>
                            </w:p>
                          </w:txbxContent>
                        </v:textbox>
                      </v:rect>
                      <v:rect id="Rectangle 15" o:spid="_x0000_s1065" style="position:absolute;left:1850;top:18379;width:1797;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" fillcolor="#ed7d31" strokecolor="#41719c" strokeweight="1pt">
                        <v:textbox inset="0,0,0,0">
                          <w:txbxContent>
                            <w:p w14:paraId="27D69535" w14:textId="77777777" w:rsidR="009D6EB3" w:rsidRDefault="009D6EB3" w:rsidP="00CF655D">
                              <w:pPr>
                                <w:jc w:val="center"/>
                                <w:rPr>
                                  <w:sz w:val="24"/>
                                  <w:szCs w:val="24"/>
                                </w:rPr>
                              </w:pPr>
                              <w:r>
                                <w:rPr>
                                  <w:rFonts w:cs="宋体"/>
                                  <w:color w:val="FFFFFF"/>
                                  <w:sz w:val="12"/>
                                  <w:szCs w:val="12"/>
                                </w:rPr>
                                <w:t>CC3</w:t>
                              </w:r>
                            </w:p>
                          </w:txbxContent>
                        </v:textbox>
                      </v:rect>
                      <v:rect id="Rectangle 16" o:spid="_x0000_s1066" style="position:absolute;left:26942;top:17843;width:2001;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" fillcolor="#ffc000" strokecolor="#41719c" strokeweight="1pt">
                        <v:textbox inset="0,0,0,0">
                          <w:txbxContent>
                            <w:p w14:paraId="63706697" w14:textId="77777777" w:rsidR="009D6EB3" w:rsidRDefault="009D6EB3" w:rsidP="00CF655D">
                              <w:pPr>
                                <w:jc w:val="center"/>
                                <w:rPr>
                                  <w:sz w:val="24"/>
                                  <w:szCs w:val="24"/>
                                </w:rPr>
                              </w:pPr>
                              <w:r>
                                <w:rPr>
                                  <w:rFonts w:cs="宋体"/>
                                  <w:color w:val="FFFFFF"/>
                                  <w:sz w:val="12"/>
                                  <w:szCs w:val="12"/>
                                </w:rPr>
                                <w:t>RF tuning</w:t>
                              </w:r>
                            </w:p>
                          </w:txbxContent>
                        </v:textbox>
                      </v:rect>
                      <v:rect id="Rectangle 17" o:spid="_x0000_s1067" style="position:absolute;left:30560;top:1800;width:16336;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" fillcolor="#5b9bd5" strokecolor="#41719c" strokeweight="1pt">
                        <v:textbox>
                          <w:txbxContent>
                            <w:p w14:paraId="67F37573" w14:textId="77777777" w:rsidR="009D6EB3" w:rsidRDefault="009D6EB3" w:rsidP="00CF655D">
                              <w:pPr>
                                <w:jc w:val="center"/>
                                <w:rPr>
                                  <w:sz w:val="24"/>
                                  <w:szCs w:val="24"/>
                                </w:rPr>
                              </w:pPr>
                              <w:r>
                                <w:rPr>
                                  <w:rFonts w:cs="宋体"/>
                                  <w:color w:val="FFFFFF"/>
                                </w:rPr>
                                <w:t>UL</w:t>
                              </w:r>
                            </w:p>
                          </w:txbxContent>
                        </v:textbox>
                      </v:rect>
                      <v:rect id="Rectangle 18" o:spid="_x0000_s1068" style="position:absolute;left:20659;top:25207;width:9575;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" fillcolor="window" stroked="f" strokeweight="1pt">
                        <v:textbox inset="0,0,0,0">
                          <w:txbxContent>
                            <w:p w14:paraId="14EB63BA" w14:textId="77777777" w:rsidR="009D6EB3" w:rsidRDefault="009D6EB3" w:rsidP="00CF655D">
                              <w:pPr>
                                <w:jc w:val="center"/>
                                <w:rPr>
                                  <w:sz w:val="24"/>
                                  <w:szCs w:val="24"/>
                                </w:rPr>
                              </w:pPr>
                              <w:r>
                                <w:rPr>
                                  <w:rFonts w:cs="宋体"/>
                                  <w:color w:val="000000"/>
                                  <w:sz w:val="18"/>
                                  <w:szCs w:val="18"/>
                                </w:rPr>
                                <w:t>4 switches within 14 consecutive symbols</w:t>
                              </w:r>
                            </w:p>
                          </w:txbxContent>
                        </v:textbox>
                      </v:rect>
                      <v:rect id="Rectangle 19" o:spid="_x0000_s1069" style="position:absolute;left:21376;top:9871;width:2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" fillcolor="#5b9bd5" strokecolor="#41719c" strokeweight="1pt">
                        <v:textbox inset="0,0,0,0">
                          <w:txbxContent>
                            <w:p w14:paraId="10241B6F" w14:textId="77777777" w:rsidR="009D6EB3" w:rsidRDefault="009D6EB3" w:rsidP="00CF655D">
                              <w:pPr>
                                <w:jc w:val="center"/>
                                <w:rPr>
                                  <w:sz w:val="24"/>
                                  <w:szCs w:val="24"/>
                                </w:rPr>
                              </w:pPr>
                              <w:r>
                                <w:rPr>
                                  <w:rFonts w:cs="宋体"/>
                                  <w:color w:val="FFFFFF"/>
                                </w:rPr>
                                <w:t>SRS</w:t>
                              </w:r>
                            </w:p>
                          </w:txbxContent>
                        </v:textbox>
                      </v:rect>
                      <v:rect id="Rectangle 20" o:spid="_x0000_s1070" style="position:absolute;left:23304;top:18075;width:1773;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" fillcolor="#ffc000" strokecolor="#41719c" strokeweight="1pt">
                        <v:textbox inset="0,0,0,0">
                          <w:txbxContent>
                            <w:p w14:paraId="4B0CA360" w14:textId="77777777" w:rsidR="009D6EB3" w:rsidRDefault="009D6EB3" w:rsidP="00CF655D">
                              <w:pPr>
                                <w:jc w:val="center"/>
                                <w:rPr>
                                  <w:sz w:val="24"/>
                                  <w:szCs w:val="24"/>
                                </w:rPr>
                              </w:pPr>
                              <w:r>
                                <w:rPr>
                                  <w:rFonts w:cs="宋体"/>
                                  <w:color w:val="FFFFFF"/>
                                  <w:sz w:val="12"/>
                                  <w:szCs w:val="12"/>
                                </w:rPr>
                                <w:t>RF tuning</w:t>
                              </w:r>
                            </w:p>
                          </w:txbxContent>
                        </v:textbox>
                      </v:rect>
                      <v:rect id="Rectangle 21" o:spid="_x0000_s1071" style="position:absolute;left:25183;top:17839;width:1670;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" fillcolor="#5b9bd5" strokecolor="#41719c" strokeweight="1pt">
                        <v:textbox inset="0,0,0,0">
                          <w:txbxContent>
                            <w:p w14:paraId="5BCAF593" w14:textId="77777777" w:rsidR="009D6EB3" w:rsidRDefault="009D6EB3" w:rsidP="00CF655D">
                              <w:pPr>
                                <w:jc w:val="center"/>
                                <w:rPr>
                                  <w:sz w:val="24"/>
                                  <w:szCs w:val="24"/>
                                </w:rPr>
                              </w:pPr>
                              <w:r>
                                <w:rPr>
                                  <w:rFonts w:cs="宋体"/>
                                  <w:color w:val="FFFFFF"/>
                                </w:rPr>
                                <w:t>SRS</w:t>
                              </w:r>
                            </w:p>
                          </w:txbxContent>
                        </v:textbox>
                      </v:rect>
                      <v:rect id="Rectangle 22" o:spid="_x0000_s1072" style="position:absolute;left:28771;top:10010;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" fillcolor="#ffc000" strokecolor="#41719c" strokeweight="1pt">
                        <v:textbox inset="0,0,0,0">
                          <w:txbxContent>
                            <w:p w14:paraId="5C03AC6C" w14:textId="77777777" w:rsidR="009D6EB3" w:rsidRDefault="009D6EB3" w:rsidP="00CF655D">
                              <w:pPr>
                                <w:jc w:val="center"/>
                                <w:rPr>
                                  <w:sz w:val="24"/>
                                  <w:szCs w:val="24"/>
                                </w:rPr>
                              </w:pPr>
                              <w:r>
                                <w:rPr>
                                  <w:rFonts w:cs="宋体"/>
                                  <w:color w:val="FFFFFF"/>
                                  <w:sz w:val="12"/>
                                  <w:szCs w:val="12"/>
                                </w:rPr>
                                <w:t>Tx switch</w:t>
                              </w:r>
                            </w:p>
                          </w:txbxContent>
                        </v:textbox>
                      </v:rect>
                      <v:rect id="Rectangle 23" o:spid="_x0000_s1073" style="position:absolute;left:23424;top:9915;width:524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" fillcolor="white [3212]" strokecolor="#41719c" strokeweight="1pt">
                        <v:textbox inset="0,0,0,0"/>
                      </v:rect>
                      <v:rect id="Rectangle 24" o:spid="_x0000_s1074" style="position:absolute;left:19771;top:18034;width:3401;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" fillcolor="white [3212]" strokecolor="#41719c" strokeweight="1pt">
                        <v:textbox inset="0,0,0,0"/>
                      </v:rect>
                      <v:rect id="Rectangle 25" o:spid="_x0000_s1075" style="position:absolute;left:28943;top:17866;width:1797;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" fillcolor="white [3212]" strokecolor="#41719c" strokeweight="1pt">
                        <v:textbox inset="0,0,0,0"/>
                      </v:rect>
                      <w10:anchorlock/>
                    </v:group>
                  </w:pict>
                </mc:Fallback>
              </mc:AlternateContent>
            </w:r>
          </w:p>
        </w:tc>
      </w:tr>
      <w:tr w:rsidR="004D07E7" w:rsidRPr="007264BD" w14:paraId="5D6D8DF4" w14:textId="77777777" w:rsidTr="00CB3B0B">
        <w:tc>
          <w:tcPr>
            <w:tcW w:w="2089" w:type="dxa"/>
            <w:shd w:val="clear" w:color="auto" w:fill="auto"/>
          </w:tcPr>
          <w:p w14:paraId="7C1031F9" w14:textId="4EEBBA55" w:rsidR="004D07E7" w:rsidRDefault="004D07E7" w:rsidP="00B4432C">
            <w:pPr>
              <w:pStyle w:val="aa"/>
              <w:jc w:val="both"/>
              <w:rPr>
                <w:sz w:val="21"/>
                <w:szCs w:val="21"/>
                <w:lang w:eastAsia="zh-CN"/>
              </w:rPr>
            </w:pPr>
            <w:r>
              <w:rPr>
                <w:rFonts w:hint="eastAsia"/>
                <w:sz w:val="21"/>
                <w:szCs w:val="21"/>
                <w:lang w:eastAsia="zh-CN"/>
              </w:rPr>
              <w:t xml:space="preserve">Huawei, </w:t>
            </w:r>
            <w:proofErr w:type="spellStart"/>
            <w:r>
              <w:rPr>
                <w:rFonts w:hint="eastAsia"/>
                <w:sz w:val="21"/>
                <w:szCs w:val="21"/>
                <w:lang w:eastAsia="zh-CN"/>
              </w:rPr>
              <w:t>HiSilicon</w:t>
            </w:r>
            <w:proofErr w:type="spellEnd"/>
          </w:p>
        </w:tc>
        <w:tc>
          <w:tcPr>
            <w:tcW w:w="7540" w:type="dxa"/>
            <w:shd w:val="clear" w:color="auto" w:fill="auto"/>
          </w:tcPr>
          <w:p w14:paraId="0632E01B" w14:textId="68CC12D8" w:rsidR="004D07E7" w:rsidRDefault="004D07E7" w:rsidP="00B4432C">
            <w:pPr>
              <w:pStyle w:val="aa"/>
              <w:jc w:val="both"/>
              <w:rPr>
                <w:sz w:val="21"/>
                <w:szCs w:val="21"/>
                <w:lang w:eastAsia="zh-CN"/>
              </w:rPr>
            </w:pPr>
            <w:r>
              <w:rPr>
                <w:rFonts w:hint="eastAsia"/>
                <w:sz w:val="21"/>
                <w:szCs w:val="21"/>
                <w:lang w:eastAsia="zh-CN"/>
              </w:rPr>
              <w:t>OK with the proposal.</w:t>
            </w:r>
          </w:p>
          <w:p w14:paraId="145A0B3B" w14:textId="637CA451" w:rsidR="004D07E7" w:rsidRDefault="004D07E7" w:rsidP="00B4432C">
            <w:pPr>
              <w:pStyle w:val="aa"/>
              <w:jc w:val="both"/>
              <w:rPr>
                <w:sz w:val="21"/>
                <w:szCs w:val="21"/>
                <w:lang w:eastAsia="zh-CN"/>
              </w:rPr>
            </w:pPr>
            <w:r>
              <w:rPr>
                <w:rFonts w:hint="eastAsia"/>
                <w:sz w:val="21"/>
                <w:szCs w:val="21"/>
                <w:lang w:eastAsia="zh-CN"/>
              </w:rPr>
              <w:t>@Qualcomm,</w:t>
            </w:r>
            <w:r>
              <w:rPr>
                <w:sz w:val="21"/>
                <w:szCs w:val="21"/>
                <w:lang w:eastAsia="zh-CN"/>
              </w:rPr>
              <w:t xml:space="preserve"> regarding the new UE capability, could you provide an example for the capability? It seems to indicate the gap between a switching from CC3 to CC1 in the figure you provided above. For the gap, we feel it is the sum of two gaps, so new capability is not needed. </w:t>
            </w:r>
            <w:r w:rsidR="002C1B15">
              <w:rPr>
                <w:sz w:val="21"/>
                <w:szCs w:val="21"/>
                <w:lang w:eastAsia="zh-CN"/>
              </w:rPr>
              <w:t xml:space="preserve">With this size of gap, it is up to UE implementation to have two steps of </w:t>
            </w:r>
            <w:proofErr w:type="spellStart"/>
            <w:r w:rsidR="002C1B15">
              <w:rPr>
                <w:sz w:val="21"/>
                <w:szCs w:val="21"/>
                <w:lang w:eastAsia="zh-CN"/>
              </w:rPr>
              <w:t>switchings</w:t>
            </w:r>
            <w:proofErr w:type="spellEnd"/>
            <w:r w:rsidR="002C1B15">
              <w:rPr>
                <w:sz w:val="21"/>
                <w:szCs w:val="21"/>
                <w:lang w:eastAsia="zh-CN"/>
              </w:rPr>
              <w:t xml:space="preserve">. </w:t>
            </w:r>
            <w:r>
              <w:rPr>
                <w:sz w:val="21"/>
                <w:szCs w:val="21"/>
                <w:lang w:eastAsia="zh-CN"/>
              </w:rPr>
              <w:t xml:space="preserve">Do you need </w:t>
            </w:r>
            <w:r w:rsidR="002C1B15">
              <w:rPr>
                <w:sz w:val="21"/>
                <w:szCs w:val="21"/>
                <w:lang w:eastAsia="zh-CN"/>
              </w:rPr>
              <w:t xml:space="preserve">any </w:t>
            </w:r>
            <w:r>
              <w:rPr>
                <w:sz w:val="21"/>
                <w:szCs w:val="21"/>
                <w:lang w:eastAsia="zh-CN"/>
              </w:rPr>
              <w:t>different value of gap for it?</w:t>
            </w:r>
          </w:p>
        </w:tc>
      </w:tr>
    </w:tbl>
    <w:p w14:paraId="22343C48" w14:textId="77777777" w:rsidR="00266E8E" w:rsidRPr="002C1B15" w:rsidRDefault="00266E8E" w:rsidP="00583B42">
      <w:pPr>
        <w:pStyle w:val="aa"/>
        <w:spacing w:beforeLines="50" w:before="120"/>
        <w:jc w:val="both"/>
        <w:rPr>
          <w:sz w:val="21"/>
          <w:szCs w:val="21"/>
          <w:lang w:val="en-US" w:eastAsia="zh-CN"/>
        </w:rPr>
      </w:pPr>
    </w:p>
    <w:p w14:paraId="48E16EBA" w14:textId="77777777" w:rsidR="009A40B7" w:rsidRPr="0078053A" w:rsidRDefault="009A40B7" w:rsidP="009A40B7">
      <w:pPr>
        <w:pStyle w:val="1"/>
        <w:spacing w:line="240" w:lineRule="auto"/>
      </w:pPr>
      <w:r w:rsidRPr="0078053A">
        <w:rPr>
          <w:rFonts w:hint="eastAsia"/>
        </w:rPr>
        <w:t>A</w:t>
      </w:r>
      <w:r w:rsidRPr="0078053A">
        <w:t xml:space="preserve">greements at </w:t>
      </w:r>
      <w:r>
        <w:t>RAN1#105</w:t>
      </w:r>
      <w:r w:rsidRPr="0078053A">
        <w:t>-e</w:t>
      </w:r>
    </w:p>
    <w:p w14:paraId="0B61B449" w14:textId="77777777" w:rsidR="00AE5B93" w:rsidRPr="0078053A" w:rsidRDefault="00AE5B93" w:rsidP="00AE5B93">
      <w:pPr>
        <w:rPr>
          <w:b/>
          <w:sz w:val="21"/>
          <w:szCs w:val="21"/>
          <w:highlight w:val="green"/>
        </w:rPr>
      </w:pPr>
      <w:r w:rsidRPr="0078053A">
        <w:rPr>
          <w:b/>
          <w:sz w:val="21"/>
          <w:szCs w:val="21"/>
          <w:highlight w:val="green"/>
        </w:rPr>
        <w:t>Agreements:</w:t>
      </w:r>
    </w:p>
    <w:p w14:paraId="3E4DF869" w14:textId="77777777" w:rsidR="005A0A6E" w:rsidRPr="00CB65A3" w:rsidRDefault="005A0A6E" w:rsidP="005A0A6E">
      <w:pPr>
        <w:pStyle w:val="af9"/>
        <w:numPr>
          <w:ilvl w:val="0"/>
          <w:numId w:val="30"/>
        </w:numPr>
        <w:snapToGrid w:val="0"/>
        <w:spacing w:after="100" w:line="240" w:lineRule="auto"/>
        <w:jc w:val="both"/>
        <w:rPr>
          <w:rFonts w:ascii="Times New Roman" w:hAnsi="Times New Roman"/>
          <w:sz w:val="21"/>
          <w:szCs w:val="21"/>
          <w:lang w:val="en-GB"/>
        </w:rPr>
      </w:pPr>
      <w:r w:rsidRPr="00CB65A3">
        <w:rPr>
          <w:rFonts w:ascii="Times New Roman" w:hAnsi="Times New Roman"/>
          <w:sz w:val="21"/>
          <w:szCs w:val="21"/>
          <w:lang w:val="en-GB"/>
        </w:rPr>
        <w:t xml:space="preserve">For a UE configured with higher layer parameter </w:t>
      </w:r>
      <w:proofErr w:type="spellStart"/>
      <w:r w:rsidRPr="00CB65A3">
        <w:rPr>
          <w:rFonts w:ascii="Times New Roman" w:hAnsi="Times New Roman"/>
          <w:i/>
          <w:sz w:val="21"/>
          <w:szCs w:val="21"/>
          <w:lang w:val="en-GB"/>
        </w:rPr>
        <w:t>supplementaryUplink</w:t>
      </w:r>
      <w:proofErr w:type="spellEnd"/>
      <w:r w:rsidRPr="00CB65A3">
        <w:rPr>
          <w:rFonts w:ascii="Times New Roman" w:hAnsi="Times New Roman"/>
          <w:sz w:val="21"/>
          <w:szCs w:val="21"/>
          <w:lang w:val="en-GB"/>
        </w:rPr>
        <w:t xml:space="preserve"> and with 2Tx-2Tx UL </w:t>
      </w:r>
      <w:proofErr w:type="spellStart"/>
      <w:proofErr w:type="gramStart"/>
      <w:r w:rsidRPr="00CB65A3">
        <w:rPr>
          <w:rFonts w:ascii="Times New Roman" w:hAnsi="Times New Roman"/>
          <w:sz w:val="21"/>
          <w:szCs w:val="21"/>
          <w:lang w:val="en-GB"/>
        </w:rPr>
        <w:t>Tx</w:t>
      </w:r>
      <w:proofErr w:type="spellEnd"/>
      <w:proofErr w:type="gramEnd"/>
      <w:r w:rsidRPr="00CB65A3">
        <w:rPr>
          <w:rFonts w:ascii="Times New Roman" w:hAnsi="Times New Roman"/>
          <w:sz w:val="21"/>
          <w:szCs w:val="21"/>
          <w:lang w:val="en-GB"/>
        </w:rPr>
        <w:t xml:space="preserve"> switching</w:t>
      </w:r>
      <w:r w:rsidRPr="00CB65A3">
        <w:rPr>
          <w:rFonts w:ascii="Times New Roman" w:hAnsi="Times New Roman"/>
          <w:sz w:val="21"/>
          <w:szCs w:val="21"/>
          <w:lang w:val="en-US"/>
        </w:rPr>
        <w:t xml:space="preserve"> </w:t>
      </w:r>
      <w:r w:rsidRPr="00CB65A3">
        <w:rPr>
          <w:rFonts w:ascii="Times New Roman" w:hAnsi="Times New Roman"/>
          <w:sz w:val="21"/>
          <w:szCs w:val="21"/>
          <w:lang w:val="en-GB"/>
        </w:rPr>
        <w:t>between two uplink carriers, the mechanism of uplink switching specified in S6.1.6.3 of TS 38.214 is reused.</w:t>
      </w:r>
    </w:p>
    <w:p w14:paraId="503FAE35" w14:textId="77777777" w:rsidR="00AE5B93" w:rsidRDefault="00AE5B93" w:rsidP="005A0A6E">
      <w:pPr>
        <w:snapToGrid w:val="0"/>
        <w:spacing w:after="100"/>
        <w:jc w:val="both"/>
        <w:rPr>
          <w:b/>
          <w:sz w:val="21"/>
          <w:szCs w:val="21"/>
          <w:highlight w:val="yellow"/>
          <w:lang w:val="en-GB" w:eastAsia="zh-CN"/>
        </w:rPr>
      </w:pPr>
    </w:p>
    <w:p w14:paraId="360B0DD5" w14:textId="77777777" w:rsidR="00AE5B93" w:rsidRPr="0078053A" w:rsidRDefault="00AE5B93" w:rsidP="00AE5B93">
      <w:pPr>
        <w:rPr>
          <w:b/>
          <w:sz w:val="21"/>
          <w:szCs w:val="21"/>
          <w:highlight w:val="green"/>
        </w:rPr>
      </w:pPr>
      <w:r w:rsidRPr="0078053A">
        <w:rPr>
          <w:b/>
          <w:sz w:val="21"/>
          <w:szCs w:val="21"/>
          <w:highlight w:val="green"/>
        </w:rPr>
        <w:t>Agreements:</w:t>
      </w:r>
    </w:p>
    <w:p w14:paraId="611E7167" w14:textId="77777777" w:rsidR="005A0A6E" w:rsidRPr="00CB65A3" w:rsidRDefault="005A0A6E" w:rsidP="005A0A6E">
      <w:pPr>
        <w:numPr>
          <w:ilvl w:val="0"/>
          <w:numId w:val="21"/>
        </w:numPr>
        <w:snapToGrid w:val="0"/>
        <w:spacing w:after="100" w:line="240" w:lineRule="auto"/>
        <w:jc w:val="both"/>
        <w:rPr>
          <w:sz w:val="21"/>
          <w:szCs w:val="21"/>
          <w:lang w:val="en-GB"/>
        </w:rPr>
      </w:pPr>
      <w:r w:rsidRPr="00CB65A3">
        <w:rPr>
          <w:sz w:val="21"/>
          <w:szCs w:val="21"/>
          <w:lang w:val="en-GB"/>
        </w:rPr>
        <w:t xml:space="preserve">For a UE configured with UL CA Option 1 and with 2Tx-2Tx UL </w:t>
      </w:r>
      <w:proofErr w:type="spellStart"/>
      <w:proofErr w:type="gramStart"/>
      <w:r w:rsidRPr="00CB65A3">
        <w:rPr>
          <w:sz w:val="21"/>
          <w:szCs w:val="21"/>
          <w:lang w:val="en-GB"/>
        </w:rPr>
        <w:t>Tx</w:t>
      </w:r>
      <w:proofErr w:type="spellEnd"/>
      <w:proofErr w:type="gramEnd"/>
      <w:r w:rsidRPr="00CB65A3">
        <w:rPr>
          <w:sz w:val="21"/>
          <w:szCs w:val="21"/>
          <w:lang w:val="en-GB"/>
        </w:rPr>
        <w:t xml:space="preserve"> switching</w:t>
      </w:r>
      <w:r w:rsidRPr="00CB65A3">
        <w:rPr>
          <w:sz w:val="21"/>
          <w:szCs w:val="21"/>
        </w:rPr>
        <w:t xml:space="preserve"> </w:t>
      </w:r>
      <w:r w:rsidRPr="00CB65A3">
        <w:rPr>
          <w:sz w:val="21"/>
          <w:szCs w:val="21"/>
          <w:lang w:val="en-GB"/>
        </w:rPr>
        <w:t>between two uplink carriers, the mechanism of uplink switching specified in S6.1.6.2 of TS 38.214 is reused with the following add-on.</w:t>
      </w:r>
    </w:p>
    <w:p w14:paraId="67F17221"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When the UE is to transmit a 2-port transmission on one uplink carrier and if the preceding uplink transmission is a 2-port transmission on another uplink carrier, then the UE is not expected to transmit for the duration of N</w:t>
      </w:r>
      <w:r w:rsidRPr="00CB65A3">
        <w:rPr>
          <w:sz w:val="21"/>
          <w:szCs w:val="21"/>
          <w:vertAlign w:val="subscript"/>
          <w:lang w:val="en-GB"/>
        </w:rPr>
        <w:t>Tx1-Tx2</w:t>
      </w:r>
      <w:r w:rsidRPr="00CB65A3">
        <w:rPr>
          <w:sz w:val="21"/>
          <w:szCs w:val="21"/>
          <w:lang w:val="en-GB"/>
        </w:rPr>
        <w:fldChar w:fldCharType="begin"/>
      </w:r>
      <w:r w:rsidRPr="00CB65A3">
        <w:rPr>
          <w:sz w:val="21"/>
          <w:szCs w:val="21"/>
          <w:lang w:val="en-GB"/>
        </w:rPr>
        <w:instrText xml:space="preserve"> QUOTE </w:instrText>
      </w:r>
      <w:r w:rsidRPr="00F82805">
        <w:rPr>
          <w:rFonts w:ascii="Cambria Math" w:hAnsi="Cambria Math"/>
        </w:rPr>
        <w:instrText>NTx1-Tx2</w:instrText>
      </w:r>
      <w:r w:rsidRPr="00CB65A3">
        <w:rPr>
          <w:sz w:val="21"/>
          <w:szCs w:val="21"/>
          <w:lang w:val="en-GB"/>
        </w:rPr>
        <w:instrText xml:space="preserve"> </w:instrText>
      </w:r>
      <w:r w:rsidRPr="00CB65A3">
        <w:rPr>
          <w:sz w:val="21"/>
          <w:szCs w:val="21"/>
          <w:lang w:val="en-GB"/>
        </w:rPr>
        <w:fldChar w:fldCharType="end"/>
      </w:r>
      <w:r w:rsidRPr="00CB65A3">
        <w:rPr>
          <w:sz w:val="21"/>
          <w:szCs w:val="21"/>
          <w:lang w:val="en-GB"/>
        </w:rPr>
        <w:t xml:space="preserve"> on any of the two carriers.</w:t>
      </w:r>
    </w:p>
    <w:p w14:paraId="34B4438A" w14:textId="77777777" w:rsidR="00AE5B93" w:rsidRDefault="00AE5B93" w:rsidP="005A0A6E">
      <w:pPr>
        <w:pStyle w:val="aa"/>
        <w:spacing w:beforeLines="50" w:before="120"/>
        <w:jc w:val="both"/>
        <w:rPr>
          <w:b/>
          <w:sz w:val="21"/>
          <w:szCs w:val="21"/>
          <w:highlight w:val="yellow"/>
        </w:rPr>
      </w:pPr>
    </w:p>
    <w:p w14:paraId="028FE006" w14:textId="77777777" w:rsidR="00AE5B93" w:rsidRPr="0078053A" w:rsidRDefault="00AE5B93" w:rsidP="00AE5B93">
      <w:pPr>
        <w:rPr>
          <w:b/>
          <w:sz w:val="21"/>
          <w:szCs w:val="21"/>
          <w:highlight w:val="green"/>
        </w:rPr>
      </w:pPr>
      <w:r w:rsidRPr="0078053A">
        <w:rPr>
          <w:b/>
          <w:sz w:val="21"/>
          <w:szCs w:val="21"/>
          <w:highlight w:val="green"/>
        </w:rPr>
        <w:t>Agreements:</w:t>
      </w:r>
    </w:p>
    <w:p w14:paraId="64920651" w14:textId="77777777" w:rsidR="005A0A6E" w:rsidRPr="00CB65A3" w:rsidRDefault="005A0A6E" w:rsidP="005A0A6E">
      <w:pPr>
        <w:numPr>
          <w:ilvl w:val="0"/>
          <w:numId w:val="18"/>
        </w:numPr>
        <w:snapToGrid w:val="0"/>
        <w:spacing w:after="100" w:line="240" w:lineRule="auto"/>
        <w:jc w:val="both"/>
        <w:rPr>
          <w:sz w:val="21"/>
          <w:szCs w:val="21"/>
          <w:lang w:val="en-GB" w:eastAsia="zh-CN"/>
        </w:rPr>
      </w:pPr>
      <w:r w:rsidRPr="00CB65A3">
        <w:rPr>
          <w:sz w:val="21"/>
          <w:szCs w:val="21"/>
          <w:lang w:val="en-GB" w:eastAsia="zh-CN"/>
        </w:rPr>
        <w:t xml:space="preserve">For inter-band UL CA, if 2Tx-2Tx UL </w:t>
      </w:r>
      <w:proofErr w:type="spellStart"/>
      <w:r w:rsidRPr="00CB65A3">
        <w:rPr>
          <w:sz w:val="21"/>
          <w:szCs w:val="21"/>
          <w:lang w:val="en-GB" w:eastAsia="zh-CN"/>
        </w:rPr>
        <w:t>Tx</w:t>
      </w:r>
      <w:proofErr w:type="spellEnd"/>
      <w:r w:rsidRPr="00CB65A3">
        <w:rPr>
          <w:sz w:val="21"/>
          <w:szCs w:val="21"/>
          <w:lang w:val="en-GB" w:eastAsia="zh-CN"/>
        </w:rPr>
        <w:t xml:space="preserve"> switching </w:t>
      </w:r>
      <w:r w:rsidRPr="00CB65A3">
        <w:rPr>
          <w:sz w:val="21"/>
          <w:szCs w:val="21"/>
          <w:lang w:val="en-GB"/>
        </w:rPr>
        <w:t>between two uplink carriers</w:t>
      </w:r>
      <w:r w:rsidRPr="00CB65A3">
        <w:rPr>
          <w:sz w:val="21"/>
          <w:szCs w:val="21"/>
          <w:lang w:val="en-GB" w:eastAsia="zh-CN"/>
        </w:rPr>
        <w:t xml:space="preserve"> is configured: </w:t>
      </w:r>
    </w:p>
    <w:p w14:paraId="51093DD9"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lastRenderedPageBreak/>
        <w:t xml:space="preserve">For option 2 of mapping between UL transmission ports and </w:t>
      </w:r>
      <w:proofErr w:type="spellStart"/>
      <w:r w:rsidRPr="00CB65A3">
        <w:rPr>
          <w:sz w:val="21"/>
          <w:szCs w:val="21"/>
          <w:lang w:val="en-GB"/>
        </w:rPr>
        <w:t>Tx</w:t>
      </w:r>
      <w:proofErr w:type="spellEnd"/>
      <w:r w:rsidRPr="00CB65A3">
        <w:rPr>
          <w:sz w:val="21"/>
          <w:szCs w:val="21"/>
          <w:lang w:val="en-GB"/>
        </w:rPr>
        <w:t xml:space="preserve"> chain</w:t>
      </w:r>
    </w:p>
    <w:p w14:paraId="6A96984E"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The switching period is only applicable in the following cases:</w:t>
      </w:r>
    </w:p>
    <w:p w14:paraId="2E5DC673"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 xml:space="preserve">If the current state of </w:t>
      </w:r>
      <w:proofErr w:type="spellStart"/>
      <w:proofErr w:type="gramStart"/>
      <w:r w:rsidRPr="00CB65A3">
        <w:rPr>
          <w:sz w:val="21"/>
          <w:szCs w:val="21"/>
          <w:lang w:val="en-GB"/>
        </w:rPr>
        <w:t>Tx</w:t>
      </w:r>
      <w:proofErr w:type="spellEnd"/>
      <w:proofErr w:type="gramEnd"/>
      <w:r w:rsidRPr="00CB65A3">
        <w:rPr>
          <w:sz w:val="21"/>
          <w:szCs w:val="21"/>
          <w:lang w:val="en-GB"/>
        </w:rPr>
        <w:t xml:space="preserve"> chains is 1Tx on carrier 1 and 1Tx on carrier 2, the next UL transmission has a 2-port transmission on either carrier 1 or carrier 2.</w:t>
      </w:r>
    </w:p>
    <w:p w14:paraId="5E92E2A5"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 xml:space="preserve">If the current state of </w:t>
      </w:r>
      <w:proofErr w:type="spellStart"/>
      <w:proofErr w:type="gramStart"/>
      <w:r w:rsidRPr="00CB65A3">
        <w:rPr>
          <w:sz w:val="21"/>
          <w:szCs w:val="21"/>
          <w:lang w:val="en-GB"/>
        </w:rPr>
        <w:t>Tx</w:t>
      </w:r>
      <w:proofErr w:type="spellEnd"/>
      <w:proofErr w:type="gramEnd"/>
      <w:r w:rsidRPr="00CB65A3">
        <w:rPr>
          <w:sz w:val="21"/>
          <w:szCs w:val="21"/>
          <w:lang w:val="en-GB"/>
        </w:rPr>
        <w:t xml:space="preserve"> chains is 0Tx on carrier 1 and 2Tx on carrier 2, the next UL transmission has a 1-port or 2-port transmission on carrier 1.</w:t>
      </w:r>
    </w:p>
    <w:p w14:paraId="440DCEF9"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 xml:space="preserve">If the current state of </w:t>
      </w:r>
      <w:proofErr w:type="spellStart"/>
      <w:proofErr w:type="gramStart"/>
      <w:r w:rsidRPr="00CB65A3">
        <w:rPr>
          <w:sz w:val="21"/>
          <w:szCs w:val="21"/>
          <w:lang w:val="en-GB"/>
        </w:rPr>
        <w:t>Tx</w:t>
      </w:r>
      <w:proofErr w:type="spellEnd"/>
      <w:proofErr w:type="gramEnd"/>
      <w:r w:rsidRPr="00CB65A3">
        <w:rPr>
          <w:sz w:val="21"/>
          <w:szCs w:val="21"/>
          <w:lang w:val="en-GB"/>
        </w:rPr>
        <w:t xml:space="preserve"> chains is 2Tx on carrier 1 and 0Tx on carrier 2, the next UL transmission has a 1-port or 2-port transmission on carrier 2.</w:t>
      </w:r>
    </w:p>
    <w:p w14:paraId="60CA0A09"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 xml:space="preserve">For other cases, the state of </w:t>
      </w:r>
      <w:proofErr w:type="spellStart"/>
      <w:proofErr w:type="gramStart"/>
      <w:r w:rsidRPr="00CB65A3">
        <w:rPr>
          <w:sz w:val="21"/>
          <w:szCs w:val="21"/>
          <w:lang w:val="en-GB"/>
        </w:rPr>
        <w:t>Tx</w:t>
      </w:r>
      <w:proofErr w:type="spellEnd"/>
      <w:proofErr w:type="gramEnd"/>
      <w:r w:rsidRPr="00CB65A3">
        <w:rPr>
          <w:sz w:val="21"/>
          <w:szCs w:val="21"/>
          <w:lang w:val="en-GB"/>
        </w:rPr>
        <w:t xml:space="preserve"> chains of last UL transmission is assumed.</w:t>
      </w:r>
    </w:p>
    <w:p w14:paraId="41EFE478" w14:textId="77777777" w:rsidR="005A0A6E" w:rsidRPr="00CB65A3" w:rsidRDefault="005A0A6E" w:rsidP="005A0A6E">
      <w:pPr>
        <w:numPr>
          <w:ilvl w:val="0"/>
          <w:numId w:val="13"/>
        </w:numPr>
        <w:tabs>
          <w:tab w:val="num" w:pos="2160"/>
        </w:tabs>
        <w:adjustRightInd/>
        <w:spacing w:after="120" w:line="240" w:lineRule="auto"/>
        <w:jc w:val="both"/>
        <w:rPr>
          <w:sz w:val="21"/>
          <w:szCs w:val="21"/>
          <w:lang w:val="en-GB"/>
        </w:rPr>
      </w:pPr>
      <w:r w:rsidRPr="00CB65A3">
        <w:rPr>
          <w:sz w:val="21"/>
          <w:szCs w:val="21"/>
          <w:lang w:val="en-GB"/>
        </w:rPr>
        <w:t>Note: For SUL, UL CA option 1 and UL CA option 2, in RAN1 understanding, no spec change to power configuration and power control.</w:t>
      </w:r>
    </w:p>
    <w:p w14:paraId="2B1CAA55" w14:textId="77777777" w:rsidR="009A40B7" w:rsidRDefault="009A40B7" w:rsidP="00E4071A">
      <w:pPr>
        <w:pStyle w:val="aa"/>
        <w:spacing w:beforeLines="50" w:before="120"/>
        <w:jc w:val="both"/>
        <w:rPr>
          <w:sz w:val="21"/>
          <w:szCs w:val="21"/>
          <w:lang w:val="en-US" w:eastAsia="zh-CN"/>
        </w:rPr>
      </w:pPr>
    </w:p>
    <w:p w14:paraId="05BF5773" w14:textId="77777777" w:rsidR="00D06B57" w:rsidRPr="00D06B57" w:rsidRDefault="00D06B57" w:rsidP="00D06B57">
      <w:pPr>
        <w:rPr>
          <w:b/>
          <w:sz w:val="21"/>
          <w:szCs w:val="21"/>
          <w:highlight w:val="green"/>
          <w:lang w:eastAsia="x-none"/>
        </w:rPr>
      </w:pPr>
      <w:r w:rsidRPr="00D06B57">
        <w:rPr>
          <w:b/>
          <w:sz w:val="21"/>
          <w:szCs w:val="21"/>
          <w:highlight w:val="green"/>
          <w:lang w:eastAsia="x-none"/>
        </w:rPr>
        <w:t>Agreement:</w:t>
      </w:r>
    </w:p>
    <w:p w14:paraId="188A7EB8" w14:textId="77777777" w:rsidR="00D06B57" w:rsidRPr="00D06B57" w:rsidRDefault="00D06B57" w:rsidP="00D06B57">
      <w:pPr>
        <w:pStyle w:val="aa"/>
        <w:numPr>
          <w:ilvl w:val="0"/>
          <w:numId w:val="35"/>
        </w:numPr>
        <w:adjustRightInd/>
        <w:spacing w:beforeLines="50" w:before="120"/>
        <w:jc w:val="both"/>
        <w:textAlignment w:val="auto"/>
        <w:rPr>
          <w:sz w:val="21"/>
          <w:szCs w:val="21"/>
          <w:lang w:eastAsia="zh-CN"/>
        </w:rPr>
      </w:pPr>
      <w:r w:rsidRPr="00D06B57">
        <w:rPr>
          <w:sz w:val="21"/>
          <w:szCs w:val="21"/>
          <w:lang w:eastAsia="zh-CN"/>
        </w:rPr>
        <w:t xml:space="preserve">For a UE configured with 2Tx-2Tx UL </w:t>
      </w:r>
      <w:proofErr w:type="spellStart"/>
      <w:proofErr w:type="gramStart"/>
      <w:r w:rsidRPr="00D06B57">
        <w:rPr>
          <w:sz w:val="21"/>
          <w:szCs w:val="21"/>
          <w:lang w:eastAsia="zh-CN"/>
        </w:rPr>
        <w:t>Tx</w:t>
      </w:r>
      <w:proofErr w:type="spellEnd"/>
      <w:proofErr w:type="gramEnd"/>
      <w:r w:rsidRPr="00D06B57">
        <w:rPr>
          <w:sz w:val="21"/>
          <w:szCs w:val="21"/>
          <w:lang w:eastAsia="zh-CN"/>
        </w:rPr>
        <w:t xml:space="preserve"> switching between two uplink carriers and configured with UL CA Option 2, if the state of </w:t>
      </w:r>
      <w:proofErr w:type="spellStart"/>
      <w:r w:rsidRPr="00D06B57">
        <w:rPr>
          <w:sz w:val="21"/>
          <w:szCs w:val="21"/>
          <w:lang w:eastAsia="zh-CN"/>
        </w:rPr>
        <w:t>Tx</w:t>
      </w:r>
      <w:proofErr w:type="spellEnd"/>
      <w:r w:rsidRPr="00D06B57">
        <w:rPr>
          <w:sz w:val="21"/>
          <w:szCs w:val="21"/>
          <w:lang w:eastAsia="zh-CN"/>
        </w:rPr>
        <w:t xml:space="preserve"> chains after UL </w:t>
      </w:r>
      <w:proofErr w:type="spellStart"/>
      <w:r w:rsidRPr="00D06B57">
        <w:rPr>
          <w:sz w:val="21"/>
          <w:szCs w:val="21"/>
          <w:lang w:eastAsia="zh-CN"/>
        </w:rPr>
        <w:t>Tx</w:t>
      </w:r>
      <w:proofErr w:type="spellEnd"/>
      <w:r w:rsidRPr="00D06B57">
        <w:rPr>
          <w:sz w:val="21"/>
          <w:szCs w:val="21"/>
          <w:lang w:eastAsia="zh-CN"/>
        </w:rPr>
        <w:t xml:space="preserve"> switching is not unique, a rule to determine the state of </w:t>
      </w:r>
      <w:proofErr w:type="spellStart"/>
      <w:r w:rsidRPr="00D06B57">
        <w:rPr>
          <w:sz w:val="21"/>
          <w:szCs w:val="21"/>
          <w:lang w:eastAsia="zh-CN"/>
        </w:rPr>
        <w:t>Tx</w:t>
      </w:r>
      <w:proofErr w:type="spellEnd"/>
      <w:r w:rsidRPr="00D06B57">
        <w:rPr>
          <w:sz w:val="21"/>
          <w:szCs w:val="21"/>
          <w:lang w:eastAsia="zh-CN"/>
        </w:rPr>
        <w:t xml:space="preserve"> chains after </w:t>
      </w:r>
      <w:proofErr w:type="spellStart"/>
      <w:r w:rsidRPr="00D06B57">
        <w:rPr>
          <w:sz w:val="21"/>
          <w:szCs w:val="21"/>
          <w:lang w:eastAsia="zh-CN"/>
        </w:rPr>
        <w:t>Tx</w:t>
      </w:r>
      <w:proofErr w:type="spellEnd"/>
      <w:r w:rsidRPr="00D06B57">
        <w:rPr>
          <w:sz w:val="21"/>
          <w:szCs w:val="21"/>
          <w:lang w:eastAsia="zh-CN"/>
        </w:rPr>
        <w:t xml:space="preserve"> switching is to be specified.</w:t>
      </w:r>
    </w:p>
    <w:p w14:paraId="142C0534" w14:textId="77777777" w:rsidR="00D06B57" w:rsidRPr="00D06B57" w:rsidRDefault="00D06B57" w:rsidP="00D06B57">
      <w:pPr>
        <w:pStyle w:val="aa"/>
        <w:numPr>
          <w:ilvl w:val="1"/>
          <w:numId w:val="35"/>
        </w:numPr>
        <w:adjustRightInd/>
        <w:spacing w:beforeLines="50" w:before="120"/>
        <w:jc w:val="both"/>
        <w:textAlignment w:val="auto"/>
        <w:rPr>
          <w:sz w:val="21"/>
          <w:szCs w:val="21"/>
          <w:lang w:eastAsia="zh-CN"/>
        </w:rPr>
      </w:pPr>
      <w:r w:rsidRPr="00D06B57">
        <w:rPr>
          <w:sz w:val="21"/>
          <w:szCs w:val="21"/>
          <w:lang w:eastAsia="zh-CN"/>
        </w:rPr>
        <w:t xml:space="preserve">FFS: The state of </w:t>
      </w:r>
      <w:proofErr w:type="spellStart"/>
      <w:proofErr w:type="gramStart"/>
      <w:r w:rsidRPr="00D06B57">
        <w:rPr>
          <w:sz w:val="21"/>
          <w:szCs w:val="21"/>
          <w:lang w:eastAsia="zh-CN"/>
        </w:rPr>
        <w:t>Tx</w:t>
      </w:r>
      <w:proofErr w:type="spellEnd"/>
      <w:proofErr w:type="gramEnd"/>
      <w:r w:rsidRPr="00D06B57">
        <w:rPr>
          <w:sz w:val="21"/>
          <w:szCs w:val="21"/>
          <w:lang w:eastAsia="zh-CN"/>
        </w:rPr>
        <w:t xml:space="preserve"> chains with the most of </w:t>
      </w:r>
      <w:proofErr w:type="spellStart"/>
      <w:r w:rsidRPr="00D06B57">
        <w:rPr>
          <w:sz w:val="21"/>
          <w:szCs w:val="21"/>
          <w:lang w:eastAsia="zh-CN"/>
        </w:rPr>
        <w:t>Tx</w:t>
      </w:r>
      <w:proofErr w:type="spellEnd"/>
      <w:r w:rsidRPr="00D06B57">
        <w:rPr>
          <w:sz w:val="21"/>
          <w:szCs w:val="21"/>
          <w:lang w:eastAsia="zh-CN"/>
        </w:rPr>
        <w:t xml:space="preserve"> chains on the most important uplink carrier is assumed, e.g.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14:paraId="77D063BE" w14:textId="77777777" w:rsidR="003E2811" w:rsidRPr="0078053A" w:rsidRDefault="003E2811" w:rsidP="003E2811">
      <w:pPr>
        <w:pStyle w:val="1"/>
        <w:spacing w:line="240" w:lineRule="auto"/>
      </w:pPr>
      <w:r w:rsidRPr="0078053A">
        <w:rPr>
          <w:rFonts w:hint="eastAsia"/>
        </w:rPr>
        <w:t>A</w:t>
      </w:r>
      <w:r w:rsidRPr="0078053A">
        <w:t>greements at RAN1#104b-e</w:t>
      </w:r>
    </w:p>
    <w:p w14:paraId="108F77A6" w14:textId="77777777" w:rsidR="003E2811" w:rsidRPr="0078053A" w:rsidRDefault="003E2811" w:rsidP="003E2811">
      <w:pPr>
        <w:rPr>
          <w:b/>
          <w:sz w:val="21"/>
          <w:szCs w:val="21"/>
          <w:highlight w:val="green"/>
        </w:rPr>
      </w:pPr>
      <w:r w:rsidRPr="0078053A">
        <w:rPr>
          <w:b/>
          <w:sz w:val="21"/>
          <w:szCs w:val="21"/>
          <w:highlight w:val="green"/>
        </w:rPr>
        <w:t>Agreements:</w:t>
      </w:r>
    </w:p>
    <w:p w14:paraId="6AEDC616"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w:t>
      </w:r>
      <w:proofErr w:type="spellStart"/>
      <w:proofErr w:type="gramStart"/>
      <w:r w:rsidRPr="001928E3">
        <w:rPr>
          <w:b/>
          <w:sz w:val="21"/>
          <w:szCs w:val="21"/>
          <w:lang w:val="en-GB"/>
        </w:rPr>
        <w:t>Tx</w:t>
      </w:r>
      <w:proofErr w:type="spellEnd"/>
      <w:proofErr w:type="gramEnd"/>
      <w:r w:rsidRPr="001928E3">
        <w:rPr>
          <w:b/>
          <w:sz w:val="21"/>
          <w:szCs w:val="21"/>
          <w:lang w:val="en-GB"/>
        </w:rPr>
        <w:t xml:space="preserve"> chain for SUL and UL CA Option 1</w:t>
      </w:r>
      <w:r>
        <w:rPr>
          <w:b/>
          <w:sz w:val="21"/>
          <w:szCs w:val="21"/>
          <w:lang w:val="en-GB"/>
        </w:rPr>
        <w:t xml:space="preserve">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7357D4F4" w14:textId="77777777" w:rsidTr="00BD1AB2">
        <w:trPr>
          <w:trHeight w:val="870"/>
        </w:trPr>
        <w:tc>
          <w:tcPr>
            <w:tcW w:w="1056" w:type="dxa"/>
            <w:shd w:val="clear" w:color="auto" w:fill="auto"/>
            <w:vAlign w:val="center"/>
          </w:tcPr>
          <w:p w14:paraId="3ED52F55" w14:textId="77777777" w:rsidR="003E2811" w:rsidRPr="00F359DE" w:rsidRDefault="003E2811" w:rsidP="00BD1AB2">
            <w:pPr>
              <w:pStyle w:val="aa"/>
              <w:jc w:val="center"/>
              <w:rPr>
                <w:sz w:val="21"/>
                <w:szCs w:val="21"/>
                <w:lang w:eastAsia="zh-CN"/>
              </w:rPr>
            </w:pPr>
          </w:p>
        </w:tc>
        <w:tc>
          <w:tcPr>
            <w:tcW w:w="2747" w:type="dxa"/>
            <w:shd w:val="clear" w:color="auto" w:fill="auto"/>
            <w:vAlign w:val="center"/>
          </w:tcPr>
          <w:p w14:paraId="138594BE"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proofErr w:type="spellStart"/>
            <w:r w:rsidRPr="00F359DE">
              <w:rPr>
                <w:b/>
                <w:bCs/>
                <w:sz w:val="21"/>
                <w:szCs w:val="21"/>
                <w:lang w:val="en-US" w:eastAsia="zh-CN"/>
              </w:rPr>
              <w:t>Tx</w:t>
            </w:r>
            <w:proofErr w:type="spellEnd"/>
            <w:r w:rsidRPr="00F359DE">
              <w:rPr>
                <w:b/>
                <w:bCs/>
                <w:sz w:val="21"/>
                <w:szCs w:val="21"/>
                <w:lang w:val="en-US" w:eastAsia="zh-CN"/>
              </w:rPr>
              <w:t xml:space="preserve"> chains </w:t>
            </w:r>
            <w:r w:rsidRPr="00F359DE">
              <w:rPr>
                <w:sz w:val="21"/>
                <w:szCs w:val="21"/>
                <w:lang w:val="en-US" w:eastAsia="zh-CN"/>
              </w:rPr>
              <w:t>in WID (carrier 1 + carrier 2)</w:t>
            </w:r>
          </w:p>
        </w:tc>
        <w:tc>
          <w:tcPr>
            <w:tcW w:w="4397" w:type="dxa"/>
            <w:shd w:val="clear" w:color="auto" w:fill="auto"/>
            <w:vAlign w:val="center"/>
          </w:tcPr>
          <w:p w14:paraId="06A7EDBB"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BABF01D" w14:textId="77777777" w:rsidTr="00BD1AB2">
        <w:trPr>
          <w:trHeight w:val="246"/>
        </w:trPr>
        <w:tc>
          <w:tcPr>
            <w:tcW w:w="1056" w:type="dxa"/>
            <w:shd w:val="clear" w:color="auto" w:fill="auto"/>
            <w:vAlign w:val="center"/>
          </w:tcPr>
          <w:p w14:paraId="0B91936C" w14:textId="77777777" w:rsidR="003E2811" w:rsidRPr="00F359DE" w:rsidRDefault="003E2811" w:rsidP="00BD1AB2">
            <w:pPr>
              <w:pStyle w:val="af"/>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Case 2</w:t>
            </w:r>
          </w:p>
        </w:tc>
        <w:tc>
          <w:tcPr>
            <w:tcW w:w="2747" w:type="dxa"/>
            <w:shd w:val="clear" w:color="auto" w:fill="auto"/>
            <w:vAlign w:val="center"/>
          </w:tcPr>
          <w:p w14:paraId="6AD15698" w14:textId="77777777" w:rsidR="003E2811" w:rsidRPr="001928E3"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7BF4068B" w14:textId="77777777" w:rsidR="003E2811" w:rsidRPr="001F606C"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 xml:space="preserve">0P+2P, 0P+1P </w:t>
            </w:r>
          </w:p>
        </w:tc>
      </w:tr>
      <w:tr w:rsidR="003E2811" w:rsidRPr="00F359DE" w14:paraId="3C39F458" w14:textId="77777777" w:rsidTr="00BD1AB2">
        <w:trPr>
          <w:trHeight w:val="246"/>
        </w:trPr>
        <w:tc>
          <w:tcPr>
            <w:tcW w:w="1056" w:type="dxa"/>
            <w:shd w:val="clear" w:color="auto" w:fill="auto"/>
            <w:vAlign w:val="center"/>
          </w:tcPr>
          <w:p w14:paraId="6E277ED8" w14:textId="77777777" w:rsidR="003E2811" w:rsidRPr="00F359DE"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7C3A1D66" w14:textId="77777777" w:rsidR="003E2811" w:rsidRPr="001928E3"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5C86D8D9" w14:textId="77777777" w:rsidR="003E2811" w:rsidRPr="001F606C"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2P+0P, 1P+0P</w:t>
            </w:r>
          </w:p>
        </w:tc>
      </w:tr>
    </w:tbl>
    <w:p w14:paraId="165FA2F2" w14:textId="77777777" w:rsidR="003E2811" w:rsidRDefault="003E2811" w:rsidP="003E2811">
      <w:pPr>
        <w:snapToGrid w:val="0"/>
        <w:spacing w:after="100"/>
        <w:jc w:val="both"/>
        <w:rPr>
          <w:sz w:val="21"/>
          <w:szCs w:val="21"/>
          <w:lang w:eastAsia="zh-CN"/>
        </w:rPr>
      </w:pPr>
    </w:p>
    <w:p w14:paraId="6DFAE29F" w14:textId="77777777" w:rsidR="003E2811" w:rsidRPr="0078053A" w:rsidRDefault="003E2811" w:rsidP="003E2811">
      <w:pPr>
        <w:rPr>
          <w:b/>
          <w:sz w:val="21"/>
          <w:highlight w:val="green"/>
        </w:rPr>
      </w:pPr>
      <w:r w:rsidRPr="0078053A">
        <w:rPr>
          <w:b/>
          <w:sz w:val="21"/>
          <w:highlight w:val="green"/>
        </w:rPr>
        <w:t>Agreements:</w:t>
      </w:r>
    </w:p>
    <w:p w14:paraId="4CD4DD41"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w:t>
      </w:r>
      <w:proofErr w:type="spellStart"/>
      <w:proofErr w:type="gramStart"/>
      <w:r w:rsidRPr="001928E3">
        <w:rPr>
          <w:b/>
          <w:sz w:val="21"/>
          <w:szCs w:val="21"/>
          <w:lang w:val="en-GB"/>
        </w:rPr>
        <w:t>Tx</w:t>
      </w:r>
      <w:proofErr w:type="spellEnd"/>
      <w:proofErr w:type="gramEnd"/>
      <w:r w:rsidRPr="001928E3">
        <w:rPr>
          <w:b/>
          <w:sz w:val="21"/>
          <w:szCs w:val="21"/>
          <w:lang w:val="en-GB"/>
        </w:rPr>
        <w:t xml:space="preserve"> chain for UL CA Option </w:t>
      </w:r>
      <w:r>
        <w:rPr>
          <w:b/>
          <w:sz w:val="21"/>
          <w:szCs w:val="21"/>
          <w:lang w:val="en-GB"/>
        </w:rPr>
        <w:t>2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222D5B11" w14:textId="77777777" w:rsidTr="00BD1AB2">
        <w:trPr>
          <w:trHeight w:val="870"/>
        </w:trPr>
        <w:tc>
          <w:tcPr>
            <w:tcW w:w="1056" w:type="dxa"/>
            <w:shd w:val="clear" w:color="auto" w:fill="auto"/>
            <w:vAlign w:val="center"/>
          </w:tcPr>
          <w:p w14:paraId="1D38EB3F" w14:textId="77777777" w:rsidR="003E2811" w:rsidRPr="00F359DE" w:rsidRDefault="003E2811" w:rsidP="00BD1AB2">
            <w:pPr>
              <w:pStyle w:val="aa"/>
              <w:jc w:val="center"/>
              <w:rPr>
                <w:sz w:val="21"/>
                <w:szCs w:val="21"/>
                <w:lang w:eastAsia="zh-CN"/>
              </w:rPr>
            </w:pPr>
          </w:p>
        </w:tc>
        <w:tc>
          <w:tcPr>
            <w:tcW w:w="2747" w:type="dxa"/>
            <w:shd w:val="clear" w:color="auto" w:fill="auto"/>
            <w:vAlign w:val="center"/>
          </w:tcPr>
          <w:p w14:paraId="2BA58131"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proofErr w:type="spellStart"/>
            <w:r w:rsidRPr="00F359DE">
              <w:rPr>
                <w:b/>
                <w:bCs/>
                <w:sz w:val="21"/>
                <w:szCs w:val="21"/>
                <w:lang w:val="en-US" w:eastAsia="zh-CN"/>
              </w:rPr>
              <w:t>Tx</w:t>
            </w:r>
            <w:proofErr w:type="spellEnd"/>
            <w:r w:rsidRPr="00F359DE">
              <w:rPr>
                <w:b/>
                <w:bCs/>
                <w:sz w:val="21"/>
                <w:szCs w:val="21"/>
                <w:lang w:val="en-US" w:eastAsia="zh-CN"/>
              </w:rPr>
              <w:t xml:space="preserve"> chains </w:t>
            </w:r>
            <w:r w:rsidRPr="00F359DE">
              <w:rPr>
                <w:sz w:val="21"/>
                <w:szCs w:val="21"/>
                <w:lang w:val="en-US" w:eastAsia="zh-CN"/>
              </w:rPr>
              <w:t>in WID (carrier 1 + carrier 2)</w:t>
            </w:r>
          </w:p>
        </w:tc>
        <w:tc>
          <w:tcPr>
            <w:tcW w:w="4397" w:type="dxa"/>
            <w:shd w:val="clear" w:color="auto" w:fill="auto"/>
            <w:vAlign w:val="center"/>
          </w:tcPr>
          <w:p w14:paraId="0759FC36"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3AFA7EC" w14:textId="77777777" w:rsidTr="00BD1AB2">
        <w:trPr>
          <w:trHeight w:val="246"/>
        </w:trPr>
        <w:tc>
          <w:tcPr>
            <w:tcW w:w="1056" w:type="dxa"/>
            <w:shd w:val="clear" w:color="auto" w:fill="auto"/>
            <w:vAlign w:val="center"/>
          </w:tcPr>
          <w:p w14:paraId="410B5E89" w14:textId="77777777" w:rsidR="003E2811" w:rsidRPr="00F359DE" w:rsidRDefault="003E2811" w:rsidP="00BD1AB2">
            <w:pPr>
              <w:pStyle w:val="af"/>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 xml:space="preserve">Case </w:t>
            </w:r>
            <w:r>
              <w:rPr>
                <w:rFonts w:ascii="Times New Roman" w:eastAsia="微软雅黑" w:hAnsi="Times New Roman" w:cs="Times New Roman"/>
                <w:color w:val="000000"/>
                <w:kern w:val="24"/>
                <w:sz w:val="21"/>
                <w:szCs w:val="21"/>
              </w:rPr>
              <w:t>1</w:t>
            </w:r>
          </w:p>
        </w:tc>
        <w:tc>
          <w:tcPr>
            <w:tcW w:w="2747" w:type="dxa"/>
            <w:shd w:val="clear" w:color="auto" w:fill="auto"/>
            <w:vAlign w:val="center"/>
          </w:tcPr>
          <w:p w14:paraId="6C3692EC"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1T+1T</w:t>
            </w:r>
          </w:p>
        </w:tc>
        <w:tc>
          <w:tcPr>
            <w:tcW w:w="4397" w:type="dxa"/>
            <w:shd w:val="clear" w:color="auto" w:fill="auto"/>
            <w:vAlign w:val="center"/>
          </w:tcPr>
          <w:p w14:paraId="04AF49D2"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1P+0P, 1P+1P, 0P+1P</w:t>
            </w:r>
          </w:p>
        </w:tc>
      </w:tr>
      <w:tr w:rsidR="003E2811" w:rsidRPr="00F359DE" w14:paraId="6F3F352B" w14:textId="77777777" w:rsidTr="00BD1AB2">
        <w:trPr>
          <w:trHeight w:val="246"/>
        </w:trPr>
        <w:tc>
          <w:tcPr>
            <w:tcW w:w="1056" w:type="dxa"/>
            <w:shd w:val="clear" w:color="auto" w:fill="auto"/>
            <w:vAlign w:val="center"/>
          </w:tcPr>
          <w:p w14:paraId="14C9F023" w14:textId="77777777" w:rsidR="003E2811" w:rsidRPr="00F359DE"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2</w:t>
            </w:r>
          </w:p>
        </w:tc>
        <w:tc>
          <w:tcPr>
            <w:tcW w:w="2747" w:type="dxa"/>
            <w:shd w:val="clear" w:color="auto" w:fill="auto"/>
            <w:vAlign w:val="center"/>
          </w:tcPr>
          <w:p w14:paraId="220E3BAB"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1713D781"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 xml:space="preserve">0P+2P, 0P+1P </w:t>
            </w:r>
          </w:p>
        </w:tc>
      </w:tr>
      <w:tr w:rsidR="003E2811" w:rsidRPr="00F359DE" w14:paraId="4200638C" w14:textId="77777777" w:rsidTr="00BD1AB2">
        <w:trPr>
          <w:trHeight w:val="246"/>
        </w:trPr>
        <w:tc>
          <w:tcPr>
            <w:tcW w:w="1056" w:type="dxa"/>
            <w:shd w:val="clear" w:color="auto" w:fill="auto"/>
            <w:vAlign w:val="center"/>
          </w:tcPr>
          <w:p w14:paraId="66E7B37F" w14:textId="77777777" w:rsidR="003E2811"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61DDF929"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1BAC748F"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2P+0P, 1P+0P</w:t>
            </w:r>
          </w:p>
        </w:tc>
      </w:tr>
    </w:tbl>
    <w:p w14:paraId="23F7C448" w14:textId="77777777" w:rsidR="003E2811" w:rsidRDefault="003E2811" w:rsidP="003E2811">
      <w:pPr>
        <w:snapToGrid w:val="0"/>
        <w:spacing w:after="100"/>
        <w:jc w:val="both"/>
        <w:rPr>
          <w:sz w:val="21"/>
          <w:szCs w:val="21"/>
          <w:lang w:eastAsia="zh-CN"/>
        </w:rPr>
      </w:pPr>
    </w:p>
    <w:p w14:paraId="7331D080" w14:textId="77777777" w:rsidR="003E2811" w:rsidRPr="007D5F83" w:rsidRDefault="003E2811" w:rsidP="003E2811">
      <w:pPr>
        <w:rPr>
          <w:b/>
          <w:bCs/>
          <w:sz w:val="21"/>
          <w:szCs w:val="21"/>
          <w:u w:val="single"/>
        </w:rPr>
      </w:pPr>
      <w:r w:rsidRPr="007D5F83">
        <w:rPr>
          <w:b/>
          <w:bCs/>
          <w:sz w:val="21"/>
          <w:szCs w:val="21"/>
          <w:u w:val="single"/>
        </w:rPr>
        <w:t>Conclusion:</w:t>
      </w:r>
    </w:p>
    <w:p w14:paraId="5918B03D" w14:textId="77777777" w:rsidR="003E2811" w:rsidRPr="007D5F83" w:rsidRDefault="003E2811"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 xml:space="preserve">For uplink </w:t>
      </w:r>
      <w:proofErr w:type="spellStart"/>
      <w:r w:rsidRPr="007D5F83">
        <w:rPr>
          <w:sz w:val="21"/>
          <w:szCs w:val="21"/>
        </w:rPr>
        <w:t>Tx</w:t>
      </w:r>
      <w:proofErr w:type="spellEnd"/>
      <w:r w:rsidRPr="007D5F83">
        <w:rPr>
          <w:sz w:val="21"/>
          <w:szCs w:val="21"/>
        </w:rPr>
        <w:t xml:space="preserve"> switching between 1 carrier on Band A and 2 contiguous carriers on Band B,</w:t>
      </w:r>
    </w:p>
    <w:p w14:paraId="232E0A2D"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 xml:space="preserve">If the state of </w:t>
      </w:r>
      <w:proofErr w:type="spellStart"/>
      <w:proofErr w:type="gramStart"/>
      <w:r w:rsidRPr="007D5F83">
        <w:rPr>
          <w:sz w:val="21"/>
          <w:szCs w:val="21"/>
        </w:rPr>
        <w:t>Tx</w:t>
      </w:r>
      <w:proofErr w:type="spellEnd"/>
      <w:proofErr w:type="gramEnd"/>
      <w:r w:rsidRPr="007D5F83">
        <w:rPr>
          <w:sz w:val="21"/>
          <w:szCs w:val="21"/>
        </w:rPr>
        <w:t xml:space="preserve"> chains is 1Tx on Band A and 1Tx on Band B, 1Tx is available simultaneously on both uplink carriers on band B for a UE.</w:t>
      </w:r>
    </w:p>
    <w:p w14:paraId="3849170C"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lastRenderedPageBreak/>
        <w:t xml:space="preserve">If the state of </w:t>
      </w:r>
      <w:proofErr w:type="spellStart"/>
      <w:proofErr w:type="gramStart"/>
      <w:r w:rsidRPr="007D5F83">
        <w:rPr>
          <w:sz w:val="21"/>
          <w:szCs w:val="21"/>
        </w:rPr>
        <w:t>Tx</w:t>
      </w:r>
      <w:proofErr w:type="spellEnd"/>
      <w:proofErr w:type="gramEnd"/>
      <w:r w:rsidRPr="007D5F83">
        <w:rPr>
          <w:sz w:val="21"/>
          <w:szCs w:val="21"/>
        </w:rPr>
        <w:t xml:space="preserve"> chains is 0Tx on Band A and 2Tx on Band B, 2Tx are available simultaneously on both uplink carriers on band B for a UE.</w:t>
      </w:r>
    </w:p>
    <w:p w14:paraId="6705F1C3" w14:textId="77777777" w:rsidR="003E2811" w:rsidRDefault="003E2811" w:rsidP="003E2811">
      <w:pPr>
        <w:pStyle w:val="aa"/>
        <w:spacing w:beforeLines="50" w:before="120"/>
        <w:jc w:val="both"/>
        <w:rPr>
          <w:sz w:val="21"/>
          <w:szCs w:val="21"/>
          <w:lang w:eastAsia="zh-CN"/>
        </w:rPr>
      </w:pPr>
    </w:p>
    <w:p w14:paraId="6A18ADD7" w14:textId="77777777" w:rsidR="003E2811" w:rsidRPr="006A0529" w:rsidRDefault="003E2811" w:rsidP="003E2811">
      <w:pPr>
        <w:rPr>
          <w:b/>
          <w:sz w:val="21"/>
          <w:szCs w:val="21"/>
          <w:highlight w:val="green"/>
        </w:rPr>
      </w:pPr>
      <w:r w:rsidRPr="006A0529">
        <w:rPr>
          <w:b/>
          <w:sz w:val="21"/>
          <w:szCs w:val="21"/>
          <w:highlight w:val="green"/>
        </w:rPr>
        <w:t>Agreement:</w:t>
      </w:r>
    </w:p>
    <w:p w14:paraId="4FD1EF71" w14:textId="77777777" w:rsidR="003E2811" w:rsidRPr="006A0529" w:rsidRDefault="003E2811" w:rsidP="008F145C">
      <w:pPr>
        <w:numPr>
          <w:ilvl w:val="0"/>
          <w:numId w:val="26"/>
        </w:numPr>
        <w:overflowPunct/>
        <w:autoSpaceDE/>
        <w:autoSpaceDN/>
        <w:adjustRightInd/>
        <w:spacing w:after="0" w:line="240" w:lineRule="auto"/>
        <w:textAlignment w:val="auto"/>
        <w:rPr>
          <w:sz w:val="21"/>
          <w:szCs w:val="21"/>
        </w:rPr>
      </w:pPr>
      <w:r w:rsidRPr="006A0529">
        <w:rPr>
          <w:sz w:val="21"/>
          <w:szCs w:val="21"/>
        </w:rPr>
        <w:t>Send LS to RAN4 asking following question:</w:t>
      </w:r>
    </w:p>
    <w:p w14:paraId="43DB8FD4" w14:textId="77777777" w:rsidR="003E2811" w:rsidRPr="006A0529"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6A0529">
        <w:rPr>
          <w:sz w:val="21"/>
          <w:szCs w:val="21"/>
        </w:rPr>
        <w:t xml:space="preserve">Question: For UL </w:t>
      </w:r>
      <w:proofErr w:type="spellStart"/>
      <w:proofErr w:type="gramStart"/>
      <w:r w:rsidRPr="006A0529">
        <w:rPr>
          <w:sz w:val="21"/>
          <w:szCs w:val="21"/>
        </w:rPr>
        <w:t>Tx</w:t>
      </w:r>
      <w:proofErr w:type="spellEnd"/>
      <w:proofErr w:type="gramEnd"/>
      <w:r w:rsidRPr="006A0529">
        <w:rPr>
          <w:sz w:val="21"/>
          <w:szCs w:val="21"/>
        </w:rPr>
        <w:t xml:space="preserve"> switching in a band pair of a band combination, whether or not the switching time reported by a UE for 2Tx-2Tx switching can be different from that reported by the UE for 1Tx-2Tx switching.</w:t>
      </w:r>
    </w:p>
    <w:p w14:paraId="59298052" w14:textId="77777777" w:rsidR="003E2811" w:rsidRPr="006A0529" w:rsidRDefault="003E2811" w:rsidP="003E2811">
      <w:pPr>
        <w:rPr>
          <w:color w:val="1F497D"/>
          <w:sz w:val="21"/>
          <w:szCs w:val="21"/>
          <w:lang w:eastAsia="zh-CN"/>
        </w:rPr>
      </w:pPr>
    </w:p>
    <w:p w14:paraId="282CAE7F" w14:textId="77777777" w:rsidR="003E2811" w:rsidRPr="00AA47BB" w:rsidRDefault="003E2811" w:rsidP="003E2811">
      <w:pPr>
        <w:rPr>
          <w:b/>
          <w:sz w:val="21"/>
          <w:szCs w:val="21"/>
          <w:highlight w:val="green"/>
        </w:rPr>
      </w:pPr>
      <w:r w:rsidRPr="00AA47BB">
        <w:rPr>
          <w:b/>
          <w:sz w:val="21"/>
          <w:szCs w:val="21"/>
          <w:highlight w:val="green"/>
        </w:rPr>
        <w:t>Agreement:</w:t>
      </w:r>
    </w:p>
    <w:p w14:paraId="552EF668" w14:textId="77777777" w:rsidR="003E2811" w:rsidRPr="006A0529" w:rsidRDefault="003E2811" w:rsidP="003E2811">
      <w:pPr>
        <w:rPr>
          <w:sz w:val="21"/>
          <w:szCs w:val="21"/>
        </w:rPr>
      </w:pPr>
      <w:r w:rsidRPr="006A0529">
        <w:rPr>
          <w:sz w:val="21"/>
          <w:szCs w:val="21"/>
        </w:rPr>
        <w:t xml:space="preserve">For Rel-17 1Tx-2Tx switching between 1 carrier on Band A and 2 contiguous carriers on Band B, the mapping between UL transmission ports and </w:t>
      </w:r>
      <w:proofErr w:type="spellStart"/>
      <w:proofErr w:type="gramStart"/>
      <w:r w:rsidRPr="006A0529">
        <w:rPr>
          <w:sz w:val="21"/>
          <w:szCs w:val="21"/>
        </w:rPr>
        <w:t>Tx</w:t>
      </w:r>
      <w:proofErr w:type="spellEnd"/>
      <w:proofErr w:type="gramEnd"/>
      <w:r w:rsidRPr="006A0529">
        <w:rPr>
          <w:sz w:val="21"/>
          <w:szCs w:val="21"/>
        </w:rPr>
        <w:t xml:space="preserve">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133927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FDD6F"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CEA325"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proofErr w:type="spellStart"/>
            <w:r w:rsidRPr="006A0529">
              <w:rPr>
                <w:rFonts w:ascii="Times New Roman" w:hAnsi="Times New Roman" w:cs="Times New Roman"/>
                <w:b/>
                <w:bCs/>
                <w:color w:val="000000"/>
                <w:sz w:val="21"/>
                <w:szCs w:val="21"/>
                <w:lang w:val="en-GB"/>
              </w:rPr>
              <w:t>Tx</w:t>
            </w:r>
            <w:proofErr w:type="spellEnd"/>
            <w:r w:rsidRPr="006A0529">
              <w:rPr>
                <w:rFonts w:ascii="Times New Roman" w:hAnsi="Times New Roman" w:cs="Times New Roman"/>
                <w:b/>
                <w:bCs/>
                <w:color w:val="000000"/>
                <w:sz w:val="21"/>
                <w:szCs w:val="21"/>
                <w:lang w:val="en-GB"/>
              </w:rPr>
              <w:t xml:space="preserve">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55A8A6"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B0B0E3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7A95D"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948DA"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C9489"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1P+(0P+0P)</w:t>
            </w:r>
          </w:p>
        </w:tc>
      </w:tr>
      <w:tr w:rsidR="003E2811" w:rsidRPr="006A0529" w14:paraId="6A961FB6"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DCBB2"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C329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ED81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1C4B6C1A" w14:textId="77777777" w:rsidR="003E2811" w:rsidRPr="006A0529" w:rsidRDefault="003E2811" w:rsidP="003E2811">
      <w:pPr>
        <w:snapToGrid w:val="0"/>
        <w:spacing w:after="100"/>
        <w:jc w:val="both"/>
        <w:rPr>
          <w:sz w:val="21"/>
          <w:szCs w:val="21"/>
          <w:lang w:eastAsia="zh-CN"/>
        </w:rPr>
      </w:pPr>
    </w:p>
    <w:p w14:paraId="147ED2E7" w14:textId="77777777" w:rsidR="003E2811" w:rsidRPr="00AA47BB" w:rsidRDefault="003E2811" w:rsidP="003E2811">
      <w:pPr>
        <w:rPr>
          <w:b/>
          <w:sz w:val="21"/>
          <w:szCs w:val="21"/>
          <w:highlight w:val="green"/>
        </w:rPr>
      </w:pPr>
      <w:r w:rsidRPr="00AA47BB">
        <w:rPr>
          <w:b/>
          <w:sz w:val="21"/>
          <w:szCs w:val="21"/>
          <w:highlight w:val="green"/>
        </w:rPr>
        <w:t>Agreement:</w:t>
      </w:r>
    </w:p>
    <w:p w14:paraId="606D96E5" w14:textId="77777777" w:rsidR="003E2811" w:rsidRPr="006A0529" w:rsidRDefault="003E2811" w:rsidP="003E2811">
      <w:pPr>
        <w:rPr>
          <w:sz w:val="21"/>
          <w:szCs w:val="21"/>
        </w:rPr>
      </w:pPr>
      <w:r w:rsidRPr="006A0529">
        <w:rPr>
          <w:sz w:val="21"/>
          <w:szCs w:val="21"/>
        </w:rPr>
        <w:t xml:space="preserve">For Rel-17 2Tx-2Tx switching between 1 carrier on Band A and 2 contiguous carriers on Band B, the mapping between UL transmission ports and </w:t>
      </w:r>
      <w:proofErr w:type="spellStart"/>
      <w:proofErr w:type="gramStart"/>
      <w:r w:rsidRPr="006A0529">
        <w:rPr>
          <w:sz w:val="21"/>
          <w:szCs w:val="21"/>
        </w:rPr>
        <w:t>Tx</w:t>
      </w:r>
      <w:proofErr w:type="spellEnd"/>
      <w:proofErr w:type="gramEnd"/>
      <w:r w:rsidRPr="006A0529">
        <w:rPr>
          <w:sz w:val="21"/>
          <w:szCs w:val="21"/>
        </w:rPr>
        <w:t xml:space="preserve">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CC35503"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2CB1F"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74EBD"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proofErr w:type="spellStart"/>
            <w:r w:rsidRPr="006A0529">
              <w:rPr>
                <w:rFonts w:ascii="Times New Roman" w:hAnsi="Times New Roman" w:cs="Times New Roman"/>
                <w:b/>
                <w:bCs/>
                <w:color w:val="000000"/>
                <w:sz w:val="21"/>
                <w:szCs w:val="21"/>
                <w:lang w:val="en-GB"/>
              </w:rPr>
              <w:t>Tx</w:t>
            </w:r>
            <w:proofErr w:type="spellEnd"/>
            <w:r w:rsidRPr="006A0529">
              <w:rPr>
                <w:rFonts w:ascii="Times New Roman" w:hAnsi="Times New Roman" w:cs="Times New Roman"/>
                <w:b/>
                <w:bCs/>
                <w:color w:val="000000"/>
                <w:sz w:val="21"/>
                <w:szCs w:val="21"/>
                <w:lang w:val="en-GB"/>
              </w:rPr>
              <w:t xml:space="preserve">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146068"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75FD8EB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A14F1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53BF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B501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0P+(2P+0P), 0P+(0P+2P), 0P+(2P+2P), 0P+(1P+0P), 0P+(0P+1P), 0P+(1P+1P), 0P+(1P+2P), 0P+(2P+1P)</w:t>
            </w:r>
          </w:p>
        </w:tc>
      </w:tr>
      <w:tr w:rsidR="003E2811" w:rsidRPr="006A0529" w14:paraId="264BCDF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94AC4"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608E9"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0A5F7"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2P+(0P+0P), 1P+(0P+0P)</w:t>
            </w:r>
          </w:p>
        </w:tc>
      </w:tr>
    </w:tbl>
    <w:p w14:paraId="452989BF" w14:textId="77777777" w:rsidR="003E2811" w:rsidRPr="006A0529" w:rsidRDefault="003E2811" w:rsidP="003E2811">
      <w:pPr>
        <w:snapToGrid w:val="0"/>
        <w:spacing w:after="100"/>
        <w:jc w:val="both"/>
        <w:rPr>
          <w:b/>
          <w:bCs/>
          <w:sz w:val="21"/>
          <w:szCs w:val="21"/>
        </w:rPr>
      </w:pPr>
    </w:p>
    <w:p w14:paraId="65963861" w14:textId="77777777" w:rsidR="003E2811" w:rsidRPr="00AA47BB" w:rsidRDefault="003E2811" w:rsidP="003E2811">
      <w:pPr>
        <w:rPr>
          <w:b/>
          <w:sz w:val="21"/>
          <w:szCs w:val="21"/>
          <w:highlight w:val="green"/>
        </w:rPr>
      </w:pPr>
      <w:r w:rsidRPr="00AA47BB">
        <w:rPr>
          <w:b/>
          <w:sz w:val="21"/>
          <w:szCs w:val="21"/>
          <w:highlight w:val="green"/>
        </w:rPr>
        <w:t>Agreement:</w:t>
      </w:r>
    </w:p>
    <w:p w14:paraId="4EFDD2D4" w14:textId="77777777" w:rsidR="003E2811" w:rsidRPr="006A0529" w:rsidRDefault="003E2811" w:rsidP="003E2811">
      <w:pPr>
        <w:rPr>
          <w:sz w:val="21"/>
          <w:szCs w:val="21"/>
        </w:rPr>
      </w:pPr>
      <w:r w:rsidRPr="006A0529">
        <w:rPr>
          <w:sz w:val="21"/>
          <w:szCs w:val="21"/>
        </w:rPr>
        <w:t xml:space="preserve">For Rel-17 1Tx-2Tx switching between 1 carrier on Band A and 2 contiguous carriers on Band B, the mapping between UL transmission ports and </w:t>
      </w:r>
      <w:proofErr w:type="spellStart"/>
      <w:proofErr w:type="gramStart"/>
      <w:r w:rsidRPr="006A0529">
        <w:rPr>
          <w:sz w:val="21"/>
          <w:szCs w:val="21"/>
        </w:rPr>
        <w:t>Tx</w:t>
      </w:r>
      <w:proofErr w:type="spellEnd"/>
      <w:proofErr w:type="gramEnd"/>
      <w:r w:rsidRPr="006A0529">
        <w:rPr>
          <w:sz w:val="21"/>
          <w:szCs w:val="21"/>
        </w:rPr>
        <w:t xml:space="preserve">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56F85B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DF6F0"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4752EB"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proofErr w:type="spellStart"/>
            <w:r w:rsidRPr="006A0529">
              <w:rPr>
                <w:rFonts w:ascii="Times New Roman" w:hAnsi="Times New Roman" w:cs="Times New Roman"/>
                <w:b/>
                <w:bCs/>
                <w:color w:val="000000"/>
                <w:sz w:val="21"/>
                <w:szCs w:val="21"/>
                <w:lang w:val="en-GB"/>
              </w:rPr>
              <w:t>Tx</w:t>
            </w:r>
            <w:proofErr w:type="spellEnd"/>
            <w:r w:rsidRPr="006A0529">
              <w:rPr>
                <w:rFonts w:ascii="Times New Roman" w:hAnsi="Times New Roman" w:cs="Times New Roman"/>
                <w:b/>
                <w:bCs/>
                <w:color w:val="000000"/>
                <w:sz w:val="21"/>
                <w:szCs w:val="21"/>
                <w:lang w:val="en-GB"/>
              </w:rPr>
              <w:t xml:space="preserve">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44D36B"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33F5FBA"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A83A5"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91E92"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68168"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1P+(0P+0P), 1P+(1P+0P), 1P+(0P+1P), 1P+(1P+1P), 0P+(1P+0P), 0P+(0P+1P), 0P+(1P+1P) </w:t>
            </w:r>
          </w:p>
        </w:tc>
      </w:tr>
      <w:tr w:rsidR="003E2811" w:rsidRPr="006A0529" w14:paraId="046C5C9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484075"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D92D6"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6D66A"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4C294D59" w14:textId="77777777" w:rsidR="003E2811" w:rsidRPr="006A0529" w:rsidRDefault="003E2811" w:rsidP="003E2811">
      <w:pPr>
        <w:rPr>
          <w:color w:val="1F497D"/>
          <w:sz w:val="21"/>
          <w:szCs w:val="21"/>
          <w:lang w:eastAsia="zh-CN"/>
        </w:rPr>
      </w:pPr>
    </w:p>
    <w:p w14:paraId="67891B28" w14:textId="77777777" w:rsidR="003E2811" w:rsidRPr="00AA47BB" w:rsidRDefault="003E2811" w:rsidP="003E2811">
      <w:pPr>
        <w:rPr>
          <w:b/>
          <w:sz w:val="21"/>
          <w:szCs w:val="21"/>
          <w:highlight w:val="green"/>
        </w:rPr>
      </w:pPr>
      <w:r w:rsidRPr="00AA47BB">
        <w:rPr>
          <w:b/>
          <w:sz w:val="21"/>
          <w:szCs w:val="21"/>
          <w:highlight w:val="green"/>
        </w:rPr>
        <w:t>Agreement:</w:t>
      </w:r>
    </w:p>
    <w:p w14:paraId="11E3C6D8" w14:textId="77777777" w:rsidR="003E2811" w:rsidRPr="006A0529" w:rsidRDefault="003E2811" w:rsidP="003E2811">
      <w:pPr>
        <w:rPr>
          <w:sz w:val="21"/>
          <w:szCs w:val="21"/>
        </w:rPr>
      </w:pPr>
      <w:r w:rsidRPr="006A0529">
        <w:rPr>
          <w:sz w:val="21"/>
          <w:szCs w:val="21"/>
        </w:rPr>
        <w:lastRenderedPageBreak/>
        <w:t xml:space="preserve">For Rel-17 2Tx-2Tx switching between 1 carrier on Band A and 2 contiguous carriers on Band B, the mapping between UL transmission ports and </w:t>
      </w:r>
      <w:proofErr w:type="spellStart"/>
      <w:proofErr w:type="gramStart"/>
      <w:r w:rsidRPr="006A0529">
        <w:rPr>
          <w:sz w:val="21"/>
          <w:szCs w:val="21"/>
        </w:rPr>
        <w:t>Tx</w:t>
      </w:r>
      <w:proofErr w:type="spellEnd"/>
      <w:proofErr w:type="gramEnd"/>
      <w:r w:rsidRPr="006A0529">
        <w:rPr>
          <w:sz w:val="21"/>
          <w:szCs w:val="21"/>
        </w:rPr>
        <w:t xml:space="preserve">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6C8833C"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002DD"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8AD38B"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proofErr w:type="spellStart"/>
            <w:r w:rsidRPr="006A0529">
              <w:rPr>
                <w:rFonts w:ascii="Times New Roman" w:hAnsi="Times New Roman" w:cs="Times New Roman"/>
                <w:b/>
                <w:bCs/>
                <w:color w:val="000000"/>
                <w:sz w:val="21"/>
                <w:szCs w:val="21"/>
                <w:lang w:val="en-GB"/>
              </w:rPr>
              <w:t>Tx</w:t>
            </w:r>
            <w:proofErr w:type="spellEnd"/>
            <w:r w:rsidRPr="006A0529">
              <w:rPr>
                <w:rFonts w:ascii="Times New Roman" w:hAnsi="Times New Roman" w:cs="Times New Roman"/>
                <w:b/>
                <w:bCs/>
                <w:color w:val="000000"/>
                <w:sz w:val="21"/>
                <w:szCs w:val="21"/>
                <w:lang w:val="en-GB"/>
              </w:rPr>
              <w:t xml:space="preserve">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E24D9E"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CDF3242"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F70A9"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1D164"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AECE8"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 xml:space="preserve">1P+(0P+0P), 1P+(1P+0P), 1P+(0P+1P), 1P+(1P+1P), 0P+(1P+0P), 0P+(0P+1P), 0P+(1P+1P) </w:t>
            </w:r>
          </w:p>
        </w:tc>
      </w:tr>
      <w:tr w:rsidR="003E2811" w:rsidRPr="006A0529" w14:paraId="319C9E7C"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7EDBC"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82487"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4A13"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0P+(2P+0P), 0P+(0P+2P), 0P+(2P+2P), 0P+(1P+0P), 0P+(0P+1P), 0P+(1P+1P), 0P+(1P+2P), 0P+(2P+1P)</w:t>
            </w:r>
          </w:p>
        </w:tc>
      </w:tr>
      <w:tr w:rsidR="003E2811" w:rsidRPr="006A0529" w14:paraId="456F8DC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8BDE2"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961D8"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B4DAC"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2P+(0P+0P), 1P+(0P+0P)</w:t>
            </w:r>
          </w:p>
        </w:tc>
      </w:tr>
    </w:tbl>
    <w:p w14:paraId="639F2ABD" w14:textId="77777777" w:rsidR="003E2811" w:rsidRPr="006A0529" w:rsidRDefault="003E2811" w:rsidP="003E2811">
      <w:pPr>
        <w:rPr>
          <w:color w:val="1F497D"/>
          <w:sz w:val="21"/>
          <w:szCs w:val="21"/>
          <w:lang w:eastAsia="zh-CN"/>
        </w:rPr>
      </w:pPr>
    </w:p>
    <w:p w14:paraId="6C3782E1" w14:textId="77777777" w:rsidR="003E2811" w:rsidRPr="006A0529" w:rsidRDefault="003E2811" w:rsidP="003E2811">
      <w:pPr>
        <w:rPr>
          <w:b/>
          <w:bCs/>
          <w:sz w:val="21"/>
          <w:szCs w:val="21"/>
          <w:u w:val="single"/>
        </w:rPr>
      </w:pPr>
      <w:r w:rsidRPr="006A0529">
        <w:rPr>
          <w:b/>
          <w:bCs/>
          <w:sz w:val="21"/>
          <w:szCs w:val="21"/>
          <w:u w:val="single"/>
        </w:rPr>
        <w:t>Conclusion:</w:t>
      </w:r>
    </w:p>
    <w:p w14:paraId="28A4D2FF" w14:textId="77777777" w:rsidR="003E2811" w:rsidRPr="006A0529" w:rsidRDefault="003E2811" w:rsidP="008F145C">
      <w:pPr>
        <w:pStyle w:val="aa"/>
        <w:numPr>
          <w:ilvl w:val="0"/>
          <w:numId w:val="21"/>
        </w:numPr>
        <w:spacing w:beforeLines="50" w:before="120" w:line="240" w:lineRule="auto"/>
        <w:jc w:val="both"/>
        <w:rPr>
          <w:sz w:val="21"/>
          <w:szCs w:val="21"/>
          <w:lang w:eastAsia="zh-CN"/>
        </w:rPr>
      </w:pPr>
      <w:r w:rsidRPr="006A0529">
        <w:rPr>
          <w:sz w:val="21"/>
          <w:szCs w:val="21"/>
        </w:rPr>
        <w:t xml:space="preserve">For uplink </w:t>
      </w:r>
      <w:proofErr w:type="spellStart"/>
      <w:r w:rsidRPr="006A0529">
        <w:rPr>
          <w:sz w:val="21"/>
          <w:szCs w:val="21"/>
        </w:rPr>
        <w:t>Tx</w:t>
      </w:r>
      <w:proofErr w:type="spellEnd"/>
      <w:r w:rsidRPr="006A0529">
        <w:rPr>
          <w:sz w:val="21"/>
          <w:szCs w:val="21"/>
        </w:rPr>
        <w:t xml:space="preserve"> switching between 1 carrier on Band A and 2 contiguous carriers on Band B, whether </w:t>
      </w:r>
      <w:proofErr w:type="spellStart"/>
      <w:r w:rsidRPr="006A0529">
        <w:rPr>
          <w:sz w:val="21"/>
          <w:szCs w:val="21"/>
        </w:rPr>
        <w:t>Tx</w:t>
      </w:r>
      <w:proofErr w:type="spellEnd"/>
      <w:r w:rsidRPr="006A0529">
        <w:rPr>
          <w:sz w:val="21"/>
          <w:szCs w:val="21"/>
        </w:rPr>
        <w:t xml:space="preserve"> switching between 2Tx on Band A and 1Tx on Band A+1Tx on Band B for UL CA option 1 and SUL is included in WID could be clarified by RAN plenary or RAN4.</w:t>
      </w:r>
    </w:p>
    <w:p w14:paraId="563F51C8" w14:textId="77777777" w:rsidR="003E2811" w:rsidRDefault="003E2811" w:rsidP="003E2811">
      <w:pPr>
        <w:pStyle w:val="aa"/>
        <w:spacing w:beforeLines="50" w:before="120"/>
        <w:jc w:val="both"/>
        <w:rPr>
          <w:sz w:val="21"/>
          <w:szCs w:val="21"/>
          <w:lang w:eastAsia="zh-CN"/>
        </w:rPr>
      </w:pPr>
    </w:p>
    <w:bookmarkEnd w:id="1"/>
    <w:bookmarkEnd w:id="2"/>
    <w:p w14:paraId="56315AFE" w14:textId="77777777" w:rsidR="003E2811" w:rsidRPr="00242FBB" w:rsidRDefault="003E2811" w:rsidP="003E2811">
      <w:pPr>
        <w:pStyle w:val="1"/>
        <w:spacing w:line="240" w:lineRule="auto"/>
      </w:pPr>
      <w:r w:rsidRPr="00242FBB">
        <w:t>References</w:t>
      </w:r>
    </w:p>
    <w:p w14:paraId="3E7CAD59"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1" w:name="_Ref64637984"/>
      <w:r>
        <w:rPr>
          <w:rFonts w:hint="eastAsia"/>
          <w:sz w:val="21"/>
          <w:szCs w:val="21"/>
          <w:lang w:eastAsia="zh-CN"/>
        </w:rPr>
        <w:t>R</w:t>
      </w:r>
      <w:r>
        <w:rPr>
          <w:sz w:val="21"/>
          <w:szCs w:val="21"/>
          <w:lang w:eastAsia="zh-CN"/>
        </w:rPr>
        <w:t xml:space="preserve">P-202088, </w:t>
      </w:r>
      <w:r w:rsidRPr="003B1CC6">
        <w:rPr>
          <w:sz w:val="21"/>
          <w:szCs w:val="21"/>
          <w:lang w:eastAsia="zh-CN"/>
        </w:rPr>
        <w:t xml:space="preserve">New WID proposal: RF requirements enhancement for NR frequency range 1 (FR1) in Rel-17, </w:t>
      </w:r>
      <w:r w:rsidRPr="003B1CC6">
        <w:rPr>
          <w:rFonts w:hint="eastAsia"/>
          <w:sz w:val="21"/>
          <w:szCs w:val="21"/>
          <w:lang w:eastAsia="zh-CN"/>
        </w:rPr>
        <w:t xml:space="preserve">Huawei, </w:t>
      </w:r>
      <w:proofErr w:type="spellStart"/>
      <w:r w:rsidRPr="003B1CC6">
        <w:rPr>
          <w:rFonts w:hint="eastAsia"/>
          <w:sz w:val="21"/>
          <w:szCs w:val="21"/>
          <w:lang w:eastAsia="zh-CN"/>
        </w:rPr>
        <w:t>HiSilicon</w:t>
      </w:r>
      <w:proofErr w:type="spellEnd"/>
      <w:r w:rsidRPr="003B1CC6">
        <w:rPr>
          <w:sz w:val="21"/>
          <w:szCs w:val="21"/>
          <w:lang w:eastAsia="zh-CN"/>
        </w:rPr>
        <w:t xml:space="preserve">, China Telecom, </w:t>
      </w:r>
      <w:r>
        <w:rPr>
          <w:rFonts w:hint="eastAsia"/>
          <w:sz w:val="21"/>
          <w:szCs w:val="21"/>
          <w:lang w:eastAsia="zh-CN"/>
        </w:rPr>
        <w:t>RAN #8</w:t>
      </w:r>
      <w:r>
        <w:rPr>
          <w:sz w:val="21"/>
          <w:szCs w:val="21"/>
          <w:lang w:eastAsia="zh-CN"/>
        </w:rPr>
        <w:t xml:space="preserve">9e, </w:t>
      </w:r>
      <w:r w:rsidRPr="0023207A">
        <w:rPr>
          <w:rFonts w:hint="eastAsia"/>
          <w:sz w:val="21"/>
          <w:szCs w:val="21"/>
          <w:lang w:eastAsia="zh-CN"/>
        </w:rPr>
        <w:t>Sep</w:t>
      </w:r>
      <w:r>
        <w:rPr>
          <w:sz w:val="21"/>
          <w:szCs w:val="21"/>
          <w:lang w:eastAsia="zh-CN"/>
        </w:rPr>
        <w:t>.</w:t>
      </w:r>
      <w:r>
        <w:rPr>
          <w:rFonts w:hint="eastAsia"/>
          <w:sz w:val="21"/>
          <w:szCs w:val="21"/>
          <w:lang w:eastAsia="zh-CN"/>
        </w:rPr>
        <w:t xml:space="preserve"> 20</w:t>
      </w:r>
      <w:r>
        <w:rPr>
          <w:sz w:val="21"/>
          <w:szCs w:val="21"/>
          <w:lang w:eastAsia="zh-CN"/>
        </w:rPr>
        <w:t>20</w:t>
      </w:r>
      <w:r w:rsidRPr="0023207A">
        <w:rPr>
          <w:rFonts w:hint="eastAsia"/>
          <w:sz w:val="21"/>
          <w:szCs w:val="21"/>
          <w:lang w:eastAsia="zh-CN"/>
        </w:rPr>
        <w:t>.</w:t>
      </w:r>
      <w:bookmarkEnd w:id="31"/>
    </w:p>
    <w:p w14:paraId="5012F876"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2" w:name="_Ref64638022"/>
      <w:r>
        <w:rPr>
          <w:sz w:val="21"/>
          <w:szCs w:val="21"/>
          <w:lang w:eastAsia="zh-CN"/>
        </w:rPr>
        <w:t>RP-2</w:t>
      </w:r>
      <w:r>
        <w:rPr>
          <w:rFonts w:hint="eastAsia"/>
          <w:sz w:val="21"/>
          <w:szCs w:val="21"/>
          <w:lang w:eastAsia="zh-CN"/>
        </w:rPr>
        <w:t>10899</w:t>
      </w:r>
      <w:r w:rsidRPr="0027334B">
        <w:rPr>
          <w:sz w:val="21"/>
          <w:szCs w:val="21"/>
          <w:lang w:eastAsia="zh-CN"/>
        </w:rPr>
        <w:t xml:space="preserve">, </w:t>
      </w:r>
      <w:r w:rsidRPr="00055CE1">
        <w:rPr>
          <w:rFonts w:hint="eastAsia"/>
          <w:sz w:val="21"/>
          <w:szCs w:val="21"/>
          <w:lang w:eastAsia="zh-CN"/>
        </w:rPr>
        <w:t>R</w:t>
      </w:r>
      <w:r w:rsidRPr="00055CE1">
        <w:rPr>
          <w:sz w:val="21"/>
          <w:szCs w:val="21"/>
          <w:lang w:eastAsia="zh-CN"/>
        </w:rPr>
        <w:t>evised WID: RF requirements enhancement for NR frequency range 1 (FR1)</w:t>
      </w:r>
      <w:r w:rsidRPr="0027334B">
        <w:rPr>
          <w:sz w:val="21"/>
          <w:szCs w:val="21"/>
          <w:lang w:eastAsia="zh-CN"/>
        </w:rPr>
        <w:t xml:space="preserve">, </w:t>
      </w:r>
      <w:r w:rsidRPr="0027334B">
        <w:rPr>
          <w:rFonts w:hint="eastAsia"/>
          <w:sz w:val="21"/>
          <w:szCs w:val="21"/>
          <w:lang w:eastAsia="zh-CN"/>
        </w:rPr>
        <w:t xml:space="preserve">Huawei, </w:t>
      </w:r>
      <w:proofErr w:type="spellStart"/>
      <w:r w:rsidRPr="0027334B">
        <w:rPr>
          <w:rFonts w:hint="eastAsia"/>
          <w:sz w:val="21"/>
          <w:szCs w:val="21"/>
          <w:lang w:eastAsia="zh-CN"/>
        </w:rPr>
        <w:t>HiSilicon</w:t>
      </w:r>
      <w:proofErr w:type="spellEnd"/>
      <w:r w:rsidRPr="0027334B">
        <w:rPr>
          <w:sz w:val="21"/>
          <w:szCs w:val="21"/>
          <w:lang w:eastAsia="zh-CN"/>
        </w:rPr>
        <w:t xml:space="preserve">, </w:t>
      </w:r>
      <w:r>
        <w:rPr>
          <w:rFonts w:hint="eastAsia"/>
          <w:sz w:val="21"/>
          <w:szCs w:val="21"/>
          <w:lang w:eastAsia="zh-CN"/>
        </w:rPr>
        <w:t>RAN #</w:t>
      </w:r>
      <w:r>
        <w:rPr>
          <w:sz w:val="21"/>
          <w:szCs w:val="21"/>
          <w:lang w:eastAsia="zh-CN"/>
        </w:rPr>
        <w:t>9</w:t>
      </w:r>
      <w:r>
        <w:rPr>
          <w:rFonts w:hint="eastAsia"/>
          <w:sz w:val="21"/>
          <w:szCs w:val="21"/>
          <w:lang w:eastAsia="zh-CN"/>
        </w:rPr>
        <w:t>1</w:t>
      </w:r>
      <w:r>
        <w:rPr>
          <w:sz w:val="21"/>
          <w:szCs w:val="21"/>
          <w:lang w:eastAsia="zh-CN"/>
        </w:rPr>
        <w:t xml:space="preserve">e, </w:t>
      </w:r>
      <w:r>
        <w:rPr>
          <w:rFonts w:hint="eastAsia"/>
          <w:sz w:val="21"/>
          <w:szCs w:val="21"/>
          <w:lang w:eastAsia="zh-CN"/>
        </w:rPr>
        <w:t>Mar</w:t>
      </w:r>
      <w:r>
        <w:rPr>
          <w:sz w:val="21"/>
          <w:szCs w:val="21"/>
          <w:lang w:eastAsia="zh-CN"/>
        </w:rPr>
        <w:t>.</w:t>
      </w:r>
      <w:r>
        <w:rPr>
          <w:rFonts w:hint="eastAsia"/>
          <w:sz w:val="21"/>
          <w:szCs w:val="21"/>
          <w:lang w:eastAsia="zh-CN"/>
        </w:rPr>
        <w:t xml:space="preserve"> 20</w:t>
      </w:r>
      <w:r>
        <w:rPr>
          <w:sz w:val="21"/>
          <w:szCs w:val="21"/>
          <w:lang w:eastAsia="zh-CN"/>
        </w:rPr>
        <w:t>21</w:t>
      </w:r>
      <w:r w:rsidRPr="0023207A">
        <w:rPr>
          <w:rFonts w:hint="eastAsia"/>
          <w:sz w:val="21"/>
          <w:szCs w:val="21"/>
          <w:lang w:eastAsia="zh-CN"/>
        </w:rPr>
        <w:t>.</w:t>
      </w:r>
      <w:bookmarkEnd w:id="32"/>
    </w:p>
    <w:p w14:paraId="02D2AB80" w14:textId="77777777" w:rsidR="003E2811" w:rsidRDefault="007C2596"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3" w:name="_Ref64638801"/>
      <w:r w:rsidRPr="007C2596">
        <w:rPr>
          <w:sz w:val="21"/>
          <w:szCs w:val="21"/>
          <w:lang w:eastAsia="zh-CN"/>
        </w:rPr>
        <w:t>R4-2107847</w:t>
      </w:r>
      <w:r w:rsidR="003E2811" w:rsidRPr="00BB10EA">
        <w:rPr>
          <w:sz w:val="21"/>
          <w:szCs w:val="21"/>
          <w:lang w:eastAsia="zh-CN"/>
        </w:rPr>
        <w:t xml:space="preserve">, </w:t>
      </w:r>
      <w:bookmarkEnd w:id="33"/>
      <w:r w:rsidRPr="007C2596">
        <w:rPr>
          <w:sz w:val="21"/>
          <w:szCs w:val="21"/>
          <w:lang w:eastAsia="zh-CN"/>
        </w:rPr>
        <w:t xml:space="preserve">Reply LS on Rel-17 uplink </w:t>
      </w:r>
      <w:proofErr w:type="spellStart"/>
      <w:r w:rsidRPr="007C2596">
        <w:rPr>
          <w:sz w:val="21"/>
          <w:szCs w:val="21"/>
          <w:lang w:eastAsia="zh-CN"/>
        </w:rPr>
        <w:t>Tx</w:t>
      </w:r>
      <w:proofErr w:type="spellEnd"/>
      <w:r w:rsidRPr="007C2596">
        <w:rPr>
          <w:sz w:val="21"/>
          <w:szCs w:val="21"/>
          <w:lang w:eastAsia="zh-CN"/>
        </w:rPr>
        <w:t xml:space="preserve"> switching</w:t>
      </w:r>
      <w:r w:rsidRPr="007C2596">
        <w:rPr>
          <w:rFonts w:hint="eastAsia"/>
          <w:sz w:val="21"/>
          <w:szCs w:val="21"/>
          <w:lang w:eastAsia="zh-CN"/>
        </w:rPr>
        <w:t>,</w:t>
      </w:r>
      <w:r w:rsidRPr="007C2596">
        <w:rPr>
          <w:sz w:val="21"/>
          <w:szCs w:val="21"/>
          <w:lang w:eastAsia="zh-CN"/>
        </w:rPr>
        <w:t xml:space="preserve"> RAN4, China Telecom, RAN4 #99-e, </w:t>
      </w:r>
      <w:r w:rsidRPr="007C2596">
        <w:rPr>
          <w:rFonts w:hint="eastAsia"/>
          <w:sz w:val="21"/>
          <w:szCs w:val="21"/>
          <w:lang w:eastAsia="zh-CN"/>
        </w:rPr>
        <w:t>19</w:t>
      </w:r>
      <w:r w:rsidRPr="007C2596">
        <w:rPr>
          <w:sz w:val="21"/>
          <w:szCs w:val="21"/>
          <w:lang w:eastAsia="zh-CN"/>
        </w:rPr>
        <w:t xml:space="preserve"> - </w:t>
      </w:r>
      <w:r w:rsidRPr="007C2596">
        <w:rPr>
          <w:rFonts w:hint="eastAsia"/>
          <w:sz w:val="21"/>
          <w:szCs w:val="21"/>
          <w:lang w:eastAsia="zh-CN"/>
        </w:rPr>
        <w:t>27</w:t>
      </w:r>
      <w:r w:rsidRPr="007C2596">
        <w:rPr>
          <w:sz w:val="21"/>
          <w:szCs w:val="21"/>
          <w:lang w:eastAsia="zh-CN"/>
        </w:rPr>
        <w:t xml:space="preserve"> </w:t>
      </w:r>
      <w:r w:rsidRPr="007C2596">
        <w:rPr>
          <w:rFonts w:hint="eastAsia"/>
          <w:sz w:val="21"/>
          <w:szCs w:val="21"/>
          <w:lang w:eastAsia="zh-CN"/>
        </w:rPr>
        <w:t>May</w:t>
      </w:r>
      <w:r w:rsidRPr="007C2596">
        <w:rPr>
          <w:sz w:val="21"/>
          <w:szCs w:val="21"/>
          <w:lang w:eastAsia="zh-CN"/>
        </w:rPr>
        <w:t>, 202</w:t>
      </w:r>
      <w:r w:rsidRPr="007C2596">
        <w:rPr>
          <w:rFonts w:hint="eastAsia"/>
          <w:sz w:val="21"/>
          <w:szCs w:val="21"/>
          <w:lang w:eastAsia="zh-CN"/>
        </w:rPr>
        <w:t>1</w:t>
      </w:r>
    </w:p>
    <w:p w14:paraId="6709FECD" w14:textId="77777777" w:rsidR="00FD42CB" w:rsidRPr="00AA7E7F" w:rsidRDefault="00FD42CB"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R1-2106500, Discussions on enhancements for UL </w:t>
      </w:r>
      <w:proofErr w:type="spellStart"/>
      <w:proofErr w:type="gramStart"/>
      <w:r w:rsidRPr="00AA694E">
        <w:rPr>
          <w:sz w:val="21"/>
          <w:szCs w:val="21"/>
          <w:lang w:eastAsia="zh-CN"/>
        </w:rPr>
        <w:t>Tx</w:t>
      </w:r>
      <w:proofErr w:type="spellEnd"/>
      <w:proofErr w:type="gramEnd"/>
      <w:r w:rsidRPr="00AA694E">
        <w:rPr>
          <w:sz w:val="21"/>
          <w:szCs w:val="21"/>
          <w:lang w:eastAsia="zh-CN"/>
        </w:rPr>
        <w:t xml:space="preserve"> switching, Huawei, </w:t>
      </w:r>
      <w:proofErr w:type="spellStart"/>
      <w:r w:rsidRPr="00AA694E">
        <w:rPr>
          <w:sz w:val="21"/>
          <w:szCs w:val="21"/>
          <w:lang w:eastAsia="zh-CN"/>
        </w:rPr>
        <w:t>HiSilicon</w:t>
      </w:r>
      <w:proofErr w:type="spellEnd"/>
      <w:r w:rsidRPr="00AA694E">
        <w:rPr>
          <w:sz w:val="21"/>
          <w:szCs w:val="21"/>
          <w:lang w:eastAsia="zh-CN"/>
        </w:rPr>
        <w:t xml:space="preserve">, RAN1 #106-e, </w:t>
      </w:r>
      <w:r w:rsidRPr="00AA694E">
        <w:rPr>
          <w:rFonts w:hint="eastAsia"/>
          <w:sz w:val="21"/>
          <w:szCs w:val="21"/>
          <w:lang w:eastAsia="zh-CN"/>
        </w:rPr>
        <w:t>Aug</w:t>
      </w:r>
      <w:r w:rsidRPr="00AA694E">
        <w:rPr>
          <w:sz w:val="21"/>
          <w:szCs w:val="21"/>
          <w:lang w:eastAsia="zh-CN"/>
        </w:rPr>
        <w:t>ust 16th – 27th, 2021.</w:t>
      </w:r>
    </w:p>
    <w:p w14:paraId="0580EC40" w14:textId="77777777" w:rsidR="00AA7E7F" w:rsidRPr="00AA7E7F"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R1-2106729, Discussion on Rel-17 UL </w:t>
      </w:r>
      <w:proofErr w:type="spellStart"/>
      <w:r w:rsidRPr="00AA694E">
        <w:rPr>
          <w:sz w:val="21"/>
          <w:szCs w:val="21"/>
          <w:lang w:eastAsia="zh-CN"/>
        </w:rPr>
        <w:t>Tx</w:t>
      </w:r>
      <w:proofErr w:type="spellEnd"/>
      <w:r w:rsidRPr="00AA694E">
        <w:rPr>
          <w:sz w:val="21"/>
          <w:szCs w:val="21"/>
          <w:lang w:eastAsia="zh-CN"/>
        </w:rPr>
        <w:t xml:space="preserve"> switching, ZTE</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DF3FB56" w14:textId="77777777" w:rsidR="00AA7E7F" w:rsidRPr="00594939"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w:t>
      </w:r>
      <w:r w:rsidRPr="00AA694E">
        <w:rPr>
          <w:rFonts w:hint="eastAsia"/>
          <w:sz w:val="21"/>
          <w:szCs w:val="21"/>
          <w:lang w:eastAsia="zh-CN"/>
        </w:rPr>
        <w:t>2106925</w:t>
      </w:r>
      <w:r w:rsidRPr="00AA694E">
        <w:rPr>
          <w:sz w:val="21"/>
          <w:szCs w:val="21"/>
          <w:lang w:eastAsia="zh-CN"/>
        </w:rPr>
        <w:t xml:space="preserve">, Discussion on </w:t>
      </w:r>
      <w:r w:rsidRPr="00AA694E">
        <w:rPr>
          <w:rFonts w:hint="eastAsia"/>
          <w:sz w:val="21"/>
          <w:szCs w:val="21"/>
          <w:lang w:eastAsia="zh-CN"/>
        </w:rPr>
        <w:t>Rel-17</w:t>
      </w:r>
      <w:r w:rsidRPr="00AA694E">
        <w:rPr>
          <w:sz w:val="21"/>
          <w:szCs w:val="21"/>
          <w:lang w:eastAsia="zh-CN"/>
        </w:rPr>
        <w:t xml:space="preserve"> enhancements for UL TX switching, CATT,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3FDF2E6" w14:textId="77777777" w:rsidR="00594939" w:rsidRPr="00594939"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R1-2107122, Discussion on Rel-17 uplink </w:t>
      </w:r>
      <w:proofErr w:type="spellStart"/>
      <w:proofErr w:type="gramStart"/>
      <w:r w:rsidRPr="00AA694E">
        <w:rPr>
          <w:sz w:val="21"/>
          <w:szCs w:val="21"/>
          <w:lang w:eastAsia="zh-CN"/>
        </w:rPr>
        <w:t>Tx</w:t>
      </w:r>
      <w:proofErr w:type="spellEnd"/>
      <w:proofErr w:type="gramEnd"/>
      <w:r w:rsidRPr="00AA694E">
        <w:rPr>
          <w:sz w:val="21"/>
          <w:szCs w:val="21"/>
          <w:lang w:eastAsia="zh-CN"/>
        </w:rPr>
        <w:t xml:space="preserve"> switching, </w:t>
      </w:r>
      <w:r w:rsidRPr="00AA694E">
        <w:rPr>
          <w:rFonts w:hint="eastAsia"/>
          <w:sz w:val="21"/>
          <w:szCs w:val="21"/>
          <w:lang w:eastAsia="zh-CN"/>
        </w:rPr>
        <w:t>China Telecom</w:t>
      </w:r>
      <w:r w:rsidRPr="00AA694E">
        <w:rPr>
          <w:sz w:val="21"/>
          <w:szCs w:val="21"/>
          <w:lang w:eastAsia="zh-CN"/>
        </w:rPr>
        <w: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05C4788" w14:textId="77777777" w:rsidR="00594939" w:rsidRPr="00C34F1D"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R1-2107211, </w:t>
      </w:r>
      <w:r w:rsidRPr="00AA694E">
        <w:rPr>
          <w:rFonts w:hint="eastAsia"/>
          <w:sz w:val="21"/>
          <w:szCs w:val="21"/>
          <w:lang w:eastAsia="zh-CN"/>
        </w:rPr>
        <w:t>D</w:t>
      </w:r>
      <w:r w:rsidRPr="00AA694E">
        <w:rPr>
          <w:sz w:val="21"/>
          <w:szCs w:val="21"/>
          <w:lang w:eastAsia="zh-CN"/>
        </w:rPr>
        <w:t xml:space="preserve">iscussion on Rel-17 </w:t>
      </w:r>
      <w:proofErr w:type="spellStart"/>
      <w:proofErr w:type="gramStart"/>
      <w:r w:rsidRPr="00AA694E">
        <w:rPr>
          <w:sz w:val="21"/>
          <w:szCs w:val="21"/>
          <w:lang w:eastAsia="zh-CN"/>
        </w:rPr>
        <w:t>Tx</w:t>
      </w:r>
      <w:proofErr w:type="spellEnd"/>
      <w:proofErr w:type="gramEnd"/>
      <w:r w:rsidRPr="00AA694E">
        <w:rPr>
          <w:sz w:val="21"/>
          <w:szCs w:val="21"/>
          <w:lang w:eastAsia="zh-CN"/>
        </w:rPr>
        <w:t xml:space="preserve"> Switching enhancement, OPPO,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7F310E69" w14:textId="77777777" w:rsidR="00C34F1D" w:rsidRPr="00C34F1D"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R1-2107308, Discussion on Rel-17 UL switching, Qualcomm Incorporated,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1802C277" w14:textId="77777777" w:rsidR="00C34F1D" w:rsidRPr="00AA694E"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R1-2107388, Discussion on Rel-17 UL </w:t>
      </w:r>
      <w:proofErr w:type="spellStart"/>
      <w:r w:rsidRPr="00AA694E">
        <w:rPr>
          <w:sz w:val="21"/>
          <w:szCs w:val="21"/>
          <w:lang w:eastAsia="zh-CN"/>
        </w:rPr>
        <w:t>Tx</w:t>
      </w:r>
      <w:proofErr w:type="spellEnd"/>
      <w:r w:rsidRPr="00AA694E">
        <w:rPr>
          <w:sz w:val="21"/>
          <w:szCs w:val="21"/>
          <w:lang w:eastAsia="zh-CN"/>
        </w:rPr>
        <w:t xml:space="preserve"> switching, CMCC,</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CEB0D7F" w14:textId="77777777" w:rsidR="00AA694E" w:rsidRDefault="00AA694E"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R1-2107970, Discussion on Rel-17 </w:t>
      </w:r>
      <w:proofErr w:type="spellStart"/>
      <w:r w:rsidRPr="00AA694E">
        <w:rPr>
          <w:sz w:val="21"/>
          <w:szCs w:val="21"/>
          <w:lang w:eastAsia="zh-CN"/>
        </w:rPr>
        <w:t>Tx</w:t>
      </w:r>
      <w:proofErr w:type="spellEnd"/>
      <w:r w:rsidRPr="00AA694E">
        <w:rPr>
          <w:sz w:val="21"/>
          <w:szCs w:val="21"/>
          <w:lang w:eastAsia="zh-CN"/>
        </w:rPr>
        <w:t xml:space="preserve"> switching enhancements, vivo,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207198CE" w14:textId="77777777" w:rsidR="008E3BCA" w:rsidRDefault="008E3BCA" w:rsidP="003E2811"/>
    <w:p w14:paraId="40FFDE3E" w14:textId="77777777" w:rsidR="007D0745" w:rsidRPr="003E2811" w:rsidRDefault="007D0745" w:rsidP="003E2811"/>
    <w:sectPr w:rsidR="007D0745" w:rsidRPr="003E2811">
      <w:footerReference w:type="default" r:id="rId13"/>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E16B5" w14:textId="77777777" w:rsidR="00D52EB2" w:rsidRDefault="00D52EB2">
      <w:pPr>
        <w:spacing w:after="0" w:line="240" w:lineRule="auto"/>
      </w:pPr>
      <w:r>
        <w:separator/>
      </w:r>
    </w:p>
  </w:endnote>
  <w:endnote w:type="continuationSeparator" w:id="0">
    <w:p w14:paraId="7BA2226F" w14:textId="77777777" w:rsidR="00D52EB2" w:rsidRDefault="00D52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
    <w:altName w:val="Times"/>
    <w:panose1 w:val="02020603050405020304"/>
    <w:charset w:val="00"/>
    <w:family w:val="auto"/>
    <w:pitch w:val="variable"/>
    <w:sig w:usb0="E00002FF" w:usb1="5000205A"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Yu Gothic">
    <w:panose1 w:val="020B04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B68B" w14:textId="1F3994E7" w:rsidR="009D6EB3" w:rsidRDefault="009D6EB3">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5138E">
      <w:rPr>
        <w:rFonts w:ascii="Arial" w:hAnsi="Arial" w:cs="Arial"/>
        <w:b/>
        <w:noProof/>
        <w:sz w:val="18"/>
        <w:szCs w:val="18"/>
      </w:rPr>
      <w:t>30</w:t>
    </w:r>
    <w:r>
      <w:rPr>
        <w:rFonts w:ascii="Arial" w:hAnsi="Arial" w:cs="Arial"/>
        <w:b/>
        <w:sz w:val="18"/>
        <w:szCs w:val="18"/>
      </w:rPr>
      <w:fldChar w:fldCharType="end"/>
    </w:r>
  </w:p>
  <w:p w14:paraId="0ABDEC68" w14:textId="77777777" w:rsidR="009D6EB3" w:rsidRDefault="009D6EB3">
    <w:pPr>
      <w:pStyle w:val="ad"/>
      <w:rPr>
        <w:lang w:eastAsia="zh-CN"/>
      </w:rPr>
    </w:pPr>
    <w:r>
      <w:rPr>
        <w:rFonts w:hint="eastAsia"/>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5F7FA" w14:textId="77777777" w:rsidR="00D52EB2" w:rsidRDefault="00D52EB2">
      <w:pPr>
        <w:spacing w:after="0" w:line="240" w:lineRule="auto"/>
      </w:pPr>
      <w:r>
        <w:separator/>
      </w:r>
    </w:p>
  </w:footnote>
  <w:footnote w:type="continuationSeparator" w:id="0">
    <w:p w14:paraId="7102E5C3" w14:textId="77777777" w:rsidR="00D52EB2" w:rsidRDefault="00D52E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BB2DC2"/>
    <w:multiLevelType w:val="hybridMultilevel"/>
    <w:tmpl w:val="D334052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F45E3D"/>
    <w:multiLevelType w:val="hybridMultilevel"/>
    <w:tmpl w:val="9DF8CDE4"/>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9915AF"/>
    <w:multiLevelType w:val="hybridMultilevel"/>
    <w:tmpl w:val="05EEE9A2"/>
    <w:lvl w:ilvl="0" w:tplc="95E61F1C">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2201C"/>
    <w:multiLevelType w:val="hybridMultilevel"/>
    <w:tmpl w:val="3A204214"/>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CF5CD8"/>
    <w:multiLevelType w:val="hybridMultilevel"/>
    <w:tmpl w:val="4888E196"/>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FF634F"/>
    <w:multiLevelType w:val="hybridMultilevel"/>
    <w:tmpl w:val="AEDCBF7C"/>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34959"/>
    <w:multiLevelType w:val="hybridMultilevel"/>
    <w:tmpl w:val="4EA0B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965EA"/>
    <w:multiLevelType w:val="hybridMultilevel"/>
    <w:tmpl w:val="FEEC4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FF01BF"/>
    <w:multiLevelType w:val="hybridMultilevel"/>
    <w:tmpl w:val="699C0D6E"/>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F4A0897"/>
    <w:multiLevelType w:val="hybridMultilevel"/>
    <w:tmpl w:val="7C9E408A"/>
    <w:lvl w:ilvl="0" w:tplc="DDAA85C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55193"/>
    <w:multiLevelType w:val="hybridMultilevel"/>
    <w:tmpl w:val="72882FE4"/>
    <w:lvl w:ilvl="0" w:tplc="FFFFFFFF">
      <w:start w:val="1"/>
      <w:numFmt w:val="bullet"/>
      <w:lvlText w:val=""/>
      <w:lvlJc w:val="left"/>
      <w:pPr>
        <w:ind w:left="405" w:hanging="360"/>
      </w:pPr>
      <w:rPr>
        <w:rFonts w:ascii="Symbol" w:hAnsi="Symbol" w:hint="default"/>
      </w:rPr>
    </w:lvl>
    <w:lvl w:ilvl="1" w:tplc="5C6C2CFC">
      <w:numFmt w:val="bullet"/>
      <w:lvlText w:val="-"/>
      <w:lvlJc w:val="left"/>
      <w:pPr>
        <w:ind w:left="885" w:hanging="420"/>
      </w:pPr>
      <w:rPr>
        <w:rFonts w:ascii="Times New Roman" w:eastAsia="Times New Roman" w:hAnsi="Times New Roman" w:cs="Times New Roman" w:hint="default"/>
      </w:rPr>
    </w:lvl>
    <w:lvl w:ilvl="2" w:tplc="5C6C2CFC">
      <w:numFmt w:val="bullet"/>
      <w:lvlText w:val="-"/>
      <w:lvlJc w:val="left"/>
      <w:pPr>
        <w:ind w:left="1305" w:hanging="420"/>
      </w:pPr>
      <w:rPr>
        <w:rFonts w:ascii="Times New Roman" w:eastAsia="Times New Roman" w:hAnsi="Times New Roman" w:cs="Times New Roman" w:hint="default"/>
      </w:rPr>
    </w:lvl>
    <w:lvl w:ilvl="3" w:tplc="0409000F">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4" w15:restartNumberingAfterBreak="0">
    <w:nsid w:val="26901125"/>
    <w:multiLevelType w:val="multilevel"/>
    <w:tmpl w:val="26901125"/>
    <w:lvl w:ilvl="0">
      <w:start w:val="1"/>
      <w:numFmt w:val="decimal"/>
      <w:pStyle w:val="1"/>
      <w:lvlText w:val="%1     "/>
      <w:lvlJc w:val="left"/>
      <w:pPr>
        <w:ind w:left="420" w:hanging="420"/>
      </w:pPr>
      <w:rPr>
        <w:rFonts w:ascii="Arial" w:hAnsi="Arial" w:cs="Arial" w:hint="default"/>
        <w:sz w:val="36"/>
      </w:rPr>
    </w:lvl>
    <w:lvl w:ilvl="1">
      <w:start w:val="1"/>
      <w:numFmt w:val="decimal"/>
      <w:pStyle w:val="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2724451D"/>
    <w:multiLevelType w:val="hybridMultilevel"/>
    <w:tmpl w:val="5A0A8C0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0C8213F"/>
    <w:multiLevelType w:val="hybridMultilevel"/>
    <w:tmpl w:val="44CCBE9E"/>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2A51C2D"/>
    <w:multiLevelType w:val="hybridMultilevel"/>
    <w:tmpl w:val="C12AF61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925051A"/>
    <w:multiLevelType w:val="hybridMultilevel"/>
    <w:tmpl w:val="8278B4BE"/>
    <w:lvl w:ilvl="0" w:tplc="040B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285ADD"/>
    <w:multiLevelType w:val="hybridMultilevel"/>
    <w:tmpl w:val="3F24966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0D7430F"/>
    <w:multiLevelType w:val="hybridMultilevel"/>
    <w:tmpl w:val="C50E1BC2"/>
    <w:lvl w:ilvl="0" w:tplc="3AE0EEB4">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56C0463"/>
    <w:multiLevelType w:val="hybridMultilevel"/>
    <w:tmpl w:val="2432D90A"/>
    <w:lvl w:ilvl="0" w:tplc="85DE10A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B77FD5"/>
    <w:multiLevelType w:val="hybridMultilevel"/>
    <w:tmpl w:val="5F000E0A"/>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1602C778">
      <w:start w:val="1"/>
      <w:numFmt w:val="decimal"/>
      <w:lvlText w:val="%6-"/>
      <w:lvlJc w:val="left"/>
      <w:pPr>
        <w:ind w:left="2505" w:hanging="360"/>
      </w:pPr>
      <w:rPr>
        <w:rFonts w:hint="default"/>
        <w:b/>
      </w:r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3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2" w15:restartNumberingAfterBreak="0">
    <w:nsid w:val="53BB7846"/>
    <w:multiLevelType w:val="hybridMultilevel"/>
    <w:tmpl w:val="8108920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5922465D"/>
    <w:multiLevelType w:val="hybridMultilevel"/>
    <w:tmpl w:val="4FE4744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B1D2B69"/>
    <w:multiLevelType w:val="hybridMultilevel"/>
    <w:tmpl w:val="A52CFA9A"/>
    <w:lvl w:ilvl="0" w:tplc="85DE10A6">
      <w:start w:val="1"/>
      <w:numFmt w:val="bullet"/>
      <w:lvlText w:val=""/>
      <w:lvlJc w:val="left"/>
      <w:pPr>
        <w:ind w:left="440" w:hanging="420"/>
      </w:pPr>
      <w:rPr>
        <w:rFonts w:ascii="Wingdings" w:hAnsi="Wingdings" w:hint="default"/>
      </w:rPr>
    </w:lvl>
    <w:lvl w:ilvl="1" w:tplc="DD0495BA">
      <w:start w:val="1"/>
      <w:numFmt w:val="bullet"/>
      <w:lvlText w:val="‐"/>
      <w:lvlJc w:val="left"/>
      <w:pPr>
        <w:ind w:left="860" w:hanging="420"/>
      </w:pPr>
      <w:rPr>
        <w:rFonts w:ascii="宋体" w:eastAsia="宋体" w:hAnsi="宋体" w:hint="eastAsia"/>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6" w15:restartNumberingAfterBreak="0">
    <w:nsid w:val="5D402008"/>
    <w:multiLevelType w:val="hybridMultilevel"/>
    <w:tmpl w:val="2D42C94C"/>
    <w:lvl w:ilvl="0" w:tplc="FFFFFFFF">
      <w:start w:val="1"/>
      <w:numFmt w:val="bullet"/>
      <w:lvlText w:val=""/>
      <w:lvlJc w:val="left"/>
      <w:pPr>
        <w:ind w:left="420" w:hanging="420"/>
      </w:pPr>
      <w:rPr>
        <w:rFonts w:ascii="Symbol" w:hAnsi="Symbol" w:hint="default"/>
      </w:rPr>
    </w:lvl>
    <w:lvl w:ilvl="1" w:tplc="DD0495BA">
      <w:start w:val="1"/>
      <w:numFmt w:val="bullet"/>
      <w:lvlText w:val="‐"/>
      <w:lvlJc w:val="left"/>
      <w:pPr>
        <w:ind w:left="840" w:hanging="420"/>
      </w:pPr>
      <w:rPr>
        <w:rFonts w:ascii="宋体" w:eastAsia="宋体" w:hAnsi="宋体"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ED85755"/>
    <w:multiLevelType w:val="hybridMultilevel"/>
    <w:tmpl w:val="7792A3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37678BF"/>
    <w:multiLevelType w:val="hybridMultilevel"/>
    <w:tmpl w:val="29E0BB80"/>
    <w:lvl w:ilvl="0" w:tplc="DDE2D9DC">
      <w:start w:val="1"/>
      <w:numFmt w:val="bullet"/>
      <w:lvlText w:val="−"/>
      <w:lvlJc w:val="left"/>
      <w:pPr>
        <w:tabs>
          <w:tab w:val="num" w:pos="644"/>
        </w:tabs>
        <w:ind w:left="644" w:hanging="360"/>
      </w:pPr>
      <w:rPr>
        <w:rFonts w:ascii="Arial" w:hAnsi="Aria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4090009">
      <w:start w:val="1"/>
      <w:numFmt w:val="bullet"/>
      <w:lvlText w:val=""/>
      <w:lvlJc w:val="left"/>
      <w:pPr>
        <w:tabs>
          <w:tab w:val="num" w:pos="2084"/>
        </w:tabs>
        <w:ind w:left="2084" w:hanging="360"/>
      </w:pPr>
      <w:rPr>
        <w:rFonts w:ascii="Wingdings" w:hAnsi="Wingdings"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0" w15:restartNumberingAfterBreak="0">
    <w:nsid w:val="63847C07"/>
    <w:multiLevelType w:val="hybridMultilevel"/>
    <w:tmpl w:val="25408140"/>
    <w:lvl w:ilvl="0" w:tplc="0409000F">
      <w:start w:val="1"/>
      <w:numFmt w:val="decimal"/>
      <w:lvlText w:val="%1."/>
      <w:lvlJc w:val="left"/>
      <w:pPr>
        <w:ind w:left="405" w:hanging="360"/>
      </w:pPr>
      <w:rPr>
        <w:rFonts w:hint="default"/>
      </w:rPr>
    </w:lvl>
    <w:lvl w:ilvl="1" w:tplc="2A0EB680">
      <w:start w:val="1"/>
      <w:numFmt w:val="bullet"/>
      <w:lvlText w:val=""/>
      <w:lvlJc w:val="left"/>
      <w:pPr>
        <w:ind w:left="885" w:hanging="420"/>
      </w:pPr>
      <w:rPr>
        <w:rFonts w:ascii="Symbol" w:hAnsi="Symbol" w:hint="default"/>
        <w:color w:val="auto"/>
      </w:rPr>
    </w:lvl>
    <w:lvl w:ilvl="2" w:tplc="5CA8F4A8">
      <w:start w:val="1"/>
      <w:numFmt w:val="bullet"/>
      <w:lvlText w:val="–"/>
      <w:lvlJc w:val="left"/>
      <w:pPr>
        <w:ind w:left="1305" w:hanging="420"/>
      </w:pPr>
      <w:rPr>
        <w:rFonts w:ascii="Times New Roman" w:hAnsi="Times New Roman" w:hint="default"/>
        <w:color w:val="auto"/>
        <w:lang w:val="en-GB"/>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41" w15:restartNumberingAfterBreak="0">
    <w:nsid w:val="646010C7"/>
    <w:multiLevelType w:val="hybridMultilevel"/>
    <w:tmpl w:val="8D08D278"/>
    <w:lvl w:ilvl="0" w:tplc="3F4475AC">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A507BA"/>
    <w:multiLevelType w:val="hybridMultilevel"/>
    <w:tmpl w:val="1EDC2312"/>
    <w:lvl w:ilvl="0" w:tplc="85DE10A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3" w15:restartNumberingAfterBreak="0">
    <w:nsid w:val="7DE50154"/>
    <w:multiLevelType w:val="hybridMultilevel"/>
    <w:tmpl w:val="2DC440C4"/>
    <w:lvl w:ilvl="0" w:tplc="DDE2D9DC">
      <w:start w:val="1"/>
      <w:numFmt w:val="bullet"/>
      <w:lvlText w:val="−"/>
      <w:lvlJc w:val="left"/>
      <w:pPr>
        <w:tabs>
          <w:tab w:val="num" w:pos="644"/>
        </w:tabs>
        <w:ind w:left="644" w:hanging="360"/>
      </w:pPr>
      <w:rPr>
        <w:rFonts w:ascii="Arial" w:hAnsi="Arial" w:cs="Times New Roman"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3">
      <w:start w:val="1"/>
      <w:numFmt w:val="bullet"/>
      <w:lvlText w:val="o"/>
      <w:lvlJc w:val="left"/>
      <w:pPr>
        <w:tabs>
          <w:tab w:val="num" w:pos="2084"/>
        </w:tabs>
        <w:ind w:left="2084" w:hanging="360"/>
      </w:pPr>
      <w:rPr>
        <w:rFonts w:ascii="Courier New" w:hAnsi="Courier New" w:cs="Courier New"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31"/>
  </w:num>
  <w:num w:numId="3">
    <w:abstractNumId w:val="1"/>
  </w:num>
  <w:num w:numId="4">
    <w:abstractNumId w:val="30"/>
  </w:num>
  <w:num w:numId="5">
    <w:abstractNumId w:val="28"/>
  </w:num>
  <w:num w:numId="6">
    <w:abstractNumId w:val="21"/>
  </w:num>
  <w:num w:numId="7">
    <w:abstractNumId w:val="20"/>
  </w:num>
  <w:num w:numId="8">
    <w:abstractNumId w:val="27"/>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38"/>
  </w:num>
  <w:num w:numId="11">
    <w:abstractNumId w:val="33"/>
  </w:num>
  <w:num w:numId="12">
    <w:abstractNumId w:val="44"/>
  </w:num>
  <w:num w:numId="13">
    <w:abstractNumId w:val="43"/>
  </w:num>
  <w:num w:numId="14">
    <w:abstractNumId w:val="13"/>
  </w:num>
  <w:num w:numId="15">
    <w:abstractNumId w:val="29"/>
  </w:num>
  <w:num w:numId="16">
    <w:abstractNumId w:val="40"/>
  </w:num>
  <w:num w:numId="17">
    <w:abstractNumId w:val="42"/>
  </w:num>
  <w:num w:numId="18">
    <w:abstractNumId w:val="6"/>
  </w:num>
  <w:num w:numId="19">
    <w:abstractNumId w:val="39"/>
  </w:num>
  <w:num w:numId="20">
    <w:abstractNumId w:val="23"/>
  </w:num>
  <w:num w:numId="21">
    <w:abstractNumId w:val="17"/>
  </w:num>
  <w:num w:numId="22">
    <w:abstractNumId w:val="32"/>
  </w:num>
  <w:num w:numId="23">
    <w:abstractNumId w:val="35"/>
  </w:num>
  <w:num w:numId="24">
    <w:abstractNumId w:val="22"/>
  </w:num>
  <w:num w:numId="25">
    <w:abstractNumId w:val="4"/>
  </w:num>
  <w:num w:numId="26">
    <w:abstractNumId w:val="18"/>
  </w:num>
  <w:num w:numId="27">
    <w:abstractNumId w:val="15"/>
  </w:num>
  <w:num w:numId="28">
    <w:abstractNumId w:val="26"/>
  </w:num>
  <w:num w:numId="29">
    <w:abstractNumId w:val="2"/>
  </w:num>
  <w:num w:numId="30">
    <w:abstractNumId w:val="19"/>
  </w:num>
  <w:num w:numId="31">
    <w:abstractNumId w:val="9"/>
  </w:num>
  <w:num w:numId="32">
    <w:abstractNumId w:val="36"/>
  </w:num>
  <w:num w:numId="33">
    <w:abstractNumId w:val="8"/>
  </w:num>
  <w:num w:numId="34">
    <w:abstractNumId w:val="11"/>
  </w:num>
  <w:num w:numId="35">
    <w:abstractNumId w:val="10"/>
  </w:num>
  <w:num w:numId="36">
    <w:abstractNumId w:val="37"/>
  </w:num>
  <w:num w:numId="37">
    <w:abstractNumId w:val="5"/>
  </w:num>
  <w:num w:numId="38">
    <w:abstractNumId w:val="24"/>
  </w:num>
  <w:num w:numId="39">
    <w:abstractNumId w:val="14"/>
  </w:num>
  <w:num w:numId="40">
    <w:abstractNumId w:val="3"/>
  </w:num>
  <w:num w:numId="41">
    <w:abstractNumId w:val="41"/>
  </w:num>
  <w:num w:numId="42">
    <w:abstractNumId w:val="14"/>
  </w:num>
  <w:num w:numId="43">
    <w:abstractNumId w:val="25"/>
  </w:num>
  <w:num w:numId="44">
    <w:abstractNumId w:val="7"/>
  </w:num>
  <w:num w:numId="45">
    <w:abstractNumId w:val="16"/>
  </w:num>
  <w:num w:numId="46">
    <w:abstractNumId w:val="34"/>
  </w:num>
  <w:num w:numId="47">
    <w:abstractNumId w:val="12"/>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Xingguang">
    <w15:presenceInfo w15:providerId="None" w15:userId="ZTE-Xingguang"/>
  </w15:person>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22"/>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9B8"/>
    <w:rsid w:val="00005ABC"/>
    <w:rsid w:val="00005C0E"/>
    <w:rsid w:val="00005F92"/>
    <w:rsid w:val="00005FB1"/>
    <w:rsid w:val="00006027"/>
    <w:rsid w:val="000060E6"/>
    <w:rsid w:val="00006105"/>
    <w:rsid w:val="000061F0"/>
    <w:rsid w:val="00006553"/>
    <w:rsid w:val="00006B8C"/>
    <w:rsid w:val="000074C4"/>
    <w:rsid w:val="00007591"/>
    <w:rsid w:val="0000778E"/>
    <w:rsid w:val="000077CC"/>
    <w:rsid w:val="000104B2"/>
    <w:rsid w:val="00010581"/>
    <w:rsid w:val="000107F0"/>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83"/>
    <w:rsid w:val="00014BFC"/>
    <w:rsid w:val="00014C53"/>
    <w:rsid w:val="00014CCE"/>
    <w:rsid w:val="000154BB"/>
    <w:rsid w:val="000154C5"/>
    <w:rsid w:val="000156EE"/>
    <w:rsid w:val="00015C88"/>
    <w:rsid w:val="00015DB5"/>
    <w:rsid w:val="00016837"/>
    <w:rsid w:val="000168D7"/>
    <w:rsid w:val="00016917"/>
    <w:rsid w:val="00016A4B"/>
    <w:rsid w:val="00016B59"/>
    <w:rsid w:val="00016C50"/>
    <w:rsid w:val="00016C72"/>
    <w:rsid w:val="00016FD1"/>
    <w:rsid w:val="0001717D"/>
    <w:rsid w:val="00017868"/>
    <w:rsid w:val="0001790C"/>
    <w:rsid w:val="00017A89"/>
    <w:rsid w:val="00017C73"/>
    <w:rsid w:val="00017E50"/>
    <w:rsid w:val="00017EDA"/>
    <w:rsid w:val="0002000C"/>
    <w:rsid w:val="000202FC"/>
    <w:rsid w:val="000205E7"/>
    <w:rsid w:val="000206FC"/>
    <w:rsid w:val="00020CCB"/>
    <w:rsid w:val="0002142A"/>
    <w:rsid w:val="00021868"/>
    <w:rsid w:val="000218FF"/>
    <w:rsid w:val="00021A0B"/>
    <w:rsid w:val="00021B7A"/>
    <w:rsid w:val="00021CE1"/>
    <w:rsid w:val="00022207"/>
    <w:rsid w:val="0002220C"/>
    <w:rsid w:val="000228C7"/>
    <w:rsid w:val="00022D14"/>
    <w:rsid w:val="00022F9D"/>
    <w:rsid w:val="00023371"/>
    <w:rsid w:val="000233D1"/>
    <w:rsid w:val="000238CE"/>
    <w:rsid w:val="00023953"/>
    <w:rsid w:val="00023A49"/>
    <w:rsid w:val="00023A6F"/>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5F3"/>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ABB"/>
    <w:rsid w:val="00030B88"/>
    <w:rsid w:val="00030C92"/>
    <w:rsid w:val="00030E21"/>
    <w:rsid w:val="00030E98"/>
    <w:rsid w:val="0003104B"/>
    <w:rsid w:val="00031159"/>
    <w:rsid w:val="000311F8"/>
    <w:rsid w:val="0003169E"/>
    <w:rsid w:val="000316C9"/>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8C"/>
    <w:rsid w:val="000369D7"/>
    <w:rsid w:val="00036A08"/>
    <w:rsid w:val="00036AEA"/>
    <w:rsid w:val="00036ECA"/>
    <w:rsid w:val="0003783D"/>
    <w:rsid w:val="00037B08"/>
    <w:rsid w:val="00037B8F"/>
    <w:rsid w:val="00037BDC"/>
    <w:rsid w:val="00037F2D"/>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A2"/>
    <w:rsid w:val="00050AF6"/>
    <w:rsid w:val="00050F4F"/>
    <w:rsid w:val="00050FBF"/>
    <w:rsid w:val="00050FE4"/>
    <w:rsid w:val="000511F9"/>
    <w:rsid w:val="00051282"/>
    <w:rsid w:val="000513A7"/>
    <w:rsid w:val="00051D14"/>
    <w:rsid w:val="00051FE5"/>
    <w:rsid w:val="00052169"/>
    <w:rsid w:val="00052878"/>
    <w:rsid w:val="000528A2"/>
    <w:rsid w:val="00052B86"/>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442"/>
    <w:rsid w:val="0006256F"/>
    <w:rsid w:val="00062CD5"/>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C90"/>
    <w:rsid w:val="00065DFF"/>
    <w:rsid w:val="0006601B"/>
    <w:rsid w:val="00066121"/>
    <w:rsid w:val="00066170"/>
    <w:rsid w:val="00066488"/>
    <w:rsid w:val="000669DA"/>
    <w:rsid w:val="00066B79"/>
    <w:rsid w:val="00066B87"/>
    <w:rsid w:val="00066BD2"/>
    <w:rsid w:val="00066C5D"/>
    <w:rsid w:val="00067514"/>
    <w:rsid w:val="000675CD"/>
    <w:rsid w:val="00067928"/>
    <w:rsid w:val="00067933"/>
    <w:rsid w:val="00067B78"/>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BDA"/>
    <w:rsid w:val="00074DF4"/>
    <w:rsid w:val="00075024"/>
    <w:rsid w:val="00075145"/>
    <w:rsid w:val="00075E91"/>
    <w:rsid w:val="00075E9B"/>
    <w:rsid w:val="0007663D"/>
    <w:rsid w:val="000768D0"/>
    <w:rsid w:val="00076B44"/>
    <w:rsid w:val="00076CFA"/>
    <w:rsid w:val="00077610"/>
    <w:rsid w:val="000776B2"/>
    <w:rsid w:val="00077744"/>
    <w:rsid w:val="00077829"/>
    <w:rsid w:val="00077A1F"/>
    <w:rsid w:val="00077B99"/>
    <w:rsid w:val="00077C20"/>
    <w:rsid w:val="00077C7D"/>
    <w:rsid w:val="000803B9"/>
    <w:rsid w:val="0008044F"/>
    <w:rsid w:val="00080661"/>
    <w:rsid w:val="00080DED"/>
    <w:rsid w:val="000811FA"/>
    <w:rsid w:val="00081212"/>
    <w:rsid w:val="0008125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2F4"/>
    <w:rsid w:val="000839DA"/>
    <w:rsid w:val="00083A1D"/>
    <w:rsid w:val="00083C08"/>
    <w:rsid w:val="00083ED0"/>
    <w:rsid w:val="00084275"/>
    <w:rsid w:val="0008449D"/>
    <w:rsid w:val="0008458B"/>
    <w:rsid w:val="000847D3"/>
    <w:rsid w:val="00084936"/>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91F"/>
    <w:rsid w:val="00086BE4"/>
    <w:rsid w:val="00087B16"/>
    <w:rsid w:val="00087E9A"/>
    <w:rsid w:val="00090028"/>
    <w:rsid w:val="000902CA"/>
    <w:rsid w:val="00090974"/>
    <w:rsid w:val="00090B1A"/>
    <w:rsid w:val="00091020"/>
    <w:rsid w:val="000912FB"/>
    <w:rsid w:val="00091310"/>
    <w:rsid w:val="00091548"/>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3ED"/>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20BA"/>
    <w:rsid w:val="000A20FB"/>
    <w:rsid w:val="000A2141"/>
    <w:rsid w:val="000A25E4"/>
    <w:rsid w:val="000A26A1"/>
    <w:rsid w:val="000A283D"/>
    <w:rsid w:val="000A2A63"/>
    <w:rsid w:val="000A2B50"/>
    <w:rsid w:val="000A2C2F"/>
    <w:rsid w:val="000A2F36"/>
    <w:rsid w:val="000A30CD"/>
    <w:rsid w:val="000A3337"/>
    <w:rsid w:val="000A33AB"/>
    <w:rsid w:val="000A3667"/>
    <w:rsid w:val="000A37C5"/>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63"/>
    <w:rsid w:val="000B34DA"/>
    <w:rsid w:val="000B3C8F"/>
    <w:rsid w:val="000B3F78"/>
    <w:rsid w:val="000B4063"/>
    <w:rsid w:val="000B4124"/>
    <w:rsid w:val="000B49ED"/>
    <w:rsid w:val="000B4C8D"/>
    <w:rsid w:val="000B4DFD"/>
    <w:rsid w:val="000B4E47"/>
    <w:rsid w:val="000B510A"/>
    <w:rsid w:val="000B510D"/>
    <w:rsid w:val="000B53A4"/>
    <w:rsid w:val="000B58EB"/>
    <w:rsid w:val="000B59A6"/>
    <w:rsid w:val="000B5A4A"/>
    <w:rsid w:val="000B5D39"/>
    <w:rsid w:val="000B6070"/>
    <w:rsid w:val="000B60B3"/>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8E6"/>
    <w:rsid w:val="000C3A5C"/>
    <w:rsid w:val="000C3DA2"/>
    <w:rsid w:val="000C3E02"/>
    <w:rsid w:val="000C3FD2"/>
    <w:rsid w:val="000C41D2"/>
    <w:rsid w:val="000C4974"/>
    <w:rsid w:val="000C4975"/>
    <w:rsid w:val="000C499D"/>
    <w:rsid w:val="000C4E49"/>
    <w:rsid w:val="000C4EC1"/>
    <w:rsid w:val="000C517C"/>
    <w:rsid w:val="000C525F"/>
    <w:rsid w:val="000C53B4"/>
    <w:rsid w:val="000C56D6"/>
    <w:rsid w:val="000C5818"/>
    <w:rsid w:val="000C585F"/>
    <w:rsid w:val="000C5EB4"/>
    <w:rsid w:val="000C646D"/>
    <w:rsid w:val="000C6B35"/>
    <w:rsid w:val="000C6FEE"/>
    <w:rsid w:val="000C7002"/>
    <w:rsid w:val="000C7529"/>
    <w:rsid w:val="000C75B9"/>
    <w:rsid w:val="000C7644"/>
    <w:rsid w:val="000C7C90"/>
    <w:rsid w:val="000C7ED2"/>
    <w:rsid w:val="000D0077"/>
    <w:rsid w:val="000D034D"/>
    <w:rsid w:val="000D04D6"/>
    <w:rsid w:val="000D07CA"/>
    <w:rsid w:val="000D0E7E"/>
    <w:rsid w:val="000D1330"/>
    <w:rsid w:val="000D1434"/>
    <w:rsid w:val="000D146D"/>
    <w:rsid w:val="000D1850"/>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651"/>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17F"/>
    <w:rsid w:val="000E129D"/>
    <w:rsid w:val="000E1440"/>
    <w:rsid w:val="000E15AB"/>
    <w:rsid w:val="000E1AD8"/>
    <w:rsid w:val="000E208E"/>
    <w:rsid w:val="000E235A"/>
    <w:rsid w:val="000E24BE"/>
    <w:rsid w:val="000E28D6"/>
    <w:rsid w:val="000E2919"/>
    <w:rsid w:val="000E2ABE"/>
    <w:rsid w:val="000E2BF1"/>
    <w:rsid w:val="000E2FB3"/>
    <w:rsid w:val="000E3129"/>
    <w:rsid w:val="000E3196"/>
    <w:rsid w:val="000E33B6"/>
    <w:rsid w:val="000E3AB9"/>
    <w:rsid w:val="000E3CCF"/>
    <w:rsid w:val="000E3DC1"/>
    <w:rsid w:val="000E4004"/>
    <w:rsid w:val="000E42D4"/>
    <w:rsid w:val="000E437E"/>
    <w:rsid w:val="000E45D8"/>
    <w:rsid w:val="000E48BD"/>
    <w:rsid w:val="000E4C40"/>
    <w:rsid w:val="000E4C95"/>
    <w:rsid w:val="000E50C2"/>
    <w:rsid w:val="000E50D6"/>
    <w:rsid w:val="000E50DE"/>
    <w:rsid w:val="000E541D"/>
    <w:rsid w:val="000E5710"/>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F58"/>
    <w:rsid w:val="000F104F"/>
    <w:rsid w:val="000F11AE"/>
    <w:rsid w:val="000F1281"/>
    <w:rsid w:val="000F154F"/>
    <w:rsid w:val="000F1701"/>
    <w:rsid w:val="000F18E8"/>
    <w:rsid w:val="000F1A20"/>
    <w:rsid w:val="000F2438"/>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5E1"/>
    <w:rsid w:val="000F55E7"/>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03B"/>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00"/>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0D1E"/>
    <w:rsid w:val="00111276"/>
    <w:rsid w:val="001115D3"/>
    <w:rsid w:val="001118C8"/>
    <w:rsid w:val="00111EA1"/>
    <w:rsid w:val="00112080"/>
    <w:rsid w:val="0011213B"/>
    <w:rsid w:val="00112166"/>
    <w:rsid w:val="0011239B"/>
    <w:rsid w:val="0011242D"/>
    <w:rsid w:val="001125EC"/>
    <w:rsid w:val="00112698"/>
    <w:rsid w:val="001126A2"/>
    <w:rsid w:val="00112784"/>
    <w:rsid w:val="001129DB"/>
    <w:rsid w:val="00112BE2"/>
    <w:rsid w:val="00112E47"/>
    <w:rsid w:val="00112EFD"/>
    <w:rsid w:val="00112F34"/>
    <w:rsid w:val="00112F6A"/>
    <w:rsid w:val="001130D3"/>
    <w:rsid w:val="001139F0"/>
    <w:rsid w:val="00113B32"/>
    <w:rsid w:val="00113BB8"/>
    <w:rsid w:val="00113DB4"/>
    <w:rsid w:val="0011409A"/>
    <w:rsid w:val="001142D7"/>
    <w:rsid w:val="00114330"/>
    <w:rsid w:val="00114B58"/>
    <w:rsid w:val="00114F61"/>
    <w:rsid w:val="001150F5"/>
    <w:rsid w:val="0011515C"/>
    <w:rsid w:val="001153FD"/>
    <w:rsid w:val="001155FB"/>
    <w:rsid w:val="00115773"/>
    <w:rsid w:val="00115891"/>
    <w:rsid w:val="00115B48"/>
    <w:rsid w:val="00115D81"/>
    <w:rsid w:val="001163A4"/>
    <w:rsid w:val="00116540"/>
    <w:rsid w:val="0011684F"/>
    <w:rsid w:val="00116F0A"/>
    <w:rsid w:val="001171AA"/>
    <w:rsid w:val="001172A3"/>
    <w:rsid w:val="0011734B"/>
    <w:rsid w:val="001177C3"/>
    <w:rsid w:val="00117846"/>
    <w:rsid w:val="00117A6D"/>
    <w:rsid w:val="00117C51"/>
    <w:rsid w:val="00117E14"/>
    <w:rsid w:val="00117F37"/>
    <w:rsid w:val="00120026"/>
    <w:rsid w:val="00120327"/>
    <w:rsid w:val="00120752"/>
    <w:rsid w:val="001209CE"/>
    <w:rsid w:val="00120A86"/>
    <w:rsid w:val="00120B83"/>
    <w:rsid w:val="00120D80"/>
    <w:rsid w:val="00120F65"/>
    <w:rsid w:val="001216A9"/>
    <w:rsid w:val="001217B0"/>
    <w:rsid w:val="001218FF"/>
    <w:rsid w:val="00121B1E"/>
    <w:rsid w:val="00121B29"/>
    <w:rsid w:val="001221C5"/>
    <w:rsid w:val="00122988"/>
    <w:rsid w:val="00122B48"/>
    <w:rsid w:val="00122D95"/>
    <w:rsid w:val="00122E57"/>
    <w:rsid w:val="00122E80"/>
    <w:rsid w:val="00122F42"/>
    <w:rsid w:val="00123373"/>
    <w:rsid w:val="00123891"/>
    <w:rsid w:val="001238DB"/>
    <w:rsid w:val="00123A4C"/>
    <w:rsid w:val="00124211"/>
    <w:rsid w:val="00124585"/>
    <w:rsid w:val="00124A2D"/>
    <w:rsid w:val="00124AE6"/>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406"/>
    <w:rsid w:val="001308D4"/>
    <w:rsid w:val="001309FF"/>
    <w:rsid w:val="00130A53"/>
    <w:rsid w:val="001310C8"/>
    <w:rsid w:val="00131525"/>
    <w:rsid w:val="0013203E"/>
    <w:rsid w:val="00132108"/>
    <w:rsid w:val="00132550"/>
    <w:rsid w:val="0013266F"/>
    <w:rsid w:val="00132734"/>
    <w:rsid w:val="0013273B"/>
    <w:rsid w:val="00132865"/>
    <w:rsid w:val="00132939"/>
    <w:rsid w:val="00132957"/>
    <w:rsid w:val="00132A11"/>
    <w:rsid w:val="00132A21"/>
    <w:rsid w:val="00132AF8"/>
    <w:rsid w:val="00132FA0"/>
    <w:rsid w:val="001339C6"/>
    <w:rsid w:val="00133A40"/>
    <w:rsid w:val="0013415F"/>
    <w:rsid w:val="00134183"/>
    <w:rsid w:val="0013463C"/>
    <w:rsid w:val="00134C72"/>
    <w:rsid w:val="00134F99"/>
    <w:rsid w:val="00135024"/>
    <w:rsid w:val="0013525F"/>
    <w:rsid w:val="0013538A"/>
    <w:rsid w:val="00135807"/>
    <w:rsid w:val="00135A06"/>
    <w:rsid w:val="00135BB1"/>
    <w:rsid w:val="00135C74"/>
    <w:rsid w:val="001362B5"/>
    <w:rsid w:val="001366AB"/>
    <w:rsid w:val="00136AAB"/>
    <w:rsid w:val="00136CA7"/>
    <w:rsid w:val="00136D11"/>
    <w:rsid w:val="001372D5"/>
    <w:rsid w:val="00137A77"/>
    <w:rsid w:val="00137D78"/>
    <w:rsid w:val="00140534"/>
    <w:rsid w:val="001406E7"/>
    <w:rsid w:val="00140963"/>
    <w:rsid w:val="00140995"/>
    <w:rsid w:val="00140AA9"/>
    <w:rsid w:val="00140EAA"/>
    <w:rsid w:val="0014116E"/>
    <w:rsid w:val="00141372"/>
    <w:rsid w:val="00141390"/>
    <w:rsid w:val="001417C2"/>
    <w:rsid w:val="00141A45"/>
    <w:rsid w:val="00141DF0"/>
    <w:rsid w:val="00142091"/>
    <w:rsid w:val="00142514"/>
    <w:rsid w:val="00142B9F"/>
    <w:rsid w:val="00142BC0"/>
    <w:rsid w:val="00143185"/>
    <w:rsid w:val="00143672"/>
    <w:rsid w:val="001439E2"/>
    <w:rsid w:val="00143F1E"/>
    <w:rsid w:val="00144020"/>
    <w:rsid w:val="00144225"/>
    <w:rsid w:val="00144977"/>
    <w:rsid w:val="00144CC1"/>
    <w:rsid w:val="0014566D"/>
    <w:rsid w:val="0014588F"/>
    <w:rsid w:val="00145B22"/>
    <w:rsid w:val="001461DB"/>
    <w:rsid w:val="00146352"/>
    <w:rsid w:val="0014656C"/>
    <w:rsid w:val="00146574"/>
    <w:rsid w:val="00146E97"/>
    <w:rsid w:val="00147254"/>
    <w:rsid w:val="00147416"/>
    <w:rsid w:val="00147431"/>
    <w:rsid w:val="00147B22"/>
    <w:rsid w:val="00147E7E"/>
    <w:rsid w:val="0015008B"/>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B59"/>
    <w:rsid w:val="00151C2E"/>
    <w:rsid w:val="00152013"/>
    <w:rsid w:val="0015224B"/>
    <w:rsid w:val="001522A3"/>
    <w:rsid w:val="001522FE"/>
    <w:rsid w:val="00152346"/>
    <w:rsid w:val="0015239F"/>
    <w:rsid w:val="001524A4"/>
    <w:rsid w:val="0015271E"/>
    <w:rsid w:val="00152DA5"/>
    <w:rsid w:val="001531A9"/>
    <w:rsid w:val="001534D2"/>
    <w:rsid w:val="001537B5"/>
    <w:rsid w:val="001537E1"/>
    <w:rsid w:val="00153A5E"/>
    <w:rsid w:val="00153D97"/>
    <w:rsid w:val="00153E3D"/>
    <w:rsid w:val="00154032"/>
    <w:rsid w:val="0015429F"/>
    <w:rsid w:val="001544E3"/>
    <w:rsid w:val="001545A4"/>
    <w:rsid w:val="00154833"/>
    <w:rsid w:val="001549E8"/>
    <w:rsid w:val="00154AD7"/>
    <w:rsid w:val="00154C2E"/>
    <w:rsid w:val="00154D2B"/>
    <w:rsid w:val="00154DAB"/>
    <w:rsid w:val="00155086"/>
    <w:rsid w:val="001552FE"/>
    <w:rsid w:val="001553D0"/>
    <w:rsid w:val="00155506"/>
    <w:rsid w:val="00155A8A"/>
    <w:rsid w:val="00155DF8"/>
    <w:rsid w:val="00155E0F"/>
    <w:rsid w:val="00156344"/>
    <w:rsid w:val="001564F6"/>
    <w:rsid w:val="0015657B"/>
    <w:rsid w:val="0015679D"/>
    <w:rsid w:val="001568C9"/>
    <w:rsid w:val="00156CB7"/>
    <w:rsid w:val="00156DE3"/>
    <w:rsid w:val="00156E28"/>
    <w:rsid w:val="00157273"/>
    <w:rsid w:val="00157444"/>
    <w:rsid w:val="001578D6"/>
    <w:rsid w:val="00157A1B"/>
    <w:rsid w:val="00157D3D"/>
    <w:rsid w:val="00157DF6"/>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85B"/>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B4D"/>
    <w:rsid w:val="00170F26"/>
    <w:rsid w:val="00171881"/>
    <w:rsid w:val="00171898"/>
    <w:rsid w:val="00171AF1"/>
    <w:rsid w:val="0017201E"/>
    <w:rsid w:val="0017240F"/>
    <w:rsid w:val="001725BD"/>
    <w:rsid w:val="00172748"/>
    <w:rsid w:val="00172C17"/>
    <w:rsid w:val="00173263"/>
    <w:rsid w:val="0017329A"/>
    <w:rsid w:val="00173576"/>
    <w:rsid w:val="00173635"/>
    <w:rsid w:val="0017371E"/>
    <w:rsid w:val="001740FD"/>
    <w:rsid w:val="001746BC"/>
    <w:rsid w:val="00174750"/>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30"/>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6DC"/>
    <w:rsid w:val="00183B4C"/>
    <w:rsid w:val="00183BFE"/>
    <w:rsid w:val="00183E6E"/>
    <w:rsid w:val="00183E94"/>
    <w:rsid w:val="001840B4"/>
    <w:rsid w:val="00184236"/>
    <w:rsid w:val="001846CF"/>
    <w:rsid w:val="001847FB"/>
    <w:rsid w:val="001849E3"/>
    <w:rsid w:val="00184C3B"/>
    <w:rsid w:val="00185284"/>
    <w:rsid w:val="00185460"/>
    <w:rsid w:val="00185878"/>
    <w:rsid w:val="00185A33"/>
    <w:rsid w:val="00185E51"/>
    <w:rsid w:val="00185E65"/>
    <w:rsid w:val="00186243"/>
    <w:rsid w:val="0018630E"/>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A3D"/>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9EF"/>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9EE"/>
    <w:rsid w:val="00196FE8"/>
    <w:rsid w:val="00197195"/>
    <w:rsid w:val="0019719B"/>
    <w:rsid w:val="00197490"/>
    <w:rsid w:val="001976BA"/>
    <w:rsid w:val="0019777D"/>
    <w:rsid w:val="001979C5"/>
    <w:rsid w:val="00197AB5"/>
    <w:rsid w:val="00197C5A"/>
    <w:rsid w:val="00197E2D"/>
    <w:rsid w:val="001A0148"/>
    <w:rsid w:val="001A01FC"/>
    <w:rsid w:val="001A0236"/>
    <w:rsid w:val="001A0414"/>
    <w:rsid w:val="001A05BD"/>
    <w:rsid w:val="001A069F"/>
    <w:rsid w:val="001A0A46"/>
    <w:rsid w:val="001A0EC1"/>
    <w:rsid w:val="001A10FA"/>
    <w:rsid w:val="001A12A6"/>
    <w:rsid w:val="001A1455"/>
    <w:rsid w:val="001A147E"/>
    <w:rsid w:val="001A1E19"/>
    <w:rsid w:val="001A21A1"/>
    <w:rsid w:val="001A25D0"/>
    <w:rsid w:val="001A261D"/>
    <w:rsid w:val="001A28E1"/>
    <w:rsid w:val="001A294F"/>
    <w:rsid w:val="001A2E25"/>
    <w:rsid w:val="001A30E0"/>
    <w:rsid w:val="001A3153"/>
    <w:rsid w:val="001A342F"/>
    <w:rsid w:val="001A3601"/>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930"/>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350"/>
    <w:rsid w:val="001B2603"/>
    <w:rsid w:val="001B2A0C"/>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6BF"/>
    <w:rsid w:val="001B57A9"/>
    <w:rsid w:val="001B5C1F"/>
    <w:rsid w:val="001B5D10"/>
    <w:rsid w:val="001B5D39"/>
    <w:rsid w:val="001B5DFA"/>
    <w:rsid w:val="001B62C1"/>
    <w:rsid w:val="001B64C0"/>
    <w:rsid w:val="001B65C2"/>
    <w:rsid w:val="001B66B4"/>
    <w:rsid w:val="001B66BA"/>
    <w:rsid w:val="001B67D4"/>
    <w:rsid w:val="001B6A0C"/>
    <w:rsid w:val="001B6B39"/>
    <w:rsid w:val="001B6C38"/>
    <w:rsid w:val="001B6C3D"/>
    <w:rsid w:val="001B6F89"/>
    <w:rsid w:val="001B6FEA"/>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413"/>
    <w:rsid w:val="001C3544"/>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595D"/>
    <w:rsid w:val="001C6084"/>
    <w:rsid w:val="001C6286"/>
    <w:rsid w:val="001C65ED"/>
    <w:rsid w:val="001C66B3"/>
    <w:rsid w:val="001C677D"/>
    <w:rsid w:val="001C6D54"/>
    <w:rsid w:val="001C7079"/>
    <w:rsid w:val="001C71F5"/>
    <w:rsid w:val="001C760D"/>
    <w:rsid w:val="001C7D28"/>
    <w:rsid w:val="001D04CF"/>
    <w:rsid w:val="001D0D40"/>
    <w:rsid w:val="001D154F"/>
    <w:rsid w:val="001D1618"/>
    <w:rsid w:val="001D17AD"/>
    <w:rsid w:val="001D1C0A"/>
    <w:rsid w:val="001D2358"/>
    <w:rsid w:val="001D23A7"/>
    <w:rsid w:val="001D2A2C"/>
    <w:rsid w:val="001D2D6D"/>
    <w:rsid w:val="001D37F3"/>
    <w:rsid w:val="001D3BB7"/>
    <w:rsid w:val="001D4096"/>
    <w:rsid w:val="001D42DF"/>
    <w:rsid w:val="001D43AC"/>
    <w:rsid w:val="001D4445"/>
    <w:rsid w:val="001D482C"/>
    <w:rsid w:val="001D49A7"/>
    <w:rsid w:val="001D49B0"/>
    <w:rsid w:val="001D5069"/>
    <w:rsid w:val="001D515D"/>
    <w:rsid w:val="001D52E6"/>
    <w:rsid w:val="001D64BC"/>
    <w:rsid w:val="001D6871"/>
    <w:rsid w:val="001D68D3"/>
    <w:rsid w:val="001D695D"/>
    <w:rsid w:val="001D6982"/>
    <w:rsid w:val="001D6A16"/>
    <w:rsid w:val="001D705E"/>
    <w:rsid w:val="001D73AB"/>
    <w:rsid w:val="001D74EC"/>
    <w:rsid w:val="001D7966"/>
    <w:rsid w:val="001D7DA3"/>
    <w:rsid w:val="001E021C"/>
    <w:rsid w:val="001E0400"/>
    <w:rsid w:val="001E05F1"/>
    <w:rsid w:val="001E0964"/>
    <w:rsid w:val="001E0FEA"/>
    <w:rsid w:val="001E10A2"/>
    <w:rsid w:val="001E1207"/>
    <w:rsid w:val="001E16C9"/>
    <w:rsid w:val="001E17A9"/>
    <w:rsid w:val="001E17D6"/>
    <w:rsid w:val="001E18DB"/>
    <w:rsid w:val="001E1A04"/>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457"/>
    <w:rsid w:val="001E46A9"/>
    <w:rsid w:val="001E4735"/>
    <w:rsid w:val="001E48A5"/>
    <w:rsid w:val="001E48DF"/>
    <w:rsid w:val="001E4F4C"/>
    <w:rsid w:val="001E5245"/>
    <w:rsid w:val="001E558C"/>
    <w:rsid w:val="001E562C"/>
    <w:rsid w:val="001E5717"/>
    <w:rsid w:val="001E592E"/>
    <w:rsid w:val="001E5B41"/>
    <w:rsid w:val="001E61CB"/>
    <w:rsid w:val="001E6AC3"/>
    <w:rsid w:val="001E6C8F"/>
    <w:rsid w:val="001E6DD3"/>
    <w:rsid w:val="001E7033"/>
    <w:rsid w:val="001E782F"/>
    <w:rsid w:val="001E7BA2"/>
    <w:rsid w:val="001F028B"/>
    <w:rsid w:val="001F039A"/>
    <w:rsid w:val="001F03B1"/>
    <w:rsid w:val="001F03B7"/>
    <w:rsid w:val="001F03C5"/>
    <w:rsid w:val="001F07C4"/>
    <w:rsid w:val="001F0828"/>
    <w:rsid w:val="001F142A"/>
    <w:rsid w:val="001F1955"/>
    <w:rsid w:val="001F1BA1"/>
    <w:rsid w:val="001F1C4B"/>
    <w:rsid w:val="001F2070"/>
    <w:rsid w:val="001F2103"/>
    <w:rsid w:val="001F25B6"/>
    <w:rsid w:val="001F280F"/>
    <w:rsid w:val="001F28FD"/>
    <w:rsid w:val="001F29C3"/>
    <w:rsid w:val="001F29EE"/>
    <w:rsid w:val="001F3548"/>
    <w:rsid w:val="001F3968"/>
    <w:rsid w:val="001F3BAA"/>
    <w:rsid w:val="001F3D55"/>
    <w:rsid w:val="001F40A7"/>
    <w:rsid w:val="001F4341"/>
    <w:rsid w:val="001F439D"/>
    <w:rsid w:val="001F499D"/>
    <w:rsid w:val="001F4C39"/>
    <w:rsid w:val="001F4D98"/>
    <w:rsid w:val="001F4F32"/>
    <w:rsid w:val="001F5019"/>
    <w:rsid w:val="001F5143"/>
    <w:rsid w:val="001F51F1"/>
    <w:rsid w:val="001F5277"/>
    <w:rsid w:val="001F5392"/>
    <w:rsid w:val="001F5415"/>
    <w:rsid w:val="001F54C2"/>
    <w:rsid w:val="001F5661"/>
    <w:rsid w:val="001F571C"/>
    <w:rsid w:val="001F5CCE"/>
    <w:rsid w:val="001F5E6B"/>
    <w:rsid w:val="001F5F2E"/>
    <w:rsid w:val="001F606D"/>
    <w:rsid w:val="001F625D"/>
    <w:rsid w:val="001F640E"/>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5E"/>
    <w:rsid w:val="002011E0"/>
    <w:rsid w:val="00201560"/>
    <w:rsid w:val="0020166A"/>
    <w:rsid w:val="002016B4"/>
    <w:rsid w:val="002016F0"/>
    <w:rsid w:val="002017AB"/>
    <w:rsid w:val="00201A07"/>
    <w:rsid w:val="00201BCB"/>
    <w:rsid w:val="00201FA0"/>
    <w:rsid w:val="00202298"/>
    <w:rsid w:val="002023E7"/>
    <w:rsid w:val="0020244C"/>
    <w:rsid w:val="002026C0"/>
    <w:rsid w:val="00202720"/>
    <w:rsid w:val="00202882"/>
    <w:rsid w:val="00202A2A"/>
    <w:rsid w:val="00202A35"/>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4D97"/>
    <w:rsid w:val="00204E2D"/>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88C"/>
    <w:rsid w:val="00211EF1"/>
    <w:rsid w:val="002122E1"/>
    <w:rsid w:val="00212557"/>
    <w:rsid w:val="00212618"/>
    <w:rsid w:val="002126EE"/>
    <w:rsid w:val="002129C7"/>
    <w:rsid w:val="00212CED"/>
    <w:rsid w:val="00212D02"/>
    <w:rsid w:val="00212F05"/>
    <w:rsid w:val="00213128"/>
    <w:rsid w:val="002131DF"/>
    <w:rsid w:val="00213251"/>
    <w:rsid w:val="002134C3"/>
    <w:rsid w:val="00213651"/>
    <w:rsid w:val="002139A4"/>
    <w:rsid w:val="00213A9E"/>
    <w:rsid w:val="00213B5D"/>
    <w:rsid w:val="00214583"/>
    <w:rsid w:val="002149AF"/>
    <w:rsid w:val="00214A01"/>
    <w:rsid w:val="00214A31"/>
    <w:rsid w:val="00214DDF"/>
    <w:rsid w:val="00214E1A"/>
    <w:rsid w:val="00214FE3"/>
    <w:rsid w:val="00215034"/>
    <w:rsid w:val="00215221"/>
    <w:rsid w:val="00215847"/>
    <w:rsid w:val="00215AB1"/>
    <w:rsid w:val="00215CCC"/>
    <w:rsid w:val="00215DD3"/>
    <w:rsid w:val="00215F71"/>
    <w:rsid w:val="002160CE"/>
    <w:rsid w:val="002161CC"/>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0E2"/>
    <w:rsid w:val="00222119"/>
    <w:rsid w:val="00222363"/>
    <w:rsid w:val="00222A7A"/>
    <w:rsid w:val="00222A92"/>
    <w:rsid w:val="00222BD6"/>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6FED"/>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D4E"/>
    <w:rsid w:val="00230D71"/>
    <w:rsid w:val="00230EDC"/>
    <w:rsid w:val="002312F4"/>
    <w:rsid w:val="00231516"/>
    <w:rsid w:val="00231D09"/>
    <w:rsid w:val="00231FC7"/>
    <w:rsid w:val="0023207A"/>
    <w:rsid w:val="002320B1"/>
    <w:rsid w:val="002322D2"/>
    <w:rsid w:val="00232473"/>
    <w:rsid w:val="00232935"/>
    <w:rsid w:val="00232B8E"/>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5C6"/>
    <w:rsid w:val="002357B0"/>
    <w:rsid w:val="00235A80"/>
    <w:rsid w:val="00235B82"/>
    <w:rsid w:val="00235BEA"/>
    <w:rsid w:val="00235CF3"/>
    <w:rsid w:val="00235F11"/>
    <w:rsid w:val="0023617B"/>
    <w:rsid w:val="00236825"/>
    <w:rsid w:val="002369ED"/>
    <w:rsid w:val="00236F5F"/>
    <w:rsid w:val="0023701C"/>
    <w:rsid w:val="0023724D"/>
    <w:rsid w:val="00237406"/>
    <w:rsid w:val="00237426"/>
    <w:rsid w:val="00237449"/>
    <w:rsid w:val="002374D5"/>
    <w:rsid w:val="00237760"/>
    <w:rsid w:val="002377EC"/>
    <w:rsid w:val="0023780B"/>
    <w:rsid w:val="002378B8"/>
    <w:rsid w:val="00237B24"/>
    <w:rsid w:val="00237EB9"/>
    <w:rsid w:val="00237F03"/>
    <w:rsid w:val="00240145"/>
    <w:rsid w:val="00240163"/>
    <w:rsid w:val="0024075B"/>
    <w:rsid w:val="00240769"/>
    <w:rsid w:val="00240CFC"/>
    <w:rsid w:val="00240D64"/>
    <w:rsid w:val="00240E61"/>
    <w:rsid w:val="00240E7F"/>
    <w:rsid w:val="00240F3B"/>
    <w:rsid w:val="002417A6"/>
    <w:rsid w:val="00241B84"/>
    <w:rsid w:val="00241C43"/>
    <w:rsid w:val="0024206B"/>
    <w:rsid w:val="002420EC"/>
    <w:rsid w:val="002429D4"/>
    <w:rsid w:val="00242BB4"/>
    <w:rsid w:val="00242FBB"/>
    <w:rsid w:val="002432AB"/>
    <w:rsid w:val="002432F5"/>
    <w:rsid w:val="0024336B"/>
    <w:rsid w:val="00243488"/>
    <w:rsid w:val="00243A04"/>
    <w:rsid w:val="00243FF4"/>
    <w:rsid w:val="0024406D"/>
    <w:rsid w:val="0024458B"/>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1A60"/>
    <w:rsid w:val="002523DF"/>
    <w:rsid w:val="00252853"/>
    <w:rsid w:val="00252914"/>
    <w:rsid w:val="00252C17"/>
    <w:rsid w:val="0025366D"/>
    <w:rsid w:val="00253712"/>
    <w:rsid w:val="00253B68"/>
    <w:rsid w:val="00253C6B"/>
    <w:rsid w:val="00254324"/>
    <w:rsid w:val="00254946"/>
    <w:rsid w:val="00254CD3"/>
    <w:rsid w:val="0025518D"/>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3FC"/>
    <w:rsid w:val="00264552"/>
    <w:rsid w:val="00264CB5"/>
    <w:rsid w:val="00265042"/>
    <w:rsid w:val="0026520F"/>
    <w:rsid w:val="002652D1"/>
    <w:rsid w:val="0026546D"/>
    <w:rsid w:val="00265475"/>
    <w:rsid w:val="002659DA"/>
    <w:rsid w:val="00265C80"/>
    <w:rsid w:val="00265DEB"/>
    <w:rsid w:val="002668FF"/>
    <w:rsid w:val="00266BA7"/>
    <w:rsid w:val="00266DF7"/>
    <w:rsid w:val="00266E8E"/>
    <w:rsid w:val="0026787D"/>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179"/>
    <w:rsid w:val="00273B29"/>
    <w:rsid w:val="00274047"/>
    <w:rsid w:val="00274119"/>
    <w:rsid w:val="002747F8"/>
    <w:rsid w:val="00274A03"/>
    <w:rsid w:val="00274AFD"/>
    <w:rsid w:val="00274E07"/>
    <w:rsid w:val="002751F9"/>
    <w:rsid w:val="00275233"/>
    <w:rsid w:val="002754C4"/>
    <w:rsid w:val="002754DC"/>
    <w:rsid w:val="00275BAB"/>
    <w:rsid w:val="00275C1E"/>
    <w:rsid w:val="00275CF3"/>
    <w:rsid w:val="00275DEA"/>
    <w:rsid w:val="0027650B"/>
    <w:rsid w:val="002767E6"/>
    <w:rsid w:val="00276917"/>
    <w:rsid w:val="00276CF6"/>
    <w:rsid w:val="00276E82"/>
    <w:rsid w:val="00277593"/>
    <w:rsid w:val="002776C3"/>
    <w:rsid w:val="002776C7"/>
    <w:rsid w:val="00277A22"/>
    <w:rsid w:val="00277CE4"/>
    <w:rsid w:val="00277D5B"/>
    <w:rsid w:val="00277DB4"/>
    <w:rsid w:val="00280104"/>
    <w:rsid w:val="002801F1"/>
    <w:rsid w:val="002803A1"/>
    <w:rsid w:val="002805FF"/>
    <w:rsid w:val="00280CA5"/>
    <w:rsid w:val="00281086"/>
    <w:rsid w:val="00281215"/>
    <w:rsid w:val="00281220"/>
    <w:rsid w:val="002814E8"/>
    <w:rsid w:val="0028159A"/>
    <w:rsid w:val="00281839"/>
    <w:rsid w:val="0028194F"/>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6ED"/>
    <w:rsid w:val="002847E1"/>
    <w:rsid w:val="002849C7"/>
    <w:rsid w:val="00284F74"/>
    <w:rsid w:val="00285299"/>
    <w:rsid w:val="002853D6"/>
    <w:rsid w:val="002858B2"/>
    <w:rsid w:val="00285924"/>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DCF"/>
    <w:rsid w:val="00287FF6"/>
    <w:rsid w:val="00290059"/>
    <w:rsid w:val="002903C9"/>
    <w:rsid w:val="00290BAA"/>
    <w:rsid w:val="00290C66"/>
    <w:rsid w:val="00290C8A"/>
    <w:rsid w:val="00291473"/>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076"/>
    <w:rsid w:val="002942A2"/>
    <w:rsid w:val="00294533"/>
    <w:rsid w:val="00294804"/>
    <w:rsid w:val="0029480F"/>
    <w:rsid w:val="0029491A"/>
    <w:rsid w:val="00294E46"/>
    <w:rsid w:val="00294F19"/>
    <w:rsid w:val="00294FC8"/>
    <w:rsid w:val="00294FEB"/>
    <w:rsid w:val="002954A3"/>
    <w:rsid w:val="002954AC"/>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97BFF"/>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890"/>
    <w:rsid w:val="002A4C32"/>
    <w:rsid w:val="002A5101"/>
    <w:rsid w:val="002A52A0"/>
    <w:rsid w:val="002A5761"/>
    <w:rsid w:val="002A5800"/>
    <w:rsid w:val="002A5FDD"/>
    <w:rsid w:val="002A5FEE"/>
    <w:rsid w:val="002A6243"/>
    <w:rsid w:val="002A67F3"/>
    <w:rsid w:val="002A68A6"/>
    <w:rsid w:val="002A69AC"/>
    <w:rsid w:val="002A733C"/>
    <w:rsid w:val="002A75AC"/>
    <w:rsid w:val="002A7922"/>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B41"/>
    <w:rsid w:val="002B4C86"/>
    <w:rsid w:val="002B5653"/>
    <w:rsid w:val="002B5837"/>
    <w:rsid w:val="002B59D4"/>
    <w:rsid w:val="002B5A05"/>
    <w:rsid w:val="002B5A26"/>
    <w:rsid w:val="002B5A63"/>
    <w:rsid w:val="002B5BA6"/>
    <w:rsid w:val="002B5E2A"/>
    <w:rsid w:val="002B637B"/>
    <w:rsid w:val="002B653E"/>
    <w:rsid w:val="002B667C"/>
    <w:rsid w:val="002B6B78"/>
    <w:rsid w:val="002B6D41"/>
    <w:rsid w:val="002B6FEF"/>
    <w:rsid w:val="002B70FC"/>
    <w:rsid w:val="002B71AA"/>
    <w:rsid w:val="002B723B"/>
    <w:rsid w:val="002B7520"/>
    <w:rsid w:val="002B7610"/>
    <w:rsid w:val="002B774B"/>
    <w:rsid w:val="002B79C7"/>
    <w:rsid w:val="002B7CEE"/>
    <w:rsid w:val="002C00E5"/>
    <w:rsid w:val="002C09BE"/>
    <w:rsid w:val="002C0ADC"/>
    <w:rsid w:val="002C0F29"/>
    <w:rsid w:val="002C0F7F"/>
    <w:rsid w:val="002C1372"/>
    <w:rsid w:val="002C1801"/>
    <w:rsid w:val="002C197B"/>
    <w:rsid w:val="002C1B15"/>
    <w:rsid w:val="002C1B89"/>
    <w:rsid w:val="002C1BB1"/>
    <w:rsid w:val="002C1E7F"/>
    <w:rsid w:val="002C21AA"/>
    <w:rsid w:val="002C220E"/>
    <w:rsid w:val="002C28F6"/>
    <w:rsid w:val="002C2A5D"/>
    <w:rsid w:val="002C2BA1"/>
    <w:rsid w:val="002C2FCA"/>
    <w:rsid w:val="002C34C0"/>
    <w:rsid w:val="002C34CE"/>
    <w:rsid w:val="002C35DF"/>
    <w:rsid w:val="002C3920"/>
    <w:rsid w:val="002C39A9"/>
    <w:rsid w:val="002C3A83"/>
    <w:rsid w:val="002C3AED"/>
    <w:rsid w:val="002C404C"/>
    <w:rsid w:val="002C4072"/>
    <w:rsid w:val="002C41AA"/>
    <w:rsid w:val="002C42DB"/>
    <w:rsid w:val="002C4681"/>
    <w:rsid w:val="002C4A17"/>
    <w:rsid w:val="002C4BB6"/>
    <w:rsid w:val="002C4F73"/>
    <w:rsid w:val="002C5371"/>
    <w:rsid w:val="002C57D9"/>
    <w:rsid w:val="002C59A9"/>
    <w:rsid w:val="002C5DE8"/>
    <w:rsid w:val="002C60B8"/>
    <w:rsid w:val="002C6275"/>
    <w:rsid w:val="002C6577"/>
    <w:rsid w:val="002C6620"/>
    <w:rsid w:val="002C665D"/>
    <w:rsid w:val="002C69E3"/>
    <w:rsid w:val="002C6D9A"/>
    <w:rsid w:val="002C6DAC"/>
    <w:rsid w:val="002C6E44"/>
    <w:rsid w:val="002C6FE7"/>
    <w:rsid w:val="002C767B"/>
    <w:rsid w:val="002C7743"/>
    <w:rsid w:val="002C7FA5"/>
    <w:rsid w:val="002D0081"/>
    <w:rsid w:val="002D0199"/>
    <w:rsid w:val="002D022B"/>
    <w:rsid w:val="002D0481"/>
    <w:rsid w:val="002D0650"/>
    <w:rsid w:val="002D1367"/>
    <w:rsid w:val="002D13C5"/>
    <w:rsid w:val="002D1664"/>
    <w:rsid w:val="002D1E85"/>
    <w:rsid w:val="002D20A3"/>
    <w:rsid w:val="002D22C1"/>
    <w:rsid w:val="002D236F"/>
    <w:rsid w:val="002D2506"/>
    <w:rsid w:val="002D29B1"/>
    <w:rsid w:val="002D2AFE"/>
    <w:rsid w:val="002D2B4D"/>
    <w:rsid w:val="002D2CC1"/>
    <w:rsid w:val="002D31D4"/>
    <w:rsid w:val="002D361B"/>
    <w:rsid w:val="002D365F"/>
    <w:rsid w:val="002D3910"/>
    <w:rsid w:val="002D3BE4"/>
    <w:rsid w:val="002D403B"/>
    <w:rsid w:val="002D44BC"/>
    <w:rsid w:val="002D478C"/>
    <w:rsid w:val="002D4BD4"/>
    <w:rsid w:val="002D4D7D"/>
    <w:rsid w:val="002D52DD"/>
    <w:rsid w:val="002D55B5"/>
    <w:rsid w:val="002D57FE"/>
    <w:rsid w:val="002D5814"/>
    <w:rsid w:val="002D5CA0"/>
    <w:rsid w:val="002D653E"/>
    <w:rsid w:val="002D6556"/>
    <w:rsid w:val="002D6587"/>
    <w:rsid w:val="002D676A"/>
    <w:rsid w:val="002D6929"/>
    <w:rsid w:val="002D6A5F"/>
    <w:rsid w:val="002D6B99"/>
    <w:rsid w:val="002D6DA8"/>
    <w:rsid w:val="002D6ED4"/>
    <w:rsid w:val="002D70F5"/>
    <w:rsid w:val="002D7117"/>
    <w:rsid w:val="002D715D"/>
    <w:rsid w:val="002D7297"/>
    <w:rsid w:val="002D7476"/>
    <w:rsid w:val="002D7772"/>
    <w:rsid w:val="002D7A74"/>
    <w:rsid w:val="002D7C8E"/>
    <w:rsid w:val="002D7E8B"/>
    <w:rsid w:val="002D7F1E"/>
    <w:rsid w:val="002E0125"/>
    <w:rsid w:val="002E0146"/>
    <w:rsid w:val="002E015B"/>
    <w:rsid w:val="002E07B5"/>
    <w:rsid w:val="002E09F2"/>
    <w:rsid w:val="002E0BA1"/>
    <w:rsid w:val="002E12A3"/>
    <w:rsid w:val="002E1677"/>
    <w:rsid w:val="002E1715"/>
    <w:rsid w:val="002E187F"/>
    <w:rsid w:val="002E18A6"/>
    <w:rsid w:val="002E1D0A"/>
    <w:rsid w:val="002E1D74"/>
    <w:rsid w:val="002E20DF"/>
    <w:rsid w:val="002E2418"/>
    <w:rsid w:val="002E293A"/>
    <w:rsid w:val="002E2A39"/>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1BD"/>
    <w:rsid w:val="002F042A"/>
    <w:rsid w:val="002F061A"/>
    <w:rsid w:val="002F06DF"/>
    <w:rsid w:val="002F07E3"/>
    <w:rsid w:val="002F1211"/>
    <w:rsid w:val="002F1288"/>
    <w:rsid w:val="002F18AD"/>
    <w:rsid w:val="002F1DA8"/>
    <w:rsid w:val="002F1F3C"/>
    <w:rsid w:val="002F2293"/>
    <w:rsid w:val="002F2694"/>
    <w:rsid w:val="002F26B2"/>
    <w:rsid w:val="002F2761"/>
    <w:rsid w:val="002F2B7A"/>
    <w:rsid w:val="002F321F"/>
    <w:rsid w:val="002F32D5"/>
    <w:rsid w:val="002F3441"/>
    <w:rsid w:val="002F370F"/>
    <w:rsid w:val="002F383B"/>
    <w:rsid w:val="002F3A06"/>
    <w:rsid w:val="002F3B79"/>
    <w:rsid w:val="002F3DCE"/>
    <w:rsid w:val="002F3F92"/>
    <w:rsid w:val="002F406B"/>
    <w:rsid w:val="002F45FF"/>
    <w:rsid w:val="002F4985"/>
    <w:rsid w:val="002F4CFF"/>
    <w:rsid w:val="002F4D18"/>
    <w:rsid w:val="002F4EAA"/>
    <w:rsid w:val="002F4ED9"/>
    <w:rsid w:val="002F5D1E"/>
    <w:rsid w:val="002F5D73"/>
    <w:rsid w:val="002F5FBF"/>
    <w:rsid w:val="002F620A"/>
    <w:rsid w:val="002F6586"/>
    <w:rsid w:val="002F688D"/>
    <w:rsid w:val="002F6B9C"/>
    <w:rsid w:val="002F6E10"/>
    <w:rsid w:val="002F6E76"/>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06A"/>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FEB"/>
    <w:rsid w:val="00303211"/>
    <w:rsid w:val="003034DE"/>
    <w:rsid w:val="00303692"/>
    <w:rsid w:val="0030389E"/>
    <w:rsid w:val="00303965"/>
    <w:rsid w:val="00303BCA"/>
    <w:rsid w:val="00303C68"/>
    <w:rsid w:val="00303DAD"/>
    <w:rsid w:val="00303DFB"/>
    <w:rsid w:val="00303FC5"/>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A1D"/>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50A"/>
    <w:rsid w:val="00311CE6"/>
    <w:rsid w:val="003127BC"/>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638"/>
    <w:rsid w:val="0031474D"/>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908"/>
    <w:rsid w:val="00317D50"/>
    <w:rsid w:val="00317DDB"/>
    <w:rsid w:val="00317F2F"/>
    <w:rsid w:val="0032028F"/>
    <w:rsid w:val="003204B4"/>
    <w:rsid w:val="00320537"/>
    <w:rsid w:val="00320899"/>
    <w:rsid w:val="003209F5"/>
    <w:rsid w:val="00320EA4"/>
    <w:rsid w:val="00321462"/>
    <w:rsid w:val="0032168F"/>
    <w:rsid w:val="003216BA"/>
    <w:rsid w:val="00321765"/>
    <w:rsid w:val="00321C64"/>
    <w:rsid w:val="00321C87"/>
    <w:rsid w:val="00321F5D"/>
    <w:rsid w:val="00322235"/>
    <w:rsid w:val="00322511"/>
    <w:rsid w:val="00322586"/>
    <w:rsid w:val="003226F2"/>
    <w:rsid w:val="00322B56"/>
    <w:rsid w:val="00322BF9"/>
    <w:rsid w:val="00322CEF"/>
    <w:rsid w:val="00322D55"/>
    <w:rsid w:val="00322D74"/>
    <w:rsid w:val="00322FCC"/>
    <w:rsid w:val="0032300D"/>
    <w:rsid w:val="0032317A"/>
    <w:rsid w:val="00323619"/>
    <w:rsid w:val="00323CC2"/>
    <w:rsid w:val="00324547"/>
    <w:rsid w:val="00324AE0"/>
    <w:rsid w:val="00324EB9"/>
    <w:rsid w:val="00324ECD"/>
    <w:rsid w:val="00324ED1"/>
    <w:rsid w:val="003252C1"/>
    <w:rsid w:val="0032588D"/>
    <w:rsid w:val="00325A1D"/>
    <w:rsid w:val="00325E51"/>
    <w:rsid w:val="0032618C"/>
    <w:rsid w:val="003266B2"/>
    <w:rsid w:val="003266BB"/>
    <w:rsid w:val="00326707"/>
    <w:rsid w:val="00326795"/>
    <w:rsid w:val="00326DB2"/>
    <w:rsid w:val="00326DDD"/>
    <w:rsid w:val="003275AF"/>
    <w:rsid w:val="00327B63"/>
    <w:rsid w:val="00327E01"/>
    <w:rsid w:val="00327F0D"/>
    <w:rsid w:val="003303F0"/>
    <w:rsid w:val="003304DF"/>
    <w:rsid w:val="003304E9"/>
    <w:rsid w:val="0033068D"/>
    <w:rsid w:val="00330BE7"/>
    <w:rsid w:val="0033132F"/>
    <w:rsid w:val="0033134F"/>
    <w:rsid w:val="0033139D"/>
    <w:rsid w:val="003313AB"/>
    <w:rsid w:val="00331697"/>
    <w:rsid w:val="00331A5F"/>
    <w:rsid w:val="00331BD3"/>
    <w:rsid w:val="00331DA0"/>
    <w:rsid w:val="00332223"/>
    <w:rsid w:val="00332819"/>
    <w:rsid w:val="00332A1D"/>
    <w:rsid w:val="00332DC4"/>
    <w:rsid w:val="00332F7F"/>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BDE"/>
    <w:rsid w:val="00335C4A"/>
    <w:rsid w:val="003365E8"/>
    <w:rsid w:val="00336A20"/>
    <w:rsid w:val="00336A99"/>
    <w:rsid w:val="00336E30"/>
    <w:rsid w:val="00336E34"/>
    <w:rsid w:val="003370CF"/>
    <w:rsid w:val="0033711C"/>
    <w:rsid w:val="0033713D"/>
    <w:rsid w:val="00337611"/>
    <w:rsid w:val="00337661"/>
    <w:rsid w:val="00337722"/>
    <w:rsid w:val="00337AF5"/>
    <w:rsid w:val="00337E21"/>
    <w:rsid w:val="00337F96"/>
    <w:rsid w:val="0034002A"/>
    <w:rsid w:val="00340454"/>
    <w:rsid w:val="003404E6"/>
    <w:rsid w:val="00340500"/>
    <w:rsid w:val="003405BE"/>
    <w:rsid w:val="00340876"/>
    <w:rsid w:val="00340932"/>
    <w:rsid w:val="00340AA3"/>
    <w:rsid w:val="00340B5E"/>
    <w:rsid w:val="0034111C"/>
    <w:rsid w:val="003411D2"/>
    <w:rsid w:val="00341B62"/>
    <w:rsid w:val="00342890"/>
    <w:rsid w:val="00342A67"/>
    <w:rsid w:val="00342E9E"/>
    <w:rsid w:val="00342FE3"/>
    <w:rsid w:val="00343901"/>
    <w:rsid w:val="003439DC"/>
    <w:rsid w:val="00343C04"/>
    <w:rsid w:val="00343E47"/>
    <w:rsid w:val="003446A6"/>
    <w:rsid w:val="003447E5"/>
    <w:rsid w:val="00344E4D"/>
    <w:rsid w:val="00345820"/>
    <w:rsid w:val="0034594F"/>
    <w:rsid w:val="00345CD6"/>
    <w:rsid w:val="00345E21"/>
    <w:rsid w:val="00345FAF"/>
    <w:rsid w:val="00345FC3"/>
    <w:rsid w:val="00346473"/>
    <w:rsid w:val="00346816"/>
    <w:rsid w:val="003468C2"/>
    <w:rsid w:val="003469FE"/>
    <w:rsid w:val="00346A3B"/>
    <w:rsid w:val="00346CB5"/>
    <w:rsid w:val="00346CB7"/>
    <w:rsid w:val="00346CB8"/>
    <w:rsid w:val="003472CD"/>
    <w:rsid w:val="00347360"/>
    <w:rsid w:val="0034736B"/>
    <w:rsid w:val="0034758F"/>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328A"/>
    <w:rsid w:val="003533E5"/>
    <w:rsid w:val="003533FC"/>
    <w:rsid w:val="00353460"/>
    <w:rsid w:val="0035363D"/>
    <w:rsid w:val="0035375E"/>
    <w:rsid w:val="00353779"/>
    <w:rsid w:val="003538EF"/>
    <w:rsid w:val="00353902"/>
    <w:rsid w:val="0035397D"/>
    <w:rsid w:val="00353DAD"/>
    <w:rsid w:val="00354345"/>
    <w:rsid w:val="00354529"/>
    <w:rsid w:val="003545AD"/>
    <w:rsid w:val="003549CF"/>
    <w:rsid w:val="00354CCD"/>
    <w:rsid w:val="00355294"/>
    <w:rsid w:val="00355338"/>
    <w:rsid w:val="003557D5"/>
    <w:rsid w:val="00355B14"/>
    <w:rsid w:val="00355E54"/>
    <w:rsid w:val="00356181"/>
    <w:rsid w:val="003561CD"/>
    <w:rsid w:val="0035628B"/>
    <w:rsid w:val="0035645C"/>
    <w:rsid w:val="00356876"/>
    <w:rsid w:val="003568E7"/>
    <w:rsid w:val="0035692A"/>
    <w:rsid w:val="00356BDD"/>
    <w:rsid w:val="00356BFB"/>
    <w:rsid w:val="00356CC9"/>
    <w:rsid w:val="00356D76"/>
    <w:rsid w:val="00356F61"/>
    <w:rsid w:val="0035738E"/>
    <w:rsid w:val="003573BB"/>
    <w:rsid w:val="0035760D"/>
    <w:rsid w:val="00357982"/>
    <w:rsid w:val="00357B9C"/>
    <w:rsid w:val="00357D3C"/>
    <w:rsid w:val="00357F8C"/>
    <w:rsid w:val="003600F3"/>
    <w:rsid w:val="0036035D"/>
    <w:rsid w:val="0036069C"/>
    <w:rsid w:val="0036087F"/>
    <w:rsid w:val="00360A54"/>
    <w:rsid w:val="00360B21"/>
    <w:rsid w:val="00360C8B"/>
    <w:rsid w:val="00360CFE"/>
    <w:rsid w:val="00360EC0"/>
    <w:rsid w:val="00361097"/>
    <w:rsid w:val="003611A6"/>
    <w:rsid w:val="003611C3"/>
    <w:rsid w:val="003613F4"/>
    <w:rsid w:val="003617E9"/>
    <w:rsid w:val="003619A7"/>
    <w:rsid w:val="003619F9"/>
    <w:rsid w:val="00361E1B"/>
    <w:rsid w:val="00361FCA"/>
    <w:rsid w:val="003620ED"/>
    <w:rsid w:val="00362BBA"/>
    <w:rsid w:val="00362D63"/>
    <w:rsid w:val="00362D64"/>
    <w:rsid w:val="00362E8A"/>
    <w:rsid w:val="00362F5C"/>
    <w:rsid w:val="00362F9D"/>
    <w:rsid w:val="00363003"/>
    <w:rsid w:val="00363029"/>
    <w:rsid w:val="003632D2"/>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25"/>
    <w:rsid w:val="003703E5"/>
    <w:rsid w:val="003704A7"/>
    <w:rsid w:val="00370693"/>
    <w:rsid w:val="0037078A"/>
    <w:rsid w:val="00370DBB"/>
    <w:rsid w:val="00370F16"/>
    <w:rsid w:val="00370F21"/>
    <w:rsid w:val="00371723"/>
    <w:rsid w:val="003717C6"/>
    <w:rsid w:val="00371FE7"/>
    <w:rsid w:val="0037254E"/>
    <w:rsid w:val="0037276A"/>
    <w:rsid w:val="003728F8"/>
    <w:rsid w:val="00372A4A"/>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466"/>
    <w:rsid w:val="003754BB"/>
    <w:rsid w:val="0037568F"/>
    <w:rsid w:val="003756AC"/>
    <w:rsid w:val="00375711"/>
    <w:rsid w:val="0037588E"/>
    <w:rsid w:val="003758A9"/>
    <w:rsid w:val="003758C5"/>
    <w:rsid w:val="00375FD0"/>
    <w:rsid w:val="0037616D"/>
    <w:rsid w:val="00376296"/>
    <w:rsid w:val="0037631B"/>
    <w:rsid w:val="00376463"/>
    <w:rsid w:val="0037655A"/>
    <w:rsid w:val="0037696E"/>
    <w:rsid w:val="00376A1A"/>
    <w:rsid w:val="00376B07"/>
    <w:rsid w:val="00376BF8"/>
    <w:rsid w:val="00376D12"/>
    <w:rsid w:val="003773A4"/>
    <w:rsid w:val="003773A6"/>
    <w:rsid w:val="0037751C"/>
    <w:rsid w:val="0037755B"/>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1C5"/>
    <w:rsid w:val="003832E1"/>
    <w:rsid w:val="003837C7"/>
    <w:rsid w:val="00383AAA"/>
    <w:rsid w:val="00383B42"/>
    <w:rsid w:val="00383BE2"/>
    <w:rsid w:val="00383E90"/>
    <w:rsid w:val="00383FDA"/>
    <w:rsid w:val="00384490"/>
    <w:rsid w:val="00384830"/>
    <w:rsid w:val="00384A9E"/>
    <w:rsid w:val="00384B6F"/>
    <w:rsid w:val="00384BEC"/>
    <w:rsid w:val="00384C73"/>
    <w:rsid w:val="00384FAF"/>
    <w:rsid w:val="00385828"/>
    <w:rsid w:val="003858C0"/>
    <w:rsid w:val="003859E6"/>
    <w:rsid w:val="00385A11"/>
    <w:rsid w:val="00385A66"/>
    <w:rsid w:val="003868C4"/>
    <w:rsid w:val="0038694F"/>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1F65"/>
    <w:rsid w:val="0039266E"/>
    <w:rsid w:val="00392A3D"/>
    <w:rsid w:val="00392B97"/>
    <w:rsid w:val="00392C86"/>
    <w:rsid w:val="00392FBC"/>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E18"/>
    <w:rsid w:val="00395E85"/>
    <w:rsid w:val="00396084"/>
    <w:rsid w:val="00396162"/>
    <w:rsid w:val="00396313"/>
    <w:rsid w:val="003967A3"/>
    <w:rsid w:val="00396A09"/>
    <w:rsid w:val="00396C74"/>
    <w:rsid w:val="00396CD6"/>
    <w:rsid w:val="00397002"/>
    <w:rsid w:val="003971A3"/>
    <w:rsid w:val="003971FF"/>
    <w:rsid w:val="0039731D"/>
    <w:rsid w:val="00397572"/>
    <w:rsid w:val="003977F3"/>
    <w:rsid w:val="00397AF4"/>
    <w:rsid w:val="00397B01"/>
    <w:rsid w:val="00397C61"/>
    <w:rsid w:val="00397C70"/>
    <w:rsid w:val="003A0023"/>
    <w:rsid w:val="003A0154"/>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920"/>
    <w:rsid w:val="003A3055"/>
    <w:rsid w:val="003A31D4"/>
    <w:rsid w:val="003A32F6"/>
    <w:rsid w:val="003A35B7"/>
    <w:rsid w:val="003A36CC"/>
    <w:rsid w:val="003A39DB"/>
    <w:rsid w:val="003A3EE3"/>
    <w:rsid w:val="003A4041"/>
    <w:rsid w:val="003A4042"/>
    <w:rsid w:val="003A406E"/>
    <w:rsid w:val="003A40C3"/>
    <w:rsid w:val="003A40EF"/>
    <w:rsid w:val="003A434F"/>
    <w:rsid w:val="003A4601"/>
    <w:rsid w:val="003A479B"/>
    <w:rsid w:val="003A47B4"/>
    <w:rsid w:val="003A49EA"/>
    <w:rsid w:val="003A4A4C"/>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5A4"/>
    <w:rsid w:val="003A781F"/>
    <w:rsid w:val="003A7851"/>
    <w:rsid w:val="003A787F"/>
    <w:rsid w:val="003A7BDE"/>
    <w:rsid w:val="003A7D3B"/>
    <w:rsid w:val="003A7DC3"/>
    <w:rsid w:val="003B02C4"/>
    <w:rsid w:val="003B030B"/>
    <w:rsid w:val="003B06BB"/>
    <w:rsid w:val="003B0908"/>
    <w:rsid w:val="003B0D29"/>
    <w:rsid w:val="003B0DCC"/>
    <w:rsid w:val="003B1299"/>
    <w:rsid w:val="003B14A2"/>
    <w:rsid w:val="003B14DE"/>
    <w:rsid w:val="003B1E06"/>
    <w:rsid w:val="003B1E70"/>
    <w:rsid w:val="003B2409"/>
    <w:rsid w:val="003B2850"/>
    <w:rsid w:val="003B2B90"/>
    <w:rsid w:val="003B2D8D"/>
    <w:rsid w:val="003B3029"/>
    <w:rsid w:val="003B31F5"/>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36"/>
    <w:rsid w:val="003C0A49"/>
    <w:rsid w:val="003C0AC9"/>
    <w:rsid w:val="003C0E18"/>
    <w:rsid w:val="003C148B"/>
    <w:rsid w:val="003C1504"/>
    <w:rsid w:val="003C186B"/>
    <w:rsid w:val="003C1D6F"/>
    <w:rsid w:val="003C235A"/>
    <w:rsid w:val="003C2B39"/>
    <w:rsid w:val="003C2B52"/>
    <w:rsid w:val="003C2B93"/>
    <w:rsid w:val="003C2C89"/>
    <w:rsid w:val="003C2EF7"/>
    <w:rsid w:val="003C2FED"/>
    <w:rsid w:val="003C3124"/>
    <w:rsid w:val="003C367E"/>
    <w:rsid w:val="003C38A2"/>
    <w:rsid w:val="003C38A3"/>
    <w:rsid w:val="003C38C6"/>
    <w:rsid w:val="003C3A6E"/>
    <w:rsid w:val="003C3C42"/>
    <w:rsid w:val="003C40D8"/>
    <w:rsid w:val="003C4159"/>
    <w:rsid w:val="003C4558"/>
    <w:rsid w:val="003C45BA"/>
    <w:rsid w:val="003C485D"/>
    <w:rsid w:val="003C4B4B"/>
    <w:rsid w:val="003C4E10"/>
    <w:rsid w:val="003C55FA"/>
    <w:rsid w:val="003C5684"/>
    <w:rsid w:val="003C56D2"/>
    <w:rsid w:val="003C5FF5"/>
    <w:rsid w:val="003C668A"/>
    <w:rsid w:val="003C66D5"/>
    <w:rsid w:val="003C6B1E"/>
    <w:rsid w:val="003C6D07"/>
    <w:rsid w:val="003C6F4A"/>
    <w:rsid w:val="003C706D"/>
    <w:rsid w:val="003C70E5"/>
    <w:rsid w:val="003C71B2"/>
    <w:rsid w:val="003C730D"/>
    <w:rsid w:val="003C748A"/>
    <w:rsid w:val="003C7588"/>
    <w:rsid w:val="003C7790"/>
    <w:rsid w:val="003C781A"/>
    <w:rsid w:val="003C7B07"/>
    <w:rsid w:val="003C7C2E"/>
    <w:rsid w:val="003D0259"/>
    <w:rsid w:val="003D04B9"/>
    <w:rsid w:val="003D04CE"/>
    <w:rsid w:val="003D086E"/>
    <w:rsid w:val="003D0E10"/>
    <w:rsid w:val="003D0E85"/>
    <w:rsid w:val="003D1402"/>
    <w:rsid w:val="003D1404"/>
    <w:rsid w:val="003D14A3"/>
    <w:rsid w:val="003D17A0"/>
    <w:rsid w:val="003D1BDE"/>
    <w:rsid w:val="003D1EEA"/>
    <w:rsid w:val="003D2343"/>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AA6"/>
    <w:rsid w:val="003D7AC1"/>
    <w:rsid w:val="003D7B90"/>
    <w:rsid w:val="003D7C5D"/>
    <w:rsid w:val="003E00C6"/>
    <w:rsid w:val="003E0365"/>
    <w:rsid w:val="003E05EC"/>
    <w:rsid w:val="003E079B"/>
    <w:rsid w:val="003E0987"/>
    <w:rsid w:val="003E09CF"/>
    <w:rsid w:val="003E0A7A"/>
    <w:rsid w:val="003E0B52"/>
    <w:rsid w:val="003E1028"/>
    <w:rsid w:val="003E117D"/>
    <w:rsid w:val="003E14A6"/>
    <w:rsid w:val="003E151A"/>
    <w:rsid w:val="003E16B1"/>
    <w:rsid w:val="003E1AAC"/>
    <w:rsid w:val="003E1B18"/>
    <w:rsid w:val="003E200D"/>
    <w:rsid w:val="003E221D"/>
    <w:rsid w:val="003E23CD"/>
    <w:rsid w:val="003E2463"/>
    <w:rsid w:val="003E268C"/>
    <w:rsid w:val="003E2811"/>
    <w:rsid w:val="003E2A2D"/>
    <w:rsid w:val="003E2EE8"/>
    <w:rsid w:val="003E3396"/>
    <w:rsid w:val="003E34A9"/>
    <w:rsid w:val="003E3D85"/>
    <w:rsid w:val="003E3DB1"/>
    <w:rsid w:val="003E3EC8"/>
    <w:rsid w:val="003E4002"/>
    <w:rsid w:val="003E4413"/>
    <w:rsid w:val="003E449E"/>
    <w:rsid w:val="003E47B2"/>
    <w:rsid w:val="003E48C3"/>
    <w:rsid w:val="003E4BC8"/>
    <w:rsid w:val="003E4E32"/>
    <w:rsid w:val="003E4F11"/>
    <w:rsid w:val="003E5426"/>
    <w:rsid w:val="003E5455"/>
    <w:rsid w:val="003E563F"/>
    <w:rsid w:val="003E591B"/>
    <w:rsid w:val="003E5C60"/>
    <w:rsid w:val="003E5E99"/>
    <w:rsid w:val="003E6253"/>
    <w:rsid w:val="003E628C"/>
    <w:rsid w:val="003E6400"/>
    <w:rsid w:val="003E665F"/>
    <w:rsid w:val="003E6733"/>
    <w:rsid w:val="003E6791"/>
    <w:rsid w:val="003E68D7"/>
    <w:rsid w:val="003E6981"/>
    <w:rsid w:val="003E69C7"/>
    <w:rsid w:val="003E6C6E"/>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EA3"/>
    <w:rsid w:val="003F20FD"/>
    <w:rsid w:val="003F227A"/>
    <w:rsid w:val="003F25E1"/>
    <w:rsid w:val="003F26A2"/>
    <w:rsid w:val="003F276D"/>
    <w:rsid w:val="003F282A"/>
    <w:rsid w:val="003F3053"/>
    <w:rsid w:val="003F3B44"/>
    <w:rsid w:val="003F4361"/>
    <w:rsid w:val="003F447C"/>
    <w:rsid w:val="003F45C0"/>
    <w:rsid w:val="003F468F"/>
    <w:rsid w:val="003F4723"/>
    <w:rsid w:val="003F4758"/>
    <w:rsid w:val="003F4E86"/>
    <w:rsid w:val="003F4EF1"/>
    <w:rsid w:val="003F51B7"/>
    <w:rsid w:val="003F5447"/>
    <w:rsid w:val="003F575E"/>
    <w:rsid w:val="003F5925"/>
    <w:rsid w:val="003F5AB8"/>
    <w:rsid w:val="003F5B7D"/>
    <w:rsid w:val="003F5B84"/>
    <w:rsid w:val="003F5D03"/>
    <w:rsid w:val="003F5DAA"/>
    <w:rsid w:val="003F5ECC"/>
    <w:rsid w:val="003F5ECF"/>
    <w:rsid w:val="003F5ED2"/>
    <w:rsid w:val="003F605A"/>
    <w:rsid w:val="003F60C7"/>
    <w:rsid w:val="003F6182"/>
    <w:rsid w:val="003F61CB"/>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CFF"/>
    <w:rsid w:val="00400F12"/>
    <w:rsid w:val="00400F41"/>
    <w:rsid w:val="0040102B"/>
    <w:rsid w:val="00401084"/>
    <w:rsid w:val="00401318"/>
    <w:rsid w:val="004016F0"/>
    <w:rsid w:val="004019F8"/>
    <w:rsid w:val="00401A86"/>
    <w:rsid w:val="00401BD6"/>
    <w:rsid w:val="00401E2B"/>
    <w:rsid w:val="00401E74"/>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6BA"/>
    <w:rsid w:val="0040379C"/>
    <w:rsid w:val="00403A3A"/>
    <w:rsid w:val="00404214"/>
    <w:rsid w:val="00404969"/>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BAA"/>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CCC"/>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9A3"/>
    <w:rsid w:val="00415A8E"/>
    <w:rsid w:val="00415B0F"/>
    <w:rsid w:val="00415D68"/>
    <w:rsid w:val="00415FA6"/>
    <w:rsid w:val="004160BF"/>
    <w:rsid w:val="00416962"/>
    <w:rsid w:val="00416A71"/>
    <w:rsid w:val="00416C1C"/>
    <w:rsid w:val="00416CA4"/>
    <w:rsid w:val="00417058"/>
    <w:rsid w:val="004172E4"/>
    <w:rsid w:val="00417338"/>
    <w:rsid w:val="004175B5"/>
    <w:rsid w:val="004175BF"/>
    <w:rsid w:val="004176FF"/>
    <w:rsid w:val="00417724"/>
    <w:rsid w:val="00417A2F"/>
    <w:rsid w:val="00417AED"/>
    <w:rsid w:val="00417C3C"/>
    <w:rsid w:val="00417DCB"/>
    <w:rsid w:val="00417FBD"/>
    <w:rsid w:val="00420095"/>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685"/>
    <w:rsid w:val="004237CD"/>
    <w:rsid w:val="00423C24"/>
    <w:rsid w:val="00423CDC"/>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6EA5"/>
    <w:rsid w:val="00427281"/>
    <w:rsid w:val="004277F3"/>
    <w:rsid w:val="00427979"/>
    <w:rsid w:val="00427C23"/>
    <w:rsid w:val="00427C76"/>
    <w:rsid w:val="00427E39"/>
    <w:rsid w:val="00427E77"/>
    <w:rsid w:val="00427ECA"/>
    <w:rsid w:val="00427F2C"/>
    <w:rsid w:val="004302B1"/>
    <w:rsid w:val="00430479"/>
    <w:rsid w:val="004308F5"/>
    <w:rsid w:val="00430A75"/>
    <w:rsid w:val="00430B3D"/>
    <w:rsid w:val="0043104E"/>
    <w:rsid w:val="0043114A"/>
    <w:rsid w:val="00431201"/>
    <w:rsid w:val="0043128D"/>
    <w:rsid w:val="0043142D"/>
    <w:rsid w:val="0043186D"/>
    <w:rsid w:val="00431B1F"/>
    <w:rsid w:val="00432110"/>
    <w:rsid w:val="004321F4"/>
    <w:rsid w:val="00432533"/>
    <w:rsid w:val="004326A9"/>
    <w:rsid w:val="00432B37"/>
    <w:rsid w:val="00432BAF"/>
    <w:rsid w:val="00432D92"/>
    <w:rsid w:val="00432E79"/>
    <w:rsid w:val="00432F81"/>
    <w:rsid w:val="0043319B"/>
    <w:rsid w:val="00433364"/>
    <w:rsid w:val="004338E4"/>
    <w:rsid w:val="00433C05"/>
    <w:rsid w:val="00433C6E"/>
    <w:rsid w:val="004342F8"/>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24"/>
    <w:rsid w:val="0043674D"/>
    <w:rsid w:val="004374A4"/>
    <w:rsid w:val="00437951"/>
    <w:rsid w:val="00437FB8"/>
    <w:rsid w:val="00440609"/>
    <w:rsid w:val="00440671"/>
    <w:rsid w:val="00440840"/>
    <w:rsid w:val="00440A75"/>
    <w:rsid w:val="00440D6D"/>
    <w:rsid w:val="00441081"/>
    <w:rsid w:val="0044129A"/>
    <w:rsid w:val="00441734"/>
    <w:rsid w:val="004418CE"/>
    <w:rsid w:val="00441A02"/>
    <w:rsid w:val="00441BE0"/>
    <w:rsid w:val="00442533"/>
    <w:rsid w:val="00442636"/>
    <w:rsid w:val="00442792"/>
    <w:rsid w:val="004427FF"/>
    <w:rsid w:val="00442AE6"/>
    <w:rsid w:val="00442B11"/>
    <w:rsid w:val="00442CEF"/>
    <w:rsid w:val="00443336"/>
    <w:rsid w:val="0044351A"/>
    <w:rsid w:val="00443860"/>
    <w:rsid w:val="004439CB"/>
    <w:rsid w:val="00443A53"/>
    <w:rsid w:val="00443E3C"/>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0E0"/>
    <w:rsid w:val="0044777A"/>
    <w:rsid w:val="00447BF7"/>
    <w:rsid w:val="004502FE"/>
    <w:rsid w:val="0045069E"/>
    <w:rsid w:val="00450AFB"/>
    <w:rsid w:val="00450FA8"/>
    <w:rsid w:val="00450FCF"/>
    <w:rsid w:val="0045107C"/>
    <w:rsid w:val="0045122B"/>
    <w:rsid w:val="00451258"/>
    <w:rsid w:val="0045132B"/>
    <w:rsid w:val="00451344"/>
    <w:rsid w:val="0045174E"/>
    <w:rsid w:val="00451965"/>
    <w:rsid w:val="00451A75"/>
    <w:rsid w:val="00451E92"/>
    <w:rsid w:val="00451F8E"/>
    <w:rsid w:val="00452975"/>
    <w:rsid w:val="00453341"/>
    <w:rsid w:val="00453490"/>
    <w:rsid w:val="00453748"/>
    <w:rsid w:val="00453B78"/>
    <w:rsid w:val="0045412F"/>
    <w:rsid w:val="0045477C"/>
    <w:rsid w:val="00454AEF"/>
    <w:rsid w:val="004550D3"/>
    <w:rsid w:val="00455131"/>
    <w:rsid w:val="00455176"/>
    <w:rsid w:val="0045573F"/>
    <w:rsid w:val="00455E5C"/>
    <w:rsid w:val="00456027"/>
    <w:rsid w:val="00456203"/>
    <w:rsid w:val="0045632D"/>
    <w:rsid w:val="00456618"/>
    <w:rsid w:val="004566A0"/>
    <w:rsid w:val="0045674F"/>
    <w:rsid w:val="004567B7"/>
    <w:rsid w:val="00456A24"/>
    <w:rsid w:val="00456D77"/>
    <w:rsid w:val="004571DE"/>
    <w:rsid w:val="0045775B"/>
    <w:rsid w:val="00457AF7"/>
    <w:rsid w:val="00457BB1"/>
    <w:rsid w:val="00457BB7"/>
    <w:rsid w:val="00457BE3"/>
    <w:rsid w:val="00457D1F"/>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2F"/>
    <w:rsid w:val="004636A3"/>
    <w:rsid w:val="0046372F"/>
    <w:rsid w:val="004639D6"/>
    <w:rsid w:val="00463CA8"/>
    <w:rsid w:val="00463E6C"/>
    <w:rsid w:val="00463FB2"/>
    <w:rsid w:val="0046415B"/>
    <w:rsid w:val="00464842"/>
    <w:rsid w:val="00464BD2"/>
    <w:rsid w:val="00464F02"/>
    <w:rsid w:val="004653B1"/>
    <w:rsid w:val="004653E8"/>
    <w:rsid w:val="0046570E"/>
    <w:rsid w:val="0046574A"/>
    <w:rsid w:val="004659F1"/>
    <w:rsid w:val="00465E4B"/>
    <w:rsid w:val="00465FEC"/>
    <w:rsid w:val="00466699"/>
    <w:rsid w:val="00466871"/>
    <w:rsid w:val="00466879"/>
    <w:rsid w:val="004668C6"/>
    <w:rsid w:val="00466AAB"/>
    <w:rsid w:val="00466AB1"/>
    <w:rsid w:val="00466CFA"/>
    <w:rsid w:val="004670F4"/>
    <w:rsid w:val="004676A7"/>
    <w:rsid w:val="00467A4E"/>
    <w:rsid w:val="00467F01"/>
    <w:rsid w:val="0047005C"/>
    <w:rsid w:val="00470292"/>
    <w:rsid w:val="00470374"/>
    <w:rsid w:val="004703C4"/>
    <w:rsid w:val="004704BD"/>
    <w:rsid w:val="00470623"/>
    <w:rsid w:val="00470744"/>
    <w:rsid w:val="00470D6B"/>
    <w:rsid w:val="0047126B"/>
    <w:rsid w:val="004713FC"/>
    <w:rsid w:val="004715A0"/>
    <w:rsid w:val="00471748"/>
    <w:rsid w:val="00471886"/>
    <w:rsid w:val="00472FE2"/>
    <w:rsid w:val="0047312E"/>
    <w:rsid w:val="0047332F"/>
    <w:rsid w:val="0047374B"/>
    <w:rsid w:val="004737FF"/>
    <w:rsid w:val="0047390B"/>
    <w:rsid w:val="00473A0B"/>
    <w:rsid w:val="00473AA1"/>
    <w:rsid w:val="00473BD1"/>
    <w:rsid w:val="00473DD9"/>
    <w:rsid w:val="004741CF"/>
    <w:rsid w:val="00474937"/>
    <w:rsid w:val="0047496E"/>
    <w:rsid w:val="00474B48"/>
    <w:rsid w:val="00474D47"/>
    <w:rsid w:val="00474DA9"/>
    <w:rsid w:val="004752AC"/>
    <w:rsid w:val="0047530E"/>
    <w:rsid w:val="004753B9"/>
    <w:rsid w:val="0047573D"/>
    <w:rsid w:val="00475B31"/>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7E1"/>
    <w:rsid w:val="00484B34"/>
    <w:rsid w:val="00484C06"/>
    <w:rsid w:val="00485413"/>
    <w:rsid w:val="00485756"/>
    <w:rsid w:val="00485B1A"/>
    <w:rsid w:val="00485DBB"/>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A6"/>
    <w:rsid w:val="004903D5"/>
    <w:rsid w:val="004904FE"/>
    <w:rsid w:val="004907AA"/>
    <w:rsid w:val="00490CED"/>
    <w:rsid w:val="00490DDB"/>
    <w:rsid w:val="00490EB1"/>
    <w:rsid w:val="004911F8"/>
    <w:rsid w:val="0049146C"/>
    <w:rsid w:val="004915D5"/>
    <w:rsid w:val="0049165A"/>
    <w:rsid w:val="00491C8A"/>
    <w:rsid w:val="00491F73"/>
    <w:rsid w:val="004925AA"/>
    <w:rsid w:val="00492693"/>
    <w:rsid w:val="00492A7D"/>
    <w:rsid w:val="00492F15"/>
    <w:rsid w:val="00492F92"/>
    <w:rsid w:val="0049312C"/>
    <w:rsid w:val="00493391"/>
    <w:rsid w:val="00493752"/>
    <w:rsid w:val="00493A07"/>
    <w:rsid w:val="00493B45"/>
    <w:rsid w:val="00493CDE"/>
    <w:rsid w:val="00493D84"/>
    <w:rsid w:val="00493EA7"/>
    <w:rsid w:val="00493EBB"/>
    <w:rsid w:val="0049426E"/>
    <w:rsid w:val="00494432"/>
    <w:rsid w:val="0049453B"/>
    <w:rsid w:val="00494592"/>
    <w:rsid w:val="00494736"/>
    <w:rsid w:val="0049489C"/>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97C22"/>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436C"/>
    <w:rsid w:val="004A4637"/>
    <w:rsid w:val="004A483C"/>
    <w:rsid w:val="004A4E72"/>
    <w:rsid w:val="004A5087"/>
    <w:rsid w:val="004A53A0"/>
    <w:rsid w:val="004A58B0"/>
    <w:rsid w:val="004A59FA"/>
    <w:rsid w:val="004A5C83"/>
    <w:rsid w:val="004A6AEE"/>
    <w:rsid w:val="004A7360"/>
    <w:rsid w:val="004A75DE"/>
    <w:rsid w:val="004B03C5"/>
    <w:rsid w:val="004B0894"/>
    <w:rsid w:val="004B09CD"/>
    <w:rsid w:val="004B0AD3"/>
    <w:rsid w:val="004B0D2F"/>
    <w:rsid w:val="004B0F2A"/>
    <w:rsid w:val="004B1209"/>
    <w:rsid w:val="004B1837"/>
    <w:rsid w:val="004B1D73"/>
    <w:rsid w:val="004B201C"/>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2A4"/>
    <w:rsid w:val="004B46F4"/>
    <w:rsid w:val="004B4779"/>
    <w:rsid w:val="004B4C15"/>
    <w:rsid w:val="004B4E41"/>
    <w:rsid w:val="004B4F73"/>
    <w:rsid w:val="004B5B8C"/>
    <w:rsid w:val="004B5CBB"/>
    <w:rsid w:val="004B61C8"/>
    <w:rsid w:val="004B638F"/>
    <w:rsid w:val="004B64F9"/>
    <w:rsid w:val="004B6848"/>
    <w:rsid w:val="004B6880"/>
    <w:rsid w:val="004B6C9C"/>
    <w:rsid w:val="004B7101"/>
    <w:rsid w:val="004B73EE"/>
    <w:rsid w:val="004B74FF"/>
    <w:rsid w:val="004B7A6B"/>
    <w:rsid w:val="004B7CAD"/>
    <w:rsid w:val="004B7FCA"/>
    <w:rsid w:val="004C070C"/>
    <w:rsid w:val="004C0C85"/>
    <w:rsid w:val="004C0D5E"/>
    <w:rsid w:val="004C1141"/>
    <w:rsid w:val="004C15E2"/>
    <w:rsid w:val="004C1648"/>
    <w:rsid w:val="004C1B8F"/>
    <w:rsid w:val="004C1C06"/>
    <w:rsid w:val="004C1E39"/>
    <w:rsid w:val="004C1EE6"/>
    <w:rsid w:val="004C209A"/>
    <w:rsid w:val="004C224B"/>
    <w:rsid w:val="004C237F"/>
    <w:rsid w:val="004C25CB"/>
    <w:rsid w:val="004C2686"/>
    <w:rsid w:val="004C2705"/>
    <w:rsid w:val="004C2823"/>
    <w:rsid w:val="004C2B9D"/>
    <w:rsid w:val="004C2CC4"/>
    <w:rsid w:val="004C2F46"/>
    <w:rsid w:val="004C2F78"/>
    <w:rsid w:val="004C35EA"/>
    <w:rsid w:val="004C3747"/>
    <w:rsid w:val="004C3777"/>
    <w:rsid w:val="004C3852"/>
    <w:rsid w:val="004C3A4E"/>
    <w:rsid w:val="004C3B3C"/>
    <w:rsid w:val="004C3EC9"/>
    <w:rsid w:val="004C4296"/>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7E7"/>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9ED"/>
    <w:rsid w:val="004D3A6C"/>
    <w:rsid w:val="004D3B7D"/>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9B6"/>
    <w:rsid w:val="004D7B1C"/>
    <w:rsid w:val="004D7B6B"/>
    <w:rsid w:val="004E0047"/>
    <w:rsid w:val="004E0529"/>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591"/>
    <w:rsid w:val="004E25BE"/>
    <w:rsid w:val="004E26B2"/>
    <w:rsid w:val="004E2720"/>
    <w:rsid w:val="004E27A7"/>
    <w:rsid w:val="004E27AB"/>
    <w:rsid w:val="004E2D1A"/>
    <w:rsid w:val="004E2EB0"/>
    <w:rsid w:val="004E3086"/>
    <w:rsid w:val="004E30D8"/>
    <w:rsid w:val="004E3510"/>
    <w:rsid w:val="004E3751"/>
    <w:rsid w:val="004E3809"/>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758"/>
    <w:rsid w:val="004E6B92"/>
    <w:rsid w:val="004E6BD2"/>
    <w:rsid w:val="004E71CC"/>
    <w:rsid w:val="004E75E3"/>
    <w:rsid w:val="004E7AE0"/>
    <w:rsid w:val="004E7C6A"/>
    <w:rsid w:val="004F0B9E"/>
    <w:rsid w:val="004F0DB4"/>
    <w:rsid w:val="004F0EFB"/>
    <w:rsid w:val="004F0FFB"/>
    <w:rsid w:val="004F125D"/>
    <w:rsid w:val="004F15A5"/>
    <w:rsid w:val="004F160B"/>
    <w:rsid w:val="004F17F3"/>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92C"/>
    <w:rsid w:val="004F5C45"/>
    <w:rsid w:val="004F6193"/>
    <w:rsid w:val="004F6598"/>
    <w:rsid w:val="004F66C9"/>
    <w:rsid w:val="004F6775"/>
    <w:rsid w:val="004F6A7B"/>
    <w:rsid w:val="004F6D4A"/>
    <w:rsid w:val="004F6D8D"/>
    <w:rsid w:val="004F728F"/>
    <w:rsid w:val="004F72DB"/>
    <w:rsid w:val="004F77A3"/>
    <w:rsid w:val="004F7802"/>
    <w:rsid w:val="004F7E35"/>
    <w:rsid w:val="004F7EBB"/>
    <w:rsid w:val="004F7F24"/>
    <w:rsid w:val="0050006C"/>
    <w:rsid w:val="005001DA"/>
    <w:rsid w:val="00500581"/>
    <w:rsid w:val="00500601"/>
    <w:rsid w:val="005007C9"/>
    <w:rsid w:val="005008D6"/>
    <w:rsid w:val="00500B92"/>
    <w:rsid w:val="00500DB6"/>
    <w:rsid w:val="00500EC8"/>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3AD1"/>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34F"/>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3D"/>
    <w:rsid w:val="00511079"/>
    <w:rsid w:val="0051113A"/>
    <w:rsid w:val="005112D6"/>
    <w:rsid w:val="0051144E"/>
    <w:rsid w:val="005115F3"/>
    <w:rsid w:val="005116A4"/>
    <w:rsid w:val="005117D9"/>
    <w:rsid w:val="005118E1"/>
    <w:rsid w:val="00511B09"/>
    <w:rsid w:val="00511CCA"/>
    <w:rsid w:val="00511D1B"/>
    <w:rsid w:val="00511DD0"/>
    <w:rsid w:val="00511E62"/>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4FAF"/>
    <w:rsid w:val="005156D2"/>
    <w:rsid w:val="00515B2D"/>
    <w:rsid w:val="00516121"/>
    <w:rsid w:val="005163BD"/>
    <w:rsid w:val="00516604"/>
    <w:rsid w:val="0051666F"/>
    <w:rsid w:val="0051672E"/>
    <w:rsid w:val="00516C57"/>
    <w:rsid w:val="00516E83"/>
    <w:rsid w:val="00516FD9"/>
    <w:rsid w:val="00517508"/>
    <w:rsid w:val="0051798A"/>
    <w:rsid w:val="005179B5"/>
    <w:rsid w:val="00517F97"/>
    <w:rsid w:val="005206D6"/>
    <w:rsid w:val="0052083B"/>
    <w:rsid w:val="00520A8B"/>
    <w:rsid w:val="00520DE7"/>
    <w:rsid w:val="0052110E"/>
    <w:rsid w:val="00521261"/>
    <w:rsid w:val="0052128D"/>
    <w:rsid w:val="005212AD"/>
    <w:rsid w:val="005212D9"/>
    <w:rsid w:val="005214CB"/>
    <w:rsid w:val="00521A96"/>
    <w:rsid w:val="00521B35"/>
    <w:rsid w:val="00521D0C"/>
    <w:rsid w:val="00521FAD"/>
    <w:rsid w:val="00521FB3"/>
    <w:rsid w:val="005222DD"/>
    <w:rsid w:val="005223DB"/>
    <w:rsid w:val="005224F2"/>
    <w:rsid w:val="005226A4"/>
    <w:rsid w:val="005226E6"/>
    <w:rsid w:val="005227BB"/>
    <w:rsid w:val="00522930"/>
    <w:rsid w:val="005229F1"/>
    <w:rsid w:val="00522C03"/>
    <w:rsid w:val="00522C1E"/>
    <w:rsid w:val="00522D09"/>
    <w:rsid w:val="00522D1A"/>
    <w:rsid w:val="00522E34"/>
    <w:rsid w:val="00523158"/>
    <w:rsid w:val="0052324C"/>
    <w:rsid w:val="0052346E"/>
    <w:rsid w:val="0052422C"/>
    <w:rsid w:val="0052452F"/>
    <w:rsid w:val="0052455B"/>
    <w:rsid w:val="005247E3"/>
    <w:rsid w:val="005248E2"/>
    <w:rsid w:val="00524C90"/>
    <w:rsid w:val="00524F96"/>
    <w:rsid w:val="00524FBB"/>
    <w:rsid w:val="00525327"/>
    <w:rsid w:val="005253B2"/>
    <w:rsid w:val="005259D0"/>
    <w:rsid w:val="00525D56"/>
    <w:rsid w:val="00525E1E"/>
    <w:rsid w:val="005261AB"/>
    <w:rsid w:val="00526391"/>
    <w:rsid w:val="00526714"/>
    <w:rsid w:val="00526A3D"/>
    <w:rsid w:val="00526A52"/>
    <w:rsid w:val="00526A86"/>
    <w:rsid w:val="00526BFC"/>
    <w:rsid w:val="00526C81"/>
    <w:rsid w:val="00526D3A"/>
    <w:rsid w:val="00526D6B"/>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8F3"/>
    <w:rsid w:val="00531A00"/>
    <w:rsid w:val="00531A0A"/>
    <w:rsid w:val="00531A81"/>
    <w:rsid w:val="00531CBC"/>
    <w:rsid w:val="00531E34"/>
    <w:rsid w:val="0053225C"/>
    <w:rsid w:val="00532541"/>
    <w:rsid w:val="005327A1"/>
    <w:rsid w:val="005329A4"/>
    <w:rsid w:val="00532D18"/>
    <w:rsid w:val="00532DAD"/>
    <w:rsid w:val="00532DD1"/>
    <w:rsid w:val="00532F44"/>
    <w:rsid w:val="005330A5"/>
    <w:rsid w:val="00533E58"/>
    <w:rsid w:val="0053413E"/>
    <w:rsid w:val="0053436F"/>
    <w:rsid w:val="0053451F"/>
    <w:rsid w:val="005349E6"/>
    <w:rsid w:val="005358E4"/>
    <w:rsid w:val="00535B6E"/>
    <w:rsid w:val="00535E15"/>
    <w:rsid w:val="00535E2D"/>
    <w:rsid w:val="0053635C"/>
    <w:rsid w:val="00536385"/>
    <w:rsid w:val="0053643E"/>
    <w:rsid w:val="005364E8"/>
    <w:rsid w:val="0053651E"/>
    <w:rsid w:val="0053667A"/>
    <w:rsid w:val="00536835"/>
    <w:rsid w:val="00536AB6"/>
    <w:rsid w:val="005371C3"/>
    <w:rsid w:val="00537908"/>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10F"/>
    <w:rsid w:val="005432D3"/>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0"/>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3F"/>
    <w:rsid w:val="00554E46"/>
    <w:rsid w:val="00555512"/>
    <w:rsid w:val="0055574E"/>
    <w:rsid w:val="005558F6"/>
    <w:rsid w:val="0055592C"/>
    <w:rsid w:val="005559EC"/>
    <w:rsid w:val="00555D53"/>
    <w:rsid w:val="00556244"/>
    <w:rsid w:val="0055655F"/>
    <w:rsid w:val="00556570"/>
    <w:rsid w:val="0055681D"/>
    <w:rsid w:val="00556BF7"/>
    <w:rsid w:val="00556D89"/>
    <w:rsid w:val="00556F08"/>
    <w:rsid w:val="0055703C"/>
    <w:rsid w:val="005570EA"/>
    <w:rsid w:val="00557222"/>
    <w:rsid w:val="0055746F"/>
    <w:rsid w:val="00557673"/>
    <w:rsid w:val="0055767A"/>
    <w:rsid w:val="005577D4"/>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4B"/>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6B"/>
    <w:rsid w:val="0056423C"/>
    <w:rsid w:val="00564329"/>
    <w:rsid w:val="005647AD"/>
    <w:rsid w:val="00564855"/>
    <w:rsid w:val="00564DB4"/>
    <w:rsid w:val="00564E24"/>
    <w:rsid w:val="00565008"/>
    <w:rsid w:val="005651B7"/>
    <w:rsid w:val="00565587"/>
    <w:rsid w:val="00565622"/>
    <w:rsid w:val="005656AA"/>
    <w:rsid w:val="00565D3D"/>
    <w:rsid w:val="00565DF7"/>
    <w:rsid w:val="00565F76"/>
    <w:rsid w:val="00566136"/>
    <w:rsid w:val="005668F1"/>
    <w:rsid w:val="005669DC"/>
    <w:rsid w:val="00566A99"/>
    <w:rsid w:val="00566EC6"/>
    <w:rsid w:val="005672BD"/>
    <w:rsid w:val="00567434"/>
    <w:rsid w:val="0056776C"/>
    <w:rsid w:val="00567918"/>
    <w:rsid w:val="00567A4A"/>
    <w:rsid w:val="00567D66"/>
    <w:rsid w:val="00567EF2"/>
    <w:rsid w:val="0057002C"/>
    <w:rsid w:val="00570098"/>
    <w:rsid w:val="005700C6"/>
    <w:rsid w:val="005703F4"/>
    <w:rsid w:val="00570646"/>
    <w:rsid w:val="0057073C"/>
    <w:rsid w:val="0057089B"/>
    <w:rsid w:val="005709AF"/>
    <w:rsid w:val="00570BE6"/>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4BE"/>
    <w:rsid w:val="00575883"/>
    <w:rsid w:val="005758E5"/>
    <w:rsid w:val="005759D6"/>
    <w:rsid w:val="005759E1"/>
    <w:rsid w:val="00575CF5"/>
    <w:rsid w:val="00575F0F"/>
    <w:rsid w:val="00575FAC"/>
    <w:rsid w:val="00576283"/>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DEF"/>
    <w:rsid w:val="00581ED4"/>
    <w:rsid w:val="005821FC"/>
    <w:rsid w:val="005826FD"/>
    <w:rsid w:val="005827C6"/>
    <w:rsid w:val="005828C2"/>
    <w:rsid w:val="00582A3B"/>
    <w:rsid w:val="00582C06"/>
    <w:rsid w:val="00582DE3"/>
    <w:rsid w:val="00582E36"/>
    <w:rsid w:val="00582E7F"/>
    <w:rsid w:val="00582FEE"/>
    <w:rsid w:val="005839B2"/>
    <w:rsid w:val="00583AF3"/>
    <w:rsid w:val="00583B2C"/>
    <w:rsid w:val="00583B42"/>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16"/>
    <w:rsid w:val="0058772B"/>
    <w:rsid w:val="00587743"/>
    <w:rsid w:val="0058796A"/>
    <w:rsid w:val="00587F7C"/>
    <w:rsid w:val="00590542"/>
    <w:rsid w:val="005905BC"/>
    <w:rsid w:val="0059083E"/>
    <w:rsid w:val="00590A5F"/>
    <w:rsid w:val="00590AB0"/>
    <w:rsid w:val="00590C24"/>
    <w:rsid w:val="00590F02"/>
    <w:rsid w:val="005912E7"/>
    <w:rsid w:val="0059162E"/>
    <w:rsid w:val="00591643"/>
    <w:rsid w:val="00591FA3"/>
    <w:rsid w:val="00591FDC"/>
    <w:rsid w:val="00592244"/>
    <w:rsid w:val="0059229B"/>
    <w:rsid w:val="00592407"/>
    <w:rsid w:val="0059287A"/>
    <w:rsid w:val="005929E8"/>
    <w:rsid w:val="00592DD2"/>
    <w:rsid w:val="00592DF2"/>
    <w:rsid w:val="00592DF8"/>
    <w:rsid w:val="00593B85"/>
    <w:rsid w:val="00593D64"/>
    <w:rsid w:val="00593E4C"/>
    <w:rsid w:val="00594939"/>
    <w:rsid w:val="00594DB3"/>
    <w:rsid w:val="00594E79"/>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639"/>
    <w:rsid w:val="005977A4"/>
    <w:rsid w:val="00597C17"/>
    <w:rsid w:val="00597C2E"/>
    <w:rsid w:val="00597E1F"/>
    <w:rsid w:val="005A0297"/>
    <w:rsid w:val="005A0A34"/>
    <w:rsid w:val="005A0A6E"/>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8E1"/>
    <w:rsid w:val="005A3A5E"/>
    <w:rsid w:val="005A3B3E"/>
    <w:rsid w:val="005A3DF5"/>
    <w:rsid w:val="005A40E8"/>
    <w:rsid w:val="005A4348"/>
    <w:rsid w:val="005A4382"/>
    <w:rsid w:val="005A4475"/>
    <w:rsid w:val="005A4879"/>
    <w:rsid w:val="005A4B76"/>
    <w:rsid w:val="005A4E81"/>
    <w:rsid w:val="005A4E94"/>
    <w:rsid w:val="005A4EB8"/>
    <w:rsid w:val="005A4F95"/>
    <w:rsid w:val="005A5276"/>
    <w:rsid w:val="005A583B"/>
    <w:rsid w:val="005A594B"/>
    <w:rsid w:val="005A5969"/>
    <w:rsid w:val="005A5B36"/>
    <w:rsid w:val="005A5D80"/>
    <w:rsid w:val="005A6108"/>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1411"/>
    <w:rsid w:val="005B1C2B"/>
    <w:rsid w:val="005B1C55"/>
    <w:rsid w:val="005B276A"/>
    <w:rsid w:val="005B2EA9"/>
    <w:rsid w:val="005B2FCA"/>
    <w:rsid w:val="005B3043"/>
    <w:rsid w:val="005B30DB"/>
    <w:rsid w:val="005B312D"/>
    <w:rsid w:val="005B3245"/>
    <w:rsid w:val="005B3631"/>
    <w:rsid w:val="005B36E4"/>
    <w:rsid w:val="005B37AD"/>
    <w:rsid w:val="005B3F33"/>
    <w:rsid w:val="005B40C1"/>
    <w:rsid w:val="005B43E6"/>
    <w:rsid w:val="005B4525"/>
    <w:rsid w:val="005B455F"/>
    <w:rsid w:val="005B49B4"/>
    <w:rsid w:val="005B49BB"/>
    <w:rsid w:val="005B49DC"/>
    <w:rsid w:val="005B4A93"/>
    <w:rsid w:val="005B4A9D"/>
    <w:rsid w:val="005B4E77"/>
    <w:rsid w:val="005B4EB6"/>
    <w:rsid w:val="005B4F35"/>
    <w:rsid w:val="005B503C"/>
    <w:rsid w:val="005B51B6"/>
    <w:rsid w:val="005B54DF"/>
    <w:rsid w:val="005B56B2"/>
    <w:rsid w:val="005B5957"/>
    <w:rsid w:val="005B5A2D"/>
    <w:rsid w:val="005B5A3D"/>
    <w:rsid w:val="005B60A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2B55"/>
    <w:rsid w:val="005C30DC"/>
    <w:rsid w:val="005C3177"/>
    <w:rsid w:val="005C333C"/>
    <w:rsid w:val="005C3443"/>
    <w:rsid w:val="005C347A"/>
    <w:rsid w:val="005C3663"/>
    <w:rsid w:val="005C3815"/>
    <w:rsid w:val="005C4189"/>
    <w:rsid w:val="005C43A2"/>
    <w:rsid w:val="005C4715"/>
    <w:rsid w:val="005C4A6A"/>
    <w:rsid w:val="005C4B7E"/>
    <w:rsid w:val="005C4E43"/>
    <w:rsid w:val="005C4FBE"/>
    <w:rsid w:val="005C5261"/>
    <w:rsid w:val="005C5285"/>
    <w:rsid w:val="005C537C"/>
    <w:rsid w:val="005C599D"/>
    <w:rsid w:val="005C5AC6"/>
    <w:rsid w:val="005C5B82"/>
    <w:rsid w:val="005C602D"/>
    <w:rsid w:val="005C6055"/>
    <w:rsid w:val="005C60E4"/>
    <w:rsid w:val="005C61FE"/>
    <w:rsid w:val="005C6403"/>
    <w:rsid w:val="005C6487"/>
    <w:rsid w:val="005C666F"/>
    <w:rsid w:val="005C6719"/>
    <w:rsid w:val="005C6836"/>
    <w:rsid w:val="005C68BF"/>
    <w:rsid w:val="005C6F89"/>
    <w:rsid w:val="005C6FCB"/>
    <w:rsid w:val="005C72DC"/>
    <w:rsid w:val="005C735F"/>
    <w:rsid w:val="005C7804"/>
    <w:rsid w:val="005C7980"/>
    <w:rsid w:val="005C7B16"/>
    <w:rsid w:val="005C7BBA"/>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174"/>
    <w:rsid w:val="005D22E5"/>
    <w:rsid w:val="005D2517"/>
    <w:rsid w:val="005D262E"/>
    <w:rsid w:val="005D2A7C"/>
    <w:rsid w:val="005D2B5F"/>
    <w:rsid w:val="005D2F6E"/>
    <w:rsid w:val="005D3019"/>
    <w:rsid w:val="005D3424"/>
    <w:rsid w:val="005D38DE"/>
    <w:rsid w:val="005D38FD"/>
    <w:rsid w:val="005D39C1"/>
    <w:rsid w:val="005D3C49"/>
    <w:rsid w:val="005D3D7A"/>
    <w:rsid w:val="005D476C"/>
    <w:rsid w:val="005D4950"/>
    <w:rsid w:val="005D499E"/>
    <w:rsid w:val="005D4BC9"/>
    <w:rsid w:val="005D4F49"/>
    <w:rsid w:val="005D5092"/>
    <w:rsid w:val="005D56E3"/>
    <w:rsid w:val="005D5B38"/>
    <w:rsid w:val="005D5D92"/>
    <w:rsid w:val="005D5E75"/>
    <w:rsid w:val="005D5EBC"/>
    <w:rsid w:val="005D5F38"/>
    <w:rsid w:val="005D626F"/>
    <w:rsid w:val="005D636C"/>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958"/>
    <w:rsid w:val="005D79D8"/>
    <w:rsid w:val="005D7C0D"/>
    <w:rsid w:val="005E01BF"/>
    <w:rsid w:val="005E031A"/>
    <w:rsid w:val="005E03E7"/>
    <w:rsid w:val="005E04ED"/>
    <w:rsid w:val="005E0D8B"/>
    <w:rsid w:val="005E0E56"/>
    <w:rsid w:val="005E127E"/>
    <w:rsid w:val="005E1BD4"/>
    <w:rsid w:val="005E1C90"/>
    <w:rsid w:val="005E1D07"/>
    <w:rsid w:val="005E25B9"/>
    <w:rsid w:val="005E25BD"/>
    <w:rsid w:val="005E26BB"/>
    <w:rsid w:val="005E31D0"/>
    <w:rsid w:val="005E37A0"/>
    <w:rsid w:val="005E39BC"/>
    <w:rsid w:val="005E3ADB"/>
    <w:rsid w:val="005E3D9A"/>
    <w:rsid w:val="005E3F09"/>
    <w:rsid w:val="005E45C8"/>
    <w:rsid w:val="005E46AF"/>
    <w:rsid w:val="005E4996"/>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F0072"/>
    <w:rsid w:val="005F0F7B"/>
    <w:rsid w:val="005F11AF"/>
    <w:rsid w:val="005F14BA"/>
    <w:rsid w:val="005F19A3"/>
    <w:rsid w:val="005F1CD9"/>
    <w:rsid w:val="005F1CF9"/>
    <w:rsid w:val="005F1F19"/>
    <w:rsid w:val="005F225C"/>
    <w:rsid w:val="005F261F"/>
    <w:rsid w:val="005F26F0"/>
    <w:rsid w:val="005F2723"/>
    <w:rsid w:val="005F2E2B"/>
    <w:rsid w:val="005F30CD"/>
    <w:rsid w:val="005F3397"/>
    <w:rsid w:val="005F3488"/>
    <w:rsid w:val="005F348C"/>
    <w:rsid w:val="005F3762"/>
    <w:rsid w:val="005F37A2"/>
    <w:rsid w:val="005F393E"/>
    <w:rsid w:val="005F39F1"/>
    <w:rsid w:val="005F3DD0"/>
    <w:rsid w:val="005F3E25"/>
    <w:rsid w:val="005F4493"/>
    <w:rsid w:val="005F46A5"/>
    <w:rsid w:val="005F46BD"/>
    <w:rsid w:val="005F486A"/>
    <w:rsid w:val="005F48D2"/>
    <w:rsid w:val="005F49FF"/>
    <w:rsid w:val="005F4A2F"/>
    <w:rsid w:val="005F4B11"/>
    <w:rsid w:val="005F4D78"/>
    <w:rsid w:val="005F4DDE"/>
    <w:rsid w:val="005F5341"/>
    <w:rsid w:val="005F56DC"/>
    <w:rsid w:val="005F5742"/>
    <w:rsid w:val="005F576B"/>
    <w:rsid w:val="005F62AC"/>
    <w:rsid w:val="005F65F0"/>
    <w:rsid w:val="005F6B8C"/>
    <w:rsid w:val="005F6F49"/>
    <w:rsid w:val="005F7152"/>
    <w:rsid w:val="005F7E87"/>
    <w:rsid w:val="006005B1"/>
    <w:rsid w:val="00600C77"/>
    <w:rsid w:val="00600EEC"/>
    <w:rsid w:val="0060134F"/>
    <w:rsid w:val="0060172A"/>
    <w:rsid w:val="00601AD6"/>
    <w:rsid w:val="00601B3B"/>
    <w:rsid w:val="00602002"/>
    <w:rsid w:val="00602273"/>
    <w:rsid w:val="00602679"/>
    <w:rsid w:val="006026CE"/>
    <w:rsid w:val="006027B4"/>
    <w:rsid w:val="0060293D"/>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B39"/>
    <w:rsid w:val="00605CD8"/>
    <w:rsid w:val="0060611D"/>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4BD"/>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3DA"/>
    <w:rsid w:val="00613425"/>
    <w:rsid w:val="006135A0"/>
    <w:rsid w:val="006138C9"/>
    <w:rsid w:val="00613A36"/>
    <w:rsid w:val="00614146"/>
    <w:rsid w:val="0061433D"/>
    <w:rsid w:val="00614698"/>
    <w:rsid w:val="00614B53"/>
    <w:rsid w:val="00614C50"/>
    <w:rsid w:val="00614CD1"/>
    <w:rsid w:val="00615015"/>
    <w:rsid w:val="0061504C"/>
    <w:rsid w:val="006155D2"/>
    <w:rsid w:val="00615695"/>
    <w:rsid w:val="00615906"/>
    <w:rsid w:val="0061598F"/>
    <w:rsid w:val="00615ACE"/>
    <w:rsid w:val="00615F35"/>
    <w:rsid w:val="00615F51"/>
    <w:rsid w:val="0061617A"/>
    <w:rsid w:val="0061625C"/>
    <w:rsid w:val="006164E9"/>
    <w:rsid w:val="006167B9"/>
    <w:rsid w:val="0061681B"/>
    <w:rsid w:val="00616CD7"/>
    <w:rsid w:val="0061712C"/>
    <w:rsid w:val="006175EE"/>
    <w:rsid w:val="00617674"/>
    <w:rsid w:val="00617CB4"/>
    <w:rsid w:val="00617DC5"/>
    <w:rsid w:val="006201BD"/>
    <w:rsid w:val="0062022B"/>
    <w:rsid w:val="0062051E"/>
    <w:rsid w:val="006205A3"/>
    <w:rsid w:val="00620EED"/>
    <w:rsid w:val="00621362"/>
    <w:rsid w:val="00621438"/>
    <w:rsid w:val="0062169A"/>
    <w:rsid w:val="00621D43"/>
    <w:rsid w:val="00621DD6"/>
    <w:rsid w:val="00621F28"/>
    <w:rsid w:val="00621FD0"/>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746"/>
    <w:rsid w:val="00624A79"/>
    <w:rsid w:val="00624E6A"/>
    <w:rsid w:val="00624FDE"/>
    <w:rsid w:val="00625362"/>
    <w:rsid w:val="006253B7"/>
    <w:rsid w:val="0062548C"/>
    <w:rsid w:val="006256A1"/>
    <w:rsid w:val="00625870"/>
    <w:rsid w:val="0062606D"/>
    <w:rsid w:val="00626698"/>
    <w:rsid w:val="0062671D"/>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430"/>
    <w:rsid w:val="00633551"/>
    <w:rsid w:val="00633C99"/>
    <w:rsid w:val="00633D59"/>
    <w:rsid w:val="00633EA8"/>
    <w:rsid w:val="00633F40"/>
    <w:rsid w:val="006342D4"/>
    <w:rsid w:val="00634485"/>
    <w:rsid w:val="006345C3"/>
    <w:rsid w:val="006347D0"/>
    <w:rsid w:val="00634B41"/>
    <w:rsid w:val="00634BCD"/>
    <w:rsid w:val="00634BD8"/>
    <w:rsid w:val="00634E69"/>
    <w:rsid w:val="0063536D"/>
    <w:rsid w:val="00635479"/>
    <w:rsid w:val="00635768"/>
    <w:rsid w:val="006358F7"/>
    <w:rsid w:val="006359FC"/>
    <w:rsid w:val="00635D5A"/>
    <w:rsid w:val="006360B2"/>
    <w:rsid w:val="0063613F"/>
    <w:rsid w:val="00636561"/>
    <w:rsid w:val="006367CC"/>
    <w:rsid w:val="00636B21"/>
    <w:rsid w:val="00637369"/>
    <w:rsid w:val="0063752C"/>
    <w:rsid w:val="006375D5"/>
    <w:rsid w:val="0063777C"/>
    <w:rsid w:val="00637B52"/>
    <w:rsid w:val="00637DAF"/>
    <w:rsid w:val="00640639"/>
    <w:rsid w:val="00640888"/>
    <w:rsid w:val="006409BF"/>
    <w:rsid w:val="00640A55"/>
    <w:rsid w:val="00640B09"/>
    <w:rsid w:val="00640D7A"/>
    <w:rsid w:val="00640DC8"/>
    <w:rsid w:val="00640DFB"/>
    <w:rsid w:val="006411A1"/>
    <w:rsid w:val="006414D9"/>
    <w:rsid w:val="006414EB"/>
    <w:rsid w:val="006419AA"/>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42DE"/>
    <w:rsid w:val="00654305"/>
    <w:rsid w:val="00654379"/>
    <w:rsid w:val="00654665"/>
    <w:rsid w:val="00654A36"/>
    <w:rsid w:val="00654B12"/>
    <w:rsid w:val="006550FC"/>
    <w:rsid w:val="00655156"/>
    <w:rsid w:val="0065550F"/>
    <w:rsid w:val="006555E8"/>
    <w:rsid w:val="00655729"/>
    <w:rsid w:val="00655969"/>
    <w:rsid w:val="00655D13"/>
    <w:rsid w:val="00655D43"/>
    <w:rsid w:val="006560F5"/>
    <w:rsid w:val="00656673"/>
    <w:rsid w:val="00656783"/>
    <w:rsid w:val="00656A5A"/>
    <w:rsid w:val="00656A8A"/>
    <w:rsid w:val="00656B54"/>
    <w:rsid w:val="00656D6E"/>
    <w:rsid w:val="00656D72"/>
    <w:rsid w:val="00656DE7"/>
    <w:rsid w:val="00656FA5"/>
    <w:rsid w:val="006572BB"/>
    <w:rsid w:val="00657378"/>
    <w:rsid w:val="006574D6"/>
    <w:rsid w:val="006575BF"/>
    <w:rsid w:val="0065760F"/>
    <w:rsid w:val="00657703"/>
    <w:rsid w:val="00657A9E"/>
    <w:rsid w:val="00657B3B"/>
    <w:rsid w:val="00657E4A"/>
    <w:rsid w:val="00657F4D"/>
    <w:rsid w:val="006603C5"/>
    <w:rsid w:val="00660464"/>
    <w:rsid w:val="00660ACB"/>
    <w:rsid w:val="00660B98"/>
    <w:rsid w:val="006610E7"/>
    <w:rsid w:val="006613F1"/>
    <w:rsid w:val="00661419"/>
    <w:rsid w:val="0066144D"/>
    <w:rsid w:val="00661629"/>
    <w:rsid w:val="0066166B"/>
    <w:rsid w:val="00661670"/>
    <w:rsid w:val="00661775"/>
    <w:rsid w:val="00661943"/>
    <w:rsid w:val="00661B6C"/>
    <w:rsid w:val="00661CD9"/>
    <w:rsid w:val="00661F7A"/>
    <w:rsid w:val="00662279"/>
    <w:rsid w:val="006625E5"/>
    <w:rsid w:val="00662BE2"/>
    <w:rsid w:val="00662DF0"/>
    <w:rsid w:val="00662FDF"/>
    <w:rsid w:val="00663044"/>
    <w:rsid w:val="0066364D"/>
    <w:rsid w:val="006636EF"/>
    <w:rsid w:val="00663774"/>
    <w:rsid w:val="00663BE8"/>
    <w:rsid w:val="00663CF3"/>
    <w:rsid w:val="00663DCB"/>
    <w:rsid w:val="006640AD"/>
    <w:rsid w:val="006641FE"/>
    <w:rsid w:val="00664262"/>
    <w:rsid w:val="0066428F"/>
    <w:rsid w:val="006642A6"/>
    <w:rsid w:val="00664537"/>
    <w:rsid w:val="00664A43"/>
    <w:rsid w:val="00664AA6"/>
    <w:rsid w:val="0066507B"/>
    <w:rsid w:val="006650AF"/>
    <w:rsid w:val="006656F0"/>
    <w:rsid w:val="00665A62"/>
    <w:rsid w:val="00665BAA"/>
    <w:rsid w:val="00665C5B"/>
    <w:rsid w:val="00665E0D"/>
    <w:rsid w:val="00665EB6"/>
    <w:rsid w:val="00666552"/>
    <w:rsid w:val="006667A5"/>
    <w:rsid w:val="006669DE"/>
    <w:rsid w:val="00666A14"/>
    <w:rsid w:val="00666FA3"/>
    <w:rsid w:val="00667058"/>
    <w:rsid w:val="006670B9"/>
    <w:rsid w:val="0066711C"/>
    <w:rsid w:val="00667196"/>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CB1"/>
    <w:rsid w:val="00671FC2"/>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3E4"/>
    <w:rsid w:val="00676685"/>
    <w:rsid w:val="00676776"/>
    <w:rsid w:val="006768CD"/>
    <w:rsid w:val="00676985"/>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A8B"/>
    <w:rsid w:val="00681B53"/>
    <w:rsid w:val="00681C8A"/>
    <w:rsid w:val="00681D63"/>
    <w:rsid w:val="00681DEA"/>
    <w:rsid w:val="00682052"/>
    <w:rsid w:val="00682096"/>
    <w:rsid w:val="0068217A"/>
    <w:rsid w:val="00682438"/>
    <w:rsid w:val="00682502"/>
    <w:rsid w:val="0068292A"/>
    <w:rsid w:val="00682B0C"/>
    <w:rsid w:val="00682BDF"/>
    <w:rsid w:val="00682C54"/>
    <w:rsid w:val="00682C77"/>
    <w:rsid w:val="00682EFD"/>
    <w:rsid w:val="00683252"/>
    <w:rsid w:val="00683357"/>
    <w:rsid w:val="0068338C"/>
    <w:rsid w:val="006834DE"/>
    <w:rsid w:val="006839BD"/>
    <w:rsid w:val="00683A60"/>
    <w:rsid w:val="00683B33"/>
    <w:rsid w:val="00683D1E"/>
    <w:rsid w:val="0068464A"/>
    <w:rsid w:val="006846A9"/>
    <w:rsid w:val="00684B97"/>
    <w:rsid w:val="00685086"/>
    <w:rsid w:val="00685355"/>
    <w:rsid w:val="0068559B"/>
    <w:rsid w:val="00685731"/>
    <w:rsid w:val="0068576A"/>
    <w:rsid w:val="006859B0"/>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C3E"/>
    <w:rsid w:val="00691EE0"/>
    <w:rsid w:val="00691F46"/>
    <w:rsid w:val="00692638"/>
    <w:rsid w:val="00692697"/>
    <w:rsid w:val="00692C81"/>
    <w:rsid w:val="0069309C"/>
    <w:rsid w:val="006934D1"/>
    <w:rsid w:val="00693A3C"/>
    <w:rsid w:val="00693C75"/>
    <w:rsid w:val="00693D77"/>
    <w:rsid w:val="00694025"/>
    <w:rsid w:val="00694227"/>
    <w:rsid w:val="006942A3"/>
    <w:rsid w:val="00694583"/>
    <w:rsid w:val="00694EA4"/>
    <w:rsid w:val="00694F15"/>
    <w:rsid w:val="00694F5D"/>
    <w:rsid w:val="00694F81"/>
    <w:rsid w:val="006952E6"/>
    <w:rsid w:val="006956CF"/>
    <w:rsid w:val="00695728"/>
    <w:rsid w:val="00695A2E"/>
    <w:rsid w:val="00695AB0"/>
    <w:rsid w:val="00695B59"/>
    <w:rsid w:val="00695BB5"/>
    <w:rsid w:val="00695CCE"/>
    <w:rsid w:val="0069675D"/>
    <w:rsid w:val="006968D1"/>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599"/>
    <w:rsid w:val="006A285F"/>
    <w:rsid w:val="006A2C98"/>
    <w:rsid w:val="006A2F3C"/>
    <w:rsid w:val="006A306C"/>
    <w:rsid w:val="006A3169"/>
    <w:rsid w:val="006A36CD"/>
    <w:rsid w:val="006A3764"/>
    <w:rsid w:val="006A3DBB"/>
    <w:rsid w:val="006A3E06"/>
    <w:rsid w:val="006A427E"/>
    <w:rsid w:val="006A44B3"/>
    <w:rsid w:val="006A46C3"/>
    <w:rsid w:val="006A46EE"/>
    <w:rsid w:val="006A4A2D"/>
    <w:rsid w:val="006A4B4D"/>
    <w:rsid w:val="006A506D"/>
    <w:rsid w:val="006A527A"/>
    <w:rsid w:val="006A5358"/>
    <w:rsid w:val="006A5554"/>
    <w:rsid w:val="006A55DC"/>
    <w:rsid w:val="006A569F"/>
    <w:rsid w:val="006A5767"/>
    <w:rsid w:val="006A5C5A"/>
    <w:rsid w:val="006A5EC5"/>
    <w:rsid w:val="006A6032"/>
    <w:rsid w:val="006A6452"/>
    <w:rsid w:val="006A6597"/>
    <w:rsid w:val="006A6D48"/>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164"/>
    <w:rsid w:val="006B1380"/>
    <w:rsid w:val="006B185D"/>
    <w:rsid w:val="006B1933"/>
    <w:rsid w:val="006B1D44"/>
    <w:rsid w:val="006B1D4F"/>
    <w:rsid w:val="006B1EBC"/>
    <w:rsid w:val="006B21F9"/>
    <w:rsid w:val="006B220E"/>
    <w:rsid w:val="006B23BD"/>
    <w:rsid w:val="006B2488"/>
    <w:rsid w:val="006B25CB"/>
    <w:rsid w:val="006B26A9"/>
    <w:rsid w:val="006B271C"/>
    <w:rsid w:val="006B2765"/>
    <w:rsid w:val="006B2816"/>
    <w:rsid w:val="006B289F"/>
    <w:rsid w:val="006B2E92"/>
    <w:rsid w:val="006B3001"/>
    <w:rsid w:val="006B358C"/>
    <w:rsid w:val="006B3A2C"/>
    <w:rsid w:val="006B3B5D"/>
    <w:rsid w:val="006B3E32"/>
    <w:rsid w:val="006B40AF"/>
    <w:rsid w:val="006B4118"/>
    <w:rsid w:val="006B443D"/>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6CE3"/>
    <w:rsid w:val="006B6D59"/>
    <w:rsid w:val="006B73A5"/>
    <w:rsid w:val="006B73F2"/>
    <w:rsid w:val="006B7A57"/>
    <w:rsid w:val="006B7B1C"/>
    <w:rsid w:val="006B7B6C"/>
    <w:rsid w:val="006C01AB"/>
    <w:rsid w:val="006C0392"/>
    <w:rsid w:val="006C05C6"/>
    <w:rsid w:val="006C0871"/>
    <w:rsid w:val="006C0887"/>
    <w:rsid w:val="006C090B"/>
    <w:rsid w:val="006C0DDA"/>
    <w:rsid w:val="006C1097"/>
    <w:rsid w:val="006C133D"/>
    <w:rsid w:val="006C1546"/>
    <w:rsid w:val="006C16F9"/>
    <w:rsid w:val="006C18A3"/>
    <w:rsid w:val="006C1B68"/>
    <w:rsid w:val="006C1B6F"/>
    <w:rsid w:val="006C1DE5"/>
    <w:rsid w:val="006C1EEA"/>
    <w:rsid w:val="006C22EA"/>
    <w:rsid w:val="006C27F8"/>
    <w:rsid w:val="006C2923"/>
    <w:rsid w:val="006C2C50"/>
    <w:rsid w:val="006C2C86"/>
    <w:rsid w:val="006C2C8A"/>
    <w:rsid w:val="006C3112"/>
    <w:rsid w:val="006C313E"/>
    <w:rsid w:val="006C37DA"/>
    <w:rsid w:val="006C398F"/>
    <w:rsid w:val="006C3992"/>
    <w:rsid w:val="006C39FC"/>
    <w:rsid w:val="006C3B63"/>
    <w:rsid w:val="006C3B80"/>
    <w:rsid w:val="006C3D8B"/>
    <w:rsid w:val="006C4547"/>
    <w:rsid w:val="006C4C43"/>
    <w:rsid w:val="006C4D5C"/>
    <w:rsid w:val="006C5649"/>
    <w:rsid w:val="006C5659"/>
    <w:rsid w:val="006C5FA1"/>
    <w:rsid w:val="006C5FC0"/>
    <w:rsid w:val="006C63DF"/>
    <w:rsid w:val="006C651F"/>
    <w:rsid w:val="006C65A0"/>
    <w:rsid w:val="006C67A0"/>
    <w:rsid w:val="006C69F4"/>
    <w:rsid w:val="006C6D6A"/>
    <w:rsid w:val="006C6EF3"/>
    <w:rsid w:val="006C6F30"/>
    <w:rsid w:val="006C6FE3"/>
    <w:rsid w:val="006C7048"/>
    <w:rsid w:val="006C768B"/>
    <w:rsid w:val="006C76CB"/>
    <w:rsid w:val="006C76FA"/>
    <w:rsid w:val="006C7A33"/>
    <w:rsid w:val="006C7B85"/>
    <w:rsid w:val="006C7E7D"/>
    <w:rsid w:val="006C7E9B"/>
    <w:rsid w:val="006D0551"/>
    <w:rsid w:val="006D0684"/>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7C2"/>
    <w:rsid w:val="006D4967"/>
    <w:rsid w:val="006D4AFE"/>
    <w:rsid w:val="006D4C3C"/>
    <w:rsid w:val="006D508D"/>
    <w:rsid w:val="006D53ED"/>
    <w:rsid w:val="006D5417"/>
    <w:rsid w:val="006D55B4"/>
    <w:rsid w:val="006D5698"/>
    <w:rsid w:val="006D5B6F"/>
    <w:rsid w:val="006D5B83"/>
    <w:rsid w:val="006D5E5E"/>
    <w:rsid w:val="006D5E66"/>
    <w:rsid w:val="006D5FED"/>
    <w:rsid w:val="006D6345"/>
    <w:rsid w:val="006D6FC1"/>
    <w:rsid w:val="006D7134"/>
    <w:rsid w:val="006D73BB"/>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117"/>
    <w:rsid w:val="006E356A"/>
    <w:rsid w:val="006E3B8C"/>
    <w:rsid w:val="006E3D56"/>
    <w:rsid w:val="006E3E8B"/>
    <w:rsid w:val="006E3FC2"/>
    <w:rsid w:val="006E4098"/>
    <w:rsid w:val="006E41E3"/>
    <w:rsid w:val="006E428E"/>
    <w:rsid w:val="006E4880"/>
    <w:rsid w:val="006E4CC8"/>
    <w:rsid w:val="006E4F7F"/>
    <w:rsid w:val="006E5296"/>
    <w:rsid w:val="006E5B6B"/>
    <w:rsid w:val="006E5B87"/>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198"/>
    <w:rsid w:val="006F054F"/>
    <w:rsid w:val="006F0726"/>
    <w:rsid w:val="006F0950"/>
    <w:rsid w:val="006F0AAE"/>
    <w:rsid w:val="006F0AF9"/>
    <w:rsid w:val="006F0C28"/>
    <w:rsid w:val="006F0DD9"/>
    <w:rsid w:val="006F0FBD"/>
    <w:rsid w:val="006F1247"/>
    <w:rsid w:val="006F15CB"/>
    <w:rsid w:val="006F19D7"/>
    <w:rsid w:val="006F19F0"/>
    <w:rsid w:val="006F1D44"/>
    <w:rsid w:val="006F1FBF"/>
    <w:rsid w:val="006F2460"/>
    <w:rsid w:val="006F256E"/>
    <w:rsid w:val="006F2674"/>
    <w:rsid w:val="006F2742"/>
    <w:rsid w:val="006F27DE"/>
    <w:rsid w:val="006F2801"/>
    <w:rsid w:val="006F2882"/>
    <w:rsid w:val="006F2AD0"/>
    <w:rsid w:val="006F2F4F"/>
    <w:rsid w:val="006F3045"/>
    <w:rsid w:val="006F32BD"/>
    <w:rsid w:val="006F32EA"/>
    <w:rsid w:val="006F37F5"/>
    <w:rsid w:val="006F39BB"/>
    <w:rsid w:val="006F3BB2"/>
    <w:rsid w:val="006F3C1C"/>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DED"/>
    <w:rsid w:val="006F5FCF"/>
    <w:rsid w:val="006F6355"/>
    <w:rsid w:val="006F63CE"/>
    <w:rsid w:val="006F73C1"/>
    <w:rsid w:val="006F7B4E"/>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741"/>
    <w:rsid w:val="0070280F"/>
    <w:rsid w:val="007029BB"/>
    <w:rsid w:val="00702A91"/>
    <w:rsid w:val="00702B2D"/>
    <w:rsid w:val="00702BAB"/>
    <w:rsid w:val="00702CEF"/>
    <w:rsid w:val="00703111"/>
    <w:rsid w:val="00703195"/>
    <w:rsid w:val="007031C1"/>
    <w:rsid w:val="007032ED"/>
    <w:rsid w:val="00703781"/>
    <w:rsid w:val="0070385F"/>
    <w:rsid w:val="0070389D"/>
    <w:rsid w:val="00703BE7"/>
    <w:rsid w:val="0070403F"/>
    <w:rsid w:val="00704398"/>
    <w:rsid w:val="00704610"/>
    <w:rsid w:val="00704879"/>
    <w:rsid w:val="00704973"/>
    <w:rsid w:val="00704B4D"/>
    <w:rsid w:val="00705052"/>
    <w:rsid w:val="007056DA"/>
    <w:rsid w:val="007058B2"/>
    <w:rsid w:val="007059C6"/>
    <w:rsid w:val="00705AF1"/>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678"/>
    <w:rsid w:val="00710938"/>
    <w:rsid w:val="00710BD6"/>
    <w:rsid w:val="00710D0C"/>
    <w:rsid w:val="00710EEB"/>
    <w:rsid w:val="00711418"/>
    <w:rsid w:val="007114C3"/>
    <w:rsid w:val="00711528"/>
    <w:rsid w:val="0071160C"/>
    <w:rsid w:val="007117B7"/>
    <w:rsid w:val="00711E13"/>
    <w:rsid w:val="00711E87"/>
    <w:rsid w:val="00712080"/>
    <w:rsid w:val="0071228C"/>
    <w:rsid w:val="00712342"/>
    <w:rsid w:val="007125B3"/>
    <w:rsid w:val="0071290C"/>
    <w:rsid w:val="00712EDA"/>
    <w:rsid w:val="0071302C"/>
    <w:rsid w:val="00713115"/>
    <w:rsid w:val="007132F0"/>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0BA"/>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A6A"/>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6A4E"/>
    <w:rsid w:val="0072705D"/>
    <w:rsid w:val="007271CD"/>
    <w:rsid w:val="00727210"/>
    <w:rsid w:val="0072756C"/>
    <w:rsid w:val="007275FE"/>
    <w:rsid w:val="00727607"/>
    <w:rsid w:val="0072795E"/>
    <w:rsid w:val="00727DD8"/>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27"/>
    <w:rsid w:val="00735ABC"/>
    <w:rsid w:val="00735F0B"/>
    <w:rsid w:val="00736342"/>
    <w:rsid w:val="007364E8"/>
    <w:rsid w:val="007365BF"/>
    <w:rsid w:val="0073674F"/>
    <w:rsid w:val="00736B0E"/>
    <w:rsid w:val="00736BFC"/>
    <w:rsid w:val="0073791B"/>
    <w:rsid w:val="007379B9"/>
    <w:rsid w:val="00737B81"/>
    <w:rsid w:val="00737E8B"/>
    <w:rsid w:val="00737FBC"/>
    <w:rsid w:val="0074009B"/>
    <w:rsid w:val="0074020F"/>
    <w:rsid w:val="00740430"/>
    <w:rsid w:val="0074084E"/>
    <w:rsid w:val="00740A56"/>
    <w:rsid w:val="00740D14"/>
    <w:rsid w:val="00740DEF"/>
    <w:rsid w:val="00740E1E"/>
    <w:rsid w:val="00740E9F"/>
    <w:rsid w:val="0074121F"/>
    <w:rsid w:val="0074138F"/>
    <w:rsid w:val="00741556"/>
    <w:rsid w:val="0074192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482"/>
    <w:rsid w:val="00744543"/>
    <w:rsid w:val="00744895"/>
    <w:rsid w:val="00744A3C"/>
    <w:rsid w:val="00744CF3"/>
    <w:rsid w:val="00744F49"/>
    <w:rsid w:val="00744F94"/>
    <w:rsid w:val="00745178"/>
    <w:rsid w:val="0074532A"/>
    <w:rsid w:val="007454D4"/>
    <w:rsid w:val="00745635"/>
    <w:rsid w:val="00745A28"/>
    <w:rsid w:val="00745AD0"/>
    <w:rsid w:val="00745BE1"/>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568"/>
    <w:rsid w:val="00754AAD"/>
    <w:rsid w:val="00754BBE"/>
    <w:rsid w:val="00754EDC"/>
    <w:rsid w:val="00754F18"/>
    <w:rsid w:val="007550E6"/>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3C5"/>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25A3"/>
    <w:rsid w:val="0076266F"/>
    <w:rsid w:val="007626B1"/>
    <w:rsid w:val="00762755"/>
    <w:rsid w:val="00762832"/>
    <w:rsid w:val="00763300"/>
    <w:rsid w:val="007638B4"/>
    <w:rsid w:val="00763E92"/>
    <w:rsid w:val="00763F11"/>
    <w:rsid w:val="00763F61"/>
    <w:rsid w:val="007640EA"/>
    <w:rsid w:val="007641CE"/>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C01"/>
    <w:rsid w:val="00766F19"/>
    <w:rsid w:val="00766FAD"/>
    <w:rsid w:val="007670A5"/>
    <w:rsid w:val="007675F1"/>
    <w:rsid w:val="007676F2"/>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0E3"/>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AA9"/>
    <w:rsid w:val="00774B6E"/>
    <w:rsid w:val="00774D5D"/>
    <w:rsid w:val="00775087"/>
    <w:rsid w:val="0077548E"/>
    <w:rsid w:val="007758BA"/>
    <w:rsid w:val="007759E0"/>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3DE"/>
    <w:rsid w:val="007805AF"/>
    <w:rsid w:val="007805B8"/>
    <w:rsid w:val="007805FA"/>
    <w:rsid w:val="00780678"/>
    <w:rsid w:val="00780792"/>
    <w:rsid w:val="0078092F"/>
    <w:rsid w:val="00780BD9"/>
    <w:rsid w:val="00780CE7"/>
    <w:rsid w:val="00780E8D"/>
    <w:rsid w:val="00780F75"/>
    <w:rsid w:val="00780FBE"/>
    <w:rsid w:val="0078110B"/>
    <w:rsid w:val="00781FF7"/>
    <w:rsid w:val="007821B5"/>
    <w:rsid w:val="007821DA"/>
    <w:rsid w:val="007823A8"/>
    <w:rsid w:val="007823D0"/>
    <w:rsid w:val="00782647"/>
    <w:rsid w:val="00782AD2"/>
    <w:rsid w:val="00782C7C"/>
    <w:rsid w:val="00782E0B"/>
    <w:rsid w:val="00782E8B"/>
    <w:rsid w:val="00783045"/>
    <w:rsid w:val="00783162"/>
    <w:rsid w:val="00783562"/>
    <w:rsid w:val="0078371B"/>
    <w:rsid w:val="00783AA0"/>
    <w:rsid w:val="00783ACA"/>
    <w:rsid w:val="00783E00"/>
    <w:rsid w:val="00783F7A"/>
    <w:rsid w:val="00783F83"/>
    <w:rsid w:val="00784022"/>
    <w:rsid w:val="00784070"/>
    <w:rsid w:val="0078456E"/>
    <w:rsid w:val="0078457B"/>
    <w:rsid w:val="007845A7"/>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8C"/>
    <w:rsid w:val="00787194"/>
    <w:rsid w:val="007872C7"/>
    <w:rsid w:val="0078738D"/>
    <w:rsid w:val="007876E0"/>
    <w:rsid w:val="007877CF"/>
    <w:rsid w:val="007877FC"/>
    <w:rsid w:val="00787B0B"/>
    <w:rsid w:val="00787B21"/>
    <w:rsid w:val="00787CF3"/>
    <w:rsid w:val="00787E0E"/>
    <w:rsid w:val="00787F20"/>
    <w:rsid w:val="00787FB8"/>
    <w:rsid w:val="00790082"/>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6F8E"/>
    <w:rsid w:val="007976ED"/>
    <w:rsid w:val="007978DF"/>
    <w:rsid w:val="0079790A"/>
    <w:rsid w:val="00797A9A"/>
    <w:rsid w:val="00797AF1"/>
    <w:rsid w:val="00797EDC"/>
    <w:rsid w:val="007A0282"/>
    <w:rsid w:val="007A03B9"/>
    <w:rsid w:val="007A04AD"/>
    <w:rsid w:val="007A0626"/>
    <w:rsid w:val="007A07C5"/>
    <w:rsid w:val="007A087F"/>
    <w:rsid w:val="007A0DD3"/>
    <w:rsid w:val="007A0E9C"/>
    <w:rsid w:val="007A0FA5"/>
    <w:rsid w:val="007A15DF"/>
    <w:rsid w:val="007A176B"/>
    <w:rsid w:val="007A187C"/>
    <w:rsid w:val="007A1AB9"/>
    <w:rsid w:val="007A1CAB"/>
    <w:rsid w:val="007A1CD1"/>
    <w:rsid w:val="007A1CDD"/>
    <w:rsid w:val="007A20C1"/>
    <w:rsid w:val="007A21CB"/>
    <w:rsid w:val="007A2394"/>
    <w:rsid w:val="007A2739"/>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9B0"/>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AFB"/>
    <w:rsid w:val="007B1C1E"/>
    <w:rsid w:val="007B24CA"/>
    <w:rsid w:val="007B25D2"/>
    <w:rsid w:val="007B25D8"/>
    <w:rsid w:val="007B27F4"/>
    <w:rsid w:val="007B32C5"/>
    <w:rsid w:val="007B338B"/>
    <w:rsid w:val="007B34E9"/>
    <w:rsid w:val="007B3C3B"/>
    <w:rsid w:val="007B3D56"/>
    <w:rsid w:val="007B3E18"/>
    <w:rsid w:val="007B3FBB"/>
    <w:rsid w:val="007B4716"/>
    <w:rsid w:val="007B4828"/>
    <w:rsid w:val="007B491F"/>
    <w:rsid w:val="007B4A37"/>
    <w:rsid w:val="007B5441"/>
    <w:rsid w:val="007B550C"/>
    <w:rsid w:val="007B55AD"/>
    <w:rsid w:val="007B55EB"/>
    <w:rsid w:val="007B58AA"/>
    <w:rsid w:val="007B5A90"/>
    <w:rsid w:val="007B5B82"/>
    <w:rsid w:val="007B5E02"/>
    <w:rsid w:val="007B640E"/>
    <w:rsid w:val="007B6412"/>
    <w:rsid w:val="007B6423"/>
    <w:rsid w:val="007B6BB2"/>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96"/>
    <w:rsid w:val="007C25CB"/>
    <w:rsid w:val="007C25CC"/>
    <w:rsid w:val="007C2739"/>
    <w:rsid w:val="007C2824"/>
    <w:rsid w:val="007C2ADD"/>
    <w:rsid w:val="007C2E78"/>
    <w:rsid w:val="007C2FAA"/>
    <w:rsid w:val="007C308D"/>
    <w:rsid w:val="007C33B0"/>
    <w:rsid w:val="007C39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6DD"/>
    <w:rsid w:val="007C68E0"/>
    <w:rsid w:val="007C699A"/>
    <w:rsid w:val="007C6DCB"/>
    <w:rsid w:val="007C6DD6"/>
    <w:rsid w:val="007C71C0"/>
    <w:rsid w:val="007C7552"/>
    <w:rsid w:val="007C7637"/>
    <w:rsid w:val="007C79CC"/>
    <w:rsid w:val="007D0348"/>
    <w:rsid w:val="007D03C8"/>
    <w:rsid w:val="007D0745"/>
    <w:rsid w:val="007D07A7"/>
    <w:rsid w:val="007D0C44"/>
    <w:rsid w:val="007D0DBC"/>
    <w:rsid w:val="007D0FB3"/>
    <w:rsid w:val="007D123E"/>
    <w:rsid w:val="007D17B6"/>
    <w:rsid w:val="007D1883"/>
    <w:rsid w:val="007D18E5"/>
    <w:rsid w:val="007D1A8D"/>
    <w:rsid w:val="007D1AC7"/>
    <w:rsid w:val="007D1BC0"/>
    <w:rsid w:val="007D21C3"/>
    <w:rsid w:val="007D224B"/>
    <w:rsid w:val="007D231C"/>
    <w:rsid w:val="007D2343"/>
    <w:rsid w:val="007D2477"/>
    <w:rsid w:val="007D2690"/>
    <w:rsid w:val="007D275E"/>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5F83"/>
    <w:rsid w:val="007D6144"/>
    <w:rsid w:val="007D682B"/>
    <w:rsid w:val="007D68D7"/>
    <w:rsid w:val="007D69EC"/>
    <w:rsid w:val="007D6BCC"/>
    <w:rsid w:val="007D6C47"/>
    <w:rsid w:val="007D6E0E"/>
    <w:rsid w:val="007D7173"/>
    <w:rsid w:val="007D75AF"/>
    <w:rsid w:val="007D75E3"/>
    <w:rsid w:val="007D771F"/>
    <w:rsid w:val="007D78D5"/>
    <w:rsid w:val="007E03FA"/>
    <w:rsid w:val="007E0416"/>
    <w:rsid w:val="007E0734"/>
    <w:rsid w:val="007E0B46"/>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EF9"/>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AE7"/>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D52"/>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726"/>
    <w:rsid w:val="0080288A"/>
    <w:rsid w:val="00802A3B"/>
    <w:rsid w:val="00802B69"/>
    <w:rsid w:val="008033AB"/>
    <w:rsid w:val="008033FF"/>
    <w:rsid w:val="008034F5"/>
    <w:rsid w:val="00803700"/>
    <w:rsid w:val="008038F4"/>
    <w:rsid w:val="00804439"/>
    <w:rsid w:val="0080450F"/>
    <w:rsid w:val="00804845"/>
    <w:rsid w:val="00804B4B"/>
    <w:rsid w:val="00805253"/>
    <w:rsid w:val="00805F68"/>
    <w:rsid w:val="008063A3"/>
    <w:rsid w:val="008064A2"/>
    <w:rsid w:val="008064B2"/>
    <w:rsid w:val="00806703"/>
    <w:rsid w:val="0080686A"/>
    <w:rsid w:val="008068DB"/>
    <w:rsid w:val="00806BE7"/>
    <w:rsid w:val="00806E6A"/>
    <w:rsid w:val="00806F6F"/>
    <w:rsid w:val="008070D3"/>
    <w:rsid w:val="0080718B"/>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A02"/>
    <w:rsid w:val="00811BC4"/>
    <w:rsid w:val="00811D1C"/>
    <w:rsid w:val="00812643"/>
    <w:rsid w:val="0081264B"/>
    <w:rsid w:val="008128C7"/>
    <w:rsid w:val="0081293A"/>
    <w:rsid w:val="00812B11"/>
    <w:rsid w:val="00812CB6"/>
    <w:rsid w:val="00812CC8"/>
    <w:rsid w:val="00812D11"/>
    <w:rsid w:val="00812D36"/>
    <w:rsid w:val="00812FFA"/>
    <w:rsid w:val="0081318C"/>
    <w:rsid w:val="00813194"/>
    <w:rsid w:val="00813318"/>
    <w:rsid w:val="00813340"/>
    <w:rsid w:val="008138A1"/>
    <w:rsid w:val="00813BA6"/>
    <w:rsid w:val="00813C94"/>
    <w:rsid w:val="00813DFC"/>
    <w:rsid w:val="00813E01"/>
    <w:rsid w:val="008140B0"/>
    <w:rsid w:val="00814394"/>
    <w:rsid w:val="008145A6"/>
    <w:rsid w:val="0081467A"/>
    <w:rsid w:val="00814832"/>
    <w:rsid w:val="00814AE5"/>
    <w:rsid w:val="00814B39"/>
    <w:rsid w:val="00814C50"/>
    <w:rsid w:val="00814E00"/>
    <w:rsid w:val="00815091"/>
    <w:rsid w:val="008150F4"/>
    <w:rsid w:val="00815346"/>
    <w:rsid w:val="008153D2"/>
    <w:rsid w:val="008154C5"/>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06C5"/>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768"/>
    <w:rsid w:val="00823A22"/>
    <w:rsid w:val="00823A53"/>
    <w:rsid w:val="00823CF3"/>
    <w:rsid w:val="00823DAB"/>
    <w:rsid w:val="0082414C"/>
    <w:rsid w:val="008246DC"/>
    <w:rsid w:val="00824DF2"/>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111"/>
    <w:rsid w:val="008274F2"/>
    <w:rsid w:val="00827555"/>
    <w:rsid w:val="008278B6"/>
    <w:rsid w:val="0082797C"/>
    <w:rsid w:val="00827C4A"/>
    <w:rsid w:val="00827CA8"/>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4B9"/>
    <w:rsid w:val="00832A21"/>
    <w:rsid w:val="00832FDB"/>
    <w:rsid w:val="0083337B"/>
    <w:rsid w:val="00833443"/>
    <w:rsid w:val="008335B0"/>
    <w:rsid w:val="0083363C"/>
    <w:rsid w:val="00833854"/>
    <w:rsid w:val="0083388F"/>
    <w:rsid w:val="008338B8"/>
    <w:rsid w:val="008341CF"/>
    <w:rsid w:val="0083438A"/>
    <w:rsid w:val="0083451B"/>
    <w:rsid w:val="0083461E"/>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8F7"/>
    <w:rsid w:val="00836B0F"/>
    <w:rsid w:val="00836F2B"/>
    <w:rsid w:val="0083770D"/>
    <w:rsid w:val="00837796"/>
    <w:rsid w:val="00837846"/>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761"/>
    <w:rsid w:val="008438B3"/>
    <w:rsid w:val="00843A90"/>
    <w:rsid w:val="00843BF9"/>
    <w:rsid w:val="00843C0A"/>
    <w:rsid w:val="00843D14"/>
    <w:rsid w:val="00843EE9"/>
    <w:rsid w:val="00843FBE"/>
    <w:rsid w:val="00844123"/>
    <w:rsid w:val="00844254"/>
    <w:rsid w:val="00844587"/>
    <w:rsid w:val="00844895"/>
    <w:rsid w:val="008448AE"/>
    <w:rsid w:val="008448ED"/>
    <w:rsid w:val="00844CD3"/>
    <w:rsid w:val="00844D84"/>
    <w:rsid w:val="00844E6A"/>
    <w:rsid w:val="00844F24"/>
    <w:rsid w:val="00845691"/>
    <w:rsid w:val="008457DF"/>
    <w:rsid w:val="00846196"/>
    <w:rsid w:val="0084698F"/>
    <w:rsid w:val="00846BD3"/>
    <w:rsid w:val="00846D4E"/>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62"/>
    <w:rsid w:val="008513BD"/>
    <w:rsid w:val="008516CB"/>
    <w:rsid w:val="008518C0"/>
    <w:rsid w:val="00851FB3"/>
    <w:rsid w:val="008520E2"/>
    <w:rsid w:val="0085216F"/>
    <w:rsid w:val="0085228D"/>
    <w:rsid w:val="008523A6"/>
    <w:rsid w:val="00852501"/>
    <w:rsid w:val="00852987"/>
    <w:rsid w:val="0085314A"/>
    <w:rsid w:val="00853236"/>
    <w:rsid w:val="008533AD"/>
    <w:rsid w:val="0085359D"/>
    <w:rsid w:val="00853741"/>
    <w:rsid w:val="00853761"/>
    <w:rsid w:val="00853ADE"/>
    <w:rsid w:val="00853CE2"/>
    <w:rsid w:val="0085413A"/>
    <w:rsid w:val="008543F5"/>
    <w:rsid w:val="00854732"/>
    <w:rsid w:val="00854913"/>
    <w:rsid w:val="00854C44"/>
    <w:rsid w:val="00854EEF"/>
    <w:rsid w:val="00854F6E"/>
    <w:rsid w:val="00855254"/>
    <w:rsid w:val="008553FE"/>
    <w:rsid w:val="00855746"/>
    <w:rsid w:val="00855AB4"/>
    <w:rsid w:val="00855CA4"/>
    <w:rsid w:val="00855E1A"/>
    <w:rsid w:val="00855E54"/>
    <w:rsid w:val="0085604F"/>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10F"/>
    <w:rsid w:val="00863757"/>
    <w:rsid w:val="00863850"/>
    <w:rsid w:val="00863888"/>
    <w:rsid w:val="00863895"/>
    <w:rsid w:val="008639E5"/>
    <w:rsid w:val="00863ED6"/>
    <w:rsid w:val="00864093"/>
    <w:rsid w:val="008640F1"/>
    <w:rsid w:val="00864901"/>
    <w:rsid w:val="00864AD5"/>
    <w:rsid w:val="00864B47"/>
    <w:rsid w:val="00864E32"/>
    <w:rsid w:val="0086511E"/>
    <w:rsid w:val="008655B9"/>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694"/>
    <w:rsid w:val="00871B5D"/>
    <w:rsid w:val="00871E75"/>
    <w:rsid w:val="0087200B"/>
    <w:rsid w:val="0087210E"/>
    <w:rsid w:val="00872135"/>
    <w:rsid w:val="008722E7"/>
    <w:rsid w:val="00872457"/>
    <w:rsid w:val="00872735"/>
    <w:rsid w:val="00872758"/>
    <w:rsid w:val="00872DFC"/>
    <w:rsid w:val="00872E27"/>
    <w:rsid w:val="008730AA"/>
    <w:rsid w:val="008731AF"/>
    <w:rsid w:val="008735D2"/>
    <w:rsid w:val="00873648"/>
    <w:rsid w:val="0087379C"/>
    <w:rsid w:val="00873979"/>
    <w:rsid w:val="008739E1"/>
    <w:rsid w:val="00873B47"/>
    <w:rsid w:val="00873C40"/>
    <w:rsid w:val="00873E0A"/>
    <w:rsid w:val="008741F9"/>
    <w:rsid w:val="0087423F"/>
    <w:rsid w:val="008742FA"/>
    <w:rsid w:val="008743F3"/>
    <w:rsid w:val="0087444A"/>
    <w:rsid w:val="008744C2"/>
    <w:rsid w:val="00874777"/>
    <w:rsid w:val="00874829"/>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35"/>
    <w:rsid w:val="00880377"/>
    <w:rsid w:val="00880612"/>
    <w:rsid w:val="0088075F"/>
    <w:rsid w:val="00880BF8"/>
    <w:rsid w:val="008813DD"/>
    <w:rsid w:val="00881569"/>
    <w:rsid w:val="0088175E"/>
    <w:rsid w:val="00881825"/>
    <w:rsid w:val="00881E48"/>
    <w:rsid w:val="00881EF2"/>
    <w:rsid w:val="008820AB"/>
    <w:rsid w:val="008820D8"/>
    <w:rsid w:val="008820F0"/>
    <w:rsid w:val="008821EB"/>
    <w:rsid w:val="00882372"/>
    <w:rsid w:val="008823BF"/>
    <w:rsid w:val="00882468"/>
    <w:rsid w:val="00882512"/>
    <w:rsid w:val="0088257B"/>
    <w:rsid w:val="00882A38"/>
    <w:rsid w:val="00882A7F"/>
    <w:rsid w:val="00882BBC"/>
    <w:rsid w:val="00882BC9"/>
    <w:rsid w:val="00882BD8"/>
    <w:rsid w:val="00882FDD"/>
    <w:rsid w:val="00883010"/>
    <w:rsid w:val="00883043"/>
    <w:rsid w:val="008830D3"/>
    <w:rsid w:val="00883143"/>
    <w:rsid w:val="00883DAE"/>
    <w:rsid w:val="00883E8B"/>
    <w:rsid w:val="00883EC7"/>
    <w:rsid w:val="00883F4A"/>
    <w:rsid w:val="0088408D"/>
    <w:rsid w:val="008840F2"/>
    <w:rsid w:val="008845CD"/>
    <w:rsid w:val="008846F3"/>
    <w:rsid w:val="00884A64"/>
    <w:rsid w:val="00885056"/>
    <w:rsid w:val="008856C6"/>
    <w:rsid w:val="0088578E"/>
    <w:rsid w:val="008858EE"/>
    <w:rsid w:val="00885E2C"/>
    <w:rsid w:val="008863AF"/>
    <w:rsid w:val="00886600"/>
    <w:rsid w:val="00886601"/>
    <w:rsid w:val="0088691B"/>
    <w:rsid w:val="00886B60"/>
    <w:rsid w:val="00886E5B"/>
    <w:rsid w:val="00886F10"/>
    <w:rsid w:val="008870C6"/>
    <w:rsid w:val="00887104"/>
    <w:rsid w:val="008873C8"/>
    <w:rsid w:val="00887505"/>
    <w:rsid w:val="00887515"/>
    <w:rsid w:val="00887849"/>
    <w:rsid w:val="0088799A"/>
    <w:rsid w:val="00887A01"/>
    <w:rsid w:val="008901E9"/>
    <w:rsid w:val="00890303"/>
    <w:rsid w:val="0089073F"/>
    <w:rsid w:val="008907CA"/>
    <w:rsid w:val="00890C3C"/>
    <w:rsid w:val="00890D09"/>
    <w:rsid w:val="008910EC"/>
    <w:rsid w:val="008911A4"/>
    <w:rsid w:val="00891334"/>
    <w:rsid w:val="008916CF"/>
    <w:rsid w:val="0089179B"/>
    <w:rsid w:val="00891AC5"/>
    <w:rsid w:val="00891DCE"/>
    <w:rsid w:val="0089204B"/>
    <w:rsid w:val="008921CB"/>
    <w:rsid w:val="00892472"/>
    <w:rsid w:val="008924A6"/>
    <w:rsid w:val="00892D7C"/>
    <w:rsid w:val="00892F4E"/>
    <w:rsid w:val="008930F2"/>
    <w:rsid w:val="00893535"/>
    <w:rsid w:val="008935CF"/>
    <w:rsid w:val="008937FD"/>
    <w:rsid w:val="008938AA"/>
    <w:rsid w:val="00893973"/>
    <w:rsid w:val="00893C53"/>
    <w:rsid w:val="00893C6C"/>
    <w:rsid w:val="00893C78"/>
    <w:rsid w:val="00893D25"/>
    <w:rsid w:val="00893F65"/>
    <w:rsid w:val="0089419F"/>
    <w:rsid w:val="008944B1"/>
    <w:rsid w:val="0089473A"/>
    <w:rsid w:val="008947C3"/>
    <w:rsid w:val="00894861"/>
    <w:rsid w:val="008948DE"/>
    <w:rsid w:val="008948EF"/>
    <w:rsid w:val="00894AE5"/>
    <w:rsid w:val="00894B0A"/>
    <w:rsid w:val="00894D9E"/>
    <w:rsid w:val="0089500F"/>
    <w:rsid w:val="0089521B"/>
    <w:rsid w:val="008952F8"/>
    <w:rsid w:val="008953E3"/>
    <w:rsid w:val="00896477"/>
    <w:rsid w:val="008964CC"/>
    <w:rsid w:val="008966FC"/>
    <w:rsid w:val="00896C3E"/>
    <w:rsid w:val="00897122"/>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AC6"/>
    <w:rsid w:val="008A2BD3"/>
    <w:rsid w:val="008A2DE1"/>
    <w:rsid w:val="008A32F1"/>
    <w:rsid w:val="008A330C"/>
    <w:rsid w:val="008A3632"/>
    <w:rsid w:val="008A36A8"/>
    <w:rsid w:val="008A37B2"/>
    <w:rsid w:val="008A3997"/>
    <w:rsid w:val="008A3C8F"/>
    <w:rsid w:val="008A3EDC"/>
    <w:rsid w:val="008A4168"/>
    <w:rsid w:val="008A4363"/>
    <w:rsid w:val="008A46E6"/>
    <w:rsid w:val="008A471C"/>
    <w:rsid w:val="008A4763"/>
    <w:rsid w:val="008A4E57"/>
    <w:rsid w:val="008A4E67"/>
    <w:rsid w:val="008A4FD6"/>
    <w:rsid w:val="008A5B8A"/>
    <w:rsid w:val="008A5BAE"/>
    <w:rsid w:val="008A6577"/>
    <w:rsid w:val="008A679E"/>
    <w:rsid w:val="008A6DF2"/>
    <w:rsid w:val="008A6F24"/>
    <w:rsid w:val="008A6F62"/>
    <w:rsid w:val="008A7045"/>
    <w:rsid w:val="008A7DC7"/>
    <w:rsid w:val="008A7E94"/>
    <w:rsid w:val="008A7EB5"/>
    <w:rsid w:val="008B0D96"/>
    <w:rsid w:val="008B125C"/>
    <w:rsid w:val="008B14D3"/>
    <w:rsid w:val="008B1774"/>
    <w:rsid w:val="008B19B8"/>
    <w:rsid w:val="008B1B38"/>
    <w:rsid w:val="008B1C36"/>
    <w:rsid w:val="008B1CA3"/>
    <w:rsid w:val="008B231C"/>
    <w:rsid w:val="008B285F"/>
    <w:rsid w:val="008B28DA"/>
    <w:rsid w:val="008B2B8E"/>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7A0"/>
    <w:rsid w:val="008B588F"/>
    <w:rsid w:val="008B5952"/>
    <w:rsid w:val="008B5A7B"/>
    <w:rsid w:val="008B5B49"/>
    <w:rsid w:val="008B6170"/>
    <w:rsid w:val="008B63CF"/>
    <w:rsid w:val="008B65BD"/>
    <w:rsid w:val="008B6661"/>
    <w:rsid w:val="008B66A2"/>
    <w:rsid w:val="008B6A45"/>
    <w:rsid w:val="008B6BE4"/>
    <w:rsid w:val="008B6E6A"/>
    <w:rsid w:val="008B70B3"/>
    <w:rsid w:val="008B7133"/>
    <w:rsid w:val="008B721A"/>
    <w:rsid w:val="008B7514"/>
    <w:rsid w:val="008B765A"/>
    <w:rsid w:val="008B7BAB"/>
    <w:rsid w:val="008B7CD7"/>
    <w:rsid w:val="008C026C"/>
    <w:rsid w:val="008C0748"/>
    <w:rsid w:val="008C0FDD"/>
    <w:rsid w:val="008C10EA"/>
    <w:rsid w:val="008C185A"/>
    <w:rsid w:val="008C1B02"/>
    <w:rsid w:val="008C1D50"/>
    <w:rsid w:val="008C1E74"/>
    <w:rsid w:val="008C1FB6"/>
    <w:rsid w:val="008C2302"/>
    <w:rsid w:val="008C2518"/>
    <w:rsid w:val="008C259E"/>
    <w:rsid w:val="008C25CE"/>
    <w:rsid w:val="008C26EE"/>
    <w:rsid w:val="008C287F"/>
    <w:rsid w:val="008C2EDC"/>
    <w:rsid w:val="008C30CA"/>
    <w:rsid w:val="008C39A5"/>
    <w:rsid w:val="008C3B5D"/>
    <w:rsid w:val="008C3E37"/>
    <w:rsid w:val="008C4053"/>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A3E"/>
    <w:rsid w:val="008D0AC4"/>
    <w:rsid w:val="008D1006"/>
    <w:rsid w:val="008D1040"/>
    <w:rsid w:val="008D141F"/>
    <w:rsid w:val="008D147E"/>
    <w:rsid w:val="008D1C24"/>
    <w:rsid w:val="008D1D67"/>
    <w:rsid w:val="008D28F2"/>
    <w:rsid w:val="008D2D28"/>
    <w:rsid w:val="008D2FDF"/>
    <w:rsid w:val="008D3C05"/>
    <w:rsid w:val="008D411F"/>
    <w:rsid w:val="008D4254"/>
    <w:rsid w:val="008D42AF"/>
    <w:rsid w:val="008D4389"/>
    <w:rsid w:val="008D4427"/>
    <w:rsid w:val="008D448A"/>
    <w:rsid w:val="008D47DA"/>
    <w:rsid w:val="008D48BD"/>
    <w:rsid w:val="008D4EA1"/>
    <w:rsid w:val="008D4EDE"/>
    <w:rsid w:val="008D536C"/>
    <w:rsid w:val="008D5874"/>
    <w:rsid w:val="008D5903"/>
    <w:rsid w:val="008D590B"/>
    <w:rsid w:val="008D5AF7"/>
    <w:rsid w:val="008D6084"/>
    <w:rsid w:val="008D6233"/>
    <w:rsid w:val="008D62B7"/>
    <w:rsid w:val="008D64D5"/>
    <w:rsid w:val="008D651C"/>
    <w:rsid w:val="008D65AB"/>
    <w:rsid w:val="008D66DD"/>
    <w:rsid w:val="008D68B3"/>
    <w:rsid w:val="008D6A2A"/>
    <w:rsid w:val="008D6AC4"/>
    <w:rsid w:val="008D70DE"/>
    <w:rsid w:val="008D7248"/>
    <w:rsid w:val="008D7626"/>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54"/>
    <w:rsid w:val="008E19DF"/>
    <w:rsid w:val="008E1D09"/>
    <w:rsid w:val="008E1D40"/>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6DCB"/>
    <w:rsid w:val="008E7163"/>
    <w:rsid w:val="008E7262"/>
    <w:rsid w:val="008E7316"/>
    <w:rsid w:val="008E73D6"/>
    <w:rsid w:val="008E7C35"/>
    <w:rsid w:val="008F00F6"/>
    <w:rsid w:val="008F044A"/>
    <w:rsid w:val="008F0487"/>
    <w:rsid w:val="008F0797"/>
    <w:rsid w:val="008F083E"/>
    <w:rsid w:val="008F0B52"/>
    <w:rsid w:val="008F0BEE"/>
    <w:rsid w:val="008F0C52"/>
    <w:rsid w:val="008F0FC7"/>
    <w:rsid w:val="008F1090"/>
    <w:rsid w:val="008F124D"/>
    <w:rsid w:val="008F12DE"/>
    <w:rsid w:val="008F130D"/>
    <w:rsid w:val="008F145C"/>
    <w:rsid w:val="008F14E3"/>
    <w:rsid w:val="008F17BC"/>
    <w:rsid w:val="008F17FC"/>
    <w:rsid w:val="008F1B22"/>
    <w:rsid w:val="008F2048"/>
    <w:rsid w:val="008F228B"/>
    <w:rsid w:val="008F22E4"/>
    <w:rsid w:val="008F22EF"/>
    <w:rsid w:val="008F24A8"/>
    <w:rsid w:val="008F2BD7"/>
    <w:rsid w:val="008F2D77"/>
    <w:rsid w:val="008F3B36"/>
    <w:rsid w:val="008F3CA0"/>
    <w:rsid w:val="008F3D17"/>
    <w:rsid w:val="008F3F90"/>
    <w:rsid w:val="008F40B8"/>
    <w:rsid w:val="008F4500"/>
    <w:rsid w:val="008F4A24"/>
    <w:rsid w:val="008F4B01"/>
    <w:rsid w:val="008F4E2E"/>
    <w:rsid w:val="008F5268"/>
    <w:rsid w:val="008F5270"/>
    <w:rsid w:val="008F52AC"/>
    <w:rsid w:val="008F5784"/>
    <w:rsid w:val="008F5D77"/>
    <w:rsid w:val="008F5E78"/>
    <w:rsid w:val="008F5F63"/>
    <w:rsid w:val="008F6108"/>
    <w:rsid w:val="008F629B"/>
    <w:rsid w:val="008F6D14"/>
    <w:rsid w:val="008F6DDA"/>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0DE"/>
    <w:rsid w:val="00903170"/>
    <w:rsid w:val="009032B0"/>
    <w:rsid w:val="009035C0"/>
    <w:rsid w:val="00903697"/>
    <w:rsid w:val="009039A9"/>
    <w:rsid w:val="00903C8E"/>
    <w:rsid w:val="00903F01"/>
    <w:rsid w:val="00903F60"/>
    <w:rsid w:val="00903FEA"/>
    <w:rsid w:val="009042D9"/>
    <w:rsid w:val="00904678"/>
    <w:rsid w:val="00904C33"/>
    <w:rsid w:val="00904F66"/>
    <w:rsid w:val="00905478"/>
    <w:rsid w:val="009054B6"/>
    <w:rsid w:val="009056BB"/>
    <w:rsid w:val="0090573C"/>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4B0"/>
    <w:rsid w:val="00912666"/>
    <w:rsid w:val="0091276F"/>
    <w:rsid w:val="00912887"/>
    <w:rsid w:val="0091297E"/>
    <w:rsid w:val="00912BED"/>
    <w:rsid w:val="00912DAB"/>
    <w:rsid w:val="00912E1D"/>
    <w:rsid w:val="00912E6D"/>
    <w:rsid w:val="00913066"/>
    <w:rsid w:val="0091315D"/>
    <w:rsid w:val="009132DE"/>
    <w:rsid w:val="0091349E"/>
    <w:rsid w:val="00913503"/>
    <w:rsid w:val="009135A8"/>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09B"/>
    <w:rsid w:val="00917783"/>
    <w:rsid w:val="0091793A"/>
    <w:rsid w:val="00917AF4"/>
    <w:rsid w:val="0092017D"/>
    <w:rsid w:val="00920208"/>
    <w:rsid w:val="0092030E"/>
    <w:rsid w:val="00920384"/>
    <w:rsid w:val="00920693"/>
    <w:rsid w:val="009207AF"/>
    <w:rsid w:val="0092084C"/>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2CD9"/>
    <w:rsid w:val="0092344E"/>
    <w:rsid w:val="009235AE"/>
    <w:rsid w:val="00923A32"/>
    <w:rsid w:val="00923B0F"/>
    <w:rsid w:val="00923C5B"/>
    <w:rsid w:val="00923C73"/>
    <w:rsid w:val="00923D63"/>
    <w:rsid w:val="00923DF7"/>
    <w:rsid w:val="00923E28"/>
    <w:rsid w:val="00923ECD"/>
    <w:rsid w:val="00924006"/>
    <w:rsid w:val="009244CE"/>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2CF"/>
    <w:rsid w:val="0092743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DE1"/>
    <w:rsid w:val="00931FCA"/>
    <w:rsid w:val="00932747"/>
    <w:rsid w:val="0093299B"/>
    <w:rsid w:val="00932A58"/>
    <w:rsid w:val="00932A96"/>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5FE5"/>
    <w:rsid w:val="00936112"/>
    <w:rsid w:val="00936332"/>
    <w:rsid w:val="009366F2"/>
    <w:rsid w:val="00936A54"/>
    <w:rsid w:val="00936DF9"/>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BAB"/>
    <w:rsid w:val="00942E44"/>
    <w:rsid w:val="00942F4E"/>
    <w:rsid w:val="009434D3"/>
    <w:rsid w:val="009435D7"/>
    <w:rsid w:val="0094367C"/>
    <w:rsid w:val="0094392D"/>
    <w:rsid w:val="00943BEF"/>
    <w:rsid w:val="00943D0E"/>
    <w:rsid w:val="00943F34"/>
    <w:rsid w:val="009441CC"/>
    <w:rsid w:val="009444DC"/>
    <w:rsid w:val="009446DA"/>
    <w:rsid w:val="009449DC"/>
    <w:rsid w:val="00944A05"/>
    <w:rsid w:val="00944FC6"/>
    <w:rsid w:val="00945005"/>
    <w:rsid w:val="0094540B"/>
    <w:rsid w:val="009457B3"/>
    <w:rsid w:val="00945C06"/>
    <w:rsid w:val="00945C32"/>
    <w:rsid w:val="00946066"/>
    <w:rsid w:val="00946920"/>
    <w:rsid w:val="00946BEA"/>
    <w:rsid w:val="00946D5E"/>
    <w:rsid w:val="00947492"/>
    <w:rsid w:val="00947855"/>
    <w:rsid w:val="00950880"/>
    <w:rsid w:val="0095096A"/>
    <w:rsid w:val="00950A03"/>
    <w:rsid w:val="00950A47"/>
    <w:rsid w:val="00950B05"/>
    <w:rsid w:val="0095118F"/>
    <w:rsid w:val="00951248"/>
    <w:rsid w:val="009513BA"/>
    <w:rsid w:val="00951485"/>
    <w:rsid w:val="0095175A"/>
    <w:rsid w:val="0095193D"/>
    <w:rsid w:val="00951CCC"/>
    <w:rsid w:val="00951E08"/>
    <w:rsid w:val="00951F36"/>
    <w:rsid w:val="0095235E"/>
    <w:rsid w:val="009525AB"/>
    <w:rsid w:val="00952B70"/>
    <w:rsid w:val="00952F50"/>
    <w:rsid w:val="009532FC"/>
    <w:rsid w:val="00953435"/>
    <w:rsid w:val="009534F5"/>
    <w:rsid w:val="009536EF"/>
    <w:rsid w:val="00953DFE"/>
    <w:rsid w:val="00953E88"/>
    <w:rsid w:val="00953EFF"/>
    <w:rsid w:val="00954B99"/>
    <w:rsid w:val="00954BA8"/>
    <w:rsid w:val="00954EFF"/>
    <w:rsid w:val="009551E5"/>
    <w:rsid w:val="00955260"/>
    <w:rsid w:val="00955370"/>
    <w:rsid w:val="009555F3"/>
    <w:rsid w:val="00955CBC"/>
    <w:rsid w:val="00956175"/>
    <w:rsid w:val="009561C5"/>
    <w:rsid w:val="009562BA"/>
    <w:rsid w:val="009568E3"/>
    <w:rsid w:val="00956963"/>
    <w:rsid w:val="00957419"/>
    <w:rsid w:val="009577DF"/>
    <w:rsid w:val="0095787D"/>
    <w:rsid w:val="00957A55"/>
    <w:rsid w:val="00957ADE"/>
    <w:rsid w:val="00957C95"/>
    <w:rsid w:val="00957CCE"/>
    <w:rsid w:val="00957DD0"/>
    <w:rsid w:val="00957E83"/>
    <w:rsid w:val="0096029B"/>
    <w:rsid w:val="009604A4"/>
    <w:rsid w:val="00960C08"/>
    <w:rsid w:val="00960F31"/>
    <w:rsid w:val="00960F6B"/>
    <w:rsid w:val="00960FF5"/>
    <w:rsid w:val="009611F0"/>
    <w:rsid w:val="009611FA"/>
    <w:rsid w:val="0096140B"/>
    <w:rsid w:val="0096169F"/>
    <w:rsid w:val="009617EA"/>
    <w:rsid w:val="00961A67"/>
    <w:rsid w:val="00961ACA"/>
    <w:rsid w:val="00961C12"/>
    <w:rsid w:val="00961CB4"/>
    <w:rsid w:val="00961CD4"/>
    <w:rsid w:val="00961D6B"/>
    <w:rsid w:val="00961EA5"/>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65E0"/>
    <w:rsid w:val="0096685C"/>
    <w:rsid w:val="00966C44"/>
    <w:rsid w:val="00966E1E"/>
    <w:rsid w:val="00966F16"/>
    <w:rsid w:val="009671C1"/>
    <w:rsid w:val="00967429"/>
    <w:rsid w:val="0096743C"/>
    <w:rsid w:val="00967918"/>
    <w:rsid w:val="00967A20"/>
    <w:rsid w:val="0097014B"/>
    <w:rsid w:val="0097035C"/>
    <w:rsid w:val="00970561"/>
    <w:rsid w:val="00970A02"/>
    <w:rsid w:val="00970B07"/>
    <w:rsid w:val="00970BD9"/>
    <w:rsid w:val="00970F5D"/>
    <w:rsid w:val="009710AE"/>
    <w:rsid w:val="00971170"/>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DFF"/>
    <w:rsid w:val="00973EC7"/>
    <w:rsid w:val="00974130"/>
    <w:rsid w:val="00974145"/>
    <w:rsid w:val="0097424E"/>
    <w:rsid w:val="009745BF"/>
    <w:rsid w:val="00974715"/>
    <w:rsid w:val="00974C25"/>
    <w:rsid w:val="00974C6C"/>
    <w:rsid w:val="00974CEF"/>
    <w:rsid w:val="00974F6D"/>
    <w:rsid w:val="0097519A"/>
    <w:rsid w:val="009754C7"/>
    <w:rsid w:val="0097566F"/>
    <w:rsid w:val="009756A6"/>
    <w:rsid w:val="0097574E"/>
    <w:rsid w:val="00975DB9"/>
    <w:rsid w:val="00975DE5"/>
    <w:rsid w:val="00975F80"/>
    <w:rsid w:val="009761EB"/>
    <w:rsid w:val="00976279"/>
    <w:rsid w:val="00976450"/>
    <w:rsid w:val="00976B13"/>
    <w:rsid w:val="00976C4C"/>
    <w:rsid w:val="00976D75"/>
    <w:rsid w:val="00976E19"/>
    <w:rsid w:val="009770A9"/>
    <w:rsid w:val="0097721B"/>
    <w:rsid w:val="00977359"/>
    <w:rsid w:val="009775D6"/>
    <w:rsid w:val="0097767D"/>
    <w:rsid w:val="00977940"/>
    <w:rsid w:val="0098037B"/>
    <w:rsid w:val="00980CD4"/>
    <w:rsid w:val="00980D1C"/>
    <w:rsid w:val="009812BE"/>
    <w:rsid w:val="00981349"/>
    <w:rsid w:val="00981364"/>
    <w:rsid w:val="0098188A"/>
    <w:rsid w:val="0098191B"/>
    <w:rsid w:val="00981CD0"/>
    <w:rsid w:val="00981CE5"/>
    <w:rsid w:val="00982865"/>
    <w:rsid w:val="00982DA7"/>
    <w:rsid w:val="0098307D"/>
    <w:rsid w:val="009835FF"/>
    <w:rsid w:val="00983629"/>
    <w:rsid w:val="00983AB1"/>
    <w:rsid w:val="00983AB8"/>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DBE"/>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1ED"/>
    <w:rsid w:val="00992240"/>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72C"/>
    <w:rsid w:val="0099681E"/>
    <w:rsid w:val="00996E6F"/>
    <w:rsid w:val="00996F51"/>
    <w:rsid w:val="009972D1"/>
    <w:rsid w:val="009973D5"/>
    <w:rsid w:val="00997448"/>
    <w:rsid w:val="00997687"/>
    <w:rsid w:val="00997695"/>
    <w:rsid w:val="00997720"/>
    <w:rsid w:val="0099787F"/>
    <w:rsid w:val="00997BB5"/>
    <w:rsid w:val="00997C42"/>
    <w:rsid w:val="00997E7E"/>
    <w:rsid w:val="009A006A"/>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51F"/>
    <w:rsid w:val="009A268A"/>
    <w:rsid w:val="009A2756"/>
    <w:rsid w:val="009A2814"/>
    <w:rsid w:val="009A2896"/>
    <w:rsid w:val="009A2A29"/>
    <w:rsid w:val="009A2A66"/>
    <w:rsid w:val="009A2D3F"/>
    <w:rsid w:val="009A3A1D"/>
    <w:rsid w:val="009A3BA4"/>
    <w:rsid w:val="009A40B7"/>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3D9"/>
    <w:rsid w:val="009B1643"/>
    <w:rsid w:val="009B1732"/>
    <w:rsid w:val="009B2667"/>
    <w:rsid w:val="009B2BE6"/>
    <w:rsid w:val="009B2BF1"/>
    <w:rsid w:val="009B3040"/>
    <w:rsid w:val="009B3267"/>
    <w:rsid w:val="009B3601"/>
    <w:rsid w:val="009B3B28"/>
    <w:rsid w:val="009B3FCC"/>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A62"/>
    <w:rsid w:val="009B7DE4"/>
    <w:rsid w:val="009B7E69"/>
    <w:rsid w:val="009B7E9C"/>
    <w:rsid w:val="009C004C"/>
    <w:rsid w:val="009C026D"/>
    <w:rsid w:val="009C02DD"/>
    <w:rsid w:val="009C03BD"/>
    <w:rsid w:val="009C04B2"/>
    <w:rsid w:val="009C0539"/>
    <w:rsid w:val="009C0555"/>
    <w:rsid w:val="009C0584"/>
    <w:rsid w:val="009C0799"/>
    <w:rsid w:val="009C0A10"/>
    <w:rsid w:val="009C0D73"/>
    <w:rsid w:val="009C10C6"/>
    <w:rsid w:val="009C1122"/>
    <w:rsid w:val="009C1146"/>
    <w:rsid w:val="009C1346"/>
    <w:rsid w:val="009C135F"/>
    <w:rsid w:val="009C1374"/>
    <w:rsid w:val="009C1EEF"/>
    <w:rsid w:val="009C215F"/>
    <w:rsid w:val="009C2220"/>
    <w:rsid w:val="009C23F0"/>
    <w:rsid w:val="009C266D"/>
    <w:rsid w:val="009C2810"/>
    <w:rsid w:val="009C28BC"/>
    <w:rsid w:val="009C2BF4"/>
    <w:rsid w:val="009C2C64"/>
    <w:rsid w:val="009C2DD2"/>
    <w:rsid w:val="009C3186"/>
    <w:rsid w:val="009C31D6"/>
    <w:rsid w:val="009C31EB"/>
    <w:rsid w:val="009C34D8"/>
    <w:rsid w:val="009C3543"/>
    <w:rsid w:val="009C3BF2"/>
    <w:rsid w:val="009C4059"/>
    <w:rsid w:val="009C43B8"/>
    <w:rsid w:val="009C4607"/>
    <w:rsid w:val="009C4646"/>
    <w:rsid w:val="009C4890"/>
    <w:rsid w:val="009C4A9D"/>
    <w:rsid w:val="009C4CC5"/>
    <w:rsid w:val="009C50D6"/>
    <w:rsid w:val="009C5183"/>
    <w:rsid w:val="009C51D5"/>
    <w:rsid w:val="009C5664"/>
    <w:rsid w:val="009C57DA"/>
    <w:rsid w:val="009C58B5"/>
    <w:rsid w:val="009C58BB"/>
    <w:rsid w:val="009C5C68"/>
    <w:rsid w:val="009C5D01"/>
    <w:rsid w:val="009C5D41"/>
    <w:rsid w:val="009C60EE"/>
    <w:rsid w:val="009C6511"/>
    <w:rsid w:val="009C6957"/>
    <w:rsid w:val="009C69C3"/>
    <w:rsid w:val="009C6CBC"/>
    <w:rsid w:val="009C71DE"/>
    <w:rsid w:val="009C734F"/>
    <w:rsid w:val="009C738D"/>
    <w:rsid w:val="009C743B"/>
    <w:rsid w:val="009C7676"/>
    <w:rsid w:val="009C7B75"/>
    <w:rsid w:val="009C7D91"/>
    <w:rsid w:val="009D03A2"/>
    <w:rsid w:val="009D0436"/>
    <w:rsid w:val="009D055F"/>
    <w:rsid w:val="009D056A"/>
    <w:rsid w:val="009D05D9"/>
    <w:rsid w:val="009D0798"/>
    <w:rsid w:val="009D083D"/>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BF5"/>
    <w:rsid w:val="009D3EBA"/>
    <w:rsid w:val="009D408A"/>
    <w:rsid w:val="009D40D4"/>
    <w:rsid w:val="009D414B"/>
    <w:rsid w:val="009D4285"/>
    <w:rsid w:val="009D44A3"/>
    <w:rsid w:val="009D4F87"/>
    <w:rsid w:val="009D50FF"/>
    <w:rsid w:val="009D510D"/>
    <w:rsid w:val="009D52D2"/>
    <w:rsid w:val="009D52EA"/>
    <w:rsid w:val="009D5689"/>
    <w:rsid w:val="009D56BA"/>
    <w:rsid w:val="009D5705"/>
    <w:rsid w:val="009D577E"/>
    <w:rsid w:val="009D5CF4"/>
    <w:rsid w:val="009D5D03"/>
    <w:rsid w:val="009D5F85"/>
    <w:rsid w:val="009D5FE3"/>
    <w:rsid w:val="009D6161"/>
    <w:rsid w:val="009D6283"/>
    <w:rsid w:val="009D6486"/>
    <w:rsid w:val="009D64B1"/>
    <w:rsid w:val="009D66DC"/>
    <w:rsid w:val="009D66E0"/>
    <w:rsid w:val="009D68B2"/>
    <w:rsid w:val="009D693F"/>
    <w:rsid w:val="009D6EB3"/>
    <w:rsid w:val="009D7765"/>
    <w:rsid w:val="009D7EC6"/>
    <w:rsid w:val="009D7EF8"/>
    <w:rsid w:val="009D7F8F"/>
    <w:rsid w:val="009E0015"/>
    <w:rsid w:val="009E004B"/>
    <w:rsid w:val="009E016A"/>
    <w:rsid w:val="009E06B4"/>
    <w:rsid w:val="009E0E50"/>
    <w:rsid w:val="009E0ECB"/>
    <w:rsid w:val="009E1193"/>
    <w:rsid w:val="009E1764"/>
    <w:rsid w:val="009E1772"/>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21B"/>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0C6"/>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31"/>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167"/>
    <w:rsid w:val="00A01334"/>
    <w:rsid w:val="00A013CB"/>
    <w:rsid w:val="00A015AA"/>
    <w:rsid w:val="00A018CE"/>
    <w:rsid w:val="00A022E1"/>
    <w:rsid w:val="00A02433"/>
    <w:rsid w:val="00A024DD"/>
    <w:rsid w:val="00A02FA6"/>
    <w:rsid w:val="00A03024"/>
    <w:rsid w:val="00A03037"/>
    <w:rsid w:val="00A0305B"/>
    <w:rsid w:val="00A030EB"/>
    <w:rsid w:val="00A03368"/>
    <w:rsid w:val="00A0463D"/>
    <w:rsid w:val="00A046DD"/>
    <w:rsid w:val="00A04B59"/>
    <w:rsid w:val="00A04DB7"/>
    <w:rsid w:val="00A04EA9"/>
    <w:rsid w:val="00A05A98"/>
    <w:rsid w:val="00A05AD1"/>
    <w:rsid w:val="00A05E83"/>
    <w:rsid w:val="00A062A3"/>
    <w:rsid w:val="00A062AA"/>
    <w:rsid w:val="00A06360"/>
    <w:rsid w:val="00A0697D"/>
    <w:rsid w:val="00A06A9A"/>
    <w:rsid w:val="00A07146"/>
    <w:rsid w:val="00A073B7"/>
    <w:rsid w:val="00A07579"/>
    <w:rsid w:val="00A0789E"/>
    <w:rsid w:val="00A07B05"/>
    <w:rsid w:val="00A07B6A"/>
    <w:rsid w:val="00A07D26"/>
    <w:rsid w:val="00A100AB"/>
    <w:rsid w:val="00A100E8"/>
    <w:rsid w:val="00A1027F"/>
    <w:rsid w:val="00A106B3"/>
    <w:rsid w:val="00A10A26"/>
    <w:rsid w:val="00A10DBB"/>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4F1B"/>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C98"/>
    <w:rsid w:val="00A17D04"/>
    <w:rsid w:val="00A17D45"/>
    <w:rsid w:val="00A17E7B"/>
    <w:rsid w:val="00A20066"/>
    <w:rsid w:val="00A20144"/>
    <w:rsid w:val="00A2021E"/>
    <w:rsid w:val="00A203C9"/>
    <w:rsid w:val="00A205A4"/>
    <w:rsid w:val="00A205D4"/>
    <w:rsid w:val="00A20666"/>
    <w:rsid w:val="00A206E9"/>
    <w:rsid w:val="00A20C40"/>
    <w:rsid w:val="00A20E20"/>
    <w:rsid w:val="00A20ED8"/>
    <w:rsid w:val="00A210A1"/>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2E8"/>
    <w:rsid w:val="00A23557"/>
    <w:rsid w:val="00A23738"/>
    <w:rsid w:val="00A2395B"/>
    <w:rsid w:val="00A23D66"/>
    <w:rsid w:val="00A23FA1"/>
    <w:rsid w:val="00A241A5"/>
    <w:rsid w:val="00A24575"/>
    <w:rsid w:val="00A247A7"/>
    <w:rsid w:val="00A24934"/>
    <w:rsid w:val="00A24A83"/>
    <w:rsid w:val="00A24BF4"/>
    <w:rsid w:val="00A24FE2"/>
    <w:rsid w:val="00A25291"/>
    <w:rsid w:val="00A25438"/>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27EF0"/>
    <w:rsid w:val="00A30502"/>
    <w:rsid w:val="00A305FC"/>
    <w:rsid w:val="00A30643"/>
    <w:rsid w:val="00A30929"/>
    <w:rsid w:val="00A30A8A"/>
    <w:rsid w:val="00A312DB"/>
    <w:rsid w:val="00A31515"/>
    <w:rsid w:val="00A315AF"/>
    <w:rsid w:val="00A319BE"/>
    <w:rsid w:val="00A31CF3"/>
    <w:rsid w:val="00A31FB8"/>
    <w:rsid w:val="00A31FF3"/>
    <w:rsid w:val="00A320B4"/>
    <w:rsid w:val="00A321B1"/>
    <w:rsid w:val="00A323E1"/>
    <w:rsid w:val="00A32905"/>
    <w:rsid w:val="00A329E3"/>
    <w:rsid w:val="00A32A41"/>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8F2"/>
    <w:rsid w:val="00A42267"/>
    <w:rsid w:val="00A42329"/>
    <w:rsid w:val="00A42410"/>
    <w:rsid w:val="00A42496"/>
    <w:rsid w:val="00A42867"/>
    <w:rsid w:val="00A42940"/>
    <w:rsid w:val="00A429E9"/>
    <w:rsid w:val="00A42C7C"/>
    <w:rsid w:val="00A42CD9"/>
    <w:rsid w:val="00A42F03"/>
    <w:rsid w:val="00A42FFB"/>
    <w:rsid w:val="00A43181"/>
    <w:rsid w:val="00A43B1B"/>
    <w:rsid w:val="00A43B3D"/>
    <w:rsid w:val="00A43DBB"/>
    <w:rsid w:val="00A43DBC"/>
    <w:rsid w:val="00A43DD4"/>
    <w:rsid w:val="00A43FA5"/>
    <w:rsid w:val="00A44135"/>
    <w:rsid w:val="00A44356"/>
    <w:rsid w:val="00A4484C"/>
    <w:rsid w:val="00A44C2D"/>
    <w:rsid w:val="00A45046"/>
    <w:rsid w:val="00A450F4"/>
    <w:rsid w:val="00A45433"/>
    <w:rsid w:val="00A454DA"/>
    <w:rsid w:val="00A45541"/>
    <w:rsid w:val="00A46027"/>
    <w:rsid w:val="00A4631B"/>
    <w:rsid w:val="00A46328"/>
    <w:rsid w:val="00A4632D"/>
    <w:rsid w:val="00A46871"/>
    <w:rsid w:val="00A46A0F"/>
    <w:rsid w:val="00A46A86"/>
    <w:rsid w:val="00A46BD8"/>
    <w:rsid w:val="00A46BE8"/>
    <w:rsid w:val="00A46CCE"/>
    <w:rsid w:val="00A46F99"/>
    <w:rsid w:val="00A471DA"/>
    <w:rsid w:val="00A47249"/>
    <w:rsid w:val="00A4727F"/>
    <w:rsid w:val="00A47457"/>
    <w:rsid w:val="00A478A2"/>
    <w:rsid w:val="00A47CB4"/>
    <w:rsid w:val="00A5002C"/>
    <w:rsid w:val="00A50776"/>
    <w:rsid w:val="00A5080C"/>
    <w:rsid w:val="00A508A7"/>
    <w:rsid w:val="00A50BC7"/>
    <w:rsid w:val="00A50C58"/>
    <w:rsid w:val="00A50CD2"/>
    <w:rsid w:val="00A50CF1"/>
    <w:rsid w:val="00A5102B"/>
    <w:rsid w:val="00A512F9"/>
    <w:rsid w:val="00A51827"/>
    <w:rsid w:val="00A5182D"/>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59B"/>
    <w:rsid w:val="00A616A0"/>
    <w:rsid w:val="00A61763"/>
    <w:rsid w:val="00A61A3A"/>
    <w:rsid w:val="00A620E0"/>
    <w:rsid w:val="00A6221D"/>
    <w:rsid w:val="00A62444"/>
    <w:rsid w:val="00A624DD"/>
    <w:rsid w:val="00A6257E"/>
    <w:rsid w:val="00A6262B"/>
    <w:rsid w:val="00A62AA1"/>
    <w:rsid w:val="00A62CF0"/>
    <w:rsid w:val="00A62CF6"/>
    <w:rsid w:val="00A62EF8"/>
    <w:rsid w:val="00A630BE"/>
    <w:rsid w:val="00A63597"/>
    <w:rsid w:val="00A63688"/>
    <w:rsid w:val="00A639B7"/>
    <w:rsid w:val="00A63C8F"/>
    <w:rsid w:val="00A64140"/>
    <w:rsid w:val="00A64163"/>
    <w:rsid w:val="00A6433D"/>
    <w:rsid w:val="00A6492E"/>
    <w:rsid w:val="00A64EBB"/>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0F9"/>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252"/>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3C2"/>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95"/>
    <w:rsid w:val="00A85449"/>
    <w:rsid w:val="00A85965"/>
    <w:rsid w:val="00A85B7C"/>
    <w:rsid w:val="00A85B84"/>
    <w:rsid w:val="00A85B93"/>
    <w:rsid w:val="00A85EB3"/>
    <w:rsid w:val="00A86257"/>
    <w:rsid w:val="00A8626B"/>
    <w:rsid w:val="00A8630C"/>
    <w:rsid w:val="00A868DF"/>
    <w:rsid w:val="00A86D1F"/>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3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761"/>
    <w:rsid w:val="00A97889"/>
    <w:rsid w:val="00A978B4"/>
    <w:rsid w:val="00A97AF0"/>
    <w:rsid w:val="00A97D1D"/>
    <w:rsid w:val="00A97E6A"/>
    <w:rsid w:val="00A97E8B"/>
    <w:rsid w:val="00AA00FC"/>
    <w:rsid w:val="00AA0618"/>
    <w:rsid w:val="00AA0AB4"/>
    <w:rsid w:val="00AA0D60"/>
    <w:rsid w:val="00AA1159"/>
    <w:rsid w:val="00AA152F"/>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576B"/>
    <w:rsid w:val="00AA601E"/>
    <w:rsid w:val="00AA6026"/>
    <w:rsid w:val="00AA6121"/>
    <w:rsid w:val="00AA62A3"/>
    <w:rsid w:val="00AA64F2"/>
    <w:rsid w:val="00AA6882"/>
    <w:rsid w:val="00AA694E"/>
    <w:rsid w:val="00AA6AFD"/>
    <w:rsid w:val="00AA6D10"/>
    <w:rsid w:val="00AA7485"/>
    <w:rsid w:val="00AA75F4"/>
    <w:rsid w:val="00AA7835"/>
    <w:rsid w:val="00AA78A8"/>
    <w:rsid w:val="00AA7E7F"/>
    <w:rsid w:val="00AB0249"/>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073"/>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BFF"/>
    <w:rsid w:val="00AB4DAF"/>
    <w:rsid w:val="00AB4EC8"/>
    <w:rsid w:val="00AB4ED3"/>
    <w:rsid w:val="00AB4F48"/>
    <w:rsid w:val="00AB5092"/>
    <w:rsid w:val="00AB50B4"/>
    <w:rsid w:val="00AB5424"/>
    <w:rsid w:val="00AB5501"/>
    <w:rsid w:val="00AB555A"/>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0DD3"/>
    <w:rsid w:val="00AC122B"/>
    <w:rsid w:val="00AC134C"/>
    <w:rsid w:val="00AC1478"/>
    <w:rsid w:val="00AC160D"/>
    <w:rsid w:val="00AC165D"/>
    <w:rsid w:val="00AC17E0"/>
    <w:rsid w:val="00AC18E7"/>
    <w:rsid w:val="00AC1C3F"/>
    <w:rsid w:val="00AC1C7F"/>
    <w:rsid w:val="00AC22D5"/>
    <w:rsid w:val="00AC22D9"/>
    <w:rsid w:val="00AC2564"/>
    <w:rsid w:val="00AC27DB"/>
    <w:rsid w:val="00AC2870"/>
    <w:rsid w:val="00AC28B4"/>
    <w:rsid w:val="00AC2937"/>
    <w:rsid w:val="00AC2A7A"/>
    <w:rsid w:val="00AC2CEA"/>
    <w:rsid w:val="00AC2D42"/>
    <w:rsid w:val="00AC366B"/>
    <w:rsid w:val="00AC375D"/>
    <w:rsid w:val="00AC37F8"/>
    <w:rsid w:val="00AC392B"/>
    <w:rsid w:val="00AC3CA6"/>
    <w:rsid w:val="00AC3D72"/>
    <w:rsid w:val="00AC3FB8"/>
    <w:rsid w:val="00AC3FE4"/>
    <w:rsid w:val="00AC441E"/>
    <w:rsid w:val="00AC47EE"/>
    <w:rsid w:val="00AC48C4"/>
    <w:rsid w:val="00AC49CD"/>
    <w:rsid w:val="00AC4D56"/>
    <w:rsid w:val="00AC4F5E"/>
    <w:rsid w:val="00AC4FD3"/>
    <w:rsid w:val="00AC508C"/>
    <w:rsid w:val="00AC5188"/>
    <w:rsid w:val="00AC5259"/>
    <w:rsid w:val="00AC5C04"/>
    <w:rsid w:val="00AC5F65"/>
    <w:rsid w:val="00AC5F70"/>
    <w:rsid w:val="00AC659A"/>
    <w:rsid w:val="00AC6866"/>
    <w:rsid w:val="00AC6AC9"/>
    <w:rsid w:val="00AC6BE9"/>
    <w:rsid w:val="00AC6C6D"/>
    <w:rsid w:val="00AC6CE3"/>
    <w:rsid w:val="00AC6E0F"/>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49F"/>
    <w:rsid w:val="00AD3ADF"/>
    <w:rsid w:val="00AD3B56"/>
    <w:rsid w:val="00AD3CAD"/>
    <w:rsid w:val="00AD3D82"/>
    <w:rsid w:val="00AD3F9B"/>
    <w:rsid w:val="00AD4063"/>
    <w:rsid w:val="00AD42A2"/>
    <w:rsid w:val="00AD45DB"/>
    <w:rsid w:val="00AD4727"/>
    <w:rsid w:val="00AD47BE"/>
    <w:rsid w:val="00AD4DDC"/>
    <w:rsid w:val="00AD4E92"/>
    <w:rsid w:val="00AD59E2"/>
    <w:rsid w:val="00AD5A15"/>
    <w:rsid w:val="00AD5B37"/>
    <w:rsid w:val="00AD5CF2"/>
    <w:rsid w:val="00AD5F4C"/>
    <w:rsid w:val="00AD6036"/>
    <w:rsid w:val="00AD631B"/>
    <w:rsid w:val="00AD640F"/>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48"/>
    <w:rsid w:val="00AE4972"/>
    <w:rsid w:val="00AE4B70"/>
    <w:rsid w:val="00AE4FB3"/>
    <w:rsid w:val="00AE4FF2"/>
    <w:rsid w:val="00AE5160"/>
    <w:rsid w:val="00AE5277"/>
    <w:rsid w:val="00AE5388"/>
    <w:rsid w:val="00AE5703"/>
    <w:rsid w:val="00AE59B5"/>
    <w:rsid w:val="00AE5B93"/>
    <w:rsid w:val="00AE5CD4"/>
    <w:rsid w:val="00AE60FA"/>
    <w:rsid w:val="00AE61D9"/>
    <w:rsid w:val="00AE6751"/>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AF0"/>
    <w:rsid w:val="00AF1DC2"/>
    <w:rsid w:val="00AF20E2"/>
    <w:rsid w:val="00AF23A5"/>
    <w:rsid w:val="00AF2624"/>
    <w:rsid w:val="00AF2B4C"/>
    <w:rsid w:val="00AF2C8D"/>
    <w:rsid w:val="00AF2D9C"/>
    <w:rsid w:val="00AF30ED"/>
    <w:rsid w:val="00AF376A"/>
    <w:rsid w:val="00AF3A33"/>
    <w:rsid w:val="00AF3B39"/>
    <w:rsid w:val="00AF3F7C"/>
    <w:rsid w:val="00AF3F7E"/>
    <w:rsid w:val="00AF3FE8"/>
    <w:rsid w:val="00AF459B"/>
    <w:rsid w:val="00AF4739"/>
    <w:rsid w:val="00AF4D02"/>
    <w:rsid w:val="00AF4E4E"/>
    <w:rsid w:val="00AF4FB6"/>
    <w:rsid w:val="00AF514C"/>
    <w:rsid w:val="00AF54FC"/>
    <w:rsid w:val="00AF58C8"/>
    <w:rsid w:val="00AF59F8"/>
    <w:rsid w:val="00AF5B68"/>
    <w:rsid w:val="00AF5DBA"/>
    <w:rsid w:val="00AF64C1"/>
    <w:rsid w:val="00AF64CE"/>
    <w:rsid w:val="00AF69EC"/>
    <w:rsid w:val="00AF6A7A"/>
    <w:rsid w:val="00AF6C73"/>
    <w:rsid w:val="00AF7480"/>
    <w:rsid w:val="00AF75A0"/>
    <w:rsid w:val="00AF76B2"/>
    <w:rsid w:val="00AF793C"/>
    <w:rsid w:val="00AF7F04"/>
    <w:rsid w:val="00B0030D"/>
    <w:rsid w:val="00B0039A"/>
    <w:rsid w:val="00B00552"/>
    <w:rsid w:val="00B007FB"/>
    <w:rsid w:val="00B008BB"/>
    <w:rsid w:val="00B008FF"/>
    <w:rsid w:val="00B00935"/>
    <w:rsid w:val="00B00B59"/>
    <w:rsid w:val="00B00B6F"/>
    <w:rsid w:val="00B01057"/>
    <w:rsid w:val="00B01194"/>
    <w:rsid w:val="00B01640"/>
    <w:rsid w:val="00B02028"/>
    <w:rsid w:val="00B02215"/>
    <w:rsid w:val="00B026B8"/>
    <w:rsid w:val="00B026D7"/>
    <w:rsid w:val="00B027EF"/>
    <w:rsid w:val="00B0288F"/>
    <w:rsid w:val="00B02919"/>
    <w:rsid w:val="00B02A1A"/>
    <w:rsid w:val="00B02F89"/>
    <w:rsid w:val="00B0352D"/>
    <w:rsid w:val="00B0355D"/>
    <w:rsid w:val="00B03B8E"/>
    <w:rsid w:val="00B03C7D"/>
    <w:rsid w:val="00B04506"/>
    <w:rsid w:val="00B04531"/>
    <w:rsid w:val="00B0453E"/>
    <w:rsid w:val="00B045CA"/>
    <w:rsid w:val="00B04906"/>
    <w:rsid w:val="00B04929"/>
    <w:rsid w:val="00B04AF1"/>
    <w:rsid w:val="00B052E3"/>
    <w:rsid w:val="00B0532A"/>
    <w:rsid w:val="00B05586"/>
    <w:rsid w:val="00B05735"/>
    <w:rsid w:val="00B0573A"/>
    <w:rsid w:val="00B057D0"/>
    <w:rsid w:val="00B0586F"/>
    <w:rsid w:val="00B05948"/>
    <w:rsid w:val="00B05CF7"/>
    <w:rsid w:val="00B05FD6"/>
    <w:rsid w:val="00B0618C"/>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1F9A"/>
    <w:rsid w:val="00B12018"/>
    <w:rsid w:val="00B12152"/>
    <w:rsid w:val="00B12180"/>
    <w:rsid w:val="00B122BB"/>
    <w:rsid w:val="00B122F4"/>
    <w:rsid w:val="00B12B78"/>
    <w:rsid w:val="00B12C3F"/>
    <w:rsid w:val="00B12D4E"/>
    <w:rsid w:val="00B12F07"/>
    <w:rsid w:val="00B132D6"/>
    <w:rsid w:val="00B134D1"/>
    <w:rsid w:val="00B136CE"/>
    <w:rsid w:val="00B137B0"/>
    <w:rsid w:val="00B13848"/>
    <w:rsid w:val="00B13B61"/>
    <w:rsid w:val="00B13CEA"/>
    <w:rsid w:val="00B14129"/>
    <w:rsid w:val="00B144E1"/>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916"/>
    <w:rsid w:val="00B17C27"/>
    <w:rsid w:val="00B17E18"/>
    <w:rsid w:val="00B17F04"/>
    <w:rsid w:val="00B201FA"/>
    <w:rsid w:val="00B20222"/>
    <w:rsid w:val="00B20303"/>
    <w:rsid w:val="00B2037D"/>
    <w:rsid w:val="00B20447"/>
    <w:rsid w:val="00B205B0"/>
    <w:rsid w:val="00B2061D"/>
    <w:rsid w:val="00B2073D"/>
    <w:rsid w:val="00B2081B"/>
    <w:rsid w:val="00B208E9"/>
    <w:rsid w:val="00B208F2"/>
    <w:rsid w:val="00B20983"/>
    <w:rsid w:val="00B20BAE"/>
    <w:rsid w:val="00B2186F"/>
    <w:rsid w:val="00B21C72"/>
    <w:rsid w:val="00B21EB4"/>
    <w:rsid w:val="00B2208E"/>
    <w:rsid w:val="00B222C9"/>
    <w:rsid w:val="00B22933"/>
    <w:rsid w:val="00B2295D"/>
    <w:rsid w:val="00B22EB6"/>
    <w:rsid w:val="00B23692"/>
    <w:rsid w:val="00B23900"/>
    <w:rsid w:val="00B23A27"/>
    <w:rsid w:val="00B240B8"/>
    <w:rsid w:val="00B2439B"/>
    <w:rsid w:val="00B24431"/>
    <w:rsid w:val="00B2448E"/>
    <w:rsid w:val="00B24DF3"/>
    <w:rsid w:val="00B24E04"/>
    <w:rsid w:val="00B257EF"/>
    <w:rsid w:val="00B25821"/>
    <w:rsid w:val="00B2591C"/>
    <w:rsid w:val="00B25F74"/>
    <w:rsid w:val="00B263CF"/>
    <w:rsid w:val="00B26615"/>
    <w:rsid w:val="00B26856"/>
    <w:rsid w:val="00B269D9"/>
    <w:rsid w:val="00B26C32"/>
    <w:rsid w:val="00B26E0B"/>
    <w:rsid w:val="00B274BE"/>
    <w:rsid w:val="00B27634"/>
    <w:rsid w:val="00B27A18"/>
    <w:rsid w:val="00B3000E"/>
    <w:rsid w:val="00B3048A"/>
    <w:rsid w:val="00B30517"/>
    <w:rsid w:val="00B308D2"/>
    <w:rsid w:val="00B30A24"/>
    <w:rsid w:val="00B3137E"/>
    <w:rsid w:val="00B31693"/>
    <w:rsid w:val="00B3169B"/>
    <w:rsid w:val="00B31A68"/>
    <w:rsid w:val="00B31B7C"/>
    <w:rsid w:val="00B32660"/>
    <w:rsid w:val="00B32754"/>
    <w:rsid w:val="00B32A8F"/>
    <w:rsid w:val="00B32D21"/>
    <w:rsid w:val="00B32E96"/>
    <w:rsid w:val="00B33586"/>
    <w:rsid w:val="00B336A9"/>
    <w:rsid w:val="00B3371C"/>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8D6"/>
    <w:rsid w:val="00B37DC9"/>
    <w:rsid w:val="00B403A3"/>
    <w:rsid w:val="00B409DC"/>
    <w:rsid w:val="00B40A5B"/>
    <w:rsid w:val="00B40E08"/>
    <w:rsid w:val="00B40EFD"/>
    <w:rsid w:val="00B411EA"/>
    <w:rsid w:val="00B411F9"/>
    <w:rsid w:val="00B41612"/>
    <w:rsid w:val="00B417B6"/>
    <w:rsid w:val="00B418A7"/>
    <w:rsid w:val="00B419B5"/>
    <w:rsid w:val="00B41D29"/>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32C"/>
    <w:rsid w:val="00B44533"/>
    <w:rsid w:val="00B4492B"/>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406"/>
    <w:rsid w:val="00B478E2"/>
    <w:rsid w:val="00B479BE"/>
    <w:rsid w:val="00B47A51"/>
    <w:rsid w:val="00B50089"/>
    <w:rsid w:val="00B500BE"/>
    <w:rsid w:val="00B5044C"/>
    <w:rsid w:val="00B505DD"/>
    <w:rsid w:val="00B50663"/>
    <w:rsid w:val="00B50A7E"/>
    <w:rsid w:val="00B50BA0"/>
    <w:rsid w:val="00B50F01"/>
    <w:rsid w:val="00B5103B"/>
    <w:rsid w:val="00B510F1"/>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5F00"/>
    <w:rsid w:val="00B56A89"/>
    <w:rsid w:val="00B56C6F"/>
    <w:rsid w:val="00B56D21"/>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2304"/>
    <w:rsid w:val="00B624B8"/>
    <w:rsid w:val="00B624CF"/>
    <w:rsid w:val="00B628D8"/>
    <w:rsid w:val="00B62AC1"/>
    <w:rsid w:val="00B62B54"/>
    <w:rsid w:val="00B62B93"/>
    <w:rsid w:val="00B62E19"/>
    <w:rsid w:val="00B63016"/>
    <w:rsid w:val="00B632A9"/>
    <w:rsid w:val="00B63337"/>
    <w:rsid w:val="00B6344A"/>
    <w:rsid w:val="00B634D4"/>
    <w:rsid w:val="00B6355E"/>
    <w:rsid w:val="00B6374A"/>
    <w:rsid w:val="00B63A5D"/>
    <w:rsid w:val="00B63AFF"/>
    <w:rsid w:val="00B63DD5"/>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5CF"/>
    <w:rsid w:val="00B709B9"/>
    <w:rsid w:val="00B70C91"/>
    <w:rsid w:val="00B70CE2"/>
    <w:rsid w:val="00B70E1A"/>
    <w:rsid w:val="00B70F00"/>
    <w:rsid w:val="00B70F6D"/>
    <w:rsid w:val="00B71049"/>
    <w:rsid w:val="00B710BA"/>
    <w:rsid w:val="00B71105"/>
    <w:rsid w:val="00B71135"/>
    <w:rsid w:val="00B71256"/>
    <w:rsid w:val="00B71489"/>
    <w:rsid w:val="00B71752"/>
    <w:rsid w:val="00B71782"/>
    <w:rsid w:val="00B71BBC"/>
    <w:rsid w:val="00B71CD7"/>
    <w:rsid w:val="00B71E62"/>
    <w:rsid w:val="00B71EE6"/>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2AE"/>
    <w:rsid w:val="00B754F2"/>
    <w:rsid w:val="00B75C24"/>
    <w:rsid w:val="00B75C95"/>
    <w:rsid w:val="00B76071"/>
    <w:rsid w:val="00B7675C"/>
    <w:rsid w:val="00B767B6"/>
    <w:rsid w:val="00B76829"/>
    <w:rsid w:val="00B76A7C"/>
    <w:rsid w:val="00B76BBF"/>
    <w:rsid w:val="00B774DA"/>
    <w:rsid w:val="00B777E4"/>
    <w:rsid w:val="00B77966"/>
    <w:rsid w:val="00B77CD5"/>
    <w:rsid w:val="00B77D27"/>
    <w:rsid w:val="00B77F13"/>
    <w:rsid w:val="00B8006E"/>
    <w:rsid w:val="00B8008D"/>
    <w:rsid w:val="00B801F4"/>
    <w:rsid w:val="00B80347"/>
    <w:rsid w:val="00B803E4"/>
    <w:rsid w:val="00B80494"/>
    <w:rsid w:val="00B804DA"/>
    <w:rsid w:val="00B806FB"/>
    <w:rsid w:val="00B808AE"/>
    <w:rsid w:val="00B80DDD"/>
    <w:rsid w:val="00B80E35"/>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2FE"/>
    <w:rsid w:val="00B87422"/>
    <w:rsid w:val="00B87567"/>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2B"/>
    <w:rsid w:val="00B91BC1"/>
    <w:rsid w:val="00B91CCA"/>
    <w:rsid w:val="00B91FA8"/>
    <w:rsid w:val="00B9261F"/>
    <w:rsid w:val="00B9262B"/>
    <w:rsid w:val="00B92723"/>
    <w:rsid w:val="00B928B3"/>
    <w:rsid w:val="00B929E5"/>
    <w:rsid w:val="00B93008"/>
    <w:rsid w:val="00B93253"/>
    <w:rsid w:val="00B93430"/>
    <w:rsid w:val="00B93672"/>
    <w:rsid w:val="00B9367D"/>
    <w:rsid w:val="00B937A9"/>
    <w:rsid w:val="00B93D79"/>
    <w:rsid w:val="00B93DF8"/>
    <w:rsid w:val="00B93FE9"/>
    <w:rsid w:val="00B94296"/>
    <w:rsid w:val="00B94447"/>
    <w:rsid w:val="00B94A51"/>
    <w:rsid w:val="00B94BED"/>
    <w:rsid w:val="00B94E0E"/>
    <w:rsid w:val="00B94F4A"/>
    <w:rsid w:val="00B95404"/>
    <w:rsid w:val="00B9578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E9"/>
    <w:rsid w:val="00BA102C"/>
    <w:rsid w:val="00BA10C1"/>
    <w:rsid w:val="00BA1124"/>
    <w:rsid w:val="00BA1901"/>
    <w:rsid w:val="00BA1FCA"/>
    <w:rsid w:val="00BA1FE4"/>
    <w:rsid w:val="00BA2060"/>
    <w:rsid w:val="00BA21F3"/>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DB"/>
    <w:rsid w:val="00BA7E0D"/>
    <w:rsid w:val="00BA7F1C"/>
    <w:rsid w:val="00BB009B"/>
    <w:rsid w:val="00BB01F4"/>
    <w:rsid w:val="00BB0293"/>
    <w:rsid w:val="00BB03DB"/>
    <w:rsid w:val="00BB0461"/>
    <w:rsid w:val="00BB06F2"/>
    <w:rsid w:val="00BB091F"/>
    <w:rsid w:val="00BB0B0C"/>
    <w:rsid w:val="00BB0CB7"/>
    <w:rsid w:val="00BB0FDC"/>
    <w:rsid w:val="00BB10DE"/>
    <w:rsid w:val="00BB127E"/>
    <w:rsid w:val="00BB14E6"/>
    <w:rsid w:val="00BB166B"/>
    <w:rsid w:val="00BB1B50"/>
    <w:rsid w:val="00BB1D50"/>
    <w:rsid w:val="00BB1D95"/>
    <w:rsid w:val="00BB1E21"/>
    <w:rsid w:val="00BB1FEE"/>
    <w:rsid w:val="00BB24E3"/>
    <w:rsid w:val="00BB25C7"/>
    <w:rsid w:val="00BB2727"/>
    <w:rsid w:val="00BB308A"/>
    <w:rsid w:val="00BB31B9"/>
    <w:rsid w:val="00BB3259"/>
    <w:rsid w:val="00BB35CB"/>
    <w:rsid w:val="00BB3640"/>
    <w:rsid w:val="00BB3765"/>
    <w:rsid w:val="00BB3CBB"/>
    <w:rsid w:val="00BB3E11"/>
    <w:rsid w:val="00BB3E2B"/>
    <w:rsid w:val="00BB3F11"/>
    <w:rsid w:val="00BB466A"/>
    <w:rsid w:val="00BB47C9"/>
    <w:rsid w:val="00BB4BEE"/>
    <w:rsid w:val="00BB4CA6"/>
    <w:rsid w:val="00BB4D80"/>
    <w:rsid w:val="00BB4F08"/>
    <w:rsid w:val="00BB4FAF"/>
    <w:rsid w:val="00BB5040"/>
    <w:rsid w:val="00BB5063"/>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B73B4"/>
    <w:rsid w:val="00BC00FB"/>
    <w:rsid w:val="00BC0384"/>
    <w:rsid w:val="00BC0606"/>
    <w:rsid w:val="00BC07CD"/>
    <w:rsid w:val="00BC0B81"/>
    <w:rsid w:val="00BC0DCC"/>
    <w:rsid w:val="00BC169A"/>
    <w:rsid w:val="00BC1795"/>
    <w:rsid w:val="00BC190A"/>
    <w:rsid w:val="00BC1B2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8B5"/>
    <w:rsid w:val="00BC3ADE"/>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AB2"/>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961"/>
    <w:rsid w:val="00BD3A53"/>
    <w:rsid w:val="00BD3C80"/>
    <w:rsid w:val="00BD3CF9"/>
    <w:rsid w:val="00BD404D"/>
    <w:rsid w:val="00BD42B1"/>
    <w:rsid w:val="00BD4565"/>
    <w:rsid w:val="00BD46AC"/>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10B"/>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9C"/>
    <w:rsid w:val="00BE15A0"/>
    <w:rsid w:val="00BE1C12"/>
    <w:rsid w:val="00BE1F00"/>
    <w:rsid w:val="00BE1F6C"/>
    <w:rsid w:val="00BE1FA9"/>
    <w:rsid w:val="00BE1FAF"/>
    <w:rsid w:val="00BE2822"/>
    <w:rsid w:val="00BE29D3"/>
    <w:rsid w:val="00BE2C54"/>
    <w:rsid w:val="00BE2C85"/>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4AB"/>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3C0E"/>
    <w:rsid w:val="00BF40A1"/>
    <w:rsid w:val="00BF443F"/>
    <w:rsid w:val="00BF46D3"/>
    <w:rsid w:val="00BF472A"/>
    <w:rsid w:val="00BF473B"/>
    <w:rsid w:val="00BF4A79"/>
    <w:rsid w:val="00BF5381"/>
    <w:rsid w:val="00BF53F1"/>
    <w:rsid w:val="00BF55A5"/>
    <w:rsid w:val="00BF5CE8"/>
    <w:rsid w:val="00BF5D85"/>
    <w:rsid w:val="00BF5E6B"/>
    <w:rsid w:val="00BF5FD8"/>
    <w:rsid w:val="00BF64A9"/>
    <w:rsid w:val="00BF64F4"/>
    <w:rsid w:val="00BF6EFA"/>
    <w:rsid w:val="00BF701A"/>
    <w:rsid w:val="00BF718A"/>
    <w:rsid w:val="00BF7200"/>
    <w:rsid w:val="00BF7242"/>
    <w:rsid w:val="00BF7655"/>
    <w:rsid w:val="00BF776A"/>
    <w:rsid w:val="00BF78E2"/>
    <w:rsid w:val="00BF7A92"/>
    <w:rsid w:val="00BF7F47"/>
    <w:rsid w:val="00C00211"/>
    <w:rsid w:val="00C0043E"/>
    <w:rsid w:val="00C00E6D"/>
    <w:rsid w:val="00C01126"/>
    <w:rsid w:val="00C0148B"/>
    <w:rsid w:val="00C014D0"/>
    <w:rsid w:val="00C01760"/>
    <w:rsid w:val="00C01A16"/>
    <w:rsid w:val="00C01A53"/>
    <w:rsid w:val="00C01F4F"/>
    <w:rsid w:val="00C02012"/>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585"/>
    <w:rsid w:val="00C0598D"/>
    <w:rsid w:val="00C05B6E"/>
    <w:rsid w:val="00C05C67"/>
    <w:rsid w:val="00C05E17"/>
    <w:rsid w:val="00C05E54"/>
    <w:rsid w:val="00C06046"/>
    <w:rsid w:val="00C0614D"/>
    <w:rsid w:val="00C06475"/>
    <w:rsid w:val="00C06640"/>
    <w:rsid w:val="00C066FD"/>
    <w:rsid w:val="00C0683C"/>
    <w:rsid w:val="00C069CB"/>
    <w:rsid w:val="00C06CE9"/>
    <w:rsid w:val="00C06F52"/>
    <w:rsid w:val="00C0718E"/>
    <w:rsid w:val="00C072B2"/>
    <w:rsid w:val="00C079CF"/>
    <w:rsid w:val="00C07A1F"/>
    <w:rsid w:val="00C10751"/>
    <w:rsid w:val="00C107DA"/>
    <w:rsid w:val="00C109A9"/>
    <w:rsid w:val="00C10A8B"/>
    <w:rsid w:val="00C10B8D"/>
    <w:rsid w:val="00C10FA0"/>
    <w:rsid w:val="00C110A9"/>
    <w:rsid w:val="00C113BB"/>
    <w:rsid w:val="00C11BF5"/>
    <w:rsid w:val="00C11C64"/>
    <w:rsid w:val="00C11F9A"/>
    <w:rsid w:val="00C12286"/>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55"/>
    <w:rsid w:val="00C13BED"/>
    <w:rsid w:val="00C13E5C"/>
    <w:rsid w:val="00C14171"/>
    <w:rsid w:val="00C14824"/>
    <w:rsid w:val="00C148E6"/>
    <w:rsid w:val="00C149EA"/>
    <w:rsid w:val="00C14B55"/>
    <w:rsid w:val="00C14D0D"/>
    <w:rsid w:val="00C14FE2"/>
    <w:rsid w:val="00C15111"/>
    <w:rsid w:val="00C1563A"/>
    <w:rsid w:val="00C156C4"/>
    <w:rsid w:val="00C15808"/>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985"/>
    <w:rsid w:val="00C17ADD"/>
    <w:rsid w:val="00C17B4C"/>
    <w:rsid w:val="00C17F14"/>
    <w:rsid w:val="00C2017A"/>
    <w:rsid w:val="00C20376"/>
    <w:rsid w:val="00C20406"/>
    <w:rsid w:val="00C204A3"/>
    <w:rsid w:val="00C20652"/>
    <w:rsid w:val="00C209E0"/>
    <w:rsid w:val="00C20D74"/>
    <w:rsid w:val="00C20D8F"/>
    <w:rsid w:val="00C20F48"/>
    <w:rsid w:val="00C20F8D"/>
    <w:rsid w:val="00C210D7"/>
    <w:rsid w:val="00C2123D"/>
    <w:rsid w:val="00C21529"/>
    <w:rsid w:val="00C21F9D"/>
    <w:rsid w:val="00C21FC2"/>
    <w:rsid w:val="00C22060"/>
    <w:rsid w:val="00C2212E"/>
    <w:rsid w:val="00C2238B"/>
    <w:rsid w:val="00C22421"/>
    <w:rsid w:val="00C225FC"/>
    <w:rsid w:val="00C226F6"/>
    <w:rsid w:val="00C2294D"/>
    <w:rsid w:val="00C23139"/>
    <w:rsid w:val="00C23664"/>
    <w:rsid w:val="00C238E3"/>
    <w:rsid w:val="00C23C94"/>
    <w:rsid w:val="00C23E52"/>
    <w:rsid w:val="00C2428C"/>
    <w:rsid w:val="00C24392"/>
    <w:rsid w:val="00C24962"/>
    <w:rsid w:val="00C24AD6"/>
    <w:rsid w:val="00C25161"/>
    <w:rsid w:val="00C25178"/>
    <w:rsid w:val="00C2547E"/>
    <w:rsid w:val="00C25496"/>
    <w:rsid w:val="00C25530"/>
    <w:rsid w:val="00C25624"/>
    <w:rsid w:val="00C25C73"/>
    <w:rsid w:val="00C25D43"/>
    <w:rsid w:val="00C26313"/>
    <w:rsid w:val="00C267AA"/>
    <w:rsid w:val="00C267D0"/>
    <w:rsid w:val="00C26913"/>
    <w:rsid w:val="00C26A6B"/>
    <w:rsid w:val="00C26AA7"/>
    <w:rsid w:val="00C26F9A"/>
    <w:rsid w:val="00C26FA0"/>
    <w:rsid w:val="00C2706F"/>
    <w:rsid w:val="00C271D6"/>
    <w:rsid w:val="00C27588"/>
    <w:rsid w:val="00C2777F"/>
    <w:rsid w:val="00C2778E"/>
    <w:rsid w:val="00C2781F"/>
    <w:rsid w:val="00C27A11"/>
    <w:rsid w:val="00C27C17"/>
    <w:rsid w:val="00C27C4E"/>
    <w:rsid w:val="00C27D05"/>
    <w:rsid w:val="00C3017D"/>
    <w:rsid w:val="00C303E0"/>
    <w:rsid w:val="00C303F3"/>
    <w:rsid w:val="00C30641"/>
    <w:rsid w:val="00C30D23"/>
    <w:rsid w:val="00C31099"/>
    <w:rsid w:val="00C31510"/>
    <w:rsid w:val="00C31A9E"/>
    <w:rsid w:val="00C31B7F"/>
    <w:rsid w:val="00C31BB0"/>
    <w:rsid w:val="00C31EFC"/>
    <w:rsid w:val="00C32042"/>
    <w:rsid w:val="00C322F7"/>
    <w:rsid w:val="00C32530"/>
    <w:rsid w:val="00C3261B"/>
    <w:rsid w:val="00C32632"/>
    <w:rsid w:val="00C32751"/>
    <w:rsid w:val="00C328A3"/>
    <w:rsid w:val="00C329D7"/>
    <w:rsid w:val="00C32CBA"/>
    <w:rsid w:val="00C32DE3"/>
    <w:rsid w:val="00C32E73"/>
    <w:rsid w:val="00C33141"/>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1D"/>
    <w:rsid w:val="00C34FD3"/>
    <w:rsid w:val="00C35065"/>
    <w:rsid w:val="00C351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D9F"/>
    <w:rsid w:val="00C41174"/>
    <w:rsid w:val="00C411CE"/>
    <w:rsid w:val="00C41373"/>
    <w:rsid w:val="00C41639"/>
    <w:rsid w:val="00C41882"/>
    <w:rsid w:val="00C4202D"/>
    <w:rsid w:val="00C42187"/>
    <w:rsid w:val="00C422F7"/>
    <w:rsid w:val="00C424A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6E9"/>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01"/>
    <w:rsid w:val="00C502BB"/>
    <w:rsid w:val="00C5076A"/>
    <w:rsid w:val="00C507EF"/>
    <w:rsid w:val="00C50BAE"/>
    <w:rsid w:val="00C5136F"/>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9CA"/>
    <w:rsid w:val="00C549DC"/>
    <w:rsid w:val="00C54E3F"/>
    <w:rsid w:val="00C55494"/>
    <w:rsid w:val="00C5577F"/>
    <w:rsid w:val="00C55ECA"/>
    <w:rsid w:val="00C56FB7"/>
    <w:rsid w:val="00C56FE8"/>
    <w:rsid w:val="00C5703E"/>
    <w:rsid w:val="00C5712D"/>
    <w:rsid w:val="00C57A8A"/>
    <w:rsid w:val="00C57E08"/>
    <w:rsid w:val="00C6072D"/>
    <w:rsid w:val="00C60CB0"/>
    <w:rsid w:val="00C614D1"/>
    <w:rsid w:val="00C615AA"/>
    <w:rsid w:val="00C61698"/>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4619"/>
    <w:rsid w:val="00C648E3"/>
    <w:rsid w:val="00C6499F"/>
    <w:rsid w:val="00C64B2D"/>
    <w:rsid w:val="00C64B50"/>
    <w:rsid w:val="00C64CAD"/>
    <w:rsid w:val="00C65332"/>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0C5"/>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A01"/>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541"/>
    <w:rsid w:val="00C76623"/>
    <w:rsid w:val="00C767EE"/>
    <w:rsid w:val="00C769BA"/>
    <w:rsid w:val="00C76B9A"/>
    <w:rsid w:val="00C76C01"/>
    <w:rsid w:val="00C77467"/>
    <w:rsid w:val="00C7751A"/>
    <w:rsid w:val="00C77C21"/>
    <w:rsid w:val="00C77D47"/>
    <w:rsid w:val="00C8004D"/>
    <w:rsid w:val="00C80144"/>
    <w:rsid w:val="00C801A3"/>
    <w:rsid w:val="00C801C9"/>
    <w:rsid w:val="00C808AB"/>
    <w:rsid w:val="00C80B85"/>
    <w:rsid w:val="00C80F09"/>
    <w:rsid w:val="00C81382"/>
    <w:rsid w:val="00C814DF"/>
    <w:rsid w:val="00C81756"/>
    <w:rsid w:val="00C817DE"/>
    <w:rsid w:val="00C81C07"/>
    <w:rsid w:val="00C81DB8"/>
    <w:rsid w:val="00C824D7"/>
    <w:rsid w:val="00C827AD"/>
    <w:rsid w:val="00C829AA"/>
    <w:rsid w:val="00C82BD3"/>
    <w:rsid w:val="00C82C9E"/>
    <w:rsid w:val="00C830EA"/>
    <w:rsid w:val="00C8317D"/>
    <w:rsid w:val="00C83B4F"/>
    <w:rsid w:val="00C83CB4"/>
    <w:rsid w:val="00C83ECF"/>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CEF"/>
    <w:rsid w:val="00C86F3D"/>
    <w:rsid w:val="00C871F7"/>
    <w:rsid w:val="00C876A8"/>
    <w:rsid w:val="00C87A00"/>
    <w:rsid w:val="00C87BF7"/>
    <w:rsid w:val="00C87C8B"/>
    <w:rsid w:val="00C87D5D"/>
    <w:rsid w:val="00C87D67"/>
    <w:rsid w:val="00C902BF"/>
    <w:rsid w:val="00C903D7"/>
    <w:rsid w:val="00C9083C"/>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97E"/>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8E8"/>
    <w:rsid w:val="00C969AA"/>
    <w:rsid w:val="00C96D9E"/>
    <w:rsid w:val="00C96F79"/>
    <w:rsid w:val="00C97089"/>
    <w:rsid w:val="00C9721D"/>
    <w:rsid w:val="00C9721F"/>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1F99"/>
    <w:rsid w:val="00CA2551"/>
    <w:rsid w:val="00CA2800"/>
    <w:rsid w:val="00CA283E"/>
    <w:rsid w:val="00CA30D5"/>
    <w:rsid w:val="00CA30D9"/>
    <w:rsid w:val="00CA32C7"/>
    <w:rsid w:val="00CA3831"/>
    <w:rsid w:val="00CA3A0A"/>
    <w:rsid w:val="00CA3BDD"/>
    <w:rsid w:val="00CA45D5"/>
    <w:rsid w:val="00CA510D"/>
    <w:rsid w:val="00CA5191"/>
    <w:rsid w:val="00CA529D"/>
    <w:rsid w:val="00CA52A7"/>
    <w:rsid w:val="00CA52B4"/>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178"/>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0B"/>
    <w:rsid w:val="00CB3B45"/>
    <w:rsid w:val="00CB428B"/>
    <w:rsid w:val="00CB4493"/>
    <w:rsid w:val="00CB47C1"/>
    <w:rsid w:val="00CB4917"/>
    <w:rsid w:val="00CB4A67"/>
    <w:rsid w:val="00CB4BC1"/>
    <w:rsid w:val="00CB4D6E"/>
    <w:rsid w:val="00CB4FDA"/>
    <w:rsid w:val="00CB56DD"/>
    <w:rsid w:val="00CB57FF"/>
    <w:rsid w:val="00CB58D8"/>
    <w:rsid w:val="00CB5C90"/>
    <w:rsid w:val="00CB5E17"/>
    <w:rsid w:val="00CB5FAF"/>
    <w:rsid w:val="00CB622B"/>
    <w:rsid w:val="00CB65A3"/>
    <w:rsid w:val="00CB65F0"/>
    <w:rsid w:val="00CB683E"/>
    <w:rsid w:val="00CB6937"/>
    <w:rsid w:val="00CB6BF7"/>
    <w:rsid w:val="00CB6C8C"/>
    <w:rsid w:val="00CB6DE1"/>
    <w:rsid w:val="00CB7030"/>
    <w:rsid w:val="00CB720E"/>
    <w:rsid w:val="00CB73CF"/>
    <w:rsid w:val="00CB756C"/>
    <w:rsid w:val="00CB79FB"/>
    <w:rsid w:val="00CB7B24"/>
    <w:rsid w:val="00CB7BD4"/>
    <w:rsid w:val="00CB7CFE"/>
    <w:rsid w:val="00CB7F80"/>
    <w:rsid w:val="00CC0143"/>
    <w:rsid w:val="00CC0979"/>
    <w:rsid w:val="00CC0F13"/>
    <w:rsid w:val="00CC14AD"/>
    <w:rsid w:val="00CC1774"/>
    <w:rsid w:val="00CC19CE"/>
    <w:rsid w:val="00CC1D1A"/>
    <w:rsid w:val="00CC1D21"/>
    <w:rsid w:val="00CC1FDB"/>
    <w:rsid w:val="00CC2136"/>
    <w:rsid w:val="00CC267C"/>
    <w:rsid w:val="00CC2928"/>
    <w:rsid w:val="00CC2BF4"/>
    <w:rsid w:val="00CC307E"/>
    <w:rsid w:val="00CC3330"/>
    <w:rsid w:val="00CC3527"/>
    <w:rsid w:val="00CC36FD"/>
    <w:rsid w:val="00CC3AFE"/>
    <w:rsid w:val="00CC3E2C"/>
    <w:rsid w:val="00CC4156"/>
    <w:rsid w:val="00CC4442"/>
    <w:rsid w:val="00CC44A7"/>
    <w:rsid w:val="00CC464E"/>
    <w:rsid w:val="00CC477E"/>
    <w:rsid w:val="00CC4784"/>
    <w:rsid w:val="00CC491B"/>
    <w:rsid w:val="00CC4A76"/>
    <w:rsid w:val="00CC4F22"/>
    <w:rsid w:val="00CC5356"/>
    <w:rsid w:val="00CC559E"/>
    <w:rsid w:val="00CC6700"/>
    <w:rsid w:val="00CC67BF"/>
    <w:rsid w:val="00CC68BF"/>
    <w:rsid w:val="00CC68E2"/>
    <w:rsid w:val="00CC68F4"/>
    <w:rsid w:val="00CC6AB6"/>
    <w:rsid w:val="00CC6B13"/>
    <w:rsid w:val="00CC6BE0"/>
    <w:rsid w:val="00CC72B0"/>
    <w:rsid w:val="00CC7778"/>
    <w:rsid w:val="00CC7805"/>
    <w:rsid w:val="00CC7935"/>
    <w:rsid w:val="00CD018A"/>
    <w:rsid w:val="00CD089C"/>
    <w:rsid w:val="00CD0D5D"/>
    <w:rsid w:val="00CD12C0"/>
    <w:rsid w:val="00CD14BA"/>
    <w:rsid w:val="00CD172E"/>
    <w:rsid w:val="00CD1A5D"/>
    <w:rsid w:val="00CD1B42"/>
    <w:rsid w:val="00CD1B54"/>
    <w:rsid w:val="00CD2492"/>
    <w:rsid w:val="00CD2831"/>
    <w:rsid w:val="00CD2A5A"/>
    <w:rsid w:val="00CD306C"/>
    <w:rsid w:val="00CD3395"/>
    <w:rsid w:val="00CD3667"/>
    <w:rsid w:val="00CD38A1"/>
    <w:rsid w:val="00CD3E91"/>
    <w:rsid w:val="00CD3FEE"/>
    <w:rsid w:val="00CD424B"/>
    <w:rsid w:val="00CD4316"/>
    <w:rsid w:val="00CD4531"/>
    <w:rsid w:val="00CD456F"/>
    <w:rsid w:val="00CD48A6"/>
    <w:rsid w:val="00CD498B"/>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604"/>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2DE3"/>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3C3"/>
    <w:rsid w:val="00CE557B"/>
    <w:rsid w:val="00CE55E9"/>
    <w:rsid w:val="00CE5A25"/>
    <w:rsid w:val="00CE5BED"/>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C33"/>
    <w:rsid w:val="00CE7F5D"/>
    <w:rsid w:val="00CF01A5"/>
    <w:rsid w:val="00CF05A1"/>
    <w:rsid w:val="00CF06B4"/>
    <w:rsid w:val="00CF06D7"/>
    <w:rsid w:val="00CF0D1E"/>
    <w:rsid w:val="00CF0E82"/>
    <w:rsid w:val="00CF1007"/>
    <w:rsid w:val="00CF1094"/>
    <w:rsid w:val="00CF11A1"/>
    <w:rsid w:val="00CF1267"/>
    <w:rsid w:val="00CF1370"/>
    <w:rsid w:val="00CF1465"/>
    <w:rsid w:val="00CF1899"/>
    <w:rsid w:val="00CF1D1F"/>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55D"/>
    <w:rsid w:val="00CF669E"/>
    <w:rsid w:val="00CF677F"/>
    <w:rsid w:val="00CF67A5"/>
    <w:rsid w:val="00CF6CB0"/>
    <w:rsid w:val="00CF7432"/>
    <w:rsid w:val="00CF7581"/>
    <w:rsid w:val="00CF766C"/>
    <w:rsid w:val="00CF7674"/>
    <w:rsid w:val="00CF7818"/>
    <w:rsid w:val="00CF7974"/>
    <w:rsid w:val="00D000C4"/>
    <w:rsid w:val="00D00C02"/>
    <w:rsid w:val="00D00D1C"/>
    <w:rsid w:val="00D00F20"/>
    <w:rsid w:val="00D01019"/>
    <w:rsid w:val="00D01435"/>
    <w:rsid w:val="00D01940"/>
    <w:rsid w:val="00D019FE"/>
    <w:rsid w:val="00D01D89"/>
    <w:rsid w:val="00D0213B"/>
    <w:rsid w:val="00D02403"/>
    <w:rsid w:val="00D0258C"/>
    <w:rsid w:val="00D0270E"/>
    <w:rsid w:val="00D027A2"/>
    <w:rsid w:val="00D02B9B"/>
    <w:rsid w:val="00D02E1D"/>
    <w:rsid w:val="00D03189"/>
    <w:rsid w:val="00D03394"/>
    <w:rsid w:val="00D0344B"/>
    <w:rsid w:val="00D03587"/>
    <w:rsid w:val="00D0375E"/>
    <w:rsid w:val="00D037CB"/>
    <w:rsid w:val="00D03902"/>
    <w:rsid w:val="00D03A7F"/>
    <w:rsid w:val="00D03B0F"/>
    <w:rsid w:val="00D0426D"/>
    <w:rsid w:val="00D042C4"/>
    <w:rsid w:val="00D04418"/>
    <w:rsid w:val="00D04437"/>
    <w:rsid w:val="00D04967"/>
    <w:rsid w:val="00D04BD0"/>
    <w:rsid w:val="00D06139"/>
    <w:rsid w:val="00D06237"/>
    <w:rsid w:val="00D063D6"/>
    <w:rsid w:val="00D0640C"/>
    <w:rsid w:val="00D064E8"/>
    <w:rsid w:val="00D06717"/>
    <w:rsid w:val="00D06A2E"/>
    <w:rsid w:val="00D06B57"/>
    <w:rsid w:val="00D06B7A"/>
    <w:rsid w:val="00D0740D"/>
    <w:rsid w:val="00D07B8A"/>
    <w:rsid w:val="00D07CEA"/>
    <w:rsid w:val="00D07E6B"/>
    <w:rsid w:val="00D07F42"/>
    <w:rsid w:val="00D10384"/>
    <w:rsid w:val="00D1042F"/>
    <w:rsid w:val="00D107FA"/>
    <w:rsid w:val="00D11037"/>
    <w:rsid w:val="00D11054"/>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731"/>
    <w:rsid w:val="00D13EEE"/>
    <w:rsid w:val="00D1437E"/>
    <w:rsid w:val="00D145B7"/>
    <w:rsid w:val="00D14773"/>
    <w:rsid w:val="00D14CF7"/>
    <w:rsid w:val="00D14D3A"/>
    <w:rsid w:val="00D14DDE"/>
    <w:rsid w:val="00D14E91"/>
    <w:rsid w:val="00D1500B"/>
    <w:rsid w:val="00D151EE"/>
    <w:rsid w:val="00D155BF"/>
    <w:rsid w:val="00D157DD"/>
    <w:rsid w:val="00D15827"/>
    <w:rsid w:val="00D15A27"/>
    <w:rsid w:val="00D15CE7"/>
    <w:rsid w:val="00D15EE8"/>
    <w:rsid w:val="00D15FDB"/>
    <w:rsid w:val="00D16344"/>
    <w:rsid w:val="00D1660D"/>
    <w:rsid w:val="00D166F8"/>
    <w:rsid w:val="00D16750"/>
    <w:rsid w:val="00D167F8"/>
    <w:rsid w:val="00D16943"/>
    <w:rsid w:val="00D16A08"/>
    <w:rsid w:val="00D16F20"/>
    <w:rsid w:val="00D171E1"/>
    <w:rsid w:val="00D17255"/>
    <w:rsid w:val="00D173A8"/>
    <w:rsid w:val="00D17572"/>
    <w:rsid w:val="00D177F9"/>
    <w:rsid w:val="00D17D2D"/>
    <w:rsid w:val="00D20594"/>
    <w:rsid w:val="00D2076D"/>
    <w:rsid w:val="00D20AB3"/>
    <w:rsid w:val="00D21153"/>
    <w:rsid w:val="00D211E9"/>
    <w:rsid w:val="00D212E4"/>
    <w:rsid w:val="00D214EE"/>
    <w:rsid w:val="00D21955"/>
    <w:rsid w:val="00D21D9F"/>
    <w:rsid w:val="00D22179"/>
    <w:rsid w:val="00D22187"/>
    <w:rsid w:val="00D223AF"/>
    <w:rsid w:val="00D223F3"/>
    <w:rsid w:val="00D22426"/>
    <w:rsid w:val="00D224F5"/>
    <w:rsid w:val="00D2265B"/>
    <w:rsid w:val="00D22F89"/>
    <w:rsid w:val="00D23444"/>
    <w:rsid w:val="00D2363D"/>
    <w:rsid w:val="00D2382A"/>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653"/>
    <w:rsid w:val="00D2684C"/>
    <w:rsid w:val="00D26A15"/>
    <w:rsid w:val="00D26B61"/>
    <w:rsid w:val="00D27129"/>
    <w:rsid w:val="00D271B4"/>
    <w:rsid w:val="00D27446"/>
    <w:rsid w:val="00D27578"/>
    <w:rsid w:val="00D2759F"/>
    <w:rsid w:val="00D275E3"/>
    <w:rsid w:val="00D27943"/>
    <w:rsid w:val="00D27C2B"/>
    <w:rsid w:val="00D27D03"/>
    <w:rsid w:val="00D301D0"/>
    <w:rsid w:val="00D303A6"/>
    <w:rsid w:val="00D3040C"/>
    <w:rsid w:val="00D30494"/>
    <w:rsid w:val="00D305D7"/>
    <w:rsid w:val="00D306C4"/>
    <w:rsid w:val="00D3070F"/>
    <w:rsid w:val="00D31337"/>
    <w:rsid w:val="00D313A6"/>
    <w:rsid w:val="00D31474"/>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4BF3"/>
    <w:rsid w:val="00D3506A"/>
    <w:rsid w:val="00D35156"/>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4FA"/>
    <w:rsid w:val="00D4091F"/>
    <w:rsid w:val="00D40F5D"/>
    <w:rsid w:val="00D41153"/>
    <w:rsid w:val="00D416B6"/>
    <w:rsid w:val="00D417D5"/>
    <w:rsid w:val="00D41D32"/>
    <w:rsid w:val="00D41EA3"/>
    <w:rsid w:val="00D41F4C"/>
    <w:rsid w:val="00D42034"/>
    <w:rsid w:val="00D42104"/>
    <w:rsid w:val="00D42554"/>
    <w:rsid w:val="00D425C7"/>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C08"/>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8E"/>
    <w:rsid w:val="00D513D7"/>
    <w:rsid w:val="00D51D96"/>
    <w:rsid w:val="00D52021"/>
    <w:rsid w:val="00D52176"/>
    <w:rsid w:val="00D52582"/>
    <w:rsid w:val="00D5287B"/>
    <w:rsid w:val="00D529EB"/>
    <w:rsid w:val="00D52AE3"/>
    <w:rsid w:val="00D52D9B"/>
    <w:rsid w:val="00D52EB2"/>
    <w:rsid w:val="00D52ECB"/>
    <w:rsid w:val="00D5309A"/>
    <w:rsid w:val="00D5326A"/>
    <w:rsid w:val="00D5362B"/>
    <w:rsid w:val="00D53941"/>
    <w:rsid w:val="00D53A7C"/>
    <w:rsid w:val="00D53D08"/>
    <w:rsid w:val="00D53D23"/>
    <w:rsid w:val="00D54076"/>
    <w:rsid w:val="00D541C8"/>
    <w:rsid w:val="00D543E0"/>
    <w:rsid w:val="00D54775"/>
    <w:rsid w:val="00D547E8"/>
    <w:rsid w:val="00D549BD"/>
    <w:rsid w:val="00D549DD"/>
    <w:rsid w:val="00D54B1B"/>
    <w:rsid w:val="00D54E53"/>
    <w:rsid w:val="00D55A2B"/>
    <w:rsid w:val="00D55C6F"/>
    <w:rsid w:val="00D55DD8"/>
    <w:rsid w:val="00D55E9E"/>
    <w:rsid w:val="00D56473"/>
    <w:rsid w:val="00D56644"/>
    <w:rsid w:val="00D56668"/>
    <w:rsid w:val="00D569B6"/>
    <w:rsid w:val="00D56AEE"/>
    <w:rsid w:val="00D56BC3"/>
    <w:rsid w:val="00D56C7D"/>
    <w:rsid w:val="00D56D3A"/>
    <w:rsid w:val="00D56D67"/>
    <w:rsid w:val="00D56D8D"/>
    <w:rsid w:val="00D56ECC"/>
    <w:rsid w:val="00D56F4E"/>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AA"/>
    <w:rsid w:val="00D645CB"/>
    <w:rsid w:val="00D64692"/>
    <w:rsid w:val="00D64762"/>
    <w:rsid w:val="00D64C52"/>
    <w:rsid w:val="00D64CB4"/>
    <w:rsid w:val="00D65146"/>
    <w:rsid w:val="00D6527F"/>
    <w:rsid w:val="00D652B8"/>
    <w:rsid w:val="00D65358"/>
    <w:rsid w:val="00D65367"/>
    <w:rsid w:val="00D65C1E"/>
    <w:rsid w:val="00D65CD8"/>
    <w:rsid w:val="00D65F10"/>
    <w:rsid w:val="00D65F5F"/>
    <w:rsid w:val="00D662A2"/>
    <w:rsid w:val="00D66307"/>
    <w:rsid w:val="00D66360"/>
    <w:rsid w:val="00D6670C"/>
    <w:rsid w:val="00D6699A"/>
    <w:rsid w:val="00D66AD4"/>
    <w:rsid w:val="00D66F7A"/>
    <w:rsid w:val="00D676BC"/>
    <w:rsid w:val="00D67773"/>
    <w:rsid w:val="00D67895"/>
    <w:rsid w:val="00D67940"/>
    <w:rsid w:val="00D67A51"/>
    <w:rsid w:val="00D67C85"/>
    <w:rsid w:val="00D67D33"/>
    <w:rsid w:val="00D701BC"/>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5FC7"/>
    <w:rsid w:val="00D76142"/>
    <w:rsid w:val="00D7616F"/>
    <w:rsid w:val="00D76912"/>
    <w:rsid w:val="00D769A4"/>
    <w:rsid w:val="00D76C6A"/>
    <w:rsid w:val="00D76CB0"/>
    <w:rsid w:val="00D76D57"/>
    <w:rsid w:val="00D76E7A"/>
    <w:rsid w:val="00D7765F"/>
    <w:rsid w:val="00D7776A"/>
    <w:rsid w:val="00D77AE4"/>
    <w:rsid w:val="00D77CD1"/>
    <w:rsid w:val="00D80028"/>
    <w:rsid w:val="00D80308"/>
    <w:rsid w:val="00D8038D"/>
    <w:rsid w:val="00D803EF"/>
    <w:rsid w:val="00D806FC"/>
    <w:rsid w:val="00D80964"/>
    <w:rsid w:val="00D80FA6"/>
    <w:rsid w:val="00D8183A"/>
    <w:rsid w:val="00D81C57"/>
    <w:rsid w:val="00D81CBF"/>
    <w:rsid w:val="00D81D54"/>
    <w:rsid w:val="00D82099"/>
    <w:rsid w:val="00D82258"/>
    <w:rsid w:val="00D82533"/>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1F1"/>
    <w:rsid w:val="00D8425C"/>
    <w:rsid w:val="00D84329"/>
    <w:rsid w:val="00D843D5"/>
    <w:rsid w:val="00D84519"/>
    <w:rsid w:val="00D84534"/>
    <w:rsid w:val="00D8457B"/>
    <w:rsid w:val="00D8464A"/>
    <w:rsid w:val="00D851F5"/>
    <w:rsid w:val="00D853C2"/>
    <w:rsid w:val="00D853CC"/>
    <w:rsid w:val="00D8557F"/>
    <w:rsid w:val="00D858B6"/>
    <w:rsid w:val="00D86064"/>
    <w:rsid w:val="00D86505"/>
    <w:rsid w:val="00D86837"/>
    <w:rsid w:val="00D868F4"/>
    <w:rsid w:val="00D86A0F"/>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9B3"/>
    <w:rsid w:val="00D94AA4"/>
    <w:rsid w:val="00D95441"/>
    <w:rsid w:val="00D954D3"/>
    <w:rsid w:val="00D957D9"/>
    <w:rsid w:val="00D95C48"/>
    <w:rsid w:val="00D95D5C"/>
    <w:rsid w:val="00D95E49"/>
    <w:rsid w:val="00D96081"/>
    <w:rsid w:val="00D960FB"/>
    <w:rsid w:val="00D964FD"/>
    <w:rsid w:val="00D96624"/>
    <w:rsid w:val="00D96D08"/>
    <w:rsid w:val="00D96D0B"/>
    <w:rsid w:val="00D97023"/>
    <w:rsid w:val="00D973C7"/>
    <w:rsid w:val="00D97B0C"/>
    <w:rsid w:val="00D97D8F"/>
    <w:rsid w:val="00D97E3F"/>
    <w:rsid w:val="00D97E51"/>
    <w:rsid w:val="00D97FBF"/>
    <w:rsid w:val="00DA0053"/>
    <w:rsid w:val="00DA0208"/>
    <w:rsid w:val="00DA0214"/>
    <w:rsid w:val="00DA0257"/>
    <w:rsid w:val="00DA0368"/>
    <w:rsid w:val="00DA0397"/>
    <w:rsid w:val="00DA03FD"/>
    <w:rsid w:val="00DA0555"/>
    <w:rsid w:val="00DA0983"/>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906"/>
    <w:rsid w:val="00DA2C25"/>
    <w:rsid w:val="00DA3155"/>
    <w:rsid w:val="00DA35F7"/>
    <w:rsid w:val="00DA3678"/>
    <w:rsid w:val="00DA3775"/>
    <w:rsid w:val="00DA37D1"/>
    <w:rsid w:val="00DA39F9"/>
    <w:rsid w:val="00DA3BFF"/>
    <w:rsid w:val="00DA3F43"/>
    <w:rsid w:val="00DA41C0"/>
    <w:rsid w:val="00DA4428"/>
    <w:rsid w:val="00DA45CA"/>
    <w:rsid w:val="00DA4901"/>
    <w:rsid w:val="00DA49F9"/>
    <w:rsid w:val="00DA4AB4"/>
    <w:rsid w:val="00DA4C03"/>
    <w:rsid w:val="00DA55D3"/>
    <w:rsid w:val="00DA5721"/>
    <w:rsid w:val="00DA57C0"/>
    <w:rsid w:val="00DA59FB"/>
    <w:rsid w:val="00DA5CB8"/>
    <w:rsid w:val="00DA5DD9"/>
    <w:rsid w:val="00DA5FBC"/>
    <w:rsid w:val="00DA60F6"/>
    <w:rsid w:val="00DA61F8"/>
    <w:rsid w:val="00DA6566"/>
    <w:rsid w:val="00DA664A"/>
    <w:rsid w:val="00DA6C73"/>
    <w:rsid w:val="00DA701A"/>
    <w:rsid w:val="00DA71A7"/>
    <w:rsid w:val="00DA75E3"/>
    <w:rsid w:val="00DA77DE"/>
    <w:rsid w:val="00DA794E"/>
    <w:rsid w:val="00DA79A1"/>
    <w:rsid w:val="00DA7B32"/>
    <w:rsid w:val="00DA7F6A"/>
    <w:rsid w:val="00DB021A"/>
    <w:rsid w:val="00DB045C"/>
    <w:rsid w:val="00DB060B"/>
    <w:rsid w:val="00DB0A16"/>
    <w:rsid w:val="00DB0A98"/>
    <w:rsid w:val="00DB0BAA"/>
    <w:rsid w:val="00DB0EA6"/>
    <w:rsid w:val="00DB0F62"/>
    <w:rsid w:val="00DB1098"/>
    <w:rsid w:val="00DB15D5"/>
    <w:rsid w:val="00DB1776"/>
    <w:rsid w:val="00DB1B3B"/>
    <w:rsid w:val="00DB1D47"/>
    <w:rsid w:val="00DB1D5C"/>
    <w:rsid w:val="00DB1F9B"/>
    <w:rsid w:val="00DB2265"/>
    <w:rsid w:val="00DB2313"/>
    <w:rsid w:val="00DB2490"/>
    <w:rsid w:val="00DB2D2C"/>
    <w:rsid w:val="00DB2E59"/>
    <w:rsid w:val="00DB2F9F"/>
    <w:rsid w:val="00DB3247"/>
    <w:rsid w:val="00DB3271"/>
    <w:rsid w:val="00DB36E2"/>
    <w:rsid w:val="00DB3A5B"/>
    <w:rsid w:val="00DB3D94"/>
    <w:rsid w:val="00DB4283"/>
    <w:rsid w:val="00DB42D0"/>
    <w:rsid w:val="00DB4822"/>
    <w:rsid w:val="00DB48D4"/>
    <w:rsid w:val="00DB48DB"/>
    <w:rsid w:val="00DB4D96"/>
    <w:rsid w:val="00DB4FF2"/>
    <w:rsid w:val="00DB50CF"/>
    <w:rsid w:val="00DB526E"/>
    <w:rsid w:val="00DB568C"/>
    <w:rsid w:val="00DB5692"/>
    <w:rsid w:val="00DB5744"/>
    <w:rsid w:val="00DB58EC"/>
    <w:rsid w:val="00DB5B61"/>
    <w:rsid w:val="00DB5B66"/>
    <w:rsid w:val="00DB5C5F"/>
    <w:rsid w:val="00DB6402"/>
    <w:rsid w:val="00DB6469"/>
    <w:rsid w:val="00DB688B"/>
    <w:rsid w:val="00DB6950"/>
    <w:rsid w:val="00DB6B13"/>
    <w:rsid w:val="00DB6B7E"/>
    <w:rsid w:val="00DB6BC4"/>
    <w:rsid w:val="00DB6C4D"/>
    <w:rsid w:val="00DB6F6C"/>
    <w:rsid w:val="00DB72C3"/>
    <w:rsid w:val="00DB72C9"/>
    <w:rsid w:val="00DB73FA"/>
    <w:rsid w:val="00DB743E"/>
    <w:rsid w:val="00DB7916"/>
    <w:rsid w:val="00DB7A3C"/>
    <w:rsid w:val="00DB7DF2"/>
    <w:rsid w:val="00DB7E24"/>
    <w:rsid w:val="00DB7FF9"/>
    <w:rsid w:val="00DC0235"/>
    <w:rsid w:val="00DC055C"/>
    <w:rsid w:val="00DC0581"/>
    <w:rsid w:val="00DC07C0"/>
    <w:rsid w:val="00DC0A4D"/>
    <w:rsid w:val="00DC0E44"/>
    <w:rsid w:val="00DC0F0F"/>
    <w:rsid w:val="00DC0F63"/>
    <w:rsid w:val="00DC1011"/>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2DCD"/>
    <w:rsid w:val="00DC31D3"/>
    <w:rsid w:val="00DC3225"/>
    <w:rsid w:val="00DC34A6"/>
    <w:rsid w:val="00DC356F"/>
    <w:rsid w:val="00DC3583"/>
    <w:rsid w:val="00DC36A3"/>
    <w:rsid w:val="00DC3E97"/>
    <w:rsid w:val="00DC446A"/>
    <w:rsid w:val="00DC45B8"/>
    <w:rsid w:val="00DC468A"/>
    <w:rsid w:val="00DC4A3F"/>
    <w:rsid w:val="00DC4B63"/>
    <w:rsid w:val="00DC4DD5"/>
    <w:rsid w:val="00DC4ECE"/>
    <w:rsid w:val="00DC5073"/>
    <w:rsid w:val="00DC5134"/>
    <w:rsid w:val="00DC53B1"/>
    <w:rsid w:val="00DC5494"/>
    <w:rsid w:val="00DC56CC"/>
    <w:rsid w:val="00DC58E3"/>
    <w:rsid w:val="00DC595F"/>
    <w:rsid w:val="00DC5C1E"/>
    <w:rsid w:val="00DC5F7B"/>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556"/>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71E"/>
    <w:rsid w:val="00DD3988"/>
    <w:rsid w:val="00DD3BC7"/>
    <w:rsid w:val="00DD3DBE"/>
    <w:rsid w:val="00DD4450"/>
    <w:rsid w:val="00DD445A"/>
    <w:rsid w:val="00DD4A11"/>
    <w:rsid w:val="00DD4C1E"/>
    <w:rsid w:val="00DD518C"/>
    <w:rsid w:val="00DD51DA"/>
    <w:rsid w:val="00DD548F"/>
    <w:rsid w:val="00DD55E0"/>
    <w:rsid w:val="00DD5918"/>
    <w:rsid w:val="00DD5C80"/>
    <w:rsid w:val="00DD5CBD"/>
    <w:rsid w:val="00DD5CDF"/>
    <w:rsid w:val="00DD5D60"/>
    <w:rsid w:val="00DD5FB3"/>
    <w:rsid w:val="00DD617A"/>
    <w:rsid w:val="00DD63DF"/>
    <w:rsid w:val="00DD653F"/>
    <w:rsid w:val="00DD6AE3"/>
    <w:rsid w:val="00DD6B7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81D"/>
    <w:rsid w:val="00DE2D13"/>
    <w:rsid w:val="00DE2DE9"/>
    <w:rsid w:val="00DE2F81"/>
    <w:rsid w:val="00DE2FBB"/>
    <w:rsid w:val="00DE305A"/>
    <w:rsid w:val="00DE337B"/>
    <w:rsid w:val="00DE34E2"/>
    <w:rsid w:val="00DE35DA"/>
    <w:rsid w:val="00DE3975"/>
    <w:rsid w:val="00DE3CBE"/>
    <w:rsid w:val="00DE3D78"/>
    <w:rsid w:val="00DE3DBB"/>
    <w:rsid w:val="00DE3FF4"/>
    <w:rsid w:val="00DE4685"/>
    <w:rsid w:val="00DE4816"/>
    <w:rsid w:val="00DE48C5"/>
    <w:rsid w:val="00DE493E"/>
    <w:rsid w:val="00DE4E9A"/>
    <w:rsid w:val="00DE50F1"/>
    <w:rsid w:val="00DE556B"/>
    <w:rsid w:val="00DE55B2"/>
    <w:rsid w:val="00DE55FA"/>
    <w:rsid w:val="00DE576C"/>
    <w:rsid w:val="00DE668A"/>
    <w:rsid w:val="00DE6923"/>
    <w:rsid w:val="00DE71A8"/>
    <w:rsid w:val="00DE7247"/>
    <w:rsid w:val="00DE74EB"/>
    <w:rsid w:val="00DE77C9"/>
    <w:rsid w:val="00DE785C"/>
    <w:rsid w:val="00DF012C"/>
    <w:rsid w:val="00DF0186"/>
    <w:rsid w:val="00DF0239"/>
    <w:rsid w:val="00DF0261"/>
    <w:rsid w:val="00DF034D"/>
    <w:rsid w:val="00DF0588"/>
    <w:rsid w:val="00DF061B"/>
    <w:rsid w:val="00DF0893"/>
    <w:rsid w:val="00DF0B59"/>
    <w:rsid w:val="00DF15B7"/>
    <w:rsid w:val="00DF1678"/>
    <w:rsid w:val="00DF1B81"/>
    <w:rsid w:val="00DF1BB4"/>
    <w:rsid w:val="00DF234D"/>
    <w:rsid w:val="00DF257D"/>
    <w:rsid w:val="00DF2666"/>
    <w:rsid w:val="00DF290D"/>
    <w:rsid w:val="00DF2C8C"/>
    <w:rsid w:val="00DF31CD"/>
    <w:rsid w:val="00DF31D7"/>
    <w:rsid w:val="00DF3EDA"/>
    <w:rsid w:val="00DF3F73"/>
    <w:rsid w:val="00DF41C8"/>
    <w:rsid w:val="00DF42E7"/>
    <w:rsid w:val="00DF4402"/>
    <w:rsid w:val="00DF455B"/>
    <w:rsid w:val="00DF463A"/>
    <w:rsid w:val="00DF4733"/>
    <w:rsid w:val="00DF4F0A"/>
    <w:rsid w:val="00DF51A5"/>
    <w:rsid w:val="00DF538A"/>
    <w:rsid w:val="00DF54EA"/>
    <w:rsid w:val="00DF556B"/>
    <w:rsid w:val="00DF5586"/>
    <w:rsid w:val="00DF5A36"/>
    <w:rsid w:val="00DF5BCC"/>
    <w:rsid w:val="00DF5FE3"/>
    <w:rsid w:val="00DF6013"/>
    <w:rsid w:val="00DF632C"/>
    <w:rsid w:val="00DF667F"/>
    <w:rsid w:val="00DF673C"/>
    <w:rsid w:val="00DF67CC"/>
    <w:rsid w:val="00DF687A"/>
    <w:rsid w:val="00DF696F"/>
    <w:rsid w:val="00DF6973"/>
    <w:rsid w:val="00DF795F"/>
    <w:rsid w:val="00DF79D2"/>
    <w:rsid w:val="00DF7ADA"/>
    <w:rsid w:val="00DF7DF4"/>
    <w:rsid w:val="00E000F1"/>
    <w:rsid w:val="00E00126"/>
    <w:rsid w:val="00E00306"/>
    <w:rsid w:val="00E00325"/>
    <w:rsid w:val="00E009D1"/>
    <w:rsid w:val="00E00E0F"/>
    <w:rsid w:val="00E01198"/>
    <w:rsid w:val="00E011BD"/>
    <w:rsid w:val="00E01489"/>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0EF"/>
    <w:rsid w:val="00E0637B"/>
    <w:rsid w:val="00E0640A"/>
    <w:rsid w:val="00E067D6"/>
    <w:rsid w:val="00E068BA"/>
    <w:rsid w:val="00E06908"/>
    <w:rsid w:val="00E06E99"/>
    <w:rsid w:val="00E06EC7"/>
    <w:rsid w:val="00E06ED7"/>
    <w:rsid w:val="00E07049"/>
    <w:rsid w:val="00E0759A"/>
    <w:rsid w:val="00E076AC"/>
    <w:rsid w:val="00E076F2"/>
    <w:rsid w:val="00E07744"/>
    <w:rsid w:val="00E1014D"/>
    <w:rsid w:val="00E101D3"/>
    <w:rsid w:val="00E10666"/>
    <w:rsid w:val="00E1086B"/>
    <w:rsid w:val="00E10B8C"/>
    <w:rsid w:val="00E10D83"/>
    <w:rsid w:val="00E10E1B"/>
    <w:rsid w:val="00E10F49"/>
    <w:rsid w:val="00E111D6"/>
    <w:rsid w:val="00E118FF"/>
    <w:rsid w:val="00E11D37"/>
    <w:rsid w:val="00E11E54"/>
    <w:rsid w:val="00E11F48"/>
    <w:rsid w:val="00E1234E"/>
    <w:rsid w:val="00E124D7"/>
    <w:rsid w:val="00E125D0"/>
    <w:rsid w:val="00E12715"/>
    <w:rsid w:val="00E128CF"/>
    <w:rsid w:val="00E12B98"/>
    <w:rsid w:val="00E12E6C"/>
    <w:rsid w:val="00E13064"/>
    <w:rsid w:val="00E13116"/>
    <w:rsid w:val="00E13390"/>
    <w:rsid w:val="00E133F6"/>
    <w:rsid w:val="00E13615"/>
    <w:rsid w:val="00E139EA"/>
    <w:rsid w:val="00E13F73"/>
    <w:rsid w:val="00E14036"/>
    <w:rsid w:val="00E14141"/>
    <w:rsid w:val="00E1425A"/>
    <w:rsid w:val="00E1434D"/>
    <w:rsid w:val="00E143F4"/>
    <w:rsid w:val="00E14B0F"/>
    <w:rsid w:val="00E14B46"/>
    <w:rsid w:val="00E14EB2"/>
    <w:rsid w:val="00E150B4"/>
    <w:rsid w:val="00E1533E"/>
    <w:rsid w:val="00E158CA"/>
    <w:rsid w:val="00E15CB1"/>
    <w:rsid w:val="00E1603F"/>
    <w:rsid w:val="00E16125"/>
    <w:rsid w:val="00E16191"/>
    <w:rsid w:val="00E1659F"/>
    <w:rsid w:val="00E166C9"/>
    <w:rsid w:val="00E16CC8"/>
    <w:rsid w:val="00E16D49"/>
    <w:rsid w:val="00E171E3"/>
    <w:rsid w:val="00E1721E"/>
    <w:rsid w:val="00E1746B"/>
    <w:rsid w:val="00E1798A"/>
    <w:rsid w:val="00E179AA"/>
    <w:rsid w:val="00E17B7D"/>
    <w:rsid w:val="00E17D29"/>
    <w:rsid w:val="00E17F9A"/>
    <w:rsid w:val="00E2003A"/>
    <w:rsid w:val="00E2064F"/>
    <w:rsid w:val="00E208E5"/>
    <w:rsid w:val="00E20A17"/>
    <w:rsid w:val="00E20A33"/>
    <w:rsid w:val="00E20BDF"/>
    <w:rsid w:val="00E20CAA"/>
    <w:rsid w:val="00E210A5"/>
    <w:rsid w:val="00E210EC"/>
    <w:rsid w:val="00E21109"/>
    <w:rsid w:val="00E2117C"/>
    <w:rsid w:val="00E211C7"/>
    <w:rsid w:val="00E21493"/>
    <w:rsid w:val="00E2159D"/>
    <w:rsid w:val="00E215F4"/>
    <w:rsid w:val="00E2182B"/>
    <w:rsid w:val="00E218BC"/>
    <w:rsid w:val="00E219C8"/>
    <w:rsid w:val="00E21F73"/>
    <w:rsid w:val="00E22012"/>
    <w:rsid w:val="00E22089"/>
    <w:rsid w:val="00E22355"/>
    <w:rsid w:val="00E224AE"/>
    <w:rsid w:val="00E226AB"/>
    <w:rsid w:val="00E22966"/>
    <w:rsid w:val="00E22978"/>
    <w:rsid w:val="00E22E2A"/>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C85"/>
    <w:rsid w:val="00E26F01"/>
    <w:rsid w:val="00E270DF"/>
    <w:rsid w:val="00E270E8"/>
    <w:rsid w:val="00E27119"/>
    <w:rsid w:val="00E27366"/>
    <w:rsid w:val="00E2759F"/>
    <w:rsid w:val="00E275C9"/>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4079"/>
    <w:rsid w:val="00E3486C"/>
    <w:rsid w:val="00E349F7"/>
    <w:rsid w:val="00E34AB8"/>
    <w:rsid w:val="00E35017"/>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79"/>
    <w:rsid w:val="00E37688"/>
    <w:rsid w:val="00E37C5E"/>
    <w:rsid w:val="00E4071A"/>
    <w:rsid w:val="00E4083D"/>
    <w:rsid w:val="00E40C5B"/>
    <w:rsid w:val="00E41CB4"/>
    <w:rsid w:val="00E421C3"/>
    <w:rsid w:val="00E423FD"/>
    <w:rsid w:val="00E424B4"/>
    <w:rsid w:val="00E424D7"/>
    <w:rsid w:val="00E42623"/>
    <w:rsid w:val="00E42766"/>
    <w:rsid w:val="00E4294B"/>
    <w:rsid w:val="00E4306C"/>
    <w:rsid w:val="00E430EC"/>
    <w:rsid w:val="00E4316E"/>
    <w:rsid w:val="00E43341"/>
    <w:rsid w:val="00E43A15"/>
    <w:rsid w:val="00E43ACD"/>
    <w:rsid w:val="00E43BED"/>
    <w:rsid w:val="00E444B9"/>
    <w:rsid w:val="00E4557B"/>
    <w:rsid w:val="00E45964"/>
    <w:rsid w:val="00E4597A"/>
    <w:rsid w:val="00E459D9"/>
    <w:rsid w:val="00E46202"/>
    <w:rsid w:val="00E462B8"/>
    <w:rsid w:val="00E463DF"/>
    <w:rsid w:val="00E464B5"/>
    <w:rsid w:val="00E47141"/>
    <w:rsid w:val="00E4731A"/>
    <w:rsid w:val="00E47398"/>
    <w:rsid w:val="00E47422"/>
    <w:rsid w:val="00E4759B"/>
    <w:rsid w:val="00E50346"/>
    <w:rsid w:val="00E50462"/>
    <w:rsid w:val="00E5083C"/>
    <w:rsid w:val="00E50A5C"/>
    <w:rsid w:val="00E50C42"/>
    <w:rsid w:val="00E50CBE"/>
    <w:rsid w:val="00E50D0E"/>
    <w:rsid w:val="00E50F1B"/>
    <w:rsid w:val="00E51043"/>
    <w:rsid w:val="00E510B0"/>
    <w:rsid w:val="00E51110"/>
    <w:rsid w:val="00E513B7"/>
    <w:rsid w:val="00E5141A"/>
    <w:rsid w:val="00E5181C"/>
    <w:rsid w:val="00E51882"/>
    <w:rsid w:val="00E51B1D"/>
    <w:rsid w:val="00E51C96"/>
    <w:rsid w:val="00E524AA"/>
    <w:rsid w:val="00E52590"/>
    <w:rsid w:val="00E52B04"/>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BA6"/>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67E"/>
    <w:rsid w:val="00E626CC"/>
    <w:rsid w:val="00E629F9"/>
    <w:rsid w:val="00E62A9C"/>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3F74"/>
    <w:rsid w:val="00E64797"/>
    <w:rsid w:val="00E647FA"/>
    <w:rsid w:val="00E6489A"/>
    <w:rsid w:val="00E64FF6"/>
    <w:rsid w:val="00E656B4"/>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D93"/>
    <w:rsid w:val="00E70F88"/>
    <w:rsid w:val="00E71271"/>
    <w:rsid w:val="00E71AC8"/>
    <w:rsid w:val="00E72093"/>
    <w:rsid w:val="00E72325"/>
    <w:rsid w:val="00E72B42"/>
    <w:rsid w:val="00E72B86"/>
    <w:rsid w:val="00E72F16"/>
    <w:rsid w:val="00E72F39"/>
    <w:rsid w:val="00E731CA"/>
    <w:rsid w:val="00E732C5"/>
    <w:rsid w:val="00E7354F"/>
    <w:rsid w:val="00E73709"/>
    <w:rsid w:val="00E737EF"/>
    <w:rsid w:val="00E7399E"/>
    <w:rsid w:val="00E73A23"/>
    <w:rsid w:val="00E73AB2"/>
    <w:rsid w:val="00E74013"/>
    <w:rsid w:val="00E7429D"/>
    <w:rsid w:val="00E747AB"/>
    <w:rsid w:val="00E74828"/>
    <w:rsid w:val="00E74895"/>
    <w:rsid w:val="00E74FEA"/>
    <w:rsid w:val="00E751ED"/>
    <w:rsid w:val="00E75234"/>
    <w:rsid w:val="00E7535D"/>
    <w:rsid w:val="00E75539"/>
    <w:rsid w:val="00E7564B"/>
    <w:rsid w:val="00E75788"/>
    <w:rsid w:val="00E75BB0"/>
    <w:rsid w:val="00E75D28"/>
    <w:rsid w:val="00E75F6B"/>
    <w:rsid w:val="00E761B7"/>
    <w:rsid w:val="00E766ED"/>
    <w:rsid w:val="00E76793"/>
    <w:rsid w:val="00E7686B"/>
    <w:rsid w:val="00E76BF8"/>
    <w:rsid w:val="00E76E6E"/>
    <w:rsid w:val="00E771E8"/>
    <w:rsid w:val="00E77249"/>
    <w:rsid w:val="00E77373"/>
    <w:rsid w:val="00E774DF"/>
    <w:rsid w:val="00E77540"/>
    <w:rsid w:val="00E77643"/>
    <w:rsid w:val="00E7765F"/>
    <w:rsid w:val="00E77F62"/>
    <w:rsid w:val="00E80157"/>
    <w:rsid w:val="00E802BD"/>
    <w:rsid w:val="00E8042C"/>
    <w:rsid w:val="00E806F8"/>
    <w:rsid w:val="00E8081A"/>
    <w:rsid w:val="00E808FB"/>
    <w:rsid w:val="00E80933"/>
    <w:rsid w:val="00E80A64"/>
    <w:rsid w:val="00E80BE7"/>
    <w:rsid w:val="00E80BF6"/>
    <w:rsid w:val="00E81000"/>
    <w:rsid w:val="00E811B9"/>
    <w:rsid w:val="00E81EA8"/>
    <w:rsid w:val="00E81F59"/>
    <w:rsid w:val="00E8218C"/>
    <w:rsid w:val="00E82274"/>
    <w:rsid w:val="00E823AA"/>
    <w:rsid w:val="00E82C9D"/>
    <w:rsid w:val="00E830BB"/>
    <w:rsid w:val="00E83283"/>
    <w:rsid w:val="00E832E9"/>
    <w:rsid w:val="00E837DA"/>
    <w:rsid w:val="00E83833"/>
    <w:rsid w:val="00E83B8B"/>
    <w:rsid w:val="00E83CAD"/>
    <w:rsid w:val="00E83E78"/>
    <w:rsid w:val="00E83EE2"/>
    <w:rsid w:val="00E8407C"/>
    <w:rsid w:val="00E84634"/>
    <w:rsid w:val="00E846F2"/>
    <w:rsid w:val="00E8476B"/>
    <w:rsid w:val="00E8487E"/>
    <w:rsid w:val="00E84CAF"/>
    <w:rsid w:val="00E84D8B"/>
    <w:rsid w:val="00E84E52"/>
    <w:rsid w:val="00E84E77"/>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574"/>
    <w:rsid w:val="00E865B2"/>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034"/>
    <w:rsid w:val="00E91206"/>
    <w:rsid w:val="00E914D2"/>
    <w:rsid w:val="00E9159F"/>
    <w:rsid w:val="00E91773"/>
    <w:rsid w:val="00E9187C"/>
    <w:rsid w:val="00E91DF3"/>
    <w:rsid w:val="00E923D7"/>
    <w:rsid w:val="00E92600"/>
    <w:rsid w:val="00E92626"/>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98"/>
    <w:rsid w:val="00E946A6"/>
    <w:rsid w:val="00E94D34"/>
    <w:rsid w:val="00E94E00"/>
    <w:rsid w:val="00E94FCE"/>
    <w:rsid w:val="00E950A2"/>
    <w:rsid w:val="00E954BD"/>
    <w:rsid w:val="00E956F5"/>
    <w:rsid w:val="00E95A2F"/>
    <w:rsid w:val="00E95CE6"/>
    <w:rsid w:val="00E95EB4"/>
    <w:rsid w:val="00E95F40"/>
    <w:rsid w:val="00E95FD8"/>
    <w:rsid w:val="00E9609B"/>
    <w:rsid w:val="00E962CE"/>
    <w:rsid w:val="00E962ED"/>
    <w:rsid w:val="00E96355"/>
    <w:rsid w:val="00E96391"/>
    <w:rsid w:val="00E964B6"/>
    <w:rsid w:val="00E968DF"/>
    <w:rsid w:val="00E96B7A"/>
    <w:rsid w:val="00E97273"/>
    <w:rsid w:val="00E97298"/>
    <w:rsid w:val="00E9738D"/>
    <w:rsid w:val="00E975CF"/>
    <w:rsid w:val="00E976DE"/>
    <w:rsid w:val="00E97768"/>
    <w:rsid w:val="00E97A64"/>
    <w:rsid w:val="00E97B69"/>
    <w:rsid w:val="00E97B93"/>
    <w:rsid w:val="00E97B9E"/>
    <w:rsid w:val="00EA0177"/>
    <w:rsid w:val="00EA04DD"/>
    <w:rsid w:val="00EA04FF"/>
    <w:rsid w:val="00EA0B2A"/>
    <w:rsid w:val="00EA0CA9"/>
    <w:rsid w:val="00EA11A3"/>
    <w:rsid w:val="00EA1263"/>
    <w:rsid w:val="00EA135A"/>
    <w:rsid w:val="00EA1625"/>
    <w:rsid w:val="00EA171F"/>
    <w:rsid w:val="00EA19F2"/>
    <w:rsid w:val="00EA1AE1"/>
    <w:rsid w:val="00EA1D43"/>
    <w:rsid w:val="00EA23FB"/>
    <w:rsid w:val="00EA2418"/>
    <w:rsid w:val="00EA27F7"/>
    <w:rsid w:val="00EA28BC"/>
    <w:rsid w:val="00EA2CEB"/>
    <w:rsid w:val="00EA2DA0"/>
    <w:rsid w:val="00EA2F95"/>
    <w:rsid w:val="00EA2FFB"/>
    <w:rsid w:val="00EA3023"/>
    <w:rsid w:val="00EA35C0"/>
    <w:rsid w:val="00EA35F4"/>
    <w:rsid w:val="00EA36C2"/>
    <w:rsid w:val="00EA36E6"/>
    <w:rsid w:val="00EA36EF"/>
    <w:rsid w:val="00EA3923"/>
    <w:rsid w:val="00EA3C2F"/>
    <w:rsid w:val="00EA3D12"/>
    <w:rsid w:val="00EA3DFD"/>
    <w:rsid w:val="00EA3EFE"/>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5E22"/>
    <w:rsid w:val="00EA60C4"/>
    <w:rsid w:val="00EA65BD"/>
    <w:rsid w:val="00EA6D5B"/>
    <w:rsid w:val="00EA6EEE"/>
    <w:rsid w:val="00EA6F20"/>
    <w:rsid w:val="00EA7551"/>
    <w:rsid w:val="00EA75FC"/>
    <w:rsid w:val="00EA7A8B"/>
    <w:rsid w:val="00EA7E5E"/>
    <w:rsid w:val="00EB0154"/>
    <w:rsid w:val="00EB040E"/>
    <w:rsid w:val="00EB0943"/>
    <w:rsid w:val="00EB0D12"/>
    <w:rsid w:val="00EB0D88"/>
    <w:rsid w:val="00EB0E08"/>
    <w:rsid w:val="00EB0E77"/>
    <w:rsid w:val="00EB169F"/>
    <w:rsid w:val="00EB1A3E"/>
    <w:rsid w:val="00EB21B0"/>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70B3"/>
    <w:rsid w:val="00EB70B9"/>
    <w:rsid w:val="00EB7528"/>
    <w:rsid w:val="00EB765C"/>
    <w:rsid w:val="00EB77E2"/>
    <w:rsid w:val="00EB7DB3"/>
    <w:rsid w:val="00EC0029"/>
    <w:rsid w:val="00EC003C"/>
    <w:rsid w:val="00EC0114"/>
    <w:rsid w:val="00EC01AB"/>
    <w:rsid w:val="00EC048E"/>
    <w:rsid w:val="00EC081E"/>
    <w:rsid w:val="00EC0842"/>
    <w:rsid w:val="00EC0A16"/>
    <w:rsid w:val="00EC0DAF"/>
    <w:rsid w:val="00EC115A"/>
    <w:rsid w:val="00EC1183"/>
    <w:rsid w:val="00EC157F"/>
    <w:rsid w:val="00EC1935"/>
    <w:rsid w:val="00EC1C1F"/>
    <w:rsid w:val="00EC2087"/>
    <w:rsid w:val="00EC23A3"/>
    <w:rsid w:val="00EC2868"/>
    <w:rsid w:val="00EC2A88"/>
    <w:rsid w:val="00EC2C30"/>
    <w:rsid w:val="00EC2DF8"/>
    <w:rsid w:val="00EC324D"/>
    <w:rsid w:val="00EC35D2"/>
    <w:rsid w:val="00EC3681"/>
    <w:rsid w:val="00EC371A"/>
    <w:rsid w:val="00EC37EE"/>
    <w:rsid w:val="00EC3990"/>
    <w:rsid w:val="00EC3F19"/>
    <w:rsid w:val="00EC4050"/>
    <w:rsid w:val="00EC405C"/>
    <w:rsid w:val="00EC456D"/>
    <w:rsid w:val="00EC45AE"/>
    <w:rsid w:val="00EC47AF"/>
    <w:rsid w:val="00EC4A67"/>
    <w:rsid w:val="00EC4CF7"/>
    <w:rsid w:val="00EC4DC4"/>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6E"/>
    <w:rsid w:val="00ED1275"/>
    <w:rsid w:val="00ED167E"/>
    <w:rsid w:val="00ED1AA7"/>
    <w:rsid w:val="00ED1B1B"/>
    <w:rsid w:val="00ED1D0B"/>
    <w:rsid w:val="00ED1FF7"/>
    <w:rsid w:val="00ED2025"/>
    <w:rsid w:val="00ED218D"/>
    <w:rsid w:val="00ED2324"/>
    <w:rsid w:val="00ED25B4"/>
    <w:rsid w:val="00ED276D"/>
    <w:rsid w:val="00ED2801"/>
    <w:rsid w:val="00ED2B04"/>
    <w:rsid w:val="00ED34A9"/>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2F72"/>
    <w:rsid w:val="00EE36CB"/>
    <w:rsid w:val="00EE382E"/>
    <w:rsid w:val="00EE3A64"/>
    <w:rsid w:val="00EE3B98"/>
    <w:rsid w:val="00EE3E6F"/>
    <w:rsid w:val="00EE3EB0"/>
    <w:rsid w:val="00EE3F77"/>
    <w:rsid w:val="00EE4187"/>
    <w:rsid w:val="00EE4415"/>
    <w:rsid w:val="00EE44F1"/>
    <w:rsid w:val="00EE45D5"/>
    <w:rsid w:val="00EE46BE"/>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410"/>
    <w:rsid w:val="00EE750D"/>
    <w:rsid w:val="00EE75F1"/>
    <w:rsid w:val="00EE75F3"/>
    <w:rsid w:val="00EE7632"/>
    <w:rsid w:val="00EE76A9"/>
    <w:rsid w:val="00EE7758"/>
    <w:rsid w:val="00EE77A6"/>
    <w:rsid w:val="00EE7C01"/>
    <w:rsid w:val="00EE7CBD"/>
    <w:rsid w:val="00EE7FA7"/>
    <w:rsid w:val="00EF01D5"/>
    <w:rsid w:val="00EF03CC"/>
    <w:rsid w:val="00EF0695"/>
    <w:rsid w:val="00EF06EE"/>
    <w:rsid w:val="00EF0789"/>
    <w:rsid w:val="00EF078C"/>
    <w:rsid w:val="00EF0797"/>
    <w:rsid w:val="00EF07F2"/>
    <w:rsid w:val="00EF08E4"/>
    <w:rsid w:val="00EF098F"/>
    <w:rsid w:val="00EF0D2C"/>
    <w:rsid w:val="00EF1072"/>
    <w:rsid w:val="00EF10D2"/>
    <w:rsid w:val="00EF1377"/>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156"/>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10"/>
    <w:rsid w:val="00EF692E"/>
    <w:rsid w:val="00EF6948"/>
    <w:rsid w:val="00EF697C"/>
    <w:rsid w:val="00EF6F1D"/>
    <w:rsid w:val="00EF753C"/>
    <w:rsid w:val="00EF7560"/>
    <w:rsid w:val="00EF7957"/>
    <w:rsid w:val="00EF7960"/>
    <w:rsid w:val="00F000D1"/>
    <w:rsid w:val="00F003E2"/>
    <w:rsid w:val="00F00693"/>
    <w:rsid w:val="00F00BAC"/>
    <w:rsid w:val="00F00E90"/>
    <w:rsid w:val="00F01058"/>
    <w:rsid w:val="00F012B9"/>
    <w:rsid w:val="00F01B12"/>
    <w:rsid w:val="00F0211D"/>
    <w:rsid w:val="00F024C7"/>
    <w:rsid w:val="00F027A0"/>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C4E"/>
    <w:rsid w:val="00F05D39"/>
    <w:rsid w:val="00F065E3"/>
    <w:rsid w:val="00F0675C"/>
    <w:rsid w:val="00F0694C"/>
    <w:rsid w:val="00F06A75"/>
    <w:rsid w:val="00F06D9F"/>
    <w:rsid w:val="00F077C4"/>
    <w:rsid w:val="00F07C85"/>
    <w:rsid w:val="00F07D59"/>
    <w:rsid w:val="00F07D81"/>
    <w:rsid w:val="00F07EAD"/>
    <w:rsid w:val="00F07FBB"/>
    <w:rsid w:val="00F10059"/>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1F51"/>
    <w:rsid w:val="00F122B7"/>
    <w:rsid w:val="00F122D3"/>
    <w:rsid w:val="00F124AF"/>
    <w:rsid w:val="00F12A53"/>
    <w:rsid w:val="00F12DDB"/>
    <w:rsid w:val="00F12E14"/>
    <w:rsid w:val="00F13432"/>
    <w:rsid w:val="00F135D0"/>
    <w:rsid w:val="00F1380A"/>
    <w:rsid w:val="00F13D2B"/>
    <w:rsid w:val="00F13DDD"/>
    <w:rsid w:val="00F140D7"/>
    <w:rsid w:val="00F14148"/>
    <w:rsid w:val="00F14344"/>
    <w:rsid w:val="00F1494E"/>
    <w:rsid w:val="00F14A18"/>
    <w:rsid w:val="00F15074"/>
    <w:rsid w:val="00F150C2"/>
    <w:rsid w:val="00F15776"/>
    <w:rsid w:val="00F159F2"/>
    <w:rsid w:val="00F15AF6"/>
    <w:rsid w:val="00F15B25"/>
    <w:rsid w:val="00F15B4C"/>
    <w:rsid w:val="00F15C0B"/>
    <w:rsid w:val="00F16204"/>
    <w:rsid w:val="00F16329"/>
    <w:rsid w:val="00F16384"/>
    <w:rsid w:val="00F16464"/>
    <w:rsid w:val="00F16B50"/>
    <w:rsid w:val="00F16F2F"/>
    <w:rsid w:val="00F17735"/>
    <w:rsid w:val="00F1777F"/>
    <w:rsid w:val="00F17821"/>
    <w:rsid w:val="00F1799F"/>
    <w:rsid w:val="00F17CF8"/>
    <w:rsid w:val="00F17FC0"/>
    <w:rsid w:val="00F20734"/>
    <w:rsid w:val="00F20A72"/>
    <w:rsid w:val="00F20E3A"/>
    <w:rsid w:val="00F211AA"/>
    <w:rsid w:val="00F213C8"/>
    <w:rsid w:val="00F21671"/>
    <w:rsid w:val="00F2185B"/>
    <w:rsid w:val="00F21CD6"/>
    <w:rsid w:val="00F2208E"/>
    <w:rsid w:val="00F2212D"/>
    <w:rsid w:val="00F2257B"/>
    <w:rsid w:val="00F22607"/>
    <w:rsid w:val="00F228AF"/>
    <w:rsid w:val="00F22AA4"/>
    <w:rsid w:val="00F22C6E"/>
    <w:rsid w:val="00F22D56"/>
    <w:rsid w:val="00F22F7F"/>
    <w:rsid w:val="00F2302E"/>
    <w:rsid w:val="00F235A4"/>
    <w:rsid w:val="00F235CF"/>
    <w:rsid w:val="00F235F0"/>
    <w:rsid w:val="00F2368B"/>
    <w:rsid w:val="00F23AD1"/>
    <w:rsid w:val="00F23E7E"/>
    <w:rsid w:val="00F24022"/>
    <w:rsid w:val="00F241E8"/>
    <w:rsid w:val="00F24364"/>
    <w:rsid w:val="00F243CB"/>
    <w:rsid w:val="00F244F8"/>
    <w:rsid w:val="00F245E5"/>
    <w:rsid w:val="00F249A3"/>
    <w:rsid w:val="00F24BCE"/>
    <w:rsid w:val="00F24C20"/>
    <w:rsid w:val="00F24CD3"/>
    <w:rsid w:val="00F24CDB"/>
    <w:rsid w:val="00F24DDE"/>
    <w:rsid w:val="00F24FF0"/>
    <w:rsid w:val="00F250D9"/>
    <w:rsid w:val="00F250F9"/>
    <w:rsid w:val="00F255E5"/>
    <w:rsid w:val="00F257F2"/>
    <w:rsid w:val="00F25B94"/>
    <w:rsid w:val="00F25C03"/>
    <w:rsid w:val="00F25F13"/>
    <w:rsid w:val="00F26132"/>
    <w:rsid w:val="00F261D5"/>
    <w:rsid w:val="00F26423"/>
    <w:rsid w:val="00F2691E"/>
    <w:rsid w:val="00F26A5D"/>
    <w:rsid w:val="00F26D95"/>
    <w:rsid w:val="00F27267"/>
    <w:rsid w:val="00F2727B"/>
    <w:rsid w:val="00F272B5"/>
    <w:rsid w:val="00F27310"/>
    <w:rsid w:val="00F2733E"/>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24D"/>
    <w:rsid w:val="00F35907"/>
    <w:rsid w:val="00F359DE"/>
    <w:rsid w:val="00F35B8E"/>
    <w:rsid w:val="00F35CB4"/>
    <w:rsid w:val="00F36022"/>
    <w:rsid w:val="00F36137"/>
    <w:rsid w:val="00F3649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C8E"/>
    <w:rsid w:val="00F40D5B"/>
    <w:rsid w:val="00F40E25"/>
    <w:rsid w:val="00F40FF6"/>
    <w:rsid w:val="00F41182"/>
    <w:rsid w:val="00F411A8"/>
    <w:rsid w:val="00F413DD"/>
    <w:rsid w:val="00F41715"/>
    <w:rsid w:val="00F41ED7"/>
    <w:rsid w:val="00F41FA9"/>
    <w:rsid w:val="00F41FDD"/>
    <w:rsid w:val="00F4287D"/>
    <w:rsid w:val="00F42ABC"/>
    <w:rsid w:val="00F42EC5"/>
    <w:rsid w:val="00F435DF"/>
    <w:rsid w:val="00F4387F"/>
    <w:rsid w:val="00F43A1C"/>
    <w:rsid w:val="00F43A46"/>
    <w:rsid w:val="00F43BB9"/>
    <w:rsid w:val="00F43D42"/>
    <w:rsid w:val="00F43E52"/>
    <w:rsid w:val="00F43EB8"/>
    <w:rsid w:val="00F44082"/>
    <w:rsid w:val="00F44792"/>
    <w:rsid w:val="00F447B5"/>
    <w:rsid w:val="00F44878"/>
    <w:rsid w:val="00F448C0"/>
    <w:rsid w:val="00F44BB2"/>
    <w:rsid w:val="00F44EF1"/>
    <w:rsid w:val="00F44F84"/>
    <w:rsid w:val="00F45222"/>
    <w:rsid w:val="00F4532A"/>
    <w:rsid w:val="00F45409"/>
    <w:rsid w:val="00F45807"/>
    <w:rsid w:val="00F45934"/>
    <w:rsid w:val="00F46096"/>
    <w:rsid w:val="00F460A6"/>
    <w:rsid w:val="00F46448"/>
    <w:rsid w:val="00F46699"/>
    <w:rsid w:val="00F46A8B"/>
    <w:rsid w:val="00F46C23"/>
    <w:rsid w:val="00F46DBC"/>
    <w:rsid w:val="00F473B6"/>
    <w:rsid w:val="00F4744C"/>
    <w:rsid w:val="00F47AB7"/>
    <w:rsid w:val="00F47B90"/>
    <w:rsid w:val="00F47D1C"/>
    <w:rsid w:val="00F47D8A"/>
    <w:rsid w:val="00F5012D"/>
    <w:rsid w:val="00F5021C"/>
    <w:rsid w:val="00F509F5"/>
    <w:rsid w:val="00F50A02"/>
    <w:rsid w:val="00F50B25"/>
    <w:rsid w:val="00F5149D"/>
    <w:rsid w:val="00F515EB"/>
    <w:rsid w:val="00F51B87"/>
    <w:rsid w:val="00F51DB8"/>
    <w:rsid w:val="00F51E3D"/>
    <w:rsid w:val="00F51F18"/>
    <w:rsid w:val="00F51F40"/>
    <w:rsid w:val="00F524B9"/>
    <w:rsid w:val="00F52780"/>
    <w:rsid w:val="00F52954"/>
    <w:rsid w:val="00F52A98"/>
    <w:rsid w:val="00F52CA0"/>
    <w:rsid w:val="00F53243"/>
    <w:rsid w:val="00F532E8"/>
    <w:rsid w:val="00F53755"/>
    <w:rsid w:val="00F53A4E"/>
    <w:rsid w:val="00F53C04"/>
    <w:rsid w:val="00F53DCF"/>
    <w:rsid w:val="00F53DDA"/>
    <w:rsid w:val="00F53F14"/>
    <w:rsid w:val="00F5439E"/>
    <w:rsid w:val="00F543AF"/>
    <w:rsid w:val="00F545F8"/>
    <w:rsid w:val="00F54DBC"/>
    <w:rsid w:val="00F550AA"/>
    <w:rsid w:val="00F553F0"/>
    <w:rsid w:val="00F555AE"/>
    <w:rsid w:val="00F555B8"/>
    <w:rsid w:val="00F559D9"/>
    <w:rsid w:val="00F55A8D"/>
    <w:rsid w:val="00F55B9D"/>
    <w:rsid w:val="00F55ECD"/>
    <w:rsid w:val="00F562ED"/>
    <w:rsid w:val="00F562EE"/>
    <w:rsid w:val="00F56643"/>
    <w:rsid w:val="00F567BB"/>
    <w:rsid w:val="00F56A56"/>
    <w:rsid w:val="00F56CC8"/>
    <w:rsid w:val="00F56DAA"/>
    <w:rsid w:val="00F570E1"/>
    <w:rsid w:val="00F57323"/>
    <w:rsid w:val="00F5737D"/>
    <w:rsid w:val="00F57866"/>
    <w:rsid w:val="00F57870"/>
    <w:rsid w:val="00F57BBF"/>
    <w:rsid w:val="00F57E61"/>
    <w:rsid w:val="00F600D4"/>
    <w:rsid w:val="00F605C6"/>
    <w:rsid w:val="00F6060C"/>
    <w:rsid w:val="00F606D9"/>
    <w:rsid w:val="00F607E9"/>
    <w:rsid w:val="00F60C69"/>
    <w:rsid w:val="00F611C6"/>
    <w:rsid w:val="00F61289"/>
    <w:rsid w:val="00F61350"/>
    <w:rsid w:val="00F61857"/>
    <w:rsid w:val="00F619FF"/>
    <w:rsid w:val="00F61DC1"/>
    <w:rsid w:val="00F61E14"/>
    <w:rsid w:val="00F621DF"/>
    <w:rsid w:val="00F62365"/>
    <w:rsid w:val="00F627E7"/>
    <w:rsid w:val="00F631FC"/>
    <w:rsid w:val="00F63339"/>
    <w:rsid w:val="00F6362C"/>
    <w:rsid w:val="00F636AF"/>
    <w:rsid w:val="00F63F6C"/>
    <w:rsid w:val="00F63F6F"/>
    <w:rsid w:val="00F641C5"/>
    <w:rsid w:val="00F64271"/>
    <w:rsid w:val="00F646E9"/>
    <w:rsid w:val="00F6470B"/>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3E5"/>
    <w:rsid w:val="00F6747B"/>
    <w:rsid w:val="00F67B7E"/>
    <w:rsid w:val="00F701DC"/>
    <w:rsid w:val="00F701F7"/>
    <w:rsid w:val="00F70259"/>
    <w:rsid w:val="00F7029F"/>
    <w:rsid w:val="00F7032C"/>
    <w:rsid w:val="00F7064B"/>
    <w:rsid w:val="00F70718"/>
    <w:rsid w:val="00F70810"/>
    <w:rsid w:val="00F70992"/>
    <w:rsid w:val="00F70B58"/>
    <w:rsid w:val="00F70B74"/>
    <w:rsid w:val="00F710E7"/>
    <w:rsid w:val="00F71233"/>
    <w:rsid w:val="00F713CC"/>
    <w:rsid w:val="00F71706"/>
    <w:rsid w:val="00F7224F"/>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CCC"/>
    <w:rsid w:val="00F75D62"/>
    <w:rsid w:val="00F75D89"/>
    <w:rsid w:val="00F75E6F"/>
    <w:rsid w:val="00F76206"/>
    <w:rsid w:val="00F76303"/>
    <w:rsid w:val="00F76700"/>
    <w:rsid w:val="00F76A56"/>
    <w:rsid w:val="00F76BC7"/>
    <w:rsid w:val="00F76D12"/>
    <w:rsid w:val="00F76E77"/>
    <w:rsid w:val="00F77C08"/>
    <w:rsid w:val="00F77CD6"/>
    <w:rsid w:val="00F77EE4"/>
    <w:rsid w:val="00F77F68"/>
    <w:rsid w:val="00F8021F"/>
    <w:rsid w:val="00F8022D"/>
    <w:rsid w:val="00F8036F"/>
    <w:rsid w:val="00F804F1"/>
    <w:rsid w:val="00F805A3"/>
    <w:rsid w:val="00F80701"/>
    <w:rsid w:val="00F8072C"/>
    <w:rsid w:val="00F80835"/>
    <w:rsid w:val="00F80CA4"/>
    <w:rsid w:val="00F80EC4"/>
    <w:rsid w:val="00F80F03"/>
    <w:rsid w:val="00F8103B"/>
    <w:rsid w:val="00F81251"/>
    <w:rsid w:val="00F82307"/>
    <w:rsid w:val="00F82805"/>
    <w:rsid w:val="00F828FD"/>
    <w:rsid w:val="00F82B7D"/>
    <w:rsid w:val="00F82CB2"/>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4C6"/>
    <w:rsid w:val="00F845E4"/>
    <w:rsid w:val="00F84657"/>
    <w:rsid w:val="00F84B24"/>
    <w:rsid w:val="00F84B86"/>
    <w:rsid w:val="00F84DC0"/>
    <w:rsid w:val="00F84DD2"/>
    <w:rsid w:val="00F84E06"/>
    <w:rsid w:val="00F852FC"/>
    <w:rsid w:val="00F85372"/>
    <w:rsid w:val="00F85762"/>
    <w:rsid w:val="00F858DA"/>
    <w:rsid w:val="00F85931"/>
    <w:rsid w:val="00F85B9E"/>
    <w:rsid w:val="00F85BBD"/>
    <w:rsid w:val="00F85E76"/>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113"/>
    <w:rsid w:val="00F90285"/>
    <w:rsid w:val="00F902F5"/>
    <w:rsid w:val="00F908B1"/>
    <w:rsid w:val="00F909F1"/>
    <w:rsid w:val="00F90A47"/>
    <w:rsid w:val="00F90B1F"/>
    <w:rsid w:val="00F90F63"/>
    <w:rsid w:val="00F90FBD"/>
    <w:rsid w:val="00F9101A"/>
    <w:rsid w:val="00F910A4"/>
    <w:rsid w:val="00F91697"/>
    <w:rsid w:val="00F91A67"/>
    <w:rsid w:val="00F92234"/>
    <w:rsid w:val="00F925B5"/>
    <w:rsid w:val="00F925BA"/>
    <w:rsid w:val="00F92867"/>
    <w:rsid w:val="00F93F81"/>
    <w:rsid w:val="00F93FB3"/>
    <w:rsid w:val="00F94182"/>
    <w:rsid w:val="00F9427E"/>
    <w:rsid w:val="00F946DB"/>
    <w:rsid w:val="00F94CF3"/>
    <w:rsid w:val="00F95401"/>
    <w:rsid w:val="00F95446"/>
    <w:rsid w:val="00F95451"/>
    <w:rsid w:val="00F9566A"/>
    <w:rsid w:val="00F9566C"/>
    <w:rsid w:val="00F95C23"/>
    <w:rsid w:val="00F960EA"/>
    <w:rsid w:val="00F9687B"/>
    <w:rsid w:val="00F968E8"/>
    <w:rsid w:val="00F9691F"/>
    <w:rsid w:val="00F96B48"/>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2DF4"/>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0E7"/>
    <w:rsid w:val="00FA5989"/>
    <w:rsid w:val="00FA5FC2"/>
    <w:rsid w:val="00FA6207"/>
    <w:rsid w:val="00FA6298"/>
    <w:rsid w:val="00FA64A7"/>
    <w:rsid w:val="00FA65A4"/>
    <w:rsid w:val="00FA65CB"/>
    <w:rsid w:val="00FA65F4"/>
    <w:rsid w:val="00FA6B0C"/>
    <w:rsid w:val="00FA6CCD"/>
    <w:rsid w:val="00FA6D94"/>
    <w:rsid w:val="00FA6E7F"/>
    <w:rsid w:val="00FA70AB"/>
    <w:rsid w:val="00FA7114"/>
    <w:rsid w:val="00FA71DD"/>
    <w:rsid w:val="00FA75CB"/>
    <w:rsid w:val="00FA77A6"/>
    <w:rsid w:val="00FA78E1"/>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7BE"/>
    <w:rsid w:val="00FB2876"/>
    <w:rsid w:val="00FB2985"/>
    <w:rsid w:val="00FB2A85"/>
    <w:rsid w:val="00FB2B01"/>
    <w:rsid w:val="00FB2B94"/>
    <w:rsid w:val="00FB2CB3"/>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3A2"/>
    <w:rsid w:val="00FB5733"/>
    <w:rsid w:val="00FB5B2F"/>
    <w:rsid w:val="00FB5CAA"/>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7"/>
    <w:rsid w:val="00FC3892"/>
    <w:rsid w:val="00FC38AE"/>
    <w:rsid w:val="00FC3967"/>
    <w:rsid w:val="00FC3AEE"/>
    <w:rsid w:val="00FC3B87"/>
    <w:rsid w:val="00FC414E"/>
    <w:rsid w:val="00FC4252"/>
    <w:rsid w:val="00FC4962"/>
    <w:rsid w:val="00FC5089"/>
    <w:rsid w:val="00FC5222"/>
    <w:rsid w:val="00FC5318"/>
    <w:rsid w:val="00FC59BC"/>
    <w:rsid w:val="00FC5B7A"/>
    <w:rsid w:val="00FC5D88"/>
    <w:rsid w:val="00FC6106"/>
    <w:rsid w:val="00FC61DF"/>
    <w:rsid w:val="00FC633B"/>
    <w:rsid w:val="00FC644A"/>
    <w:rsid w:val="00FC66AB"/>
    <w:rsid w:val="00FC6796"/>
    <w:rsid w:val="00FC6EF2"/>
    <w:rsid w:val="00FC70E4"/>
    <w:rsid w:val="00FC7372"/>
    <w:rsid w:val="00FC75FF"/>
    <w:rsid w:val="00FC770B"/>
    <w:rsid w:val="00FC77AC"/>
    <w:rsid w:val="00FC795A"/>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6C4"/>
    <w:rsid w:val="00FD2B7D"/>
    <w:rsid w:val="00FD2D55"/>
    <w:rsid w:val="00FD2D77"/>
    <w:rsid w:val="00FD2FC3"/>
    <w:rsid w:val="00FD372E"/>
    <w:rsid w:val="00FD3A1B"/>
    <w:rsid w:val="00FD3A23"/>
    <w:rsid w:val="00FD3D1E"/>
    <w:rsid w:val="00FD3F24"/>
    <w:rsid w:val="00FD42CB"/>
    <w:rsid w:val="00FD43B5"/>
    <w:rsid w:val="00FD4665"/>
    <w:rsid w:val="00FD47F8"/>
    <w:rsid w:val="00FD489E"/>
    <w:rsid w:val="00FD4C8C"/>
    <w:rsid w:val="00FD5417"/>
    <w:rsid w:val="00FD54F2"/>
    <w:rsid w:val="00FD57B5"/>
    <w:rsid w:val="00FD597A"/>
    <w:rsid w:val="00FD5EDF"/>
    <w:rsid w:val="00FD5FC2"/>
    <w:rsid w:val="00FD621F"/>
    <w:rsid w:val="00FD6E86"/>
    <w:rsid w:val="00FD6F55"/>
    <w:rsid w:val="00FD71C2"/>
    <w:rsid w:val="00FD71CB"/>
    <w:rsid w:val="00FD72E0"/>
    <w:rsid w:val="00FD751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0F14"/>
    <w:rsid w:val="00FE1095"/>
    <w:rsid w:val="00FE12AD"/>
    <w:rsid w:val="00FE1793"/>
    <w:rsid w:val="00FE1B80"/>
    <w:rsid w:val="00FE1C4E"/>
    <w:rsid w:val="00FE1DC0"/>
    <w:rsid w:val="00FE1F30"/>
    <w:rsid w:val="00FE1F53"/>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7E"/>
    <w:rsid w:val="00FF0DBC"/>
    <w:rsid w:val="00FF0E65"/>
    <w:rsid w:val="00FF15F0"/>
    <w:rsid w:val="00FF16F2"/>
    <w:rsid w:val="00FF197F"/>
    <w:rsid w:val="00FF1BBA"/>
    <w:rsid w:val="00FF1E6F"/>
    <w:rsid w:val="00FF1EAC"/>
    <w:rsid w:val="00FF1F41"/>
    <w:rsid w:val="00FF1F4D"/>
    <w:rsid w:val="00FF202E"/>
    <w:rsid w:val="00FF2137"/>
    <w:rsid w:val="00FF2442"/>
    <w:rsid w:val="00FF258F"/>
    <w:rsid w:val="00FF2621"/>
    <w:rsid w:val="00FF288C"/>
    <w:rsid w:val="00FF2985"/>
    <w:rsid w:val="00FF2AB3"/>
    <w:rsid w:val="00FF303F"/>
    <w:rsid w:val="00FF35C5"/>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6EE"/>
    <w:rsid w:val="00FF699D"/>
    <w:rsid w:val="00FF6A60"/>
    <w:rsid w:val="00FF7149"/>
    <w:rsid w:val="00FF7226"/>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7A0A4"/>
  <w15:docId w15:val="{87D6200D-69D7-490A-866E-43F62E6A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CG Times (W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5A8"/>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1">
    <w:name w:val="heading 1"/>
    <w:aliases w:val="H1,h1,Heading 1 3GPP,app heading 1,l1,Memo Heading 1,h11,h12,h13,h14,h15,h16,Heading 1_a,heading 1,h17,h111,h121,h131,h141,h151,h161,h18,h112,h122,h132,h142,h152,h162,h19,h113,h123,h133,h143,h153,h163,NMP Heading 1,Alt+1,Alt+11,Alt+12"/>
    <w:basedOn w:val="a0"/>
    <w:next w:val="a"/>
    <w:link w:val="1Char1"/>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Head2A,2,UNDERRUBRIK 1-2,Heading 2 Char,H2 Char,h2 Char,Header 2,Header2,22,heading2,2nd level,H21,H22,H23,H24,H25,R2,E2,†berschrift 2,õberschrift 2"/>
    <w:basedOn w:val="1"/>
    <w:next w:val="a"/>
    <w:uiPriority w:val="9"/>
    <w:qFormat/>
    <w:pPr>
      <w:numPr>
        <w:ilvl w:val="1"/>
      </w:numPr>
      <w:pBdr>
        <w:top w:val="none" w:sz="0" w:space="0" w:color="auto"/>
      </w:pBdr>
      <w:spacing w:before="180"/>
      <w:outlineLvl w:val="1"/>
    </w:pPr>
    <w:rPr>
      <w:sz w:val="32"/>
    </w:rPr>
  </w:style>
  <w:style w:type="paragraph" w:styleId="3">
    <w:name w:val="heading 3"/>
    <w:aliases w:val="Title,Heading 3 3GPP,no break,H3,Underrubrik2,h3,Memo Heading 3,hello,Titre 3 Car,no break Car,H3 Car,Underrubrik2 Car,h3 Car,Memo Heading 3 Car,hello Car,Heading 3 Char Car,no break Char Car,H3 Char Car,Underrubrik2 Char Car,h3 Char Car"/>
    <w:basedOn w:val="2"/>
    <w:next w:val="a"/>
    <w:link w:val="3Char1"/>
    <w:qFormat/>
    <w:pPr>
      <w:numPr>
        <w:ilvl w:val="2"/>
        <w:numId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3"/>
    <w:next w:val="a"/>
    <w:link w:val="4Char1"/>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Char1"/>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0">
    <w:name w:val="List 3"/>
    <w:basedOn w:val="20"/>
    <w:pPr>
      <w:ind w:left="1135"/>
    </w:pPr>
  </w:style>
  <w:style w:type="paragraph" w:styleId="20">
    <w:name w:val="List 2"/>
    <w:basedOn w:val="a4"/>
    <w:pPr>
      <w:ind w:left="851"/>
    </w:pPr>
  </w:style>
  <w:style w:type="paragraph" w:styleId="a4">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22">
    <w:name w:val="List Number 2"/>
    <w:basedOn w:val="a5"/>
    <w:pPr>
      <w:ind w:left="851"/>
    </w:pPr>
  </w:style>
  <w:style w:type="paragraph" w:styleId="a5">
    <w:name w:val="List Number"/>
    <w:basedOn w:val="a4"/>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6"/>
    <w:pPr>
      <w:ind w:left="851"/>
    </w:pPr>
  </w:style>
  <w:style w:type="paragraph" w:styleId="a6">
    <w:name w:val="List Bullet"/>
    <w:basedOn w:val="a4"/>
  </w:style>
  <w:style w:type="paragraph" w:styleId="a7">
    <w:name w:val="caption"/>
    <w:aliases w:val="cap,cap Char,Caption Char,Caption Char1 Char,cap Char Char1,Caption Char Char1 Char,cap Char2,cap Char Char Char Char Char Char Char,Caption Char2,Caption Char Char Char,Caption Char Char1,fig and tbl,fighead2,Table Caption,fighead21,fighead22,题"/>
    <w:basedOn w:val="a"/>
    <w:next w:val="a"/>
    <w:link w:val="Char10"/>
    <w:qFormat/>
    <w:pPr>
      <w:spacing w:before="120" w:after="120"/>
    </w:pPr>
    <w:rPr>
      <w:b/>
      <w:lang w:val="zh-CN" w:eastAsia="zh-CN"/>
    </w:rPr>
  </w:style>
  <w:style w:type="paragraph" w:styleId="a8">
    <w:name w:val="Document Map"/>
    <w:basedOn w:val="a"/>
    <w:semiHidden/>
    <w:pPr>
      <w:shd w:val="clear" w:color="auto" w:fill="000080"/>
    </w:pPr>
    <w:rPr>
      <w:rFonts w:ascii="Tahoma" w:hAnsi="Tahoma" w:cs="Tahoma"/>
    </w:rPr>
  </w:style>
  <w:style w:type="paragraph" w:styleId="a9">
    <w:name w:val="annotation text"/>
    <w:basedOn w:val="a"/>
    <w:link w:val="Char11"/>
    <w:qFormat/>
    <w:pPr>
      <w:overflowPunct/>
      <w:autoSpaceDE/>
      <w:autoSpaceDN/>
      <w:adjustRightInd/>
      <w:textAlignment w:val="auto"/>
    </w:pPr>
    <w:rPr>
      <w:rFonts w:eastAsia="MS Mincho"/>
      <w:lang w:val="zh-CN"/>
    </w:rPr>
  </w:style>
  <w:style w:type="paragraph" w:styleId="aa">
    <w:name w:val="Body Text"/>
    <w:aliases w:val="bt"/>
    <w:basedOn w:val="a"/>
    <w:link w:val="Char12"/>
    <w:pPr>
      <w:spacing w:after="120"/>
    </w:pPr>
    <w:rPr>
      <w:lang w:val="en-GB"/>
    </w:rPr>
  </w:style>
  <w:style w:type="paragraph" w:styleId="ab">
    <w:name w:val="Plain Text"/>
    <w:basedOn w:val="a"/>
    <w:link w:val="Char13"/>
    <w:uiPriority w:val="99"/>
    <w:unhideWhenUsed/>
    <w:pPr>
      <w:overflowPunct/>
      <w:autoSpaceDE/>
      <w:autoSpaceDN/>
      <w:adjustRightInd/>
      <w:spacing w:after="0"/>
      <w:textAlignment w:val="auto"/>
    </w:pPr>
    <w:rPr>
      <w:rFonts w:ascii="Arial" w:eastAsia="MS Gothic" w:hAnsi="Arial"/>
      <w:color w:val="000000"/>
      <w:lang w:val="zh-CN"/>
    </w:rPr>
  </w:style>
  <w:style w:type="paragraph" w:styleId="52">
    <w:name w:val="List Bullet 5"/>
    <w:basedOn w:val="41"/>
    <w:pPr>
      <w:ind w:left="1702"/>
    </w:pPr>
  </w:style>
  <w:style w:type="paragraph" w:styleId="80">
    <w:name w:val="toc 8"/>
    <w:basedOn w:val="10"/>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0"/>
    <w:link w:val="Char"/>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e">
    <w:name w:val="footnote text"/>
    <w:basedOn w:val="a"/>
    <w:semiHidden/>
    <w:pPr>
      <w:keepLines/>
      <w:spacing w:after="0"/>
      <w:ind w:left="454" w:hanging="454"/>
    </w:pPr>
    <w:rPr>
      <w:sz w:val="16"/>
    </w:rPr>
  </w:style>
  <w:style w:type="paragraph" w:styleId="53">
    <w:name w:val="List 5"/>
    <w:basedOn w:val="42"/>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24">
    <w:name w:val="Body Text 2"/>
    <w:basedOn w:val="a"/>
    <w:pPr>
      <w:overflowPunct/>
      <w:autoSpaceDE/>
      <w:autoSpaceDN/>
      <w:adjustRightInd/>
      <w:textAlignment w:val="auto"/>
    </w:pPr>
    <w:rPr>
      <w:rFonts w:eastAsia="MS Mincho"/>
      <w:color w:val="FFFF00"/>
      <w:lang w:eastAsia="ja-JP"/>
    </w:rPr>
  </w:style>
  <w:style w:type="paragraph" w:styleId="af">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0">
    <w:name w:val="annotation subject"/>
    <w:basedOn w:val="a9"/>
    <w:next w:val="a9"/>
    <w:semiHidden/>
    <w:pPr>
      <w:overflowPunct w:val="0"/>
      <w:autoSpaceDE w:val="0"/>
      <w:autoSpaceDN w:val="0"/>
      <w:adjustRightInd w:val="0"/>
      <w:textAlignment w:val="baseline"/>
    </w:pPr>
    <w:rPr>
      <w:rFonts w:eastAsia="Times New Roman"/>
      <w:b/>
      <w:bCs/>
    </w:r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Table Grid 3"/>
    <w:basedOn w:val="a2"/>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2">
    <w:name w:val="Strong"/>
    <w:uiPriority w:val="22"/>
    <w:qFormat/>
    <w:rPr>
      <w:b/>
      <w:bCs/>
    </w:rPr>
  </w:style>
  <w:style w:type="character" w:styleId="af3">
    <w:name w:val="FollowedHyperlink"/>
    <w:rPr>
      <w:color w:val="800080"/>
      <w:u w:val="single"/>
    </w:rPr>
  </w:style>
  <w:style w:type="character" w:styleId="af4">
    <w:name w:val="Emphasis"/>
    <w:uiPriority w:val="20"/>
    <w:qFormat/>
    <w:rPr>
      <w:i/>
      <w:iCs/>
    </w:rPr>
  </w:style>
  <w:style w:type="character" w:styleId="af5">
    <w:name w:val="Hyperlink"/>
    <w:uiPriority w:val="99"/>
    <w:qFormat/>
    <w:rPr>
      <w:color w:val="0000FF"/>
      <w:u w:val="single"/>
    </w:rPr>
  </w:style>
  <w:style w:type="character" w:styleId="af6">
    <w:name w:val="annotation reference"/>
    <w:qFormat/>
    <w:rPr>
      <w:sz w:val="16"/>
    </w:rPr>
  </w:style>
  <w:style w:type="character" w:styleId="af7">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4"/>
    <w:link w:val="B1Char1"/>
    <w:qFormat/>
    <w:rPr>
      <w:lang w:val="zh-CN"/>
    </w:rPr>
  </w:style>
  <w:style w:type="paragraph" w:customStyle="1" w:styleId="B2">
    <w:name w:val="B2"/>
    <w:basedOn w:val="20"/>
    <w:link w:val="B2Char"/>
    <w:qFormat/>
    <w:rPr>
      <w:lang w:val="zh-CN"/>
    </w:rPr>
  </w:style>
  <w:style w:type="paragraph" w:customStyle="1" w:styleId="B3">
    <w:name w:val="B3"/>
    <w:basedOn w:val="30"/>
    <w:link w:val="B3Char"/>
    <w:rPr>
      <w:lang w:val="zh-CN"/>
    </w:rPr>
  </w:style>
  <w:style w:type="paragraph" w:customStyle="1" w:styleId="B4">
    <w:name w:val="B4"/>
    <w:basedOn w:val="42"/>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har10">
    <w:name w:val="题注 Char1"/>
    <w:aliases w:val="cap Char3,cap Char Char2,Caption Char Char2,Caption Char1 Char Char1,cap Char Char1 Char1,Caption Char Char1 Char Char1,cap Char2 Char1,cap Char Char Char Char Char Char Char Char1,Caption Char2 Char1,Caption Char Char Char Char1,fighead2 Char"/>
    <w:link w:val="a7"/>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1Char1">
    <w:name w:val="标题 1 Char1"/>
    <w:aliases w:val="H1 Char1,h1 Char1,Heading 1 3GPP Char1,app heading 1 Char1,l1 Char1,Memo Heading 1 Char1,h11 Char1,h12 Char1,h13 Char1,h14 Char1,h15 Char1,h16 Char1,Heading 1_a Char1,heading 1 Char1,h17 Char1,h111 Char1,h121 Char1,h131 Char1,h141 Char1"/>
    <w:link w:val="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Char12">
    <w:name w:val="正文文本 Char1"/>
    <w:aliases w:val="bt Char1"/>
    <w:link w:val="aa"/>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h Char1"/>
    <w:link w:val="a0"/>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har11">
    <w:name w:val="批注文字 Char1"/>
    <w:link w:val="a9"/>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7"/>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Char1">
    <w:name w:val="标题 3 Char1"/>
    <w:aliases w:val="Title Char,Heading 3 3GPP Char1,no break Char1,H3 Char1,Underrubrik2 Char1,h3 Char1,Memo Heading 3 Char1,hello Char1,Titre 3 Car Char1,no break Car Char1,H3 Car Char1,Underrubrik2 Car Char1,h3 Car Char1,Memo Heading 3 Car Char1"/>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Char13">
    <w:name w:val="纯文本 Char1"/>
    <w:link w:val="ab"/>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8">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a"/>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4">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9">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a"/>
    <w:link w:val="Char2"/>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Char2">
    <w:name w:val="列出段落 Char2"/>
    <w:aliases w:val="- Bullets Char2,リスト段落 Char2,?? ?? Char2,????? Char2,???? Char2,Lista1 Char2,列出段落1 Char1,中等深浅网格 1 - 着色 21 Char2,¥¡¡¡¡ì¬º¥¹¥È¶ÎÂä Char1,ÁÐ³ö¶ÎÂä Char1,列表段落1 Char1,—ño’i—Ž Char1,¥ê¥¹¥È¶ÎÂä Char1,1st level - Bullet List Paragraph Char2,목록단락 Char"/>
    <w:link w:val="af9"/>
    <w:uiPriority w:val="34"/>
    <w:qFormat/>
    <w:rPr>
      <w:rFonts w:ascii="Calibri" w:eastAsia="Calibri" w:hAnsi="Calibri"/>
      <w:sz w:val="22"/>
      <w:szCs w:val="22"/>
      <w:lang w:val="zh-CN" w:eastAsia="en-US"/>
    </w:rPr>
  </w:style>
  <w:style w:type="table" w:customStyle="1" w:styleId="TableNormal1">
    <w:name w:val="Table Normal1"/>
    <w:basedOn w:val="a2"/>
    <w:semiHidden/>
    <w:rPr>
      <w:rFonts w:eastAsia="CG Times (WN)"/>
    </w:rPr>
    <w:tblPr/>
  </w:style>
  <w:style w:type="table" w:customStyle="1" w:styleId="12">
    <w:name w:val="网格型1"/>
    <w:basedOn w:val="a2"/>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35">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3">
    <w:name w:val="正文1"/>
    <w:rsid w:val="00E076F2"/>
    <w:pPr>
      <w:spacing w:before="100" w:beforeAutospacing="1" w:after="180"/>
    </w:pPr>
    <w:rPr>
      <w:rFonts w:ascii="Times New Roman" w:hAnsi="Times New Roman" w:cs="Times New Roman"/>
      <w:sz w:val="24"/>
      <w:szCs w:val="24"/>
    </w:rPr>
  </w:style>
  <w:style w:type="character" w:customStyle="1" w:styleId="Char0">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3">
    <w:name w:val="正文文本 Char"/>
    <w:aliases w:val="bt Char"/>
    <w:rsid w:val="003E2811"/>
    <w:rPr>
      <w:rFonts w:ascii="Times New Roman" w:hAnsi="Times New Roman"/>
      <w:lang w:val="en-GB" w:eastAsia="en-US"/>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afa">
    <w:name w:val="Revision"/>
    <w:hidden/>
    <w:uiPriority w:val="99"/>
    <w:semiHidden/>
    <w:rsid w:val="003E2811"/>
    <w:rPr>
      <w:rFonts w:ascii="Times New Roman" w:hAnsi="Times New Roman" w:cs="Times New Roman"/>
      <w:lang w:eastAsia="en-US"/>
    </w:rPr>
  </w:style>
  <w:style w:type="character" w:customStyle="1" w:styleId="Char5">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6">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7">
    <w:name w:val="纯文本 Char"/>
    <w:uiPriority w:val="99"/>
    <w:rsid w:val="003E2811"/>
    <w:rPr>
      <w:rFonts w:ascii="Arial" w:eastAsia="MS Gothic" w:hAnsi="Arial"/>
      <w:color w:val="000000"/>
      <w:lang w:val="x-none" w:eastAsia="en-US"/>
    </w:rPr>
  </w:style>
  <w:style w:type="character" w:customStyle="1" w:styleId="Char14">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宋体"/>
      <w:sz w:val="24"/>
      <w:szCs w:val="24"/>
    </w:rPr>
  </w:style>
  <w:style w:type="character" w:customStyle="1" w:styleId="Char">
    <w:name w:val="页脚 Char"/>
    <w:link w:val="ad"/>
    <w:rsid w:val="00230D4E"/>
    <w:rPr>
      <w:rFonts w:ascii="Arial" w:hAnsi="Arial" w:cs="Times New Roman"/>
      <w:b/>
      <w:i/>
      <w:sz w:val="18"/>
      <w:lang w:eastAsia="en-US"/>
    </w:rPr>
  </w:style>
  <w:style w:type="paragraph" w:customStyle="1" w:styleId="textintend3">
    <w:name w:val="text intend 3"/>
    <w:basedOn w:val="a"/>
    <w:rsid w:val="00566136"/>
    <w:pPr>
      <w:numPr>
        <w:numId w:val="28"/>
      </w:numPr>
      <w:spacing w:after="120" w:line="240" w:lineRule="auto"/>
      <w:jc w:val="both"/>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1982">
      <w:bodyDiv w:val="1"/>
      <w:marLeft w:val="0"/>
      <w:marRight w:val="0"/>
      <w:marTop w:val="0"/>
      <w:marBottom w:val="0"/>
      <w:divBdr>
        <w:top w:val="none" w:sz="0" w:space="0" w:color="auto"/>
        <w:left w:val="none" w:sz="0" w:space="0" w:color="auto"/>
        <w:bottom w:val="none" w:sz="0" w:space="0" w:color="auto"/>
        <w:right w:val="none" w:sz="0" w:space="0" w:color="auto"/>
      </w:divBdr>
      <w:divsChild>
        <w:div w:id="1234974567">
          <w:marLeft w:val="0"/>
          <w:marRight w:val="0"/>
          <w:marTop w:val="0"/>
          <w:marBottom w:val="0"/>
          <w:divBdr>
            <w:top w:val="none" w:sz="0" w:space="0" w:color="auto"/>
            <w:left w:val="none" w:sz="0" w:space="0" w:color="auto"/>
            <w:bottom w:val="none" w:sz="0" w:space="0" w:color="auto"/>
            <w:right w:val="none" w:sz="0" w:space="0" w:color="auto"/>
          </w:divBdr>
        </w:div>
      </w:divsChild>
    </w:div>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BDBA8-A610-40F5-A598-F9934C67CCB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CDD1260-2729-4112-9152-9DFB50F75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31</Pages>
  <Words>11284</Words>
  <Characters>64322</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75456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ZTE-Xingguang</cp:lastModifiedBy>
  <cp:revision>3</cp:revision>
  <cp:lastPrinted>2004-04-14T09:17:00Z</cp:lastPrinted>
  <dcterms:created xsi:type="dcterms:W3CDTF">2021-08-24T10:32:00Z</dcterms:created>
  <dcterms:modified xsi:type="dcterms:W3CDTF">2021-08-24T10:32:00Z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(3)ikW9+s205rSxbb5U1SpxyYGhee/Z5dFAW6VhHZrMOav+EwBdL6FXrtb1Nopc3DCgLkzpZk1d
Fun2z55tZB+uX2AM3swGktDwlWxLEL5ECGM0hBf77GOGyNczd4ZaPdfzZtVdGVNyYS28masy
MrEF6DYJYjJSfPQD1FIljGpP7DQaPdDFFLTkKh5FgZKRzjpjXzaR0Hu9Gv7VFYSPCIXliR+Y
lmZzVYkJ4kEEPZpaTe</vt:lpwstr>
  </property>
  <property fmtid="{D5CDD505-2E9C-101B-9397-08002B2CF9AE}" pid="3" name="_2015_ms_pID_7253431">
    <vt:lpwstr>n9oOhQ9JnSLktrMA+GjPVA5A70F8KvRnN5V6cnXInu6wMP5fpHY6tj
XEiQill+TiDIe6ZycKwCMWOZozbsGOMHMkwvAzbOs1pwCnQOBJOwwbLjHgzYlumB+VAMETFY
jDSKfu0HoOi1/8MDlDRj9B+csi5902+WE4wcCXagSZFT25WtU73o3B3y6saFJPIBv7+KY/kp
wpyDe1SjdFxa8eu4dJwq6dBgNPdwO7b/SUSq</vt:lpwstr>
  </property>
  <property fmtid="{D5CDD505-2E9C-101B-9397-08002B2CF9AE}" pid="4" name="KSOProductBuildVer">
    <vt:lpwstr>2052-11.8.2.9022</vt:lpwstr>
  </property>
  <property fmtid="{D5CDD505-2E9C-101B-9397-08002B2CF9AE}" pid="5" name="_2015_ms_pID_7253432">
    <vt:lpwstr>Eg==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1629703073</vt:lpwstr>
  </property>
</Properties>
</file>