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352"/>
        <w:gridCol w:w="111"/>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lastRenderedPageBreak/>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without requiring a new 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w:ins>
            <m:oMath>
              <m:sSub>
                <m:sSubPr>
                  <m:ctrlPr>
                    <w:ins w:id="12" w:author="ZTE-Xingguang" w:date="2021-04-23T10:46:00Z">
                      <w:rPr>
                        <w:rFonts w:ascii="Cambria Math" w:hAnsi="Cambria Math"/>
                      </w:rPr>
                    </w:ins>
                  </m:ctrlPr>
                </m:sSubPr>
                <m:e>
                  <m:r>
                    <w:ins w:id="13" w:author="ZTE-Xingguang" w:date="2021-04-23T10:46:00Z">
                      <w:rPr>
                        <w:rFonts w:ascii="Cambria Math" w:hAnsi="Cambria Math"/>
                      </w:rPr>
                      <m:t>N</m:t>
                    </w:ins>
                  </m:r>
                </m:e>
                <m:sub>
                  <m:r>
                    <w:ins w:id="14" w:author="ZTE-Xingguang" w:date="2021-04-23T10:46:00Z">
                      <w:rPr>
                        <w:rFonts w:ascii="Cambria Math" w:hAnsi="Cambria Math"/>
                      </w:rPr>
                      <m:t>TX</m:t>
                    </w:ins>
                  </m:r>
                  <m:r>
                    <w:ins w:id="15" w:author="ZTE-Xingguang" w:date="2021-04-23T10:46:00Z">
                      <w:rPr>
                        <w:rFonts w:ascii="Cambria Math" w:hAnsi="Cambria Math"/>
                        <w:lang w:val="en-US"/>
                      </w:rPr>
                      <m:t>1-</m:t>
                    </w:ins>
                  </m:r>
                  <m:r>
                    <w:ins w:id="16" w:author="ZTE-Xingguang" w:date="2021-04-23T10:46:00Z">
                      <w:rPr>
                        <w:rFonts w:ascii="Cambria Math" w:hAnsi="Cambria Math"/>
                      </w:rPr>
                      <m:t>TX</m:t>
                    </w:ins>
                  </m:r>
                  <m:r>
                    <w:ins w:id="17" w:author="ZTE-Xingguang" w:date="2021-04-23T10:46:00Z">
                      <w:rPr>
                        <w:rFonts w:ascii="Cambria Math" w:hAnsi="Cambria Math"/>
                        <w:lang w:val="en-US"/>
                      </w:rPr>
                      <m:t>2</m:t>
                    </w:ins>
                  </m:r>
                </m:sub>
              </m:sSub>
            </m:oMath>
            <w:ins w:id="18" w:author="ZTE-Xingguang" w:date="2021-04-23T10:46:00Z">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9" w:author="ZTE-Xingguang" w:date="2021-04-23T10:46:00Z"/>
                <w:lang w:val="en-US"/>
              </w:rPr>
            </w:pPr>
            <w:r w:rsidRPr="00F228AF">
              <w:rPr>
                <w:lang w:val="en-US"/>
              </w:rPr>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20" w:author="ZTE-Xingguang" w:date="2021-04-23T10:40:00Z">
              <w:r w:rsidRPr="00F228AF">
                <w:rPr>
                  <w:lang w:val="en-US"/>
                </w:rPr>
                <w:t xml:space="preserve"> or configured with </w:t>
              </w:r>
              <w:r w:rsidRPr="00F228AF">
                <w:rPr>
                  <w:i/>
                  <w:lang w:val="en-US"/>
                </w:rPr>
                <w:t>[</w:t>
              </w:r>
            </w:ins>
            <w:ins w:id="21" w:author="ZTE-Xingguang" w:date="2021-04-23T10:50:00Z">
              <w:r w:rsidRPr="00F228AF">
                <w:rPr>
                  <w:i/>
                  <w:lang w:val="en-US"/>
                </w:rPr>
                <w:t>RRC_</w:t>
              </w:r>
            </w:ins>
            <w:ins w:id="22" w:author="ZTE-Xingguang" w:date="2021-04-23T10:40:00Z">
              <w:r w:rsidRPr="00F228AF">
                <w:rPr>
                  <w:i/>
                  <w:lang w:val="en-US"/>
                </w:rPr>
                <w:t>R</w:t>
              </w:r>
            </w:ins>
            <w:ins w:id="23" w:author="ZTE-Xingguang" w:date="2021-04-23T10:45:00Z">
              <w:r w:rsidRPr="00F228AF">
                <w:rPr>
                  <w:i/>
                  <w:lang w:val="en-US"/>
                </w:rPr>
                <w:t>17_</w:t>
              </w:r>
            </w:ins>
            <w:ins w:id="24" w:author="ZTE-Xingguang" w:date="2021-04-23T10:40:00Z">
              <w:r w:rsidRPr="00F228AF">
                <w:rPr>
                  <w:i/>
                  <w:lang w:val="en-US"/>
                </w:rPr>
                <w:t>CA</w:t>
              </w:r>
            </w:ins>
            <w:ins w:id="25" w:author="ZTE-Xingguang" w:date="2021-04-23T10:41:00Z">
              <w:r w:rsidRPr="00F228AF">
                <w:rPr>
                  <w:i/>
                  <w:lang w:val="en-US"/>
                </w:rPr>
                <w:t xml:space="preserve"> Option1</w:t>
              </w:r>
            </w:ins>
            <w:ins w:id="26" w:author="ZTE-Xingguang" w:date="2021-04-23T10:45:00Z">
              <w:r w:rsidRPr="00F228AF">
                <w:rPr>
                  <w:i/>
                  <w:lang w:val="en-US"/>
                </w:rPr>
                <w:t>_2</w:t>
              </w:r>
            </w:ins>
            <w:ins w:id="27" w:author="ZTE-Xingguang" w:date="2021-04-23T10:41:00Z">
              <w:r w:rsidRPr="00F228AF">
                <w:rPr>
                  <w:i/>
                  <w:lang w:val="en-US"/>
                </w:rPr>
                <w:t>carrier</w:t>
              </w:r>
            </w:ins>
            <w:ins w:id="28"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9" w:author="ZTE-Xingguang" w:date="2021-04-23T10:46:00Z">
              <w:r w:rsidRPr="00F228AF">
                <w:rPr>
                  <w:lang w:val="en-US"/>
                </w:rPr>
                <w:t>-</w:t>
              </w:r>
              <w:r w:rsidRPr="00F228AF">
                <w:rPr>
                  <w:lang w:val="en-US"/>
                </w:rPr>
                <w:tab/>
                <w:t xml:space="preserve">For the UE configured with </w:t>
              </w:r>
              <w:r w:rsidRPr="00F228AF">
                <w:rPr>
                  <w:i/>
                  <w:lang w:val="en-US"/>
                </w:rPr>
                <w:t>[</w:t>
              </w:r>
            </w:ins>
            <w:ins w:id="30" w:author="ZTE-Xingguang" w:date="2021-04-23T10:50:00Z">
              <w:r w:rsidRPr="00F228AF">
                <w:rPr>
                  <w:i/>
                  <w:lang w:val="en-US"/>
                </w:rPr>
                <w:t>RRC_</w:t>
              </w:r>
            </w:ins>
            <w:ins w:id="31" w:author="ZTE-Xingguang" w:date="2021-04-23T10:46:00Z">
              <w:r w:rsidRPr="00F228AF">
                <w:rPr>
                  <w:i/>
                  <w:lang w:val="en-US"/>
                </w:rPr>
                <w:t>R17_CA Option1_2carrier]</w:t>
              </w:r>
            </w:ins>
            <w:ins w:id="32" w:author="ZTE-Xingguang" w:date="2021-05-05T18:13:00Z">
              <w:r w:rsidRPr="00F228AF">
                <w:rPr>
                  <w:i/>
                  <w:lang w:val="en-US"/>
                </w:rPr>
                <w:t xml:space="preserve"> or [RRC_R17_CA Option2_2carrier]</w:t>
              </w:r>
            </w:ins>
            <w:ins w:id="33" w:author="ZTE-Xingguang" w:date="2021-04-23T10:46:00Z">
              <w:r w:rsidRPr="00F228AF">
                <w:rPr>
                  <w:lang w:val="en-US"/>
                </w:rPr>
                <w:t xml:space="preserve">, when the UE is to transmit a 2-port transmission on one uplink carrier and if the preceding uplink transmission was a </w:t>
              </w:r>
            </w:ins>
            <w:ins w:id="34" w:author="ZTE-Xingguang" w:date="2021-04-23T10:47:00Z">
              <w:r w:rsidRPr="00F228AF">
                <w:rPr>
                  <w:lang w:val="en-US"/>
                </w:rPr>
                <w:t>2</w:t>
              </w:r>
            </w:ins>
            <w:ins w:id="35" w:author="ZTE-Xingguang" w:date="2021-04-23T10:46:00Z">
              <w:r w:rsidRPr="00F228AF">
                <w:rPr>
                  <w:lang w:val="en-US"/>
                </w:rPr>
                <w:t xml:space="preserve">-port transmission on another uplink carrier, then the UE is not expected to transmit for the duration of </w:t>
              </w:r>
            </w:ins>
            <m:oMath>
              <m:sSub>
                <m:sSubPr>
                  <m:ctrlPr>
                    <w:ins w:id="36" w:author="ZTE-Xingguang" w:date="2021-04-23T10:46:00Z">
                      <w:rPr>
                        <w:rFonts w:ascii="Cambria Math" w:hAnsi="Cambria Math"/>
                      </w:rPr>
                    </w:ins>
                  </m:ctrlPr>
                </m:sSubPr>
                <m:e>
                  <m:r>
                    <w:ins w:id="37" w:author="ZTE-Xingguang" w:date="2021-04-23T10:46:00Z">
                      <w:rPr>
                        <w:rFonts w:ascii="Cambria Math" w:hAnsi="Cambria Math"/>
                      </w:rPr>
                      <m:t>N</m:t>
                    </w:ins>
                  </m:r>
                </m:e>
                <m:sub>
                  <m:r>
                    <w:ins w:id="38" w:author="ZTE-Xingguang" w:date="2021-04-23T10:46:00Z">
                      <w:rPr>
                        <w:rFonts w:ascii="Cambria Math" w:hAnsi="Cambria Math"/>
                      </w:rPr>
                      <m:t>TX</m:t>
                    </w:ins>
                  </m:r>
                  <m:r>
                    <w:ins w:id="39" w:author="ZTE-Xingguang" w:date="2021-04-23T10:46:00Z">
                      <w:rPr>
                        <w:rFonts w:ascii="Cambria Math" w:hAnsi="Cambria Math"/>
                        <w:lang w:val="en-US"/>
                      </w:rPr>
                      <m:t>1-</m:t>
                    </w:ins>
                  </m:r>
                  <m:r>
                    <w:ins w:id="40" w:author="ZTE-Xingguang" w:date="2021-04-23T10:46:00Z">
                      <w:rPr>
                        <w:rFonts w:ascii="Cambria Math" w:hAnsi="Cambria Math"/>
                      </w:rPr>
                      <m:t>TX</m:t>
                    </w:ins>
                  </m:r>
                  <m:r>
                    <w:ins w:id="41" w:author="ZTE-Xingguang" w:date="2021-04-23T10:46:00Z">
                      <w:rPr>
                        <w:rFonts w:ascii="Cambria Math" w:hAnsi="Cambria Math"/>
                        <w:lang w:val="en-US"/>
                      </w:rPr>
                      <m:t>2</m:t>
                    </w:ins>
                  </m:r>
                </m:sub>
              </m:sSub>
            </m:oMath>
            <w:ins w:id="42" w:author="ZTE-Xingguang" w:date="2021-04-23T10:46:00Z">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43"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43"/>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lastRenderedPageBreak/>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a"/>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lastRenderedPageBreak/>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9D6EB3" w:rsidRDefault="009D6EB3"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9D6EB3" w:rsidRDefault="009D6EB3"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9D6EB3" w:rsidRDefault="009D6EB3"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9D6EB3" w:rsidRDefault="009D6EB3"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9D6EB3" w:rsidRDefault="009D6EB3"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9D6EB3" w:rsidRDefault="009D6EB3"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9D6EB3" w:rsidRDefault="009D6EB3"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9D6EB3" w:rsidRDefault="009D6EB3"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9D6EB3" w:rsidRDefault="009D6EB3"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9D6EB3" w:rsidRDefault="009D6EB3"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9D6EB3" w:rsidRDefault="009D6EB3"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9D6EB3" w:rsidRDefault="009D6EB3"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9D6EB3" w:rsidRDefault="009D6EB3"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9D6EB3" w:rsidRDefault="009D6EB3"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9D6EB3" w:rsidRDefault="009D6EB3"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9D6EB3" w:rsidRDefault="009D6EB3"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9D6EB3" w:rsidRDefault="009D6EB3"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9D6EB3" w:rsidRDefault="009D6EB3"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d"/>
              <w:jc w:val="both"/>
              <w:rPr>
                <w:sz w:val="21"/>
                <w:szCs w:val="21"/>
                <w:lang w:eastAsia="zh-CN"/>
              </w:rPr>
            </w:pPr>
            <w:r>
              <w:rPr>
                <w:rFonts w:hint="eastAsia"/>
                <w:sz w:val="21"/>
                <w:szCs w:val="21"/>
                <w:lang w:eastAsia="zh-CN"/>
              </w:rPr>
              <w:lastRenderedPageBreak/>
              <w:t>CATT</w:t>
            </w:r>
          </w:p>
        </w:tc>
        <w:tc>
          <w:tcPr>
            <w:tcW w:w="7428" w:type="dxa"/>
            <w:shd w:val="clear" w:color="auto" w:fill="auto"/>
          </w:tcPr>
          <w:p w14:paraId="3B8E07BF" w14:textId="0FF97831" w:rsidR="005253B2"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d"/>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d"/>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d"/>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d"/>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d"/>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d"/>
              <w:jc w:val="both"/>
              <w:rPr>
                <w:sz w:val="21"/>
                <w:szCs w:val="21"/>
                <w:lang w:eastAsia="zh-CN"/>
              </w:rPr>
            </w:pPr>
          </w:p>
          <w:p w14:paraId="2488F4FD"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d"/>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d"/>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d"/>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d"/>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d"/>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d"/>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ad"/>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ad"/>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ad"/>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ad"/>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d"/>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lastRenderedPageBreak/>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d"/>
              <w:jc w:val="both"/>
              <w:rPr>
                <w:sz w:val="21"/>
                <w:szCs w:val="21"/>
                <w:lang w:eastAsia="zh-CN"/>
              </w:rPr>
            </w:pPr>
            <w:r>
              <w:rPr>
                <w:rFonts w:hint="eastAsia"/>
                <w:sz w:val="21"/>
                <w:szCs w:val="21"/>
                <w:lang w:eastAsia="zh-CN"/>
              </w:rPr>
              <w:lastRenderedPageBreak/>
              <w:t>CATT</w:t>
            </w:r>
          </w:p>
        </w:tc>
        <w:tc>
          <w:tcPr>
            <w:tcW w:w="7427" w:type="dxa"/>
            <w:shd w:val="clear" w:color="auto" w:fill="auto"/>
          </w:tcPr>
          <w:p w14:paraId="1E9BF9DB" w14:textId="6938750A"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d"/>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d"/>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d"/>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d"/>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d"/>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d"/>
              <w:jc w:val="both"/>
              <w:rPr>
                <w:sz w:val="21"/>
                <w:szCs w:val="21"/>
                <w:lang w:eastAsia="zh-CN"/>
              </w:rPr>
            </w:pPr>
          </w:p>
          <w:p w14:paraId="6E81BB0D" w14:textId="7ECE0529" w:rsidR="00D404FA" w:rsidRDefault="00D404FA" w:rsidP="00D404FA">
            <w:pPr>
              <w:pStyle w:val="ad"/>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d"/>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d"/>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d"/>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d"/>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ad"/>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d"/>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d"/>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d"/>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d"/>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d"/>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d"/>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d"/>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d"/>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d"/>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d"/>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d"/>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d"/>
              <w:jc w:val="both"/>
              <w:rPr>
                <w:sz w:val="21"/>
                <w:szCs w:val="21"/>
                <w:lang w:eastAsia="zh-CN"/>
              </w:rPr>
            </w:pPr>
            <w:r>
              <w:rPr>
                <w:sz w:val="21"/>
                <w:szCs w:val="21"/>
                <w:lang w:eastAsia="zh-CN"/>
              </w:rPr>
              <w:t>Therefore, we support ZTE’s proposal to define an explicit RRC signalling to indicate 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d"/>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ad"/>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d"/>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d"/>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d"/>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d"/>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d"/>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d"/>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d"/>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d"/>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d"/>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lastRenderedPageBreak/>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468"/>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d"/>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d"/>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d"/>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d"/>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d"/>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d"/>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d"/>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d"/>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d"/>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d"/>
              <w:jc w:val="both"/>
              <w:rPr>
                <w:sz w:val="21"/>
                <w:szCs w:val="21"/>
                <w:lang w:eastAsia="zh-CN"/>
              </w:rPr>
            </w:pPr>
            <w:r>
              <w:rPr>
                <w:sz w:val="21"/>
                <w:szCs w:val="21"/>
                <w:lang w:eastAsia="zh-CN"/>
              </w:rPr>
              <w:t>We support proposal 8.</w:t>
            </w:r>
          </w:p>
          <w:p w14:paraId="2ED01756" w14:textId="157D11AC" w:rsidR="00EA5E22" w:rsidRDefault="00EA5E22" w:rsidP="00EA5E22">
            <w:pPr>
              <w:pStyle w:val="ad"/>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d"/>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d"/>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d"/>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d"/>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ad"/>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d"/>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d"/>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ad"/>
              <w:jc w:val="both"/>
              <w:rPr>
                <w:sz w:val="21"/>
                <w:szCs w:val="21"/>
                <w:lang w:eastAsia="zh-CN"/>
              </w:rPr>
            </w:pPr>
            <w:r>
              <w:rPr>
                <w:sz w:val="21"/>
                <w:szCs w:val="21"/>
                <w:lang w:eastAsia="zh-CN"/>
              </w:rPr>
              <w:lastRenderedPageBreak/>
              <w:t xml:space="preserve">@Qualcomm, 0) We prefer not to regard it as an overhead issue but an issue of 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d"/>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f"/>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f"/>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d"/>
              <w:jc w:val="both"/>
              <w:rPr>
                <w:sz w:val="21"/>
                <w:szCs w:val="21"/>
                <w:lang w:eastAsia="zh-CN"/>
              </w:rPr>
            </w:pPr>
            <w:r>
              <w:rPr>
                <w:rFonts w:hint="eastAsia"/>
                <w:sz w:val="21"/>
                <w:szCs w:val="21"/>
                <w:lang w:eastAsia="zh-CN"/>
              </w:rPr>
              <w:lastRenderedPageBreak/>
              <w:t>CATT</w:t>
            </w:r>
          </w:p>
        </w:tc>
        <w:tc>
          <w:tcPr>
            <w:tcW w:w="7451" w:type="dxa"/>
            <w:shd w:val="clear" w:color="auto" w:fill="auto"/>
          </w:tcPr>
          <w:p w14:paraId="74210B31" w14:textId="682B920C"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d"/>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d"/>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d"/>
              <w:jc w:val="both"/>
              <w:rPr>
                <w:sz w:val="21"/>
                <w:szCs w:val="21"/>
                <w:lang w:eastAsia="zh-CN"/>
              </w:rPr>
            </w:pPr>
            <w:r>
              <w:rPr>
                <w:sz w:val="21"/>
                <w:szCs w:val="21"/>
                <w:lang w:eastAsia="zh-CN"/>
              </w:rPr>
              <w:t xml:space="preserve">First of all, we still question about the feasibility of Option1. For example, Carrier1 is configured with </w:t>
            </w:r>
            <w:r w:rsidRPr="00264DCF">
              <w:rPr>
                <w:sz w:val="21"/>
                <w:szCs w:val="21"/>
                <w:lang w:eastAsia="zh-CN"/>
              </w:rPr>
              <w:t>uplinkTxSwitchingPeriodLocation</w:t>
            </w:r>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uplinkTxSwitchingPeriodLocation configured as false</w:t>
            </w:r>
            <w:r>
              <w:rPr>
                <w:sz w:val="21"/>
                <w:szCs w:val="21"/>
                <w:lang w:eastAsia="zh-CN"/>
              </w:rPr>
              <w:t xml:space="preserve">” (0T+2T), which is clearly not correct. </w:t>
            </w:r>
          </w:p>
          <w:p w14:paraId="466BBB07" w14:textId="77777777" w:rsidR="007D682B" w:rsidRDefault="007D682B" w:rsidP="007D682B">
            <w:pPr>
              <w:pStyle w:val="ad"/>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r w:rsidRPr="00264DCF">
              <w:rPr>
                <w:sz w:val="21"/>
                <w:szCs w:val="21"/>
                <w:lang w:eastAsia="zh-CN"/>
              </w:rPr>
              <w:t>uplinkTxSwitchingPeriodLocation</w:t>
            </w:r>
            <w:r>
              <w:rPr>
                <w:sz w:val="21"/>
                <w:szCs w:val="21"/>
                <w:lang w:eastAsia="zh-CN"/>
              </w:rPr>
              <w:t xml:space="preserve"> and default state.</w:t>
            </w:r>
          </w:p>
          <w:p w14:paraId="16E7F577" w14:textId="118FD34F" w:rsidR="007D682B" w:rsidRPr="007264BD" w:rsidRDefault="007D682B" w:rsidP="007D682B">
            <w:pPr>
              <w:pStyle w:val="ad"/>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51" w:type="dxa"/>
            <w:shd w:val="clear" w:color="auto" w:fill="auto"/>
          </w:tcPr>
          <w:p w14:paraId="593AC485" w14:textId="2757E4E5" w:rsidR="00D31474" w:rsidRDefault="00D31474" w:rsidP="007D682B">
            <w:pPr>
              <w:pStyle w:val="ad"/>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d"/>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ad"/>
              <w:jc w:val="both"/>
              <w:rPr>
                <w:sz w:val="21"/>
                <w:szCs w:val="21"/>
                <w:lang w:eastAsia="zh-CN"/>
              </w:rPr>
            </w:pPr>
          </w:p>
          <w:p w14:paraId="0DA52712" w14:textId="13326247" w:rsidR="009135A8" w:rsidRDefault="009135A8" w:rsidP="007D682B">
            <w:pPr>
              <w:pStyle w:val="ad"/>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ad"/>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d"/>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d"/>
              <w:numPr>
                <w:ilvl w:val="0"/>
                <w:numId w:val="44"/>
              </w:numPr>
              <w:jc w:val="both"/>
              <w:rPr>
                <w:i/>
                <w:sz w:val="21"/>
                <w:szCs w:val="21"/>
                <w:lang w:eastAsia="zh-CN"/>
              </w:rPr>
            </w:pPr>
            <w:r w:rsidRPr="009135A8">
              <w:rPr>
                <w:i/>
                <w:sz w:val="21"/>
                <w:szCs w:val="21"/>
                <w:lang w:eastAsia="zh-CN"/>
              </w:rPr>
              <w:t>the state of Tx chains supporting 1Tx transmission is assumed on the carrier if the carrier is configured with uplinkTxSwitchingPeriodLocation as true</w:t>
            </w:r>
          </w:p>
          <w:p w14:paraId="4000591E" w14:textId="12FBAEED" w:rsidR="00D31474" w:rsidRPr="009135A8" w:rsidRDefault="00D31474" w:rsidP="00D31474">
            <w:pPr>
              <w:pStyle w:val="ad"/>
              <w:numPr>
                <w:ilvl w:val="0"/>
                <w:numId w:val="44"/>
              </w:numPr>
              <w:jc w:val="both"/>
              <w:rPr>
                <w:i/>
                <w:sz w:val="21"/>
                <w:szCs w:val="21"/>
                <w:lang w:eastAsia="zh-CN"/>
              </w:rPr>
            </w:pPr>
            <w:r w:rsidRPr="009135A8">
              <w:rPr>
                <w:i/>
                <w:sz w:val="21"/>
                <w:szCs w:val="21"/>
                <w:lang w:eastAsia="zh-CN"/>
              </w:rPr>
              <w:t>the state of Tx chains supporting 2Tx transmission is assumed on the carrier if the carrier is configured with uplinkTxSwitchingPeriodLocation as false</w:t>
            </w:r>
          </w:p>
          <w:p w14:paraId="7CFED0F7" w14:textId="77777777" w:rsidR="00D31474" w:rsidRPr="009135A8" w:rsidRDefault="00D31474" w:rsidP="00D31474">
            <w:pPr>
              <w:pStyle w:val="ad"/>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ad"/>
              <w:jc w:val="both"/>
              <w:rPr>
                <w:i/>
                <w:sz w:val="21"/>
                <w:szCs w:val="21"/>
                <w:lang w:eastAsia="zh-CN"/>
              </w:rPr>
            </w:pPr>
            <w:r w:rsidRPr="009135A8">
              <w:rPr>
                <w:b/>
                <w:i/>
                <w:sz w:val="21"/>
                <w:szCs w:val="21"/>
                <w:lang w:eastAsia="zh-CN"/>
              </w:rPr>
              <w:t>Option 3</w:t>
            </w:r>
            <w:r w:rsidRPr="009135A8">
              <w:rPr>
                <w:i/>
                <w:sz w:val="21"/>
                <w:szCs w:val="21"/>
                <w:lang w:eastAsia="zh-CN"/>
              </w:rPr>
              <w:t>: For UL-CA Option2, if UL Tx switching is triggered for 1-port transmission on a carrier and the state of Tx chains after the UL Tx switching is not unique, then the state of Tx chains supporting 1Tx transmission on the carrier is assumed.</w:t>
            </w:r>
          </w:p>
          <w:p w14:paraId="762387DB" w14:textId="29D0A131" w:rsidR="00D31474" w:rsidRPr="00D31474" w:rsidRDefault="00D31474" w:rsidP="00D31474">
            <w:pPr>
              <w:pStyle w:val="ad"/>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d"/>
              <w:jc w:val="center"/>
              <w:rPr>
                <w:rFonts w:hint="eastAsia"/>
                <w:sz w:val="21"/>
                <w:szCs w:val="21"/>
                <w:lang w:eastAsia="zh-CN"/>
              </w:rPr>
            </w:pPr>
            <w:r>
              <w:rPr>
                <w:rFonts w:hint="eastAsia"/>
                <w:sz w:val="21"/>
                <w:szCs w:val="21"/>
                <w:lang w:eastAsia="zh-CN"/>
              </w:rPr>
              <w:t>CMCC</w:t>
            </w:r>
          </w:p>
        </w:tc>
        <w:tc>
          <w:tcPr>
            <w:tcW w:w="7451" w:type="dxa"/>
            <w:shd w:val="clear" w:color="auto" w:fill="auto"/>
            <w:vAlign w:val="center"/>
          </w:tcPr>
          <w:p w14:paraId="40A34602" w14:textId="77777777" w:rsidR="00303FC5" w:rsidRDefault="00303FC5" w:rsidP="00303FC5">
            <w:pPr>
              <w:pStyle w:val="ad"/>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d"/>
              <w:numPr>
                <w:ilvl w:val="0"/>
                <w:numId w:val="47"/>
              </w:numPr>
              <w:spacing w:beforeLines="100" w:before="240" w:line="240" w:lineRule="auto"/>
              <w:ind w:left="397" w:hanging="357"/>
              <w:jc w:val="both"/>
              <w:rPr>
                <w:sz w:val="21"/>
                <w:szCs w:val="21"/>
                <w:lang w:eastAsia="zh-CN"/>
              </w:rPr>
            </w:pPr>
            <w:r w:rsidRPr="009C5546">
              <w:rPr>
                <w:sz w:val="21"/>
                <w:szCs w:val="21"/>
                <w:lang w:eastAsia="zh-CN"/>
              </w:rPr>
              <w:lastRenderedPageBreak/>
              <w:t xml:space="preserve">Option 1: </w:t>
            </w:r>
            <w:r w:rsidRPr="009C5546">
              <w:rPr>
                <w:color w:val="FF0000"/>
                <w:sz w:val="21"/>
                <w:szCs w:val="21"/>
                <w:lang w:eastAsia="zh-CN"/>
              </w:rPr>
              <w:t>2Tx</w:t>
            </w:r>
            <w:r w:rsidRPr="009C5546">
              <w:rPr>
                <w:sz w:val="21"/>
                <w:szCs w:val="21"/>
                <w:lang w:eastAsia="zh-CN"/>
              </w:rPr>
              <w:t xml:space="preserve"> on configured carrier (uplinkTxSwitchingPeriodLocation = False)</w:t>
            </w:r>
          </w:p>
          <w:p w14:paraId="6844E6A5"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d"/>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d"/>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d"/>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d"/>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d"/>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d"/>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d"/>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d"/>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d"/>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d"/>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d"/>
              <w:jc w:val="both"/>
              <w:rPr>
                <w:sz w:val="21"/>
                <w:szCs w:val="21"/>
                <w:lang w:eastAsia="zh-CN"/>
              </w:rPr>
            </w:pPr>
            <w:r>
              <w:rPr>
                <w:rFonts w:hint="eastAsia"/>
                <w:sz w:val="21"/>
                <w:szCs w:val="21"/>
                <w:lang w:eastAsia="zh-CN"/>
              </w:rPr>
              <w:t>Huawei, HiSilicon</w:t>
            </w:r>
          </w:p>
        </w:tc>
        <w:tc>
          <w:tcPr>
            <w:tcW w:w="7541" w:type="dxa"/>
            <w:shd w:val="clear" w:color="auto" w:fill="auto"/>
          </w:tcPr>
          <w:p w14:paraId="64B87F62" w14:textId="0D481450" w:rsidR="009135A8" w:rsidRDefault="009135A8" w:rsidP="00587716">
            <w:pPr>
              <w:pStyle w:val="ad"/>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d"/>
              <w:jc w:val="both"/>
              <w:rPr>
                <w:b/>
                <w:i/>
                <w:sz w:val="21"/>
                <w:szCs w:val="21"/>
                <w:lang w:eastAsia="zh-CN"/>
              </w:rPr>
            </w:pPr>
          </w:p>
          <w:p w14:paraId="7BAC41B0" w14:textId="0E540F92" w:rsidR="009135A8" w:rsidRPr="009135A8" w:rsidRDefault="009135A8" w:rsidP="00587716">
            <w:pPr>
              <w:pStyle w:val="ad"/>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SCell configuration/de-configuration  nor CA SCell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d"/>
        <w:spacing w:beforeLines="50" w:before="120"/>
        <w:jc w:val="both"/>
        <w:rPr>
          <w:b/>
          <w:sz w:val="21"/>
          <w:szCs w:val="21"/>
          <w:highlight w:val="yellow"/>
          <w:lang w:eastAsia="zh-CN"/>
        </w:rPr>
      </w:pPr>
      <w:r w:rsidRPr="00843761">
        <w:rPr>
          <w:rFonts w:hint="eastAsia"/>
          <w:b/>
          <w:sz w:val="21"/>
          <w:szCs w:val="21"/>
          <w:highlight w:val="yellow"/>
          <w:lang w:eastAsia="zh-CN"/>
        </w:rPr>
        <w:lastRenderedPageBreak/>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d"/>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d"/>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d"/>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d"/>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d"/>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d"/>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1A2D2C63" w14:textId="77777777" w:rsidR="007D682B" w:rsidRDefault="007D682B" w:rsidP="007D682B">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520C9D7E" w14:textId="77777777" w:rsidR="007D682B" w:rsidRDefault="007D682B" w:rsidP="007D682B">
            <w:pPr>
              <w:pStyle w:val="ad"/>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t>
            </w:r>
            <w:r>
              <w:rPr>
                <w:sz w:val="21"/>
                <w:szCs w:val="21"/>
                <w:lang w:eastAsia="zh-CN"/>
              </w:rPr>
              <w:lastRenderedPageBreak/>
              <w:t>We only see possible confusion and ambiguity on the understandings from gNB and UE sides on the operation mode. So we have concern on above proposal.</w:t>
            </w:r>
          </w:p>
          <w:p w14:paraId="3366B15D" w14:textId="1D49104D" w:rsidR="00F1494E" w:rsidRPr="00C2778E"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d"/>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4CC07980" w14:textId="77777777" w:rsidR="009135A8" w:rsidRDefault="009135A8" w:rsidP="007D682B">
            <w:pPr>
              <w:pStyle w:val="ad"/>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d"/>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ad"/>
              <w:jc w:val="both"/>
              <w:rPr>
                <w:sz w:val="21"/>
                <w:szCs w:val="21"/>
                <w:lang w:val="en-US" w:eastAsia="zh-CN"/>
              </w:rPr>
            </w:pPr>
          </w:p>
          <w:p w14:paraId="5C9D379F" w14:textId="79DBD2FA" w:rsidR="009E421B" w:rsidRPr="009135A8" w:rsidRDefault="009E421B" w:rsidP="009E421B">
            <w:pPr>
              <w:pStyle w:val="ad"/>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uplinks configured with uplinkTxSwitching</w:t>
            </w:r>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d"/>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a"/>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d"/>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d"/>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d"/>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a"/>
                <w:b/>
                <w:sz w:val="21"/>
                <w:szCs w:val="21"/>
              </w:rPr>
              <w:t>nrofSRS-Ports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d"/>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d"/>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58DB59DB" w14:textId="77777777" w:rsidR="004D07E7" w:rsidRDefault="004D07E7" w:rsidP="007D682B">
            <w:pPr>
              <w:pStyle w:val="ad"/>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d"/>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ad"/>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d"/>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r w:rsidRPr="004D07E7">
              <w:rPr>
                <w:rStyle w:val="afa"/>
                <w:b/>
                <w:strike/>
                <w:color w:val="FF0000"/>
                <w:sz w:val="21"/>
                <w:szCs w:val="21"/>
              </w:rPr>
              <w:t>nrofSRS-Ports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d"/>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14"/>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d"/>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d"/>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d"/>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d"/>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w:t>
            </w:r>
            <w:r>
              <w:rPr>
                <w:sz w:val="21"/>
                <w:szCs w:val="21"/>
                <w:lang w:eastAsia="zh-CN"/>
              </w:rPr>
              <w:lastRenderedPageBreak/>
              <w:t xml:space="preserve">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d"/>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d"/>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d"/>
              <w:jc w:val="both"/>
              <w:rPr>
                <w:sz w:val="21"/>
                <w:szCs w:val="21"/>
                <w:lang w:eastAsia="zh-CN"/>
              </w:rPr>
            </w:pPr>
            <w:r>
              <w:rPr>
                <w:sz w:val="21"/>
                <w:szCs w:val="21"/>
                <w:lang w:eastAsia="zh-CN"/>
              </w:rPr>
              <w:lastRenderedPageBreak/>
              <w:t>ZTE</w:t>
            </w:r>
          </w:p>
        </w:tc>
        <w:tc>
          <w:tcPr>
            <w:tcW w:w="7540" w:type="dxa"/>
            <w:shd w:val="clear" w:color="auto" w:fill="auto"/>
          </w:tcPr>
          <w:p w14:paraId="4994800B" w14:textId="05DC797F" w:rsidR="00A46BE8" w:rsidRDefault="00A46BE8" w:rsidP="00B4432C">
            <w:pPr>
              <w:pStyle w:val="ad"/>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switchings.”,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d"/>
              <w:jc w:val="both"/>
              <w:rPr>
                <w:sz w:val="21"/>
                <w:szCs w:val="21"/>
                <w:lang w:eastAsia="zh-CN"/>
              </w:rPr>
            </w:pPr>
          </w:p>
          <w:p w14:paraId="0FC31F05" w14:textId="77777777" w:rsidR="00A46BE8" w:rsidRDefault="00A46BE8" w:rsidP="00B4432C">
            <w:pPr>
              <w:pStyle w:val="ad"/>
              <w:jc w:val="both"/>
              <w:rPr>
                <w:sz w:val="21"/>
                <w:szCs w:val="21"/>
                <w:lang w:eastAsia="zh-CN"/>
              </w:rPr>
            </w:pPr>
            <w:r>
              <w:rPr>
                <w:sz w:val="21"/>
                <w:szCs w:val="21"/>
                <w:lang w:eastAsia="zh-CN"/>
              </w:rPr>
              <w:t>---------------Previous comments------------</w:t>
            </w:r>
          </w:p>
          <w:p w14:paraId="4B89B159" w14:textId="77777777" w:rsidR="00A46BE8" w:rsidRDefault="00A46BE8" w:rsidP="00A46BE8">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d"/>
              <w:jc w:val="center"/>
              <w:rPr>
                <w:sz w:val="21"/>
                <w:szCs w:val="21"/>
                <w:lang w:eastAsia="zh-CN"/>
              </w:rPr>
            </w:pPr>
            <w:r>
              <w:rPr>
                <w:noProof/>
                <w:lang w:val="en-US" w:eastAsia="zh-CN"/>
              </w:rPr>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d"/>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d"/>
              <w:jc w:val="both"/>
              <w:rPr>
                <w:sz w:val="21"/>
                <w:szCs w:val="21"/>
                <w:lang w:eastAsia="zh-CN"/>
              </w:rPr>
            </w:pPr>
            <w:r>
              <w:rPr>
                <w:sz w:val="21"/>
                <w:szCs w:val="21"/>
                <w:lang w:eastAsia="zh-CN"/>
              </w:rPr>
              <w:t>Qualcomm</w:t>
            </w:r>
          </w:p>
        </w:tc>
        <w:tc>
          <w:tcPr>
            <w:tcW w:w="7540" w:type="dxa"/>
            <w:shd w:val="clear" w:color="auto" w:fill="auto"/>
          </w:tcPr>
          <w:p w14:paraId="62BDD879" w14:textId="39D95088" w:rsidR="00CF655D" w:rsidRDefault="00CF655D" w:rsidP="00B4432C">
            <w:pPr>
              <w:pStyle w:val="ad"/>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d"/>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d"/>
              <w:jc w:val="both"/>
              <w:rPr>
                <w:sz w:val="21"/>
                <w:szCs w:val="21"/>
                <w:lang w:eastAsia="zh-CN"/>
              </w:rPr>
            </w:pPr>
            <w:r>
              <w:rPr>
                <w:noProof/>
                <w:lang w:val="en-US" w:eastAsia="zh-CN"/>
              </w:rPr>
              <w:lastRenderedPageBreak/>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9D6EB3" w:rsidRDefault="009D6EB3"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9D6EB3" w:rsidRDefault="009D6EB3"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9D6EB3" w:rsidRDefault="009D6EB3"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9D6EB3" w:rsidRDefault="009D6EB3"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9D6EB3" w:rsidRDefault="009D6EB3"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9D6EB3" w:rsidRDefault="009D6EB3"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9D6EB3" w:rsidRDefault="009D6EB3"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9D6EB3" w:rsidRDefault="009D6EB3"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9D6EB3" w:rsidRDefault="009D6EB3"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9D6EB3" w:rsidRDefault="009D6EB3"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9D6EB3" w:rsidRDefault="009D6EB3"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9D6EB3" w:rsidRDefault="009D6EB3"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9D6EB3" w:rsidRDefault="009D6EB3"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9D6EB3" w:rsidRDefault="009D6EB3"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9D6EB3" w:rsidRDefault="009D6EB3"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9D6EB3" w:rsidRDefault="009D6EB3"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9D6EB3" w:rsidRDefault="009D6EB3"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9D6EB3" w:rsidRDefault="009D6EB3"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d"/>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0632E01B" w14:textId="68CC12D8" w:rsidR="004D07E7" w:rsidRDefault="004D07E7" w:rsidP="00B4432C">
            <w:pPr>
              <w:pStyle w:val="ad"/>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d"/>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switchings.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77777777" w:rsidR="00266E8E" w:rsidRPr="002C1B15" w:rsidRDefault="00266E8E" w:rsidP="00583B42">
      <w:pPr>
        <w:pStyle w:val="ad"/>
        <w:spacing w:beforeLines="50" w:before="120"/>
        <w:jc w:val="both"/>
        <w:rPr>
          <w:sz w:val="21"/>
          <w:szCs w:val="21"/>
          <w:lang w:val="en-US"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lastRenderedPageBreak/>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lastRenderedPageBreak/>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44"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44"/>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45"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45"/>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46" w:name="_Ref64638801"/>
      <w:r w:rsidRPr="007C2596">
        <w:rPr>
          <w:sz w:val="21"/>
          <w:szCs w:val="21"/>
          <w:lang w:eastAsia="zh-CN"/>
        </w:rPr>
        <w:t>R4-2107847</w:t>
      </w:r>
      <w:r w:rsidR="003E2811" w:rsidRPr="00BB10EA">
        <w:rPr>
          <w:sz w:val="21"/>
          <w:szCs w:val="21"/>
          <w:lang w:eastAsia="zh-CN"/>
        </w:rPr>
        <w:t xml:space="preserve">, </w:t>
      </w:r>
      <w:bookmarkEnd w:id="46"/>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F696" w14:textId="77777777" w:rsidR="007B6BB2" w:rsidRDefault="007B6BB2">
      <w:pPr>
        <w:spacing w:after="0" w:line="240" w:lineRule="auto"/>
      </w:pPr>
      <w:r>
        <w:separator/>
      </w:r>
    </w:p>
  </w:endnote>
  <w:endnote w:type="continuationSeparator" w:id="0">
    <w:p w14:paraId="2C894F91" w14:textId="77777777" w:rsidR="007B6BB2" w:rsidRDefault="007B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B68B" w14:textId="1F3994E7" w:rsidR="009D6EB3" w:rsidRDefault="009D6EB3">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C1B15">
      <w:rPr>
        <w:rFonts w:ascii="Arial" w:hAnsi="Arial" w:cs="Arial"/>
        <w:b/>
        <w:noProof/>
        <w:sz w:val="18"/>
        <w:szCs w:val="18"/>
      </w:rPr>
      <w:t>26</w:t>
    </w:r>
    <w:r>
      <w:rPr>
        <w:rFonts w:ascii="Arial" w:hAnsi="Arial" w:cs="Arial"/>
        <w:b/>
        <w:sz w:val="18"/>
        <w:szCs w:val="18"/>
      </w:rPr>
      <w:fldChar w:fldCharType="end"/>
    </w:r>
  </w:p>
  <w:p w14:paraId="0ABDEC68" w14:textId="77777777" w:rsidR="009D6EB3" w:rsidRDefault="009D6EB3">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85F4" w14:textId="77777777" w:rsidR="007B6BB2" w:rsidRDefault="007B6BB2">
      <w:pPr>
        <w:spacing w:after="0" w:line="240" w:lineRule="auto"/>
      </w:pPr>
      <w:r>
        <w:separator/>
      </w:r>
    </w:p>
  </w:footnote>
  <w:footnote w:type="continuationSeparator" w:id="0">
    <w:p w14:paraId="01A18AA2" w14:textId="77777777" w:rsidR="007B6BB2" w:rsidRDefault="007B6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87D6200D-69D7-490A-866E-43F62E6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1">
    <w:name w:val="List Number 2"/>
    <w:basedOn w:val="a6"/>
    <w:pPr>
      <w:ind w:left="851"/>
    </w:pPr>
  </w:style>
  <w:style w:type="paragraph" w:styleId="a6">
    <w:name w:val="List Number"/>
    <w:basedOn w:val="a5"/>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23">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6AD474-F584-428B-AF1D-986D3331B2AA}">
  <ds:schemaRefs>
    <ds:schemaRef ds:uri="http://schemas.openxmlformats.org/officeDocument/2006/bibliography"/>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119</TotalTime>
  <Pages>31</Pages>
  <Words>11159</Words>
  <Characters>63608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74618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CMCC-Liu</cp:lastModifiedBy>
  <cp:revision>9</cp:revision>
  <cp:lastPrinted>2004-04-14T09:17:00Z</cp:lastPrinted>
  <dcterms:created xsi:type="dcterms:W3CDTF">2021-08-24T02:03:00Z</dcterms:created>
  <dcterms:modified xsi:type="dcterms:W3CDTF">2021-08-24T06:14:00Z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1629703073</vt:lpwstr>
  </property>
</Properties>
</file>