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352"/>
        <w:gridCol w:w="111"/>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lastRenderedPageBreak/>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without requiring a new 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lastRenderedPageBreak/>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Emphasis"/>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lastRenderedPageBreak/>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9D6EB3" w:rsidRDefault="009D6EB3"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9D6EB3" w:rsidRDefault="009D6EB3"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9D6EB3" w:rsidRDefault="009D6EB3"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9D6EB3" w:rsidRDefault="009D6EB3"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9D6EB3" w:rsidRDefault="009D6EB3"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9D6EB3" w:rsidRDefault="009D6EB3"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9D6EB3" w:rsidRDefault="009D6EB3"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9D6EB3" w:rsidRDefault="009D6EB3"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9D6EB3" w:rsidRDefault="009D6EB3"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9D6EB3" w:rsidRDefault="009D6EB3"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9D6EB3" w:rsidRDefault="009D6EB3"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9D6EB3" w:rsidRDefault="009D6EB3"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9D6EB3" w:rsidRDefault="009D6EB3"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9D6EB3" w:rsidRDefault="009D6EB3"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9D6EB3" w:rsidRDefault="009D6EB3"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9D6EB3" w:rsidRDefault="009D6EB3"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9D6EB3" w:rsidRDefault="009D6EB3"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9D6EB3" w:rsidRDefault="009D6EB3"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lastRenderedPageBreak/>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lastRenderedPageBreak/>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lastRenderedPageBreak/>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Therefore, we support ZTE’s proposal to define an explicit RRC signalling to indicate 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lastRenderedPageBreak/>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468"/>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BodyText"/>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lastRenderedPageBreak/>
              <w:t xml:space="preserve">@Qualcomm, 0) We prefer not to regard it as an overhead issue but an issue of 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CB3B0B">
        <w:tc>
          <w:tcPr>
            <w:tcW w:w="2088"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CB3B0B">
        <w:tc>
          <w:tcPr>
            <w:tcW w:w="2088"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lastRenderedPageBreak/>
              <w:t>CATT</w:t>
            </w:r>
          </w:p>
        </w:tc>
        <w:tc>
          <w:tcPr>
            <w:tcW w:w="754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CB3B0B">
        <w:tc>
          <w:tcPr>
            <w:tcW w:w="2088"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54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CB3B0B">
        <w:tc>
          <w:tcPr>
            <w:tcW w:w="2088" w:type="dxa"/>
            <w:shd w:val="clear" w:color="auto" w:fill="auto"/>
          </w:tcPr>
          <w:p w14:paraId="3742C0B7" w14:textId="373D3447"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420B4BE7" w14:textId="77777777" w:rsidR="007D682B" w:rsidRDefault="007D682B" w:rsidP="007D682B">
            <w:pPr>
              <w:pStyle w:val="BodyText"/>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BodyText"/>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18FD34F" w:rsidR="007D682B" w:rsidRPr="007264BD" w:rsidRDefault="007D682B" w:rsidP="007D682B">
            <w:pPr>
              <w:pStyle w:val="BodyText"/>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CB3B0B">
        <w:tc>
          <w:tcPr>
            <w:tcW w:w="2088" w:type="dxa"/>
            <w:shd w:val="clear" w:color="auto" w:fill="auto"/>
          </w:tcPr>
          <w:p w14:paraId="3BE909A3" w14:textId="2380D3A9" w:rsidR="009D6EB3" w:rsidRDefault="009D6EB3" w:rsidP="007D682B">
            <w:pPr>
              <w:pStyle w:val="BodyText"/>
              <w:jc w:val="both"/>
              <w:rPr>
                <w:rFonts w:hint="eastAsia"/>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593AC485" w14:textId="2757E4E5" w:rsidR="00D31474" w:rsidRDefault="00D31474" w:rsidP="007D682B">
            <w:pPr>
              <w:pStyle w:val="BodyText"/>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BodyText"/>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BodyText"/>
              <w:jc w:val="both"/>
              <w:rPr>
                <w:sz w:val="21"/>
                <w:szCs w:val="21"/>
                <w:lang w:eastAsia="zh-CN"/>
              </w:rPr>
            </w:pPr>
          </w:p>
          <w:p w14:paraId="0DA52712" w14:textId="13326247" w:rsidR="009135A8" w:rsidRDefault="009135A8" w:rsidP="007D682B">
            <w:pPr>
              <w:pStyle w:val="BodyText"/>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BodyText"/>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BodyText"/>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BodyText"/>
              <w:numPr>
                <w:ilvl w:val="0"/>
                <w:numId w:val="44"/>
              </w:numPr>
              <w:jc w:val="both"/>
              <w:rPr>
                <w:i/>
                <w:sz w:val="21"/>
                <w:szCs w:val="21"/>
                <w:lang w:eastAsia="zh-CN"/>
              </w:rPr>
            </w:pPr>
            <w:r w:rsidRPr="009135A8">
              <w:rPr>
                <w:i/>
                <w:sz w:val="21"/>
                <w:szCs w:val="21"/>
                <w:lang w:eastAsia="zh-CN"/>
              </w:rPr>
              <w:t>the</w:t>
            </w:r>
            <w:r w:rsidRPr="009135A8">
              <w:rPr>
                <w:i/>
                <w:sz w:val="21"/>
                <w:szCs w:val="21"/>
                <w:lang w:eastAsia="zh-CN"/>
              </w:rPr>
              <w:t xml:space="preserve"> state of Tx chains supporting 1</w:t>
            </w:r>
            <w:r w:rsidRPr="009135A8">
              <w:rPr>
                <w:i/>
                <w:sz w:val="21"/>
                <w:szCs w:val="21"/>
                <w:lang w:eastAsia="zh-CN"/>
              </w:rPr>
              <w:t>Tx transmission</w:t>
            </w:r>
            <w:r w:rsidRPr="009135A8">
              <w:rPr>
                <w:i/>
                <w:sz w:val="21"/>
                <w:szCs w:val="21"/>
                <w:lang w:eastAsia="zh-CN"/>
              </w:rPr>
              <w:t xml:space="preserve"> is assumed on the carrier if the carrier is configured with uplinkTxSwitchingPeriodLocation as true</w:t>
            </w:r>
          </w:p>
          <w:p w14:paraId="4000591E" w14:textId="12FBAEED" w:rsidR="00D31474"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2Tx transmission is assumed </w:t>
            </w:r>
            <w:r w:rsidRPr="009135A8">
              <w:rPr>
                <w:i/>
                <w:sz w:val="21"/>
                <w:szCs w:val="21"/>
                <w:lang w:eastAsia="zh-CN"/>
              </w:rPr>
              <w:t xml:space="preserve">on the carrier </w:t>
            </w:r>
            <w:r w:rsidRPr="009135A8">
              <w:rPr>
                <w:i/>
                <w:sz w:val="21"/>
                <w:szCs w:val="21"/>
                <w:lang w:eastAsia="zh-CN"/>
              </w:rPr>
              <w:t xml:space="preserve">if the carrier </w:t>
            </w:r>
            <w:r w:rsidRPr="009135A8">
              <w:rPr>
                <w:i/>
                <w:sz w:val="21"/>
                <w:szCs w:val="21"/>
                <w:lang w:eastAsia="zh-CN"/>
              </w:rPr>
              <w:t xml:space="preserve">is configured </w:t>
            </w:r>
            <w:r w:rsidRPr="009135A8">
              <w:rPr>
                <w:i/>
                <w:sz w:val="21"/>
                <w:szCs w:val="21"/>
                <w:lang w:eastAsia="zh-CN"/>
              </w:rPr>
              <w:t>with uplinkTxSwi</w:t>
            </w:r>
            <w:r w:rsidRPr="009135A8">
              <w:rPr>
                <w:i/>
                <w:sz w:val="21"/>
                <w:szCs w:val="21"/>
                <w:lang w:eastAsia="zh-CN"/>
              </w:rPr>
              <w:t xml:space="preserve">tchingPeriodLocation </w:t>
            </w:r>
            <w:r w:rsidRPr="009135A8">
              <w:rPr>
                <w:i/>
                <w:sz w:val="21"/>
                <w:szCs w:val="21"/>
                <w:lang w:eastAsia="zh-CN"/>
              </w:rPr>
              <w:t>as false</w:t>
            </w:r>
          </w:p>
          <w:p w14:paraId="7CFED0F7" w14:textId="77777777" w:rsidR="00D31474" w:rsidRPr="009135A8" w:rsidRDefault="00D31474" w:rsidP="00D31474">
            <w:pPr>
              <w:pStyle w:val="BodyText"/>
              <w:jc w:val="both"/>
              <w:rPr>
                <w:i/>
                <w:sz w:val="21"/>
                <w:szCs w:val="21"/>
                <w:lang w:eastAsia="zh-CN"/>
              </w:rPr>
            </w:pPr>
            <w:r w:rsidRPr="009135A8">
              <w:rPr>
                <w:b/>
                <w:i/>
                <w:sz w:val="21"/>
                <w:szCs w:val="21"/>
                <w:lang w:eastAsia="zh-CN"/>
              </w:rPr>
              <w:t>Option 2</w:t>
            </w:r>
            <w:r w:rsidRPr="009135A8">
              <w:rPr>
                <w:i/>
                <w:sz w:val="21"/>
                <w:szCs w:val="21"/>
                <w:lang w:eastAsia="zh-CN"/>
              </w:rPr>
              <w:t xml:space="preserve">: </w:t>
            </w:r>
            <w:r w:rsidRPr="009135A8">
              <w:rPr>
                <w:i/>
                <w:sz w:val="21"/>
                <w:szCs w:val="21"/>
                <w:lang w:eastAsia="zh-CN"/>
              </w:rPr>
              <w:t>For UL-CA Option2, if UL Tx switching is triggered for 1-port transmission on a carrier and the state of Tx chains after the UL Tx switching is not unique, then</w:t>
            </w:r>
            <w:r w:rsidRPr="009135A8">
              <w:rPr>
                <w:i/>
                <w:sz w:val="21"/>
                <w:szCs w:val="21"/>
                <w:lang w:eastAsia="zh-CN"/>
              </w:rPr>
              <w:t xml:space="preserve"> the state of Tx chains supporting 2Tx transmission on the carrier is assumed.</w:t>
            </w:r>
          </w:p>
          <w:p w14:paraId="625C4158" w14:textId="35C34786" w:rsidR="00D31474" w:rsidRPr="009135A8" w:rsidRDefault="00D31474" w:rsidP="00D31474">
            <w:pPr>
              <w:pStyle w:val="BodyText"/>
              <w:jc w:val="both"/>
              <w:rPr>
                <w:i/>
                <w:sz w:val="21"/>
                <w:szCs w:val="21"/>
                <w:lang w:eastAsia="zh-CN"/>
              </w:rPr>
            </w:pPr>
            <w:r w:rsidRPr="009135A8">
              <w:rPr>
                <w:b/>
                <w:i/>
                <w:sz w:val="21"/>
                <w:szCs w:val="21"/>
                <w:lang w:eastAsia="zh-CN"/>
              </w:rPr>
              <w:t xml:space="preserve">Option </w:t>
            </w:r>
            <w:r w:rsidRPr="009135A8">
              <w:rPr>
                <w:b/>
                <w:i/>
                <w:sz w:val="21"/>
                <w:szCs w:val="21"/>
                <w:lang w:eastAsia="zh-CN"/>
              </w:rPr>
              <w:t>3</w:t>
            </w:r>
            <w:r w:rsidRPr="009135A8">
              <w:rPr>
                <w:i/>
                <w:sz w:val="21"/>
                <w:szCs w:val="21"/>
                <w:lang w:eastAsia="zh-CN"/>
              </w:rPr>
              <w:t>: For UL-CA Option2, if UL Tx switching is triggered for 1-port transmission on a carrier and the state of Tx chains after the UL Tx switching is not unique, then the</w:t>
            </w:r>
            <w:r w:rsidRPr="009135A8">
              <w:rPr>
                <w:i/>
                <w:sz w:val="21"/>
                <w:szCs w:val="21"/>
                <w:lang w:eastAsia="zh-CN"/>
              </w:rPr>
              <w:t xml:space="preserve"> state of Tx chains supporting 1</w:t>
            </w:r>
            <w:r w:rsidRPr="009135A8">
              <w:rPr>
                <w:i/>
                <w:sz w:val="21"/>
                <w:szCs w:val="21"/>
                <w:lang w:eastAsia="zh-CN"/>
              </w:rPr>
              <w:t>Tx transmission on the carrier is assumed.</w:t>
            </w:r>
          </w:p>
          <w:p w14:paraId="762387DB" w14:textId="29D0A131" w:rsidR="00D31474" w:rsidRPr="00D31474" w:rsidRDefault="00D31474" w:rsidP="00D31474">
            <w:pPr>
              <w:pStyle w:val="BodyText"/>
              <w:jc w:val="both"/>
              <w:rPr>
                <w:sz w:val="21"/>
                <w:szCs w:val="21"/>
                <w:lang w:eastAsia="zh-CN"/>
              </w:rPr>
            </w:pP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lastRenderedPageBreak/>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BodyText"/>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BodyText"/>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BodyText"/>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BodyText"/>
              <w:jc w:val="both"/>
              <w:rPr>
                <w:rFonts w:hint="eastAsia"/>
                <w:sz w:val="21"/>
                <w:szCs w:val="21"/>
                <w:lang w:eastAsia="zh-CN"/>
              </w:rPr>
            </w:pPr>
            <w:r>
              <w:rPr>
                <w:rFonts w:hint="eastAsia"/>
                <w:sz w:val="21"/>
                <w:szCs w:val="21"/>
                <w:lang w:eastAsia="zh-CN"/>
              </w:rPr>
              <w:t>Huawei, HiSilicon</w:t>
            </w:r>
          </w:p>
        </w:tc>
        <w:tc>
          <w:tcPr>
            <w:tcW w:w="7541" w:type="dxa"/>
            <w:shd w:val="clear" w:color="auto" w:fill="auto"/>
          </w:tcPr>
          <w:p w14:paraId="64B87F62" w14:textId="0D481450" w:rsidR="009135A8" w:rsidRDefault="009135A8" w:rsidP="00587716">
            <w:pPr>
              <w:pStyle w:val="BodyText"/>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BodyText"/>
              <w:jc w:val="both"/>
              <w:rPr>
                <w:b/>
                <w:i/>
                <w:sz w:val="21"/>
                <w:szCs w:val="21"/>
                <w:lang w:eastAsia="zh-CN"/>
              </w:rPr>
            </w:pPr>
          </w:p>
          <w:p w14:paraId="7BAC41B0" w14:textId="0E540F92" w:rsidR="009135A8" w:rsidRPr="009135A8" w:rsidRDefault="009135A8" w:rsidP="00587716">
            <w:pPr>
              <w:pStyle w:val="BodyText"/>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SCell configuration/de-configuration  nor CA SCell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BodyText"/>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BodyText"/>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BodyText"/>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BodyText"/>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520C9D7E" w14:textId="77777777" w:rsidR="007D682B" w:rsidRDefault="007D682B" w:rsidP="007D682B">
            <w:pPr>
              <w:pStyle w:val="BodyText"/>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BodyText"/>
              <w:jc w:val="both"/>
              <w:rPr>
                <w:rFonts w:hint="eastAsia"/>
                <w:sz w:val="21"/>
                <w:szCs w:val="21"/>
                <w:lang w:eastAsia="zh-CN"/>
              </w:rPr>
            </w:pPr>
            <w:r>
              <w:rPr>
                <w:rFonts w:hint="eastAsia"/>
                <w:sz w:val="21"/>
                <w:szCs w:val="21"/>
                <w:lang w:eastAsia="zh-CN"/>
              </w:rPr>
              <w:t>Huawei, HiSilicon</w:t>
            </w:r>
          </w:p>
        </w:tc>
        <w:tc>
          <w:tcPr>
            <w:tcW w:w="7540" w:type="dxa"/>
            <w:shd w:val="clear" w:color="auto" w:fill="auto"/>
          </w:tcPr>
          <w:p w14:paraId="4CC07980" w14:textId="77777777" w:rsidR="009135A8" w:rsidRDefault="009135A8" w:rsidP="007D682B">
            <w:pPr>
              <w:pStyle w:val="BodyText"/>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BodyText"/>
              <w:jc w:val="both"/>
              <w:rPr>
                <w:sz w:val="21"/>
                <w:szCs w:val="21"/>
                <w:lang w:eastAsia="zh-CN"/>
              </w:rPr>
            </w:pPr>
            <w:r>
              <w:rPr>
                <w:sz w:val="21"/>
                <w:szCs w:val="21"/>
                <w:lang w:eastAsia="zh-CN"/>
              </w:rPr>
              <w:t xml:space="preserve">@ZTE, we don’t feel a feature of non-codebook UL MIMO is supported in Rel-15/16 with a restriction of 1Tx only. </w:t>
            </w:r>
            <w:r>
              <w:rPr>
                <w:sz w:val="21"/>
                <w:szCs w:val="21"/>
                <w:lang w:eastAsia="zh-CN"/>
              </w:rPr>
              <w:t>If any, it is appreciate that you could provide the corresponding spec text.</w:t>
            </w:r>
            <w:r>
              <w:rPr>
                <w:sz w:val="21"/>
                <w:szCs w:val="21"/>
                <w:lang w:eastAsia="zh-CN"/>
              </w:rPr>
              <w:t xml:space="preserve">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lastRenderedPageBreak/>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BodyText"/>
              <w:jc w:val="both"/>
              <w:rPr>
                <w:sz w:val="21"/>
                <w:szCs w:val="21"/>
                <w:lang w:val="en-US" w:eastAsia="zh-CN"/>
              </w:rPr>
            </w:pPr>
          </w:p>
          <w:p w14:paraId="5C9D379F" w14:textId="79DBD2FA" w:rsidR="009E421B" w:rsidRPr="009135A8" w:rsidRDefault="009E421B" w:rsidP="009E421B">
            <w:pPr>
              <w:pStyle w:val="BodyText"/>
              <w:jc w:val="both"/>
              <w:rPr>
                <w:rFonts w:hint="eastAsia"/>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uplinks configured with uplinkTxSwitching</w:t>
            </w:r>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Emphasis"/>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BodyText"/>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Emphasis"/>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BodyText"/>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BodyText"/>
              <w:jc w:val="both"/>
              <w:rPr>
                <w:rFonts w:hint="eastAsia"/>
                <w:sz w:val="21"/>
                <w:szCs w:val="21"/>
                <w:lang w:eastAsia="zh-CN"/>
              </w:rPr>
            </w:pPr>
            <w:r>
              <w:rPr>
                <w:rFonts w:hint="eastAsia"/>
                <w:sz w:val="21"/>
                <w:szCs w:val="21"/>
                <w:lang w:eastAsia="zh-CN"/>
              </w:rPr>
              <w:t>Huawei, HiSilicon</w:t>
            </w:r>
          </w:p>
        </w:tc>
        <w:tc>
          <w:tcPr>
            <w:tcW w:w="7540" w:type="dxa"/>
            <w:shd w:val="clear" w:color="auto" w:fill="auto"/>
          </w:tcPr>
          <w:p w14:paraId="58DB59DB" w14:textId="77777777" w:rsidR="004D07E7" w:rsidRDefault="004D07E7" w:rsidP="007D682B">
            <w:pPr>
              <w:pStyle w:val="BodyText"/>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BodyText"/>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BodyText"/>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BodyText"/>
              <w:jc w:val="both"/>
              <w:rPr>
                <w:rFonts w:hint="eastAsia"/>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r w:rsidRPr="004D07E7">
              <w:rPr>
                <w:rStyle w:val="Emphasis"/>
                <w:b/>
                <w:strike/>
                <w:color w:val="FF0000"/>
                <w:sz w:val="21"/>
                <w:szCs w:val="21"/>
              </w:rPr>
              <w:t>nrofSRS-Ports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lastRenderedPageBreak/>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14"/>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BodyText"/>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BodyText"/>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switchings.”,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BodyText"/>
              <w:jc w:val="both"/>
              <w:rPr>
                <w:sz w:val="21"/>
                <w:szCs w:val="21"/>
                <w:lang w:eastAsia="zh-CN"/>
              </w:rPr>
            </w:pPr>
          </w:p>
          <w:p w14:paraId="0FC31F05" w14:textId="77777777" w:rsidR="00A46BE8" w:rsidRDefault="00A46BE8" w:rsidP="00B4432C">
            <w:pPr>
              <w:pStyle w:val="BodyText"/>
              <w:jc w:val="both"/>
              <w:rPr>
                <w:sz w:val="21"/>
                <w:szCs w:val="21"/>
                <w:lang w:eastAsia="zh-CN"/>
              </w:rPr>
            </w:pPr>
            <w:r>
              <w:rPr>
                <w:sz w:val="21"/>
                <w:szCs w:val="21"/>
                <w:lang w:eastAsia="zh-CN"/>
              </w:rPr>
              <w:lastRenderedPageBreak/>
              <w:t>---------------Previous comments------------</w:t>
            </w:r>
          </w:p>
          <w:p w14:paraId="4B89B159" w14:textId="77777777" w:rsidR="00A46BE8" w:rsidRDefault="00A46BE8" w:rsidP="00A46BE8">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BodyText"/>
              <w:jc w:val="center"/>
              <w:rPr>
                <w:sz w:val="21"/>
                <w:szCs w:val="21"/>
                <w:lang w:eastAsia="zh-CN"/>
              </w:rPr>
            </w:pPr>
            <w:r>
              <w:rPr>
                <w:noProof/>
                <w:lang w:val="en-US" w:eastAsia="zh-CN"/>
              </w:rPr>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BodyText"/>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BodyText"/>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BodyText"/>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BodyText"/>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9D6EB3" w:rsidRDefault="009D6EB3"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9D6EB3" w:rsidRDefault="009D6EB3"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9D6EB3" w:rsidRDefault="009D6EB3"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9D6EB3" w:rsidRDefault="009D6EB3"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KcUA&#10;AADaAAAADwAAAGRycy9kb3ducmV2LnhtbESPQWsCMRSE7wX/Q3iCl1KzWiplNYqWtixeiloPvT02&#10;z93F5GVJoq7++kYo9DjMzDfMbNFZI87kQ+NYwWiYgSAunW64UvC9+3h6BREiskbjmBRcKcBi3nuY&#10;Ya7dhTd03sZKJAiHHBXUMba5lKGsyWIYupY4eQfnLcYkfSW1x0uCWyPHWTaRFhtOCzW29FZTedye&#10;rILV5qu4vvjbaVUc1j/7T7O/vT8apQb9bjkFEamL/+G/dqEVPMP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hMpxQAAANoAAAAPAAAAAAAAAAAAAAAAAJgCAABkcnMv&#10;ZG93bnJldi54bWxQSwUGAAAAAAQABAD1AAAAigMAAAAA&#10;" fillcolor="#5b9bd5" strokecolor="#41719c" strokeweight="1pt">
                        <v:textbox>
                          <w:txbxContent>
                            <w:p w14:paraId="19A17374" w14:textId="77777777" w:rsidR="009D6EB3" w:rsidRDefault="009D6EB3"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C3MIA&#10;AADaAAAADwAAAGRycy9kb3ducmV2LnhtbESPQYvCMBSE74L/ITxhb5paV5FqFBEEPe3qevH2aJ5t&#10;tXkpTWzr/vqNIOxxmJlvmOW6M6VoqHaFZQXjUQSCOLW64EzB+Wc3nINwHlljaZkUPMnBetXvLTHR&#10;tuUjNSefiQBhl6CC3PsqkdKlORl0I1sRB+9qa4M+yDqTusY2wE0p4yiaSYMFh4UcK9rmlN5PD6Pg&#10;t/pq7vPvW9tMnnFcTumwvfiDUh+DbrMA4anz/+F3e68VfMLrSr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ALcwgAAANoAAAAPAAAAAAAAAAAAAAAAAJgCAABkcnMvZG93&#10;bnJldi54bWxQSwUGAAAAAAQABAD1AAAAhwMAAAAA&#10;" fillcolor="#70ad47" strokecolor="#507e32" strokeweight="1pt">
                        <v:textbox>
                          <w:txbxContent>
                            <w:p w14:paraId="09FD1508" w14:textId="77777777" w:rsidR="009D6EB3" w:rsidRDefault="009D6EB3"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ocsMA&#10;AADaAAAADwAAAGRycy9kb3ducmV2LnhtbESPQWvCQBSE70L/w/IKXkQ3VRSJ2YRSEESwtLZ4fmSf&#10;SZrs25hdY/z3bqHQ4zAz3zBJNphG9NS5yrKCl1kEgji3uuJCwffXdroG4TyyxsYyKbiTgyx9GiUY&#10;a3vjT+qPvhABwi5GBaX3bSyly0sy6Ga2JQ7e2XYGfZBdIXWHtwA3jZxH0UoarDgslNjSW0l5fbwa&#10;Be8TZluvJoyn/cehLhaLn/WFlRo/D68bEJ4G/x/+a++0giX8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UocsMAAADaAAAADwAAAAAAAAAAAAAAAACYAgAAZHJzL2Rv&#10;d25yZXYueG1sUEsFBgAAAAAEAAQA9QAAAIgDAAAAAA==&#10;" fillcolor="window" strokecolor="#41719c" strokeweight="1pt"/>
                      <v:rect id="Rectangle 6" o:spid="_x0000_s1056"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5MMIA&#10;AADaAAAADwAAAGRycy9kb3ducmV2LnhtbESPQYvCMBSE7wv+h/CEva2pXZRSjSKCsJ5W3b14ezTP&#10;ttq8lCa21V9vBMHjMDPfMPNlbyrRUuNKywrGowgEcWZ1ybmC/7/NVwLCeWSNlWVScCMHy8XgY46p&#10;th3vqT34XAQIuxQVFN7XqZQuK8igG9maOHgn2xj0QTa51A12AW4qGUfRVBosOSwUWNO6oOxyuBoF&#10;9/q3vSS7c9d+3+K4mtB2ffRbpT6H/WoGwlPv3+FX+0crmML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jkwwgAAANoAAAAPAAAAAAAAAAAAAAAAAJgCAABkcnMvZG93&#10;bnJldi54bWxQSwUGAAAAAAQABAD1AAAAhwMAAAAA&#10;" fillcolor="#70ad47" strokecolor="#507e32" strokeweight="1pt">
                        <v:textbox>
                          <w:txbxContent>
                            <w:p w14:paraId="5C00DB12" w14:textId="77777777" w:rsidR="009D6EB3" w:rsidRDefault="009D6EB3"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SMQAAADaAAAADwAAAGRycy9kb3ducmV2LnhtbESPQWvCQBSE74L/YXlCb7pRik1TN0GE&#10;QiBCadRDb4/sazaYfRuyW03/fbdQ6HGYmW+YXTHZXtxo9J1jBetVAoK4cbrjVsH59LpMQfiArLF3&#10;TAq+yUORz2c7zLS78zvd6tCKCGGfoQITwpBJ6RtDFv3KDcTR+3SjxRDl2Eo94j3CbS83SbKVFjuO&#10;CwYHOhhqrvWXVXB8q4bS7C8s07p6rj625dH2j0o9LKb9C4hAU/gP/7VLreAJfq/EG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VNIxAAAANoAAAAPAAAAAAAAAAAA&#10;AAAAAKECAABkcnMvZG93bnJldi54bWxQSwUGAAAAAAQABAD5AAAAkgMAAAAA&#10;" strokecolor="#5b9bd5" strokeweight=".5pt">
                        <v:stroke joinstyle="miter"/>
                      </v:line>
                      <v:line id="Straight Connector 8" o:spid="_x0000_s1058"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HOsAAAADaAAAADwAAAGRycy9kb3ducmV2LnhtbERPz2vCMBS+D/wfwhN2m6ljFFeNIoJQ&#10;aGGszoO3R/Nsis1LabK2+++Xw2DHj+/37jDbTow0+NaxgvUqAUFcO91yo+Drcn7ZgPABWWPnmBT8&#10;kIfDfvG0w0y7iT9prEIjYgj7DBWYEPpMSl8bsuhXrieO3N0NFkOEQyP1gFMMt518TZJUWmw5Nhjs&#10;6WSoflTfVkH5UfS5OV5ZbqrivbileWm7N6Wel/NxCyLQHP7Ff+5cK4hb45V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xzrAAAAA2gAAAA8AAAAAAAAAAAAAAAAA&#10;oQIAAGRycy9kb3ducmV2LnhtbFBLBQYAAAAABAAEAPkAAACOAw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KQMQAAADaAAAADwAAAGRycy9kb3ducmV2LnhtbESPQWvCQBSE74L/YXlCb7qxB9HUVURQ&#10;WihIYw/t7TX7mqTNvg3Z1yT+e7cgeBxm5htmvR1crTpqQ+XZwHyWgCLOva24MPB+PkyXoIIgW6w9&#10;k4ELBdhuxqM1ptb3/EZdJoWKEA4pGihFmlTrkJfkMMx8Qxy9b986lCjbQtsW+wh3tX5MkoV2WHFc&#10;KLGhfUn5b/bnDOzqY/ZSfH12P/3iVbrlx+p0YjHmYTLsnkAJDXIP39rP1sAK/q/EG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opAxAAAANoAAAAPAAAAAAAAAAAA&#10;AAAAAKECAABkcnMvZG93bnJldi54bWxQSwUGAAAAAAQABAD5AAAAkgM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6PMMA&#10;AADbAAAADwAAAGRycy9kb3ducmV2LnhtbESPQW/CMAyF75P4D5GRdhspOzAoBISYkDjsAmwS3Exi&#10;2kLjVE2A7t/Ph0ncbL3n9z7PFp2v1Z3aWAU2MBxkoIhtcBUXBr7367cxqJiQHdaBycAvRVjMey8z&#10;zF148Jbuu1QoCeGYo4EypSbXOtqSPMZBaIhFO4fWY5K1LbRr8SHhvtbvWTbSHiuWhhIbWpVkr7ub&#10;N3Bbf3wef9zhy3q/PdlA48llGY157XfLKahEXXqa/683TvCFXn6R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6PMMAAADbAAAADwAAAAAAAAAAAAAAAACYAgAAZHJzL2Rv&#10;d25yZXYueG1sUEsFBgAAAAAEAAQA9QAAAIgDAAAAAA==&#10;" fillcolor="#ffc000" strokecolor="#41719c" strokeweight="1pt">
                        <v:textbox inset="0,0,0,0">
                          <w:txbxContent>
                            <w:p w14:paraId="05EC1B7C" w14:textId="77777777" w:rsidR="009D6EB3" w:rsidRDefault="009D6EB3"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QZsQA&#10;AADbAAAADwAAAGRycy9kb3ducmV2LnhtbERPS2vCQBC+F/wPyxR6qxurWIlugvigPQRKrR68Ddkx&#10;Cc3OptnVJP++KxR6m4/vOau0N7W4Uesqywom4wgEcW51xYWC49f+eQHCeWSNtWVSMJCDNBk9rDDW&#10;tuNPuh18IUIIuxgVlN43sZQuL8mgG9uGOHAX2xr0AbaF1C12IdzU8iWK5tJgxaGhxIY2JeXfh6tR&#10;cJ7SNjv9DN16O9vtT2+vl+w6+1Dq6bFfL0F46v2/+M/9rsP8Cdx/C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0GbEAAAA2wAAAA8AAAAAAAAAAAAAAAAAmAIAAGRycy9k&#10;b3ducmV2LnhtbFBLBQYAAAAABAAEAPUAAACJAwAAAAA=&#10;" fillcolor="#ed7d31" strokecolor="#41719c" strokeweight="1pt">
                        <v:textbox inset="0,0,0,0">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OEcQA&#10;AADbAAAADwAAAGRycy9kb3ducmV2LnhtbERPTWvCQBC9F/wPywi91Y1pqCW6StBKexBKtR68Ddkx&#10;CWZnY3ZN4r/vFgq9zeN9zmI1mFp01LrKsoLpJAJBnFtdcaHg+7B9egXhPLLG2jIpuJOD1XL0sMBU&#10;256/qNv7QoQQdikqKL1vUildXpJBN7ENceDOtjXoA2wLqVvsQ7ipZRxFL9JgxaGhxIbWJeWX/c0o&#10;OD3TZne83vtsk7xtj++z8+6WfCr1OB6yOQhPg/8X/7k/dJgfw+8v4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ThHEAAAA2wAAAA8AAAAAAAAAAAAAAAAAmAIAAGRycy9k&#10;b3ducmV2LnhtbFBLBQYAAAAABAAEAPUAAACJAwAAAAA=&#10;" fillcolor="#ed7d31" strokecolor="#41719c" strokeweight="1pt">
                        <v:textbox inset="0,0,0,0">
                          <w:txbxContent>
                            <w:p w14:paraId="168BFC2C" w14:textId="77777777" w:rsidR="009D6EB3" w:rsidRDefault="009D6EB3"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fe8AA&#10;AADbAAAADwAAAGRycy9kb3ducmV2LnhtbERPTYvCMBC9C/6HMII3Ta2sSDWKCIKeVt29eBuasa02&#10;k9LEtu6vNwuCt3m8z1muO1OKhmpXWFYwGUcgiFOrC84U/P7sRnMQziNrLC2Tgic5WK/6vSUm2rZ8&#10;oubsMxFC2CWoIPe+SqR0aU4G3dhWxIG72tqgD7DOpK6xDeGmlHEUzaTBgkNDjhVtc0rv54dR8Fd9&#10;N/f58dY202ccl1902F78QanhoNssQHjq/Ef8du91mD+F/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Rfe8AAAADbAAAADwAAAAAAAAAAAAAAAACYAgAAZHJzL2Rvd25y&#10;ZXYueG1sUEsFBgAAAAAEAAQA9QAAAIUDAAAAAA==&#10;" fillcolor="#70ad47" strokecolor="#507e32" strokeweight="1pt">
                        <v:textbox>
                          <w:txbxContent>
                            <w:p w14:paraId="5FB615D9" w14:textId="77777777" w:rsidR="009D6EB3" w:rsidRDefault="009D6EB3"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HD8EA&#10;AADbAAAADwAAAGRycy9kb3ducmV2LnhtbERPTYvCMBC9C/6HMMLeNLWuItUoIgh62tX14m1oxrba&#10;TEoT27q/fiMIe5vH+5zlujOlaKh2hWUF41EEgji1uuBMwflnN5yDcB5ZY2mZFDzJwXrV7y0x0bbl&#10;IzUnn4kQwi5BBbn3VSKlS3My6Ea2Ig7c1dYGfYB1JnWNbQg3pYyjaCYNFhwacqxom1N6Pz2Mgt/q&#10;q7nPv29tM3nGcTmlw/biD0p9DLrNAoSnzv+L3+69DvM/4fVLO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xw/BAAAA2wAAAA8AAAAAAAAAAAAAAAAAmAIAAGRycy9kb3du&#10;cmV2LnhtbFBLBQYAAAAABAAEAPUAAACGAwAAAAA=&#10;" fillcolor="#70ad47" strokecolor="#507e32" strokeweight="1pt">
                        <v:textbox>
                          <w:txbxContent>
                            <w:p w14:paraId="768E69D3" w14:textId="77777777" w:rsidR="009D6EB3" w:rsidRDefault="009D6EB3"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WZcMA&#10;AADbAAAADwAAAGRycy9kb3ducmV2LnhtbERPTWvCQBC9C/6HZQredNNWrURXkarUgyBaPXgbsmMS&#10;zM6m2dXEf98VBG/zeJ8zmTWmEDeqXG5ZwXsvAkGcWJ1zquDwu+qOQDiPrLGwTAru5GA2bbcmGGtb&#10;845ue5+KEMIuRgWZ92UspUsyMuh6tiQO3NlWBn2AVSp1hXUIN4X8iKKhNJhzaMiwpO+Mksv+ahSc&#10;PmmxOf7d6/miv1wdf77Om2t/q1TnrZmPQXhq/Ev8dK91mD+Axy/h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WZcMAAADbAAAADwAAAAAAAAAAAAAAAACYAgAAZHJzL2Rv&#10;d25yZXYueG1sUEsFBgAAAAAEAAQA9QAAAIgDAAAAAA==&#10;" fillcolor="#ed7d31" strokecolor="#41719c" strokeweight="1pt">
                        <v:textbox inset="0,0,0,0">
                          <w:txbxContent>
                            <w:p w14:paraId="27D69535" w14:textId="77777777" w:rsidR="009D6EB3" w:rsidRDefault="009D6EB3"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H08EA&#10;AADbAAAADwAAAGRycy9kb3ducmV2LnhtbERPS4vCMBC+C/sfwgh7s6kefFSjyIqwh734Ar2NydhW&#10;m0lponb/vVlY8DYf33Nmi9ZW4kGNLx0r6CcpCGLtTMm5gv1u3RuD8AHZYOWYFPySh8X8ozPDzLgn&#10;b+ixDbmIIewzVFCEUGdSel2QRZ+4mjhyF9dYDBE2uTQNPmO4reQgTYfSYsmxocCavgrSt+3dKriv&#10;R6vTwRx/tLWbs3Y0nlyXXqnPbrucggjUhrf43/1t4vwh/P0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R9PBAAAA2wAAAA8AAAAAAAAAAAAAAAAAmAIAAGRycy9kb3du&#10;cmV2LnhtbFBLBQYAAAAABAAEAPUAAACGAwAAAAA=&#10;" fillcolor="#ffc000" strokecolor="#41719c" strokeweight="1pt">
                        <v:textbox inset="0,0,0,0">
                          <w:txbxContent>
                            <w:p w14:paraId="63706697" w14:textId="77777777" w:rsidR="009D6EB3" w:rsidRDefault="009D6EB3"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yCMQA&#10;AADbAAAADwAAAGRycy9kb3ducmV2LnhtbERPTWsCMRC9F/wPYQQvpWYVWstqFC1tWbwUtR56Gzbj&#10;7mIyWZKoq7++EQq9zeN9zmzRWSPO5EPjWMFomIEgLp1uuFLwvft4egURIrJG45gUXCnAYt57mGGu&#10;3YU3dN7GSqQQDjkqqGNscylDWZPFMHQtceIOzluMCfpKao+XFG6NHGfZi7TYcGqosaW3msrj9mQV&#10;rDZfxfXZ306r4rD+2X+a/e390Sg16HfLKYhIXfwX/7kLneZP4P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sgjEAAAA2wAAAA8AAAAAAAAAAAAAAAAAmAIAAGRycy9k&#10;b3ducmV2LnhtbFBLBQYAAAAABAAEAPUAAACJAwAAAAA=&#10;" fillcolor="#5b9bd5" strokecolor="#41719c" strokeweight="1pt">
                        <v:textbox>
                          <w:txbxContent>
                            <w:p w14:paraId="67F37573" w14:textId="77777777" w:rsidR="009D6EB3" w:rsidRDefault="009D6EB3"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ScMA&#10;AADbAAAADwAAAGRycy9kb3ducmV2LnhtbESPQW/CMAyF75P4D5EncRvpekBTISCEBBriwoAfYDVe&#10;U61xSpKVsl8/HybtZus9v/d5uR59pwaKqQ1s4HVWgCKug225MXC97F7eQKWMbLELTAYelGC9mjwt&#10;sbLhzh80nHOjJIRThQZczn2ldaodeUyz0BOL9hmixyxrbLSNeJdw3+myKObaY8vS4LCnraP66/zt&#10;DRS3y+Cu7vRz6MvYnA7HPdpUGjN9HjcLUJnG/G/+u363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rScMAAADbAAAADwAAAAAAAAAAAAAAAACYAgAAZHJzL2Rv&#10;d25yZXYueG1sUEsFBgAAAAAEAAQA9QAAAIgDAAAAAA==&#10;" fillcolor="window" stroked="f" strokeweight="1pt">
                        <v:textbox inset="0,0,0,0">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XcEA&#10;AADbAAAADwAAAGRycy9kb3ducmV2LnhtbERPTWvCQBC9F/wPywjemo0VikldpVgq0pOa0vOQHZO0&#10;2dlkdxvjv3cLBW/zeJ+z2oymFQM531hWME9SEMSl1Q1XCj6L98clCB+QNbaWScGVPGzWk4cV5tpe&#10;+EjDKVQihrDPUUEdQpdL6cuaDPrEdsSRO1tnMEToKqkdXmK4aeVTmj5Lgw3Hhho72tZU/px+jYKe&#10;lsdF0X9kcs/feH5zvDt8sVKz6fj6AiLQGO7if/dex/kZ/P0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v13BAAAA2wAAAA8AAAAAAAAAAAAAAAAAmAIAAGRycy9kb3du&#10;cmV2LnhtbFBLBQYAAAAABAAEAPUAAACGAwAAAAA=&#10;" fillcolor="#5b9bd5" strokecolor="#41719c" strokeweight="1pt">
                        <v:textbox inset="0,0,0,0">
                          <w:txbxContent>
                            <w:p w14:paraId="10241B6F" w14:textId="77777777" w:rsidR="009D6EB3" w:rsidRDefault="009D6EB3"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wgb4A&#10;AADbAAAADwAAAGRycy9kb3ducmV2LnhtbERPTa8BMRTdS/yH5krs6LB4GEqESN7ChkfC7mqvmWF6&#10;O5kW49/rQvKWJ+d7tmhsKZ5U+8KxgkE/AUGsnSk4U3D42/TGIHxANlg6JgVv8rCYt1szTI178Y6e&#10;+5CJGMI+RQV5CFUqpdc5WfR9VxFH7upqiyHCOpOmxlcMt6UcJsmPtFhwbMixolVO+r5/WAWPzWh9&#10;PprTVlu7u2hH48lt6ZXqdprlFESgJvyLv+5fo2AY18cv8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dsIG+AAAA2wAAAA8AAAAAAAAAAAAAAAAAmAIAAGRycy9kb3ducmV2&#10;LnhtbFBLBQYAAAAABAAEAPUAAACDAwAAAAA=&#10;" fillcolor="#ffc000" strokecolor="#41719c" strokeweight="1pt">
                        <v:textbox inset="0,0,0,0">
                          <w:txbxContent>
                            <w:p w14:paraId="4B0CA360" w14:textId="77777777" w:rsidR="009D6EB3" w:rsidRDefault="009D6EB3"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55sIA&#10;AADbAAAADwAAAGRycy9kb3ducmV2LnhtbESPQWvCQBSE7wX/w/IEb81GhWLTrFJalNCTxtLzI/tM&#10;0mbfxt1V4793BaHHYWa+YfLVYDpxJudbywqmSQqCuLK65VrB9379vADhA7LGzjIpuJKH1XL0lGOm&#10;7YV3dC5DLSKEfYYKmhD6TEpfNWTQJ7Ynjt7BOoMhSldL7fAS4aaTszR9kQZbjgsN9vTRUPVXnoyC&#10;Iy128/3x61UW/IuHT8eb7Q8rNRkP728gAg3hP/xoF1rBbA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XnmwgAAANsAAAAPAAAAAAAAAAAAAAAAAJgCAABkcnMvZG93&#10;bnJldi54bWxQSwUGAAAAAAQABAD1AAAAhwMAAAAA&#10;" fillcolor="#5b9bd5" strokecolor="#41719c" strokeweight="1pt">
                        <v:textbox inset="0,0,0,0">
                          <w:txbxContent>
                            <w:p w14:paraId="5BCAF593" w14:textId="77777777" w:rsidR="009D6EB3" w:rsidRDefault="009D6EB3"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LbcMA&#10;AADbAAAADwAAAGRycy9kb3ducmV2LnhtbESPzYvCMBTE78L+D+EteNN0e/CjaxRZETx48Qvc29vk&#10;bVttXkoTtf73RhA8DjPzG2Yya20lrtT40rGCr34Cglg7U3KuYL9b9kYgfEA2WDkmBXfyMJt+dCaY&#10;GXfjDV23IRcRwj5DBUUIdSal1wVZ9H1XE0fv3zUWQ5RNLk2Dtwi3lUyTZCAtlhwXCqzppyB93l6s&#10;gstyuPg9mONaW7v5045G49PcK9X9bOffIAK14R1+tVdGQZrC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LbcMAAADbAAAADwAAAAAAAAAAAAAAAACYAgAAZHJzL2Rv&#10;d25yZXYueG1sUEsFBgAAAAAEAAQA9QAAAIgDAAAAAA==&#10;" fillcolor="#ffc000" strokecolor="#41719c" strokeweight="1pt">
                        <v:textbox inset="0,0,0,0">
                          <w:txbxContent>
                            <w:p w14:paraId="5C03AC6C" w14:textId="77777777" w:rsidR="009D6EB3" w:rsidRDefault="009D6EB3"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n+sIA&#10;AADbAAAADwAAAGRycy9kb3ducmV2LnhtbESPQYvCMBSE74L/ITzBm6Yq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f6wgAAANsAAAAPAAAAAAAAAAAAAAAAAJgCAABkcnMvZG93&#10;bnJldi54bWxQSwUGAAAAAAQABAD1AAAAhwMAAAAA&#10;" fillcolor="white [3212]" strokecolor="#41719c" strokeweight="1pt">
                        <v:textbox inset="0,0,0,0"/>
                      </v:rect>
                      <v:rect id="Rectangle 24" o:spid="_x0000_s1074"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sIA&#10;AADbAAAADwAAAGRycy9kb3ducmV2LnhtbESPQYvCMBSE74L/ITzBm6aK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OwgAAANsAAAAPAAAAAAAAAAAAAAAAAJgCAABkcnMvZG93&#10;bnJldi54bWxQSwUGAAAAAAQABAD1AAAAhwMAAAAA&#10;" fillcolor="white [3212]" strokecolor="#41719c" strokeweight="1pt">
                        <v:textbox inset="0,0,0,0"/>
                      </v:rect>
                      <v:rect id="Rectangle 25" o:spid="_x0000_s1075"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aFcIA&#10;AADbAAAADwAAAGRycy9kb3ducmV2LnhtbESPQYvCMBSE74L/ITzBm6YK6t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RoVwgAAANsAAAAPAAAAAAAAAAAAAAAAAJgCAABkcnMvZG93&#10;bnJldi54bWxQSwUGAAAAAAQABAD1AAAAhwM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BodyText"/>
              <w:jc w:val="both"/>
              <w:rPr>
                <w:rFonts w:hint="eastAsia"/>
                <w:sz w:val="21"/>
                <w:szCs w:val="21"/>
                <w:lang w:eastAsia="zh-CN"/>
              </w:rPr>
            </w:pPr>
            <w:r>
              <w:rPr>
                <w:rFonts w:hint="eastAsia"/>
                <w:sz w:val="21"/>
                <w:szCs w:val="21"/>
                <w:lang w:eastAsia="zh-CN"/>
              </w:rPr>
              <w:t>Huawei, HiSilicon</w:t>
            </w:r>
          </w:p>
        </w:tc>
        <w:tc>
          <w:tcPr>
            <w:tcW w:w="7540" w:type="dxa"/>
            <w:shd w:val="clear" w:color="auto" w:fill="auto"/>
          </w:tcPr>
          <w:p w14:paraId="0632E01B" w14:textId="68CC12D8" w:rsidR="004D07E7" w:rsidRDefault="004D07E7" w:rsidP="00B4432C">
            <w:pPr>
              <w:pStyle w:val="BodyText"/>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BodyText"/>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switchings.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bookmarkStart w:id="30" w:name="_GoBack"/>
            <w:bookmarkEnd w:id="30"/>
          </w:p>
        </w:tc>
      </w:tr>
    </w:tbl>
    <w:p w14:paraId="22343C48" w14:textId="77777777" w:rsidR="00266E8E" w:rsidRPr="002C1B15" w:rsidRDefault="00266E8E" w:rsidP="00583B42">
      <w:pPr>
        <w:pStyle w:val="BodyText"/>
        <w:spacing w:beforeLines="50" w:before="120"/>
        <w:jc w:val="both"/>
        <w:rPr>
          <w:sz w:val="21"/>
          <w:szCs w:val="21"/>
          <w:lang w:val="en-US" w:eastAsia="zh-CN"/>
        </w:rPr>
      </w:pPr>
    </w:p>
    <w:p w14:paraId="48E16EBA" w14:textId="77777777" w:rsidR="009A40B7" w:rsidRPr="0078053A" w:rsidRDefault="009A40B7" w:rsidP="009A40B7">
      <w:pPr>
        <w:pStyle w:val="Heading1"/>
        <w:spacing w:line="240" w:lineRule="auto"/>
      </w:pPr>
      <w:r w:rsidRPr="0078053A">
        <w:rPr>
          <w:rFonts w:hint="eastAsia"/>
        </w:rPr>
        <w:lastRenderedPageBreak/>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lastRenderedPageBreak/>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D589E" w14:textId="77777777" w:rsidR="00492F15" w:rsidRDefault="00492F15">
      <w:pPr>
        <w:spacing w:after="0" w:line="240" w:lineRule="auto"/>
      </w:pPr>
      <w:r>
        <w:separator/>
      </w:r>
    </w:p>
  </w:endnote>
  <w:endnote w:type="continuationSeparator" w:id="0">
    <w:p w14:paraId="7E20963E" w14:textId="77777777" w:rsidR="00492F15" w:rsidRDefault="0049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1F3994E7" w:rsidR="009D6EB3" w:rsidRDefault="009D6EB3">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C1B15">
      <w:rPr>
        <w:rFonts w:ascii="Arial" w:hAnsi="Arial" w:cs="Arial"/>
        <w:b/>
        <w:noProof/>
        <w:sz w:val="18"/>
        <w:szCs w:val="18"/>
      </w:rPr>
      <w:t>26</w:t>
    </w:r>
    <w:r>
      <w:rPr>
        <w:rFonts w:ascii="Arial" w:hAnsi="Arial" w:cs="Arial"/>
        <w:b/>
        <w:sz w:val="18"/>
        <w:szCs w:val="18"/>
      </w:rPr>
      <w:fldChar w:fldCharType="end"/>
    </w:r>
  </w:p>
  <w:p w14:paraId="0ABDEC68" w14:textId="77777777" w:rsidR="009D6EB3" w:rsidRDefault="009D6EB3">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FC51" w14:textId="77777777" w:rsidR="00492F15" w:rsidRDefault="00492F15">
      <w:pPr>
        <w:spacing w:after="0" w:line="240" w:lineRule="auto"/>
      </w:pPr>
      <w:r>
        <w:separator/>
      </w:r>
    </w:p>
  </w:footnote>
  <w:footnote w:type="continuationSeparator" w:id="0">
    <w:p w14:paraId="211528A2" w14:textId="77777777" w:rsidR="00492F15" w:rsidRDefault="0049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5"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9"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0"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30"/>
  </w:num>
  <w:num w:numId="3">
    <w:abstractNumId w:val="1"/>
  </w:num>
  <w:num w:numId="4">
    <w:abstractNumId w:val="29"/>
  </w:num>
  <w:num w:numId="5">
    <w:abstractNumId w:val="27"/>
  </w:num>
  <w:num w:numId="6">
    <w:abstractNumId w:val="20"/>
  </w:num>
  <w:num w:numId="7">
    <w:abstractNumId w:val="19"/>
  </w:num>
  <w:num w:numId="8">
    <w:abstractNumId w:val="26"/>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7"/>
  </w:num>
  <w:num w:numId="11">
    <w:abstractNumId w:val="32"/>
  </w:num>
  <w:num w:numId="12">
    <w:abstractNumId w:val="43"/>
  </w:num>
  <w:num w:numId="13">
    <w:abstractNumId w:val="42"/>
  </w:num>
  <w:num w:numId="14">
    <w:abstractNumId w:val="12"/>
  </w:num>
  <w:num w:numId="15">
    <w:abstractNumId w:val="28"/>
  </w:num>
  <w:num w:numId="16">
    <w:abstractNumId w:val="39"/>
  </w:num>
  <w:num w:numId="17">
    <w:abstractNumId w:val="41"/>
  </w:num>
  <w:num w:numId="18">
    <w:abstractNumId w:val="6"/>
  </w:num>
  <w:num w:numId="19">
    <w:abstractNumId w:val="38"/>
  </w:num>
  <w:num w:numId="20">
    <w:abstractNumId w:val="22"/>
  </w:num>
  <w:num w:numId="21">
    <w:abstractNumId w:val="16"/>
  </w:num>
  <w:num w:numId="22">
    <w:abstractNumId w:val="31"/>
  </w:num>
  <w:num w:numId="23">
    <w:abstractNumId w:val="34"/>
  </w:num>
  <w:num w:numId="24">
    <w:abstractNumId w:val="21"/>
  </w:num>
  <w:num w:numId="25">
    <w:abstractNumId w:val="4"/>
  </w:num>
  <w:num w:numId="26">
    <w:abstractNumId w:val="17"/>
  </w:num>
  <w:num w:numId="27">
    <w:abstractNumId w:val="14"/>
  </w:num>
  <w:num w:numId="28">
    <w:abstractNumId w:val="25"/>
  </w:num>
  <w:num w:numId="29">
    <w:abstractNumId w:val="2"/>
  </w:num>
  <w:num w:numId="30">
    <w:abstractNumId w:val="18"/>
  </w:num>
  <w:num w:numId="31">
    <w:abstractNumId w:val="9"/>
  </w:num>
  <w:num w:numId="32">
    <w:abstractNumId w:val="35"/>
  </w:num>
  <w:num w:numId="33">
    <w:abstractNumId w:val="8"/>
  </w:num>
  <w:num w:numId="34">
    <w:abstractNumId w:val="11"/>
  </w:num>
  <w:num w:numId="35">
    <w:abstractNumId w:val="10"/>
  </w:num>
  <w:num w:numId="36">
    <w:abstractNumId w:val="36"/>
  </w:num>
  <w:num w:numId="37">
    <w:abstractNumId w:val="5"/>
  </w:num>
  <w:num w:numId="38">
    <w:abstractNumId w:val="23"/>
  </w:num>
  <w:num w:numId="39">
    <w:abstractNumId w:val="13"/>
  </w:num>
  <w:num w:numId="40">
    <w:abstractNumId w:val="3"/>
  </w:num>
  <w:num w:numId="41">
    <w:abstractNumId w:val="40"/>
  </w:num>
  <w:num w:numId="42">
    <w:abstractNumId w:val="13"/>
  </w:num>
  <w:num w:numId="43">
    <w:abstractNumId w:val="24"/>
  </w:num>
  <w:num w:numId="44">
    <w:abstractNumId w:val="7"/>
  </w:num>
  <w:num w:numId="45">
    <w:abstractNumId w:val="15"/>
  </w:num>
  <w:num w:numId="46">
    <w:abstractNumId w:val="3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87D6200D-69D7-490A-866E-43F62E6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F6AD474-F584-428B-AF1D-986D3331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115</TotalTime>
  <Pages>31</Pages>
  <Words>11063</Words>
  <Characters>63062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73978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Frank</cp:lastModifiedBy>
  <cp:revision>8</cp:revision>
  <cp:lastPrinted>2004-04-14T09:17:00Z</cp:lastPrinted>
  <dcterms:created xsi:type="dcterms:W3CDTF">2021-08-24T02:03:00Z</dcterms:created>
  <dcterms:modified xsi:type="dcterms:W3CDTF">2021-08-24T05:14:00Z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1629703073</vt:lpwstr>
  </property>
</Properties>
</file>