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52"/>
        <w:gridCol w:w="111"/>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lastRenderedPageBreak/>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lastRenderedPageBreak/>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lastRenderedPageBreak/>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7D682B" w:rsidRDefault="007D682B"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7D682B" w:rsidRDefault="007D682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7D682B" w:rsidRDefault="007D682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7D682B" w:rsidRDefault="007D682B"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7D682B" w:rsidRDefault="007D682B" w:rsidP="0068576A">
                              <w:pPr>
                                <w:jc w:val="center"/>
                                <w:rPr>
                                  <w:sz w:val="24"/>
                                  <w:szCs w:val="24"/>
                                </w:rPr>
                              </w:pPr>
                              <w:r>
                                <w:rPr>
                                  <w:rFonts w:cs="SimSun"/>
                                  <w:color w:val="FFFFFF"/>
                                  <w:sz w:val="12"/>
                                  <w:szCs w:val="12"/>
                                </w:rPr>
                                <w:t>CC1</w:t>
                              </w:r>
                            </w:p>
                            <w:p w14:paraId="7CB54812" w14:textId="77777777" w:rsidR="007D682B" w:rsidRDefault="007D682B"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7D682B" w:rsidRDefault="007D682B"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7D682B" w:rsidRDefault="007D682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7D682B" w:rsidRDefault="007D682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7D682B" w:rsidRDefault="007D682B"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7D682B" w:rsidRDefault="007D682B"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7D682B" w:rsidRDefault="007D682B"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7D682B" w:rsidRDefault="007D682B"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7D682B" w:rsidRDefault="007D682B"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7D682B" w:rsidRDefault="007D682B"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7D682B" w:rsidRDefault="007D682B"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7D682B" w:rsidRDefault="007D682B"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7D682B" w:rsidRDefault="007D682B"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7D682B" w:rsidRDefault="007D682B"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7D682B" w:rsidRDefault="007D682B"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7D682B" w:rsidRDefault="007D682B"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7D682B" w:rsidRDefault="007D682B" w:rsidP="0068576A">
                        <w:pPr>
                          <w:jc w:val="center"/>
                          <w:rPr>
                            <w:sz w:val="24"/>
                            <w:szCs w:val="24"/>
                          </w:rPr>
                        </w:pPr>
                        <w:r>
                          <w:rPr>
                            <w:rFonts w:cs="宋体"/>
                            <w:color w:val="FFFFFF"/>
                            <w:sz w:val="12"/>
                            <w:szCs w:val="12"/>
                          </w:rPr>
                          <w:t>CC1</w:t>
                        </w:r>
                      </w:p>
                      <w:p w14:paraId="7CB54812" w14:textId="77777777" w:rsidR="007D682B" w:rsidRDefault="007D682B"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7D682B" w:rsidRDefault="007D682B"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7D682B" w:rsidRDefault="007D682B"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7D682B" w:rsidRDefault="007D682B"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7D682B" w:rsidRDefault="007D682B"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7D682B" w:rsidRDefault="007D682B"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7D682B" w:rsidRDefault="007D682B"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7D682B" w:rsidRDefault="007D682B"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7D682B" w:rsidRDefault="007D682B"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7D682B" w:rsidRDefault="007D682B"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7D682B" w:rsidRDefault="007D682B"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7D682B" w:rsidRDefault="007D682B"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lastRenderedPageBreak/>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lastRenderedPageBreak/>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lastRenderedPageBreak/>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lastRenderedPageBreak/>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468"/>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lastRenderedPageBreak/>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448"/>
      </w:tblGrid>
      <w:tr w:rsidR="005B56B2" w:rsidRPr="007264BD" w14:paraId="6AF10DC7" w14:textId="77777777" w:rsidTr="00CB3B0B">
        <w:tc>
          <w:tcPr>
            <w:tcW w:w="2088"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CB3B0B">
        <w:tc>
          <w:tcPr>
            <w:tcW w:w="2088"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lastRenderedPageBreak/>
              <w:t>CATT</w:t>
            </w:r>
          </w:p>
        </w:tc>
        <w:tc>
          <w:tcPr>
            <w:tcW w:w="754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CB3B0B">
        <w:tc>
          <w:tcPr>
            <w:tcW w:w="2088"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54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CB3B0B">
        <w:tc>
          <w:tcPr>
            <w:tcW w:w="2088"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420B4BE7" w14:textId="77777777" w:rsidR="007D682B" w:rsidRDefault="007D682B" w:rsidP="007D682B">
            <w:pPr>
              <w:pStyle w:val="BodyText"/>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rFonts w:hint="eastAsia"/>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rFonts w:hint="eastAsia"/>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442"/>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t>
            </w:r>
            <w:r>
              <w:rPr>
                <w:sz w:val="21"/>
                <w:szCs w:val="21"/>
                <w:lang w:eastAsia="zh-CN"/>
              </w:rPr>
              <w:lastRenderedPageBreak/>
              <w:t>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bl>
    <w:p w14:paraId="2ED771EF" w14:textId="77777777"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Emphasis"/>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bl>
    <w:p w14:paraId="2045360B" w14:textId="77777777"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lastRenderedPageBreak/>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14"/>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lastRenderedPageBreak/>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rFonts w:hint="eastAsia"/>
                <w:sz w:val="21"/>
                <w:szCs w:val="21"/>
                <w:lang w:eastAsia="zh-CN"/>
              </w:rPr>
            </w:pPr>
            <w:r>
              <w:rPr>
                <w:noProof/>
                <w:lang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CF655D" w:rsidRDefault="00CF655D"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CF655D" w:rsidRDefault="00CF655D"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CF655D" w:rsidRDefault="00CF655D"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CF655D" w:rsidRDefault="00CF655D"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CF655D" w:rsidRDefault="00CF655D" w:rsidP="00CF655D">
                                    <w:pPr>
                                      <w:jc w:val="center"/>
                                      <w:rPr>
                                        <w:sz w:val="24"/>
                                        <w:szCs w:val="24"/>
                                      </w:rPr>
                                    </w:pPr>
                                    <w:r>
                                      <w:rPr>
                                        <w:rFonts w:cs="SimSun"/>
                                        <w:color w:val="FFFFFF"/>
                                        <w:sz w:val="12"/>
                                        <w:szCs w:val="12"/>
                                      </w:rPr>
                                      <w:t>CC1</w:t>
                                    </w:r>
                                  </w:p>
                                  <w:p w14:paraId="414DB55C" w14:textId="77777777" w:rsidR="00CF655D" w:rsidRDefault="00CF655D" w:rsidP="00CF655D">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CF655D" w:rsidRDefault="00CF655D" w:rsidP="00CF655D">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CF655D" w:rsidRDefault="00CF655D"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CF655D" w:rsidRDefault="00CF655D"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CF655D" w:rsidRDefault="00CF655D" w:rsidP="00CF655D">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CF655D" w:rsidRDefault="00CF655D"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CF655D" w:rsidRDefault="00CF655D"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CF655D" w:rsidRDefault="00CF655D" w:rsidP="00CF655D">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CF655D" w:rsidRDefault="00CF655D"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CF655D" w:rsidRDefault="00CF655D"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CF655D" w:rsidRDefault="00CF655D"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CF655D" w:rsidRDefault="00CF655D"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CF655D" w:rsidRDefault="00CF655D" w:rsidP="00CF655D">
                              <w:pPr>
                                <w:jc w:val="center"/>
                                <w:rPr>
                                  <w:sz w:val="24"/>
                                  <w:szCs w:val="24"/>
                                </w:rPr>
                              </w:pPr>
                              <w:r>
                                <w:rPr>
                                  <w:rFonts w:cs="SimSun"/>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CF655D" w:rsidRDefault="00CF655D" w:rsidP="00CF655D">
                              <w:pPr>
                                <w:jc w:val="center"/>
                                <w:rPr>
                                  <w:sz w:val="24"/>
                                  <w:szCs w:val="24"/>
                                </w:rPr>
                              </w:pPr>
                              <w:r>
                                <w:rPr>
                                  <w:rFonts w:cs="SimSun"/>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CF655D" w:rsidRDefault="00CF655D" w:rsidP="00CF655D">
                              <w:pPr>
                                <w:jc w:val="center"/>
                                <w:rPr>
                                  <w:sz w:val="24"/>
                                  <w:szCs w:val="24"/>
                                </w:rPr>
                              </w:pPr>
                              <w:r>
                                <w:rPr>
                                  <w:rFonts w:cs="SimSun"/>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type id="_x0000_t32" coordsize="21600,21600" o:spt="32" o:oned="t" path="m,l21600,21600e" filled="f">
                        <v:path arrowok="t" fillok="f" o:connecttype="none"/>
                        <o:lock v:ext="edit" shapetype="t"/>
                      </v:shapetyp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CF655D" w:rsidRDefault="00CF655D" w:rsidP="00CF655D">
                              <w:pPr>
                                <w:jc w:val="center"/>
                                <w:rPr>
                                  <w:sz w:val="24"/>
                                  <w:szCs w:val="24"/>
                                </w:rPr>
                              </w:pPr>
                              <w:r>
                                <w:rPr>
                                  <w:rFonts w:cs="SimSun"/>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CF655D" w:rsidRDefault="00CF655D" w:rsidP="00CF655D">
                              <w:pPr>
                                <w:jc w:val="center"/>
                                <w:rPr>
                                  <w:sz w:val="24"/>
                                  <w:szCs w:val="24"/>
                                </w:rPr>
                              </w:pPr>
                              <w:r>
                                <w:rPr>
                                  <w:rFonts w:cs="SimSun"/>
                                  <w:color w:val="FFFFFF"/>
                                  <w:sz w:val="12"/>
                                  <w:szCs w:val="12"/>
                                </w:rPr>
                                <w:t>CC1</w:t>
                              </w:r>
                            </w:p>
                            <w:p w14:paraId="414DB55C" w14:textId="77777777" w:rsidR="00CF655D" w:rsidRDefault="00CF655D" w:rsidP="00CF655D">
                              <w:pPr>
                                <w:jc w:val="center"/>
                              </w:pPr>
                              <w:r>
                                <w:rPr>
                                  <w:rFonts w:cs="SimSun"/>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CF655D" w:rsidRDefault="00CF655D" w:rsidP="00CF655D">
                              <w:pPr>
                                <w:jc w:val="center"/>
                                <w:rPr>
                                  <w:sz w:val="24"/>
                                  <w:szCs w:val="24"/>
                                </w:rPr>
                              </w:pPr>
                              <w:r>
                                <w:rPr>
                                  <w:rFonts w:cs="SimSun"/>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CF655D" w:rsidRDefault="00CF655D" w:rsidP="00CF655D">
                              <w:pPr>
                                <w:jc w:val="center"/>
                                <w:rPr>
                                  <w:sz w:val="24"/>
                                  <w:szCs w:val="24"/>
                                </w:rPr>
                              </w:pPr>
                              <w:r>
                                <w:rPr>
                                  <w:rFonts w:cs="SimSun"/>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CF655D" w:rsidRDefault="00CF655D" w:rsidP="00CF655D">
                              <w:pPr>
                                <w:jc w:val="center"/>
                                <w:rPr>
                                  <w:sz w:val="24"/>
                                  <w:szCs w:val="24"/>
                                </w:rPr>
                              </w:pPr>
                              <w:r>
                                <w:rPr>
                                  <w:rFonts w:cs="SimSun"/>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CF655D" w:rsidRDefault="00CF655D" w:rsidP="00CF655D">
                              <w:pPr>
                                <w:jc w:val="center"/>
                                <w:rPr>
                                  <w:sz w:val="24"/>
                                  <w:szCs w:val="24"/>
                                </w:rPr>
                              </w:pPr>
                              <w:r>
                                <w:rPr>
                                  <w:rFonts w:cs="SimSun"/>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CF655D" w:rsidRDefault="00CF655D" w:rsidP="00CF655D">
                              <w:pPr>
                                <w:jc w:val="center"/>
                                <w:rPr>
                                  <w:sz w:val="24"/>
                                  <w:szCs w:val="24"/>
                                </w:rPr>
                              </w:pPr>
                              <w:r>
                                <w:rPr>
                                  <w:rFonts w:cs="SimSun"/>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CF655D" w:rsidRDefault="00CF655D" w:rsidP="00CF655D">
                              <w:pPr>
                                <w:jc w:val="center"/>
                                <w:rPr>
                                  <w:sz w:val="24"/>
                                  <w:szCs w:val="24"/>
                                </w:rPr>
                              </w:pPr>
                              <w:r>
                                <w:rPr>
                                  <w:rFonts w:cs="SimSun"/>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CF655D" w:rsidRDefault="00CF655D" w:rsidP="00CF655D">
                              <w:pPr>
                                <w:jc w:val="center"/>
                                <w:rPr>
                                  <w:sz w:val="24"/>
                                  <w:szCs w:val="24"/>
                                </w:rPr>
                              </w:pPr>
                              <w:r>
                                <w:rPr>
                                  <w:rFonts w:cs="SimSun"/>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CF655D" w:rsidRDefault="00CF655D" w:rsidP="00CF655D">
                              <w:pPr>
                                <w:jc w:val="center"/>
                                <w:rPr>
                                  <w:sz w:val="24"/>
                                  <w:szCs w:val="24"/>
                                </w:rPr>
                              </w:pPr>
                              <w:r>
                                <w:rPr>
                                  <w:rFonts w:cs="SimSun"/>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CF655D" w:rsidRDefault="00CF655D" w:rsidP="00CF655D">
                              <w:pPr>
                                <w:jc w:val="center"/>
                                <w:rPr>
                                  <w:sz w:val="24"/>
                                  <w:szCs w:val="24"/>
                                </w:rPr>
                              </w:pPr>
                              <w:r>
                                <w:rPr>
                                  <w:rFonts w:cs="SimSun"/>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CF655D" w:rsidRDefault="00CF655D" w:rsidP="00CF655D">
                              <w:pPr>
                                <w:jc w:val="center"/>
                                <w:rPr>
                                  <w:sz w:val="24"/>
                                  <w:szCs w:val="24"/>
                                </w:rPr>
                              </w:pPr>
                              <w:r>
                                <w:rPr>
                                  <w:rFonts w:cs="SimSun"/>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CF655D" w:rsidRDefault="00CF655D" w:rsidP="00CF655D">
                              <w:pPr>
                                <w:jc w:val="center"/>
                                <w:rPr>
                                  <w:sz w:val="24"/>
                                  <w:szCs w:val="24"/>
                                </w:rPr>
                              </w:pPr>
                              <w:r>
                                <w:rPr>
                                  <w:rFonts w:cs="SimSun"/>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bl>
    <w:p w14:paraId="22343C48" w14:textId="77777777" w:rsidR="00266E8E" w:rsidRPr="00B8006E" w:rsidRDefault="00266E8E" w:rsidP="00583B42">
      <w:pPr>
        <w:pStyle w:val="BodyText"/>
        <w:spacing w:beforeLines="50" w:before="120"/>
        <w:jc w:val="both"/>
        <w:rPr>
          <w:sz w:val="21"/>
          <w:szCs w:val="21"/>
          <w:lang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lastRenderedPageBreak/>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lastRenderedPageBreak/>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lastRenderedPageBreak/>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4"/>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45"/>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6" w:name="_Ref64638801"/>
      <w:r w:rsidRPr="007C2596">
        <w:rPr>
          <w:sz w:val="21"/>
          <w:szCs w:val="21"/>
          <w:lang w:eastAsia="zh-CN"/>
        </w:rPr>
        <w:t>R4-2107847</w:t>
      </w:r>
      <w:r w:rsidR="003E2811" w:rsidRPr="00BB10EA">
        <w:rPr>
          <w:sz w:val="21"/>
          <w:szCs w:val="21"/>
          <w:lang w:eastAsia="zh-CN"/>
        </w:rPr>
        <w:t xml:space="preserve">, </w:t>
      </w:r>
      <w:bookmarkEnd w:id="4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E71D" w14:textId="77777777" w:rsidR="00E51B1D" w:rsidRDefault="00E51B1D">
      <w:pPr>
        <w:spacing w:after="0" w:line="240" w:lineRule="auto"/>
      </w:pPr>
      <w:r>
        <w:separator/>
      </w:r>
    </w:p>
  </w:endnote>
  <w:endnote w:type="continuationSeparator" w:id="0">
    <w:p w14:paraId="39030E5C" w14:textId="77777777" w:rsidR="00E51B1D" w:rsidRDefault="00E5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1F3994E7" w:rsidR="007D682B" w:rsidRDefault="007D682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641C5">
      <w:rPr>
        <w:rFonts w:ascii="Arial" w:hAnsi="Arial" w:cs="Arial"/>
        <w:b/>
        <w:noProof/>
        <w:sz w:val="18"/>
        <w:szCs w:val="18"/>
      </w:rPr>
      <w:t>8</w:t>
    </w:r>
    <w:r>
      <w:rPr>
        <w:rFonts w:ascii="Arial" w:hAnsi="Arial" w:cs="Arial"/>
        <w:b/>
        <w:sz w:val="18"/>
        <w:szCs w:val="18"/>
      </w:rPr>
      <w:fldChar w:fldCharType="end"/>
    </w:r>
  </w:p>
  <w:p w14:paraId="0ABDEC68" w14:textId="77777777" w:rsidR="007D682B" w:rsidRDefault="007D682B">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9182" w14:textId="77777777" w:rsidR="00E51B1D" w:rsidRDefault="00E51B1D">
      <w:pPr>
        <w:spacing w:after="0" w:line="240" w:lineRule="auto"/>
      </w:pPr>
      <w:r>
        <w:separator/>
      </w:r>
    </w:p>
  </w:footnote>
  <w:footnote w:type="continuationSeparator" w:id="0">
    <w:p w14:paraId="28E3B361" w14:textId="77777777" w:rsidR="00E51B1D" w:rsidRDefault="00E51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61562E-7EEE-46A0-B461-2DC8BD4EFB72}">
  <ds:schemaRefs>
    <ds:schemaRef ds:uri="http://schemas.openxmlformats.org/officeDocument/2006/bibliography"/>
  </ds:schemaRefs>
</ds:datastoreItem>
</file>

<file path=customXml/itemProps5.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 TDoc</Template>
  <TotalTime>11</TotalTime>
  <Pages>29</Pages>
  <Words>10434</Words>
  <Characters>59474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69769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3</cp:revision>
  <cp:lastPrinted>2004-04-14T09:17:00Z</cp:lastPrinted>
  <dcterms:created xsi:type="dcterms:W3CDTF">2021-08-24T02:03:00Z</dcterms:created>
  <dcterms:modified xsi:type="dcterms:W3CDTF">2021-08-24T02:04:00Z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