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7D682B" w:rsidRDefault="007D682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7D682B" w:rsidRDefault="007D682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7D682B" w:rsidRDefault="007D682B" w:rsidP="0068576A">
                              <w:pPr>
                                <w:jc w:val="center"/>
                                <w:rPr>
                                  <w:sz w:val="24"/>
                                  <w:szCs w:val="24"/>
                                </w:rPr>
                              </w:pPr>
                              <w:r>
                                <w:rPr>
                                  <w:rFonts w:cs="宋体"/>
                                  <w:color w:val="FFFFFF"/>
                                  <w:sz w:val="12"/>
                                  <w:szCs w:val="12"/>
                                </w:rPr>
                                <w:t>CC1</w:t>
                              </w:r>
                            </w:p>
                            <w:p w14:paraId="7CB54812" w14:textId="77777777" w:rsidR="007D682B" w:rsidRDefault="007D682B"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7D682B" w:rsidRDefault="007D682B"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7D682B" w:rsidRDefault="007D682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7D682B" w:rsidRDefault="007D682B"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7D682B" w:rsidRDefault="007D682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7D682B" w:rsidRDefault="007D682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7D682B" w:rsidRDefault="007D682B"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7D682B" w:rsidRDefault="007D682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7D682B" w:rsidRDefault="007D682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7D682B" w:rsidRDefault="007D682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7D682B" w:rsidRDefault="007D682B"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7D682B" w:rsidRDefault="007D682B"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7D682B" w:rsidRDefault="007D682B"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7D682B" w:rsidRDefault="007D682B"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7D682B" w:rsidRDefault="007D682B"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7D682B" w:rsidRDefault="007D682B" w:rsidP="0068576A">
                        <w:pPr>
                          <w:jc w:val="center"/>
                          <w:rPr>
                            <w:sz w:val="24"/>
                            <w:szCs w:val="24"/>
                          </w:rPr>
                        </w:pPr>
                        <w:r>
                          <w:rPr>
                            <w:rFonts w:cs="宋体"/>
                            <w:color w:val="FFFFFF"/>
                            <w:sz w:val="12"/>
                            <w:szCs w:val="12"/>
                          </w:rPr>
                          <w:t>CC1</w:t>
                        </w:r>
                      </w:p>
                      <w:p w14:paraId="7CB54812" w14:textId="77777777" w:rsidR="007D682B" w:rsidRDefault="007D682B"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7D682B" w:rsidRDefault="007D682B"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7D682B" w:rsidRDefault="007D682B"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7D682B" w:rsidRDefault="007D682B"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7D682B" w:rsidRDefault="007D682B"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7D682B" w:rsidRDefault="007D682B"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7D682B" w:rsidRDefault="007D682B"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7D682B" w:rsidRDefault="007D682B"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7D682B" w:rsidRDefault="007D682B"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7D682B" w:rsidRDefault="007D682B"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7D682B" w:rsidRDefault="007D682B"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7D682B" w:rsidRDefault="007D682B"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CB3B0B">
        <w:tc>
          <w:tcPr>
            <w:tcW w:w="2088"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54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CB3B0B">
        <w:tc>
          <w:tcPr>
            <w:tcW w:w="2088"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ACD0BD1"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echnologically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77777777" w:rsidR="00587716" w:rsidRPr="007264BD" w:rsidRDefault="00587716" w:rsidP="00587716">
            <w:pPr>
              <w:pStyle w:val="aa"/>
              <w:jc w:val="both"/>
              <w:rPr>
                <w:sz w:val="21"/>
                <w:szCs w:val="21"/>
                <w:lang w:eastAsia="zh-CN"/>
              </w:rPr>
            </w:pPr>
          </w:p>
        </w:tc>
        <w:tc>
          <w:tcPr>
            <w:tcW w:w="7541" w:type="dxa"/>
            <w:shd w:val="clear" w:color="auto" w:fill="auto"/>
          </w:tcPr>
          <w:p w14:paraId="6A4EBFEE" w14:textId="77777777" w:rsidR="00587716" w:rsidRPr="007264BD" w:rsidRDefault="00587716" w:rsidP="00587716">
            <w:pPr>
              <w:pStyle w:val="aa"/>
              <w:jc w:val="both"/>
              <w:rPr>
                <w:sz w:val="21"/>
                <w:szCs w:val="21"/>
                <w:lang w:eastAsia="zh-CN"/>
              </w:rPr>
            </w:pP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77777777" w:rsidR="007D682B" w:rsidRPr="007D682B" w:rsidRDefault="007D682B" w:rsidP="007D682B">
            <w:pPr>
              <w:pStyle w:val="aa"/>
              <w:jc w:val="both"/>
              <w:rPr>
                <w:sz w:val="21"/>
                <w:szCs w:val="21"/>
                <w:lang w:eastAsia="zh-CN"/>
              </w:rPr>
            </w:pPr>
            <w:r w:rsidRPr="007D682B">
              <w:rPr>
                <w:sz w:val="21"/>
                <w:szCs w:val="21"/>
                <w:lang w:eastAsia="zh-CN"/>
              </w:rPr>
              <w:t>ZTE</w:t>
            </w:r>
            <w:r w:rsidRPr="007D682B">
              <w:rPr>
                <w:sz w:val="21"/>
                <w:szCs w:val="21"/>
                <w:lang w:eastAsia="zh-CN"/>
              </w:rPr>
              <w:tab/>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rFonts w:hint="eastAsia"/>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w:t>
            </w:r>
            <w:r>
              <w:rPr>
                <w:sz w:val="21"/>
                <w:szCs w:val="21"/>
                <w:lang w:eastAsia="zh-CN"/>
              </w:rPr>
              <w:lastRenderedPageBreak/>
              <w:t>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bl>
    <w:p w14:paraId="2ED771EF" w14:textId="77777777"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4"/>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bookmarkStart w:id="30" w:name="_GoBack"/>
            <w:bookmarkEnd w:id="30"/>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lastRenderedPageBreak/>
        <w:t>Note: it is applicable to both Rel-16 UL Tx switching and Rel-17 UL Tx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egarding our previous comment 3 (copied below for convenience), HW’s previous response is “</w:t>
            </w:r>
            <w:r>
              <w:rPr>
                <w:sz w:val="21"/>
                <w:szCs w:val="21"/>
                <w:lang w:eastAsia="zh-CN"/>
              </w:rPr>
              <w:t>3) The targeted issue is frequent RF retuning, especially the two back-to-back switchings.</w:t>
            </w:r>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bl>
    <w:p w14:paraId="22343C48" w14:textId="77777777" w:rsidR="00266E8E" w:rsidRPr="00B8006E" w:rsidRDefault="00266E8E" w:rsidP="00583B42">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lastRenderedPageBreak/>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lastRenderedPageBreak/>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lastRenderedPageBreak/>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F8353" w14:textId="77777777" w:rsidR="00D26653" w:rsidRDefault="00D26653">
      <w:pPr>
        <w:spacing w:after="0" w:line="240" w:lineRule="auto"/>
      </w:pPr>
      <w:r>
        <w:separator/>
      </w:r>
    </w:p>
  </w:endnote>
  <w:endnote w:type="continuationSeparator" w:id="0">
    <w:p w14:paraId="30EA6E61" w14:textId="77777777" w:rsidR="00D26653" w:rsidRDefault="00D2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1F3994E7" w:rsidR="007D682B" w:rsidRDefault="007D68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31BB0">
      <w:rPr>
        <w:rFonts w:ascii="Arial" w:hAnsi="Arial" w:cs="Arial"/>
        <w:b/>
        <w:noProof/>
        <w:sz w:val="18"/>
        <w:szCs w:val="18"/>
      </w:rPr>
      <w:t>8</w:t>
    </w:r>
    <w:r>
      <w:rPr>
        <w:rFonts w:ascii="Arial" w:hAnsi="Arial" w:cs="Arial"/>
        <w:b/>
        <w:sz w:val="18"/>
        <w:szCs w:val="18"/>
      </w:rPr>
      <w:fldChar w:fldCharType="end"/>
    </w:r>
  </w:p>
  <w:p w14:paraId="0ABDEC68" w14:textId="77777777" w:rsidR="007D682B" w:rsidRDefault="007D682B">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F05C" w14:textId="77777777" w:rsidR="00D26653" w:rsidRDefault="00D26653">
      <w:pPr>
        <w:spacing w:after="0" w:line="240" w:lineRule="auto"/>
      </w:pPr>
      <w:r>
        <w:separator/>
      </w:r>
    </w:p>
  </w:footnote>
  <w:footnote w:type="continuationSeparator" w:id="0">
    <w:p w14:paraId="7C77A20C" w14:textId="77777777" w:rsidR="00D26653" w:rsidRDefault="00D26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E19C4BC-51C3-4426-ACAE-2D6B3A57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29</Pages>
  <Words>10363</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2</cp:revision>
  <cp:lastPrinted>2004-04-14T09:17:00Z</cp:lastPrinted>
  <dcterms:created xsi:type="dcterms:W3CDTF">2021-08-23T07:32:00Z</dcterms:created>
  <dcterms:modified xsi:type="dcterms:W3CDTF">2021-08-23T07:32:00Z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