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SimSun"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SimSun"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DengXian"/>
          <w:sz w:val="21"/>
          <w:szCs w:val="21"/>
          <w:lang w:eastAsia="ja-JP"/>
        </w:rPr>
      </w:pPr>
      <w:r w:rsidRPr="00E4591F">
        <w:rPr>
          <w:rFonts w:eastAsia="DengXian"/>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DengXian"/>
          <w:sz w:val="21"/>
          <w:szCs w:val="21"/>
          <w:lang w:eastAsia="zh-CN"/>
        </w:rPr>
      </w:pPr>
      <w:r w:rsidRPr="00E4591F">
        <w:rPr>
          <w:rFonts w:eastAsia="DengXian"/>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w:t>
      </w:r>
      <w:proofErr w:type="gramStart"/>
      <w:r w:rsidRPr="00D06B57">
        <w:rPr>
          <w:sz w:val="21"/>
          <w:szCs w:val="21"/>
          <w:lang w:eastAsia="zh-CN"/>
        </w:rPr>
        <w:t>e.g.</w:t>
      </w:r>
      <w:proofErr w:type="gramEnd"/>
      <w:r w:rsidRPr="00D06B57">
        <w:rPr>
          <w:sz w:val="21"/>
          <w:szCs w:val="21"/>
          <w:lang w:eastAsia="zh-CN"/>
        </w:rPr>
        <w:t xml:space="preserve">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w:t>
      </w:r>
      <w:proofErr w:type="gramStart"/>
      <w:r w:rsidRPr="00E70D93">
        <w:rPr>
          <w:sz w:val="21"/>
          <w:szCs w:val="21"/>
          <w:lang w:eastAsia="zh-CN"/>
        </w:rPr>
        <w:t>e.g.</w:t>
      </w:r>
      <w:proofErr w:type="gramEnd"/>
      <w:r w:rsidRPr="00E70D93">
        <w:rPr>
          <w:sz w:val="21"/>
          <w:szCs w:val="21"/>
          <w:lang w:eastAsia="zh-CN"/>
        </w:rPr>
        <w:t xml:space="preserve">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w:t>
      </w:r>
      <w:proofErr w:type="gramStart"/>
      <w:r w:rsidR="001A0A46">
        <w:rPr>
          <w:sz w:val="21"/>
          <w:szCs w:val="21"/>
          <w:lang w:eastAsia="zh-CN"/>
        </w:rPr>
        <w:t>issue, and</w:t>
      </w:r>
      <w:proofErr w:type="gramEnd"/>
      <w:r w:rsidR="001A0A46">
        <w:rPr>
          <w:sz w:val="21"/>
          <w:szCs w:val="21"/>
          <w:lang w:eastAsia="zh-CN"/>
        </w:rPr>
        <w:t xml:space="preserve">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w:t>
      </w:r>
      <w:proofErr w:type="gramStart"/>
      <w:r w:rsidRPr="00A17C98">
        <w:rPr>
          <w:b/>
          <w:sz w:val="21"/>
          <w:szCs w:val="21"/>
          <w:lang w:eastAsia="zh-CN"/>
        </w:rPr>
        <w:t>e.g.</w:t>
      </w:r>
      <w:proofErr w:type="gramEnd"/>
      <w:r w:rsidRPr="00A17C98">
        <w:rPr>
          <w:b/>
          <w:sz w:val="21"/>
          <w:szCs w:val="21"/>
          <w:lang w:eastAsia="zh-CN"/>
        </w:rPr>
        <w:t xml:space="preserve">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w:t>
            </w:r>
            <w:proofErr w:type="gramStart"/>
            <w:r>
              <w:rPr>
                <w:sz w:val="21"/>
                <w:szCs w:val="21"/>
                <w:lang w:eastAsia="zh-CN"/>
              </w:rPr>
              <w:t>time consuming</w:t>
            </w:r>
            <w:proofErr w:type="gramEnd"/>
            <w:r>
              <w:rPr>
                <w:sz w:val="21"/>
                <w:szCs w:val="21"/>
                <w:lang w:eastAsia="zh-CN"/>
              </w:rPr>
              <w:t xml:space="preserve">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Heading4"/>
              <w:numPr>
                <w:ilvl w:val="0"/>
                <w:numId w:val="0"/>
              </w:numPr>
              <w:rPr>
                <w:rFonts w:eastAsia="SimSun"/>
                <w:b/>
                <w:bCs/>
                <w:color w:val="000000"/>
                <w:lang w:eastAsia="zh-CN"/>
              </w:rPr>
            </w:pPr>
            <w:r w:rsidRPr="00880612">
              <w:rPr>
                <w:rFonts w:eastAsia="SimSun"/>
                <w:b/>
                <w:bCs/>
                <w:color w:val="000000"/>
                <w:lang w:eastAsia="zh-CN"/>
              </w:rPr>
              <w:t>6.1.6.2</w:t>
            </w:r>
            <w:r w:rsidRPr="00880612">
              <w:rPr>
                <w:rFonts w:eastAsia="SimSun"/>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SimSun" w:hAnsi="SimSun"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w:t>
            </w:r>
            <w:proofErr w:type="spellStart"/>
            <w:r w:rsidRPr="00880612">
              <w:rPr>
                <w:lang w:val="en-US"/>
              </w:rPr>
              <w:t>rriers</w:t>
            </w:r>
            <w:proofErr w:type="spellEnd"/>
            <w:r w:rsidRPr="00880612">
              <w:rPr>
                <w:lang w:val="en-US"/>
              </w:rPr>
              <w:t xml:space="preserve">.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w:t>
            </w:r>
            <w:proofErr w:type="gramStart"/>
            <w:r w:rsidRPr="00880612">
              <w:rPr>
                <w:lang w:val="en-US"/>
              </w:rPr>
              <w:t>to  transmit</w:t>
            </w:r>
            <w:proofErr w:type="gramEnd"/>
            <w:r w:rsidRPr="00880612">
              <w:rPr>
                <w:lang w:val="en-US"/>
              </w:rPr>
              <w:t xml:space="preserve">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w:ins>
            <m:oMath>
              <m:sSub>
                <m:sSubPr>
                  <m:ctrlPr>
                    <w:ins w:id="12" w:author="ZTE-Xingguang" w:date="2021-04-23T10:46:00Z">
                      <w:rPr>
                        <w:rFonts w:ascii="Cambria Math" w:hAnsi="Cambria Math"/>
                      </w:rPr>
                    </w:ins>
                  </m:ctrlPr>
                </m:sSubPr>
                <m:e>
                  <m:r>
                    <w:ins w:id="13" w:author="ZTE-Xingguang" w:date="2021-04-23T10:46:00Z">
                      <w:rPr>
                        <w:rFonts w:ascii="Cambria Math" w:hAnsi="Cambria Math"/>
                      </w:rPr>
                      <m:t>N</m:t>
                    </w:ins>
                  </m:r>
                </m:e>
                <m:sub>
                  <m:r>
                    <w:ins w:id="14" w:author="ZTE-Xingguang" w:date="2021-04-23T10:46:00Z">
                      <w:rPr>
                        <w:rFonts w:ascii="Cambria Math" w:hAnsi="Cambria Math"/>
                      </w:rPr>
                      <m:t>TX</m:t>
                    </w:ins>
                  </m:r>
                  <m:r>
                    <w:ins w:id="15" w:author="ZTE-Xingguang" w:date="2021-04-23T10:46:00Z">
                      <w:rPr>
                        <w:rFonts w:ascii="Cambria Math" w:hAnsi="Cambria Math"/>
                        <w:lang w:val="en-US"/>
                      </w:rPr>
                      <m:t>1-</m:t>
                    </w:ins>
                  </m:r>
                  <m:r>
                    <w:ins w:id="16" w:author="ZTE-Xingguang" w:date="2021-04-23T10:46:00Z">
                      <w:rPr>
                        <w:rFonts w:ascii="Cambria Math" w:hAnsi="Cambria Math"/>
                      </w:rPr>
                      <m:t>TX</m:t>
                    </w:ins>
                  </m:r>
                  <m:r>
                    <w:ins w:id="17" w:author="ZTE-Xingguang" w:date="2021-04-23T10:46:00Z">
                      <w:rPr>
                        <w:rFonts w:ascii="Cambria Math" w:hAnsi="Cambria Math"/>
                        <w:lang w:val="en-US"/>
                      </w:rPr>
                      <m:t>2</m:t>
                    </w:ins>
                  </m:r>
                </m:sub>
              </m:sSub>
            </m:oMath>
            <w:ins w:id="18" w:author="ZTE-Xingguang" w:date="2021-04-23T10:46:00Z">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 xml:space="preserve">There are still some issues </w:t>
            </w:r>
            <w:proofErr w:type="gramStart"/>
            <w:r>
              <w:rPr>
                <w:sz w:val="21"/>
                <w:szCs w:val="21"/>
                <w:lang w:eastAsia="zh-CN"/>
              </w:rPr>
              <w:t>not clear</w:t>
            </w:r>
            <w:proofErr w:type="gramEnd"/>
            <w:r>
              <w:rPr>
                <w:sz w:val="21"/>
                <w:szCs w:val="21"/>
                <w:lang w:eastAsia="zh-CN"/>
              </w:rPr>
              <w:t xml:space="preserve">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Tx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9" w:author="ZTE-Xingguang" w:date="2021-04-23T10:46:00Z"/>
                <w:lang w:val="en-US"/>
              </w:rPr>
            </w:pPr>
            <w:r w:rsidRPr="00F228AF">
              <w:rPr>
                <w:lang w:val="en-US"/>
              </w:rPr>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20" w:author="ZTE-Xingguang" w:date="2021-04-23T10:40:00Z">
              <w:r w:rsidRPr="00F228AF">
                <w:rPr>
                  <w:lang w:val="en-US"/>
                </w:rPr>
                <w:t xml:space="preserve"> or configured with </w:t>
              </w:r>
              <w:r w:rsidRPr="00F228AF">
                <w:rPr>
                  <w:i/>
                  <w:lang w:val="en-US"/>
                </w:rPr>
                <w:t>[</w:t>
              </w:r>
            </w:ins>
            <w:ins w:id="21" w:author="ZTE-Xingguang" w:date="2021-04-23T10:50:00Z">
              <w:r w:rsidRPr="00F228AF">
                <w:rPr>
                  <w:i/>
                  <w:lang w:val="en-US"/>
                </w:rPr>
                <w:t>RRC_</w:t>
              </w:r>
            </w:ins>
            <w:ins w:id="22" w:author="ZTE-Xingguang" w:date="2021-04-23T10:40:00Z">
              <w:r w:rsidRPr="00F228AF">
                <w:rPr>
                  <w:i/>
                  <w:lang w:val="en-US"/>
                </w:rPr>
                <w:t>R</w:t>
              </w:r>
            </w:ins>
            <w:ins w:id="23" w:author="ZTE-Xingguang" w:date="2021-04-23T10:45:00Z">
              <w:r w:rsidRPr="00F228AF">
                <w:rPr>
                  <w:i/>
                  <w:lang w:val="en-US"/>
                </w:rPr>
                <w:t>17_</w:t>
              </w:r>
            </w:ins>
            <w:ins w:id="24" w:author="ZTE-Xingguang" w:date="2021-04-23T10:40:00Z">
              <w:r w:rsidRPr="00F228AF">
                <w:rPr>
                  <w:i/>
                  <w:lang w:val="en-US"/>
                </w:rPr>
                <w:t>CA</w:t>
              </w:r>
            </w:ins>
            <w:ins w:id="25" w:author="ZTE-Xingguang" w:date="2021-04-23T10:41:00Z">
              <w:r w:rsidRPr="00F228AF">
                <w:rPr>
                  <w:i/>
                  <w:lang w:val="en-US"/>
                </w:rPr>
                <w:t xml:space="preserve"> Option1</w:t>
              </w:r>
            </w:ins>
            <w:ins w:id="26" w:author="ZTE-Xingguang" w:date="2021-04-23T10:45:00Z">
              <w:r w:rsidRPr="00F228AF">
                <w:rPr>
                  <w:i/>
                  <w:lang w:val="en-US"/>
                </w:rPr>
                <w:t>_2</w:t>
              </w:r>
            </w:ins>
            <w:ins w:id="27" w:author="ZTE-Xingguang" w:date="2021-04-23T10:41:00Z">
              <w:r w:rsidRPr="00F228AF">
                <w:rPr>
                  <w:i/>
                  <w:lang w:val="en-US"/>
                </w:rPr>
                <w:t>carrier</w:t>
              </w:r>
            </w:ins>
            <w:ins w:id="28"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9" w:author="ZTE-Xingguang" w:date="2021-04-23T10:46:00Z">
              <w:r w:rsidRPr="00F228AF">
                <w:rPr>
                  <w:lang w:val="en-US"/>
                </w:rPr>
                <w:t>-</w:t>
              </w:r>
              <w:r w:rsidRPr="00F228AF">
                <w:rPr>
                  <w:lang w:val="en-US"/>
                </w:rPr>
                <w:tab/>
                <w:t xml:space="preserve">For the UE configured with </w:t>
              </w:r>
              <w:r w:rsidRPr="00F228AF">
                <w:rPr>
                  <w:i/>
                  <w:lang w:val="en-US"/>
                </w:rPr>
                <w:t>[</w:t>
              </w:r>
            </w:ins>
            <w:ins w:id="30" w:author="ZTE-Xingguang" w:date="2021-04-23T10:50:00Z">
              <w:r w:rsidRPr="00F228AF">
                <w:rPr>
                  <w:i/>
                  <w:lang w:val="en-US"/>
                </w:rPr>
                <w:t>RRC_</w:t>
              </w:r>
            </w:ins>
            <w:ins w:id="31" w:author="ZTE-Xingguang" w:date="2021-04-23T10:46:00Z">
              <w:r w:rsidRPr="00F228AF">
                <w:rPr>
                  <w:i/>
                  <w:lang w:val="en-US"/>
                </w:rPr>
                <w:t>R17_CA Option1_2carrier]</w:t>
              </w:r>
            </w:ins>
            <w:ins w:id="32" w:author="ZTE-Xingguang" w:date="2021-05-05T18:13:00Z">
              <w:r w:rsidRPr="00F228AF">
                <w:rPr>
                  <w:i/>
                  <w:lang w:val="en-US"/>
                </w:rPr>
                <w:t xml:space="preserve"> or [RRC_R17_CA Option2_2carrier]</w:t>
              </w:r>
            </w:ins>
            <w:ins w:id="33" w:author="ZTE-Xingguang" w:date="2021-04-23T10:46:00Z">
              <w:r w:rsidRPr="00F228AF">
                <w:rPr>
                  <w:lang w:val="en-US"/>
                </w:rPr>
                <w:t xml:space="preserve">, when the UE is to transmit a 2-port transmission on one uplink carrier and if the preceding uplink transmission was a </w:t>
              </w:r>
            </w:ins>
            <w:ins w:id="34" w:author="ZTE-Xingguang" w:date="2021-04-23T10:47:00Z">
              <w:r w:rsidRPr="00F228AF">
                <w:rPr>
                  <w:lang w:val="en-US"/>
                </w:rPr>
                <w:t>2</w:t>
              </w:r>
            </w:ins>
            <w:ins w:id="35" w:author="ZTE-Xingguang" w:date="2021-04-23T10:46:00Z">
              <w:r w:rsidRPr="00F228AF">
                <w:rPr>
                  <w:lang w:val="en-US"/>
                </w:rPr>
                <w:t xml:space="preserve">-port transmission on another uplink carrier, then the UE is not expected to transmit for the duration of </w:t>
              </w:r>
            </w:ins>
            <m:oMath>
              <m:sSub>
                <m:sSubPr>
                  <m:ctrlPr>
                    <w:ins w:id="36" w:author="ZTE-Xingguang" w:date="2021-04-23T10:46:00Z">
                      <w:rPr>
                        <w:rFonts w:ascii="Cambria Math" w:hAnsi="Cambria Math"/>
                      </w:rPr>
                    </w:ins>
                  </m:ctrlPr>
                </m:sSubPr>
                <m:e>
                  <m:r>
                    <w:ins w:id="37" w:author="ZTE-Xingguang" w:date="2021-04-23T10:46:00Z">
                      <w:rPr>
                        <w:rFonts w:ascii="Cambria Math" w:hAnsi="Cambria Math"/>
                      </w:rPr>
                      <m:t>N</m:t>
                    </w:ins>
                  </m:r>
                </m:e>
                <m:sub>
                  <m:r>
                    <w:ins w:id="38" w:author="ZTE-Xingguang" w:date="2021-04-23T10:46:00Z">
                      <w:rPr>
                        <w:rFonts w:ascii="Cambria Math" w:hAnsi="Cambria Math"/>
                      </w:rPr>
                      <m:t>TX</m:t>
                    </w:ins>
                  </m:r>
                  <m:r>
                    <w:ins w:id="39" w:author="ZTE-Xingguang" w:date="2021-04-23T10:46:00Z">
                      <w:rPr>
                        <w:rFonts w:ascii="Cambria Math" w:hAnsi="Cambria Math"/>
                        <w:lang w:val="en-US"/>
                      </w:rPr>
                      <m:t>1-</m:t>
                    </w:ins>
                  </m:r>
                  <m:r>
                    <w:ins w:id="40" w:author="ZTE-Xingguang" w:date="2021-04-23T10:46:00Z">
                      <w:rPr>
                        <w:rFonts w:ascii="Cambria Math" w:hAnsi="Cambria Math"/>
                      </w:rPr>
                      <m:t>TX</m:t>
                    </w:ins>
                  </m:r>
                  <m:r>
                    <w:ins w:id="41" w:author="ZTE-Xingguang" w:date="2021-04-23T10:46:00Z">
                      <w:rPr>
                        <w:rFonts w:ascii="Cambria Math" w:hAnsi="Cambria Math"/>
                        <w:lang w:val="en-US"/>
                      </w:rPr>
                      <m:t>2</m:t>
                    </w:ins>
                  </m:r>
                </m:sub>
              </m:sSub>
            </m:oMath>
            <w:ins w:id="42" w:author="ZTE-Xingguang" w:date="2021-04-23T10:46:00Z">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BodyText"/>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43"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43"/>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xml:space="preserve">, suggest </w:t>
      </w:r>
      <w:proofErr w:type="gramStart"/>
      <w:r w:rsidR="006F0198">
        <w:rPr>
          <w:b/>
          <w:sz w:val="21"/>
          <w:szCs w:val="21"/>
          <w:highlight w:val="yellow"/>
          <w:lang w:eastAsia="zh-CN"/>
        </w:rPr>
        <w:t>to discuss</w:t>
      </w:r>
      <w:proofErr w:type="gramEnd"/>
      <w:r w:rsidR="006F0198">
        <w:rPr>
          <w:b/>
          <w:sz w:val="21"/>
          <w:szCs w:val="21"/>
          <w:highlight w:val="yellow"/>
          <w:lang w:eastAsia="zh-CN"/>
        </w:rPr>
        <w:t xml:space="preserve">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BodyText"/>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BodyText"/>
              <w:jc w:val="both"/>
              <w:rPr>
                <w:sz w:val="21"/>
                <w:szCs w:val="21"/>
                <w:lang w:eastAsia="zh-CN"/>
              </w:rPr>
            </w:pPr>
            <w:r>
              <w:rPr>
                <w:rFonts w:hint="eastAsia"/>
                <w:sz w:val="21"/>
                <w:szCs w:val="21"/>
                <w:lang w:eastAsia="zh-CN"/>
              </w:rPr>
              <w:t>@</w:t>
            </w:r>
            <w:r>
              <w:rPr>
                <w:sz w:val="21"/>
                <w:szCs w:val="21"/>
                <w:lang w:eastAsia="zh-CN"/>
              </w:rPr>
              <w:t xml:space="preserve">Qualcomm, we tried to discuss the basic principle in RAN1 #105e, but it seems companies have different </w:t>
            </w:r>
            <w:proofErr w:type="gramStart"/>
            <w:r>
              <w:rPr>
                <w:sz w:val="21"/>
                <w:szCs w:val="21"/>
                <w:lang w:eastAsia="zh-CN"/>
              </w:rPr>
              <w:t>understandings</w:t>
            </w:r>
            <w:proofErr w:type="gramEnd"/>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proofErr w:type="gramStart"/>
            <w:r>
              <w:rPr>
                <w:rFonts w:hint="eastAsia"/>
                <w:sz w:val="21"/>
                <w:szCs w:val="21"/>
                <w:lang w:eastAsia="zh-CN"/>
              </w:rPr>
              <w:t>F</w:t>
            </w:r>
            <w:r>
              <w:rPr>
                <w:sz w:val="21"/>
                <w:szCs w:val="21"/>
                <w:lang w:eastAsia="zh-CN"/>
              </w:rPr>
              <w:t>irst of all</w:t>
            </w:r>
            <w:proofErr w:type="gramEnd"/>
            <w:r>
              <w:rPr>
                <w:sz w:val="21"/>
                <w:szCs w:val="21"/>
                <w:lang w:eastAsia="zh-CN"/>
              </w:rPr>
              <w:t>,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 xml:space="preserve">This proposal was discussed in RAN1 #105-emeeting. We still don’t understand why we need to discuss this even though we are in the early discussion of R17 UL Tx switching. We don’t even have the agreement on some basic behavior for the 3CC case - </w:t>
            </w:r>
            <w:proofErr w:type="gramStart"/>
            <w:r>
              <w:rPr>
                <w:lang w:val="en-US" w:eastAsia="zh-CN"/>
              </w:rPr>
              <w:t>e.g.</w:t>
            </w:r>
            <w:proofErr w:type="gramEnd"/>
            <w:r>
              <w:rPr>
                <w:lang w:val="en-US" w:eastAsia="zh-CN"/>
              </w:rPr>
              <w:t xml:space="preserve">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w:t>
      </w:r>
      <w:proofErr w:type="gramStart"/>
      <w:r>
        <w:rPr>
          <w:sz w:val="21"/>
          <w:szCs w:val="21"/>
          <w:lang w:eastAsia="zh-CN"/>
        </w:rPr>
        <w:t>2Tx, and</w:t>
      </w:r>
      <w:proofErr w:type="gramEnd"/>
      <w:r>
        <w:rPr>
          <w:sz w:val="21"/>
          <w:szCs w:val="21"/>
          <w:lang w:eastAsia="zh-CN"/>
        </w:rPr>
        <w:t xml:space="preserve">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w:t>
            </w:r>
            <w:proofErr w:type="gramStart"/>
            <w:r>
              <w:rPr>
                <w:sz w:val="21"/>
                <w:szCs w:val="21"/>
                <w:lang w:eastAsia="zh-CN"/>
              </w:rPr>
              <w:t>is</w:t>
            </w:r>
            <w:proofErr w:type="gramEnd"/>
            <w:r>
              <w:rPr>
                <w:sz w:val="21"/>
                <w:szCs w:val="21"/>
                <w:lang w:eastAsia="zh-CN"/>
              </w:rPr>
              <w:t xml:space="preserve">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w:t>
      </w:r>
      <w:proofErr w:type="gramStart"/>
      <w:r w:rsidRPr="00080DED">
        <w:rPr>
          <w:b/>
          <w:sz w:val="21"/>
          <w:szCs w:val="21"/>
        </w:rPr>
        <w:t>is</w:t>
      </w:r>
      <w:proofErr w:type="gramEnd"/>
      <w:r w:rsidRPr="00080DED">
        <w:rPr>
          <w:b/>
          <w:sz w:val="21"/>
          <w:szCs w:val="21"/>
        </w:rPr>
        <w:t xml:space="preserve"> configured as 2 antenna ports and state of Tx chains is 1 Tx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 xml:space="preserve">-Ports </w:t>
            </w:r>
            <w:proofErr w:type="gramStart"/>
            <w:r w:rsidRPr="008D6AA7">
              <w:rPr>
                <w:sz w:val="21"/>
                <w:szCs w:val="21"/>
                <w:lang w:eastAsia="zh-CN"/>
              </w:rPr>
              <w:t>is</w:t>
            </w:r>
            <w:proofErr w:type="gramEnd"/>
            <w:r w:rsidRPr="008D6AA7">
              <w:rPr>
                <w:sz w:val="21"/>
                <w:szCs w:val="21"/>
                <w:lang w:eastAsia="zh-CN"/>
              </w:rPr>
              <w:t xml:space="preserve">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 xml:space="preserve">For this issue, Alt.1 is to allow DCI format 0_1 to schedule 1-port PUSCH in this case. We are also open to other solutions </w:t>
            </w:r>
            <w:proofErr w:type="gramStart"/>
            <w:r>
              <w:rPr>
                <w:sz w:val="21"/>
                <w:szCs w:val="21"/>
                <w:lang w:eastAsia="zh-CN"/>
              </w:rPr>
              <w:t>as long as</w:t>
            </w:r>
            <w:proofErr w:type="gramEnd"/>
            <w:r>
              <w:rPr>
                <w:sz w:val="21"/>
                <w:szCs w:val="21"/>
                <w:lang w:eastAsia="zh-CN"/>
              </w:rPr>
              <w:t xml:space="preserve">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w:t>
      </w:r>
      <w:proofErr w:type="gramStart"/>
      <w:r w:rsidR="007A79B0" w:rsidRPr="00DD371E">
        <w:rPr>
          <w:sz w:val="21"/>
          <w:szCs w:val="21"/>
          <w:lang w:eastAsia="zh-CN"/>
        </w:rPr>
        <w:t>definitely want</w:t>
      </w:r>
      <w:proofErr w:type="gramEnd"/>
      <w:r w:rsidR="007A79B0" w:rsidRPr="00DD371E">
        <w:rPr>
          <w:sz w:val="21"/>
          <w:szCs w:val="21"/>
          <w:lang w:eastAsia="zh-CN"/>
        </w:rPr>
        <w:t xml:space="preserve">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CB3B0B" w:rsidRDefault="00CB3B0B"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CB3B0B" w:rsidRDefault="00CB3B0B"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CB3B0B" w:rsidRDefault="00CB3B0B"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CB3B0B" w:rsidRDefault="00CB3B0B"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CB3B0B" w:rsidRDefault="00CB3B0B" w:rsidP="0068576A">
                              <w:pPr>
                                <w:jc w:val="center"/>
                                <w:rPr>
                                  <w:sz w:val="24"/>
                                  <w:szCs w:val="24"/>
                                </w:rPr>
                              </w:pPr>
                              <w:r>
                                <w:rPr>
                                  <w:rFonts w:cs="SimSun"/>
                                  <w:color w:val="FFFFFF"/>
                                  <w:sz w:val="12"/>
                                  <w:szCs w:val="12"/>
                                </w:rPr>
                                <w:t>CC1</w:t>
                              </w:r>
                            </w:p>
                            <w:p w14:paraId="7CB54812" w14:textId="77777777" w:rsidR="00CB3B0B" w:rsidRDefault="00CB3B0B" w:rsidP="0068576A">
                              <w:pPr>
                                <w:jc w:val="center"/>
                              </w:pPr>
                              <w:r>
                                <w:rPr>
                                  <w:rFonts w:cs="SimSun"/>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CB3B0B" w:rsidRDefault="00CB3B0B" w:rsidP="0068576A">
                              <w:pPr>
                                <w:jc w:val="center"/>
                                <w:rPr>
                                  <w:sz w:val="24"/>
                                  <w:szCs w:val="24"/>
                                </w:rPr>
                              </w:pPr>
                              <w:r>
                                <w:rPr>
                                  <w:rFonts w:cs="SimSun"/>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CB3B0B" w:rsidRDefault="00CB3B0B"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CB3B0B" w:rsidRDefault="00CB3B0B"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CB3B0B" w:rsidRDefault="00CB3B0B" w:rsidP="0068576A">
                              <w:pPr>
                                <w:jc w:val="center"/>
                                <w:rPr>
                                  <w:sz w:val="24"/>
                                  <w:szCs w:val="24"/>
                                </w:rPr>
                              </w:pPr>
                              <w:r>
                                <w:rPr>
                                  <w:rFonts w:cs="SimSun"/>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CB3B0B" w:rsidRDefault="00CB3B0B"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CB3B0B" w:rsidRDefault="00CB3B0B"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CB3B0B" w:rsidRDefault="00CB3B0B" w:rsidP="0068576A">
                              <w:pPr>
                                <w:jc w:val="center"/>
                                <w:rPr>
                                  <w:sz w:val="24"/>
                                  <w:szCs w:val="24"/>
                                </w:rPr>
                              </w:pPr>
                              <w:r>
                                <w:rPr>
                                  <w:rFonts w:cs="SimSun"/>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CB3B0B" w:rsidRDefault="00CB3B0B"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CB3B0B" w:rsidRDefault="00CB3B0B"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CB3B0B" w:rsidRDefault="00CB3B0B"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CB3B0B" w:rsidRDefault="00CB3B0B"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CB3B0B" w:rsidRDefault="00CB3B0B" w:rsidP="0068576A">
                        <w:pPr>
                          <w:jc w:val="center"/>
                          <w:rPr>
                            <w:sz w:val="24"/>
                            <w:szCs w:val="24"/>
                          </w:rPr>
                        </w:pPr>
                        <w:r>
                          <w:rPr>
                            <w:rFonts w:cs="SimSun"/>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CB3B0B" w:rsidRDefault="00CB3B0B" w:rsidP="0068576A">
                        <w:pPr>
                          <w:jc w:val="center"/>
                          <w:rPr>
                            <w:sz w:val="24"/>
                            <w:szCs w:val="24"/>
                          </w:rPr>
                        </w:pPr>
                        <w:r>
                          <w:rPr>
                            <w:rFonts w:cs="SimSun"/>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CB3B0B" w:rsidRDefault="00CB3B0B" w:rsidP="0068576A">
                        <w:pPr>
                          <w:jc w:val="center"/>
                          <w:rPr>
                            <w:sz w:val="24"/>
                            <w:szCs w:val="24"/>
                          </w:rPr>
                        </w:pPr>
                        <w:r>
                          <w:rPr>
                            <w:rFonts w:cs="SimSun"/>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CB3B0B" w:rsidRDefault="00CB3B0B" w:rsidP="0068576A">
                        <w:pPr>
                          <w:jc w:val="center"/>
                          <w:rPr>
                            <w:sz w:val="24"/>
                            <w:szCs w:val="24"/>
                          </w:rPr>
                        </w:pPr>
                        <w:r>
                          <w:rPr>
                            <w:rFonts w:cs="SimSun"/>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CB3B0B" w:rsidRDefault="00CB3B0B" w:rsidP="0068576A">
                        <w:pPr>
                          <w:jc w:val="center"/>
                          <w:rPr>
                            <w:sz w:val="24"/>
                            <w:szCs w:val="24"/>
                          </w:rPr>
                        </w:pPr>
                        <w:r>
                          <w:rPr>
                            <w:rFonts w:cs="SimSun"/>
                            <w:color w:val="FFFFFF"/>
                            <w:sz w:val="12"/>
                            <w:szCs w:val="12"/>
                          </w:rPr>
                          <w:t>CC1</w:t>
                        </w:r>
                      </w:p>
                      <w:p w14:paraId="7CB54812" w14:textId="77777777" w:rsidR="00CB3B0B" w:rsidRDefault="00CB3B0B" w:rsidP="0068576A">
                        <w:pPr>
                          <w:jc w:val="center"/>
                        </w:pPr>
                        <w:r>
                          <w:rPr>
                            <w:rFonts w:cs="SimSun"/>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CB3B0B" w:rsidRDefault="00CB3B0B" w:rsidP="0068576A">
                        <w:pPr>
                          <w:jc w:val="center"/>
                          <w:rPr>
                            <w:sz w:val="24"/>
                            <w:szCs w:val="24"/>
                          </w:rPr>
                        </w:pPr>
                        <w:r>
                          <w:rPr>
                            <w:rFonts w:cs="SimSun"/>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CB3B0B" w:rsidRDefault="00CB3B0B" w:rsidP="0068576A">
                        <w:pPr>
                          <w:jc w:val="center"/>
                          <w:rPr>
                            <w:sz w:val="24"/>
                            <w:szCs w:val="24"/>
                          </w:rPr>
                        </w:pPr>
                        <w:r>
                          <w:rPr>
                            <w:rFonts w:cs="SimSun"/>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CB3B0B" w:rsidRDefault="00CB3B0B" w:rsidP="0068576A">
                        <w:pPr>
                          <w:jc w:val="center"/>
                          <w:rPr>
                            <w:sz w:val="24"/>
                            <w:szCs w:val="24"/>
                          </w:rPr>
                        </w:pPr>
                        <w:r>
                          <w:rPr>
                            <w:rFonts w:cs="SimSun"/>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CB3B0B" w:rsidRDefault="00CB3B0B" w:rsidP="0068576A">
                        <w:pPr>
                          <w:jc w:val="center"/>
                          <w:rPr>
                            <w:sz w:val="24"/>
                            <w:szCs w:val="24"/>
                          </w:rPr>
                        </w:pPr>
                        <w:r>
                          <w:rPr>
                            <w:rFonts w:cs="SimSun"/>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CB3B0B" w:rsidRDefault="00CB3B0B" w:rsidP="0068576A">
                        <w:pPr>
                          <w:jc w:val="center"/>
                          <w:rPr>
                            <w:sz w:val="24"/>
                            <w:szCs w:val="24"/>
                          </w:rPr>
                        </w:pPr>
                        <w:r>
                          <w:rPr>
                            <w:rFonts w:cs="SimSun"/>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CB3B0B" w:rsidRDefault="00CB3B0B" w:rsidP="0068576A">
                        <w:pPr>
                          <w:jc w:val="center"/>
                          <w:rPr>
                            <w:sz w:val="24"/>
                            <w:szCs w:val="24"/>
                          </w:rPr>
                        </w:pPr>
                        <w:r>
                          <w:rPr>
                            <w:rFonts w:cs="SimSun"/>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CB3B0B" w:rsidRDefault="00CB3B0B" w:rsidP="0068576A">
                        <w:pPr>
                          <w:jc w:val="center"/>
                          <w:rPr>
                            <w:sz w:val="24"/>
                            <w:szCs w:val="24"/>
                          </w:rPr>
                        </w:pPr>
                        <w:r>
                          <w:rPr>
                            <w:rFonts w:cs="SimSun"/>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CB3B0B" w:rsidRDefault="00CB3B0B" w:rsidP="0068576A">
                        <w:pPr>
                          <w:jc w:val="center"/>
                          <w:rPr>
                            <w:sz w:val="24"/>
                            <w:szCs w:val="24"/>
                          </w:rPr>
                        </w:pPr>
                        <w:r>
                          <w:rPr>
                            <w:rFonts w:cs="SimSun"/>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CB3B0B" w:rsidRDefault="00CB3B0B" w:rsidP="0068576A">
                        <w:pPr>
                          <w:jc w:val="center"/>
                          <w:rPr>
                            <w:sz w:val="24"/>
                            <w:szCs w:val="24"/>
                          </w:rPr>
                        </w:pPr>
                        <w:r>
                          <w:rPr>
                            <w:rFonts w:cs="SimSun"/>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CB3B0B" w:rsidRDefault="00CB3B0B" w:rsidP="0068576A">
                        <w:pPr>
                          <w:jc w:val="center"/>
                          <w:rPr>
                            <w:sz w:val="24"/>
                            <w:szCs w:val="24"/>
                          </w:rPr>
                        </w:pPr>
                        <w:r>
                          <w:rPr>
                            <w:rFonts w:cs="SimSun"/>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CB3B0B" w:rsidRDefault="00CB3B0B" w:rsidP="0068576A">
                        <w:pPr>
                          <w:jc w:val="center"/>
                          <w:rPr>
                            <w:sz w:val="24"/>
                            <w:szCs w:val="24"/>
                          </w:rPr>
                        </w:pPr>
                        <w:r>
                          <w:rPr>
                            <w:rFonts w:cs="SimSun"/>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w:t>
            </w:r>
            <w:proofErr w:type="gramStart"/>
            <w:r>
              <w:rPr>
                <w:rFonts w:hint="eastAsia"/>
                <w:lang w:val="en-US" w:eastAsia="zh-CN"/>
              </w:rPr>
              <w:t>first of all</w:t>
            </w:r>
            <w:proofErr w:type="gramEnd"/>
            <w:r>
              <w:rPr>
                <w:rFonts w:hint="eastAsia"/>
                <w:lang w:val="en-US" w:eastAsia="zh-CN"/>
              </w:rPr>
              <w:t xml:space="preserve">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 xml:space="preserve">transmission on CC2and CC3 and then go back to CC1. </w:t>
            </w:r>
            <w:proofErr w:type="gramStart"/>
            <w:r w:rsidR="00D16A08">
              <w:rPr>
                <w:rFonts w:hint="eastAsia"/>
                <w:lang w:eastAsia="zh-CN"/>
              </w:rPr>
              <w:t>So</w:t>
            </w:r>
            <w:proofErr w:type="gramEnd"/>
            <w:r w:rsidR="00D16A08">
              <w:rPr>
                <w:rFonts w:hint="eastAsia"/>
                <w:lang w:eastAsia="zh-CN"/>
              </w:rPr>
              <w:t xml:space="preserve">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w:t>
            </w:r>
            <w:proofErr w:type="gramStart"/>
            <w:r w:rsidRPr="00603AA5">
              <w:rPr>
                <w:sz w:val="21"/>
                <w:szCs w:val="21"/>
                <w:lang w:eastAsia="zh-CN"/>
              </w:rPr>
              <w:t>a</w:t>
            </w:r>
            <w:proofErr w:type="gramEnd"/>
            <w:r w:rsidRPr="00603AA5">
              <w:rPr>
                <w:sz w:val="21"/>
                <w:szCs w:val="21"/>
                <w:lang w:eastAsia="zh-CN"/>
              </w:rPr>
              <w:t xml:space="preserve">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w:t>
            </w:r>
            <w:proofErr w:type="gramStart"/>
            <w:r>
              <w:rPr>
                <w:lang w:eastAsia="zh-CN"/>
              </w:rPr>
              <w:t>Thus</w:t>
            </w:r>
            <w:proofErr w:type="gramEnd"/>
            <w:r>
              <w:rPr>
                <w:lang w:eastAsia="zh-CN"/>
              </w:rPr>
              <w:t xml:space="preserve">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BodyText"/>
        <w:spacing w:beforeLines="50" w:before="120"/>
        <w:jc w:val="both"/>
        <w:rPr>
          <w:sz w:val="21"/>
          <w:szCs w:val="21"/>
          <w:lang w:eastAsia="zh-CN"/>
        </w:rPr>
      </w:pPr>
    </w:p>
    <w:p w14:paraId="0BD5632C" w14:textId="7E4FEA47" w:rsidR="00CF05A1" w:rsidRPr="002C524A" w:rsidRDefault="00D868F4" w:rsidP="00CF05A1">
      <w:pPr>
        <w:pStyle w:val="Heading1"/>
        <w:spacing w:line="240" w:lineRule="auto"/>
      </w:pPr>
      <w:r>
        <w:t>Email discussion (2</w:t>
      </w:r>
      <w:r>
        <w:rPr>
          <w:vertAlign w:val="superscript"/>
        </w:rPr>
        <w:t>nd</w:t>
      </w:r>
      <w:r w:rsidR="00CF05A1">
        <w:t xml:space="preserve"> round)</w:t>
      </w:r>
    </w:p>
    <w:p w14:paraId="144A4FE0" w14:textId="77777777" w:rsidR="00CF05A1" w:rsidRDefault="00CF05A1" w:rsidP="00CF05A1">
      <w:pPr>
        <w:pStyle w:val="Heading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w:t>
      </w:r>
      <w:proofErr w:type="gramStart"/>
      <w:r w:rsidRPr="00A17C98">
        <w:rPr>
          <w:b/>
          <w:sz w:val="21"/>
          <w:szCs w:val="21"/>
          <w:lang w:eastAsia="zh-CN"/>
        </w:rPr>
        <w:t>e.g.</w:t>
      </w:r>
      <w:proofErr w:type="gramEnd"/>
      <w:r w:rsidRPr="00A17C98">
        <w:rPr>
          <w:b/>
          <w:sz w:val="21"/>
          <w:szCs w:val="21"/>
          <w:lang w:eastAsia="zh-CN"/>
        </w:rPr>
        <w:t xml:space="preserve">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BodyText"/>
        <w:spacing w:beforeLines="50" w:before="120"/>
        <w:jc w:val="both"/>
        <w:rPr>
          <w:sz w:val="21"/>
          <w:szCs w:val="21"/>
          <w:lang w:eastAsia="zh-CN"/>
        </w:rPr>
      </w:pPr>
    </w:p>
    <w:p w14:paraId="6B5DCC54" w14:textId="5BFDD5C8" w:rsidR="00470D6B" w:rsidRPr="00F844C6" w:rsidRDefault="00470D6B" w:rsidP="00470D6B">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w:t>
      </w:r>
      <w:proofErr w:type="gramStart"/>
      <w:r>
        <w:rPr>
          <w:b/>
          <w:sz w:val="21"/>
          <w:szCs w:val="21"/>
          <w:highlight w:val="yellow"/>
          <w:lang w:val="en-US" w:eastAsia="zh-CN"/>
        </w:rPr>
        <w:t>to take</w:t>
      </w:r>
      <w:proofErr w:type="gramEnd"/>
      <w:r>
        <w:rPr>
          <w:b/>
          <w:sz w:val="21"/>
          <w:szCs w:val="21"/>
          <w:highlight w:val="yellow"/>
          <w:lang w:val="en-US" w:eastAsia="zh-CN"/>
        </w:rPr>
        <w:t xml:space="preserv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BodyText"/>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BodyText"/>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BodyText"/>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BodyText"/>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BodyText"/>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BodyText"/>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BodyText"/>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BodyText"/>
              <w:jc w:val="both"/>
              <w:rPr>
                <w:sz w:val="21"/>
                <w:szCs w:val="21"/>
                <w:lang w:eastAsia="zh-CN"/>
              </w:rPr>
            </w:pPr>
          </w:p>
          <w:p w14:paraId="2488F4FD"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 xml:space="preserve">Huawei, it seems that </w:t>
            </w:r>
            <w:proofErr w:type="gramStart"/>
            <w:r>
              <w:rPr>
                <w:sz w:val="21"/>
                <w:szCs w:val="21"/>
                <w:lang w:eastAsia="zh-CN"/>
              </w:rPr>
              <w:t>somehow</w:t>
            </w:r>
            <w:proofErr w:type="gramEnd"/>
            <w:r>
              <w:rPr>
                <w:sz w:val="21"/>
                <w:szCs w:val="21"/>
                <w:lang w:eastAsia="zh-CN"/>
              </w:rPr>
              <w:t xml:space="preserve"> we have some typos in our previous example. The correct example is as below.</w:t>
            </w:r>
          </w:p>
          <w:p w14:paraId="484698A3" w14:textId="352B5FCF" w:rsidR="00D404FA" w:rsidRDefault="00D404FA" w:rsidP="00D404FA">
            <w:pPr>
              <w:pStyle w:val="BodyText"/>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proofErr w:type="gramStart"/>
            <w:r w:rsidRPr="00EC45ED">
              <w:rPr>
                <w:sz w:val="21"/>
                <w:szCs w:val="21"/>
                <w:lang w:eastAsia="zh-CN"/>
              </w:rPr>
              <w:t>uplinkTxSwitchingPeriodLocation</w:t>
            </w:r>
            <w:proofErr w:type="spellEnd"/>
            <w:r>
              <w:rPr>
                <w:sz w:val="21"/>
                <w:szCs w:val="21"/>
                <w:lang w:eastAsia="zh-CN"/>
              </w:rPr>
              <w:t>.</w:t>
            </w:r>
            <w:proofErr w:type="gram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BodyText"/>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BodyText"/>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BodyText"/>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w:t>
            </w:r>
            <w:proofErr w:type="spellStart"/>
            <w:r>
              <w:rPr>
                <w:sz w:val="21"/>
                <w:szCs w:val="21"/>
                <w:lang w:eastAsia="zh-CN"/>
              </w:rPr>
              <w:t>Pcell</w:t>
            </w:r>
            <w:proofErr w:type="spellEnd"/>
            <w:r>
              <w:rPr>
                <w:sz w:val="21"/>
                <w:szCs w:val="21"/>
                <w:lang w:eastAsia="zh-CN"/>
              </w:rPr>
              <w:t xml:space="preserve"> even when only 1 Tx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BodyText"/>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BodyText"/>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w:t>
            </w:r>
            <w:proofErr w:type="gramStart"/>
            <w:r>
              <w:rPr>
                <w:sz w:val="21"/>
                <w:szCs w:val="21"/>
                <w:lang w:eastAsia="zh-CN"/>
              </w:rPr>
              <w:t>taken into account</w:t>
            </w:r>
            <w:proofErr w:type="gramEnd"/>
            <w:r>
              <w:rPr>
                <w:sz w:val="21"/>
                <w:szCs w:val="21"/>
                <w:lang w:eastAsia="zh-CN"/>
              </w:rPr>
              <w:t xml:space="preserve">.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BodyText"/>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BodyText"/>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w:t>
            </w:r>
            <w:proofErr w:type="gramStart"/>
            <w:r w:rsidRPr="003C0A36">
              <w:rPr>
                <w:b/>
                <w:strike/>
                <w:color w:val="C00000"/>
                <w:sz w:val="21"/>
                <w:szCs w:val="21"/>
                <w:lang w:eastAsia="zh-CN"/>
              </w:rPr>
              <w:t>e.g.</w:t>
            </w:r>
            <w:proofErr w:type="gramEnd"/>
            <w:r w:rsidRPr="003C0A36">
              <w:rPr>
                <w:b/>
                <w:strike/>
                <w:color w:val="C00000"/>
                <w:sz w:val="21"/>
                <w:szCs w:val="21"/>
                <w:lang w:eastAsia="zh-CN"/>
              </w:rPr>
              <w:t xml:space="preserve">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BodyText"/>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w:t>
            </w:r>
            <w:proofErr w:type="gramStart"/>
            <w:r w:rsidR="00E8218C">
              <w:rPr>
                <w:sz w:val="21"/>
                <w:szCs w:val="21"/>
                <w:lang w:eastAsia="zh-CN"/>
              </w:rPr>
              <w:t>transmission</w:t>
            </w:r>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BodyText"/>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xml:space="preserve">”? Does it mean the carrier that the latest transmission is on? Suggest </w:t>
            </w:r>
            <w:proofErr w:type="gramStart"/>
            <w:r w:rsidR="00FF0E65">
              <w:rPr>
                <w:sz w:val="21"/>
                <w:szCs w:val="21"/>
                <w:lang w:eastAsia="zh-CN"/>
              </w:rPr>
              <w:t>to clarify</w:t>
            </w:r>
            <w:proofErr w:type="gramEnd"/>
            <w:r w:rsidR="00FF0E65">
              <w:rPr>
                <w:sz w:val="21"/>
                <w:szCs w:val="21"/>
                <w:lang w:eastAsia="zh-CN"/>
              </w:rPr>
              <w:t xml:space="preserve"> it a bit.</w:t>
            </w:r>
          </w:p>
        </w:tc>
      </w:tr>
    </w:tbl>
    <w:p w14:paraId="43BAAE82" w14:textId="77777777" w:rsidR="00503AD1" w:rsidRPr="00A20E20" w:rsidRDefault="00503AD1" w:rsidP="007A79B0">
      <w:pPr>
        <w:pStyle w:val="BodyText"/>
        <w:spacing w:beforeLines="50" w:before="120"/>
        <w:jc w:val="both"/>
        <w:rPr>
          <w:sz w:val="21"/>
          <w:szCs w:val="21"/>
          <w:lang w:val="en-US" w:eastAsia="zh-CN"/>
        </w:rPr>
      </w:pPr>
    </w:p>
    <w:p w14:paraId="4FABB214" w14:textId="77777777" w:rsidR="00CF05A1" w:rsidRPr="00017833" w:rsidRDefault="00CF05A1" w:rsidP="00CF05A1">
      <w:pPr>
        <w:pStyle w:val="Heading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BodyText"/>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BodyText"/>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BodyText"/>
        <w:spacing w:beforeLines="50" w:before="120"/>
        <w:jc w:val="both"/>
        <w:rPr>
          <w:sz w:val="21"/>
          <w:szCs w:val="21"/>
          <w:lang w:eastAsia="zh-CN"/>
        </w:rPr>
      </w:pPr>
    </w:p>
    <w:p w14:paraId="0B4FFDB7" w14:textId="77777777" w:rsidR="00CF05A1" w:rsidRDefault="00CF05A1" w:rsidP="00CF05A1">
      <w:pPr>
        <w:pStyle w:val="Heading2"/>
        <w:spacing w:line="240" w:lineRule="auto"/>
      </w:pPr>
      <w:r>
        <w:t>Operation with downgraded MIMO setting and/or CA setting</w:t>
      </w:r>
    </w:p>
    <w:p w14:paraId="617AFB62" w14:textId="1B0203FB" w:rsidR="00CF05A1" w:rsidRPr="00843761" w:rsidRDefault="00681A8B" w:rsidP="007A79B0">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BodyText"/>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BodyText"/>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Tx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BodyText"/>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BodyText"/>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BodyText"/>
              <w:jc w:val="both"/>
              <w:rPr>
                <w:sz w:val="21"/>
                <w:szCs w:val="21"/>
                <w:lang w:eastAsia="zh-CN"/>
              </w:rPr>
            </w:pPr>
          </w:p>
          <w:p w14:paraId="6E81BB0D" w14:textId="7ECE0529" w:rsidR="00D404FA" w:rsidRDefault="00D404FA" w:rsidP="00D404FA">
            <w:pPr>
              <w:pStyle w:val="BodyText"/>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BodyText"/>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BodyText"/>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BodyText"/>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BodyText"/>
              <w:jc w:val="both"/>
              <w:rPr>
                <w:sz w:val="21"/>
                <w:szCs w:val="21"/>
                <w:lang w:eastAsia="zh-CN"/>
              </w:rPr>
            </w:pPr>
            <w:r>
              <w:rPr>
                <w:iCs/>
                <w:sz w:val="21"/>
                <w:szCs w:val="21"/>
                <w:lang w:eastAsia="zh-CN"/>
              </w:rPr>
              <w:t xml:space="preserve">Seems our comments are ignored. We don’t understand why </w:t>
            </w:r>
            <w:proofErr w:type="gramStart"/>
            <w:r>
              <w:rPr>
                <w:iCs/>
                <w:sz w:val="21"/>
                <w:szCs w:val="21"/>
                <w:lang w:eastAsia="zh-CN"/>
              </w:rPr>
              <w:t>shall we</w:t>
            </w:r>
            <w:proofErr w:type="gramEnd"/>
            <w:r>
              <w:rPr>
                <w:iCs/>
                <w:sz w:val="21"/>
                <w:szCs w:val="21"/>
                <w:lang w:eastAsia="zh-CN"/>
              </w:rPr>
              <w:t xml:space="preserv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BodyText"/>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BodyText"/>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w:t>
            </w:r>
            <w:proofErr w:type="gramStart"/>
            <w:r w:rsidR="004B61C8">
              <w:rPr>
                <w:iCs/>
                <w:sz w:val="21"/>
                <w:szCs w:val="21"/>
                <w:lang w:eastAsia="zh-CN"/>
              </w:rPr>
              <w:t>an</w:t>
            </w:r>
            <w:proofErr w:type="gramEnd"/>
            <w:r w:rsidR="004B61C8">
              <w:rPr>
                <w:iCs/>
                <w:sz w:val="21"/>
                <w:szCs w:val="21"/>
                <w:lang w:eastAsia="zh-CN"/>
              </w:rPr>
              <w:t xml:space="preserve">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w:t>
            </w:r>
            <w:proofErr w:type="gramStart"/>
            <w:r>
              <w:rPr>
                <w:iCs/>
                <w:sz w:val="21"/>
                <w:szCs w:val="21"/>
                <w:lang w:eastAsia="zh-CN"/>
              </w:rPr>
              <w:t>have to</w:t>
            </w:r>
            <w:proofErr w:type="gramEnd"/>
            <w:r>
              <w:rPr>
                <w:iCs/>
                <w:sz w:val="21"/>
                <w:szCs w:val="21"/>
                <w:lang w:eastAsia="zh-CN"/>
              </w:rPr>
              <w:t xml:space="preserve"> begin a discussion on new CA procedure as soon as possible other than postponing it till the last meeting of the WI.</w:t>
            </w:r>
          </w:p>
        </w:tc>
      </w:tr>
    </w:tbl>
    <w:p w14:paraId="2140EDB4" w14:textId="77777777" w:rsidR="00681A8B" w:rsidRDefault="00681A8B" w:rsidP="00681A8B">
      <w:pPr>
        <w:pStyle w:val="BodyText"/>
        <w:spacing w:beforeLines="50" w:before="120"/>
        <w:jc w:val="both"/>
        <w:rPr>
          <w:sz w:val="21"/>
          <w:szCs w:val="21"/>
          <w:lang w:eastAsia="zh-CN"/>
        </w:rPr>
      </w:pPr>
    </w:p>
    <w:p w14:paraId="4C9C86F6" w14:textId="7F196A54" w:rsidR="0099672C" w:rsidRPr="00843761" w:rsidRDefault="0099672C" w:rsidP="0099672C">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4F6C2B0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 xml:space="preserve">ur </w:t>
            </w:r>
            <w:proofErr w:type="gramStart"/>
            <w:r>
              <w:rPr>
                <w:sz w:val="21"/>
                <w:szCs w:val="21"/>
                <w:lang w:eastAsia="zh-CN"/>
              </w:rPr>
              <w:t>comments</w:t>
            </w:r>
            <w:proofErr w:type="gramEnd"/>
            <w:r>
              <w:rPr>
                <w:sz w:val="21"/>
                <w:szCs w:val="21"/>
                <w:lang w:eastAsia="zh-CN"/>
              </w:rPr>
              <w:t xml:space="preserve">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BodyText"/>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BodyText"/>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BodyText"/>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xml:space="preserve">” should be 1Tx or 2Tx. However, by following the proposal above, network and UE </w:t>
            </w:r>
            <w:proofErr w:type="gramStart"/>
            <w:r>
              <w:rPr>
                <w:sz w:val="21"/>
                <w:szCs w:val="21"/>
                <w:lang w:eastAsia="zh-CN"/>
              </w:rPr>
              <w:t>has to</w:t>
            </w:r>
            <w:proofErr w:type="gramEnd"/>
            <w:r>
              <w:rPr>
                <w:sz w:val="21"/>
                <w:szCs w:val="21"/>
                <w:lang w:eastAsia="zh-CN"/>
              </w:rPr>
              <w:t xml:space="preserve">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w:t>
            </w:r>
            <w:proofErr w:type="gramStart"/>
            <w:r>
              <w:rPr>
                <w:sz w:val="21"/>
                <w:szCs w:val="21"/>
                <w:lang w:eastAsia="zh-CN"/>
              </w:rPr>
              <w:t>has to</w:t>
            </w:r>
            <w:proofErr w:type="gramEnd"/>
            <w:r>
              <w:rPr>
                <w:sz w:val="21"/>
                <w:szCs w:val="21"/>
                <w:lang w:eastAsia="zh-CN"/>
              </w:rPr>
              <w:t xml:space="preserve"> consider it as 2Tx is applied for PUSCH transmission on Carrier 1. </w:t>
            </w:r>
          </w:p>
          <w:p w14:paraId="77B65584" w14:textId="50800C25" w:rsidR="00D404FA" w:rsidRDefault="00D404FA" w:rsidP="00D404FA">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w:t>
            </w:r>
            <w:proofErr w:type="gramStart"/>
            <w:r>
              <w:rPr>
                <w:sz w:val="21"/>
                <w:szCs w:val="21"/>
                <w:lang w:eastAsia="zh-CN"/>
              </w:rPr>
              <w:t>resource</w:t>
            </w:r>
            <w:proofErr w:type="gramEnd"/>
            <w:r>
              <w:rPr>
                <w:sz w:val="21"/>
                <w:szCs w:val="21"/>
                <w:lang w:eastAsia="zh-CN"/>
              </w:rPr>
              <w:t xml:space="preserv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28FB8F15"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BodyText"/>
              <w:jc w:val="both"/>
              <w:rPr>
                <w:sz w:val="21"/>
                <w:szCs w:val="21"/>
                <w:lang w:eastAsia="zh-CN"/>
              </w:rPr>
            </w:pPr>
            <w:r w:rsidRPr="00BE159C">
              <w:rPr>
                <w:b/>
                <w:sz w:val="21"/>
                <w:szCs w:val="21"/>
                <w:lang w:eastAsia="zh-CN"/>
              </w:rPr>
              <w:t xml:space="preserve">For a UE configured with UL Tx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BodyText"/>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BodyText"/>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BodyText"/>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BodyText"/>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BodyText"/>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BodyText"/>
        <w:spacing w:beforeLines="50" w:before="120"/>
        <w:jc w:val="both"/>
        <w:rPr>
          <w:sz w:val="21"/>
          <w:szCs w:val="21"/>
          <w:lang w:eastAsia="zh-CN"/>
        </w:rPr>
      </w:pPr>
    </w:p>
    <w:p w14:paraId="4E1F5699" w14:textId="77777777" w:rsidR="00B32D21" w:rsidRPr="007759C6" w:rsidRDefault="00B32D21" w:rsidP="00B32D21">
      <w:pPr>
        <w:pStyle w:val="Heading2"/>
        <w:spacing w:line="240" w:lineRule="auto"/>
      </w:pPr>
      <w:r w:rsidRPr="007759C6">
        <w:t>1-port transmission via DCI format 0_1 for UL CA option 2</w:t>
      </w:r>
    </w:p>
    <w:p w14:paraId="4CEAA315" w14:textId="75583744" w:rsidR="00B32D21" w:rsidRPr="00735F0B" w:rsidRDefault="00796F8E" w:rsidP="007A79B0">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This issue has been discussed for a long time since Rel-16. FL suggests </w:t>
      </w:r>
      <w:proofErr w:type="gramStart"/>
      <w:r w:rsidRPr="00735F0B">
        <w:rPr>
          <w:b/>
          <w:sz w:val="21"/>
          <w:szCs w:val="21"/>
          <w:highlight w:val="yellow"/>
          <w:lang w:eastAsia="zh-CN"/>
        </w:rPr>
        <w:t>to make</w:t>
      </w:r>
      <w:proofErr w:type="gramEnd"/>
      <w:r w:rsidRPr="00735F0B">
        <w:rPr>
          <w:b/>
          <w:sz w:val="21"/>
          <w:szCs w:val="21"/>
          <w:highlight w:val="yellow"/>
          <w:lang w:eastAsia="zh-CN"/>
        </w:rPr>
        <w:t xml:space="preserve"> the following conclusion.</w:t>
      </w:r>
    </w:p>
    <w:p w14:paraId="63EC2136" w14:textId="25A48CFC" w:rsidR="00796F8E" w:rsidRDefault="00796F8E" w:rsidP="00796F8E">
      <w:pPr>
        <w:pStyle w:val="BodyText"/>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BodyText"/>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BodyText"/>
              <w:numPr>
                <w:ilvl w:val="0"/>
                <w:numId w:val="32"/>
              </w:numPr>
              <w:jc w:val="both"/>
              <w:rPr>
                <w:sz w:val="21"/>
                <w:szCs w:val="21"/>
                <w:lang w:eastAsia="zh-CN"/>
              </w:rPr>
            </w:pPr>
            <w:r>
              <w:rPr>
                <w:sz w:val="21"/>
                <w:szCs w:val="21"/>
                <w:lang w:eastAsia="zh-CN"/>
              </w:rPr>
              <w:t xml:space="preserve">DCI format 0_1 can support 1-port transmission if the associated SRS is of single port. Thus, we suggest </w:t>
            </w:r>
            <w:proofErr w:type="gramStart"/>
            <w:r>
              <w:rPr>
                <w:sz w:val="21"/>
                <w:szCs w:val="21"/>
                <w:lang w:eastAsia="zh-CN"/>
              </w:rPr>
              <w:t>to use</w:t>
            </w:r>
            <w:proofErr w:type="gramEnd"/>
            <w:r>
              <w:rPr>
                <w:sz w:val="21"/>
                <w:szCs w:val="21"/>
                <w:lang w:eastAsia="zh-CN"/>
              </w:rPr>
              <w:t xml:space="preserve"> “further enhancement”</w:t>
            </w:r>
          </w:p>
          <w:p w14:paraId="1F4F4AB1" w14:textId="4B8428EB" w:rsidR="00B87422" w:rsidRDefault="00B87422" w:rsidP="00B87422">
            <w:pPr>
              <w:pStyle w:val="BodyText"/>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BodyText"/>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BodyText"/>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BodyText"/>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BodyText"/>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 xml:space="preserve">No. DCI format 0_1 Rank 1 transmission maybe performed with one port. In case 1, the UE </w:t>
            </w:r>
            <w:proofErr w:type="gramStart"/>
            <w:r w:rsidRPr="00132957">
              <w:rPr>
                <w:rFonts w:eastAsia="Times New Roman"/>
                <w:sz w:val="21"/>
                <w:szCs w:val="21"/>
                <w:lang w:eastAsia="zh-CN"/>
              </w:rPr>
              <w:t>is able to</w:t>
            </w:r>
            <w:proofErr w:type="gramEnd"/>
            <w:r w:rsidRPr="00132957">
              <w:rPr>
                <w:rFonts w:eastAsia="Times New Roman"/>
                <w:sz w:val="21"/>
                <w:szCs w:val="21"/>
                <w:lang w:eastAsia="zh-CN"/>
              </w:rPr>
              <w:t xml:space="preserve">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BodyText"/>
        <w:spacing w:beforeLines="50" w:before="120"/>
        <w:jc w:val="both"/>
        <w:rPr>
          <w:sz w:val="21"/>
          <w:szCs w:val="21"/>
          <w:lang w:eastAsia="zh-CN"/>
        </w:rPr>
      </w:pPr>
    </w:p>
    <w:p w14:paraId="1B28A5D7" w14:textId="77777777" w:rsidR="00B32D21" w:rsidRPr="00923E28" w:rsidRDefault="00B32D21" w:rsidP="00B32D21">
      <w:pPr>
        <w:pStyle w:val="Heading2"/>
        <w:spacing w:line="240" w:lineRule="auto"/>
      </w:pPr>
      <w:r w:rsidRPr="006E27C6">
        <w:t>Back-to-back switching with SRS switching</w:t>
      </w:r>
    </w:p>
    <w:p w14:paraId="11DF23B7" w14:textId="1E80C0CA" w:rsidR="001F54C2" w:rsidRPr="00843761" w:rsidRDefault="001F54C2" w:rsidP="001F54C2">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ListParagraph"/>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BodyText"/>
              <w:jc w:val="both"/>
              <w:rPr>
                <w:sz w:val="21"/>
                <w:szCs w:val="21"/>
                <w:lang w:eastAsia="zh-CN"/>
              </w:rPr>
            </w:pPr>
            <w:r>
              <w:rPr>
                <w:sz w:val="21"/>
                <w:szCs w:val="21"/>
                <w:lang w:eastAsia="zh-CN"/>
              </w:rPr>
              <w:t>I</w:t>
            </w:r>
            <w:r>
              <w:rPr>
                <w:rFonts w:hint="eastAsia"/>
                <w:sz w:val="21"/>
                <w:szCs w:val="21"/>
                <w:lang w:eastAsia="zh-CN"/>
              </w:rPr>
              <w:t xml:space="preserve">n </w:t>
            </w:r>
            <w:proofErr w:type="gramStart"/>
            <w:r>
              <w:rPr>
                <w:rFonts w:hint="eastAsia"/>
                <w:sz w:val="21"/>
                <w:szCs w:val="21"/>
                <w:lang w:eastAsia="zh-CN"/>
              </w:rPr>
              <w:t>principal</w:t>
            </w:r>
            <w:proofErr w:type="gramEnd"/>
            <w:r>
              <w:rPr>
                <w:rFonts w:hint="eastAsia"/>
                <w:sz w:val="21"/>
                <w:szCs w:val="21"/>
                <w:lang w:eastAsia="zh-CN"/>
              </w:rPr>
              <w:t xml:space="preserve">, we are fine with proposal 9. </w:t>
            </w:r>
            <w:r>
              <w:rPr>
                <w:sz w:val="21"/>
                <w:szCs w:val="21"/>
                <w:lang w:eastAsia="zh-CN"/>
              </w:rPr>
              <w:t>W</w:t>
            </w:r>
            <w:r>
              <w:rPr>
                <w:rFonts w:hint="eastAsia"/>
                <w:sz w:val="21"/>
                <w:szCs w:val="21"/>
                <w:lang w:eastAsia="zh-CN"/>
              </w:rPr>
              <w:t xml:space="preserve">e suggest firstly focusing on transmission interval rule on TX switching +SRS carrier switching. </w:t>
            </w:r>
            <w:proofErr w:type="gramStart"/>
            <w:r>
              <w:rPr>
                <w:rFonts w:hint="eastAsia"/>
                <w:sz w:val="21"/>
                <w:szCs w:val="21"/>
                <w:lang w:eastAsia="zh-CN"/>
              </w:rPr>
              <w:t>So</w:t>
            </w:r>
            <w:proofErr w:type="gramEnd"/>
            <w:r>
              <w:rPr>
                <w:rFonts w:hint="eastAsia"/>
                <w:sz w:val="21"/>
                <w:szCs w:val="21"/>
                <w:lang w:eastAsia="zh-CN"/>
              </w:rPr>
              <w:t xml:space="preserve">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BodyText"/>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BodyText"/>
              <w:jc w:val="both"/>
              <w:rPr>
                <w:sz w:val="21"/>
                <w:szCs w:val="21"/>
                <w:lang w:eastAsia="zh-CN"/>
              </w:rPr>
            </w:pPr>
            <w:r>
              <w:rPr>
                <w:sz w:val="21"/>
                <w:szCs w:val="21"/>
                <w:lang w:eastAsia="zh-CN"/>
              </w:rPr>
              <w:t xml:space="preserve">We have concern on the last proposal </w:t>
            </w:r>
            <w:proofErr w:type="gramStart"/>
            <w:r>
              <w:rPr>
                <w:sz w:val="21"/>
                <w:szCs w:val="21"/>
                <w:lang w:eastAsia="zh-CN"/>
              </w:rPr>
              <w:t>i.e.</w:t>
            </w:r>
            <w:proofErr w:type="gramEnd"/>
            <w:r>
              <w:rPr>
                <w:sz w:val="21"/>
                <w:szCs w:val="21"/>
                <w:lang w:eastAsia="zh-CN"/>
              </w:rPr>
              <w:t xml:space="preserv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BodyText"/>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301A39C1" w14:textId="77777777" w:rsidR="00D404FA" w:rsidRDefault="00D404FA" w:rsidP="00D404FA">
            <w:pPr>
              <w:pStyle w:val="BodyText"/>
              <w:jc w:val="both"/>
              <w:rPr>
                <w:sz w:val="21"/>
                <w:szCs w:val="21"/>
                <w:lang w:eastAsia="zh-CN"/>
              </w:rPr>
            </w:pPr>
            <w:r>
              <w:rPr>
                <w:sz w:val="21"/>
                <w:szCs w:val="21"/>
                <w:lang w:eastAsia="zh-CN"/>
              </w:rPr>
              <w:t xml:space="preserve">2. It may require UE to combine the SRS carrier switching and UL Tx switching into one switching, not sure whether UE vendors have any concern on </w:t>
            </w:r>
            <w:proofErr w:type="gramStart"/>
            <w:r>
              <w:rPr>
                <w:sz w:val="21"/>
                <w:szCs w:val="21"/>
                <w:lang w:eastAsia="zh-CN"/>
              </w:rPr>
              <w:t>this</w:t>
            </w:r>
            <w:proofErr w:type="gramEnd"/>
            <w:r>
              <w:rPr>
                <w:sz w:val="21"/>
                <w:szCs w:val="21"/>
                <w:lang w:eastAsia="zh-CN"/>
              </w:rPr>
              <w:t xml:space="preserve"> or do we need to check this aspect with RAN4?3.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BodyText"/>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BodyText"/>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BodyText"/>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BodyText"/>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BodyText"/>
              <w:jc w:val="both"/>
              <w:rPr>
                <w:sz w:val="21"/>
                <w:szCs w:val="21"/>
                <w:lang w:eastAsia="zh-CN"/>
              </w:rPr>
            </w:pPr>
            <w:r>
              <w:rPr>
                <w:sz w:val="21"/>
                <w:szCs w:val="21"/>
                <w:lang w:eastAsia="zh-CN"/>
              </w:rPr>
              <w:t>We support proposal 8.</w:t>
            </w:r>
          </w:p>
          <w:p w14:paraId="2ED01756" w14:textId="157D11AC" w:rsidR="00EA5E22" w:rsidRDefault="00EA5E22" w:rsidP="00EA5E22">
            <w:pPr>
              <w:pStyle w:val="BodyText"/>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BodyText"/>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w:t>
            </w:r>
            <w:proofErr w:type="gramStart"/>
            <w:r w:rsidRPr="001B73F2">
              <w:rPr>
                <w:i/>
                <w:iCs/>
                <w:sz w:val="21"/>
                <w:szCs w:val="21"/>
                <w:lang w:eastAsia="zh-CN"/>
              </w:rPr>
              <w:t>a</w:t>
            </w:r>
            <w:proofErr w:type="gramEnd"/>
            <w:r w:rsidRPr="001B73F2">
              <w:rPr>
                <w:i/>
                <w:iCs/>
                <w:sz w:val="21"/>
                <w:szCs w:val="21"/>
                <w:lang w:eastAsia="zh-CN"/>
              </w:rPr>
              <w:t xml:space="preserve"> SRS carrier switching occurrence, the UE can directly switch to the carrier of the </w:t>
            </w:r>
            <w:r w:rsidRPr="001B73F2">
              <w:rPr>
                <w:i/>
                <w:iCs/>
                <w:lang w:eastAsia="zh-CN"/>
              </w:rPr>
              <w:t xml:space="preserve">succeeding uplink transmission to avoid unnecessary frequent Tx switching. </w:t>
            </w:r>
            <w:proofErr w:type="gramStart"/>
            <w:r w:rsidRPr="001B73F2">
              <w:rPr>
                <w:i/>
                <w:iCs/>
                <w:lang w:eastAsia="zh-CN"/>
              </w:rPr>
              <w:t>Thus</w:t>
            </w:r>
            <w:proofErr w:type="gramEnd"/>
            <w:r w:rsidRPr="001B73F2">
              <w:rPr>
                <w:i/>
                <w:iCs/>
                <w:lang w:eastAsia="zh-CN"/>
              </w:rPr>
              <w:t xml:space="preserve">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BodyText"/>
              <w:jc w:val="both"/>
              <w:rPr>
                <w:sz w:val="21"/>
                <w:szCs w:val="21"/>
                <w:lang w:eastAsia="zh-CN"/>
              </w:rPr>
            </w:pPr>
            <w:r>
              <w:rPr>
                <w:sz w:val="21"/>
                <w:szCs w:val="21"/>
                <w:lang w:eastAsia="zh-CN"/>
              </w:rPr>
              <w:t>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w:t>
            </w:r>
            <w:proofErr w:type="gramStart"/>
            <w:r>
              <w:rPr>
                <w:sz w:val="21"/>
                <w:szCs w:val="21"/>
                <w:lang w:eastAsia="zh-CN"/>
              </w:rPr>
              <w:t>e.g.</w:t>
            </w:r>
            <w:proofErr w:type="gramEnd"/>
            <w:r>
              <w:rPr>
                <w:sz w:val="21"/>
                <w:szCs w:val="21"/>
                <w:lang w:eastAsia="zh-CN"/>
              </w:rPr>
              <w:t xml:space="preserve"> switching time, switching options and, etc.). </w:t>
            </w:r>
          </w:p>
          <w:p w14:paraId="3B76B65A" w14:textId="002A9FC2" w:rsidR="00EA5E22" w:rsidRDefault="00EA5E22" w:rsidP="00EA5E22">
            <w:pPr>
              <w:pStyle w:val="BodyText"/>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BodyText"/>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BodyText"/>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BodyText"/>
              <w:jc w:val="both"/>
              <w:rPr>
                <w:sz w:val="21"/>
                <w:szCs w:val="21"/>
                <w:lang w:eastAsia="zh-CN"/>
              </w:rPr>
            </w:pPr>
            <w:r>
              <w:rPr>
                <w:rFonts w:hint="eastAsia"/>
                <w:sz w:val="21"/>
                <w:szCs w:val="21"/>
                <w:lang w:eastAsia="zh-CN"/>
              </w:rPr>
              <w:t>@</w:t>
            </w:r>
            <w:r>
              <w:rPr>
                <w:sz w:val="21"/>
                <w:szCs w:val="21"/>
                <w:lang w:eastAsia="zh-CN"/>
              </w:rPr>
              <w:t xml:space="preserve">CATT, </w:t>
            </w:r>
            <w:proofErr w:type="gramStart"/>
            <w:r>
              <w:rPr>
                <w:sz w:val="21"/>
                <w:szCs w:val="21"/>
                <w:lang w:eastAsia="zh-CN"/>
              </w:rPr>
              <w:t>The</w:t>
            </w:r>
            <w:proofErr w:type="gramEnd"/>
            <w:r>
              <w:rPr>
                <w:sz w:val="21"/>
                <w:szCs w:val="21"/>
                <w:lang w:eastAsia="zh-CN"/>
              </w:rPr>
              <w:t xml:space="preserve"> “then” sub-clause seems missing in your modified proposal. We are not sure if we fully understand your proposal. It may </w:t>
            </w:r>
            <w:proofErr w:type="gramStart"/>
            <w:r>
              <w:rPr>
                <w:sz w:val="21"/>
                <w:szCs w:val="21"/>
                <w:lang w:eastAsia="zh-CN"/>
              </w:rPr>
              <w:t>means</w:t>
            </w:r>
            <w:proofErr w:type="gramEnd"/>
            <w:r>
              <w:rPr>
                <w:sz w:val="21"/>
                <w:szCs w:val="21"/>
                <w:lang w:eastAsia="zh-CN"/>
              </w:rPr>
              <w:t xml:space="preserve">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BodyText"/>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BodyText"/>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w:t>
            </w:r>
            <w:proofErr w:type="gramStart"/>
            <w:r>
              <w:rPr>
                <w:sz w:val="21"/>
                <w:szCs w:val="21"/>
                <w:lang w:eastAsia="zh-CN"/>
              </w:rPr>
              <w:t>as long as</w:t>
            </w:r>
            <w:proofErr w:type="gramEnd"/>
            <w:r>
              <w:rPr>
                <w:sz w:val="21"/>
                <w:szCs w:val="21"/>
                <w:lang w:eastAsia="zh-CN"/>
              </w:rPr>
              <w:t xml:space="preserve">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w:t>
            </w:r>
            <w:proofErr w:type="gramStart"/>
            <w:r>
              <w:rPr>
                <w:sz w:val="21"/>
                <w:szCs w:val="21"/>
                <w:lang w:eastAsia="zh-CN"/>
              </w:rPr>
              <w:t>i.e.</w:t>
            </w:r>
            <w:proofErr w:type="gramEnd"/>
            <w:r>
              <w:rPr>
                <w:sz w:val="21"/>
                <w:szCs w:val="21"/>
                <w:lang w:eastAsia="zh-CN"/>
              </w:rPr>
              <w:t xml:space="preserve"> the sum of two reported switching gaps. It is a simple solution without UE reporting anything new. </w:t>
            </w:r>
          </w:p>
        </w:tc>
      </w:tr>
    </w:tbl>
    <w:p w14:paraId="13A80128" w14:textId="64B566F2" w:rsidR="00583B42" w:rsidRDefault="00583B42" w:rsidP="00583B42">
      <w:pPr>
        <w:pStyle w:val="BodyText"/>
        <w:spacing w:beforeLines="50" w:before="120"/>
        <w:jc w:val="both"/>
        <w:rPr>
          <w:sz w:val="21"/>
          <w:szCs w:val="21"/>
          <w:lang w:eastAsia="zh-CN"/>
        </w:rPr>
      </w:pPr>
    </w:p>
    <w:p w14:paraId="6DA548EF" w14:textId="4AA5C0FB" w:rsidR="00B8006E" w:rsidRPr="002C524A" w:rsidRDefault="00B8006E" w:rsidP="00B8006E">
      <w:pPr>
        <w:pStyle w:val="Heading1"/>
        <w:spacing w:line="240" w:lineRule="auto"/>
      </w:pPr>
      <w:r>
        <w:t>Email discussion (3</w:t>
      </w:r>
      <w:r>
        <w:rPr>
          <w:vertAlign w:val="superscript"/>
        </w:rPr>
        <w:t>rd</w:t>
      </w:r>
      <w:r>
        <w:t xml:space="preserve"> round)</w:t>
      </w:r>
    </w:p>
    <w:p w14:paraId="1A61FDE8" w14:textId="35C38C91" w:rsidR="00E7535D" w:rsidRDefault="00E7535D" w:rsidP="00E7535D">
      <w:pPr>
        <w:pStyle w:val="Heading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w:t>
      </w:r>
      <w:proofErr w:type="gramStart"/>
      <w:r w:rsidR="00DE2DE9" w:rsidRPr="000E235A">
        <w:rPr>
          <w:b/>
          <w:sz w:val="21"/>
          <w:szCs w:val="21"/>
          <w:highlight w:val="yellow"/>
          <w:lang w:val="en-GB" w:eastAsia="zh-CN"/>
        </w:rPr>
        <w:t xml:space="preserve">to </w:t>
      </w:r>
      <w:r w:rsidR="00AC2564" w:rsidRPr="000E235A">
        <w:rPr>
          <w:b/>
          <w:sz w:val="21"/>
          <w:szCs w:val="21"/>
          <w:highlight w:val="yellow"/>
          <w:lang w:val="en-GB" w:eastAsia="zh-CN"/>
        </w:rPr>
        <w:t>take</w:t>
      </w:r>
      <w:proofErr w:type="gramEnd"/>
      <w:r w:rsidR="00AC2564" w:rsidRPr="000E235A">
        <w:rPr>
          <w:b/>
          <w:sz w:val="21"/>
          <w:szCs w:val="21"/>
          <w:highlight w:val="yellow"/>
          <w:lang w:val="en-GB" w:eastAsia="zh-CN"/>
        </w:rPr>
        <w:t xml:space="preserv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ListParagraph"/>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ListParagraph"/>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B56B2" w:rsidRPr="007264BD" w14:paraId="6AF10DC7" w14:textId="77777777" w:rsidTr="00CB3B0B">
        <w:tc>
          <w:tcPr>
            <w:tcW w:w="2088" w:type="dxa"/>
            <w:shd w:val="clear" w:color="auto" w:fill="auto"/>
          </w:tcPr>
          <w:p w14:paraId="06508A20"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541" w:type="dxa"/>
            <w:shd w:val="clear" w:color="auto" w:fill="auto"/>
          </w:tcPr>
          <w:p w14:paraId="5ACFA4C5"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CB3B0B">
        <w:tc>
          <w:tcPr>
            <w:tcW w:w="2088" w:type="dxa"/>
            <w:shd w:val="clear" w:color="auto" w:fill="auto"/>
          </w:tcPr>
          <w:p w14:paraId="3CAA80EE" w14:textId="459109A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74210B31" w14:textId="682B920C"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CB3B0B">
        <w:tc>
          <w:tcPr>
            <w:tcW w:w="2088" w:type="dxa"/>
            <w:shd w:val="clear" w:color="auto" w:fill="auto"/>
          </w:tcPr>
          <w:p w14:paraId="3BAED46C" w14:textId="1672CD36" w:rsidR="00155506" w:rsidRPr="007264BD" w:rsidRDefault="00155506" w:rsidP="00155506">
            <w:pPr>
              <w:pStyle w:val="BodyText"/>
              <w:jc w:val="both"/>
              <w:rPr>
                <w:sz w:val="21"/>
                <w:szCs w:val="21"/>
                <w:lang w:eastAsia="zh-CN"/>
              </w:rPr>
            </w:pPr>
            <w:r>
              <w:rPr>
                <w:sz w:val="21"/>
                <w:szCs w:val="21"/>
                <w:lang w:eastAsia="zh-CN"/>
              </w:rPr>
              <w:t>Qualcomm</w:t>
            </w:r>
          </w:p>
        </w:tc>
        <w:tc>
          <w:tcPr>
            <w:tcW w:w="7541" w:type="dxa"/>
            <w:shd w:val="clear" w:color="auto" w:fill="auto"/>
          </w:tcPr>
          <w:p w14:paraId="5E7E064A" w14:textId="34595942" w:rsidR="00155506" w:rsidRPr="007264BD" w:rsidRDefault="00155506" w:rsidP="00155506">
            <w:pPr>
              <w:pStyle w:val="BodyText"/>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w:t>
            </w:r>
            <w:proofErr w:type="gramStart"/>
            <w:r>
              <w:rPr>
                <w:sz w:val="21"/>
                <w:szCs w:val="21"/>
                <w:lang w:eastAsia="zh-CN"/>
              </w:rPr>
              <w:t>In particular, we</w:t>
            </w:r>
            <w:proofErr w:type="gramEnd"/>
            <w:r>
              <w:rPr>
                <w:sz w:val="21"/>
                <w:szCs w:val="21"/>
                <w:lang w:eastAsia="zh-CN"/>
              </w:rPr>
              <w:t xml:space="preserve"> find Option 2 somewhat incompatible with the feature of PUCCH carrier switching because it can result in a state switch for every successive PUCCH transmission when there is no PUSCH.  </w:t>
            </w:r>
          </w:p>
        </w:tc>
      </w:tr>
      <w:tr w:rsidR="00155506" w:rsidRPr="007264BD" w14:paraId="5BC0868F" w14:textId="77777777" w:rsidTr="00CB3B0B">
        <w:tc>
          <w:tcPr>
            <w:tcW w:w="2088" w:type="dxa"/>
            <w:shd w:val="clear" w:color="auto" w:fill="auto"/>
          </w:tcPr>
          <w:p w14:paraId="3742C0B7" w14:textId="41910619" w:rsidR="00155506" w:rsidRPr="007264BD" w:rsidRDefault="00155506" w:rsidP="00155506">
            <w:pPr>
              <w:pStyle w:val="BodyText"/>
              <w:jc w:val="both"/>
              <w:rPr>
                <w:sz w:val="21"/>
                <w:szCs w:val="21"/>
                <w:lang w:eastAsia="zh-CN"/>
              </w:rPr>
            </w:pPr>
          </w:p>
        </w:tc>
        <w:tc>
          <w:tcPr>
            <w:tcW w:w="7541" w:type="dxa"/>
            <w:shd w:val="clear" w:color="auto" w:fill="auto"/>
          </w:tcPr>
          <w:p w14:paraId="16E7F577" w14:textId="0D3190EA" w:rsidR="00155506" w:rsidRPr="007264BD" w:rsidRDefault="00155506" w:rsidP="00155506">
            <w:pPr>
              <w:pStyle w:val="BodyText"/>
              <w:jc w:val="both"/>
              <w:rPr>
                <w:sz w:val="21"/>
                <w:szCs w:val="21"/>
                <w:lang w:eastAsia="zh-CN"/>
              </w:rPr>
            </w:pPr>
          </w:p>
        </w:tc>
      </w:tr>
    </w:tbl>
    <w:p w14:paraId="636A9853" w14:textId="77777777" w:rsidR="00066C5D" w:rsidRPr="00066C5D" w:rsidRDefault="00066C5D" w:rsidP="00066C5D">
      <w:pPr>
        <w:rPr>
          <w:lang w:val="en-GB"/>
        </w:rPr>
      </w:pPr>
    </w:p>
    <w:p w14:paraId="69242889" w14:textId="6BE48AEB" w:rsidR="006F7B4E" w:rsidRDefault="006F7B4E" w:rsidP="006F7B4E">
      <w:pPr>
        <w:pStyle w:val="Heading2"/>
        <w:spacing w:line="240" w:lineRule="auto"/>
      </w:pPr>
      <w:r>
        <w:t>Operation with downgraded MIMO setting and/or CA setting</w:t>
      </w:r>
    </w:p>
    <w:p w14:paraId="4F69AE02" w14:textId="478124D4" w:rsidR="003F4E86" w:rsidRPr="00843761" w:rsidRDefault="003F4E86" w:rsidP="003F4E86">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BodyText"/>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BodyText"/>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BodyText"/>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BodyText"/>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BodyText"/>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 xml:space="preserve">the intent is to discuss a capability pre-requisite relationship, </w:t>
            </w:r>
            <w:proofErr w:type="gramStart"/>
            <w:r w:rsidR="00587716">
              <w:rPr>
                <w:rFonts w:eastAsia="Batang"/>
                <w:lang w:eastAsia="x-none"/>
              </w:rPr>
              <w:t>i.e.</w:t>
            </w:r>
            <w:proofErr w:type="gramEnd"/>
            <w:r w:rsidR="00587716">
              <w:rPr>
                <w:rFonts w:eastAsia="Batang"/>
                <w:lang w:eastAsia="x-none"/>
              </w:rPr>
              <w:t xml:space="preserv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77777777" w:rsidR="00587716" w:rsidRPr="007264BD" w:rsidRDefault="00587716" w:rsidP="00587716">
            <w:pPr>
              <w:pStyle w:val="BodyText"/>
              <w:jc w:val="both"/>
              <w:rPr>
                <w:sz w:val="21"/>
                <w:szCs w:val="21"/>
                <w:lang w:eastAsia="zh-CN"/>
              </w:rPr>
            </w:pPr>
          </w:p>
        </w:tc>
        <w:tc>
          <w:tcPr>
            <w:tcW w:w="7541" w:type="dxa"/>
            <w:shd w:val="clear" w:color="auto" w:fill="auto"/>
          </w:tcPr>
          <w:p w14:paraId="6A4EBFEE" w14:textId="77777777" w:rsidR="00587716" w:rsidRPr="007264BD" w:rsidRDefault="00587716" w:rsidP="00587716">
            <w:pPr>
              <w:pStyle w:val="BodyText"/>
              <w:jc w:val="both"/>
              <w:rPr>
                <w:sz w:val="21"/>
                <w:szCs w:val="21"/>
                <w:lang w:eastAsia="zh-CN"/>
              </w:rPr>
            </w:pPr>
          </w:p>
        </w:tc>
      </w:tr>
    </w:tbl>
    <w:p w14:paraId="12818726" w14:textId="4FF3FFC0" w:rsidR="003F4E86" w:rsidRDefault="003F4E86" w:rsidP="00AB3073">
      <w:pPr>
        <w:rPr>
          <w:lang w:val="en-GB"/>
        </w:rPr>
      </w:pPr>
    </w:p>
    <w:p w14:paraId="304AE7F4" w14:textId="2EF4B331" w:rsidR="00440609" w:rsidRPr="00440609" w:rsidRDefault="00440609" w:rsidP="00440609">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w:t>
      </w:r>
      <w:proofErr w:type="gramStart"/>
      <w:r w:rsidR="00853236">
        <w:rPr>
          <w:b/>
          <w:sz w:val="21"/>
          <w:szCs w:val="21"/>
          <w:highlight w:val="yellow"/>
          <w:lang w:eastAsia="zh-CN"/>
        </w:rPr>
        <w:t>encourage</w:t>
      </w:r>
      <w:proofErr w:type="gramEnd"/>
      <w:r w:rsidR="00853236">
        <w:rPr>
          <w:b/>
          <w:sz w:val="21"/>
          <w:szCs w:val="21"/>
          <w:highlight w:val="yellow"/>
          <w:lang w:eastAsia="zh-CN"/>
        </w:rPr>
        <w:t xml:space="preserv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B158078"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the switching gap duration for a triggered uplink switching is equal to the switching time capability value reported for the switching mode</w:t>
      </w:r>
    </w:p>
    <w:p w14:paraId="4F6CB1E5" w14:textId="77777777" w:rsidR="00440609" w:rsidRDefault="00440609" w:rsidP="00440609">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BodyText"/>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BodyText"/>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72FC2182" w:rsidR="00F1494E" w:rsidRPr="007264BD" w:rsidRDefault="00F1494E" w:rsidP="00F1494E">
            <w:pPr>
              <w:pStyle w:val="BodyText"/>
              <w:jc w:val="both"/>
              <w:rPr>
                <w:sz w:val="21"/>
                <w:szCs w:val="21"/>
                <w:lang w:eastAsia="zh-CN"/>
              </w:rPr>
            </w:pPr>
          </w:p>
        </w:tc>
        <w:tc>
          <w:tcPr>
            <w:tcW w:w="7540" w:type="dxa"/>
            <w:shd w:val="clear" w:color="auto" w:fill="auto"/>
          </w:tcPr>
          <w:p w14:paraId="3366B15D" w14:textId="025E33F6" w:rsidR="00F1494E" w:rsidRPr="00C2778E" w:rsidRDefault="00F1494E" w:rsidP="00F1494E">
            <w:pPr>
              <w:pStyle w:val="BodyText"/>
              <w:jc w:val="both"/>
              <w:rPr>
                <w:sz w:val="21"/>
                <w:szCs w:val="21"/>
                <w:lang w:eastAsia="zh-CN"/>
              </w:rPr>
            </w:pPr>
          </w:p>
        </w:tc>
      </w:tr>
    </w:tbl>
    <w:p w14:paraId="2ED771EF" w14:textId="77777777" w:rsidR="00AB3073" w:rsidRPr="00AB3073" w:rsidRDefault="00AB3073" w:rsidP="00AB3073">
      <w:pPr>
        <w:rPr>
          <w:lang w:val="en-GB"/>
        </w:rPr>
      </w:pPr>
    </w:p>
    <w:p w14:paraId="7C863B02" w14:textId="4FFBBBC4" w:rsidR="006F7B4E" w:rsidRDefault="006F7B4E" w:rsidP="006F7B4E">
      <w:pPr>
        <w:pStyle w:val="Heading2"/>
        <w:spacing w:line="240" w:lineRule="auto"/>
      </w:pPr>
      <w:r w:rsidRPr="007759C6">
        <w:t>1-port transmission via DCI format 0_1 for UL CA option 2</w:t>
      </w:r>
    </w:p>
    <w:p w14:paraId="5194BDB5" w14:textId="513FDDE9" w:rsidR="00D07CEA" w:rsidRPr="00735F0B" w:rsidRDefault="00D07CEA" w:rsidP="00D07CEA">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BodyText"/>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BodyText"/>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BodyText"/>
              <w:jc w:val="both"/>
              <w:rPr>
                <w:sz w:val="21"/>
                <w:szCs w:val="21"/>
                <w:lang w:eastAsia="zh-CN"/>
              </w:rPr>
            </w:pPr>
            <w:r>
              <w:rPr>
                <w:sz w:val="21"/>
                <w:szCs w:val="21"/>
                <w:lang w:eastAsia="zh-CN"/>
              </w:rPr>
              <w:t xml:space="preserve">We are fine with the conclusion </w:t>
            </w:r>
            <w:proofErr w:type="gramStart"/>
            <w:r>
              <w:rPr>
                <w:sz w:val="21"/>
                <w:szCs w:val="21"/>
                <w:lang w:eastAsia="zh-CN"/>
              </w:rPr>
              <w:t>as long as</w:t>
            </w:r>
            <w:proofErr w:type="gramEnd"/>
            <w:r>
              <w:rPr>
                <w:sz w:val="21"/>
                <w:szCs w:val="21"/>
                <w:lang w:eastAsia="zh-CN"/>
              </w:rPr>
              <w:t xml:space="preserve"> the combination is supported.</w:t>
            </w:r>
          </w:p>
        </w:tc>
      </w:tr>
      <w:tr w:rsidR="004B42A4" w:rsidRPr="007264BD" w14:paraId="5BBF6B8A" w14:textId="77777777" w:rsidTr="00CB3B0B">
        <w:tc>
          <w:tcPr>
            <w:tcW w:w="2089" w:type="dxa"/>
            <w:shd w:val="clear" w:color="auto" w:fill="auto"/>
          </w:tcPr>
          <w:p w14:paraId="304399CC" w14:textId="77777777" w:rsidR="004B42A4" w:rsidRPr="007264BD" w:rsidRDefault="004B42A4" w:rsidP="004B42A4">
            <w:pPr>
              <w:pStyle w:val="BodyText"/>
              <w:jc w:val="both"/>
              <w:rPr>
                <w:sz w:val="21"/>
                <w:szCs w:val="21"/>
                <w:lang w:eastAsia="zh-CN"/>
              </w:rPr>
            </w:pPr>
          </w:p>
        </w:tc>
        <w:tc>
          <w:tcPr>
            <w:tcW w:w="7540" w:type="dxa"/>
            <w:shd w:val="clear" w:color="auto" w:fill="auto"/>
          </w:tcPr>
          <w:p w14:paraId="2C6FE560" w14:textId="77777777" w:rsidR="004B42A4" w:rsidRPr="00C2778E" w:rsidRDefault="004B42A4" w:rsidP="004B42A4">
            <w:pPr>
              <w:pStyle w:val="BodyText"/>
              <w:jc w:val="both"/>
              <w:rPr>
                <w:sz w:val="21"/>
                <w:szCs w:val="21"/>
                <w:lang w:eastAsia="zh-CN"/>
              </w:rPr>
            </w:pPr>
          </w:p>
        </w:tc>
      </w:tr>
    </w:tbl>
    <w:p w14:paraId="2045360B" w14:textId="77777777" w:rsidR="00D07CEA" w:rsidRPr="00D07CEA" w:rsidRDefault="00D07CEA" w:rsidP="00D07CEA">
      <w:pPr>
        <w:rPr>
          <w:lang w:val="en-GB"/>
        </w:rPr>
      </w:pPr>
    </w:p>
    <w:p w14:paraId="47E1C8CD" w14:textId="77777777" w:rsidR="006F7B4E" w:rsidRPr="00923E28" w:rsidRDefault="006F7B4E" w:rsidP="006F7B4E">
      <w:pPr>
        <w:pStyle w:val="Heading2"/>
        <w:spacing w:line="240" w:lineRule="auto"/>
      </w:pPr>
      <w:r w:rsidRPr="006E27C6">
        <w:t>Back-to-back switching with SRS switching</w:t>
      </w:r>
    </w:p>
    <w:p w14:paraId="2127A811" w14:textId="373A9583" w:rsidR="009754C7" w:rsidRPr="00843761" w:rsidRDefault="009754C7" w:rsidP="009754C7">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t>
      </w:r>
      <w:r w:rsidRPr="001F54C2">
        <w:rPr>
          <w:rFonts w:eastAsiaTheme="minorEastAsia"/>
          <w:b/>
          <w:sz w:val="21"/>
          <w:szCs w:val="21"/>
          <w:lang w:eastAsia="zh-CN"/>
        </w:rPr>
        <w:lastRenderedPageBreak/>
        <w:t xml:space="preserve">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BodyText"/>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xml:space="preserve">. </w:t>
            </w:r>
            <w:proofErr w:type="gramStart"/>
            <w:r w:rsidR="00FF0D7E">
              <w:rPr>
                <w:rFonts w:hint="eastAsia"/>
                <w:sz w:val="21"/>
                <w:szCs w:val="21"/>
                <w:lang w:eastAsia="zh-CN"/>
              </w:rPr>
              <w:t>So</w:t>
            </w:r>
            <w:proofErr w:type="gramEnd"/>
            <w:r w:rsidR="00FF0D7E">
              <w:rPr>
                <w:rFonts w:hint="eastAsia"/>
                <w:sz w:val="21"/>
                <w:szCs w:val="21"/>
                <w:lang w:eastAsia="zh-CN"/>
              </w:rPr>
              <w:t xml:space="preserve">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BodyText"/>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w:t>
            </w:r>
            <w:proofErr w:type="gramStart"/>
            <w:r>
              <w:rPr>
                <w:sz w:val="21"/>
                <w:szCs w:val="21"/>
                <w:lang w:eastAsia="zh-CN"/>
              </w:rPr>
              <w:t>switching</w:t>
            </w:r>
            <w:proofErr w:type="gramEnd"/>
            <w:r>
              <w:rPr>
                <w:sz w:val="21"/>
                <w:szCs w:val="21"/>
                <w:lang w:eastAsia="zh-CN"/>
              </w:rPr>
              <w:t xml:space="preserve">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BodyText"/>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BodyText"/>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77777777" w:rsidR="00B4432C" w:rsidRPr="007264BD" w:rsidRDefault="00B4432C" w:rsidP="00B4432C">
            <w:pPr>
              <w:pStyle w:val="BodyText"/>
              <w:jc w:val="both"/>
              <w:rPr>
                <w:sz w:val="21"/>
                <w:szCs w:val="21"/>
                <w:lang w:eastAsia="zh-CN"/>
              </w:rPr>
            </w:pPr>
          </w:p>
        </w:tc>
        <w:tc>
          <w:tcPr>
            <w:tcW w:w="7540" w:type="dxa"/>
            <w:shd w:val="clear" w:color="auto" w:fill="auto"/>
          </w:tcPr>
          <w:p w14:paraId="48A72668" w14:textId="77777777" w:rsidR="00B4432C" w:rsidRPr="00C2778E" w:rsidRDefault="00B4432C" w:rsidP="00B4432C">
            <w:pPr>
              <w:pStyle w:val="BodyText"/>
              <w:jc w:val="both"/>
              <w:rPr>
                <w:sz w:val="21"/>
                <w:szCs w:val="21"/>
                <w:lang w:eastAsia="zh-CN"/>
              </w:rPr>
            </w:pPr>
          </w:p>
        </w:tc>
      </w:tr>
    </w:tbl>
    <w:p w14:paraId="22343C48" w14:textId="77777777" w:rsidR="00266E8E" w:rsidRPr="00B8006E" w:rsidRDefault="00266E8E" w:rsidP="00583B42">
      <w:pPr>
        <w:pStyle w:val="BodyText"/>
        <w:spacing w:beforeLines="50" w:before="120"/>
        <w:jc w:val="both"/>
        <w:rPr>
          <w:sz w:val="21"/>
          <w:szCs w:val="21"/>
          <w:lang w:eastAsia="zh-CN"/>
        </w:rPr>
      </w:pPr>
    </w:p>
    <w:p w14:paraId="48E16EBA" w14:textId="77777777"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w:t>
      </w:r>
      <w:proofErr w:type="gramStart"/>
      <w:r w:rsidRPr="00D06B57">
        <w:rPr>
          <w:sz w:val="21"/>
          <w:szCs w:val="21"/>
          <w:lang w:eastAsia="zh-CN"/>
        </w:rPr>
        <w:t>e.g.</w:t>
      </w:r>
      <w:proofErr w:type="gramEnd"/>
      <w:r w:rsidRPr="00D06B57">
        <w:rPr>
          <w:sz w:val="21"/>
          <w:szCs w:val="21"/>
          <w:lang w:eastAsia="zh-CN"/>
        </w:rPr>
        <w:t xml:space="preserve">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 xml:space="preserve">Case </w:t>
            </w:r>
            <w:r>
              <w:rPr>
                <w:rFonts w:ascii="Times New Roman" w:eastAsia="Microsoft YaHei"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lastRenderedPageBreak/>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Tx switching in a band pair of a band combination, </w:t>
      </w:r>
      <w:proofErr w:type="gramStart"/>
      <w:r w:rsidRPr="006A0529">
        <w:rPr>
          <w:sz w:val="21"/>
          <w:szCs w:val="21"/>
        </w:rPr>
        <w:t>whether or not</w:t>
      </w:r>
      <w:proofErr w:type="gramEnd"/>
      <w:r w:rsidRPr="006A0529">
        <w:rPr>
          <w:sz w:val="21"/>
          <w:szCs w:val="21"/>
        </w:rPr>
        <w:t xml:space="preserve">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4"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44"/>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5"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45"/>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6" w:name="_Ref64638801"/>
      <w:r w:rsidRPr="007C2596">
        <w:rPr>
          <w:sz w:val="21"/>
          <w:szCs w:val="21"/>
          <w:lang w:eastAsia="zh-CN"/>
        </w:rPr>
        <w:t>R4-2107847</w:t>
      </w:r>
      <w:r w:rsidR="003E2811" w:rsidRPr="00BB10EA">
        <w:rPr>
          <w:sz w:val="21"/>
          <w:szCs w:val="21"/>
          <w:lang w:eastAsia="zh-CN"/>
        </w:rPr>
        <w:t xml:space="preserve">, </w:t>
      </w:r>
      <w:bookmarkEnd w:id="46"/>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proofErr w:type="gramStart"/>
      <w:r w:rsidRPr="007C2596">
        <w:rPr>
          <w:rFonts w:hint="eastAsia"/>
          <w:sz w:val="21"/>
          <w:szCs w:val="21"/>
          <w:lang w:eastAsia="zh-CN"/>
        </w:rPr>
        <w:t>May</w:t>
      </w:r>
      <w:r w:rsidRPr="007C2596">
        <w:rPr>
          <w:sz w:val="21"/>
          <w:szCs w:val="21"/>
          <w:lang w:eastAsia="zh-CN"/>
        </w:rPr>
        <w:t>,</w:t>
      </w:r>
      <w:proofErr w:type="gramEnd"/>
      <w:r w:rsidRPr="007C2596">
        <w:rPr>
          <w:sz w:val="21"/>
          <w:szCs w:val="21"/>
          <w:lang w:eastAsia="zh-CN"/>
        </w:rPr>
        <w:t xml:space="preserve">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EE60" w14:textId="77777777" w:rsidR="00273179" w:rsidRDefault="00273179">
      <w:pPr>
        <w:spacing w:after="0" w:line="240" w:lineRule="auto"/>
      </w:pPr>
      <w:r>
        <w:separator/>
      </w:r>
    </w:p>
  </w:endnote>
  <w:endnote w:type="continuationSeparator" w:id="0">
    <w:p w14:paraId="0FF1F8C4" w14:textId="77777777" w:rsidR="00273179" w:rsidRDefault="0027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B68B" w14:textId="1F3994E7" w:rsidR="00CB3B0B" w:rsidRDefault="00CB3B0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F0D7E">
      <w:rPr>
        <w:rFonts w:ascii="Arial" w:hAnsi="Arial" w:cs="Arial"/>
        <w:b/>
        <w:noProof/>
        <w:sz w:val="18"/>
        <w:szCs w:val="18"/>
      </w:rPr>
      <w:t>24</w:t>
    </w:r>
    <w:r>
      <w:rPr>
        <w:rFonts w:ascii="Arial" w:hAnsi="Arial" w:cs="Arial"/>
        <w:b/>
        <w:sz w:val="18"/>
        <w:szCs w:val="18"/>
      </w:rPr>
      <w:fldChar w:fldCharType="end"/>
    </w:r>
  </w:p>
  <w:p w14:paraId="0ABDEC68" w14:textId="77777777" w:rsidR="00CB3B0B" w:rsidRDefault="00CB3B0B">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4552" w14:textId="77777777" w:rsidR="00273179" w:rsidRDefault="00273179">
      <w:pPr>
        <w:spacing w:after="0" w:line="240" w:lineRule="auto"/>
      </w:pPr>
      <w:r>
        <w:separator/>
      </w:r>
    </w:p>
  </w:footnote>
  <w:footnote w:type="continuationSeparator" w:id="0">
    <w:p w14:paraId="37BF7E0D" w14:textId="77777777" w:rsidR="00273179" w:rsidRDefault="00273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0D7430F"/>
    <w:multiLevelType w:val="hybridMultilevel"/>
    <w:tmpl w:val="C50E1BC2"/>
    <w:lvl w:ilvl="0" w:tplc="3AE0EEB4">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SimSun" w:eastAsia="SimSun" w:hAnsi="SimSun"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5"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SimSun" w:eastAsia="SimSun" w:hAnsi="SimSun"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9"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0"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30"/>
  </w:num>
  <w:num w:numId="3">
    <w:abstractNumId w:val="1"/>
  </w:num>
  <w:num w:numId="4">
    <w:abstractNumId w:val="29"/>
  </w:num>
  <w:num w:numId="5">
    <w:abstractNumId w:val="27"/>
  </w:num>
  <w:num w:numId="6">
    <w:abstractNumId w:val="20"/>
  </w:num>
  <w:num w:numId="7">
    <w:abstractNumId w:val="19"/>
  </w:num>
  <w:num w:numId="8">
    <w:abstractNumId w:val="26"/>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7"/>
  </w:num>
  <w:num w:numId="11">
    <w:abstractNumId w:val="32"/>
  </w:num>
  <w:num w:numId="12">
    <w:abstractNumId w:val="43"/>
  </w:num>
  <w:num w:numId="13">
    <w:abstractNumId w:val="42"/>
  </w:num>
  <w:num w:numId="14">
    <w:abstractNumId w:val="12"/>
  </w:num>
  <w:num w:numId="15">
    <w:abstractNumId w:val="28"/>
  </w:num>
  <w:num w:numId="16">
    <w:abstractNumId w:val="39"/>
  </w:num>
  <w:num w:numId="17">
    <w:abstractNumId w:val="41"/>
  </w:num>
  <w:num w:numId="18">
    <w:abstractNumId w:val="6"/>
  </w:num>
  <w:num w:numId="19">
    <w:abstractNumId w:val="38"/>
  </w:num>
  <w:num w:numId="20">
    <w:abstractNumId w:val="22"/>
  </w:num>
  <w:num w:numId="21">
    <w:abstractNumId w:val="16"/>
  </w:num>
  <w:num w:numId="22">
    <w:abstractNumId w:val="31"/>
  </w:num>
  <w:num w:numId="23">
    <w:abstractNumId w:val="34"/>
  </w:num>
  <w:num w:numId="24">
    <w:abstractNumId w:val="21"/>
  </w:num>
  <w:num w:numId="25">
    <w:abstractNumId w:val="4"/>
  </w:num>
  <w:num w:numId="26">
    <w:abstractNumId w:val="17"/>
  </w:num>
  <w:num w:numId="27">
    <w:abstractNumId w:val="14"/>
  </w:num>
  <w:num w:numId="28">
    <w:abstractNumId w:val="25"/>
  </w:num>
  <w:num w:numId="29">
    <w:abstractNumId w:val="2"/>
  </w:num>
  <w:num w:numId="30">
    <w:abstractNumId w:val="18"/>
  </w:num>
  <w:num w:numId="31">
    <w:abstractNumId w:val="9"/>
  </w:num>
  <w:num w:numId="32">
    <w:abstractNumId w:val="35"/>
  </w:num>
  <w:num w:numId="33">
    <w:abstractNumId w:val="8"/>
  </w:num>
  <w:num w:numId="34">
    <w:abstractNumId w:val="11"/>
  </w:num>
  <w:num w:numId="35">
    <w:abstractNumId w:val="10"/>
  </w:num>
  <w:num w:numId="36">
    <w:abstractNumId w:val="36"/>
  </w:num>
  <w:num w:numId="37">
    <w:abstractNumId w:val="5"/>
  </w:num>
  <w:num w:numId="38">
    <w:abstractNumId w:val="23"/>
  </w:num>
  <w:num w:numId="39">
    <w:abstractNumId w:val="13"/>
  </w:num>
  <w:num w:numId="40">
    <w:abstractNumId w:val="3"/>
  </w:num>
  <w:num w:numId="41">
    <w:abstractNumId w:val="40"/>
  </w:num>
  <w:num w:numId="42">
    <w:abstractNumId w:val="13"/>
  </w:num>
  <w:num w:numId="43">
    <w:abstractNumId w:val="24"/>
  </w:num>
  <w:num w:numId="44">
    <w:abstractNumId w:val="7"/>
  </w:num>
  <w:num w:numId="45">
    <w:abstractNumId w:val="15"/>
  </w:num>
  <w:num w:numId="46">
    <w:abstractNumId w:val="3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97A0A4"/>
  <w15:docId w15:val="{87D6200D-69D7-490A-866E-43F62E6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CG Times (W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SimSun"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SimSun"/>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14894F6-0967-4904-B381-058FB15B8667}">
  <ds:schemaRefs>
    <ds:schemaRef ds:uri="http://schemas.openxmlformats.org/officeDocument/2006/bibliography"/>
  </ds:schemaRefs>
</ds:datastoreItem>
</file>

<file path=customXml/itemProps5.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28</Pages>
  <Words>9790</Words>
  <Characters>55808</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65468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Yiqing Cao</cp:lastModifiedBy>
  <cp:revision>2</cp:revision>
  <cp:lastPrinted>2004-04-14T09:17:00Z</cp:lastPrinted>
  <dcterms:created xsi:type="dcterms:W3CDTF">2021-08-23T06:28:00Z</dcterms:created>
  <dcterms:modified xsi:type="dcterms:W3CDTF">2021-08-23T06:28:00Z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