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w:t>
            </w:r>
            <w:proofErr w:type="gramStart"/>
            <w:r w:rsidRPr="006A5009">
              <w:rPr>
                <w:sz w:val="21"/>
                <w:szCs w:val="21"/>
                <w:lang w:eastAsia="zh-CN"/>
              </w:rPr>
              <w:t>,</w:t>
            </w:r>
            <w:proofErr w:type="gramEnd"/>
            <w:r w:rsidRPr="006A5009">
              <w:rPr>
                <w:sz w:val="21"/>
                <w:szCs w:val="21"/>
                <w:lang w:eastAsia="zh-CN"/>
              </w:rPr>
              <w:t xml:space="preserve">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t>
              </w:r>
              <w:proofErr w:type="spellStart"/>
              <w:r w:rsidRPr="00F228AF">
                <w:rPr>
                  <w:lang w:val="en-US"/>
                </w:rPr>
                <w:t>wo</w:t>
              </w:r>
              <w:proofErr w:type="spellEnd"/>
              <w:r w:rsidRPr="00F228AF">
                <w:rPr>
                  <w:lang w:val="en-US"/>
                </w:rPr>
                <w:t xml:space="preserve">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w:t>
            </w:r>
            <w:proofErr w:type="spellStart"/>
            <w:r w:rsidRPr="00C32981">
              <w:rPr>
                <w:sz w:val="21"/>
                <w:szCs w:val="21"/>
                <w:lang w:eastAsia="zh-CN"/>
              </w:rPr>
              <w:t>Tx</w:t>
            </w:r>
            <w:proofErr w:type="spellEnd"/>
            <w:r w:rsidRPr="00C32981">
              <w:rPr>
                <w:sz w:val="21"/>
                <w:szCs w:val="21"/>
                <w:lang w:eastAsia="zh-CN"/>
              </w:rPr>
              <w:t xml:space="preserve"> – 2 </w:t>
            </w:r>
            <w:proofErr w:type="spellStart"/>
            <w:r w:rsidRPr="00C32981">
              <w:rPr>
                <w:sz w:val="21"/>
                <w:szCs w:val="21"/>
                <w:lang w:eastAsia="zh-CN"/>
              </w:rPr>
              <w:t>Tx</w:t>
            </w:r>
            <w:proofErr w:type="spellEnd"/>
            <w:r w:rsidRPr="00C32981">
              <w:rPr>
                <w:sz w:val="21"/>
                <w:szCs w:val="21"/>
                <w:lang w:eastAsia="zh-CN"/>
              </w:rPr>
              <w:t xml:space="preserve">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w:t>
            </w:r>
            <w:proofErr w:type="gramStart"/>
            <w:r>
              <w:rPr>
                <w:sz w:val="21"/>
                <w:szCs w:val="21"/>
                <w:lang w:eastAsia="zh-CN"/>
              </w:rPr>
              <w:t>progressing</w:t>
            </w:r>
            <w:proofErr w:type="gramEnd"/>
            <w:r>
              <w:rPr>
                <w:sz w:val="21"/>
                <w:szCs w:val="21"/>
                <w:lang w:eastAsia="zh-CN"/>
              </w:rPr>
              <w:t xml:space="preserve">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 xml:space="preserve">“When a carrier is configured with both intra-band carrier aggregation and UL </w:t>
            </w:r>
            <w:proofErr w:type="spellStart"/>
            <w:r>
              <w:rPr>
                <w:sz w:val="21"/>
                <w:szCs w:val="21"/>
                <w:lang w:eastAsia="zh-CN"/>
              </w:rPr>
              <w:t>Tx</w:t>
            </w:r>
            <w:proofErr w:type="spellEnd"/>
            <w:r>
              <w:rPr>
                <w:sz w:val="21"/>
                <w:szCs w:val="21"/>
                <w:lang w:eastAsia="zh-CN"/>
              </w:rPr>
              <w:t xml:space="preserve">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w:t>
            </w:r>
            <w:proofErr w:type="spellStart"/>
            <w:r>
              <w:rPr>
                <w:lang w:val="en-US" w:eastAsia="zh-CN"/>
              </w:rPr>
              <w:t>Tx</w:t>
            </w:r>
            <w:proofErr w:type="spellEnd"/>
            <w:r>
              <w:rPr>
                <w:lang w:val="en-US" w:eastAsia="zh-CN"/>
              </w:rPr>
              <w:t xml:space="preserve"> switching. We don’t even have the agreement on some basic behavior for the 3CC case - e.g. the triggering mechanism, how to evaluate the </w:t>
            </w:r>
            <w:proofErr w:type="spellStart"/>
            <w:r>
              <w:rPr>
                <w:lang w:val="en-US" w:eastAsia="zh-CN"/>
              </w:rPr>
              <w:t>Tx</w:t>
            </w:r>
            <w:proofErr w:type="spellEnd"/>
            <w:r>
              <w:rPr>
                <w:lang w:val="en-US" w:eastAsia="zh-CN"/>
              </w:rPr>
              <w:t xml:space="preserve">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 xml:space="preserve">an clearly understand the Rel-17 UL </w:t>
            </w:r>
            <w:proofErr w:type="spellStart"/>
            <w:r>
              <w:rPr>
                <w:lang w:val="en-US" w:eastAsia="zh-CN"/>
              </w:rPr>
              <w:t>Tx</w:t>
            </w:r>
            <w:proofErr w:type="spellEnd"/>
            <w:r>
              <w:rPr>
                <w:lang w:val="en-US" w:eastAsia="zh-CN"/>
              </w:rPr>
              <w:t xml:space="preserve"> switching specification structure, we can’t agree or </w:t>
            </w:r>
            <w:proofErr w:type="gramStart"/>
            <w:r>
              <w:rPr>
                <w:lang w:val="en-US" w:eastAsia="zh-CN"/>
              </w:rPr>
              <w:t>disagree</w:t>
            </w:r>
            <w:proofErr w:type="gramEnd"/>
            <w:r>
              <w:rPr>
                <w:lang w:val="en-US" w:eastAsia="zh-CN"/>
              </w:rPr>
              <w:t xml:space="preserve"> this proposal.</w:t>
            </w:r>
          </w:p>
          <w:p w14:paraId="374426AD" w14:textId="77777777" w:rsidR="00E22089" w:rsidRDefault="00E22089" w:rsidP="00E22089">
            <w:pPr>
              <w:pStyle w:val="aa"/>
              <w:jc w:val="both"/>
              <w:rPr>
                <w:lang w:val="en-US" w:eastAsia="zh-CN"/>
              </w:rPr>
            </w:pPr>
            <w:r>
              <w:rPr>
                <w:lang w:val="en-US" w:eastAsia="zh-CN"/>
              </w:rPr>
              <w:t xml:space="preserve">We propose to postpone this discussion until we have clear understanding on how Rel-17 UL </w:t>
            </w:r>
            <w:proofErr w:type="spellStart"/>
            <w:r>
              <w:rPr>
                <w:lang w:val="en-US" w:eastAsia="zh-CN"/>
              </w:rPr>
              <w:t>Tx</w:t>
            </w:r>
            <w:proofErr w:type="spellEnd"/>
            <w:r>
              <w:rPr>
                <w:lang w:val="en-US" w:eastAsia="zh-CN"/>
              </w:rPr>
              <w:t xml:space="preserve">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w:t>
            </w:r>
            <w:proofErr w:type="spellStart"/>
            <w:r>
              <w:rPr>
                <w:rFonts w:eastAsia="Batang"/>
                <w:lang w:eastAsia="x-none"/>
              </w:rPr>
              <w:t>vs</w:t>
            </w:r>
            <w:proofErr w:type="spellEnd"/>
            <w:r>
              <w:rPr>
                <w:rFonts w:eastAsia="Batang"/>
                <w:lang w:eastAsia="x-none"/>
              </w:rPr>
              <w:t xml:space="preserve">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w:t>
            </w:r>
            <w:proofErr w:type="spellStart"/>
            <w:r>
              <w:rPr>
                <w:sz w:val="21"/>
                <w:szCs w:val="21"/>
                <w:lang w:eastAsia="zh-CN"/>
              </w:rPr>
              <w:t>vs</w:t>
            </w:r>
            <w:proofErr w:type="spellEnd"/>
            <w:r>
              <w:rPr>
                <w:sz w:val="21"/>
                <w:szCs w:val="21"/>
                <w:lang w:eastAsia="zh-CN"/>
              </w:rPr>
              <w:t xml:space="preserve">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w:t>
      </w:r>
      <w:proofErr w:type="spellStart"/>
      <w:r w:rsidR="007A79B0" w:rsidRPr="00DD371E">
        <w:rPr>
          <w:sz w:val="21"/>
          <w:szCs w:val="21"/>
          <w:lang w:eastAsia="zh-CN"/>
        </w:rPr>
        <w:t>costed</w:t>
      </w:r>
      <w:proofErr w:type="spellEnd"/>
      <w:r w:rsidR="007A79B0" w:rsidRPr="00DD371E">
        <w:rPr>
          <w:sz w:val="21"/>
          <w:szCs w:val="21"/>
          <w:lang w:eastAsia="zh-CN"/>
        </w:rPr>
        <w:t xml:space="preserve">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CB3B0B" w:rsidRDefault="00CB3B0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CB3B0B" w:rsidRDefault="00CB3B0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CB3B0B" w:rsidRDefault="00CB3B0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CB3B0B" w:rsidRDefault="00CB3B0B"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CB3B0B" w:rsidRDefault="00CB3B0B" w:rsidP="0068576A">
                              <w:pPr>
                                <w:jc w:val="center"/>
                                <w:rPr>
                                  <w:sz w:val="24"/>
                                  <w:szCs w:val="24"/>
                                </w:rPr>
                              </w:pPr>
                              <w:r>
                                <w:rPr>
                                  <w:rFonts w:cs="宋体"/>
                                  <w:color w:val="FFFFFF"/>
                                  <w:sz w:val="12"/>
                                  <w:szCs w:val="12"/>
                                </w:rPr>
                                <w:t>CC1</w:t>
                              </w:r>
                            </w:p>
                            <w:p w14:paraId="7CB54812" w14:textId="77777777" w:rsidR="00CB3B0B" w:rsidRDefault="00CB3B0B"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CB3B0B" w:rsidRDefault="00CB3B0B"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CB3B0B" w:rsidRDefault="00CB3B0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CB3B0B" w:rsidRDefault="00CB3B0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CB3B0B" w:rsidRDefault="00CB3B0B"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CB3B0B" w:rsidRDefault="00CB3B0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CB3B0B" w:rsidRDefault="00CB3B0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CB3B0B" w:rsidRDefault="00CB3B0B"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CB3B0B" w:rsidRDefault="00CB3B0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CB3B0B" w:rsidRDefault="00CB3B0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CB3B0B" w:rsidRDefault="00CB3B0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CB3B0B" w:rsidRDefault="00CB3B0B"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52128D" w:rsidRDefault="0052128D"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52128D" w:rsidRDefault="0052128D"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52128D" w:rsidRDefault="0052128D"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52128D" w:rsidRDefault="0052128D"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52128D" w:rsidRDefault="0052128D" w:rsidP="0068576A">
                        <w:pPr>
                          <w:jc w:val="center"/>
                          <w:rPr>
                            <w:sz w:val="24"/>
                            <w:szCs w:val="24"/>
                          </w:rPr>
                        </w:pPr>
                        <w:r>
                          <w:rPr>
                            <w:rFonts w:cs="宋体"/>
                            <w:color w:val="FFFFFF"/>
                            <w:sz w:val="12"/>
                            <w:szCs w:val="12"/>
                          </w:rPr>
                          <w:t>CC1</w:t>
                        </w:r>
                      </w:p>
                      <w:p w14:paraId="7CB54812" w14:textId="77777777" w:rsidR="0052128D" w:rsidRDefault="0052128D"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52128D" w:rsidRDefault="0052128D"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52128D" w:rsidRDefault="0052128D"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52128D" w:rsidRDefault="0052128D"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52128D" w:rsidRDefault="0052128D"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52128D" w:rsidRDefault="0052128D"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52128D" w:rsidRDefault="0052128D"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52128D" w:rsidRDefault="0052128D"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52128D" w:rsidRDefault="0052128D"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52128D" w:rsidRDefault="0052128D"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52128D" w:rsidRDefault="0052128D"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52128D" w:rsidRDefault="0052128D"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ce8cf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ce8cf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ce8cf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 xml:space="preserve">For a UE configured with UL CA Option 2 and with 2Tx-2Tx UL </w:t>
      </w:r>
      <w:proofErr w:type="spellStart"/>
      <w:proofErr w:type="gramStart"/>
      <w:r w:rsidRPr="00C5136F">
        <w:rPr>
          <w:b/>
          <w:sz w:val="21"/>
          <w:szCs w:val="21"/>
          <w:lang w:eastAsia="zh-CN"/>
        </w:rPr>
        <w:t>Tx</w:t>
      </w:r>
      <w:proofErr w:type="spellEnd"/>
      <w:proofErr w:type="gramEnd"/>
      <w:r w:rsidRPr="00C5136F">
        <w:rPr>
          <w:b/>
          <w:sz w:val="21"/>
          <w:szCs w:val="21"/>
          <w:lang w:eastAsia="zh-CN"/>
        </w:rPr>
        <w:t xml:space="preserve">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 xml:space="preserve">f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after UL </w:t>
      </w:r>
      <w:proofErr w:type="spellStart"/>
      <w:r w:rsidR="002F1F3C" w:rsidRPr="00A17C98">
        <w:rPr>
          <w:b/>
          <w:sz w:val="21"/>
          <w:szCs w:val="21"/>
          <w:lang w:eastAsia="zh-CN"/>
        </w:rPr>
        <w:t>Tx</w:t>
      </w:r>
      <w:proofErr w:type="spellEnd"/>
      <w:r w:rsidR="002F1F3C" w:rsidRPr="00A17C98">
        <w:rPr>
          <w:b/>
          <w:sz w:val="21"/>
          <w:szCs w:val="21"/>
          <w:lang w:eastAsia="zh-CN"/>
        </w:rPr>
        <w:t xml:space="preserve"> switching is not unique,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w:t>
            </w:r>
            <w:proofErr w:type="spellStart"/>
            <w:r>
              <w:rPr>
                <w:sz w:val="21"/>
                <w:szCs w:val="21"/>
                <w:lang w:eastAsia="zh-CN"/>
              </w:rPr>
              <w:t>Tx</w:t>
            </w:r>
            <w:proofErr w:type="spellEnd"/>
            <w:r>
              <w:rPr>
                <w:sz w:val="21"/>
                <w:szCs w:val="21"/>
                <w:lang w:eastAsia="zh-CN"/>
              </w:rPr>
              <w:t xml:space="preserve">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w:t>
            </w:r>
            <w:proofErr w:type="spellStart"/>
            <w:r>
              <w:rPr>
                <w:sz w:val="21"/>
                <w:szCs w:val="21"/>
                <w:lang w:eastAsia="zh-CN"/>
              </w:rPr>
              <w:t>Tx</w:t>
            </w:r>
            <w:proofErr w:type="spellEnd"/>
            <w:r>
              <w:rPr>
                <w:sz w:val="21"/>
                <w:szCs w:val="21"/>
                <w:lang w:eastAsia="zh-CN"/>
              </w:rPr>
              <w:t xml:space="preserve">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 xml:space="preserve">the state of </w:t>
            </w:r>
            <w:proofErr w:type="spellStart"/>
            <w:r w:rsidR="00FF0E65" w:rsidRPr="00A17C98">
              <w:rPr>
                <w:b/>
                <w:sz w:val="21"/>
                <w:szCs w:val="21"/>
                <w:lang w:eastAsia="zh-CN"/>
              </w:rPr>
              <w:t>Tx</w:t>
            </w:r>
            <w:proofErr w:type="spellEnd"/>
            <w:r w:rsidR="00FF0E65" w:rsidRPr="00A17C98">
              <w:rPr>
                <w:b/>
                <w:sz w:val="21"/>
                <w:szCs w:val="21"/>
                <w:lang w:eastAsia="zh-CN"/>
              </w:rPr>
              <w:t xml:space="preserve">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 xml:space="preserve">downgraded UL </w:t>
            </w:r>
            <w:proofErr w:type="spellStart"/>
            <w:r w:rsidRPr="0034758F">
              <w:rPr>
                <w:b/>
                <w:sz w:val="21"/>
                <w:szCs w:val="21"/>
                <w:lang w:eastAsia="zh-CN"/>
              </w:rPr>
              <w:t>Tx</w:t>
            </w:r>
            <w:proofErr w:type="spellEnd"/>
            <w:r w:rsidRPr="0034758F">
              <w:rPr>
                <w:b/>
                <w:sz w:val="21"/>
                <w:szCs w:val="21"/>
                <w:lang w:eastAsia="zh-CN"/>
              </w:rPr>
              <w:t xml:space="preserve">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w:t>
            </w:r>
            <w:proofErr w:type="spellStart"/>
            <w:r>
              <w:rPr>
                <w:iCs/>
                <w:sz w:val="21"/>
                <w:szCs w:val="21"/>
                <w:lang w:eastAsia="zh-CN"/>
              </w:rPr>
              <w:t>Vs</w:t>
            </w:r>
            <w:proofErr w:type="spellEnd"/>
            <w:r>
              <w:rPr>
                <w:iCs/>
                <w:sz w:val="21"/>
                <w:szCs w:val="21"/>
                <w:lang w:eastAsia="zh-CN"/>
              </w:rPr>
              <w:t xml:space="preserve">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 xml:space="preserve">K to delete “as a downgraded UL </w:t>
            </w:r>
            <w:proofErr w:type="spellStart"/>
            <w:r>
              <w:rPr>
                <w:iCs/>
                <w:sz w:val="21"/>
                <w:szCs w:val="21"/>
                <w:lang w:eastAsia="zh-CN"/>
              </w:rPr>
              <w:t>Tx</w:t>
            </w:r>
            <w:proofErr w:type="spellEnd"/>
            <w:r>
              <w:rPr>
                <w:iCs/>
                <w:sz w:val="21"/>
                <w:szCs w:val="21"/>
                <w:lang w:eastAsia="zh-CN"/>
              </w:rPr>
              <w:t xml:space="preserve">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w:t>
            </w:r>
            <w:proofErr w:type="gramStart"/>
            <w:r>
              <w:rPr>
                <w:iCs/>
                <w:sz w:val="21"/>
                <w:szCs w:val="21"/>
                <w:lang w:eastAsia="zh-CN"/>
              </w:rPr>
              <w:t>then</w:t>
            </w:r>
            <w:proofErr w:type="gramEnd"/>
            <w:r>
              <w:rPr>
                <w:iCs/>
                <w:sz w:val="21"/>
                <w:szCs w:val="21"/>
                <w:lang w:eastAsia="zh-CN"/>
              </w:rPr>
              <w:t xml:space="preserve">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 xml:space="preserve">ur </w:t>
            </w:r>
            <w:proofErr w:type="gramStart"/>
            <w:r>
              <w:rPr>
                <w:sz w:val="21"/>
                <w:szCs w:val="21"/>
                <w:lang w:eastAsia="zh-CN"/>
              </w:rPr>
              <w:t>comments in the 1</w:t>
            </w:r>
            <w:r w:rsidRPr="00BB4444">
              <w:rPr>
                <w:sz w:val="21"/>
                <w:szCs w:val="21"/>
                <w:vertAlign w:val="superscript"/>
                <w:lang w:eastAsia="zh-CN"/>
              </w:rPr>
              <w:t>st</w:t>
            </w:r>
            <w:r>
              <w:rPr>
                <w:sz w:val="21"/>
                <w:szCs w:val="21"/>
                <w:lang w:eastAsia="zh-CN"/>
              </w:rPr>
              <w:t xml:space="preserve"> round still holds</w:t>
            </w:r>
            <w:proofErr w:type="gramEnd"/>
            <w:r>
              <w:rPr>
                <w:sz w:val="21"/>
                <w:szCs w:val="21"/>
                <w:lang w:eastAsia="zh-CN"/>
              </w:rPr>
              <w:t>.</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w:t>
            </w:r>
            <w:proofErr w:type="gramStart"/>
            <w:r>
              <w:rPr>
                <w:sz w:val="21"/>
                <w:szCs w:val="21"/>
                <w:lang w:eastAsia="zh-CN"/>
              </w:rPr>
              <w:t>parameters,</w:t>
            </w:r>
            <w:proofErr w:type="gramEnd"/>
            <w:r>
              <w:rPr>
                <w:sz w:val="21"/>
                <w:szCs w:val="21"/>
                <w:lang w:eastAsia="zh-CN"/>
              </w:rPr>
              <w:t xml:space="preserve">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w:t>
            </w:r>
            <w:proofErr w:type="gramStart"/>
            <w:r>
              <w:rPr>
                <w:sz w:val="21"/>
                <w:szCs w:val="21"/>
                <w:lang w:eastAsia="zh-CN"/>
              </w:rPr>
              <w:t>no 2-port SRS resource nor</w:t>
            </w:r>
            <w:proofErr w:type="gramEnd"/>
            <w:r>
              <w:rPr>
                <w:sz w:val="21"/>
                <w:szCs w:val="21"/>
                <w:lang w:eastAsia="zh-CN"/>
              </w:rPr>
              <w:t xml:space="preserve">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 xml:space="preserve">1-port transmission via DCI format 0_1 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 xml:space="preserve">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301A39C1" w14:textId="77777777" w:rsidR="00D404FA" w:rsidRDefault="00D404FA" w:rsidP="00D404FA">
            <w:pPr>
              <w:pStyle w:val="aa"/>
              <w:jc w:val="both"/>
              <w:rPr>
                <w:sz w:val="21"/>
                <w:szCs w:val="21"/>
                <w:lang w:eastAsia="zh-CN"/>
              </w:rPr>
            </w:pPr>
            <w:r>
              <w:rPr>
                <w:sz w:val="21"/>
                <w:szCs w:val="21"/>
                <w:lang w:eastAsia="zh-CN"/>
              </w:rPr>
              <w:t xml:space="preserve">2. It may require UE to combine the SRS carrier switching and UL </w:t>
            </w:r>
            <w:proofErr w:type="spellStart"/>
            <w:r>
              <w:rPr>
                <w:sz w:val="21"/>
                <w:szCs w:val="21"/>
                <w:lang w:eastAsia="zh-CN"/>
              </w:rPr>
              <w:t>Tx</w:t>
            </w:r>
            <w:proofErr w:type="spellEnd"/>
            <w:r>
              <w:rPr>
                <w:sz w:val="21"/>
                <w:szCs w:val="21"/>
                <w:lang w:eastAsia="zh-CN"/>
              </w:rPr>
              <w:t xml:space="preserve"> switching into one switching, not sure whether UE vendors have any concern on this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 xml:space="preserve">succeeding uplink transmission to avoid unnecessary frequent </w:t>
            </w:r>
            <w:proofErr w:type="spellStart"/>
            <w:r w:rsidRPr="001B73F2">
              <w:rPr>
                <w:i/>
                <w:iCs/>
                <w:lang w:eastAsia="zh-CN"/>
              </w:rPr>
              <w:t>Tx</w:t>
            </w:r>
            <w:proofErr w:type="spellEnd"/>
            <w:r w:rsidRPr="001B73F2">
              <w:rPr>
                <w:i/>
                <w:iCs/>
                <w:lang w:eastAsia="zh-CN"/>
              </w:rPr>
              <w:t xml:space="preserve">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w:t>
            </w:r>
            <w:proofErr w:type="spellStart"/>
            <w:r>
              <w:rPr>
                <w:sz w:val="21"/>
                <w:szCs w:val="21"/>
                <w:lang w:eastAsia="zh-CN"/>
              </w:rPr>
              <w:t>Tx</w:t>
            </w:r>
            <w:proofErr w:type="spellEnd"/>
            <w:r>
              <w:rPr>
                <w:sz w:val="21"/>
                <w:szCs w:val="21"/>
                <w:lang w:eastAsia="zh-CN"/>
              </w:rPr>
              <w:t xml:space="preserve"> switching between CC1 and CC2. Now it seems UE needs support an additional c) UL </w:t>
            </w:r>
            <w:proofErr w:type="spellStart"/>
            <w:r>
              <w:rPr>
                <w:sz w:val="21"/>
                <w:szCs w:val="21"/>
                <w:lang w:eastAsia="zh-CN"/>
              </w:rPr>
              <w:t>Tx</w:t>
            </w:r>
            <w:proofErr w:type="spellEnd"/>
            <w:r>
              <w:rPr>
                <w:sz w:val="21"/>
                <w:szCs w:val="21"/>
                <w:lang w:eastAsia="zh-CN"/>
              </w:rPr>
              <w:t xml:space="preserve">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w:t>
            </w:r>
            <w:proofErr w:type="spellStart"/>
            <w:r>
              <w:rPr>
                <w:sz w:val="21"/>
                <w:szCs w:val="21"/>
                <w:lang w:eastAsia="zh-CN"/>
              </w:rPr>
              <w:t>Tx</w:t>
            </w:r>
            <w:proofErr w:type="spellEnd"/>
            <w:r>
              <w:rPr>
                <w:sz w:val="21"/>
                <w:szCs w:val="21"/>
                <w:lang w:eastAsia="zh-CN"/>
              </w:rPr>
              <w:t xml:space="preserve">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w:t>
      </w:r>
      <w:proofErr w:type="gramEnd"/>
      <w:r w:rsidR="00AC2564" w:rsidRPr="000E235A">
        <w:rPr>
          <w:b/>
          <w:sz w:val="21"/>
          <w:szCs w:val="21"/>
          <w:highlight w:val="yellow"/>
          <w:lang w:val="en-GB" w:eastAsia="zh-CN"/>
        </w:rPr>
        <w:t xml:space="preserv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 xml:space="preserve">the state of </w:t>
      </w:r>
      <w:proofErr w:type="spellStart"/>
      <w:proofErr w:type="gramStart"/>
      <w:r w:rsidR="0092084C" w:rsidRPr="0092084C">
        <w:rPr>
          <w:b/>
          <w:sz w:val="21"/>
          <w:szCs w:val="21"/>
          <w:highlight w:val="yellow"/>
          <w:lang w:val="en-GB" w:eastAsia="zh-CN"/>
        </w:rPr>
        <w:t>Tx</w:t>
      </w:r>
      <w:proofErr w:type="spellEnd"/>
      <w:proofErr w:type="gramEnd"/>
      <w:r w:rsidR="0092084C" w:rsidRPr="0092084C">
        <w:rPr>
          <w:b/>
          <w:sz w:val="21"/>
          <w:szCs w:val="21"/>
          <w:highlight w:val="yellow"/>
          <w:lang w:val="en-GB" w:eastAsia="zh-CN"/>
        </w:rPr>
        <w:t xml:space="preserve"> chains after UL </w:t>
      </w:r>
      <w:proofErr w:type="spellStart"/>
      <w:r w:rsidR="0092084C" w:rsidRPr="0092084C">
        <w:rPr>
          <w:b/>
          <w:sz w:val="21"/>
          <w:szCs w:val="21"/>
          <w:highlight w:val="yellow"/>
          <w:lang w:val="en-GB" w:eastAsia="zh-CN"/>
        </w:rPr>
        <w:t>Tx</w:t>
      </w:r>
      <w:proofErr w:type="spellEnd"/>
      <w:r w:rsidR="0092084C" w:rsidRPr="0092084C">
        <w:rPr>
          <w:b/>
          <w:sz w:val="21"/>
          <w:szCs w:val="21"/>
          <w:highlight w:val="yellow"/>
          <w:lang w:val="en-GB" w:eastAsia="zh-CN"/>
        </w:rPr>
        <w:t xml:space="preserve">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w:t>
      </w:r>
      <w:proofErr w:type="spellStart"/>
      <w:proofErr w:type="gramStart"/>
      <w:r w:rsidRPr="00C17985">
        <w:rPr>
          <w:rFonts w:ascii="Times New Roman" w:hAnsi="Times New Roman"/>
          <w:b/>
          <w:sz w:val="21"/>
          <w:szCs w:val="21"/>
          <w:highlight w:val="yellow"/>
          <w:lang w:val="en-GB" w:eastAsia="zh-CN"/>
        </w:rPr>
        <w:t>Tx</w:t>
      </w:r>
      <w:proofErr w:type="spellEnd"/>
      <w:proofErr w:type="gramEnd"/>
      <w:r w:rsidRPr="00C17985">
        <w:rPr>
          <w:rFonts w:ascii="Times New Roman" w:hAnsi="Times New Roman"/>
          <w:b/>
          <w:sz w:val="21"/>
          <w:szCs w:val="21"/>
          <w:highlight w:val="yellow"/>
          <w:lang w:val="en-GB" w:eastAsia="zh-CN"/>
        </w:rPr>
        <w:t xml:space="preserve"> chains is 0T+2T and the next UL transmission is 1-port transmission on carrier 1, the state of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chains after UL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 xml:space="preserve">Case 2: The current state of </w:t>
      </w:r>
      <w:proofErr w:type="spellStart"/>
      <w:proofErr w:type="gramStart"/>
      <w:r w:rsidRPr="000233D1">
        <w:rPr>
          <w:rFonts w:ascii="Times New Roman" w:hAnsi="Times New Roman"/>
          <w:b/>
          <w:sz w:val="21"/>
          <w:szCs w:val="21"/>
          <w:highlight w:val="yellow"/>
          <w:lang w:val="en-GB" w:eastAsia="zh-CN"/>
        </w:rPr>
        <w:t>Tx</w:t>
      </w:r>
      <w:proofErr w:type="spellEnd"/>
      <w:proofErr w:type="gramEnd"/>
      <w:r w:rsidRPr="000233D1">
        <w:rPr>
          <w:rFonts w:ascii="Times New Roman" w:hAnsi="Times New Roman"/>
          <w:b/>
          <w:sz w:val="21"/>
          <w:szCs w:val="21"/>
          <w:highlight w:val="yellow"/>
          <w:lang w:val="en-GB" w:eastAsia="zh-CN"/>
        </w:rPr>
        <w:t xml:space="preserve">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chains after UL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B56B2" w:rsidRPr="007264BD" w14:paraId="6AF10DC7" w14:textId="77777777" w:rsidTr="00CB3B0B">
        <w:tc>
          <w:tcPr>
            <w:tcW w:w="2088"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CB3B0B">
        <w:tc>
          <w:tcPr>
            <w:tcW w:w="2088"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B56B2" w:rsidRPr="007264BD" w14:paraId="23C42817" w14:textId="77777777" w:rsidTr="00CB3B0B">
        <w:tc>
          <w:tcPr>
            <w:tcW w:w="2088" w:type="dxa"/>
            <w:shd w:val="clear" w:color="auto" w:fill="auto"/>
          </w:tcPr>
          <w:p w14:paraId="3BAED46C" w14:textId="7F12BEE0" w:rsidR="005B56B2" w:rsidRPr="007264BD" w:rsidRDefault="005B56B2" w:rsidP="00CB3B0B">
            <w:pPr>
              <w:pStyle w:val="aa"/>
              <w:jc w:val="both"/>
              <w:rPr>
                <w:sz w:val="21"/>
                <w:szCs w:val="21"/>
                <w:lang w:eastAsia="zh-CN"/>
              </w:rPr>
            </w:pPr>
          </w:p>
        </w:tc>
        <w:tc>
          <w:tcPr>
            <w:tcW w:w="7541" w:type="dxa"/>
            <w:shd w:val="clear" w:color="auto" w:fill="auto"/>
          </w:tcPr>
          <w:p w14:paraId="5E7E064A" w14:textId="1B6EA73E" w:rsidR="005B56B2" w:rsidRPr="007264BD" w:rsidRDefault="005B56B2" w:rsidP="00CB3B0B">
            <w:pPr>
              <w:pStyle w:val="aa"/>
              <w:jc w:val="both"/>
              <w:rPr>
                <w:sz w:val="21"/>
                <w:szCs w:val="21"/>
                <w:lang w:eastAsia="zh-CN"/>
              </w:rPr>
            </w:pPr>
          </w:p>
        </w:tc>
      </w:tr>
      <w:tr w:rsidR="005B56B2" w:rsidRPr="007264BD" w14:paraId="5BC0868F" w14:textId="77777777" w:rsidTr="00CB3B0B">
        <w:tc>
          <w:tcPr>
            <w:tcW w:w="2088" w:type="dxa"/>
            <w:shd w:val="clear" w:color="auto" w:fill="auto"/>
          </w:tcPr>
          <w:p w14:paraId="3742C0B7" w14:textId="41910619" w:rsidR="005B56B2" w:rsidRPr="007264BD" w:rsidRDefault="005B56B2" w:rsidP="00CB3B0B">
            <w:pPr>
              <w:pStyle w:val="aa"/>
              <w:jc w:val="both"/>
              <w:rPr>
                <w:sz w:val="21"/>
                <w:szCs w:val="21"/>
                <w:lang w:eastAsia="zh-CN"/>
              </w:rPr>
            </w:pPr>
          </w:p>
        </w:tc>
        <w:tc>
          <w:tcPr>
            <w:tcW w:w="7541" w:type="dxa"/>
            <w:shd w:val="clear" w:color="auto" w:fill="auto"/>
          </w:tcPr>
          <w:p w14:paraId="16E7F577" w14:textId="0D3190EA" w:rsidR="005B56B2" w:rsidRPr="007264BD" w:rsidRDefault="005B56B2" w:rsidP="00CB3B0B">
            <w:pPr>
              <w:pStyle w:val="aa"/>
              <w:jc w:val="both"/>
              <w:rPr>
                <w:sz w:val="21"/>
                <w:szCs w:val="21"/>
                <w:lang w:eastAsia="zh-CN"/>
              </w:rPr>
            </w:pP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 xml:space="preserve">If UE support UL </w:t>
      </w:r>
      <w:proofErr w:type="spellStart"/>
      <w:proofErr w:type="gramStart"/>
      <w:r w:rsidRPr="003F4E86">
        <w:rPr>
          <w:rFonts w:ascii="Times New Roman" w:hAnsi="Times New Roman"/>
          <w:b/>
          <w:sz w:val="21"/>
          <w:szCs w:val="21"/>
          <w:lang w:val="en-GB" w:eastAsia="zh-CN"/>
        </w:rPr>
        <w:t>Tx</w:t>
      </w:r>
      <w:proofErr w:type="spellEnd"/>
      <w:proofErr w:type="gramEnd"/>
      <w:r w:rsidRPr="003F4E86">
        <w:rPr>
          <w:rFonts w:ascii="Times New Roman" w:hAnsi="Times New Roman"/>
          <w:b/>
          <w:sz w:val="21"/>
          <w:szCs w:val="21"/>
          <w:lang w:val="en-GB" w:eastAsia="zh-CN"/>
        </w:rPr>
        <w:t xml:space="preserve"> switching with two contiguous carriers on Band B, the UE can be configured and operated with UL </w:t>
      </w:r>
      <w:proofErr w:type="spellStart"/>
      <w:r w:rsidRPr="003F4E86">
        <w:rPr>
          <w:rFonts w:ascii="Times New Roman" w:hAnsi="Times New Roman"/>
          <w:b/>
          <w:sz w:val="21"/>
          <w:szCs w:val="21"/>
          <w:lang w:val="en-GB" w:eastAsia="zh-CN"/>
        </w:rPr>
        <w:t>Tx</w:t>
      </w:r>
      <w:proofErr w:type="spellEnd"/>
      <w:r w:rsidRPr="003F4E86">
        <w:rPr>
          <w:rFonts w:ascii="Times New Roman" w:hAnsi="Times New Roman"/>
          <w:b/>
          <w:sz w:val="21"/>
          <w:szCs w:val="21"/>
          <w:lang w:val="en-GB" w:eastAsia="zh-CN"/>
        </w:rPr>
        <w:t xml:space="preserve">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3F4E86" w:rsidRPr="007264BD" w14:paraId="68BE1A1A" w14:textId="77777777" w:rsidTr="00CB3B0B">
        <w:tc>
          <w:tcPr>
            <w:tcW w:w="2088" w:type="dxa"/>
            <w:shd w:val="clear" w:color="auto" w:fill="auto"/>
          </w:tcPr>
          <w:p w14:paraId="2EA31381" w14:textId="77777777" w:rsidR="003F4E86" w:rsidRPr="007264BD" w:rsidRDefault="003F4E86" w:rsidP="00CB3B0B">
            <w:pPr>
              <w:pStyle w:val="aa"/>
              <w:jc w:val="both"/>
              <w:rPr>
                <w:sz w:val="21"/>
                <w:szCs w:val="21"/>
                <w:lang w:eastAsia="zh-CN"/>
              </w:rPr>
            </w:pPr>
          </w:p>
        </w:tc>
        <w:tc>
          <w:tcPr>
            <w:tcW w:w="7541" w:type="dxa"/>
            <w:shd w:val="clear" w:color="auto" w:fill="auto"/>
          </w:tcPr>
          <w:p w14:paraId="412FFB07" w14:textId="77777777" w:rsidR="003F4E86" w:rsidRPr="007264BD" w:rsidRDefault="003F4E86" w:rsidP="00CB3B0B">
            <w:pPr>
              <w:pStyle w:val="aa"/>
              <w:jc w:val="both"/>
              <w:rPr>
                <w:sz w:val="21"/>
                <w:szCs w:val="21"/>
                <w:lang w:eastAsia="zh-CN"/>
              </w:rPr>
            </w:pPr>
          </w:p>
        </w:tc>
      </w:tr>
      <w:tr w:rsidR="003F4E86" w:rsidRPr="007264BD" w14:paraId="6A25F349" w14:textId="77777777" w:rsidTr="00CB3B0B">
        <w:tc>
          <w:tcPr>
            <w:tcW w:w="2088" w:type="dxa"/>
            <w:shd w:val="clear" w:color="auto" w:fill="auto"/>
          </w:tcPr>
          <w:p w14:paraId="5FFC3A20" w14:textId="77777777" w:rsidR="003F4E86" w:rsidRPr="007264BD" w:rsidRDefault="003F4E86" w:rsidP="00CB3B0B">
            <w:pPr>
              <w:pStyle w:val="aa"/>
              <w:jc w:val="both"/>
              <w:rPr>
                <w:sz w:val="21"/>
                <w:szCs w:val="21"/>
                <w:lang w:eastAsia="zh-CN"/>
              </w:rPr>
            </w:pPr>
          </w:p>
        </w:tc>
        <w:tc>
          <w:tcPr>
            <w:tcW w:w="7541" w:type="dxa"/>
            <w:shd w:val="clear" w:color="auto" w:fill="auto"/>
          </w:tcPr>
          <w:p w14:paraId="6A4EBFEE" w14:textId="77777777" w:rsidR="003F4E86" w:rsidRPr="007264BD" w:rsidRDefault="003F4E86" w:rsidP="00CB3B0B">
            <w:pPr>
              <w:pStyle w:val="aa"/>
              <w:jc w:val="both"/>
              <w:rPr>
                <w:sz w:val="21"/>
                <w:szCs w:val="21"/>
                <w:lang w:eastAsia="zh-CN"/>
              </w:rPr>
            </w:pP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w:t>
      </w:r>
      <w:proofErr w:type="gramStart"/>
      <w:r>
        <w:rPr>
          <w:b/>
          <w:sz w:val="21"/>
          <w:szCs w:val="21"/>
          <w:highlight w:val="yellow"/>
          <w:lang w:eastAsia="zh-CN"/>
        </w:rPr>
        <w:t>option</w:t>
      </w:r>
      <w:proofErr w:type="gramEnd"/>
      <w:r>
        <w:rPr>
          <w:b/>
          <w:sz w:val="21"/>
          <w:szCs w:val="21"/>
          <w:highlight w:val="yellow"/>
          <w:lang w:eastAsia="zh-CN"/>
        </w:rPr>
        <w:t xml:space="preserve">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proofErr w:type="gramStart"/>
      <w:r w:rsidRPr="00440609">
        <w:rPr>
          <w:rFonts w:ascii="Times New Roman" w:hAnsi="Times New Roman"/>
          <w:b/>
          <w:sz w:val="21"/>
          <w:szCs w:val="21"/>
          <w:lang w:val="en-US" w:eastAsia="zh-CN"/>
        </w:rPr>
        <w:t>Tx</w:t>
      </w:r>
      <w:proofErr w:type="spellEnd"/>
      <w:proofErr w:type="gram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lastRenderedPageBreak/>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440609" w:rsidRPr="007264BD" w14:paraId="52EC4F14" w14:textId="77777777" w:rsidTr="00CB3B0B">
        <w:tc>
          <w:tcPr>
            <w:tcW w:w="2089" w:type="dxa"/>
            <w:shd w:val="clear" w:color="auto" w:fill="auto"/>
          </w:tcPr>
          <w:p w14:paraId="78939BEB" w14:textId="3B0322E3" w:rsidR="00440609" w:rsidRPr="007264BD" w:rsidRDefault="00440609" w:rsidP="00CB3B0B">
            <w:pPr>
              <w:pStyle w:val="aa"/>
              <w:jc w:val="both"/>
              <w:rPr>
                <w:sz w:val="21"/>
                <w:szCs w:val="21"/>
                <w:lang w:eastAsia="zh-CN"/>
              </w:rPr>
            </w:pPr>
          </w:p>
        </w:tc>
        <w:tc>
          <w:tcPr>
            <w:tcW w:w="7540" w:type="dxa"/>
            <w:shd w:val="clear" w:color="auto" w:fill="auto"/>
          </w:tcPr>
          <w:p w14:paraId="5876717B" w14:textId="48994544" w:rsidR="00440609" w:rsidRPr="007264BD" w:rsidRDefault="00440609" w:rsidP="00CB3B0B">
            <w:pPr>
              <w:pStyle w:val="aa"/>
              <w:jc w:val="both"/>
              <w:rPr>
                <w:sz w:val="21"/>
                <w:szCs w:val="21"/>
                <w:lang w:eastAsia="zh-CN"/>
              </w:rPr>
            </w:pPr>
          </w:p>
        </w:tc>
      </w:tr>
      <w:tr w:rsidR="00440609" w:rsidRPr="007264BD" w14:paraId="05AF101C" w14:textId="77777777" w:rsidTr="00CB3B0B">
        <w:tc>
          <w:tcPr>
            <w:tcW w:w="2089" w:type="dxa"/>
            <w:shd w:val="clear" w:color="auto" w:fill="auto"/>
          </w:tcPr>
          <w:p w14:paraId="4EA29279" w14:textId="72FC2182" w:rsidR="00440609" w:rsidRPr="007264BD" w:rsidRDefault="00440609" w:rsidP="00CB3B0B">
            <w:pPr>
              <w:pStyle w:val="aa"/>
              <w:jc w:val="both"/>
              <w:rPr>
                <w:sz w:val="21"/>
                <w:szCs w:val="21"/>
                <w:lang w:eastAsia="zh-CN"/>
              </w:rPr>
            </w:pPr>
          </w:p>
        </w:tc>
        <w:tc>
          <w:tcPr>
            <w:tcW w:w="7540" w:type="dxa"/>
            <w:shd w:val="clear" w:color="auto" w:fill="auto"/>
          </w:tcPr>
          <w:p w14:paraId="3366B15D" w14:textId="025E33F6" w:rsidR="00440609" w:rsidRPr="00C2778E" w:rsidRDefault="00440609" w:rsidP="00CB3B0B">
            <w:pPr>
              <w:pStyle w:val="aa"/>
              <w:jc w:val="both"/>
              <w:rPr>
                <w:sz w:val="21"/>
                <w:szCs w:val="21"/>
                <w:lang w:eastAsia="zh-CN"/>
              </w:rPr>
            </w:pPr>
          </w:p>
        </w:tc>
      </w:tr>
    </w:tbl>
    <w:p w14:paraId="2ED771EF" w14:textId="77777777"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787B0B" w:rsidRPr="007264BD" w14:paraId="7FD883C2" w14:textId="77777777" w:rsidTr="00CB3B0B">
        <w:tc>
          <w:tcPr>
            <w:tcW w:w="2089" w:type="dxa"/>
            <w:shd w:val="clear" w:color="auto" w:fill="auto"/>
          </w:tcPr>
          <w:p w14:paraId="1D5C75F8" w14:textId="77777777" w:rsidR="00787B0B" w:rsidRPr="007264BD" w:rsidRDefault="00787B0B" w:rsidP="00CB3B0B">
            <w:pPr>
              <w:pStyle w:val="aa"/>
              <w:jc w:val="both"/>
              <w:rPr>
                <w:sz w:val="21"/>
                <w:szCs w:val="21"/>
                <w:lang w:eastAsia="zh-CN"/>
              </w:rPr>
            </w:pPr>
          </w:p>
        </w:tc>
        <w:tc>
          <w:tcPr>
            <w:tcW w:w="7540" w:type="dxa"/>
            <w:shd w:val="clear" w:color="auto" w:fill="auto"/>
          </w:tcPr>
          <w:p w14:paraId="7F266AB4" w14:textId="77777777" w:rsidR="00787B0B" w:rsidRPr="007264BD" w:rsidRDefault="00787B0B" w:rsidP="00CB3B0B">
            <w:pPr>
              <w:pStyle w:val="aa"/>
              <w:jc w:val="both"/>
              <w:rPr>
                <w:sz w:val="21"/>
                <w:szCs w:val="21"/>
                <w:lang w:eastAsia="zh-CN"/>
              </w:rPr>
            </w:pPr>
          </w:p>
        </w:tc>
      </w:tr>
      <w:tr w:rsidR="00787B0B" w:rsidRPr="007264BD" w14:paraId="5BBF6B8A" w14:textId="77777777" w:rsidTr="00CB3B0B">
        <w:tc>
          <w:tcPr>
            <w:tcW w:w="2089" w:type="dxa"/>
            <w:shd w:val="clear" w:color="auto" w:fill="auto"/>
          </w:tcPr>
          <w:p w14:paraId="304399CC" w14:textId="77777777" w:rsidR="00787B0B" w:rsidRPr="007264BD" w:rsidRDefault="00787B0B" w:rsidP="00CB3B0B">
            <w:pPr>
              <w:pStyle w:val="aa"/>
              <w:jc w:val="both"/>
              <w:rPr>
                <w:sz w:val="21"/>
                <w:szCs w:val="21"/>
                <w:lang w:eastAsia="zh-CN"/>
              </w:rPr>
            </w:pPr>
          </w:p>
        </w:tc>
        <w:tc>
          <w:tcPr>
            <w:tcW w:w="7540" w:type="dxa"/>
            <w:shd w:val="clear" w:color="auto" w:fill="auto"/>
          </w:tcPr>
          <w:p w14:paraId="2C6FE560" w14:textId="77777777" w:rsidR="00787B0B" w:rsidRPr="00C2778E" w:rsidRDefault="00787B0B" w:rsidP="00CB3B0B">
            <w:pPr>
              <w:pStyle w:val="aa"/>
              <w:jc w:val="both"/>
              <w:rPr>
                <w:sz w:val="21"/>
                <w:szCs w:val="21"/>
                <w:lang w:eastAsia="zh-CN"/>
              </w:rPr>
            </w:pPr>
          </w:p>
        </w:tc>
      </w:tr>
    </w:tbl>
    <w:p w14:paraId="2045360B" w14:textId="77777777"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 xml:space="preserve">Note: it is applicable to both Rel-16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 and Rel-17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rFonts w:hint="eastAsia"/>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w:t>
            </w:r>
            <w:r>
              <w:rPr>
                <w:rFonts w:hint="eastAsia"/>
                <w:sz w:val="21"/>
                <w:szCs w:val="21"/>
                <w:lang w:eastAsia="zh-CN"/>
              </w:rPr>
              <w:lastRenderedPageBreak/>
              <w:t xml:space="preserve">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So we slight prefer keeping current PUSCH preparation timeline to meet multiple TX switching and SRS carrier switching case. Of course, we can open to discuss about whether further relaxing </w:t>
            </w:r>
            <w:r w:rsidR="00FF0D7E">
              <w:rPr>
                <w:rFonts w:hint="eastAsia"/>
                <w:sz w:val="21"/>
                <w:szCs w:val="21"/>
                <w:lang w:eastAsia="zh-CN"/>
              </w:rPr>
              <w:t>PUSCH preparation timeline</w:t>
            </w:r>
            <w:r w:rsidR="00FF0D7E">
              <w:rPr>
                <w:rFonts w:hint="eastAsia"/>
                <w:sz w:val="21"/>
                <w:szCs w:val="21"/>
                <w:lang w:eastAsia="zh-CN"/>
              </w:rPr>
              <w:t xml:space="preserve"> if critical issue is found.</w:t>
            </w:r>
            <w:bookmarkStart w:id="30" w:name="_GoBack"/>
            <w:bookmarkEnd w:id="30"/>
          </w:p>
        </w:tc>
      </w:tr>
      <w:tr w:rsidR="00266E8E" w:rsidRPr="007264BD" w14:paraId="2C0D5131" w14:textId="77777777" w:rsidTr="00CB3B0B">
        <w:tc>
          <w:tcPr>
            <w:tcW w:w="2089" w:type="dxa"/>
            <w:shd w:val="clear" w:color="auto" w:fill="auto"/>
          </w:tcPr>
          <w:p w14:paraId="3FA611E2" w14:textId="77777777" w:rsidR="00266E8E" w:rsidRPr="007264BD" w:rsidRDefault="00266E8E" w:rsidP="00CB3B0B">
            <w:pPr>
              <w:pStyle w:val="aa"/>
              <w:jc w:val="both"/>
              <w:rPr>
                <w:sz w:val="21"/>
                <w:szCs w:val="21"/>
                <w:lang w:eastAsia="zh-CN"/>
              </w:rPr>
            </w:pPr>
          </w:p>
        </w:tc>
        <w:tc>
          <w:tcPr>
            <w:tcW w:w="7540" w:type="dxa"/>
            <w:shd w:val="clear" w:color="auto" w:fill="auto"/>
          </w:tcPr>
          <w:p w14:paraId="6108DCD9" w14:textId="77777777" w:rsidR="00266E8E" w:rsidRPr="007264BD" w:rsidRDefault="00266E8E" w:rsidP="00CB3B0B">
            <w:pPr>
              <w:pStyle w:val="aa"/>
              <w:jc w:val="both"/>
              <w:rPr>
                <w:sz w:val="21"/>
                <w:szCs w:val="21"/>
                <w:lang w:eastAsia="zh-CN"/>
              </w:rPr>
            </w:pPr>
          </w:p>
        </w:tc>
      </w:tr>
      <w:tr w:rsidR="00266E8E" w:rsidRPr="007264BD" w14:paraId="4F795299" w14:textId="77777777" w:rsidTr="00CB3B0B">
        <w:tc>
          <w:tcPr>
            <w:tcW w:w="2089" w:type="dxa"/>
            <w:shd w:val="clear" w:color="auto" w:fill="auto"/>
          </w:tcPr>
          <w:p w14:paraId="15F08EE8" w14:textId="77777777" w:rsidR="00266E8E" w:rsidRPr="007264BD" w:rsidRDefault="00266E8E" w:rsidP="00CB3B0B">
            <w:pPr>
              <w:pStyle w:val="aa"/>
              <w:jc w:val="both"/>
              <w:rPr>
                <w:sz w:val="21"/>
                <w:szCs w:val="21"/>
                <w:lang w:eastAsia="zh-CN"/>
              </w:rPr>
            </w:pPr>
          </w:p>
        </w:tc>
        <w:tc>
          <w:tcPr>
            <w:tcW w:w="7540" w:type="dxa"/>
            <w:shd w:val="clear" w:color="auto" w:fill="auto"/>
          </w:tcPr>
          <w:p w14:paraId="48A72668" w14:textId="77777777" w:rsidR="00266E8E" w:rsidRPr="00C2778E" w:rsidRDefault="00266E8E" w:rsidP="00CB3B0B">
            <w:pPr>
              <w:pStyle w:val="aa"/>
              <w:jc w:val="both"/>
              <w:rPr>
                <w:sz w:val="21"/>
                <w:szCs w:val="21"/>
                <w:lang w:eastAsia="zh-CN"/>
              </w:rPr>
            </w:pPr>
          </w:p>
        </w:tc>
      </w:tr>
    </w:tbl>
    <w:p w14:paraId="22343C48" w14:textId="77777777" w:rsidR="00266E8E" w:rsidRPr="00B8006E" w:rsidRDefault="00266E8E" w:rsidP="00583B42">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 xml:space="preserve">Note: For SUL, UL CA option 1 and UL CA option 2, in RAN1 understanding, no spec change to power </w:t>
      </w:r>
      <w:proofErr w:type="gramStart"/>
      <w:r w:rsidRPr="00CB65A3">
        <w:rPr>
          <w:sz w:val="21"/>
          <w:szCs w:val="21"/>
          <w:lang w:val="en-GB"/>
        </w:rPr>
        <w:t>configuration</w:t>
      </w:r>
      <w:proofErr w:type="gramEnd"/>
      <w:r w:rsidRPr="00CB65A3">
        <w:rPr>
          <w:sz w:val="21"/>
          <w:szCs w:val="21"/>
          <w:lang w:val="en-GB"/>
        </w:rPr>
        <w:t xml:space="preserve">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lastRenderedPageBreak/>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w:t>
            </w:r>
            <w:r w:rsidRPr="006A0529">
              <w:rPr>
                <w:rFonts w:ascii="Times New Roman" w:hAnsi="Times New Roman" w:cs="Times New Roman"/>
                <w:color w:val="000000"/>
                <w:sz w:val="21"/>
                <w:szCs w:val="21"/>
              </w:rPr>
              <w:lastRenderedPageBreak/>
              <w:t xml:space="preserve">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lastRenderedPageBreak/>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2F2D" w14:textId="77777777" w:rsidR="00CB3B0B" w:rsidRDefault="00CB3B0B">
      <w:pPr>
        <w:spacing w:after="0" w:line="240" w:lineRule="auto"/>
      </w:pPr>
      <w:r>
        <w:separator/>
      </w:r>
    </w:p>
  </w:endnote>
  <w:endnote w:type="continuationSeparator" w:id="0">
    <w:p w14:paraId="4E1BB022" w14:textId="77777777" w:rsidR="00CB3B0B" w:rsidRDefault="00CB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B68B" w14:textId="1F3994E7" w:rsidR="00CB3B0B" w:rsidRDefault="00CB3B0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0D7E">
      <w:rPr>
        <w:rFonts w:ascii="Arial" w:hAnsi="Arial" w:cs="Arial"/>
        <w:b/>
        <w:noProof/>
        <w:sz w:val="18"/>
        <w:szCs w:val="18"/>
      </w:rPr>
      <w:t>24</w:t>
    </w:r>
    <w:r>
      <w:rPr>
        <w:rFonts w:ascii="Arial" w:hAnsi="Arial" w:cs="Arial"/>
        <w:b/>
        <w:sz w:val="18"/>
        <w:szCs w:val="18"/>
      </w:rPr>
      <w:fldChar w:fldCharType="end"/>
    </w:r>
  </w:p>
  <w:p w14:paraId="0ABDEC68" w14:textId="77777777" w:rsidR="00CB3B0B" w:rsidRDefault="00CB3B0B">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6EEC" w14:textId="77777777" w:rsidR="00CB3B0B" w:rsidRDefault="00CB3B0B">
      <w:pPr>
        <w:spacing w:after="0" w:line="240" w:lineRule="auto"/>
      </w:pPr>
      <w:r>
        <w:separator/>
      </w:r>
    </w:p>
  </w:footnote>
  <w:footnote w:type="continuationSeparator" w:id="0">
    <w:p w14:paraId="7C8D373E" w14:textId="77777777" w:rsidR="00CB3B0B" w:rsidRDefault="00CB3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4894F6-0967-4904-B381-058FB15B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27</Pages>
  <Words>10856</Words>
  <Characters>52473</Characters>
  <Application>Microsoft Office Word</Application>
  <DocSecurity>0</DocSecurity>
  <Lines>437</Lines>
  <Paragraphs>126</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63203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3</cp:revision>
  <cp:lastPrinted>2004-04-14T09:17:00Z</cp:lastPrinted>
  <dcterms:created xsi:type="dcterms:W3CDTF">2021-08-23T02:23:00Z</dcterms:created>
  <dcterms:modified xsi:type="dcterms:W3CDTF">2021-08-23T02:37:00Z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