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d"/>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d"/>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d"/>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d"/>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d"/>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f"/>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d"/>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d"/>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d"/>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d"/>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d"/>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d"/>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d"/>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ad"/>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d"/>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d"/>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ad"/>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d"/>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d"/>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d"/>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d"/>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d"/>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d"/>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d"/>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d"/>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d"/>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d"/>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d"/>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d"/>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d"/>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d"/>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d"/>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d"/>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d"/>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d"/>
        <w:spacing w:beforeLines="50" w:before="120"/>
        <w:jc w:val="both"/>
        <w:rPr>
          <w:sz w:val="21"/>
          <w:szCs w:val="21"/>
          <w:lang w:val="en-US" w:eastAsia="zh-CN"/>
        </w:rPr>
      </w:pPr>
    </w:p>
    <w:p w14:paraId="5CC42208" w14:textId="77777777" w:rsidR="00A24BF4" w:rsidRDefault="008E6DCB" w:rsidP="003E2811">
      <w:pPr>
        <w:pStyle w:val="ad"/>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d"/>
        <w:spacing w:beforeLines="50" w:before="120"/>
        <w:jc w:val="both"/>
        <w:rPr>
          <w:sz w:val="21"/>
          <w:szCs w:val="21"/>
          <w:lang w:eastAsia="zh-CN"/>
        </w:rPr>
      </w:pPr>
    </w:p>
    <w:p w14:paraId="0A2990C3" w14:textId="77777777" w:rsidR="0083461E" w:rsidRDefault="0083461E" w:rsidP="003E2811">
      <w:pPr>
        <w:pStyle w:val="ad"/>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ad"/>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d"/>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d"/>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d"/>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ad"/>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d"/>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d"/>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d"/>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d"/>
              <w:jc w:val="both"/>
              <w:rPr>
                <w:sz w:val="21"/>
                <w:szCs w:val="21"/>
                <w:lang w:eastAsia="zh-CN"/>
              </w:rPr>
            </w:pPr>
            <w:r>
              <w:rPr>
                <w:sz w:val="21"/>
                <w:szCs w:val="21"/>
                <w:lang w:eastAsia="zh-CN"/>
              </w:rPr>
              <w:t>We are fine with FL’s proposal.</w:t>
            </w:r>
          </w:p>
          <w:p w14:paraId="200377AE" w14:textId="77777777" w:rsidR="004470E0" w:rsidRDefault="004470E0" w:rsidP="004470E0">
            <w:pPr>
              <w:pStyle w:val="ad"/>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d"/>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d"/>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d"/>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d"/>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d"/>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d"/>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d"/>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d"/>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d"/>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d"/>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d"/>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d"/>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d"/>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d"/>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d"/>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d"/>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d"/>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d"/>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d"/>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d"/>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d"/>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d"/>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d"/>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d"/>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ad"/>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d"/>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f"/>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d"/>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d"/>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d"/>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d"/>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d"/>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a"/>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d"/>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ad"/>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d"/>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d"/>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d"/>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ad"/>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d"/>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d"/>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d"/>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d"/>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52128D" w:rsidRDefault="0052128D"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52128D" w:rsidRDefault="0052128D"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52128D" w:rsidRDefault="0052128D"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52128D" w:rsidRDefault="0052128D"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52128D" w:rsidRDefault="0052128D" w:rsidP="0068576A">
                              <w:pPr>
                                <w:jc w:val="center"/>
                                <w:rPr>
                                  <w:sz w:val="24"/>
                                  <w:szCs w:val="24"/>
                                </w:rPr>
                              </w:pPr>
                              <w:r>
                                <w:rPr>
                                  <w:rFonts w:cs="宋体"/>
                                  <w:color w:val="FFFFFF"/>
                                  <w:sz w:val="12"/>
                                  <w:szCs w:val="12"/>
                                </w:rPr>
                                <w:t>CC1</w:t>
                              </w:r>
                            </w:p>
                            <w:p w14:paraId="7CB54812" w14:textId="77777777" w:rsidR="0052128D" w:rsidRDefault="0052128D"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52128D" w:rsidRDefault="0052128D"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52128D" w:rsidRDefault="0052128D"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52128D" w:rsidRDefault="0052128D"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52128D" w:rsidRDefault="0052128D"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52128D" w:rsidRDefault="0052128D"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52128D" w:rsidRDefault="0052128D"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52128D" w:rsidRDefault="0052128D"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52128D" w:rsidRDefault="0052128D"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52128D" w:rsidRDefault="0052128D"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52128D" w:rsidRDefault="0052128D"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52128D" w:rsidRDefault="0052128D"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hY9g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52128D" w:rsidRDefault="0052128D"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52128D" w:rsidRDefault="0052128D"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52128D" w:rsidRDefault="0052128D"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52128D" w:rsidRDefault="0052128D"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52128D" w:rsidRDefault="0052128D" w:rsidP="0068576A">
                        <w:pPr>
                          <w:jc w:val="center"/>
                          <w:rPr>
                            <w:sz w:val="24"/>
                            <w:szCs w:val="24"/>
                          </w:rPr>
                        </w:pPr>
                        <w:r>
                          <w:rPr>
                            <w:rFonts w:cs="宋体"/>
                            <w:color w:val="FFFFFF"/>
                            <w:sz w:val="12"/>
                            <w:szCs w:val="12"/>
                          </w:rPr>
                          <w:t>CC1</w:t>
                        </w:r>
                      </w:p>
                      <w:p w14:paraId="7CB54812" w14:textId="77777777" w:rsidR="0052128D" w:rsidRDefault="0052128D"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52128D" w:rsidRDefault="0052128D"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52128D" w:rsidRDefault="0052128D"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52128D" w:rsidRDefault="0052128D"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52128D" w:rsidRDefault="0052128D"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52128D" w:rsidRDefault="0052128D"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52128D" w:rsidRDefault="0052128D"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52128D" w:rsidRDefault="0052128D"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52128D" w:rsidRDefault="0052128D"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52128D" w:rsidRDefault="0052128D"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52128D" w:rsidRDefault="0052128D"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52128D" w:rsidRDefault="0052128D"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cce8cf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cce8cf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cce8cf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d"/>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d"/>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d"/>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d"/>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d"/>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d"/>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d"/>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ad"/>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d"/>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d"/>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d"/>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d"/>
              <w:jc w:val="both"/>
              <w:rPr>
                <w:sz w:val="21"/>
                <w:szCs w:val="21"/>
                <w:lang w:eastAsia="zh-CN"/>
              </w:rPr>
            </w:pPr>
          </w:p>
        </w:tc>
        <w:tc>
          <w:tcPr>
            <w:tcW w:w="7428" w:type="dxa"/>
            <w:shd w:val="clear" w:color="auto" w:fill="auto"/>
          </w:tcPr>
          <w:p w14:paraId="3BBC62EE" w14:textId="77777777" w:rsidR="009E0E50" w:rsidRPr="007264BD" w:rsidRDefault="009E0E50" w:rsidP="009E0E50">
            <w:pPr>
              <w:pStyle w:val="ad"/>
              <w:jc w:val="both"/>
              <w:rPr>
                <w:sz w:val="21"/>
                <w:szCs w:val="21"/>
                <w:lang w:eastAsia="zh-CN"/>
              </w:rPr>
            </w:pPr>
          </w:p>
        </w:tc>
      </w:tr>
    </w:tbl>
    <w:p w14:paraId="46B8F6FC" w14:textId="77777777" w:rsidR="007A79B0" w:rsidRDefault="007A79B0" w:rsidP="007A79B0">
      <w:pPr>
        <w:pStyle w:val="ad"/>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d"/>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d"/>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ad"/>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d"/>
        <w:spacing w:beforeLines="50" w:before="120"/>
        <w:jc w:val="both"/>
        <w:rPr>
          <w:sz w:val="21"/>
          <w:szCs w:val="21"/>
          <w:lang w:eastAsia="zh-CN"/>
        </w:rPr>
      </w:pPr>
    </w:p>
    <w:p w14:paraId="6B5DCC54" w14:textId="5BFDD5C8" w:rsidR="00470D6B" w:rsidRPr="00F844C6" w:rsidRDefault="00470D6B" w:rsidP="00470D6B">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d"/>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d"/>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d"/>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d"/>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d"/>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d"/>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d"/>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d"/>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d"/>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d"/>
              <w:jc w:val="both"/>
              <w:rPr>
                <w:sz w:val="21"/>
                <w:szCs w:val="21"/>
                <w:lang w:eastAsia="zh-CN"/>
              </w:rPr>
            </w:pPr>
          </w:p>
          <w:p w14:paraId="2488F4FD"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d"/>
              <w:jc w:val="both"/>
              <w:rPr>
                <w:sz w:val="21"/>
                <w:szCs w:val="21"/>
                <w:lang w:eastAsia="zh-CN"/>
              </w:rPr>
            </w:pPr>
            <w:r>
              <w:rPr>
                <w:sz w:val="21"/>
                <w:szCs w:val="21"/>
                <w:lang w:eastAsia="zh-CN"/>
              </w:rPr>
              <w:t xml:space="preserve">Regarding the carrier with </w:t>
            </w:r>
            <w:r w:rsidRPr="00942813">
              <w:rPr>
                <w:sz w:val="21"/>
                <w:szCs w:val="21"/>
                <w:lang w:eastAsia="zh-CN"/>
              </w:rPr>
              <w:t xml:space="preserve">uplinkTxSwitchingPeriodLocation configured as </w:t>
            </w:r>
            <w:r>
              <w:rPr>
                <w:sz w:val="21"/>
                <w:szCs w:val="21"/>
                <w:lang w:eastAsia="zh-CN"/>
              </w:rPr>
              <w:t xml:space="preserve">false, it may NOT necessary be the important carrier. For example. FDD+TDD CA, the TDD carrier is configured </w:t>
            </w:r>
            <w:r w:rsidRPr="00942813">
              <w:rPr>
                <w:sz w:val="21"/>
                <w:szCs w:val="21"/>
                <w:lang w:eastAsia="zh-CN"/>
              </w:rPr>
              <w:t>uplinkTxSwitchingPeriodLocation as false</w:t>
            </w:r>
            <w:r>
              <w:rPr>
                <w:sz w:val="21"/>
                <w:szCs w:val="21"/>
                <w:lang w:eastAsia="zh-CN"/>
              </w:rPr>
              <w:t xml:space="preserve">, but this doesn’t mean TDD carrier is more important than FDD carrier. Which carrier is more important is typically decided by operator, not decided by the parameter </w:t>
            </w:r>
            <w:r w:rsidRPr="00EC45ED">
              <w:rPr>
                <w:sz w:val="21"/>
                <w:szCs w:val="21"/>
                <w:lang w:eastAsia="zh-CN"/>
              </w:rPr>
              <w:t>uplinkTxSwitchingPeriodLocation</w:t>
            </w:r>
            <w:r>
              <w:rPr>
                <w:sz w:val="21"/>
                <w:szCs w:val="21"/>
                <w:lang w:eastAsia="zh-CN"/>
              </w:rPr>
              <w:t xml:space="preserve">. Coupling the default state with </w:t>
            </w:r>
            <w:r w:rsidRPr="00EC45ED">
              <w:rPr>
                <w:sz w:val="21"/>
                <w:szCs w:val="21"/>
                <w:lang w:eastAsia="zh-CN"/>
              </w:rPr>
              <w:t>uplinkTxSwitchingPeriodLocation</w:t>
            </w:r>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d"/>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d"/>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d"/>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Pcell even when only 1 Tx is required at Scell.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d"/>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d"/>
              <w:jc w:val="both"/>
              <w:rPr>
                <w:sz w:val="21"/>
                <w:szCs w:val="21"/>
                <w:lang w:eastAsia="zh-CN"/>
              </w:rPr>
            </w:pPr>
            <w:r>
              <w:rPr>
                <w:sz w:val="21"/>
                <w:szCs w:val="21"/>
                <w:lang w:eastAsia="zh-CN"/>
              </w:rPr>
              <w:t xml:space="preserve">Agree with QC that the impact to Pcell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28" w:type="dxa"/>
            <w:shd w:val="clear" w:color="auto" w:fill="auto"/>
          </w:tcPr>
          <w:p w14:paraId="693AF8F9" w14:textId="62BC7EEC" w:rsidR="003C0A36" w:rsidRDefault="003C0A36" w:rsidP="0060611D">
            <w:pPr>
              <w:pStyle w:val="ad"/>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with configuring the parameter uplinkTxSwitchingPeriodLocation</w:t>
            </w:r>
            <w:r>
              <w:rPr>
                <w:sz w:val="21"/>
                <w:szCs w:val="21"/>
                <w:lang w:eastAsia="zh-CN"/>
              </w:rPr>
              <w:t>. May we ask why not let operators have such configuration flexibility for the default state?</w:t>
            </w:r>
          </w:p>
          <w:p w14:paraId="0BA7C486" w14:textId="53211DE5" w:rsidR="003C0A36" w:rsidRDefault="003C0A36" w:rsidP="0060611D">
            <w:pPr>
              <w:pStyle w:val="ad"/>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r w:rsidRPr="00A17C98">
              <w:rPr>
                <w:b/>
                <w:i/>
                <w:sz w:val="21"/>
                <w:szCs w:val="21"/>
                <w:lang w:eastAsia="zh-CN"/>
              </w:rPr>
              <w:t>uplinkTxSwitchingPeriodLocation</w:t>
            </w:r>
            <w:r w:rsidRPr="00A17C98">
              <w:rPr>
                <w:b/>
                <w:sz w:val="21"/>
                <w:szCs w:val="21"/>
                <w:lang w:eastAsia="zh-CN"/>
              </w:rPr>
              <w:t xml:space="preserve"> configured as false.</w:t>
            </w:r>
          </w:p>
          <w:p w14:paraId="7E26EC56" w14:textId="4CBA0BD2" w:rsidR="003C0A36" w:rsidRDefault="004B61C8" w:rsidP="0060611D">
            <w:pPr>
              <w:pStyle w:val="ad"/>
              <w:jc w:val="both"/>
              <w:rPr>
                <w:sz w:val="21"/>
                <w:szCs w:val="21"/>
                <w:lang w:eastAsia="zh-CN"/>
              </w:rPr>
            </w:pPr>
            <w:r>
              <w:rPr>
                <w:sz w:val="21"/>
                <w:szCs w:val="21"/>
                <w:lang w:eastAsia="zh-CN"/>
              </w:rPr>
              <w:t xml:space="preserve">The RRC parameter </w:t>
            </w:r>
            <w:r w:rsidRPr="003C0A36">
              <w:rPr>
                <w:sz w:val="21"/>
                <w:szCs w:val="21"/>
                <w:highlight w:val="yellow"/>
                <w:lang w:eastAsia="zh-CN"/>
              </w:rPr>
              <w:t>uplinkTxSwitchingPeriodLocation</w:t>
            </w:r>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r w:rsidR="00FF0E65">
              <w:rPr>
                <w:sz w:val="21"/>
                <w:szCs w:val="21"/>
                <w:lang w:eastAsia="zh-CN"/>
              </w:rPr>
              <w:t>.</w:t>
            </w:r>
            <w:r w:rsidR="00E8218C">
              <w:rPr>
                <w:sz w:val="21"/>
                <w:szCs w:val="21"/>
                <w:lang w:eastAsia="zh-CN"/>
              </w:rPr>
              <w:t>.</w:t>
            </w:r>
          </w:p>
          <w:p w14:paraId="6F86E193" w14:textId="56D5068E" w:rsidR="003C0A36" w:rsidRDefault="003C0A36" w:rsidP="0060611D">
            <w:pPr>
              <w:pStyle w:val="ad"/>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ad"/>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d"/>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d"/>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d"/>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d"/>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d"/>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d"/>
              <w:jc w:val="both"/>
              <w:rPr>
                <w:sz w:val="21"/>
                <w:szCs w:val="21"/>
                <w:lang w:eastAsia="zh-CN"/>
              </w:rPr>
            </w:pPr>
            <w:r>
              <w:rPr>
                <w:sz w:val="21"/>
                <w:szCs w:val="21"/>
                <w:lang w:eastAsia="zh-CN"/>
              </w:rPr>
              <w:t>We agree the principle. However, o</w:t>
            </w:r>
            <w:r w:rsidR="00E111D6">
              <w:rPr>
                <w:sz w:val="21"/>
                <w:szCs w:val="21"/>
                <w:lang w:eastAsia="zh-CN"/>
              </w:rPr>
              <w:t>ur first preference is to postpone this until the solution for R17 UL Tx swtihign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d"/>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d"/>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d"/>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d"/>
              <w:jc w:val="both"/>
              <w:rPr>
                <w:sz w:val="21"/>
                <w:szCs w:val="21"/>
                <w:lang w:eastAsia="zh-CN"/>
              </w:rPr>
            </w:pPr>
          </w:p>
          <w:p w14:paraId="6E81BB0D" w14:textId="7ECE0529" w:rsidR="00D404FA" w:rsidRDefault="00D404FA" w:rsidP="00D404FA">
            <w:pPr>
              <w:pStyle w:val="ad"/>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d"/>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d"/>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d"/>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d"/>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27" w:type="dxa"/>
            <w:shd w:val="clear" w:color="auto" w:fill="auto"/>
          </w:tcPr>
          <w:p w14:paraId="3688B267" w14:textId="77777777" w:rsidR="004B61C8" w:rsidRDefault="004B61C8" w:rsidP="00D03B0F">
            <w:pPr>
              <w:pStyle w:val="ad"/>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ad"/>
              <w:jc w:val="both"/>
              <w:rPr>
                <w:iCs/>
                <w:sz w:val="21"/>
                <w:szCs w:val="21"/>
                <w:lang w:eastAsia="zh-CN"/>
              </w:rPr>
            </w:pPr>
            <w:r>
              <w:rPr>
                <w:iCs/>
                <w:sz w:val="21"/>
                <w:szCs w:val="21"/>
                <w:lang w:eastAsia="zh-CN"/>
              </w:rPr>
              <w:t xml:space="preserve">@Qualcomm, </w:t>
            </w:r>
            <w:r w:rsidR="004B61C8">
              <w:rPr>
                <w:iCs/>
                <w:sz w:val="21"/>
                <w:szCs w:val="21"/>
                <w:lang w:eastAsia="zh-CN"/>
              </w:rPr>
              <w:t>As commented before, we don’t feel it is an UE capability issue because if some UE does not support this, then it would not either support the legacy CA SCell addition/release procedure.</w:t>
            </w:r>
            <w:r>
              <w:rPr>
                <w:iCs/>
                <w:sz w:val="21"/>
                <w:szCs w:val="21"/>
                <w:lang w:eastAsia="zh-CN"/>
              </w:rPr>
              <w:t xml:space="preserve"> For example, a UE has been operated with 2 ULs on Band B and one UL on Band A, then the UE receives a SCell activation command to deactivate the SCell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d"/>
        <w:spacing w:beforeLines="50" w:before="120"/>
        <w:jc w:val="both"/>
        <w:rPr>
          <w:sz w:val="21"/>
          <w:szCs w:val="21"/>
          <w:lang w:eastAsia="zh-CN"/>
        </w:rPr>
      </w:pPr>
    </w:p>
    <w:p w14:paraId="4C9C86F6" w14:textId="7F196A54" w:rsidR="0099672C" w:rsidRPr="00843761" w:rsidRDefault="0099672C" w:rsidP="0099672C">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d"/>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d"/>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d"/>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d"/>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d"/>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7DC02CB5" w14:textId="77777777" w:rsidR="00D404FA" w:rsidRDefault="00D404FA" w:rsidP="00D404FA">
            <w:pPr>
              <w:pStyle w:val="ad"/>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d"/>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28FB8F15"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d"/>
              <w:jc w:val="both"/>
              <w:rPr>
                <w:sz w:val="21"/>
                <w:szCs w:val="21"/>
                <w:lang w:eastAsia="zh-CN"/>
              </w:rPr>
            </w:pPr>
            <w:r w:rsidRPr="00BE159C">
              <w:rPr>
                <w:b/>
                <w:sz w:val="21"/>
                <w:szCs w:val="21"/>
                <w:lang w:eastAsia="zh-CN"/>
              </w:rPr>
              <w:t xml:space="preserve">For a UE configured with UL Tx switching via </w:t>
            </w:r>
            <w:r w:rsidRPr="003758A9">
              <w:rPr>
                <w:b/>
                <w:i/>
                <w:sz w:val="21"/>
                <w:szCs w:val="21"/>
                <w:lang w:eastAsia="zh-CN"/>
              </w:rPr>
              <w:t>uplinkTxSwitching</w:t>
            </w:r>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d"/>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d"/>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d"/>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d"/>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d"/>
              <w:jc w:val="both"/>
              <w:rPr>
                <w:sz w:val="21"/>
                <w:szCs w:val="21"/>
                <w:lang w:eastAsia="zh-CN"/>
              </w:rPr>
            </w:pPr>
            <w:r>
              <w:rPr>
                <w:rFonts w:hint="eastAsia"/>
                <w:sz w:val="21"/>
                <w:szCs w:val="21"/>
                <w:lang w:eastAsia="zh-CN"/>
              </w:rPr>
              <w:lastRenderedPageBreak/>
              <w:t>H</w:t>
            </w:r>
            <w:r>
              <w:rPr>
                <w:sz w:val="21"/>
                <w:szCs w:val="21"/>
                <w:lang w:eastAsia="zh-CN"/>
              </w:rPr>
              <w:t>uawei, HiSiclion</w:t>
            </w:r>
          </w:p>
        </w:tc>
        <w:tc>
          <w:tcPr>
            <w:tcW w:w="7540" w:type="dxa"/>
            <w:shd w:val="clear" w:color="auto" w:fill="auto"/>
          </w:tcPr>
          <w:p w14:paraId="0F32CB44" w14:textId="6EC17818" w:rsidR="00122D95" w:rsidRDefault="00122D95" w:rsidP="00441081">
            <w:pPr>
              <w:pStyle w:val="ad"/>
              <w:jc w:val="both"/>
              <w:rPr>
                <w:sz w:val="21"/>
                <w:szCs w:val="21"/>
                <w:lang w:eastAsia="zh-CN"/>
              </w:rPr>
            </w:pPr>
            <w:r>
              <w:rPr>
                <w:sz w:val="21"/>
                <w:szCs w:val="21"/>
                <w:lang w:eastAsia="zh-CN"/>
              </w:rPr>
              <w:t xml:space="preserve">@ZTE, 1) In Rel-16, a gNB has been able to configure a UE with 1Tx+1Tx switching by the existing RRC parameters, we prefer to reuse the same parameters and mechanism. The same parameters include </w:t>
            </w:r>
            <w:r w:rsidRPr="003758A9">
              <w:rPr>
                <w:b/>
                <w:i/>
                <w:sz w:val="21"/>
                <w:szCs w:val="21"/>
                <w:lang w:eastAsia="zh-CN"/>
              </w:rPr>
              <w:t>uplinkTxSwitching</w:t>
            </w:r>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d"/>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d"/>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d"/>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d"/>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d"/>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d"/>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d"/>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d"/>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d"/>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d"/>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f"/>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d"/>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d"/>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d"/>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d"/>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301A39C1" w14:textId="77777777" w:rsidR="00D404FA" w:rsidRDefault="00D404FA" w:rsidP="00D404FA">
            <w:pPr>
              <w:pStyle w:val="ad"/>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d"/>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d"/>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d"/>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d"/>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d"/>
              <w:jc w:val="both"/>
              <w:rPr>
                <w:sz w:val="21"/>
                <w:szCs w:val="21"/>
                <w:lang w:eastAsia="zh-CN"/>
              </w:rPr>
            </w:pPr>
            <w:r>
              <w:rPr>
                <w:sz w:val="21"/>
                <w:szCs w:val="21"/>
                <w:lang w:eastAsia="zh-CN"/>
              </w:rPr>
              <w:t>We support proposal 8.</w:t>
            </w:r>
          </w:p>
          <w:p w14:paraId="2ED01756" w14:textId="157D11AC" w:rsidR="00EA5E22" w:rsidRDefault="00EA5E22" w:rsidP="00EA5E22">
            <w:pPr>
              <w:pStyle w:val="ad"/>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d"/>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d"/>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d"/>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d"/>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6ADB03F6" w14:textId="2E3CBD4E" w:rsidR="0052128D" w:rsidRDefault="0052128D" w:rsidP="0052128D">
            <w:pPr>
              <w:pStyle w:val="ad"/>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d"/>
              <w:jc w:val="both"/>
              <w:rPr>
                <w:sz w:val="21"/>
                <w:szCs w:val="21"/>
                <w:lang w:eastAsia="zh-CN"/>
              </w:rPr>
            </w:pPr>
            <w:r>
              <w:rPr>
                <w:rFonts w:hint="eastAsia"/>
                <w:sz w:val="21"/>
                <w:szCs w:val="21"/>
                <w:lang w:eastAsia="zh-CN"/>
              </w:rPr>
              <w:t>@</w:t>
            </w:r>
            <w:r>
              <w:rPr>
                <w:sz w:val="21"/>
                <w:szCs w:val="21"/>
                <w:lang w:eastAsia="zh-CN"/>
              </w:rPr>
              <w:t>CATT, The “then” sub-clause seems missing in your modified proposal. We are not sure if we fully understand your proposal. It may means a gNB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d"/>
              <w:jc w:val="both"/>
              <w:rPr>
                <w:sz w:val="21"/>
                <w:szCs w:val="21"/>
                <w:lang w:eastAsia="zh-CN"/>
              </w:rPr>
            </w:pPr>
            <w:r>
              <w:rPr>
                <w:sz w:val="21"/>
                <w:szCs w:val="21"/>
                <w:lang w:eastAsia="zh-CN"/>
              </w:rPr>
              <w:t>@ZTE 1) yes, relief UE burden from too frequent RF retunings but also allow a gNB to schedule the succeeding slot so that no UL throughput loss for network operation, the cost is the DCI should be received by the UE earlier. 2) With the help of earlier arrival of scheduling DCI, if a UE prefer to implement two switchings/RF retunings in this case, then it is still up to UE to do it. But it provides the availability to avoid frequent RF retu</w:t>
            </w:r>
            <w:r w:rsidR="00A42F03">
              <w:rPr>
                <w:sz w:val="21"/>
                <w:szCs w:val="21"/>
                <w:lang w:eastAsia="zh-CN"/>
              </w:rPr>
              <w:t>nings. 3) The targeted issue</w:t>
            </w:r>
            <w:r>
              <w:rPr>
                <w:sz w:val="21"/>
                <w:szCs w:val="21"/>
                <w:lang w:eastAsia="zh-CN"/>
              </w:rPr>
              <w:t xml:space="preserve"> is frequent RF retuning</w:t>
            </w:r>
            <w:r w:rsidR="00A42F03">
              <w:rPr>
                <w:sz w:val="21"/>
                <w:szCs w:val="21"/>
                <w:lang w:eastAsia="zh-CN"/>
              </w:rPr>
              <w:t xml:space="preserve">, especially the the two back-to-back switchings. </w:t>
            </w:r>
            <w:r>
              <w:rPr>
                <w:sz w:val="21"/>
                <w:szCs w:val="21"/>
                <w:lang w:eastAsia="zh-CN"/>
              </w:rPr>
              <w:t>4) The proposal should be for R16.</w:t>
            </w:r>
          </w:p>
          <w:p w14:paraId="2848BD62" w14:textId="4EF1751C" w:rsidR="00A42F03" w:rsidRDefault="00A42F03" w:rsidP="00A42F03">
            <w:pPr>
              <w:pStyle w:val="ad"/>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d"/>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aff"/>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Case 1: T</w:t>
      </w:r>
      <w:r w:rsidRPr="00C17985">
        <w:rPr>
          <w:rFonts w:ascii="Times New Roman" w:hAnsi="Times New Roman"/>
          <w:b/>
          <w:sz w:val="21"/>
          <w:szCs w:val="21"/>
          <w:highlight w:val="yellow"/>
          <w:lang w:val="en-GB" w:eastAsia="zh-CN"/>
        </w:rPr>
        <w:t>he current state of Tx chains is 0T+2T and the next UL transmission is 1-port transmission on carrier 1</w:t>
      </w:r>
      <w:r w:rsidRPr="00C17985">
        <w:rPr>
          <w:rFonts w:ascii="Times New Roman" w:hAnsi="Times New Roman"/>
          <w:b/>
          <w:sz w:val="21"/>
          <w:szCs w:val="21"/>
          <w:highlight w:val="yellow"/>
          <w:lang w:val="en-GB" w:eastAsia="zh-CN"/>
        </w:rPr>
        <w:t xml:space="preserve">, </w:t>
      </w:r>
      <w:r w:rsidRPr="00C17985">
        <w:rPr>
          <w:rFonts w:ascii="Times New Roman" w:hAnsi="Times New Roman"/>
          <w:b/>
          <w:sz w:val="21"/>
          <w:szCs w:val="21"/>
          <w:highlight w:val="yellow"/>
          <w:lang w:val="en-GB" w:eastAsia="zh-CN"/>
        </w:rPr>
        <w:t>the state of Tx chains after UL Tx switching</w:t>
      </w:r>
      <w:r w:rsidRPr="00C17985">
        <w:rPr>
          <w:rFonts w:ascii="Times New Roman" w:hAnsi="Times New Roman"/>
          <w:b/>
          <w:sz w:val="21"/>
          <w:szCs w:val="21"/>
          <w:highlight w:val="yellow"/>
          <w:lang w:val="en-GB" w:eastAsia="zh-CN"/>
        </w:rPr>
        <w:t xml:space="preserve"> can be 2T+0T or 1T+1T. For option 2, the carrier supporting </w:t>
      </w:r>
      <w:r w:rsidRPr="00C17985">
        <w:rPr>
          <w:rFonts w:ascii="Times New Roman" w:hAnsi="Times New Roman"/>
          <w:b/>
          <w:sz w:val="21"/>
          <w:szCs w:val="21"/>
          <w:highlight w:val="yellow"/>
          <w:lang w:val="en-GB" w:eastAsia="zh-CN"/>
        </w:rPr>
        <w:t>2Tx transmission</w:t>
      </w:r>
      <w:r w:rsidRPr="00C17985">
        <w:rPr>
          <w:rFonts w:ascii="Times New Roman" w:hAnsi="Times New Roman"/>
          <w:b/>
          <w:sz w:val="21"/>
          <w:szCs w:val="21"/>
          <w:highlight w:val="yellow"/>
          <w:lang w:val="en-GB" w:eastAsia="zh-CN"/>
        </w:rPr>
        <w:t xml:space="preserve">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D75491">
      <w:pPr>
        <w:pStyle w:val="aff"/>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w:t>
      </w:r>
      <w:r w:rsidRPr="000233D1">
        <w:rPr>
          <w:rFonts w:ascii="Times New Roman" w:hAnsi="Times New Roman"/>
          <w:b/>
          <w:sz w:val="21"/>
          <w:szCs w:val="21"/>
          <w:highlight w:val="yellow"/>
          <w:lang w:val="en-GB" w:eastAsia="zh-CN"/>
        </w:rPr>
        <w:t>he current state of Tx chains is 2T+0T and the next UL transmission is 1-port transmission on carrier 2</w:t>
      </w:r>
      <w:r w:rsidRPr="000233D1">
        <w:rPr>
          <w:rFonts w:ascii="Times New Roman" w:hAnsi="Times New Roman"/>
          <w:b/>
          <w:sz w:val="21"/>
          <w:szCs w:val="21"/>
          <w:highlight w:val="yellow"/>
          <w:lang w:val="en-GB" w:eastAsia="zh-CN"/>
        </w:rPr>
        <w:t>,</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T or 1T+1T</w:t>
      </w:r>
      <w:r w:rsidRPr="000233D1">
        <w:rPr>
          <w:rFonts w:ascii="Times New Roman" w:hAnsi="Times New Roman"/>
          <w:b/>
          <w:sz w:val="21"/>
          <w:szCs w:val="21"/>
          <w:highlight w:val="yellow"/>
          <w:lang w:val="en-GB" w:eastAsia="zh-CN"/>
        </w:rPr>
        <w:t>.</w:t>
      </w:r>
      <w:r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F</w:t>
      </w:r>
      <w:r w:rsidRPr="000233D1">
        <w:rPr>
          <w:rFonts w:ascii="Times New Roman" w:hAnsi="Times New Roman"/>
          <w:b/>
          <w:sz w:val="21"/>
          <w:szCs w:val="21"/>
          <w:highlight w:val="yellow"/>
          <w:lang w:val="en-GB" w:eastAsia="zh-CN"/>
        </w:rPr>
        <w:t xml:space="preserve">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w:t>
      </w:r>
      <w:r w:rsidRPr="000233D1">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r w:rsidRPr="00A17C98">
        <w:rPr>
          <w:b/>
          <w:i/>
          <w:sz w:val="21"/>
          <w:szCs w:val="21"/>
          <w:lang w:eastAsia="zh-CN"/>
        </w:rPr>
        <w:t>uplinkTxSwitchingPeriodLocation</w:t>
      </w:r>
      <w:r w:rsidRPr="00A17C98">
        <w:rPr>
          <w:b/>
          <w:sz w:val="21"/>
          <w:szCs w:val="21"/>
          <w:lang w:eastAsia="zh-CN"/>
        </w:rPr>
        <w:t xml:space="preserve"> configured as false.</w:t>
      </w:r>
    </w:p>
    <w:p w14:paraId="1D71C12D" w14:textId="77777777" w:rsidR="00EC3990" w:rsidRDefault="00EC3990" w:rsidP="00EC3990">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00C9F75" w14:textId="77777777" w:rsidR="00EC3990" w:rsidRDefault="00EC3990" w:rsidP="00EC3990">
      <w:pPr>
        <w:pStyle w:val="ad"/>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d"/>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ad"/>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rFonts w:hint="eastAsia"/>
          <w:b/>
          <w:sz w:val="21"/>
          <w:szCs w:val="21"/>
          <w:lang w:eastAsia="zh-CN"/>
        </w:rPr>
      </w:pPr>
      <w:r w:rsidRPr="00CB4493">
        <w:rPr>
          <w:rFonts w:hint="eastAsia"/>
          <w:b/>
          <w:sz w:val="21"/>
          <w:szCs w:val="21"/>
          <w:lang w:eastAsia="zh-CN"/>
        </w:rPr>
        <w:t>N</w:t>
      </w:r>
      <w:r w:rsidRPr="00CB4493">
        <w:rPr>
          <w:b/>
          <w:sz w:val="21"/>
          <w:szCs w:val="21"/>
          <w:lang w:eastAsia="zh-CN"/>
        </w:rPr>
        <w:t xml:space="preserve">ote: </w:t>
      </w:r>
      <w:r w:rsidRPr="00CB4493">
        <w:rPr>
          <w:b/>
          <w:sz w:val="21"/>
          <w:szCs w:val="21"/>
          <w:lang w:eastAsia="zh-CN"/>
        </w:rPr>
        <w:t>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B56B2" w:rsidRPr="007264BD" w14:paraId="6AF10DC7" w14:textId="77777777" w:rsidTr="003D199C">
        <w:tc>
          <w:tcPr>
            <w:tcW w:w="2088" w:type="dxa"/>
            <w:shd w:val="clear" w:color="auto" w:fill="auto"/>
          </w:tcPr>
          <w:p w14:paraId="06508A20" w14:textId="77777777" w:rsidR="005B56B2" w:rsidRPr="007264BD" w:rsidRDefault="005B56B2" w:rsidP="003D199C">
            <w:pPr>
              <w:pStyle w:val="ad"/>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541" w:type="dxa"/>
            <w:shd w:val="clear" w:color="auto" w:fill="auto"/>
          </w:tcPr>
          <w:p w14:paraId="5ACFA4C5" w14:textId="77777777" w:rsidR="005B56B2" w:rsidRPr="007264BD" w:rsidRDefault="005B56B2" w:rsidP="003D199C">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B56B2" w:rsidRPr="007264BD" w14:paraId="32B743BF" w14:textId="77777777" w:rsidTr="003D199C">
        <w:tc>
          <w:tcPr>
            <w:tcW w:w="2088" w:type="dxa"/>
            <w:shd w:val="clear" w:color="auto" w:fill="auto"/>
          </w:tcPr>
          <w:p w14:paraId="3CAA80EE" w14:textId="794306F4" w:rsidR="005B56B2" w:rsidRPr="007264BD" w:rsidRDefault="005B56B2" w:rsidP="003D199C">
            <w:pPr>
              <w:pStyle w:val="ad"/>
              <w:jc w:val="both"/>
              <w:rPr>
                <w:sz w:val="21"/>
                <w:szCs w:val="21"/>
                <w:lang w:eastAsia="zh-CN"/>
              </w:rPr>
            </w:pPr>
          </w:p>
        </w:tc>
        <w:tc>
          <w:tcPr>
            <w:tcW w:w="7541" w:type="dxa"/>
            <w:shd w:val="clear" w:color="auto" w:fill="auto"/>
          </w:tcPr>
          <w:p w14:paraId="74210B31" w14:textId="046A3369" w:rsidR="005B56B2" w:rsidRPr="007264BD" w:rsidRDefault="005B56B2" w:rsidP="003D199C">
            <w:pPr>
              <w:pStyle w:val="ad"/>
              <w:jc w:val="both"/>
              <w:rPr>
                <w:sz w:val="21"/>
                <w:szCs w:val="21"/>
                <w:lang w:eastAsia="zh-CN"/>
              </w:rPr>
            </w:pPr>
          </w:p>
        </w:tc>
      </w:tr>
      <w:tr w:rsidR="005B56B2" w:rsidRPr="007264BD" w14:paraId="23C42817" w14:textId="77777777" w:rsidTr="003D199C">
        <w:tc>
          <w:tcPr>
            <w:tcW w:w="2088" w:type="dxa"/>
            <w:shd w:val="clear" w:color="auto" w:fill="auto"/>
          </w:tcPr>
          <w:p w14:paraId="3BAED46C" w14:textId="7F12BEE0" w:rsidR="005B56B2" w:rsidRPr="007264BD" w:rsidRDefault="005B56B2" w:rsidP="003D199C">
            <w:pPr>
              <w:pStyle w:val="ad"/>
              <w:jc w:val="both"/>
              <w:rPr>
                <w:sz w:val="21"/>
                <w:szCs w:val="21"/>
                <w:lang w:eastAsia="zh-CN"/>
              </w:rPr>
            </w:pPr>
          </w:p>
        </w:tc>
        <w:tc>
          <w:tcPr>
            <w:tcW w:w="7541" w:type="dxa"/>
            <w:shd w:val="clear" w:color="auto" w:fill="auto"/>
          </w:tcPr>
          <w:p w14:paraId="5E7E064A" w14:textId="1B6EA73E" w:rsidR="005B56B2" w:rsidRPr="007264BD" w:rsidRDefault="005B56B2" w:rsidP="003D199C">
            <w:pPr>
              <w:pStyle w:val="ad"/>
              <w:jc w:val="both"/>
              <w:rPr>
                <w:sz w:val="21"/>
                <w:szCs w:val="21"/>
                <w:lang w:eastAsia="zh-CN"/>
              </w:rPr>
            </w:pPr>
          </w:p>
        </w:tc>
      </w:tr>
      <w:tr w:rsidR="005B56B2" w:rsidRPr="007264BD" w14:paraId="5BC0868F" w14:textId="77777777" w:rsidTr="003D199C">
        <w:tc>
          <w:tcPr>
            <w:tcW w:w="2088" w:type="dxa"/>
            <w:shd w:val="clear" w:color="auto" w:fill="auto"/>
          </w:tcPr>
          <w:p w14:paraId="3742C0B7" w14:textId="41910619" w:rsidR="005B56B2" w:rsidRPr="007264BD" w:rsidRDefault="005B56B2" w:rsidP="003D199C">
            <w:pPr>
              <w:pStyle w:val="ad"/>
              <w:jc w:val="both"/>
              <w:rPr>
                <w:sz w:val="21"/>
                <w:szCs w:val="21"/>
                <w:lang w:eastAsia="zh-CN"/>
              </w:rPr>
            </w:pPr>
          </w:p>
        </w:tc>
        <w:tc>
          <w:tcPr>
            <w:tcW w:w="7541" w:type="dxa"/>
            <w:shd w:val="clear" w:color="auto" w:fill="auto"/>
          </w:tcPr>
          <w:p w14:paraId="16E7F577" w14:textId="0D3190EA" w:rsidR="005B56B2" w:rsidRPr="007264BD" w:rsidRDefault="005B56B2" w:rsidP="003D199C">
            <w:pPr>
              <w:pStyle w:val="ad"/>
              <w:jc w:val="both"/>
              <w:rPr>
                <w:sz w:val="21"/>
                <w:szCs w:val="21"/>
                <w:lang w:eastAsia="zh-CN"/>
              </w:rPr>
            </w:pP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f"/>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rFonts w:hint="eastAsia"/>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3D199C">
        <w:tc>
          <w:tcPr>
            <w:tcW w:w="2088" w:type="dxa"/>
            <w:shd w:val="clear" w:color="auto" w:fill="auto"/>
          </w:tcPr>
          <w:p w14:paraId="25686D8D" w14:textId="77777777" w:rsidR="003F4E86" w:rsidRPr="007264BD" w:rsidRDefault="003F4E86" w:rsidP="003D199C">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3D199C">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3D199C">
        <w:tc>
          <w:tcPr>
            <w:tcW w:w="2088" w:type="dxa"/>
            <w:shd w:val="clear" w:color="auto" w:fill="auto"/>
          </w:tcPr>
          <w:p w14:paraId="410C2B68" w14:textId="77777777" w:rsidR="003F4E86" w:rsidRPr="007264BD" w:rsidRDefault="003F4E86" w:rsidP="003D199C">
            <w:pPr>
              <w:pStyle w:val="ad"/>
              <w:jc w:val="both"/>
              <w:rPr>
                <w:sz w:val="21"/>
                <w:szCs w:val="21"/>
                <w:lang w:eastAsia="zh-CN"/>
              </w:rPr>
            </w:pPr>
          </w:p>
        </w:tc>
        <w:tc>
          <w:tcPr>
            <w:tcW w:w="7541" w:type="dxa"/>
            <w:shd w:val="clear" w:color="auto" w:fill="auto"/>
          </w:tcPr>
          <w:p w14:paraId="0AE9FC44" w14:textId="77777777" w:rsidR="003F4E86" w:rsidRPr="007264BD" w:rsidRDefault="003F4E86" w:rsidP="003D199C">
            <w:pPr>
              <w:pStyle w:val="ad"/>
              <w:jc w:val="both"/>
              <w:rPr>
                <w:sz w:val="21"/>
                <w:szCs w:val="21"/>
                <w:lang w:eastAsia="zh-CN"/>
              </w:rPr>
            </w:pPr>
          </w:p>
        </w:tc>
      </w:tr>
      <w:tr w:rsidR="003F4E86" w:rsidRPr="007264BD" w14:paraId="68BE1A1A" w14:textId="77777777" w:rsidTr="003D199C">
        <w:tc>
          <w:tcPr>
            <w:tcW w:w="2088" w:type="dxa"/>
            <w:shd w:val="clear" w:color="auto" w:fill="auto"/>
          </w:tcPr>
          <w:p w14:paraId="2EA31381" w14:textId="77777777" w:rsidR="003F4E86" w:rsidRPr="007264BD" w:rsidRDefault="003F4E86" w:rsidP="003D199C">
            <w:pPr>
              <w:pStyle w:val="ad"/>
              <w:jc w:val="both"/>
              <w:rPr>
                <w:sz w:val="21"/>
                <w:szCs w:val="21"/>
                <w:lang w:eastAsia="zh-CN"/>
              </w:rPr>
            </w:pPr>
          </w:p>
        </w:tc>
        <w:tc>
          <w:tcPr>
            <w:tcW w:w="7541" w:type="dxa"/>
            <w:shd w:val="clear" w:color="auto" w:fill="auto"/>
          </w:tcPr>
          <w:p w14:paraId="412FFB07" w14:textId="77777777" w:rsidR="003F4E86" w:rsidRPr="007264BD" w:rsidRDefault="003F4E86" w:rsidP="003D199C">
            <w:pPr>
              <w:pStyle w:val="ad"/>
              <w:jc w:val="both"/>
              <w:rPr>
                <w:sz w:val="21"/>
                <w:szCs w:val="21"/>
                <w:lang w:eastAsia="zh-CN"/>
              </w:rPr>
            </w:pPr>
          </w:p>
        </w:tc>
      </w:tr>
      <w:tr w:rsidR="003F4E86" w:rsidRPr="007264BD" w14:paraId="6A25F349" w14:textId="77777777" w:rsidTr="003D199C">
        <w:tc>
          <w:tcPr>
            <w:tcW w:w="2088" w:type="dxa"/>
            <w:shd w:val="clear" w:color="auto" w:fill="auto"/>
          </w:tcPr>
          <w:p w14:paraId="5FFC3A20" w14:textId="77777777" w:rsidR="003F4E86" w:rsidRPr="007264BD" w:rsidRDefault="003F4E86" w:rsidP="003D199C">
            <w:pPr>
              <w:pStyle w:val="ad"/>
              <w:jc w:val="both"/>
              <w:rPr>
                <w:sz w:val="21"/>
                <w:szCs w:val="21"/>
                <w:lang w:eastAsia="zh-CN"/>
              </w:rPr>
            </w:pPr>
          </w:p>
        </w:tc>
        <w:tc>
          <w:tcPr>
            <w:tcW w:w="7541" w:type="dxa"/>
            <w:shd w:val="clear" w:color="auto" w:fill="auto"/>
          </w:tcPr>
          <w:p w14:paraId="6A4EBFEE" w14:textId="77777777" w:rsidR="003F4E86" w:rsidRPr="007264BD" w:rsidRDefault="003F4E86" w:rsidP="003D199C">
            <w:pPr>
              <w:pStyle w:val="ad"/>
              <w:jc w:val="both"/>
              <w:rPr>
                <w:sz w:val="21"/>
                <w:szCs w:val="21"/>
                <w:lang w:eastAsia="zh-CN"/>
              </w:rPr>
            </w:pPr>
          </w:p>
        </w:tc>
      </w:tr>
    </w:tbl>
    <w:p w14:paraId="12818726" w14:textId="4FF3FFC0" w:rsidR="003F4E86" w:rsidRDefault="003F4E86" w:rsidP="00AB3073">
      <w:pPr>
        <w:rPr>
          <w:lang w:val="en-GB"/>
        </w:rPr>
      </w:pPr>
    </w:p>
    <w:p w14:paraId="304AE7F4" w14:textId="2EF4B331" w:rsidR="00440609" w:rsidRPr="00440609" w:rsidRDefault="00440609" w:rsidP="00440609">
      <w:pPr>
        <w:pStyle w:val="ad"/>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w:t>
      </w:r>
      <w:r w:rsidRPr="00440609">
        <w:rPr>
          <w:b/>
          <w:sz w:val="21"/>
          <w:szCs w:val="21"/>
          <w:highlight w:val="yellow"/>
          <w:lang w:eastAsia="zh-CN"/>
        </w:rPr>
        <w:t xml:space="preserve">, some companies propose to indicate </w:t>
      </w:r>
      <w:r w:rsidRPr="00440609">
        <w:rPr>
          <w:b/>
          <w:sz w:val="21"/>
          <w:szCs w:val="21"/>
          <w:highlight w:val="yellow"/>
          <w:lang w:eastAsia="zh-CN"/>
        </w:rPr>
        <w:t>1Tx-2Tx switching mode or 2Tx-2Tx switching mode</w:t>
      </w:r>
      <w:r w:rsidRPr="00440609">
        <w:rPr>
          <w:b/>
          <w:sz w:val="21"/>
          <w:szCs w:val="21"/>
          <w:highlight w:val="yellow"/>
          <w:lang w:eastAsia="zh-CN"/>
        </w:rPr>
        <w:t xml:space="preserv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w:t>
      </w:r>
      <w:r>
        <w:rPr>
          <w:rFonts w:eastAsia="Calibri"/>
          <w:b/>
          <w:sz w:val="21"/>
          <w:szCs w:val="21"/>
          <w:highlight w:val="yellow"/>
          <w:lang w:val="en-GB" w:eastAsia="zh-CN"/>
        </w:rPr>
        <w:t>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hint="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32EE7BB9"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20D3311"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f"/>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3D199C">
        <w:tc>
          <w:tcPr>
            <w:tcW w:w="2089" w:type="dxa"/>
            <w:shd w:val="clear" w:color="auto" w:fill="auto"/>
          </w:tcPr>
          <w:p w14:paraId="600444FE" w14:textId="77777777" w:rsidR="00440609" w:rsidRPr="007264BD" w:rsidRDefault="00440609" w:rsidP="003D199C">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3D199C">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40609" w:rsidRPr="007264BD" w14:paraId="2F7D64DF" w14:textId="77777777" w:rsidTr="003D199C">
        <w:tc>
          <w:tcPr>
            <w:tcW w:w="2089" w:type="dxa"/>
            <w:shd w:val="clear" w:color="auto" w:fill="auto"/>
          </w:tcPr>
          <w:p w14:paraId="5D0B7A0D" w14:textId="00D6B98F" w:rsidR="00440609" w:rsidRPr="007264BD" w:rsidRDefault="00440609" w:rsidP="003D199C">
            <w:pPr>
              <w:pStyle w:val="ad"/>
              <w:jc w:val="both"/>
              <w:rPr>
                <w:sz w:val="21"/>
                <w:szCs w:val="21"/>
                <w:lang w:eastAsia="zh-CN"/>
              </w:rPr>
            </w:pPr>
          </w:p>
        </w:tc>
        <w:tc>
          <w:tcPr>
            <w:tcW w:w="7540" w:type="dxa"/>
            <w:shd w:val="clear" w:color="auto" w:fill="auto"/>
          </w:tcPr>
          <w:p w14:paraId="1C5622AF" w14:textId="2982251E" w:rsidR="00440609" w:rsidRPr="007264BD" w:rsidRDefault="00440609" w:rsidP="003D199C">
            <w:pPr>
              <w:pStyle w:val="ad"/>
              <w:jc w:val="both"/>
              <w:rPr>
                <w:sz w:val="21"/>
                <w:szCs w:val="21"/>
                <w:lang w:eastAsia="zh-CN"/>
              </w:rPr>
            </w:pPr>
          </w:p>
        </w:tc>
      </w:tr>
      <w:tr w:rsidR="00440609" w:rsidRPr="007264BD" w14:paraId="52EC4F14" w14:textId="77777777" w:rsidTr="003D199C">
        <w:tc>
          <w:tcPr>
            <w:tcW w:w="2089" w:type="dxa"/>
            <w:shd w:val="clear" w:color="auto" w:fill="auto"/>
          </w:tcPr>
          <w:p w14:paraId="78939BEB" w14:textId="3B0322E3" w:rsidR="00440609" w:rsidRPr="007264BD" w:rsidRDefault="00440609" w:rsidP="003D199C">
            <w:pPr>
              <w:pStyle w:val="ad"/>
              <w:jc w:val="both"/>
              <w:rPr>
                <w:sz w:val="21"/>
                <w:szCs w:val="21"/>
                <w:lang w:eastAsia="zh-CN"/>
              </w:rPr>
            </w:pPr>
          </w:p>
        </w:tc>
        <w:tc>
          <w:tcPr>
            <w:tcW w:w="7540" w:type="dxa"/>
            <w:shd w:val="clear" w:color="auto" w:fill="auto"/>
          </w:tcPr>
          <w:p w14:paraId="5876717B" w14:textId="48994544" w:rsidR="00440609" w:rsidRPr="007264BD" w:rsidRDefault="00440609" w:rsidP="003D199C">
            <w:pPr>
              <w:pStyle w:val="ad"/>
              <w:jc w:val="both"/>
              <w:rPr>
                <w:sz w:val="21"/>
                <w:szCs w:val="21"/>
                <w:lang w:eastAsia="zh-CN"/>
              </w:rPr>
            </w:pPr>
          </w:p>
        </w:tc>
      </w:tr>
      <w:tr w:rsidR="00440609" w:rsidRPr="007264BD" w14:paraId="05AF101C" w14:textId="77777777" w:rsidTr="003D199C">
        <w:tc>
          <w:tcPr>
            <w:tcW w:w="2089" w:type="dxa"/>
            <w:shd w:val="clear" w:color="auto" w:fill="auto"/>
          </w:tcPr>
          <w:p w14:paraId="4EA29279" w14:textId="72FC2182" w:rsidR="00440609" w:rsidRPr="007264BD" w:rsidRDefault="00440609" w:rsidP="003D199C">
            <w:pPr>
              <w:pStyle w:val="ad"/>
              <w:jc w:val="both"/>
              <w:rPr>
                <w:sz w:val="21"/>
                <w:szCs w:val="21"/>
                <w:lang w:eastAsia="zh-CN"/>
              </w:rPr>
            </w:pPr>
          </w:p>
        </w:tc>
        <w:tc>
          <w:tcPr>
            <w:tcW w:w="7540" w:type="dxa"/>
            <w:shd w:val="clear" w:color="auto" w:fill="auto"/>
          </w:tcPr>
          <w:p w14:paraId="3366B15D" w14:textId="025E33F6" w:rsidR="00440609" w:rsidRPr="00C2778E" w:rsidRDefault="00440609" w:rsidP="003D199C">
            <w:pPr>
              <w:pStyle w:val="ad"/>
              <w:jc w:val="both"/>
              <w:rPr>
                <w:sz w:val="21"/>
                <w:szCs w:val="21"/>
                <w:lang w:eastAsia="zh-CN"/>
              </w:rPr>
            </w:pPr>
          </w:p>
        </w:tc>
      </w:tr>
    </w:tbl>
    <w:p w14:paraId="2ED771EF" w14:textId="77777777"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d"/>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d"/>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bookmarkStart w:id="30" w:name="_GoBack"/>
      <w:bookmarkEnd w:id="30"/>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a"/>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3D199C">
        <w:tc>
          <w:tcPr>
            <w:tcW w:w="2089" w:type="dxa"/>
            <w:shd w:val="clear" w:color="auto" w:fill="auto"/>
          </w:tcPr>
          <w:p w14:paraId="3598F91C" w14:textId="77777777" w:rsidR="00787B0B" w:rsidRPr="007264BD" w:rsidRDefault="00787B0B" w:rsidP="003D199C">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3D199C">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3D199C">
        <w:tc>
          <w:tcPr>
            <w:tcW w:w="2089" w:type="dxa"/>
            <w:shd w:val="clear" w:color="auto" w:fill="auto"/>
          </w:tcPr>
          <w:p w14:paraId="102F559E" w14:textId="77777777" w:rsidR="00787B0B" w:rsidRPr="007264BD" w:rsidRDefault="00787B0B" w:rsidP="003D199C">
            <w:pPr>
              <w:pStyle w:val="ad"/>
              <w:jc w:val="both"/>
              <w:rPr>
                <w:sz w:val="21"/>
                <w:szCs w:val="21"/>
                <w:lang w:eastAsia="zh-CN"/>
              </w:rPr>
            </w:pPr>
          </w:p>
        </w:tc>
        <w:tc>
          <w:tcPr>
            <w:tcW w:w="7540" w:type="dxa"/>
            <w:shd w:val="clear" w:color="auto" w:fill="auto"/>
          </w:tcPr>
          <w:p w14:paraId="02F45908" w14:textId="77777777" w:rsidR="00787B0B" w:rsidRPr="007264BD" w:rsidRDefault="00787B0B" w:rsidP="003D199C">
            <w:pPr>
              <w:pStyle w:val="ad"/>
              <w:jc w:val="both"/>
              <w:rPr>
                <w:sz w:val="21"/>
                <w:szCs w:val="21"/>
                <w:lang w:eastAsia="zh-CN"/>
              </w:rPr>
            </w:pPr>
          </w:p>
        </w:tc>
      </w:tr>
      <w:tr w:rsidR="00787B0B" w:rsidRPr="007264BD" w14:paraId="7FD883C2" w14:textId="77777777" w:rsidTr="003D199C">
        <w:tc>
          <w:tcPr>
            <w:tcW w:w="2089" w:type="dxa"/>
            <w:shd w:val="clear" w:color="auto" w:fill="auto"/>
          </w:tcPr>
          <w:p w14:paraId="1D5C75F8" w14:textId="77777777" w:rsidR="00787B0B" w:rsidRPr="007264BD" w:rsidRDefault="00787B0B" w:rsidP="003D199C">
            <w:pPr>
              <w:pStyle w:val="ad"/>
              <w:jc w:val="both"/>
              <w:rPr>
                <w:sz w:val="21"/>
                <w:szCs w:val="21"/>
                <w:lang w:eastAsia="zh-CN"/>
              </w:rPr>
            </w:pPr>
          </w:p>
        </w:tc>
        <w:tc>
          <w:tcPr>
            <w:tcW w:w="7540" w:type="dxa"/>
            <w:shd w:val="clear" w:color="auto" w:fill="auto"/>
          </w:tcPr>
          <w:p w14:paraId="7F266AB4" w14:textId="77777777" w:rsidR="00787B0B" w:rsidRPr="007264BD" w:rsidRDefault="00787B0B" w:rsidP="003D199C">
            <w:pPr>
              <w:pStyle w:val="ad"/>
              <w:jc w:val="both"/>
              <w:rPr>
                <w:sz w:val="21"/>
                <w:szCs w:val="21"/>
                <w:lang w:eastAsia="zh-CN"/>
              </w:rPr>
            </w:pPr>
          </w:p>
        </w:tc>
      </w:tr>
      <w:tr w:rsidR="00787B0B" w:rsidRPr="007264BD" w14:paraId="5BBF6B8A" w14:textId="77777777" w:rsidTr="003D199C">
        <w:tc>
          <w:tcPr>
            <w:tcW w:w="2089" w:type="dxa"/>
            <w:shd w:val="clear" w:color="auto" w:fill="auto"/>
          </w:tcPr>
          <w:p w14:paraId="304399CC" w14:textId="77777777" w:rsidR="00787B0B" w:rsidRPr="007264BD" w:rsidRDefault="00787B0B" w:rsidP="003D199C">
            <w:pPr>
              <w:pStyle w:val="ad"/>
              <w:jc w:val="both"/>
              <w:rPr>
                <w:sz w:val="21"/>
                <w:szCs w:val="21"/>
                <w:lang w:eastAsia="zh-CN"/>
              </w:rPr>
            </w:pPr>
          </w:p>
        </w:tc>
        <w:tc>
          <w:tcPr>
            <w:tcW w:w="7540" w:type="dxa"/>
            <w:shd w:val="clear" w:color="auto" w:fill="auto"/>
          </w:tcPr>
          <w:p w14:paraId="2C6FE560" w14:textId="77777777" w:rsidR="00787B0B" w:rsidRPr="00C2778E" w:rsidRDefault="00787B0B" w:rsidP="003D199C">
            <w:pPr>
              <w:pStyle w:val="ad"/>
              <w:jc w:val="both"/>
              <w:rPr>
                <w:sz w:val="21"/>
                <w:szCs w:val="21"/>
                <w:lang w:eastAsia="zh-CN"/>
              </w:rPr>
            </w:pPr>
          </w:p>
        </w:tc>
      </w:tr>
    </w:tbl>
    <w:p w14:paraId="2045360B" w14:textId="77777777"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f"/>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ad"/>
        <w:spacing w:beforeLines="50" w:before="120"/>
        <w:jc w:val="both"/>
        <w:rPr>
          <w:rFonts w:hint="eastAsia"/>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266E8E" w:rsidRPr="007264BD" w14:paraId="0737A9EE" w14:textId="77777777" w:rsidTr="003D199C">
        <w:tc>
          <w:tcPr>
            <w:tcW w:w="2089" w:type="dxa"/>
            <w:shd w:val="clear" w:color="auto" w:fill="auto"/>
          </w:tcPr>
          <w:p w14:paraId="2EB904C5" w14:textId="77777777" w:rsidR="00266E8E" w:rsidRPr="007264BD" w:rsidRDefault="00266E8E" w:rsidP="003D199C">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3D199C">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3D199C">
        <w:tc>
          <w:tcPr>
            <w:tcW w:w="2089" w:type="dxa"/>
            <w:shd w:val="clear" w:color="auto" w:fill="auto"/>
          </w:tcPr>
          <w:p w14:paraId="7D7ECBB3" w14:textId="77777777" w:rsidR="00266E8E" w:rsidRPr="007264BD" w:rsidRDefault="00266E8E" w:rsidP="003D199C">
            <w:pPr>
              <w:pStyle w:val="ad"/>
              <w:jc w:val="both"/>
              <w:rPr>
                <w:sz w:val="21"/>
                <w:szCs w:val="21"/>
                <w:lang w:eastAsia="zh-CN"/>
              </w:rPr>
            </w:pPr>
          </w:p>
        </w:tc>
        <w:tc>
          <w:tcPr>
            <w:tcW w:w="7540" w:type="dxa"/>
            <w:shd w:val="clear" w:color="auto" w:fill="auto"/>
          </w:tcPr>
          <w:p w14:paraId="045993BB" w14:textId="77777777" w:rsidR="00266E8E" w:rsidRPr="007264BD" w:rsidRDefault="00266E8E" w:rsidP="003D199C">
            <w:pPr>
              <w:pStyle w:val="ad"/>
              <w:jc w:val="both"/>
              <w:rPr>
                <w:sz w:val="21"/>
                <w:szCs w:val="21"/>
                <w:lang w:eastAsia="zh-CN"/>
              </w:rPr>
            </w:pPr>
          </w:p>
        </w:tc>
      </w:tr>
      <w:tr w:rsidR="00266E8E" w:rsidRPr="007264BD" w14:paraId="2C0D5131" w14:textId="77777777" w:rsidTr="003D199C">
        <w:tc>
          <w:tcPr>
            <w:tcW w:w="2089" w:type="dxa"/>
            <w:shd w:val="clear" w:color="auto" w:fill="auto"/>
          </w:tcPr>
          <w:p w14:paraId="3FA611E2" w14:textId="77777777" w:rsidR="00266E8E" w:rsidRPr="007264BD" w:rsidRDefault="00266E8E" w:rsidP="003D199C">
            <w:pPr>
              <w:pStyle w:val="ad"/>
              <w:jc w:val="both"/>
              <w:rPr>
                <w:sz w:val="21"/>
                <w:szCs w:val="21"/>
                <w:lang w:eastAsia="zh-CN"/>
              </w:rPr>
            </w:pPr>
          </w:p>
        </w:tc>
        <w:tc>
          <w:tcPr>
            <w:tcW w:w="7540" w:type="dxa"/>
            <w:shd w:val="clear" w:color="auto" w:fill="auto"/>
          </w:tcPr>
          <w:p w14:paraId="6108DCD9" w14:textId="77777777" w:rsidR="00266E8E" w:rsidRPr="007264BD" w:rsidRDefault="00266E8E" w:rsidP="003D199C">
            <w:pPr>
              <w:pStyle w:val="ad"/>
              <w:jc w:val="both"/>
              <w:rPr>
                <w:sz w:val="21"/>
                <w:szCs w:val="21"/>
                <w:lang w:eastAsia="zh-CN"/>
              </w:rPr>
            </w:pPr>
          </w:p>
        </w:tc>
      </w:tr>
      <w:tr w:rsidR="00266E8E" w:rsidRPr="007264BD" w14:paraId="4F795299" w14:textId="77777777" w:rsidTr="003D199C">
        <w:tc>
          <w:tcPr>
            <w:tcW w:w="2089" w:type="dxa"/>
            <w:shd w:val="clear" w:color="auto" w:fill="auto"/>
          </w:tcPr>
          <w:p w14:paraId="15F08EE8" w14:textId="77777777" w:rsidR="00266E8E" w:rsidRPr="007264BD" w:rsidRDefault="00266E8E" w:rsidP="003D199C">
            <w:pPr>
              <w:pStyle w:val="ad"/>
              <w:jc w:val="both"/>
              <w:rPr>
                <w:sz w:val="21"/>
                <w:szCs w:val="21"/>
                <w:lang w:eastAsia="zh-CN"/>
              </w:rPr>
            </w:pPr>
          </w:p>
        </w:tc>
        <w:tc>
          <w:tcPr>
            <w:tcW w:w="7540" w:type="dxa"/>
            <w:shd w:val="clear" w:color="auto" w:fill="auto"/>
          </w:tcPr>
          <w:p w14:paraId="48A72668" w14:textId="77777777" w:rsidR="00266E8E" w:rsidRPr="00C2778E" w:rsidRDefault="00266E8E" w:rsidP="003D199C">
            <w:pPr>
              <w:pStyle w:val="ad"/>
              <w:jc w:val="both"/>
              <w:rPr>
                <w:sz w:val="21"/>
                <w:szCs w:val="21"/>
                <w:lang w:eastAsia="zh-CN"/>
              </w:rPr>
            </w:pPr>
          </w:p>
        </w:tc>
      </w:tr>
    </w:tbl>
    <w:p w14:paraId="22343C48" w14:textId="77777777" w:rsidR="00266E8E" w:rsidRPr="00B8006E" w:rsidRDefault="00266E8E" w:rsidP="00583B42">
      <w:pPr>
        <w:pStyle w:val="ad"/>
        <w:spacing w:beforeLines="50" w:before="120"/>
        <w:jc w:val="both"/>
        <w:rPr>
          <w:rFonts w:hint="eastAsia"/>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f"/>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d"/>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d"/>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d"/>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d"/>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d"/>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d"/>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d"/>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lastRenderedPageBreak/>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22F2D" w14:textId="77777777" w:rsidR="0044351A" w:rsidRDefault="0044351A">
      <w:pPr>
        <w:spacing w:after="0" w:line="240" w:lineRule="auto"/>
      </w:pPr>
      <w:r>
        <w:separator/>
      </w:r>
    </w:p>
  </w:endnote>
  <w:endnote w:type="continuationSeparator" w:id="0">
    <w:p w14:paraId="4E1BB022" w14:textId="77777777" w:rsidR="0044351A" w:rsidRDefault="0044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B68B" w14:textId="1F3994E7" w:rsidR="0052128D" w:rsidRDefault="0052128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F3431">
      <w:rPr>
        <w:rFonts w:ascii="Arial" w:hAnsi="Arial" w:cs="Arial"/>
        <w:b/>
        <w:noProof/>
        <w:sz w:val="18"/>
        <w:szCs w:val="18"/>
      </w:rPr>
      <w:t>23</w:t>
    </w:r>
    <w:r>
      <w:rPr>
        <w:rFonts w:ascii="Arial" w:hAnsi="Arial" w:cs="Arial"/>
        <w:b/>
        <w:sz w:val="18"/>
        <w:szCs w:val="18"/>
      </w:rPr>
      <w:fldChar w:fldCharType="end"/>
    </w:r>
  </w:p>
  <w:p w14:paraId="0ABDEC68" w14:textId="77777777" w:rsidR="0052128D" w:rsidRDefault="0052128D">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B6EEC" w14:textId="77777777" w:rsidR="0044351A" w:rsidRDefault="0044351A">
      <w:pPr>
        <w:spacing w:after="0" w:line="240" w:lineRule="auto"/>
      </w:pPr>
      <w:r>
        <w:separator/>
      </w:r>
    </w:p>
  </w:footnote>
  <w:footnote w:type="continuationSeparator" w:id="0">
    <w:p w14:paraId="7C8D373E" w14:textId="77777777" w:rsidR="0044351A" w:rsidRDefault="00443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5"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9"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0"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30"/>
  </w:num>
  <w:num w:numId="3">
    <w:abstractNumId w:val="1"/>
  </w:num>
  <w:num w:numId="4">
    <w:abstractNumId w:val="29"/>
  </w:num>
  <w:num w:numId="5">
    <w:abstractNumId w:val="27"/>
  </w:num>
  <w:num w:numId="6">
    <w:abstractNumId w:val="20"/>
  </w:num>
  <w:num w:numId="7">
    <w:abstractNumId w:val="19"/>
  </w:num>
  <w:num w:numId="8">
    <w:abstractNumId w:val="26"/>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7"/>
  </w:num>
  <w:num w:numId="11">
    <w:abstractNumId w:val="32"/>
  </w:num>
  <w:num w:numId="12">
    <w:abstractNumId w:val="43"/>
  </w:num>
  <w:num w:numId="13">
    <w:abstractNumId w:val="42"/>
  </w:num>
  <w:num w:numId="14">
    <w:abstractNumId w:val="12"/>
  </w:num>
  <w:num w:numId="15">
    <w:abstractNumId w:val="28"/>
  </w:num>
  <w:num w:numId="16">
    <w:abstractNumId w:val="39"/>
  </w:num>
  <w:num w:numId="17">
    <w:abstractNumId w:val="41"/>
  </w:num>
  <w:num w:numId="18">
    <w:abstractNumId w:val="6"/>
  </w:num>
  <w:num w:numId="19">
    <w:abstractNumId w:val="38"/>
  </w:num>
  <w:num w:numId="20">
    <w:abstractNumId w:val="22"/>
  </w:num>
  <w:num w:numId="21">
    <w:abstractNumId w:val="16"/>
  </w:num>
  <w:num w:numId="22">
    <w:abstractNumId w:val="31"/>
  </w:num>
  <w:num w:numId="23">
    <w:abstractNumId w:val="34"/>
  </w:num>
  <w:num w:numId="24">
    <w:abstractNumId w:val="21"/>
  </w:num>
  <w:num w:numId="25">
    <w:abstractNumId w:val="4"/>
  </w:num>
  <w:num w:numId="26">
    <w:abstractNumId w:val="17"/>
  </w:num>
  <w:num w:numId="27">
    <w:abstractNumId w:val="14"/>
  </w:num>
  <w:num w:numId="28">
    <w:abstractNumId w:val="25"/>
  </w:num>
  <w:num w:numId="29">
    <w:abstractNumId w:val="2"/>
  </w:num>
  <w:num w:numId="30">
    <w:abstractNumId w:val="18"/>
  </w:num>
  <w:num w:numId="31">
    <w:abstractNumId w:val="9"/>
  </w:num>
  <w:num w:numId="32">
    <w:abstractNumId w:val="35"/>
  </w:num>
  <w:num w:numId="33">
    <w:abstractNumId w:val="8"/>
  </w:num>
  <w:num w:numId="34">
    <w:abstractNumId w:val="11"/>
  </w:num>
  <w:num w:numId="35">
    <w:abstractNumId w:val="10"/>
  </w:num>
  <w:num w:numId="36">
    <w:abstractNumId w:val="36"/>
  </w:num>
  <w:num w:numId="37">
    <w:abstractNumId w:val="5"/>
  </w:num>
  <w:num w:numId="38">
    <w:abstractNumId w:val="23"/>
  </w:num>
  <w:num w:numId="39">
    <w:abstractNumId w:val="13"/>
  </w:num>
  <w:num w:numId="40">
    <w:abstractNumId w:val="3"/>
  </w:num>
  <w:num w:numId="41">
    <w:abstractNumId w:val="40"/>
  </w:num>
  <w:num w:numId="42">
    <w:abstractNumId w:val="13"/>
  </w:num>
  <w:num w:numId="43">
    <w:abstractNumId w:val="24"/>
  </w:num>
  <w:num w:numId="44">
    <w:abstractNumId w:val="7"/>
  </w:num>
  <w:num w:numId="45">
    <w:abstractNumId w:val="15"/>
  </w:num>
  <w:num w:numId="46">
    <w:abstractNumId w:val="3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5E5B4DEC-6B89-49DC-9FDA-F07E748D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1"/>
    <w:next w:val="a"/>
    <w:semiHidden/>
    <w:pPr>
      <w:ind w:left="1134" w:hanging="1134"/>
    </w:pPr>
  </w:style>
  <w:style w:type="paragraph" w:styleId="21">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6"/>
    <w:pPr>
      <w:ind w:left="851"/>
    </w:pPr>
  </w:style>
  <w:style w:type="paragraph" w:styleId="a6">
    <w:name w:val="List Number"/>
    <w:basedOn w:val="a5"/>
  </w:style>
  <w:style w:type="paragraph" w:styleId="42">
    <w:name w:val="List Bullet 4"/>
    <w:basedOn w:val="33"/>
    <w:pPr>
      <w:ind w:left="1418"/>
    </w:pPr>
  </w:style>
  <w:style w:type="paragraph" w:styleId="33">
    <w:name w:val="List Bullet 3"/>
    <w:basedOn w:val="23"/>
    <w:pPr>
      <w:ind w:left="1135"/>
    </w:pPr>
  </w:style>
  <w:style w:type="paragraph" w:styleId="23">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2"/>
    <w:pPr>
      <w:ind w:left="1702"/>
    </w:pPr>
  </w:style>
  <w:style w:type="paragraph" w:styleId="80">
    <w:name w:val="toc 8"/>
    <w:basedOn w:val="1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ae">
    <w:name w:val="正文文本 字符"/>
    <w:aliases w:val="bt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5">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3">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6">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4">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2.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2F43E55-331A-4F28-B9A6-B919158E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311</TotalTime>
  <Pages>27</Pages>
  <Words>9354</Words>
  <Characters>53318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62547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China Telecom</cp:lastModifiedBy>
  <cp:revision>76</cp:revision>
  <cp:lastPrinted>2004-04-14T09:17:00Z</cp:lastPrinted>
  <dcterms:created xsi:type="dcterms:W3CDTF">2021-08-19T23:00:00Z</dcterms:created>
  <dcterms:modified xsi:type="dcterms:W3CDTF">2021-08-20T14:16:00Z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