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w:t>
      </w:r>
      <w:proofErr w:type="spellStart"/>
      <w:proofErr w:type="gramStart"/>
      <w:r w:rsidRPr="00F001F6">
        <w:rPr>
          <w:rFonts w:ascii="Arial" w:hAnsi="Arial" w:cs="Arial"/>
          <w:b/>
          <w:bCs/>
          <w:sz w:val="24"/>
        </w:rPr>
        <w:t>Tx</w:t>
      </w:r>
      <w:proofErr w:type="spellEnd"/>
      <w:proofErr w:type="gramEnd"/>
      <w:r w:rsidRPr="00F001F6">
        <w:rPr>
          <w:rFonts w:ascii="Arial" w:hAnsi="Arial" w:cs="Arial"/>
          <w:b/>
          <w:bCs/>
          <w:sz w:val="24"/>
        </w:rPr>
        <w:t xml:space="preserve">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 xml:space="preserve">Specify UE requirements to enable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proofErr w:type="gramStart"/>
      <w:r w:rsidRPr="00E4591F">
        <w:rPr>
          <w:rFonts w:eastAsia="等线"/>
          <w:sz w:val="21"/>
          <w:szCs w:val="21"/>
          <w:lang w:eastAsia="zh-CN"/>
        </w:rPr>
        <w:t>and</w:t>
      </w:r>
      <w:proofErr w:type="gramEnd"/>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 xml:space="preserve">state of </w:t>
      </w:r>
      <w:proofErr w:type="spellStart"/>
      <w:proofErr w:type="gramStart"/>
      <w:r w:rsidR="005D2517" w:rsidRPr="00120F65">
        <w:rPr>
          <w:szCs w:val="24"/>
        </w:rPr>
        <w:t>Tx</w:t>
      </w:r>
      <w:proofErr w:type="spellEnd"/>
      <w:proofErr w:type="gramEnd"/>
      <w:r w:rsidR="005D2517" w:rsidRPr="00120F65">
        <w:rPr>
          <w:szCs w:val="24"/>
        </w:rPr>
        <w:t xml:space="preserve">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 xml:space="preserve">state of </w:t>
      </w:r>
      <w:proofErr w:type="spellStart"/>
      <w:r w:rsidRPr="000E5100">
        <w:rPr>
          <w:sz w:val="21"/>
          <w:szCs w:val="21"/>
          <w:lang w:eastAsia="zh-CN"/>
        </w:rPr>
        <w:t>Tx</w:t>
      </w:r>
      <w:proofErr w:type="spellEnd"/>
      <w:r w:rsidRPr="000E5100">
        <w:rPr>
          <w:sz w:val="21"/>
          <w:szCs w:val="21"/>
          <w:lang w:eastAsia="zh-CN"/>
        </w:rPr>
        <w:t xml:space="preserve"> chains</w:t>
      </w:r>
      <w:r>
        <w:rPr>
          <w:sz w:val="21"/>
          <w:szCs w:val="21"/>
          <w:lang w:eastAsia="zh-CN"/>
        </w:rPr>
        <w:t xml:space="preserve"> after </w:t>
      </w:r>
      <w:proofErr w:type="spellStart"/>
      <w:r>
        <w:rPr>
          <w:sz w:val="21"/>
          <w:szCs w:val="21"/>
          <w:lang w:eastAsia="zh-CN"/>
        </w:rPr>
        <w:t>Tx</w:t>
      </w:r>
      <w:proofErr w:type="spellEnd"/>
      <w:r>
        <w:rPr>
          <w:sz w:val="21"/>
          <w:szCs w:val="21"/>
          <w:lang w:eastAsia="zh-CN"/>
        </w:rPr>
        <w:t xml:space="preserve">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spellStart"/>
      <w:proofErr w:type="gramStart"/>
      <w:r w:rsidRPr="00E70D93">
        <w:rPr>
          <w:sz w:val="21"/>
          <w:szCs w:val="21"/>
          <w:lang w:eastAsia="zh-CN"/>
        </w:rPr>
        <w:t>Tx</w:t>
      </w:r>
      <w:proofErr w:type="spellEnd"/>
      <w:proofErr w:type="gramEnd"/>
      <w:r w:rsidRPr="00E70D93">
        <w:rPr>
          <w:sz w:val="21"/>
          <w:szCs w:val="21"/>
          <w:lang w:eastAsia="zh-CN"/>
        </w:rPr>
        <w:t xml:space="preserve"> chains after UL </w:t>
      </w:r>
      <w:proofErr w:type="spellStart"/>
      <w:r w:rsidRPr="00E70D93">
        <w:rPr>
          <w:sz w:val="21"/>
          <w:szCs w:val="21"/>
          <w:lang w:eastAsia="zh-CN"/>
        </w:rPr>
        <w:t>Tx</w:t>
      </w:r>
      <w:proofErr w:type="spellEnd"/>
      <w:r w:rsidRPr="00E70D93">
        <w:rPr>
          <w:sz w:val="21"/>
          <w:szCs w:val="21"/>
          <w:lang w:eastAsia="zh-CN"/>
        </w:rPr>
        <w:t xml:space="preserve"> switching is not unique, the state of </w:t>
      </w:r>
      <w:proofErr w:type="spellStart"/>
      <w:r w:rsidRPr="00E70D93">
        <w:rPr>
          <w:sz w:val="21"/>
          <w:szCs w:val="21"/>
          <w:lang w:eastAsia="zh-CN"/>
        </w:rPr>
        <w:t>Tx</w:t>
      </w:r>
      <w:proofErr w:type="spellEnd"/>
      <w:r w:rsidRPr="00E70D93">
        <w:rPr>
          <w:sz w:val="21"/>
          <w:szCs w:val="21"/>
          <w:lang w:eastAsia="zh-CN"/>
        </w:rPr>
        <w:t xml:space="preserve"> chains with the most of </w:t>
      </w:r>
      <w:proofErr w:type="spellStart"/>
      <w:r w:rsidRPr="00E70D93">
        <w:rPr>
          <w:sz w:val="21"/>
          <w:szCs w:val="21"/>
          <w:lang w:eastAsia="zh-CN"/>
        </w:rPr>
        <w:t>Tx</w:t>
      </w:r>
      <w:proofErr w:type="spellEnd"/>
      <w:r w:rsidRPr="00E70D93">
        <w:rPr>
          <w:sz w:val="21"/>
          <w:szCs w:val="21"/>
          <w:lang w:eastAsia="zh-CN"/>
        </w:rPr>
        <w:t xml:space="preserve">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 xml:space="preserve">state of </w:t>
      </w:r>
      <w:proofErr w:type="spellStart"/>
      <w:proofErr w:type="gramStart"/>
      <w:r w:rsidR="00AC0DD3" w:rsidRPr="000E5100">
        <w:rPr>
          <w:sz w:val="21"/>
          <w:szCs w:val="21"/>
          <w:lang w:eastAsia="zh-CN"/>
        </w:rPr>
        <w:t>Tx</w:t>
      </w:r>
      <w:proofErr w:type="spellEnd"/>
      <w:proofErr w:type="gramEnd"/>
      <w:r w:rsidR="00AC0DD3"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w:t>
      </w:r>
      <w:r w:rsidR="00AC0DD3">
        <w:rPr>
          <w:sz w:val="21"/>
          <w:szCs w:val="21"/>
          <w:lang w:eastAsia="zh-CN"/>
        </w:rPr>
        <w:t xml:space="preserve">, </w:t>
      </w:r>
      <w:r w:rsidR="00AC0DD3" w:rsidRPr="00D06B57">
        <w:rPr>
          <w:sz w:val="21"/>
          <w:szCs w:val="21"/>
          <w:lang w:eastAsia="zh-CN"/>
        </w:rPr>
        <w:t xml:space="preserve">the state of </w:t>
      </w:r>
      <w:proofErr w:type="spellStart"/>
      <w:r w:rsidR="00AC0DD3" w:rsidRPr="00D06B57">
        <w:rPr>
          <w:sz w:val="21"/>
          <w:szCs w:val="21"/>
          <w:lang w:eastAsia="zh-CN"/>
        </w:rPr>
        <w:t>Tx</w:t>
      </w:r>
      <w:proofErr w:type="spellEnd"/>
      <w:r w:rsidR="00AC0DD3" w:rsidRPr="00D06B57">
        <w:rPr>
          <w:sz w:val="21"/>
          <w:szCs w:val="21"/>
          <w:lang w:eastAsia="zh-CN"/>
        </w:rPr>
        <w:t xml:space="preserve">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 xml:space="preserve">state of </w:t>
      </w:r>
      <w:proofErr w:type="spellStart"/>
      <w:proofErr w:type="gramStart"/>
      <w:r w:rsidR="000F55E7" w:rsidRPr="000E5100">
        <w:rPr>
          <w:sz w:val="21"/>
          <w:szCs w:val="21"/>
          <w:lang w:eastAsia="zh-CN"/>
        </w:rPr>
        <w:t>Tx</w:t>
      </w:r>
      <w:proofErr w:type="spellEnd"/>
      <w:proofErr w:type="gramEnd"/>
      <w:r w:rsidR="000F55E7" w:rsidRPr="000E5100">
        <w:rPr>
          <w:sz w:val="21"/>
          <w:szCs w:val="21"/>
          <w:lang w:eastAsia="zh-CN"/>
        </w:rPr>
        <w:t xml:space="preserve"> chains</w:t>
      </w:r>
      <w:r w:rsidR="000F55E7">
        <w:rPr>
          <w:sz w:val="21"/>
          <w:szCs w:val="21"/>
          <w:lang w:eastAsia="zh-CN"/>
        </w:rPr>
        <w:t xml:space="preserve"> after </w:t>
      </w:r>
      <w:proofErr w:type="spellStart"/>
      <w:r w:rsidR="000F55E7">
        <w:rPr>
          <w:sz w:val="21"/>
          <w:szCs w:val="21"/>
          <w:lang w:eastAsia="zh-CN"/>
        </w:rPr>
        <w:t>Tx</w:t>
      </w:r>
      <w:proofErr w:type="spellEnd"/>
      <w:r w:rsidR="000F55E7">
        <w:rPr>
          <w:sz w:val="21"/>
          <w:szCs w:val="21"/>
          <w:lang w:eastAsia="zh-CN"/>
        </w:rPr>
        <w:t xml:space="preserve">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spellStart"/>
      <w:proofErr w:type="gramStart"/>
      <w:r w:rsidR="00104800" w:rsidRPr="000E5100">
        <w:rPr>
          <w:sz w:val="21"/>
          <w:szCs w:val="21"/>
          <w:lang w:eastAsia="zh-CN"/>
        </w:rPr>
        <w:t>Tx</w:t>
      </w:r>
      <w:proofErr w:type="spellEnd"/>
      <w:proofErr w:type="gramEnd"/>
      <w:r w:rsidR="00104800"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 xml:space="preserve">Prioritize one carrier in the sense that allow at least one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 on that carrier and two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proofErr w:type="gramStart"/>
      <w:r w:rsidRPr="001A0A46">
        <w:rPr>
          <w:rFonts w:ascii="Times New Roman" w:hAnsi="Times New Roman"/>
          <w:sz w:val="21"/>
          <w:szCs w:val="21"/>
          <w:lang w:val="en-US" w:eastAsia="zh-CN"/>
        </w:rPr>
        <w:t>if</w:t>
      </w:r>
      <w:proofErr w:type="gramEnd"/>
      <w:r w:rsidRPr="001A0A46">
        <w:rPr>
          <w:rFonts w:ascii="Times New Roman" w:hAnsi="Times New Roman"/>
          <w:sz w:val="21"/>
          <w:szCs w:val="21"/>
          <w:lang w:val="en-US" w:eastAsia="zh-CN"/>
        </w:rPr>
        <w:t xml:space="preserve"> the scheduling on target cell is PRACH/PUCCH, it prefers Case 3 -&gt; Case 1, and Case 2 -&gt; Case 1, as single port should be sufficient for those channels and the rest port could be on another carrier for future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 xml:space="preserve">Between Option2 and Option3, Option2 allows UE to transmit both 1-port and 2-port transmission without unnecessary UL </w:t>
            </w:r>
            <w:proofErr w:type="spellStart"/>
            <w:r>
              <w:rPr>
                <w:sz w:val="21"/>
                <w:szCs w:val="21"/>
                <w:lang w:eastAsia="zh-CN"/>
              </w:rPr>
              <w:t>Tx</w:t>
            </w:r>
            <w:proofErr w:type="spellEnd"/>
            <w:r>
              <w:rPr>
                <w:sz w:val="21"/>
                <w:szCs w:val="21"/>
                <w:lang w:eastAsia="zh-CN"/>
              </w:rPr>
              <w:t xml:space="preserve">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 xml:space="preserve">2Tx-2Tx UL </w:t>
      </w:r>
      <w:proofErr w:type="spellStart"/>
      <w:proofErr w:type="gramStart"/>
      <w:r w:rsidRPr="00051D14">
        <w:rPr>
          <w:b/>
          <w:sz w:val="21"/>
          <w:szCs w:val="21"/>
          <w:highlight w:val="yellow"/>
          <w:lang w:eastAsia="zh-CN"/>
        </w:rPr>
        <w:t>Tx</w:t>
      </w:r>
      <w:proofErr w:type="spellEnd"/>
      <w:proofErr w:type="gramEnd"/>
      <w:r w:rsidRPr="00051D14">
        <w:rPr>
          <w:b/>
          <w:sz w:val="21"/>
          <w:szCs w:val="21"/>
          <w:highlight w:val="yellow"/>
          <w:lang w:eastAsia="zh-CN"/>
        </w:rPr>
        <w:t xml:space="preserve">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 xml:space="preserve">Also, the newly added bullet in the above TP is only for Rel-17 UL </w:t>
            </w:r>
            <w:proofErr w:type="spellStart"/>
            <w:r>
              <w:rPr>
                <w:sz w:val="21"/>
                <w:szCs w:val="21"/>
                <w:lang w:eastAsia="zh-CN"/>
              </w:rPr>
              <w:t>Tx</w:t>
            </w:r>
            <w:proofErr w:type="spellEnd"/>
            <w:r>
              <w:rPr>
                <w:sz w:val="21"/>
                <w:szCs w:val="21"/>
                <w:lang w:eastAsia="zh-CN"/>
              </w:rPr>
              <w:t xml:space="preserve">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w:t>
            </w:r>
            <w:proofErr w:type="spellStart"/>
            <w:r w:rsidRPr="00C32981">
              <w:rPr>
                <w:sz w:val="21"/>
                <w:szCs w:val="21"/>
                <w:lang w:eastAsia="zh-CN"/>
              </w:rPr>
              <w:t>Tx</w:t>
            </w:r>
            <w:proofErr w:type="spellEnd"/>
            <w:r w:rsidRPr="00C32981">
              <w:rPr>
                <w:sz w:val="21"/>
                <w:szCs w:val="21"/>
                <w:lang w:eastAsia="zh-CN"/>
              </w:rPr>
              <w:t xml:space="preserve"> – 2 </w:t>
            </w:r>
            <w:proofErr w:type="spellStart"/>
            <w:r w:rsidRPr="00C32981">
              <w:rPr>
                <w:sz w:val="21"/>
                <w:szCs w:val="21"/>
                <w:lang w:eastAsia="zh-CN"/>
              </w:rPr>
              <w:t>Tx</w:t>
            </w:r>
            <w:proofErr w:type="spellEnd"/>
            <w:r w:rsidRPr="00C32981">
              <w:rPr>
                <w:sz w:val="21"/>
                <w:szCs w:val="21"/>
                <w:lang w:eastAsia="zh-CN"/>
              </w:rPr>
              <w:t xml:space="preserve">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w:t>
      </w:r>
      <w:proofErr w:type="spellStart"/>
      <w:proofErr w:type="gramStart"/>
      <w:r w:rsidRPr="0068217A">
        <w:rPr>
          <w:b/>
          <w:sz w:val="21"/>
          <w:szCs w:val="21"/>
          <w:highlight w:val="yellow"/>
          <w:lang w:val="en-US" w:eastAsia="zh-CN"/>
        </w:rPr>
        <w:t>Tx</w:t>
      </w:r>
      <w:proofErr w:type="spellEnd"/>
      <w:proofErr w:type="gramEnd"/>
      <w:r w:rsidRPr="0068217A">
        <w:rPr>
          <w:b/>
          <w:sz w:val="21"/>
          <w:szCs w:val="21"/>
          <w:highlight w:val="yellow"/>
          <w:lang w:val="en-US" w:eastAsia="zh-CN"/>
        </w:rPr>
        <w:t xml:space="preserve"> chains after UL </w:t>
      </w:r>
      <w:proofErr w:type="spellStart"/>
      <w:r w:rsidRPr="0068217A">
        <w:rPr>
          <w:b/>
          <w:sz w:val="21"/>
          <w:szCs w:val="21"/>
          <w:highlight w:val="yellow"/>
          <w:lang w:val="en-US" w:eastAsia="zh-CN"/>
        </w:rPr>
        <w:t>Tx</w:t>
      </w:r>
      <w:proofErr w:type="spellEnd"/>
      <w:r w:rsidRPr="0068217A">
        <w:rPr>
          <w:b/>
          <w:sz w:val="21"/>
          <w:szCs w:val="21"/>
          <w:highlight w:val="yellow"/>
          <w:lang w:val="en-US" w:eastAsia="zh-CN"/>
        </w:rPr>
        <w:t xml:space="preserve">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 xml:space="preserve">plink </w:t>
      </w:r>
      <w:proofErr w:type="spellStart"/>
      <w:proofErr w:type="gramStart"/>
      <w:r w:rsidRPr="00F218D8">
        <w:rPr>
          <w:sz w:val="21"/>
          <w:szCs w:val="21"/>
          <w:lang w:eastAsia="zh-CN"/>
        </w:rPr>
        <w:t>Tx</w:t>
      </w:r>
      <w:proofErr w:type="spellEnd"/>
      <w:proofErr w:type="gramEnd"/>
      <w:r w:rsidRPr="00F218D8">
        <w:rPr>
          <w:sz w:val="21"/>
          <w:szCs w:val="21"/>
          <w:lang w:eastAsia="zh-CN"/>
        </w:rPr>
        <w:t xml:space="preserve">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w:t>
      </w:r>
      <w:proofErr w:type="spellStart"/>
      <w:proofErr w:type="gramStart"/>
      <w:r w:rsidRPr="008C15C9">
        <w:rPr>
          <w:sz w:val="21"/>
          <w:szCs w:val="21"/>
        </w:rPr>
        <w:t>Tx</w:t>
      </w:r>
      <w:proofErr w:type="spellEnd"/>
      <w:proofErr w:type="gramEnd"/>
      <w:r w:rsidRPr="008C15C9">
        <w:rPr>
          <w:sz w:val="21"/>
          <w:szCs w:val="21"/>
        </w:rPr>
        <w:t xml:space="preserve">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 xml:space="preserve">FFS: In evaluating the antenna ports for determination of UL </w:t>
      </w:r>
      <w:proofErr w:type="spellStart"/>
      <w:proofErr w:type="gramStart"/>
      <w:r w:rsidRPr="008C15C9">
        <w:rPr>
          <w:sz w:val="21"/>
          <w:szCs w:val="21"/>
        </w:rPr>
        <w:t>Tx</w:t>
      </w:r>
      <w:proofErr w:type="spellEnd"/>
      <w:proofErr w:type="gramEnd"/>
      <w:r w:rsidRPr="008C15C9">
        <w:rPr>
          <w:sz w:val="21"/>
          <w:szCs w:val="21"/>
        </w:rPr>
        <w:t xml:space="preserve">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 xml:space="preserve">“When a carrier is configured with both intra-band carrier aggregation and UL </w:t>
            </w:r>
            <w:proofErr w:type="spellStart"/>
            <w:r>
              <w:rPr>
                <w:sz w:val="21"/>
                <w:szCs w:val="21"/>
                <w:lang w:eastAsia="zh-CN"/>
              </w:rPr>
              <w:t>Tx</w:t>
            </w:r>
            <w:proofErr w:type="spellEnd"/>
            <w:r>
              <w:rPr>
                <w:sz w:val="21"/>
                <w:szCs w:val="21"/>
                <w:lang w:eastAsia="zh-CN"/>
              </w:rPr>
              <w:t xml:space="preserve">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w:t>
      </w:r>
      <w:proofErr w:type="spellStart"/>
      <w:proofErr w:type="gramStart"/>
      <w:r w:rsidRPr="0078718C">
        <w:rPr>
          <w:sz w:val="21"/>
          <w:szCs w:val="21"/>
          <w:lang w:eastAsia="zh-CN"/>
        </w:rPr>
        <w:t>Tx</w:t>
      </w:r>
      <w:proofErr w:type="spellEnd"/>
      <w:proofErr w:type="gramEnd"/>
      <w:r w:rsidRPr="0078718C">
        <w:rPr>
          <w:sz w:val="21"/>
          <w:szCs w:val="21"/>
          <w:lang w:eastAsia="zh-CN"/>
        </w:rPr>
        <w:t xml:space="preserve"> switching with two contiguous carriers on Band B, the UE can be configured and operated with one carrier on Band B </w:t>
      </w:r>
      <w:r w:rsidR="00D271B4">
        <w:rPr>
          <w:sz w:val="21"/>
          <w:szCs w:val="21"/>
          <w:lang w:eastAsia="zh-CN"/>
        </w:rPr>
        <w:t xml:space="preserve">as a downgraded UL </w:t>
      </w:r>
      <w:proofErr w:type="spellStart"/>
      <w:r w:rsidR="00D271B4">
        <w:rPr>
          <w:sz w:val="21"/>
          <w:szCs w:val="21"/>
          <w:lang w:eastAsia="zh-CN"/>
        </w:rPr>
        <w:t>Tx</w:t>
      </w:r>
      <w:proofErr w:type="spellEnd"/>
      <w:r w:rsidR="00D271B4">
        <w:rPr>
          <w:sz w:val="21"/>
          <w:szCs w:val="21"/>
          <w:lang w:eastAsia="zh-CN"/>
        </w:rPr>
        <w:t xml:space="preserve">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w:t>
            </w:r>
            <w:proofErr w:type="spellStart"/>
            <w:r>
              <w:rPr>
                <w:lang w:val="en-US" w:eastAsia="zh-CN"/>
              </w:rPr>
              <w:t>Tx</w:t>
            </w:r>
            <w:proofErr w:type="spellEnd"/>
            <w:r>
              <w:rPr>
                <w:lang w:val="en-US" w:eastAsia="zh-CN"/>
              </w:rPr>
              <w:t xml:space="preserve"> switching. We don’t even have the agreement on some basic behavior for the 3CC case - e.g. the triggering mechanism, how to evaluate the </w:t>
            </w:r>
            <w:proofErr w:type="spellStart"/>
            <w:r>
              <w:rPr>
                <w:lang w:val="en-US" w:eastAsia="zh-CN"/>
              </w:rPr>
              <w:t>Tx</w:t>
            </w:r>
            <w:proofErr w:type="spellEnd"/>
            <w:r>
              <w:rPr>
                <w:lang w:val="en-US" w:eastAsia="zh-CN"/>
              </w:rPr>
              <w:t xml:space="preserve">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 xml:space="preserve">an clearly understand the Rel-17 UL </w:t>
            </w:r>
            <w:proofErr w:type="spellStart"/>
            <w:r>
              <w:rPr>
                <w:lang w:val="en-US" w:eastAsia="zh-CN"/>
              </w:rPr>
              <w:t>Tx</w:t>
            </w:r>
            <w:proofErr w:type="spellEnd"/>
            <w:r>
              <w:rPr>
                <w:lang w:val="en-US" w:eastAsia="zh-CN"/>
              </w:rPr>
              <w:t xml:space="preserve">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 xml:space="preserve">We propose to postpone this discussion until we have clear understanding on how Rel-17 UL </w:t>
            </w:r>
            <w:proofErr w:type="spellStart"/>
            <w:r>
              <w:rPr>
                <w:lang w:val="en-US" w:eastAsia="zh-CN"/>
              </w:rPr>
              <w:t>Tx</w:t>
            </w:r>
            <w:proofErr w:type="spellEnd"/>
            <w:r>
              <w:rPr>
                <w:lang w:val="en-US" w:eastAsia="zh-CN"/>
              </w:rPr>
              <w:t xml:space="preserve">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spellStart"/>
      <w:proofErr w:type="gramStart"/>
      <w:r w:rsidRPr="00D271B4">
        <w:rPr>
          <w:sz w:val="21"/>
          <w:szCs w:val="21"/>
          <w:lang w:eastAsia="zh-CN"/>
        </w:rPr>
        <w:t>Tx</w:t>
      </w:r>
      <w:proofErr w:type="spellEnd"/>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 xml:space="preserve">1) </w:t>
            </w:r>
            <w:proofErr w:type="gramStart"/>
            <w:r>
              <w:rPr>
                <w:sz w:val="21"/>
                <w:szCs w:val="21"/>
                <w:lang w:eastAsia="zh-CN"/>
              </w:rPr>
              <w:t>if</w:t>
            </w:r>
            <w:proofErr w:type="gramEnd"/>
            <w:r>
              <w:rPr>
                <w:sz w:val="21"/>
                <w:szCs w:val="21"/>
                <w:lang w:eastAsia="zh-CN"/>
              </w:rPr>
              <w:t xml:space="preserve">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w:t>
            </w:r>
            <w:proofErr w:type="gramStart"/>
            <w:r>
              <w:rPr>
                <w:sz w:val="21"/>
                <w:szCs w:val="21"/>
                <w:lang w:eastAsia="zh-CN"/>
              </w:rPr>
              <w:t>if</w:t>
            </w:r>
            <w:proofErr w:type="gramEnd"/>
            <w:r>
              <w:rPr>
                <w:sz w:val="21"/>
                <w:szCs w:val="21"/>
                <w:lang w:eastAsia="zh-CN"/>
              </w:rPr>
              <w:t xml:space="preserve">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w:t>
            </w:r>
            <w:proofErr w:type="spellStart"/>
            <w:r>
              <w:rPr>
                <w:sz w:val="21"/>
                <w:szCs w:val="21"/>
                <w:lang w:eastAsia="zh-CN"/>
              </w:rPr>
              <w:t>Tx</w:t>
            </w:r>
            <w:proofErr w:type="spellEnd"/>
            <w:r>
              <w:rPr>
                <w:sz w:val="21"/>
                <w:szCs w:val="21"/>
                <w:lang w:eastAsia="zh-CN"/>
              </w:rPr>
              <w:t xml:space="preserve">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 xml:space="preserve">1-port transmission via DCI format 0_1 for UL CA option 2 is not considered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w:t>
            </w:r>
            <w:proofErr w:type="spellStart"/>
            <w:r>
              <w:rPr>
                <w:sz w:val="21"/>
                <w:szCs w:val="21"/>
                <w:lang w:eastAsia="zh-CN"/>
              </w:rPr>
              <w:t>Tx</w:t>
            </w:r>
            <w:proofErr w:type="spellEnd"/>
            <w:r>
              <w:rPr>
                <w:sz w:val="21"/>
                <w:szCs w:val="21"/>
                <w:lang w:eastAsia="zh-CN"/>
              </w:rPr>
              <w:t xml:space="preserve"> switching, all carriers can support 1-port and 2-port UL transmission. In case the </w:t>
            </w:r>
            <w:r w:rsidRPr="008D6AA7">
              <w:rPr>
                <w:sz w:val="21"/>
                <w:szCs w:val="21"/>
                <w:lang w:eastAsia="zh-CN"/>
              </w:rPr>
              <w:t xml:space="preserve">state of </w:t>
            </w:r>
            <w:proofErr w:type="spellStart"/>
            <w:r w:rsidRPr="008D6AA7">
              <w:rPr>
                <w:sz w:val="21"/>
                <w:szCs w:val="21"/>
                <w:lang w:eastAsia="zh-CN"/>
              </w:rPr>
              <w:t>Tx</w:t>
            </w:r>
            <w:proofErr w:type="spellEnd"/>
            <w:r w:rsidRPr="008D6AA7">
              <w:rPr>
                <w:sz w:val="21"/>
                <w:szCs w:val="21"/>
                <w:lang w:eastAsia="zh-CN"/>
              </w:rPr>
              <w:t xml:space="preserve"> chains is 1 </w:t>
            </w:r>
            <w:proofErr w:type="spellStart"/>
            <w:r w:rsidRPr="008D6AA7">
              <w:rPr>
                <w:sz w:val="21"/>
                <w:szCs w:val="21"/>
                <w:lang w:eastAsia="zh-CN"/>
              </w:rPr>
              <w:t>Tx</w:t>
            </w:r>
            <w:proofErr w:type="spellEnd"/>
            <w:r w:rsidRPr="008D6AA7">
              <w:rPr>
                <w:sz w:val="21"/>
                <w:szCs w:val="21"/>
                <w:lang w:eastAsia="zh-CN"/>
              </w:rPr>
              <w:t xml:space="preserve">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 xml:space="preserve">n Rel-16 UL </w:t>
      </w:r>
      <w:proofErr w:type="spellStart"/>
      <w:r w:rsidR="007A79B0" w:rsidRPr="00DD371E">
        <w:rPr>
          <w:sz w:val="21"/>
          <w:szCs w:val="21"/>
          <w:lang w:eastAsia="zh-CN"/>
        </w:rPr>
        <w:t>Tx</w:t>
      </w:r>
      <w:proofErr w:type="spellEnd"/>
      <w:r w:rsidR="007A79B0" w:rsidRPr="00DD371E">
        <w:rPr>
          <w:sz w:val="21"/>
          <w:szCs w:val="21"/>
          <w:lang w:eastAsia="zh-CN"/>
        </w:rPr>
        <w:t xml:space="preserve">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w:t>
      </w:r>
      <w:proofErr w:type="spellStart"/>
      <w:proofErr w:type="gramStart"/>
      <w:r w:rsidR="007A79B0" w:rsidRPr="00DD371E">
        <w:rPr>
          <w:sz w:val="21"/>
          <w:szCs w:val="21"/>
          <w:lang w:eastAsia="zh-CN"/>
        </w:rPr>
        <w:t>Tx</w:t>
      </w:r>
      <w:proofErr w:type="spellEnd"/>
      <w:proofErr w:type="gramEnd"/>
      <w:r w:rsidR="007A79B0" w:rsidRPr="00DD371E">
        <w:rPr>
          <w:sz w:val="21"/>
          <w:szCs w:val="21"/>
          <w:lang w:eastAsia="zh-CN"/>
        </w:rPr>
        <w:t xml:space="preserve"> switching is triggered by SRS carrier switching which means there would be 4 switches (2 for SRS and 2 for UL </w:t>
      </w:r>
      <w:proofErr w:type="spellStart"/>
      <w:r w:rsidR="007A79B0" w:rsidRPr="00DD371E">
        <w:rPr>
          <w:sz w:val="21"/>
          <w:szCs w:val="21"/>
          <w:lang w:eastAsia="zh-CN"/>
        </w:rPr>
        <w:t>Tx</w:t>
      </w:r>
      <w:proofErr w:type="spellEnd"/>
      <w:r w:rsidR="007A79B0" w:rsidRPr="00DD371E">
        <w:rPr>
          <w:sz w:val="21"/>
          <w:szCs w:val="21"/>
          <w:lang w:eastAsia="zh-CN"/>
        </w:rPr>
        <w:t xml:space="preserve">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52128D" w:rsidRDefault="0052128D"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52128D" w:rsidRDefault="0052128D"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52128D" w:rsidRDefault="0052128D"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52128D" w:rsidRDefault="0052128D"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52128D" w:rsidRDefault="0052128D" w:rsidP="0068576A">
                              <w:pPr>
                                <w:jc w:val="center"/>
                                <w:rPr>
                                  <w:sz w:val="24"/>
                                  <w:szCs w:val="24"/>
                                </w:rPr>
                              </w:pPr>
                              <w:r>
                                <w:rPr>
                                  <w:rFonts w:cs="宋体"/>
                                  <w:color w:val="FFFFFF"/>
                                  <w:sz w:val="12"/>
                                  <w:szCs w:val="12"/>
                                </w:rPr>
                                <w:t>CC1</w:t>
                              </w:r>
                            </w:p>
                            <w:p w14:paraId="7CB54812" w14:textId="77777777" w:rsidR="0052128D" w:rsidRDefault="0052128D"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52128D" w:rsidRDefault="0052128D"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52128D" w:rsidRDefault="0052128D"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52128D" w:rsidRDefault="0052128D"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52128D" w:rsidRDefault="0052128D"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52128D" w:rsidRDefault="0052128D"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52128D" w:rsidRDefault="0052128D"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52128D" w:rsidRDefault="0052128D"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52128D" w:rsidRDefault="0052128D"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52128D" w:rsidRDefault="0052128D"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52128D" w:rsidRDefault="0052128D"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52128D" w:rsidRDefault="0052128D"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52128D" w:rsidRDefault="0052128D"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52128D" w:rsidRDefault="0052128D"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52128D" w:rsidRDefault="0052128D"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52128D" w:rsidRDefault="0052128D"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52128D" w:rsidRDefault="0052128D" w:rsidP="0068576A">
                        <w:pPr>
                          <w:jc w:val="center"/>
                          <w:rPr>
                            <w:sz w:val="24"/>
                            <w:szCs w:val="24"/>
                          </w:rPr>
                        </w:pPr>
                        <w:r>
                          <w:rPr>
                            <w:rFonts w:cs="宋体"/>
                            <w:color w:val="FFFFFF"/>
                            <w:sz w:val="12"/>
                            <w:szCs w:val="12"/>
                          </w:rPr>
                          <w:t>CC1</w:t>
                        </w:r>
                      </w:p>
                      <w:p w14:paraId="7CB54812" w14:textId="77777777" w:rsidR="0052128D" w:rsidRDefault="0052128D"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52128D" w:rsidRDefault="0052128D"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52128D" w:rsidRDefault="0052128D"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52128D" w:rsidRDefault="0052128D"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52128D" w:rsidRDefault="0052128D"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52128D" w:rsidRDefault="0052128D"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52128D" w:rsidRDefault="0052128D"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52128D" w:rsidRDefault="0052128D"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52128D" w:rsidRDefault="0052128D"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52128D" w:rsidRDefault="0052128D"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52128D" w:rsidRDefault="0052128D"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52128D" w:rsidRDefault="0052128D"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 xml:space="preserve">SRS carrier switching together with UL </w:t>
            </w:r>
            <w:proofErr w:type="spellStart"/>
            <w:r>
              <w:rPr>
                <w:lang w:val="en-US" w:eastAsia="zh-CN"/>
              </w:rPr>
              <w:t>Tx</w:t>
            </w:r>
            <w:proofErr w:type="spellEnd"/>
            <w:r>
              <w:rPr>
                <w:lang w:val="en-US" w:eastAsia="zh-CN"/>
              </w:rPr>
              <w:t xml:space="preserve">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proofErr w:type="spellStart"/>
            <w:r w:rsidRPr="00F977C5">
              <w:rPr>
                <w:lang w:eastAsia="zh-CN"/>
              </w:rPr>
              <w:t>Tx</w:t>
            </w:r>
            <w:proofErr w:type="spellEnd"/>
            <w:r w:rsidRPr="00F977C5">
              <w:rPr>
                <w:lang w:eastAsia="zh-CN"/>
              </w:rPr>
              <w:t xml:space="preserve">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 xml:space="preserve">For a UE configured with UL CA Option 2 and with 2Tx-2Tx UL </w:t>
      </w:r>
      <w:proofErr w:type="spellStart"/>
      <w:proofErr w:type="gramStart"/>
      <w:r w:rsidRPr="00C5136F">
        <w:rPr>
          <w:b/>
          <w:sz w:val="21"/>
          <w:szCs w:val="21"/>
          <w:lang w:eastAsia="zh-CN"/>
        </w:rPr>
        <w:t>Tx</w:t>
      </w:r>
      <w:proofErr w:type="spellEnd"/>
      <w:proofErr w:type="gramEnd"/>
      <w:r w:rsidRPr="00C5136F">
        <w:rPr>
          <w:b/>
          <w:sz w:val="21"/>
          <w:szCs w:val="21"/>
          <w:lang w:eastAsia="zh-CN"/>
        </w:rPr>
        <w:t xml:space="preserve">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 xml:space="preserve">f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after UL </w:t>
      </w:r>
      <w:proofErr w:type="spellStart"/>
      <w:r w:rsidR="002F1F3C" w:rsidRPr="00A17C98">
        <w:rPr>
          <w:b/>
          <w:sz w:val="21"/>
          <w:szCs w:val="21"/>
          <w:lang w:eastAsia="zh-CN"/>
        </w:rPr>
        <w:t>Tx</w:t>
      </w:r>
      <w:proofErr w:type="spellEnd"/>
      <w:r w:rsidR="002F1F3C" w:rsidRPr="00A17C98">
        <w:rPr>
          <w:b/>
          <w:sz w:val="21"/>
          <w:szCs w:val="21"/>
          <w:lang w:eastAsia="zh-CN"/>
        </w:rPr>
        <w:t xml:space="preserve"> switching is not unique,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w:t>
            </w:r>
            <w:proofErr w:type="spellStart"/>
            <w:r>
              <w:rPr>
                <w:sz w:val="21"/>
                <w:szCs w:val="21"/>
                <w:lang w:eastAsia="zh-CN"/>
              </w:rPr>
              <w:t>Tx</w:t>
            </w:r>
            <w:proofErr w:type="spellEnd"/>
            <w:r>
              <w:rPr>
                <w:sz w:val="21"/>
                <w:szCs w:val="21"/>
                <w:lang w:eastAsia="zh-CN"/>
              </w:rPr>
              <w:t xml:space="preserve">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rFonts w:hint="eastAsia"/>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w:t>
            </w:r>
            <w:proofErr w:type="spellStart"/>
            <w:r>
              <w:rPr>
                <w:sz w:val="21"/>
                <w:szCs w:val="21"/>
                <w:lang w:eastAsia="zh-CN"/>
              </w:rPr>
              <w:t>Tx</w:t>
            </w:r>
            <w:proofErr w:type="spellEnd"/>
            <w:r>
              <w:rPr>
                <w:sz w:val="21"/>
                <w:szCs w:val="21"/>
                <w:lang w:eastAsia="zh-CN"/>
              </w:rPr>
              <w:t xml:space="preserve">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 xml:space="preserve">the state of </w:t>
            </w:r>
            <w:proofErr w:type="spellStart"/>
            <w:r w:rsidR="00FF0E65" w:rsidRPr="00A17C98">
              <w:rPr>
                <w:b/>
                <w:sz w:val="21"/>
                <w:szCs w:val="21"/>
                <w:lang w:eastAsia="zh-CN"/>
              </w:rPr>
              <w:t>Tx</w:t>
            </w:r>
            <w:proofErr w:type="spellEnd"/>
            <w:r w:rsidR="00FF0E65" w:rsidRPr="00A17C98">
              <w:rPr>
                <w:b/>
                <w:sz w:val="21"/>
                <w:szCs w:val="21"/>
                <w:lang w:eastAsia="zh-CN"/>
              </w:rPr>
              <w:t xml:space="preserve">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t xml:space="preserve">Uplink </w:t>
      </w:r>
      <w:proofErr w:type="spellStart"/>
      <w:r w:rsidRPr="00017833">
        <w:t>Tx</w:t>
      </w:r>
      <w:proofErr w:type="spellEnd"/>
      <w:r w:rsidRPr="00017833">
        <w:t xml:space="preserve">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r w:rsidRPr="00CB2840">
        <w:rPr>
          <w:b/>
          <w:sz w:val="21"/>
          <w:szCs w:val="21"/>
          <w:lang w:val="en-GB"/>
        </w:rPr>
        <w:t>Tx</w:t>
      </w:r>
      <w:proofErr w:type="spell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r w:rsidRPr="00CB2840">
        <w:rPr>
          <w:b/>
          <w:sz w:val="21"/>
          <w:szCs w:val="21"/>
          <w:lang w:val="en-GB"/>
        </w:rPr>
        <w:t>Tx</w:t>
      </w:r>
      <w:proofErr w:type="spell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r w:rsidRPr="00770A7C">
        <w:rPr>
          <w:b/>
          <w:sz w:val="21"/>
          <w:szCs w:val="21"/>
          <w:lang w:eastAsia="zh-CN"/>
        </w:rPr>
        <w:t>Tx</w:t>
      </w:r>
      <w:proofErr w:type="spellEnd"/>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r w:rsidRPr="00FD1380">
        <w:rPr>
          <w:b/>
          <w:sz w:val="21"/>
          <w:szCs w:val="21"/>
          <w:lang w:eastAsia="zh-CN"/>
        </w:rPr>
        <w:t>Tx</w:t>
      </w:r>
      <w:proofErr w:type="spellEnd"/>
      <w:r w:rsidRPr="00FD1380">
        <w:rPr>
          <w:b/>
          <w:sz w:val="21"/>
          <w:szCs w:val="21"/>
          <w:lang w:eastAsia="zh-CN"/>
        </w:rPr>
        <w:t xml:space="preserve">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 xml:space="preserve">downgraded UL </w:t>
            </w:r>
            <w:proofErr w:type="spellStart"/>
            <w:r w:rsidRPr="0034758F">
              <w:rPr>
                <w:b/>
                <w:sz w:val="21"/>
                <w:szCs w:val="21"/>
                <w:lang w:eastAsia="zh-CN"/>
              </w:rPr>
              <w:t>Tx</w:t>
            </w:r>
            <w:proofErr w:type="spellEnd"/>
            <w:r w:rsidRPr="0034758F">
              <w:rPr>
                <w:b/>
                <w:sz w:val="21"/>
                <w:szCs w:val="21"/>
                <w:lang w:eastAsia="zh-CN"/>
              </w:rPr>
              <w:t xml:space="preserve">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 xml:space="preserve">K to delete “as a downgraded UL </w:t>
            </w:r>
            <w:proofErr w:type="spellStart"/>
            <w:r>
              <w:rPr>
                <w:iCs/>
                <w:sz w:val="21"/>
                <w:szCs w:val="21"/>
                <w:lang w:eastAsia="zh-CN"/>
              </w:rPr>
              <w:t>Tx</w:t>
            </w:r>
            <w:proofErr w:type="spellEnd"/>
            <w:r>
              <w:rPr>
                <w:iCs/>
                <w:sz w:val="21"/>
                <w:szCs w:val="21"/>
                <w:lang w:eastAsia="zh-CN"/>
              </w:rPr>
              <w:t xml:space="preserve">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 xml:space="preserve">1-port transmission via DCI format 0_1 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 xml:space="preserve">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hint="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r w:rsidRPr="00C9721F">
        <w:rPr>
          <w:rFonts w:ascii="Times New Roman" w:hAnsi="Times New Roman"/>
          <w:b/>
          <w:bCs/>
          <w:sz w:val="21"/>
          <w:szCs w:val="21"/>
          <w:lang w:val="en-US" w:eastAsia="zh-CN"/>
        </w:rPr>
        <w:t>Tx</w:t>
      </w:r>
      <w:proofErr w:type="spell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55391A19" w14:textId="5C5F7C01" w:rsidR="001F54C2" w:rsidRPr="001F54C2" w:rsidRDefault="001F54C2" w:rsidP="001F54C2">
      <w:pPr>
        <w:rPr>
          <w:b/>
          <w:bCs/>
          <w:sz w:val="21"/>
          <w:szCs w:val="21"/>
          <w:highlight w:val="yellow"/>
          <w:lang w:eastAsia="zh-CN"/>
        </w:rPr>
      </w:pPr>
      <w:r w:rsidRPr="001F54C2">
        <w:rPr>
          <w:b/>
          <w:bCs/>
          <w:sz w:val="21"/>
          <w:szCs w:val="21"/>
          <w:highlight w:val="yellow"/>
          <w:lang w:eastAsia="zh-CN"/>
        </w:rPr>
        <w:t>Proposal 3:</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w:t>
            </w:r>
            <w:proofErr w:type="spellStart"/>
            <w:r w:rsidRPr="008D4389">
              <w:rPr>
                <w:rFonts w:eastAsiaTheme="minorEastAsia"/>
                <w:b/>
                <w:strike/>
                <w:color w:val="FF0000"/>
                <w:sz w:val="21"/>
                <w:szCs w:val="21"/>
                <w:lang w:eastAsia="zh-CN"/>
              </w:rPr>
              <w:t>mbols</w:t>
            </w:r>
            <w:proofErr w:type="spellEnd"/>
            <w:r w:rsidRPr="008D4389">
              <w:rPr>
                <w:rFonts w:eastAsiaTheme="minorEastAsia"/>
                <w:b/>
                <w:strike/>
                <w:color w:val="FF0000"/>
                <w:sz w:val="21"/>
                <w:szCs w:val="21"/>
                <w:lang w:eastAsia="zh-CN"/>
              </w:rPr>
              <w:t xml:space="preserve">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w:t>
            </w:r>
            <w:bookmarkStart w:id="30" w:name="_GoBack"/>
            <w:bookmarkEnd w:id="30"/>
            <w:r>
              <w:rPr>
                <w:sz w:val="21"/>
                <w:szCs w:val="21"/>
                <w:lang w:eastAsia="zh-CN"/>
              </w:rPr>
              <w:t xml:space="preserve"> succeeding UL transmission. Is this the correct understanding?</w:t>
            </w:r>
          </w:p>
          <w:p w14:paraId="301A39C1" w14:textId="77777777" w:rsidR="00D404FA" w:rsidRDefault="00D404FA" w:rsidP="00D404FA">
            <w:pPr>
              <w:pStyle w:val="BodyText"/>
              <w:jc w:val="both"/>
              <w:rPr>
                <w:sz w:val="21"/>
                <w:szCs w:val="21"/>
                <w:lang w:eastAsia="zh-CN"/>
              </w:rPr>
            </w:pPr>
            <w:r>
              <w:rPr>
                <w:sz w:val="21"/>
                <w:szCs w:val="21"/>
                <w:lang w:eastAsia="zh-CN"/>
              </w:rPr>
              <w:t xml:space="preserve">2. It may require UE to combine the SRS carrier switching and UL </w:t>
            </w:r>
            <w:proofErr w:type="spellStart"/>
            <w:r>
              <w:rPr>
                <w:sz w:val="21"/>
                <w:szCs w:val="21"/>
                <w:lang w:eastAsia="zh-CN"/>
              </w:rPr>
              <w:t>Tx</w:t>
            </w:r>
            <w:proofErr w:type="spellEnd"/>
            <w:r>
              <w:rPr>
                <w:sz w:val="21"/>
                <w:szCs w:val="21"/>
                <w:lang w:eastAsia="zh-CN"/>
              </w:rPr>
              <w:t xml:space="preserve"> switching into one switching, not sure whether UE vendors have any concern on this or do we need to check this aspect with RAN4?3.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 xml:space="preserve">succeeding uplink transmission to avoid unnecessary frequent </w:t>
            </w:r>
            <w:proofErr w:type="spellStart"/>
            <w:r w:rsidRPr="001B73F2">
              <w:rPr>
                <w:i/>
                <w:iCs/>
                <w:lang w:eastAsia="zh-CN"/>
              </w:rPr>
              <w:t>Tx</w:t>
            </w:r>
            <w:proofErr w:type="spellEnd"/>
            <w:r w:rsidRPr="001B73F2">
              <w:rPr>
                <w:i/>
                <w:iCs/>
                <w:lang w:eastAsia="zh-CN"/>
              </w:rPr>
              <w:t xml:space="preserve">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 xml:space="preserve">1.  UE capability: UE is assumed to have the following capability: a) SRS carrier switching between CC2 and CC3, and b) UL </w:t>
            </w:r>
            <w:proofErr w:type="spellStart"/>
            <w:r>
              <w:rPr>
                <w:sz w:val="21"/>
                <w:szCs w:val="21"/>
                <w:lang w:eastAsia="zh-CN"/>
              </w:rPr>
              <w:t>Tx</w:t>
            </w:r>
            <w:proofErr w:type="spellEnd"/>
            <w:r>
              <w:rPr>
                <w:sz w:val="21"/>
                <w:szCs w:val="21"/>
                <w:lang w:eastAsia="zh-CN"/>
              </w:rPr>
              <w:t xml:space="preserve"> switching between CC1 and CC2. Now it seems UE needs support an additional c) UL </w:t>
            </w:r>
            <w:proofErr w:type="spellStart"/>
            <w:r>
              <w:rPr>
                <w:sz w:val="21"/>
                <w:szCs w:val="21"/>
                <w:lang w:eastAsia="zh-CN"/>
              </w:rPr>
              <w:t>Tx</w:t>
            </w:r>
            <w:proofErr w:type="spellEnd"/>
            <w:r>
              <w:rPr>
                <w:sz w:val="21"/>
                <w:szCs w:val="21"/>
                <w:lang w:eastAsia="zh-CN"/>
              </w:rPr>
              <w:t xml:space="preserve">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w:t>
            </w:r>
            <w:proofErr w:type="spellStart"/>
            <w:r>
              <w:rPr>
                <w:sz w:val="21"/>
                <w:szCs w:val="21"/>
                <w:lang w:eastAsia="zh-CN"/>
              </w:rPr>
              <w:t>Tx</w:t>
            </w:r>
            <w:proofErr w:type="spellEnd"/>
            <w:r>
              <w:rPr>
                <w:sz w:val="21"/>
                <w:szCs w:val="21"/>
                <w:lang w:eastAsia="zh-CN"/>
              </w:rPr>
              <w:t xml:space="preserve">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77777777" w:rsidR="00583B42" w:rsidRDefault="00583B42" w:rsidP="00583B42">
      <w:pPr>
        <w:pStyle w:val="BodyText"/>
        <w:spacing w:beforeLines="50" w:before="120"/>
        <w:jc w:val="both"/>
        <w:rPr>
          <w:sz w:val="21"/>
          <w:szCs w:val="21"/>
          <w:lang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w:t>
      </w:r>
      <w:proofErr w:type="spellStart"/>
      <w:r w:rsidRPr="00CB65A3">
        <w:rPr>
          <w:rFonts w:ascii="Times New Roman" w:hAnsi="Times New Roman"/>
          <w:sz w:val="21"/>
          <w:szCs w:val="21"/>
          <w:lang w:val="en-GB"/>
        </w:rPr>
        <w:t>Tx</w:t>
      </w:r>
      <w:proofErr w:type="spellEnd"/>
      <w:r w:rsidRPr="00CB65A3">
        <w:rPr>
          <w:rFonts w:ascii="Times New Roman" w:hAnsi="Times New Roman"/>
          <w:sz w:val="21"/>
          <w:szCs w:val="21"/>
          <w:lang w:val="en-GB"/>
        </w:rPr>
        <w:t xml:space="preserve">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 xml:space="preserve">For a UE configured with UL CA Option 1 and with 2Tx-2Tx UL </w:t>
      </w:r>
      <w:proofErr w:type="spellStart"/>
      <w:r w:rsidRPr="00CB65A3">
        <w:rPr>
          <w:sz w:val="21"/>
          <w:szCs w:val="21"/>
          <w:lang w:val="en-GB"/>
        </w:rPr>
        <w:t>Tx</w:t>
      </w:r>
      <w:proofErr w:type="spellEnd"/>
      <w:r w:rsidRPr="00CB65A3">
        <w:rPr>
          <w:sz w:val="21"/>
          <w:szCs w:val="21"/>
          <w:lang w:val="en-GB"/>
        </w:rPr>
        <w:t xml:space="preserve">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w:t>
      </w:r>
      <w:proofErr w:type="spellStart"/>
      <w:r w:rsidRPr="00CB65A3">
        <w:rPr>
          <w:sz w:val="21"/>
          <w:szCs w:val="21"/>
          <w:lang w:val="en-GB" w:eastAsia="zh-CN"/>
        </w:rPr>
        <w:t>Tx</w:t>
      </w:r>
      <w:proofErr w:type="spellEnd"/>
      <w:r w:rsidRPr="00CB65A3">
        <w:rPr>
          <w:sz w:val="21"/>
          <w:szCs w:val="21"/>
          <w:lang w:val="en-GB" w:eastAsia="zh-CN"/>
        </w:rPr>
        <w:t xml:space="preserve">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 xml:space="preserve">For option 2 of mapping between UL transmission ports and </w:t>
      </w:r>
      <w:proofErr w:type="spellStart"/>
      <w:r w:rsidRPr="00CB65A3">
        <w:rPr>
          <w:sz w:val="21"/>
          <w:szCs w:val="21"/>
          <w:lang w:val="en-GB"/>
        </w:rPr>
        <w:t>Tx</w:t>
      </w:r>
      <w:proofErr w:type="spellEnd"/>
      <w:r w:rsidRPr="00CB65A3">
        <w:rPr>
          <w:sz w:val="21"/>
          <w:szCs w:val="21"/>
          <w:lang w:val="en-GB"/>
        </w:rPr>
        <w:t xml:space="preserve">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r w:rsidRPr="00CB65A3">
        <w:rPr>
          <w:sz w:val="21"/>
          <w:szCs w:val="21"/>
          <w:lang w:val="en-GB"/>
        </w:rPr>
        <w:t>Tx</w:t>
      </w:r>
      <w:proofErr w:type="spellEnd"/>
      <w:r w:rsidRPr="00CB65A3">
        <w:rPr>
          <w:sz w:val="21"/>
          <w:szCs w:val="21"/>
          <w:lang w:val="en-GB"/>
        </w:rPr>
        <w:t xml:space="preserve">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r w:rsidRPr="00CB65A3">
        <w:rPr>
          <w:sz w:val="21"/>
          <w:szCs w:val="21"/>
          <w:lang w:val="en-GB"/>
        </w:rPr>
        <w:t>Tx</w:t>
      </w:r>
      <w:proofErr w:type="spellEnd"/>
      <w:r w:rsidRPr="00CB65A3">
        <w:rPr>
          <w:sz w:val="21"/>
          <w:szCs w:val="21"/>
          <w:lang w:val="en-GB"/>
        </w:rPr>
        <w:t xml:space="preserve">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r w:rsidRPr="00CB65A3">
        <w:rPr>
          <w:sz w:val="21"/>
          <w:szCs w:val="21"/>
          <w:lang w:val="en-GB"/>
        </w:rPr>
        <w:t>Tx</w:t>
      </w:r>
      <w:proofErr w:type="spellEnd"/>
      <w:r w:rsidRPr="00CB65A3">
        <w:rPr>
          <w:sz w:val="21"/>
          <w:szCs w:val="21"/>
          <w:lang w:val="en-GB"/>
        </w:rPr>
        <w:t xml:space="preserve">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 xml:space="preserve">For other cases, the state of </w:t>
      </w:r>
      <w:proofErr w:type="spellStart"/>
      <w:r w:rsidRPr="00CB65A3">
        <w:rPr>
          <w:sz w:val="21"/>
          <w:szCs w:val="21"/>
          <w:lang w:val="en-GB"/>
        </w:rPr>
        <w:t>Tx</w:t>
      </w:r>
      <w:proofErr w:type="spellEnd"/>
      <w:r w:rsidRPr="00CB65A3">
        <w:rPr>
          <w:sz w:val="21"/>
          <w:szCs w:val="21"/>
          <w:lang w:val="en-GB"/>
        </w:rPr>
        <w:t xml:space="preserve">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lastRenderedPageBreak/>
        <w:t xml:space="preserve">For a UE configured with 2Tx-2Tx UL </w:t>
      </w:r>
      <w:proofErr w:type="spellStart"/>
      <w:r w:rsidRPr="00D06B57">
        <w:rPr>
          <w:sz w:val="21"/>
          <w:szCs w:val="21"/>
          <w:lang w:eastAsia="zh-CN"/>
        </w:rPr>
        <w:t>Tx</w:t>
      </w:r>
      <w:proofErr w:type="spell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spellStart"/>
      <w:r w:rsidRPr="00D06B57">
        <w:rPr>
          <w:sz w:val="21"/>
          <w:szCs w:val="21"/>
          <w:lang w:eastAsia="zh-CN"/>
        </w:rPr>
        <w:t>Tx</w:t>
      </w:r>
      <w:proofErr w:type="spell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r w:rsidRPr="001928E3">
        <w:rPr>
          <w:b/>
          <w:sz w:val="21"/>
          <w:szCs w:val="21"/>
          <w:lang w:val="en-GB"/>
        </w:rPr>
        <w:t>Tx</w:t>
      </w:r>
      <w:proofErr w:type="spellEnd"/>
      <w:r w:rsidRPr="001928E3">
        <w:rPr>
          <w:b/>
          <w:sz w:val="21"/>
          <w:szCs w:val="21"/>
          <w:lang w:val="en-GB"/>
        </w:rPr>
        <w:t xml:space="preserve">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r w:rsidRPr="001928E3">
        <w:rPr>
          <w:b/>
          <w:sz w:val="21"/>
          <w:szCs w:val="21"/>
          <w:lang w:val="en-GB"/>
        </w:rPr>
        <w:t>Tx</w:t>
      </w:r>
      <w:proofErr w:type="spellEnd"/>
      <w:r w:rsidRPr="001928E3">
        <w:rPr>
          <w:b/>
          <w:sz w:val="21"/>
          <w:szCs w:val="21"/>
          <w:lang w:val="en-GB"/>
        </w:rPr>
        <w:t xml:space="preserve">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r w:rsidRPr="007D5F83">
        <w:rPr>
          <w:sz w:val="21"/>
          <w:szCs w:val="21"/>
        </w:rPr>
        <w:t>Tx</w:t>
      </w:r>
      <w:proofErr w:type="spellEnd"/>
      <w:r w:rsidRPr="007D5F83">
        <w:rPr>
          <w:sz w:val="21"/>
          <w:szCs w:val="21"/>
        </w:rPr>
        <w:t xml:space="preserve">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r w:rsidRPr="007D5F83">
        <w:rPr>
          <w:sz w:val="21"/>
          <w:szCs w:val="21"/>
        </w:rPr>
        <w:t>Tx</w:t>
      </w:r>
      <w:proofErr w:type="spellEnd"/>
      <w:r w:rsidRPr="007D5F83">
        <w:rPr>
          <w:sz w:val="21"/>
          <w:szCs w:val="21"/>
        </w:rPr>
        <w:t xml:space="preserve">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spellStart"/>
      <w:r w:rsidRPr="006A0529">
        <w:rPr>
          <w:sz w:val="21"/>
          <w:szCs w:val="21"/>
        </w:rPr>
        <w:t>Tx</w:t>
      </w:r>
      <w:proofErr w:type="spellEnd"/>
      <w:r w:rsidRPr="006A0529">
        <w:rPr>
          <w:sz w:val="21"/>
          <w:szCs w:val="21"/>
        </w:rPr>
        <w:t xml:space="preserve">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r w:rsidRPr="006A0529">
        <w:rPr>
          <w:sz w:val="21"/>
          <w:szCs w:val="21"/>
        </w:rPr>
        <w:t>Tx</w:t>
      </w:r>
      <w:proofErr w:type="spell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r w:rsidRPr="006A0529">
        <w:rPr>
          <w:sz w:val="21"/>
          <w:szCs w:val="21"/>
        </w:rPr>
        <w:t>Tx</w:t>
      </w:r>
      <w:proofErr w:type="spell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r w:rsidRPr="006A0529">
        <w:rPr>
          <w:sz w:val="21"/>
          <w:szCs w:val="21"/>
        </w:rPr>
        <w:t>Tx</w:t>
      </w:r>
      <w:proofErr w:type="spell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r w:rsidRPr="006A0529">
        <w:rPr>
          <w:sz w:val="21"/>
          <w:szCs w:val="21"/>
        </w:rPr>
        <w:t>Tx</w:t>
      </w:r>
      <w:proofErr w:type="spell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lastRenderedPageBreak/>
        <w:t xml:space="preserve">For uplink </w:t>
      </w:r>
      <w:proofErr w:type="spellStart"/>
      <w:r w:rsidRPr="006A0529">
        <w:rPr>
          <w:sz w:val="21"/>
          <w:szCs w:val="21"/>
        </w:rPr>
        <w:t>Tx</w:t>
      </w:r>
      <w:proofErr w:type="spellEnd"/>
      <w:r w:rsidRPr="006A0529">
        <w:rPr>
          <w:sz w:val="21"/>
          <w:szCs w:val="21"/>
        </w:rPr>
        <w:t xml:space="preserve"> switching between 1 carrier on Band A and 2 contiguous carriers on Band B, whether </w:t>
      </w:r>
      <w:proofErr w:type="spellStart"/>
      <w:r w:rsidRPr="006A0529">
        <w:rPr>
          <w:sz w:val="21"/>
          <w:szCs w:val="21"/>
        </w:rPr>
        <w:t>Tx</w:t>
      </w:r>
      <w:proofErr w:type="spellEnd"/>
      <w:r w:rsidRPr="006A0529">
        <w:rPr>
          <w:sz w:val="21"/>
          <w:szCs w:val="21"/>
        </w:rPr>
        <w:t xml:space="preserve">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 xml:space="preserve">Reply LS on Rel-17 uplink </w:t>
      </w:r>
      <w:proofErr w:type="spellStart"/>
      <w:r w:rsidRPr="007C2596">
        <w:rPr>
          <w:sz w:val="21"/>
          <w:szCs w:val="21"/>
          <w:lang w:eastAsia="zh-CN"/>
        </w:rPr>
        <w:t>Tx</w:t>
      </w:r>
      <w:proofErr w:type="spellEnd"/>
      <w:r w:rsidRPr="007C2596">
        <w:rPr>
          <w:sz w:val="21"/>
          <w:szCs w:val="21"/>
          <w:lang w:eastAsia="zh-CN"/>
        </w:rPr>
        <w:t xml:space="preserve">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r w:rsidRPr="00AA694E">
        <w:rPr>
          <w:sz w:val="21"/>
          <w:szCs w:val="21"/>
          <w:lang w:eastAsia="zh-CN"/>
        </w:rPr>
        <w:t>Tx</w:t>
      </w:r>
      <w:proofErr w:type="spell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31FB" w14:textId="77777777" w:rsidR="009D6161" w:rsidRDefault="009D6161">
      <w:pPr>
        <w:spacing w:after="0" w:line="240" w:lineRule="auto"/>
      </w:pPr>
      <w:r>
        <w:separator/>
      </w:r>
    </w:p>
  </w:endnote>
  <w:endnote w:type="continuationSeparator" w:id="0">
    <w:p w14:paraId="6F604277" w14:textId="77777777" w:rsidR="009D6161" w:rsidRDefault="009D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2EBAF483" w:rsidR="0052128D" w:rsidRDefault="0052128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96B48">
      <w:rPr>
        <w:rFonts w:ascii="Arial" w:hAnsi="Arial" w:cs="Arial"/>
        <w:b/>
        <w:noProof/>
        <w:sz w:val="18"/>
        <w:szCs w:val="18"/>
      </w:rPr>
      <w:t>18</w:t>
    </w:r>
    <w:r>
      <w:rPr>
        <w:rFonts w:ascii="Arial" w:hAnsi="Arial" w:cs="Arial"/>
        <w:b/>
        <w:sz w:val="18"/>
        <w:szCs w:val="18"/>
      </w:rPr>
      <w:fldChar w:fldCharType="end"/>
    </w:r>
  </w:p>
  <w:p w14:paraId="0ABDEC68" w14:textId="77777777" w:rsidR="0052128D" w:rsidRDefault="0052128D">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00E5E" w14:textId="77777777" w:rsidR="009D6161" w:rsidRDefault="009D6161">
      <w:pPr>
        <w:spacing w:after="0" w:line="240" w:lineRule="auto"/>
      </w:pPr>
      <w:r>
        <w:separator/>
      </w:r>
    </w:p>
  </w:footnote>
  <w:footnote w:type="continuationSeparator" w:id="0">
    <w:p w14:paraId="07336826" w14:textId="77777777" w:rsidR="009D6161" w:rsidRDefault="009D6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7"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8"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29"/>
  </w:num>
  <w:num w:numId="3">
    <w:abstractNumId w:val="1"/>
  </w:num>
  <w:num w:numId="4">
    <w:abstractNumId w:val="28"/>
  </w:num>
  <w:num w:numId="5">
    <w:abstractNumId w:val="26"/>
  </w:num>
  <w:num w:numId="6">
    <w:abstractNumId w:val="19"/>
  </w:num>
  <w:num w:numId="7">
    <w:abstractNumId w:val="18"/>
  </w:num>
  <w:num w:numId="8">
    <w:abstractNumId w:val="25"/>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5"/>
  </w:num>
  <w:num w:numId="11">
    <w:abstractNumId w:val="31"/>
  </w:num>
  <w:num w:numId="12">
    <w:abstractNumId w:val="41"/>
  </w:num>
  <w:num w:numId="13">
    <w:abstractNumId w:val="40"/>
  </w:num>
  <w:num w:numId="14">
    <w:abstractNumId w:val="12"/>
  </w:num>
  <w:num w:numId="15">
    <w:abstractNumId w:val="27"/>
  </w:num>
  <w:num w:numId="16">
    <w:abstractNumId w:val="37"/>
  </w:num>
  <w:num w:numId="17">
    <w:abstractNumId w:val="39"/>
  </w:num>
  <w:num w:numId="18">
    <w:abstractNumId w:val="6"/>
  </w:num>
  <w:num w:numId="19">
    <w:abstractNumId w:val="36"/>
  </w:num>
  <w:num w:numId="20">
    <w:abstractNumId w:val="21"/>
  </w:num>
  <w:num w:numId="21">
    <w:abstractNumId w:val="15"/>
  </w:num>
  <w:num w:numId="22">
    <w:abstractNumId w:val="30"/>
  </w:num>
  <w:num w:numId="23">
    <w:abstractNumId w:val="32"/>
  </w:num>
  <w:num w:numId="24">
    <w:abstractNumId w:val="20"/>
  </w:num>
  <w:num w:numId="25">
    <w:abstractNumId w:val="4"/>
  </w:num>
  <w:num w:numId="26">
    <w:abstractNumId w:val="16"/>
  </w:num>
  <w:num w:numId="27">
    <w:abstractNumId w:val="14"/>
  </w:num>
  <w:num w:numId="28">
    <w:abstractNumId w:val="24"/>
  </w:num>
  <w:num w:numId="29">
    <w:abstractNumId w:val="2"/>
  </w:num>
  <w:num w:numId="30">
    <w:abstractNumId w:val="17"/>
  </w:num>
  <w:num w:numId="31">
    <w:abstractNumId w:val="9"/>
  </w:num>
  <w:num w:numId="32">
    <w:abstractNumId w:val="33"/>
  </w:num>
  <w:num w:numId="33">
    <w:abstractNumId w:val="8"/>
  </w:num>
  <w:num w:numId="34">
    <w:abstractNumId w:val="11"/>
  </w:num>
  <w:num w:numId="35">
    <w:abstractNumId w:val="10"/>
  </w:num>
  <w:num w:numId="36">
    <w:abstractNumId w:val="34"/>
  </w:num>
  <w:num w:numId="37">
    <w:abstractNumId w:val="5"/>
  </w:num>
  <w:num w:numId="38">
    <w:abstractNumId w:val="22"/>
  </w:num>
  <w:num w:numId="39">
    <w:abstractNumId w:val="13"/>
  </w:num>
  <w:num w:numId="40">
    <w:abstractNumId w:val="3"/>
  </w:num>
  <w:num w:numId="41">
    <w:abstractNumId w:val="38"/>
  </w:num>
  <w:num w:numId="42">
    <w:abstractNumId w:val="13"/>
  </w:num>
  <w:num w:numId="43">
    <w:abstractNumId w:val="23"/>
  </w:num>
  <w:num w:numId="44">
    <w:abstractNumId w:val="7"/>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1C8"/>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5E5B4DEC-6B89-49DC-9FDA-F07E748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DC56BBE-D01F-4A57-AA6B-6BDD20C5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198</TotalTime>
  <Pages>24</Pages>
  <Words>8556</Words>
  <Characters>48773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57215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Frank</cp:lastModifiedBy>
  <cp:revision>13</cp:revision>
  <cp:lastPrinted>2004-04-14T09:17:00Z</cp:lastPrinted>
  <dcterms:created xsi:type="dcterms:W3CDTF">2021-08-19T23:00:00Z</dcterms:created>
  <dcterms:modified xsi:type="dcterms:W3CDTF">2021-08-20T10:08:00Z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