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w:t>
            </w:r>
            <w:proofErr w:type="gramStart"/>
            <w:r w:rsidRPr="006A5009">
              <w:rPr>
                <w:sz w:val="21"/>
                <w:szCs w:val="21"/>
                <w:lang w:eastAsia="zh-CN"/>
              </w:rPr>
              <w:t>a</w:t>
            </w:r>
            <w:proofErr w:type="gramEnd"/>
            <w:r w:rsidRPr="006A5009">
              <w:rPr>
                <w:sz w:val="21"/>
                <w:szCs w:val="21"/>
                <w:lang w:eastAsia="zh-CN"/>
              </w:rPr>
              <w:t xml:space="preserve">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w:t>
            </w:r>
            <w:proofErr w:type="gramStart"/>
            <w:r>
              <w:rPr>
                <w:sz w:val="21"/>
                <w:szCs w:val="21"/>
                <w:lang w:eastAsia="zh-CN"/>
              </w:rPr>
              <w:t>a</w:t>
            </w:r>
            <w:proofErr w:type="gramEnd"/>
            <w:r>
              <w:rPr>
                <w:sz w:val="21"/>
                <w:szCs w:val="21"/>
                <w:lang w:eastAsia="zh-CN"/>
              </w:rPr>
              <w:t xml:space="preserve">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111D6" w:rsidRDefault="00E111D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111D6" w:rsidRDefault="00E111D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111D6" w:rsidRDefault="00E111D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111D6" w:rsidRDefault="00E111D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111D6" w:rsidRDefault="00E111D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111D6" w:rsidRDefault="00E111D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111D6" w:rsidRDefault="00E111D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111D6" w:rsidRDefault="00E111D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111D6" w:rsidRDefault="00E111D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111D6" w:rsidRDefault="00E111D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111D6" w:rsidRDefault="00E111D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111D6" w:rsidRDefault="00E111D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111D6" w:rsidRDefault="00E111D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111D6" w:rsidRDefault="00E111D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111D6" w:rsidRDefault="00E111D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111D6" w:rsidRDefault="00E111D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 xml:space="preserve">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bookmarkStart w:id="30" w:name="_GoBack"/>
            <w:bookmarkEnd w:id="30"/>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lastRenderedPageBreak/>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 xml:space="preserve">downgraded UL Tx </w:t>
            </w:r>
            <w:r w:rsidRPr="0034758F">
              <w:rPr>
                <w:b/>
                <w:sz w:val="21"/>
                <w:szCs w:val="21"/>
                <w:lang w:eastAsia="zh-CN"/>
              </w:rPr>
              <w:lastRenderedPageBreak/>
              <w:t>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lastRenderedPageBreak/>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w:t>
            </w:r>
            <w:proofErr w:type="gramStart"/>
            <w:r>
              <w:rPr>
                <w:sz w:val="21"/>
                <w:szCs w:val="21"/>
                <w:lang w:eastAsia="zh-CN"/>
              </w:rPr>
              <w:t>a</w:t>
            </w:r>
            <w:proofErr w:type="gramEnd"/>
            <w:r>
              <w:rPr>
                <w:sz w:val="21"/>
                <w:szCs w:val="21"/>
                <w:lang w:eastAsia="zh-CN"/>
              </w:rPr>
              <w:t xml:space="preserve">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Therefore, we support ZTE’s proposal to define an explicit RRC signalling to indicate 1Tx-2Tx and 2Tx-2Tx switching.</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301A39C1" w14:textId="77777777" w:rsidR="00D404FA" w:rsidRDefault="00D404FA" w:rsidP="00D404FA">
            <w:pPr>
              <w:pStyle w:val="ad"/>
              <w:jc w:val="both"/>
              <w:rPr>
                <w:sz w:val="21"/>
                <w:szCs w:val="21"/>
                <w:lang w:eastAsia="zh-CN"/>
              </w:rPr>
            </w:pPr>
            <w:r>
              <w:rPr>
                <w:sz w:val="21"/>
                <w:szCs w:val="21"/>
                <w:lang w:eastAsia="zh-CN"/>
              </w:rPr>
              <w:lastRenderedPageBreak/>
              <w:t>2. It may require UE to combine the SRS carrier switching and UL Tx switching into one switching, not sure whether UE vendors have any concern on this or do we need to check this aspect with RAN4?3.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0E69E454" w:rsidR="00D404FA" w:rsidRPr="007264BD" w:rsidRDefault="00D404FA" w:rsidP="00D404FA">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bl>
    <w:p w14:paraId="13A80128" w14:textId="77777777" w:rsidR="00583B42" w:rsidRDefault="00583B42" w:rsidP="00583B42">
      <w:pPr>
        <w:pStyle w:val="ad"/>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lastRenderedPageBreak/>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lastRenderedPageBreak/>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lastRenderedPageBreak/>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6BFD" w14:textId="77777777" w:rsidR="00A27EF0" w:rsidRDefault="00A27EF0">
      <w:pPr>
        <w:spacing w:after="0" w:line="240" w:lineRule="auto"/>
      </w:pPr>
      <w:r>
        <w:separator/>
      </w:r>
    </w:p>
  </w:endnote>
  <w:endnote w:type="continuationSeparator" w:id="0">
    <w:p w14:paraId="0BB3D2CB" w14:textId="77777777" w:rsidR="00A27EF0" w:rsidRDefault="00A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B68B" w14:textId="2EBAF483" w:rsidR="00E111D6" w:rsidRDefault="00E111D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404FA">
      <w:rPr>
        <w:rFonts w:ascii="Arial" w:hAnsi="Arial" w:cs="Arial"/>
        <w:b/>
        <w:noProof/>
        <w:sz w:val="18"/>
        <w:szCs w:val="18"/>
      </w:rPr>
      <w:t>18</w:t>
    </w:r>
    <w:r>
      <w:rPr>
        <w:rFonts w:ascii="Arial" w:hAnsi="Arial" w:cs="Arial"/>
        <w:b/>
        <w:sz w:val="18"/>
        <w:szCs w:val="18"/>
      </w:rPr>
      <w:fldChar w:fldCharType="end"/>
    </w:r>
  </w:p>
  <w:p w14:paraId="0ABDEC68" w14:textId="77777777" w:rsidR="00E111D6" w:rsidRDefault="00E111D6">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F12A" w14:textId="77777777" w:rsidR="00A27EF0" w:rsidRDefault="00A27EF0">
      <w:pPr>
        <w:spacing w:after="0" w:line="240" w:lineRule="auto"/>
      </w:pPr>
      <w:r>
        <w:separator/>
      </w:r>
    </w:p>
  </w:footnote>
  <w:footnote w:type="continuationSeparator" w:id="0">
    <w:p w14:paraId="65E94622" w14:textId="77777777" w:rsidR="00A27EF0" w:rsidRDefault="00A27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0F188C5-31B6-4BE2-B9EA-B8A8CEB4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53</TotalTime>
  <Pages>23</Pages>
  <Words>7842</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vivo</cp:lastModifiedBy>
  <cp:revision>10</cp:revision>
  <cp:lastPrinted>2004-04-14T09:17:00Z</cp:lastPrinted>
  <dcterms:created xsi:type="dcterms:W3CDTF">2021-08-19T23:00:00Z</dcterms:created>
  <dcterms:modified xsi:type="dcterms:W3CDTF">2021-08-20T03:09:00Z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