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a"/>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a"/>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a"/>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a"/>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a"/>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9"/>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9"/>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9"/>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9"/>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a"/>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a"/>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a"/>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a"/>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a"/>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a"/>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a"/>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a"/>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a"/>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a"/>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a"/>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a"/>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a"/>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a"/>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9"/>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a"/>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a"/>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a"/>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a"/>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a"/>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a"/>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a"/>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a"/>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a"/>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a"/>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a"/>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a"/>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a"/>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a"/>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a"/>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a"/>
        <w:spacing w:beforeLines="50" w:before="120"/>
        <w:jc w:val="both"/>
        <w:rPr>
          <w:sz w:val="21"/>
          <w:szCs w:val="21"/>
          <w:lang w:val="en-US" w:eastAsia="zh-CN"/>
        </w:rPr>
      </w:pPr>
    </w:p>
    <w:p w14:paraId="5CC42208" w14:textId="77777777" w:rsidR="00A24BF4" w:rsidRDefault="008E6DCB" w:rsidP="003E2811">
      <w:pPr>
        <w:pStyle w:val="aa"/>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a"/>
        <w:spacing w:beforeLines="50" w:before="120"/>
        <w:jc w:val="both"/>
        <w:rPr>
          <w:sz w:val="21"/>
          <w:szCs w:val="21"/>
          <w:lang w:eastAsia="zh-CN"/>
        </w:rPr>
      </w:pPr>
    </w:p>
    <w:p w14:paraId="0A2990C3" w14:textId="77777777" w:rsidR="0083461E" w:rsidRDefault="0083461E" w:rsidP="003E2811">
      <w:pPr>
        <w:pStyle w:val="aa"/>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a"/>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a"/>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a"/>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a"/>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a"/>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a"/>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aa"/>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a"/>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a"/>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a"/>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a"/>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a"/>
              <w:jc w:val="both"/>
              <w:rPr>
                <w:sz w:val="21"/>
                <w:szCs w:val="21"/>
                <w:lang w:eastAsia="zh-CN"/>
              </w:rPr>
            </w:pPr>
            <w:r>
              <w:rPr>
                <w:sz w:val="21"/>
                <w:szCs w:val="21"/>
                <w:lang w:eastAsia="zh-CN"/>
              </w:rPr>
              <w:t>We are fine with FL’s proposal.</w:t>
            </w:r>
          </w:p>
          <w:p w14:paraId="200377AE" w14:textId="77777777" w:rsidR="004470E0" w:rsidRDefault="004470E0" w:rsidP="004470E0">
            <w:pPr>
              <w:pStyle w:val="aa"/>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a"/>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a"/>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a"/>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a"/>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a"/>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a"/>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a"/>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a"/>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a"/>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a"/>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a"/>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a"/>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a"/>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a"/>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a"/>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a"/>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a"/>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a"/>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a"/>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a"/>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a"/>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a"/>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a"/>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a"/>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a"/>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a"/>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a"/>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a"/>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9"/>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a"/>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a"/>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a"/>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a"/>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a"/>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a"/>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a"/>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4"/>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a"/>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a"/>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a"/>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a"/>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a"/>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a"/>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a"/>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a"/>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a"/>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a"/>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a"/>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a"/>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a"/>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111D6" w:rsidRDefault="00E111D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111D6" w:rsidRDefault="00E111D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E111D6" w:rsidRDefault="00E111D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E111D6" w:rsidRDefault="00E111D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E111D6" w:rsidRDefault="00E111D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E111D6" w:rsidRDefault="00E111D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E111D6" w:rsidRDefault="00E111D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E111D6" w:rsidRDefault="00E111D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E111D6" w:rsidRDefault="00E111D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E111D6" w:rsidRDefault="00E111D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E111D6" w:rsidRDefault="00E111D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E111D6" w:rsidRDefault="00E111D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E111D6" w:rsidRDefault="00E111D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E111D6" w:rsidRDefault="00E111D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E111D6" w:rsidRDefault="00E111D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E111D6" w:rsidRDefault="00E111D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a"/>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a"/>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a"/>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a"/>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a"/>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a"/>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a"/>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a"/>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a"/>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a"/>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a"/>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a"/>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a"/>
              <w:jc w:val="both"/>
              <w:rPr>
                <w:sz w:val="21"/>
                <w:szCs w:val="21"/>
                <w:lang w:eastAsia="zh-CN"/>
              </w:rPr>
            </w:pPr>
          </w:p>
        </w:tc>
        <w:tc>
          <w:tcPr>
            <w:tcW w:w="7428" w:type="dxa"/>
            <w:shd w:val="clear" w:color="auto" w:fill="auto"/>
          </w:tcPr>
          <w:p w14:paraId="3BBC62EE" w14:textId="77777777" w:rsidR="009E0E50" w:rsidRPr="007264BD" w:rsidRDefault="009E0E50" w:rsidP="009E0E50">
            <w:pPr>
              <w:pStyle w:val="aa"/>
              <w:jc w:val="both"/>
              <w:rPr>
                <w:sz w:val="21"/>
                <w:szCs w:val="21"/>
                <w:lang w:eastAsia="zh-CN"/>
              </w:rPr>
            </w:pPr>
          </w:p>
        </w:tc>
      </w:tr>
    </w:tbl>
    <w:p w14:paraId="46B8F6FC" w14:textId="77777777" w:rsidR="007A79B0" w:rsidRDefault="007A79B0" w:rsidP="007A79B0">
      <w:pPr>
        <w:pStyle w:val="aa"/>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a"/>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a"/>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a"/>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a"/>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a"/>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a"/>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a"/>
        <w:spacing w:beforeLines="50" w:before="120"/>
        <w:jc w:val="both"/>
        <w:rPr>
          <w:sz w:val="21"/>
          <w:szCs w:val="21"/>
          <w:lang w:eastAsia="zh-CN"/>
        </w:rPr>
      </w:pPr>
    </w:p>
    <w:p w14:paraId="6B5DCC54" w14:textId="5BFDD5C8" w:rsidR="00470D6B" w:rsidRPr="00F844C6" w:rsidRDefault="00470D6B" w:rsidP="00470D6B">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a"/>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a"/>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a"/>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a"/>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a"/>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a"/>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a"/>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a"/>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a"/>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a"/>
              <w:jc w:val="both"/>
              <w:rPr>
                <w:rFonts w:hint="eastAsia"/>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a"/>
              <w:jc w:val="both"/>
              <w:rPr>
                <w:sz w:val="21"/>
                <w:szCs w:val="21"/>
                <w:lang w:eastAsia="zh-CN"/>
              </w:rPr>
            </w:pPr>
          </w:p>
          <w:p w14:paraId="2488F4FD"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a"/>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bl>
    <w:p w14:paraId="43BAAE82" w14:textId="77777777" w:rsidR="00503AD1" w:rsidRPr="00CF05A1" w:rsidRDefault="00503AD1" w:rsidP="007A79B0">
      <w:pPr>
        <w:pStyle w:val="aa"/>
        <w:spacing w:beforeLines="50" w:before="120"/>
        <w:jc w:val="both"/>
        <w:rPr>
          <w:sz w:val="21"/>
          <w:szCs w:val="21"/>
          <w:lang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a"/>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a"/>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a"/>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lastRenderedPageBreak/>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a"/>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9"/>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a"/>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a"/>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a"/>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a"/>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a"/>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a"/>
              <w:jc w:val="both"/>
              <w:rPr>
                <w:rFonts w:hint="eastAsia"/>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a"/>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a"/>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a"/>
              <w:jc w:val="both"/>
              <w:rPr>
                <w:sz w:val="21"/>
                <w:szCs w:val="21"/>
                <w:lang w:eastAsia="zh-CN"/>
              </w:rPr>
            </w:pPr>
          </w:p>
          <w:p w14:paraId="6E81BB0D" w14:textId="7ECE0529" w:rsidR="00D404FA" w:rsidRDefault="00D404FA" w:rsidP="00D404FA">
            <w:pPr>
              <w:pStyle w:val="aa"/>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a"/>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a"/>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a"/>
              <w:jc w:val="both"/>
              <w:rPr>
                <w:rFonts w:hint="eastAsia"/>
                <w:sz w:val="21"/>
                <w:szCs w:val="21"/>
                <w:lang w:eastAsia="zh-CN"/>
              </w:rPr>
            </w:pPr>
          </w:p>
        </w:tc>
      </w:tr>
    </w:tbl>
    <w:p w14:paraId="2140EDB4" w14:textId="77777777" w:rsidR="00681A8B" w:rsidRDefault="00681A8B" w:rsidP="00681A8B">
      <w:pPr>
        <w:pStyle w:val="aa"/>
        <w:spacing w:beforeLines="50" w:before="120"/>
        <w:jc w:val="both"/>
        <w:rPr>
          <w:sz w:val="21"/>
          <w:szCs w:val="21"/>
          <w:lang w:eastAsia="zh-CN"/>
        </w:rPr>
      </w:pPr>
    </w:p>
    <w:p w14:paraId="4C9C86F6" w14:textId="7F196A54" w:rsidR="0099672C" w:rsidRPr="00843761" w:rsidRDefault="0099672C" w:rsidP="0099672C">
      <w:pPr>
        <w:pStyle w:val="aa"/>
        <w:spacing w:beforeLines="50" w:before="120"/>
        <w:jc w:val="both"/>
        <w:rPr>
          <w:b/>
          <w:sz w:val="21"/>
          <w:szCs w:val="21"/>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9"/>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9"/>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9"/>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9"/>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a"/>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a"/>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a"/>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a"/>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a"/>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a"/>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a"/>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a"/>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a"/>
              <w:jc w:val="both"/>
              <w:rPr>
                <w:sz w:val="21"/>
                <w:szCs w:val="21"/>
                <w:lang w:eastAsia="zh-CN"/>
              </w:rPr>
            </w:pPr>
            <w:r w:rsidRPr="00BE159C">
              <w:rPr>
                <w:b/>
                <w:sz w:val="21"/>
                <w:szCs w:val="21"/>
                <w:lang w:eastAsia="zh-CN"/>
              </w:rPr>
              <w:lastRenderedPageBreak/>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681A8B" w:rsidRPr="007264BD" w14:paraId="5A48D1E5" w14:textId="77777777" w:rsidTr="00B47406">
        <w:tc>
          <w:tcPr>
            <w:tcW w:w="2089" w:type="dxa"/>
            <w:shd w:val="clear" w:color="auto" w:fill="auto"/>
          </w:tcPr>
          <w:p w14:paraId="5B928D3F" w14:textId="4A30DA55" w:rsidR="00681A8B" w:rsidRPr="007264BD" w:rsidRDefault="00681A8B" w:rsidP="00B47406">
            <w:pPr>
              <w:pStyle w:val="aa"/>
              <w:jc w:val="both"/>
              <w:rPr>
                <w:sz w:val="21"/>
                <w:szCs w:val="21"/>
                <w:lang w:eastAsia="zh-CN"/>
              </w:rPr>
            </w:pPr>
          </w:p>
        </w:tc>
        <w:tc>
          <w:tcPr>
            <w:tcW w:w="7540" w:type="dxa"/>
            <w:shd w:val="clear" w:color="auto" w:fill="auto"/>
          </w:tcPr>
          <w:p w14:paraId="76634B33" w14:textId="77777777" w:rsidR="00681A8B" w:rsidRPr="00C2778E" w:rsidRDefault="00681A8B" w:rsidP="00B47406">
            <w:pPr>
              <w:pStyle w:val="aa"/>
              <w:jc w:val="both"/>
              <w:rPr>
                <w:sz w:val="21"/>
                <w:szCs w:val="21"/>
                <w:lang w:eastAsia="zh-CN"/>
              </w:rPr>
            </w:pPr>
          </w:p>
        </w:tc>
      </w:tr>
    </w:tbl>
    <w:p w14:paraId="64EB2EB9" w14:textId="77777777" w:rsidR="00681A8B" w:rsidRDefault="00681A8B" w:rsidP="007A79B0">
      <w:pPr>
        <w:pStyle w:val="aa"/>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a"/>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a"/>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a"/>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a"/>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a"/>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a"/>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a"/>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a"/>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a"/>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a"/>
              <w:jc w:val="both"/>
              <w:rPr>
                <w:rFonts w:hint="eastAsia"/>
                <w:sz w:val="21"/>
                <w:szCs w:val="21"/>
                <w:lang w:eastAsia="zh-CN"/>
              </w:rPr>
            </w:pPr>
            <w:r>
              <w:rPr>
                <w:sz w:val="21"/>
                <w:szCs w:val="21"/>
                <w:lang w:eastAsia="zh-CN"/>
              </w:rPr>
              <w:t>Prefer not to have any conclusion for now. If companies still have different views on this issue, we can defer the discussion.</w:t>
            </w:r>
          </w:p>
        </w:tc>
      </w:tr>
    </w:tbl>
    <w:p w14:paraId="47F0384F" w14:textId="77777777" w:rsidR="00796F8E" w:rsidRDefault="00796F8E" w:rsidP="007A79B0">
      <w:pPr>
        <w:pStyle w:val="aa"/>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a"/>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9"/>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9"/>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t>
      </w:r>
      <w:r w:rsidRPr="001F54C2">
        <w:rPr>
          <w:rFonts w:eastAsiaTheme="minorEastAsia"/>
          <w:b/>
          <w:sz w:val="21"/>
          <w:szCs w:val="21"/>
          <w:lang w:eastAsia="zh-CN"/>
        </w:rPr>
        <w:lastRenderedPageBreak/>
        <w:t xml:space="preserve">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9"/>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a"/>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a"/>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a"/>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a"/>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a"/>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a"/>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a"/>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bookmarkStart w:id="30" w:name="_GoBack"/>
            <w:bookmarkEnd w:id="30"/>
          </w:p>
          <w:p w14:paraId="649480B3" w14:textId="77777777" w:rsidR="00D404FA" w:rsidRDefault="00D404FA" w:rsidP="00D404FA">
            <w:pPr>
              <w:pStyle w:val="aa"/>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301A39C1" w14:textId="77777777" w:rsidR="00D404FA" w:rsidRDefault="00D404FA" w:rsidP="00D404FA">
            <w:pPr>
              <w:pStyle w:val="aa"/>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a"/>
              <w:jc w:val="center"/>
              <w:rPr>
                <w:sz w:val="21"/>
                <w:szCs w:val="21"/>
                <w:lang w:eastAsia="zh-CN"/>
              </w:rPr>
            </w:pPr>
            <w:r>
              <w:rPr>
                <w:noProof/>
                <w:lang w:val="en-US" w:eastAsia="zh-CN"/>
              </w:rPr>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0E69E454" w:rsidR="00D404FA" w:rsidRPr="007264BD" w:rsidRDefault="00D404FA" w:rsidP="00D404FA">
            <w:pPr>
              <w:pStyle w:val="aa"/>
              <w:jc w:val="both"/>
              <w:rPr>
                <w:rFonts w:hint="eastAsia"/>
                <w:sz w:val="21"/>
                <w:szCs w:val="21"/>
                <w:lang w:eastAsia="zh-CN"/>
              </w:rPr>
            </w:pPr>
            <w:r>
              <w:rPr>
                <w:sz w:val="21"/>
                <w:szCs w:val="21"/>
                <w:lang w:eastAsia="zh-CN"/>
              </w:rPr>
              <w:t xml:space="preserve">4. Is this proposal is only for Rel-17 or is this also for Rel-16? If it is only for Rel-17, we need to differentiate UE behaviours between Rel-16 and Rel-17.  This makes things complicated. If it is also applicable to Rel-16, it introduces possible NBC issue </w:t>
            </w:r>
            <w:r>
              <w:rPr>
                <w:sz w:val="21"/>
                <w:szCs w:val="21"/>
                <w:lang w:eastAsia="zh-CN"/>
              </w:rPr>
              <w:lastRenderedPageBreak/>
              <w:t>since it is very likely that early Rel-16 UEs do not assume such switching behaviour.</w:t>
            </w:r>
          </w:p>
        </w:tc>
      </w:tr>
      <w:tr w:rsidR="00583B42" w:rsidRPr="007264BD" w14:paraId="4F127F3C" w14:textId="77777777" w:rsidTr="00B47406">
        <w:tc>
          <w:tcPr>
            <w:tcW w:w="2088" w:type="dxa"/>
            <w:shd w:val="clear" w:color="auto" w:fill="auto"/>
          </w:tcPr>
          <w:p w14:paraId="75FE2651" w14:textId="77777777" w:rsidR="00583B42" w:rsidRPr="007264BD" w:rsidRDefault="00583B42" w:rsidP="00B47406">
            <w:pPr>
              <w:pStyle w:val="aa"/>
              <w:jc w:val="both"/>
              <w:rPr>
                <w:sz w:val="21"/>
                <w:szCs w:val="21"/>
                <w:lang w:eastAsia="zh-CN"/>
              </w:rPr>
            </w:pPr>
          </w:p>
        </w:tc>
        <w:tc>
          <w:tcPr>
            <w:tcW w:w="7541" w:type="dxa"/>
            <w:shd w:val="clear" w:color="auto" w:fill="auto"/>
          </w:tcPr>
          <w:p w14:paraId="3210F1A1" w14:textId="77777777" w:rsidR="00583B42" w:rsidRPr="007264BD" w:rsidRDefault="00583B42" w:rsidP="00B47406">
            <w:pPr>
              <w:pStyle w:val="aa"/>
              <w:jc w:val="both"/>
              <w:rPr>
                <w:sz w:val="21"/>
                <w:szCs w:val="21"/>
                <w:lang w:eastAsia="zh-CN"/>
              </w:rPr>
            </w:pPr>
          </w:p>
        </w:tc>
      </w:tr>
    </w:tbl>
    <w:p w14:paraId="13A80128" w14:textId="77777777" w:rsidR="00583B42" w:rsidRDefault="00583B42" w:rsidP="00583B42">
      <w:pPr>
        <w:pStyle w:val="aa"/>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9"/>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a"/>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a"/>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a"/>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a"/>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lastRenderedPageBreak/>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a"/>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a"/>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a"/>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lastRenderedPageBreak/>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a"/>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a"/>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lastRenderedPageBreak/>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F0AE1" w14:textId="77777777" w:rsidR="0055655F" w:rsidRDefault="0055655F">
      <w:pPr>
        <w:spacing w:after="0" w:line="240" w:lineRule="auto"/>
      </w:pPr>
      <w:r>
        <w:separator/>
      </w:r>
    </w:p>
  </w:endnote>
  <w:endnote w:type="continuationSeparator" w:id="0">
    <w:p w14:paraId="70E9A470" w14:textId="77777777" w:rsidR="0055655F" w:rsidRDefault="005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2EBAF483" w:rsidR="00E111D6" w:rsidRDefault="00E111D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404FA">
      <w:rPr>
        <w:rFonts w:ascii="Arial" w:hAnsi="Arial" w:cs="Arial"/>
        <w:b/>
        <w:noProof/>
        <w:sz w:val="18"/>
        <w:szCs w:val="18"/>
      </w:rPr>
      <w:t>18</w:t>
    </w:r>
    <w:r>
      <w:rPr>
        <w:rFonts w:ascii="Arial" w:hAnsi="Arial" w:cs="Arial"/>
        <w:b/>
        <w:sz w:val="18"/>
        <w:szCs w:val="18"/>
      </w:rPr>
      <w:fldChar w:fldCharType="end"/>
    </w:r>
  </w:p>
  <w:p w14:paraId="0ABDEC68" w14:textId="77777777" w:rsidR="00E111D6" w:rsidRDefault="00E111D6">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C4DA" w14:textId="77777777" w:rsidR="0055655F" w:rsidRDefault="0055655F">
      <w:pPr>
        <w:spacing w:after="0" w:line="240" w:lineRule="auto"/>
      </w:pPr>
      <w:r>
        <w:separator/>
      </w:r>
    </w:p>
  </w:footnote>
  <w:footnote w:type="continuationSeparator" w:id="0">
    <w:p w14:paraId="55B6EDE8" w14:textId="77777777" w:rsidR="0055655F" w:rsidRDefault="00556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Char1"/>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Char1"/>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Char1"/>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1"/>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Char1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1"/>
    <w:qFormat/>
    <w:pPr>
      <w:overflowPunct/>
      <w:autoSpaceDE/>
      <w:autoSpaceDN/>
      <w:adjustRightInd/>
      <w:textAlignment w:val="auto"/>
    </w:pPr>
    <w:rPr>
      <w:rFonts w:eastAsia="MS Mincho"/>
      <w:lang w:val="zh-CN"/>
    </w:rPr>
  </w:style>
  <w:style w:type="paragraph" w:styleId="aa">
    <w:name w:val="Body Text"/>
    <w:aliases w:val="bt"/>
    <w:basedOn w:val="a"/>
    <w:link w:val="Char12"/>
    <w:pPr>
      <w:spacing w:after="120"/>
    </w:pPr>
    <w:rPr>
      <w:lang w:val="en-GB"/>
    </w:rPr>
  </w:style>
  <w:style w:type="paragraph" w:styleId="ab">
    <w:name w:val="Plain Text"/>
    <w:basedOn w:val="a"/>
    <w:link w:val="Char1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link w:val="Char"/>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10">
    <w:name w:val="题注 Char1"/>
    <w:aliases w:val="cap Char3,cap Char Char2,Caption Char Char2,Caption Char1 Char Char1,cap Char Char1 Char1,Caption Char Char1 Char Char1,cap Char2 Char1,cap Char Char Char Char Char Char Char Char1,Caption Char2 Char1,Caption Char Char Char Char1,fighead2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Char1">
    <w:name w:val="标题 1 Char1"/>
    <w:aliases w:val="H1 Char1,h1 Char1,Heading 1 3GPP Char1,app heading 1 Char1,l1 Char1,Memo Heading 1 Char1,h11 Char1,h12 Char1,h13 Char1,h14 Char1,h15 Char1,h16 Char1,Heading 1_a Char1,heading 1 Char1,h17 Char1,h111 Char1,h121 Char1,h131 Char1,h141 Char1"/>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Char12">
    <w:name w:val="正文文本 Char1"/>
    <w:aliases w:val="bt Char1"/>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1">
    <w:name w:val="批注文字 Char1"/>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1">
    <w:name w:val="标题 3 Char1"/>
    <w:aliases w:val="Title Char,Heading 3 3GPP Char1,no break Char1,H3 Char1,Underrubrik2 Char1,h3 Char1,Memo Heading 3 Char1,hello Char1,Titre 3 Car Char1,no break Car Char1,H3 Car Char1,Underrubrik2 Car Char1,h3 Car Char1,Memo Heading 3 Car Char1"/>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13">
    <w:name w:val="纯文本 Char1"/>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2">
    <w:name w:val="列出段落 Char2"/>
    <w:aliases w:val="- Bullets Char2,リスト段落 Char2,?? ?? Char2,????? Char2,???? Char2,Lista1 Char2,列出段落1 Char1,中等深浅网格 1 - 着色 21 Char2,¥¡¡¡¡ì¬º¥¹¥È¶ÎÂä Char1,ÁÐ³ö¶ÎÂä Char1,列表段落1 Char1,—ño’i—Ž Char1,¥ê¥¹¥È¶ÎÂä Char1,1st level - Bullet List Paragraph Char2,목록단락 Char"/>
    <w:link w:val="af9"/>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0">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3">
    <w:name w:val="正文文本 Char"/>
    <w:aliases w:val="bt Char"/>
    <w:rsid w:val="003E2811"/>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a">
    <w:name w:val="Revision"/>
    <w:hidden/>
    <w:uiPriority w:val="99"/>
    <w:semiHidden/>
    <w:rsid w:val="003E2811"/>
    <w:rPr>
      <w:rFonts w:ascii="Times New Roman" w:hAnsi="Times New Roman" w:cs="Times New Roman"/>
      <w:lang w:eastAsia="en-US"/>
    </w:rPr>
  </w:style>
  <w:style w:type="character" w:customStyle="1" w:styleId="Char5">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6">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7">
    <w:name w:val="纯文本 Char"/>
    <w:uiPriority w:val="99"/>
    <w:rsid w:val="003E2811"/>
    <w:rPr>
      <w:rFonts w:ascii="Arial" w:eastAsia="MS Gothic" w:hAnsi="Arial"/>
      <w:color w:val="000000"/>
      <w:lang w:val="x-none" w:eastAsia="en-US"/>
    </w:rPr>
  </w:style>
  <w:style w:type="character" w:customStyle="1" w:styleId="Char14">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Char">
    <w:name w:val="页脚 Char"/>
    <w:link w:val="ad"/>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42E16D3-0ADE-4D72-8F16-B6CC04A7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94</TotalTime>
  <Pages>22</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49738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ZTE-Xingguang</cp:lastModifiedBy>
  <cp:revision>7</cp:revision>
  <cp:lastPrinted>2004-04-14T09:17:00Z</cp:lastPrinted>
  <dcterms:created xsi:type="dcterms:W3CDTF">2021-08-18T05:26:00Z</dcterms:created>
  <dcterms:modified xsi:type="dcterms:W3CDTF">2021-08-19T09:00:00Z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