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111D6" w:rsidRDefault="00E111D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111D6" w:rsidRDefault="00E111D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111D6" w:rsidRDefault="00E111D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111D6" w:rsidRDefault="00E111D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111D6" w:rsidRDefault="00E111D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111D6" w:rsidRDefault="00E111D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111D6" w:rsidRDefault="00E111D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111D6" w:rsidRDefault="00E111D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111D6" w:rsidRDefault="00E111D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111D6" w:rsidRDefault="00E111D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111D6" w:rsidRDefault="00E111D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111D6" w:rsidRDefault="00E111D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111D6" w:rsidRDefault="00E111D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111D6" w:rsidRDefault="00E111D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111D6" w:rsidRDefault="00E111D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111D6" w:rsidRDefault="00E111D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w:t>
            </w:r>
            <w:r>
              <w:rPr>
                <w:sz w:val="21"/>
                <w:szCs w:val="21"/>
                <w:lang w:eastAsia="zh-CN"/>
              </w:rPr>
              <w:t xml:space="preserve"> of</w:t>
            </w:r>
            <w:r>
              <w:rPr>
                <w:sz w:val="21"/>
                <w:szCs w:val="21"/>
                <w:lang w:eastAsia="zh-CN"/>
              </w:rPr>
              <w:t xml:space="preserve"> enhanc</w:t>
            </w:r>
            <w:r>
              <w:rPr>
                <w:sz w:val="21"/>
                <w:szCs w:val="21"/>
                <w:lang w:eastAsia="zh-CN"/>
              </w:rPr>
              <w:t>ing</w:t>
            </w:r>
            <w:r>
              <w:rPr>
                <w:sz w:val="21"/>
                <w:szCs w:val="21"/>
                <w:lang w:eastAsia="zh-CN"/>
              </w:rPr>
              <w:t xml:space="preserve"> the UL throughput by enjoying 2Tx transmission as much as possible.</w:t>
            </w:r>
          </w:p>
        </w:tc>
      </w:tr>
    </w:tbl>
    <w:p w14:paraId="43BAAE82" w14:textId="77777777" w:rsidR="00503AD1" w:rsidRPr="00CF05A1" w:rsidRDefault="00503AD1" w:rsidP="007A79B0">
      <w:pPr>
        <w:pStyle w:val="ad"/>
        <w:spacing w:beforeLines="50" w:before="120"/>
        <w:jc w:val="both"/>
        <w:rPr>
          <w:sz w:val="21"/>
          <w:szCs w:val="21"/>
          <w:lang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lastRenderedPageBreak/>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681A8B" w:rsidRPr="007264BD" w14:paraId="38060FA2" w14:textId="77777777" w:rsidTr="00B47406">
        <w:tc>
          <w:tcPr>
            <w:tcW w:w="2089" w:type="dxa"/>
            <w:shd w:val="clear" w:color="auto" w:fill="auto"/>
          </w:tcPr>
          <w:p w14:paraId="15D5DD6F" w14:textId="358F0147" w:rsidR="00681A8B" w:rsidRPr="007264BD" w:rsidRDefault="00681A8B" w:rsidP="00B47406">
            <w:pPr>
              <w:pStyle w:val="ad"/>
              <w:jc w:val="both"/>
              <w:rPr>
                <w:sz w:val="21"/>
                <w:szCs w:val="21"/>
                <w:lang w:eastAsia="zh-CN"/>
              </w:rPr>
            </w:pPr>
          </w:p>
        </w:tc>
        <w:tc>
          <w:tcPr>
            <w:tcW w:w="7540" w:type="dxa"/>
            <w:shd w:val="clear" w:color="auto" w:fill="auto"/>
          </w:tcPr>
          <w:p w14:paraId="1F205FC0" w14:textId="7D154F45" w:rsidR="00681A8B" w:rsidRPr="007264BD" w:rsidRDefault="00681A8B" w:rsidP="00B47406">
            <w:pPr>
              <w:pStyle w:val="ad"/>
              <w:jc w:val="both"/>
              <w:rPr>
                <w:sz w:val="21"/>
                <w:szCs w:val="21"/>
                <w:lang w:eastAsia="zh-CN"/>
              </w:rPr>
            </w:pPr>
          </w:p>
        </w:tc>
      </w:tr>
      <w:tr w:rsidR="00681A8B" w:rsidRPr="007264BD" w14:paraId="5A48D1E5" w14:textId="77777777" w:rsidTr="00B47406">
        <w:tc>
          <w:tcPr>
            <w:tcW w:w="2089" w:type="dxa"/>
            <w:shd w:val="clear" w:color="auto" w:fill="auto"/>
          </w:tcPr>
          <w:p w14:paraId="5B928D3F" w14:textId="4A30DA55" w:rsidR="00681A8B" w:rsidRPr="007264BD" w:rsidRDefault="00681A8B" w:rsidP="00B47406">
            <w:pPr>
              <w:pStyle w:val="ad"/>
              <w:jc w:val="both"/>
              <w:rPr>
                <w:sz w:val="21"/>
                <w:szCs w:val="21"/>
                <w:lang w:eastAsia="zh-CN"/>
              </w:rPr>
            </w:pPr>
          </w:p>
        </w:tc>
        <w:tc>
          <w:tcPr>
            <w:tcW w:w="7540" w:type="dxa"/>
            <w:shd w:val="clear" w:color="auto" w:fill="auto"/>
          </w:tcPr>
          <w:p w14:paraId="76634B33" w14:textId="77777777" w:rsidR="00681A8B" w:rsidRPr="00C2778E" w:rsidRDefault="00681A8B" w:rsidP="00B47406">
            <w:pPr>
              <w:pStyle w:val="ad"/>
              <w:jc w:val="both"/>
              <w:rPr>
                <w:sz w:val="21"/>
                <w:szCs w:val="21"/>
                <w:lang w:eastAsia="zh-CN"/>
              </w:rPr>
            </w:pP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lastRenderedPageBreak/>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796F8E" w:rsidRPr="007264BD" w14:paraId="7F6A5636" w14:textId="77777777" w:rsidTr="00B47406">
        <w:tc>
          <w:tcPr>
            <w:tcW w:w="2088" w:type="dxa"/>
            <w:shd w:val="clear" w:color="auto" w:fill="auto"/>
          </w:tcPr>
          <w:p w14:paraId="2D935CC6" w14:textId="0EB6454F" w:rsidR="00796F8E" w:rsidRPr="007264BD" w:rsidRDefault="00796F8E" w:rsidP="00B47406">
            <w:pPr>
              <w:pStyle w:val="ad"/>
              <w:jc w:val="both"/>
              <w:rPr>
                <w:sz w:val="21"/>
                <w:szCs w:val="21"/>
                <w:lang w:eastAsia="zh-CN"/>
              </w:rPr>
            </w:pPr>
          </w:p>
        </w:tc>
        <w:tc>
          <w:tcPr>
            <w:tcW w:w="7541" w:type="dxa"/>
            <w:shd w:val="clear" w:color="auto" w:fill="auto"/>
          </w:tcPr>
          <w:p w14:paraId="095AE75B" w14:textId="3247FCB4" w:rsidR="00796F8E" w:rsidRPr="007264BD" w:rsidRDefault="00796F8E" w:rsidP="00B47406">
            <w:pPr>
              <w:pStyle w:val="ad"/>
              <w:jc w:val="both"/>
              <w:rPr>
                <w:sz w:val="21"/>
                <w:szCs w:val="21"/>
                <w:lang w:eastAsia="zh-CN"/>
              </w:rPr>
            </w:pP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w:t>
            </w:r>
            <w:r w:rsidRPr="001F54C2">
              <w:rPr>
                <w:rFonts w:eastAsiaTheme="minorEastAsia"/>
                <w:b/>
                <w:sz w:val="21"/>
                <w:szCs w:val="21"/>
                <w:lang w:eastAsia="zh-CN"/>
              </w:rPr>
              <w:lastRenderedPageBreak/>
              <w:t xml:space="preserve">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583B42" w:rsidRPr="007264BD" w14:paraId="69EAF677" w14:textId="77777777" w:rsidTr="00B47406">
        <w:tc>
          <w:tcPr>
            <w:tcW w:w="2088" w:type="dxa"/>
            <w:shd w:val="clear" w:color="auto" w:fill="auto"/>
          </w:tcPr>
          <w:p w14:paraId="7E6F0AAB" w14:textId="77777777" w:rsidR="00583B42" w:rsidRPr="007264BD" w:rsidRDefault="00583B42" w:rsidP="00B47406">
            <w:pPr>
              <w:pStyle w:val="ad"/>
              <w:jc w:val="both"/>
              <w:rPr>
                <w:sz w:val="21"/>
                <w:szCs w:val="21"/>
                <w:lang w:eastAsia="zh-CN"/>
              </w:rPr>
            </w:pPr>
          </w:p>
        </w:tc>
        <w:tc>
          <w:tcPr>
            <w:tcW w:w="7541" w:type="dxa"/>
            <w:shd w:val="clear" w:color="auto" w:fill="auto"/>
          </w:tcPr>
          <w:p w14:paraId="04F94579" w14:textId="77777777" w:rsidR="00583B42" w:rsidRPr="007264BD" w:rsidRDefault="00583B42" w:rsidP="00B47406">
            <w:pPr>
              <w:pStyle w:val="ad"/>
              <w:jc w:val="both"/>
              <w:rPr>
                <w:sz w:val="21"/>
                <w:szCs w:val="21"/>
                <w:lang w:eastAsia="zh-CN"/>
              </w:rPr>
            </w:pPr>
          </w:p>
        </w:tc>
      </w:tr>
      <w:tr w:rsidR="00583B42" w:rsidRPr="007264BD" w14:paraId="4F127F3C" w14:textId="77777777" w:rsidTr="00B47406">
        <w:tc>
          <w:tcPr>
            <w:tcW w:w="2088" w:type="dxa"/>
            <w:shd w:val="clear" w:color="auto" w:fill="auto"/>
          </w:tcPr>
          <w:p w14:paraId="75FE2651" w14:textId="77777777" w:rsidR="00583B42" w:rsidRPr="007264BD" w:rsidRDefault="00583B42" w:rsidP="00B47406">
            <w:pPr>
              <w:pStyle w:val="ad"/>
              <w:jc w:val="both"/>
              <w:rPr>
                <w:sz w:val="21"/>
                <w:szCs w:val="21"/>
                <w:lang w:eastAsia="zh-CN"/>
              </w:rPr>
            </w:pPr>
          </w:p>
        </w:tc>
        <w:tc>
          <w:tcPr>
            <w:tcW w:w="7541" w:type="dxa"/>
            <w:shd w:val="clear" w:color="auto" w:fill="auto"/>
          </w:tcPr>
          <w:p w14:paraId="3210F1A1" w14:textId="77777777" w:rsidR="00583B42" w:rsidRPr="007264BD" w:rsidRDefault="00583B42" w:rsidP="00B47406">
            <w:pPr>
              <w:pStyle w:val="ad"/>
              <w:jc w:val="both"/>
              <w:rPr>
                <w:sz w:val="21"/>
                <w:szCs w:val="21"/>
                <w:lang w:eastAsia="zh-CN"/>
              </w:rPr>
            </w:pPr>
          </w:p>
        </w:tc>
      </w:tr>
    </w:tbl>
    <w:p w14:paraId="13A80128" w14:textId="77777777" w:rsidR="00583B42" w:rsidRDefault="00583B42" w:rsidP="00583B42">
      <w:pPr>
        <w:pStyle w:val="ad"/>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lastRenderedPageBreak/>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lastRenderedPageBreak/>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4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4"/>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45"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45"/>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46" w:name="_Ref64638801"/>
      <w:r w:rsidRPr="007C2596">
        <w:rPr>
          <w:sz w:val="21"/>
          <w:szCs w:val="21"/>
          <w:lang w:eastAsia="zh-CN"/>
        </w:rPr>
        <w:t>R4-2107847</w:t>
      </w:r>
      <w:r w:rsidR="003E2811" w:rsidRPr="00BB10EA">
        <w:rPr>
          <w:sz w:val="21"/>
          <w:szCs w:val="21"/>
          <w:lang w:eastAsia="zh-CN"/>
        </w:rPr>
        <w:t xml:space="preserve">, </w:t>
      </w:r>
      <w:bookmarkEnd w:id="46"/>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C769" w14:textId="77777777" w:rsidR="006A2599" w:rsidRDefault="006A2599">
      <w:pPr>
        <w:spacing w:after="0" w:line="240" w:lineRule="auto"/>
      </w:pPr>
      <w:r>
        <w:separator/>
      </w:r>
    </w:p>
  </w:endnote>
  <w:endnote w:type="continuationSeparator" w:id="0">
    <w:p w14:paraId="53EDB5E1" w14:textId="77777777" w:rsidR="006A2599" w:rsidRDefault="006A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2EBAF483" w:rsidR="00E111D6" w:rsidRDefault="00E111D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0ABDEC68" w14:textId="77777777" w:rsidR="00E111D6" w:rsidRDefault="00E111D6">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2311" w14:textId="77777777" w:rsidR="006A2599" w:rsidRDefault="006A2599">
      <w:pPr>
        <w:spacing w:after="0" w:line="240" w:lineRule="auto"/>
      </w:pPr>
      <w:r>
        <w:separator/>
      </w:r>
    </w:p>
  </w:footnote>
  <w:footnote w:type="continuationSeparator" w:id="0">
    <w:p w14:paraId="4158377D" w14:textId="77777777" w:rsidR="006A2599" w:rsidRDefault="006A2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5E5B4DEC-6B89-49DC-9FDA-F07E74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D736F-F7BC-43C5-98BC-77EDAC42B1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3BE76AD-FBB8-4547-B8B7-5AC642653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92</TotalTime>
  <Pages>1</Pages>
  <Words>6708</Words>
  <Characters>38240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CMCC-Liu</cp:lastModifiedBy>
  <cp:revision>6</cp:revision>
  <cp:lastPrinted>2004-04-14T09:17:00Z</cp:lastPrinted>
  <dcterms:created xsi:type="dcterms:W3CDTF">2021-08-18T05:26:00Z</dcterms:created>
  <dcterms:modified xsi:type="dcterms:W3CDTF">2021-08-19T03:23:00Z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