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w:t>
      </w:r>
      <w:proofErr w:type="spellStart"/>
      <w:proofErr w:type="gramStart"/>
      <w:r w:rsidRPr="00F001F6">
        <w:rPr>
          <w:rFonts w:ascii="Arial" w:hAnsi="Arial" w:cs="Arial"/>
          <w:b/>
          <w:bCs/>
          <w:sz w:val="24"/>
        </w:rPr>
        <w:t>Tx</w:t>
      </w:r>
      <w:proofErr w:type="spellEnd"/>
      <w:proofErr w:type="gramEnd"/>
      <w:r w:rsidRPr="00F001F6">
        <w:rPr>
          <w:rFonts w:ascii="Arial" w:hAnsi="Arial" w:cs="Arial"/>
          <w:b/>
          <w:bCs/>
          <w:sz w:val="24"/>
        </w:rPr>
        <w:t xml:space="preserve">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 xml:space="preserve">Specify UE requirements to enable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proofErr w:type="gramStart"/>
      <w:r w:rsidRPr="00E4591F">
        <w:rPr>
          <w:rFonts w:eastAsia="等线"/>
          <w:sz w:val="21"/>
          <w:szCs w:val="21"/>
          <w:lang w:eastAsia="zh-CN"/>
        </w:rPr>
        <w:t>and</w:t>
      </w:r>
      <w:proofErr w:type="gramEnd"/>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 xml:space="preserve">[106-e-NR-R17-TxSwitching-01] Email discussion on RAN1 Aspects for RF requirements for NR frequency range 1 (FR1) – </w:t>
      </w:r>
      <w:proofErr w:type="spellStart"/>
      <w:r w:rsidRPr="0050634F">
        <w:rPr>
          <w:sz w:val="21"/>
          <w:szCs w:val="21"/>
          <w:highlight w:val="cyan"/>
          <w:lang w:eastAsia="x-none"/>
        </w:rPr>
        <w:t>Jianchi</w:t>
      </w:r>
      <w:proofErr w:type="spellEnd"/>
      <w:r w:rsidRPr="0050634F">
        <w:rPr>
          <w:sz w:val="21"/>
          <w:szCs w:val="21"/>
          <w:highlight w:val="cyan"/>
          <w:lang w:eastAsia="x-none"/>
        </w:rPr>
        <w:t xml:space="preserve">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a"/>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 xml:space="preserve">state of </w:t>
      </w:r>
      <w:proofErr w:type="spellStart"/>
      <w:proofErr w:type="gramStart"/>
      <w:r w:rsidR="005D2517" w:rsidRPr="00120F65">
        <w:rPr>
          <w:szCs w:val="24"/>
        </w:rPr>
        <w:t>Tx</w:t>
      </w:r>
      <w:proofErr w:type="spellEnd"/>
      <w:proofErr w:type="gramEnd"/>
      <w:r w:rsidR="005D2517" w:rsidRPr="00120F65">
        <w:rPr>
          <w:szCs w:val="24"/>
        </w:rPr>
        <w:t xml:space="preserve">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 xml:space="preserve">state of </w:t>
      </w:r>
      <w:proofErr w:type="spellStart"/>
      <w:r w:rsidRPr="000E5100">
        <w:rPr>
          <w:sz w:val="21"/>
          <w:szCs w:val="21"/>
          <w:lang w:eastAsia="zh-CN"/>
        </w:rPr>
        <w:t>Tx</w:t>
      </w:r>
      <w:proofErr w:type="spellEnd"/>
      <w:r w:rsidRPr="000E5100">
        <w:rPr>
          <w:sz w:val="21"/>
          <w:szCs w:val="21"/>
          <w:lang w:eastAsia="zh-CN"/>
        </w:rPr>
        <w:t xml:space="preserve"> chains</w:t>
      </w:r>
      <w:r>
        <w:rPr>
          <w:sz w:val="21"/>
          <w:szCs w:val="21"/>
          <w:lang w:eastAsia="zh-CN"/>
        </w:rPr>
        <w:t xml:space="preserve"> after </w:t>
      </w:r>
      <w:proofErr w:type="spellStart"/>
      <w:r>
        <w:rPr>
          <w:sz w:val="21"/>
          <w:szCs w:val="21"/>
          <w:lang w:eastAsia="zh-CN"/>
        </w:rPr>
        <w:t>Tx</w:t>
      </w:r>
      <w:proofErr w:type="spellEnd"/>
      <w:r>
        <w:rPr>
          <w:sz w:val="21"/>
          <w:szCs w:val="21"/>
          <w:lang w:eastAsia="zh-CN"/>
        </w:rPr>
        <w:t xml:space="preserve">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71A560C6" w14:textId="77777777"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w:t>
      </w:r>
      <w:proofErr w:type="spellStart"/>
      <w:proofErr w:type="gramStart"/>
      <w:r w:rsidRPr="00E70D93">
        <w:rPr>
          <w:sz w:val="21"/>
          <w:szCs w:val="21"/>
          <w:lang w:eastAsia="zh-CN"/>
        </w:rPr>
        <w:t>Tx</w:t>
      </w:r>
      <w:proofErr w:type="spellEnd"/>
      <w:proofErr w:type="gramEnd"/>
      <w:r w:rsidRPr="00E70D93">
        <w:rPr>
          <w:sz w:val="21"/>
          <w:szCs w:val="21"/>
          <w:lang w:eastAsia="zh-CN"/>
        </w:rPr>
        <w:t xml:space="preserve"> chains after UL </w:t>
      </w:r>
      <w:proofErr w:type="spellStart"/>
      <w:r w:rsidRPr="00E70D93">
        <w:rPr>
          <w:sz w:val="21"/>
          <w:szCs w:val="21"/>
          <w:lang w:eastAsia="zh-CN"/>
        </w:rPr>
        <w:t>Tx</w:t>
      </w:r>
      <w:proofErr w:type="spellEnd"/>
      <w:r w:rsidRPr="00E70D93">
        <w:rPr>
          <w:sz w:val="21"/>
          <w:szCs w:val="21"/>
          <w:lang w:eastAsia="zh-CN"/>
        </w:rPr>
        <w:t xml:space="preserve"> switching is not unique, the state of </w:t>
      </w:r>
      <w:proofErr w:type="spellStart"/>
      <w:r w:rsidRPr="00E70D93">
        <w:rPr>
          <w:sz w:val="21"/>
          <w:szCs w:val="21"/>
          <w:lang w:eastAsia="zh-CN"/>
        </w:rPr>
        <w:t>Tx</w:t>
      </w:r>
      <w:proofErr w:type="spellEnd"/>
      <w:r w:rsidRPr="00E70D93">
        <w:rPr>
          <w:sz w:val="21"/>
          <w:szCs w:val="21"/>
          <w:lang w:eastAsia="zh-CN"/>
        </w:rPr>
        <w:t xml:space="preserve"> chains with the most of </w:t>
      </w:r>
      <w:proofErr w:type="spellStart"/>
      <w:r w:rsidRPr="00E70D93">
        <w:rPr>
          <w:sz w:val="21"/>
          <w:szCs w:val="21"/>
          <w:lang w:eastAsia="zh-CN"/>
        </w:rPr>
        <w:t>Tx</w:t>
      </w:r>
      <w:proofErr w:type="spellEnd"/>
      <w:r w:rsidRPr="00E70D93">
        <w:rPr>
          <w:sz w:val="21"/>
          <w:szCs w:val="21"/>
          <w:lang w:eastAsia="zh-CN"/>
        </w:rPr>
        <w:t xml:space="preserve">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 xml:space="preserve">state of </w:t>
      </w:r>
      <w:proofErr w:type="spellStart"/>
      <w:proofErr w:type="gramStart"/>
      <w:r w:rsidR="00AC0DD3" w:rsidRPr="000E5100">
        <w:rPr>
          <w:sz w:val="21"/>
          <w:szCs w:val="21"/>
          <w:lang w:eastAsia="zh-CN"/>
        </w:rPr>
        <w:t>Tx</w:t>
      </w:r>
      <w:proofErr w:type="spellEnd"/>
      <w:proofErr w:type="gramEnd"/>
      <w:r w:rsidR="00AC0DD3"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w:t>
      </w:r>
      <w:r w:rsidR="00AC0DD3">
        <w:rPr>
          <w:sz w:val="21"/>
          <w:szCs w:val="21"/>
          <w:lang w:eastAsia="zh-CN"/>
        </w:rPr>
        <w:t xml:space="preserve">, </w:t>
      </w:r>
      <w:r w:rsidR="00AC0DD3" w:rsidRPr="00D06B57">
        <w:rPr>
          <w:sz w:val="21"/>
          <w:szCs w:val="21"/>
          <w:lang w:eastAsia="zh-CN"/>
        </w:rPr>
        <w:t xml:space="preserve">the state of </w:t>
      </w:r>
      <w:proofErr w:type="spellStart"/>
      <w:r w:rsidR="00AC0DD3" w:rsidRPr="00D06B57">
        <w:rPr>
          <w:sz w:val="21"/>
          <w:szCs w:val="21"/>
          <w:lang w:eastAsia="zh-CN"/>
        </w:rPr>
        <w:t>Tx</w:t>
      </w:r>
      <w:proofErr w:type="spellEnd"/>
      <w:r w:rsidR="00AC0DD3" w:rsidRPr="00D06B57">
        <w:rPr>
          <w:sz w:val="21"/>
          <w:szCs w:val="21"/>
          <w:lang w:eastAsia="zh-CN"/>
        </w:rPr>
        <w:t xml:space="preserve">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 xml:space="preserve">state of </w:t>
      </w:r>
      <w:proofErr w:type="spellStart"/>
      <w:proofErr w:type="gramStart"/>
      <w:r w:rsidR="000F55E7" w:rsidRPr="000E5100">
        <w:rPr>
          <w:sz w:val="21"/>
          <w:szCs w:val="21"/>
          <w:lang w:eastAsia="zh-CN"/>
        </w:rPr>
        <w:t>Tx</w:t>
      </w:r>
      <w:proofErr w:type="spellEnd"/>
      <w:proofErr w:type="gramEnd"/>
      <w:r w:rsidR="000F55E7" w:rsidRPr="000E5100">
        <w:rPr>
          <w:sz w:val="21"/>
          <w:szCs w:val="21"/>
          <w:lang w:eastAsia="zh-CN"/>
        </w:rPr>
        <w:t xml:space="preserve"> chains</w:t>
      </w:r>
      <w:r w:rsidR="000F55E7">
        <w:rPr>
          <w:sz w:val="21"/>
          <w:szCs w:val="21"/>
          <w:lang w:eastAsia="zh-CN"/>
        </w:rPr>
        <w:t xml:space="preserve"> after </w:t>
      </w:r>
      <w:proofErr w:type="spellStart"/>
      <w:r w:rsidR="000F55E7">
        <w:rPr>
          <w:sz w:val="21"/>
          <w:szCs w:val="21"/>
          <w:lang w:eastAsia="zh-CN"/>
        </w:rPr>
        <w:t>Tx</w:t>
      </w:r>
      <w:proofErr w:type="spellEnd"/>
      <w:r w:rsidR="000F55E7">
        <w:rPr>
          <w:sz w:val="21"/>
          <w:szCs w:val="21"/>
          <w:lang w:eastAsia="zh-CN"/>
        </w:rPr>
        <w:t xml:space="preserve">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 xml:space="preserve">state of </w:t>
      </w:r>
      <w:proofErr w:type="spellStart"/>
      <w:proofErr w:type="gramStart"/>
      <w:r w:rsidR="00104800" w:rsidRPr="000E5100">
        <w:rPr>
          <w:sz w:val="21"/>
          <w:szCs w:val="21"/>
          <w:lang w:eastAsia="zh-CN"/>
        </w:rPr>
        <w:t>Tx</w:t>
      </w:r>
      <w:proofErr w:type="spellEnd"/>
      <w:proofErr w:type="gramEnd"/>
      <w:r w:rsidR="00104800"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 1Tx on carrier 1 and 1Tx on carrier 2 is assumed.</w:t>
      </w:r>
    </w:p>
    <w:p w14:paraId="1B40038D" w14:textId="77777777"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 xml:space="preserve">Prioritize one carrier in the sense that allow at least one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 on that carrier and two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chains when possible</w:t>
      </w:r>
    </w:p>
    <w:p w14:paraId="01D4FF1C"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proofErr w:type="gramStart"/>
      <w:r w:rsidRPr="001A0A46">
        <w:rPr>
          <w:rFonts w:ascii="Times New Roman" w:hAnsi="Times New Roman"/>
          <w:sz w:val="21"/>
          <w:szCs w:val="21"/>
          <w:lang w:val="en-US" w:eastAsia="zh-CN"/>
        </w:rPr>
        <w:t>if</w:t>
      </w:r>
      <w:proofErr w:type="gramEnd"/>
      <w:r w:rsidRPr="001A0A46">
        <w:rPr>
          <w:rFonts w:ascii="Times New Roman" w:hAnsi="Times New Roman"/>
          <w:sz w:val="21"/>
          <w:szCs w:val="21"/>
          <w:lang w:val="en-US" w:eastAsia="zh-CN"/>
        </w:rPr>
        <w:t xml:space="preserve"> the scheduling on target cell is PRACH/PUCCH, it prefers Case 3 -&gt; Case 1, and Case 2 -&gt; Case 1, as single port should be sufficient for those channels and the rest port could be on another carrier for future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2819298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a"/>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a"/>
              <w:jc w:val="both"/>
              <w:rPr>
                <w:sz w:val="21"/>
                <w:szCs w:val="21"/>
                <w:lang w:eastAsia="zh-CN"/>
              </w:rPr>
            </w:pPr>
            <w:r>
              <w:rPr>
                <w:sz w:val="21"/>
                <w:szCs w:val="21"/>
                <w:lang w:eastAsia="zh-CN"/>
              </w:rPr>
              <w:t xml:space="preserve">Between Option2 and Option3, Option2 allows UE to transmit both 1-port and 2-port transmission without unnecessary UL </w:t>
            </w:r>
            <w:proofErr w:type="spellStart"/>
            <w:r>
              <w:rPr>
                <w:sz w:val="21"/>
                <w:szCs w:val="21"/>
                <w:lang w:eastAsia="zh-CN"/>
              </w:rPr>
              <w:t>Tx</w:t>
            </w:r>
            <w:proofErr w:type="spellEnd"/>
            <w:r>
              <w:rPr>
                <w:sz w:val="21"/>
                <w:szCs w:val="21"/>
                <w:lang w:eastAsia="zh-CN"/>
              </w:rPr>
              <w:t xml:space="preserve">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a"/>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a"/>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aa"/>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a"/>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a"/>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w:t>
            </w:r>
            <w:proofErr w:type="gramStart"/>
            <w:r w:rsidRPr="006A5009">
              <w:rPr>
                <w:sz w:val="21"/>
                <w:szCs w:val="21"/>
                <w:lang w:eastAsia="zh-CN"/>
              </w:rPr>
              <w:t>,</w:t>
            </w:r>
            <w:proofErr w:type="gramEnd"/>
            <w:r w:rsidRPr="006A5009">
              <w:rPr>
                <w:sz w:val="21"/>
                <w:szCs w:val="21"/>
                <w:lang w:eastAsia="zh-CN"/>
              </w:rPr>
              <w:t xml:space="preserve">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aa"/>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a"/>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 xml:space="preserve">2Tx-2Tx UL </w:t>
      </w:r>
      <w:proofErr w:type="spellStart"/>
      <w:proofErr w:type="gramStart"/>
      <w:r w:rsidRPr="00051D14">
        <w:rPr>
          <w:b/>
          <w:sz w:val="21"/>
          <w:szCs w:val="21"/>
          <w:highlight w:val="yellow"/>
          <w:lang w:eastAsia="zh-CN"/>
        </w:rPr>
        <w:t>Tx</w:t>
      </w:r>
      <w:proofErr w:type="spellEnd"/>
      <w:proofErr w:type="gramEnd"/>
      <w:r w:rsidRPr="00051D14">
        <w:rPr>
          <w:b/>
          <w:sz w:val="21"/>
          <w:szCs w:val="21"/>
          <w:highlight w:val="yellow"/>
          <w:lang w:eastAsia="zh-CN"/>
        </w:rPr>
        <w:t xml:space="preserve">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a"/>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a"/>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a"/>
              <w:jc w:val="both"/>
              <w:rPr>
                <w:sz w:val="21"/>
                <w:szCs w:val="21"/>
                <w:lang w:eastAsia="zh-CN"/>
              </w:rPr>
            </w:pPr>
            <w:r>
              <w:rPr>
                <w:sz w:val="21"/>
                <w:szCs w:val="21"/>
                <w:lang w:eastAsia="zh-CN"/>
              </w:rPr>
              <w:t xml:space="preserve">The above TP assumes that Rel-16 and Rel-17 UL </w:t>
            </w:r>
            <w:proofErr w:type="spellStart"/>
            <w:r>
              <w:rPr>
                <w:sz w:val="21"/>
                <w:szCs w:val="21"/>
                <w:lang w:eastAsia="zh-CN"/>
              </w:rPr>
              <w:t>Tx</w:t>
            </w:r>
            <w:proofErr w:type="spellEnd"/>
            <w:r>
              <w:rPr>
                <w:sz w:val="21"/>
                <w:szCs w:val="21"/>
                <w:lang w:eastAsia="zh-CN"/>
              </w:rPr>
              <w:t xml:space="preserve">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a"/>
              <w:jc w:val="both"/>
              <w:rPr>
                <w:sz w:val="21"/>
                <w:szCs w:val="21"/>
                <w:lang w:eastAsia="zh-CN"/>
              </w:rPr>
            </w:pPr>
            <w:r>
              <w:rPr>
                <w:sz w:val="21"/>
                <w:szCs w:val="21"/>
                <w:lang w:eastAsia="zh-CN"/>
              </w:rPr>
              <w:t xml:space="preserve">Also, the newly added bullet in the above TP is only for Rel-17 UL </w:t>
            </w:r>
            <w:proofErr w:type="spellStart"/>
            <w:r>
              <w:rPr>
                <w:sz w:val="21"/>
                <w:szCs w:val="21"/>
                <w:lang w:eastAsia="zh-CN"/>
              </w:rPr>
              <w:t>Tx</w:t>
            </w:r>
            <w:proofErr w:type="spellEnd"/>
            <w:r>
              <w:rPr>
                <w:sz w:val="21"/>
                <w:szCs w:val="21"/>
                <w:lang w:eastAsia="zh-CN"/>
              </w:rPr>
              <w:t xml:space="preserve"> switching, but not for Rel-16. We prefer to make this clear.</w:t>
            </w:r>
          </w:p>
          <w:p w14:paraId="6E88A1A1" w14:textId="77777777" w:rsidR="00691C3E" w:rsidRDefault="00691C3E" w:rsidP="00691C3E">
            <w:pPr>
              <w:pStyle w:val="aa"/>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t>
              </w:r>
              <w:proofErr w:type="spellStart"/>
              <w:r w:rsidRPr="00F228AF">
                <w:rPr>
                  <w:lang w:val="en-US"/>
                </w:rPr>
                <w:t>wo</w:t>
              </w:r>
              <w:proofErr w:type="spellEnd"/>
              <w:r w:rsidRPr="00F228AF">
                <w:rPr>
                  <w:lang w:val="en-US"/>
                </w:rPr>
                <w:t xml:space="preserve"> carriers.</w:t>
              </w:r>
            </w:ins>
          </w:p>
          <w:p w14:paraId="097CB431" w14:textId="77777777" w:rsidR="00691C3E" w:rsidRPr="007264BD" w:rsidRDefault="00691C3E" w:rsidP="00691C3E">
            <w:pPr>
              <w:pStyle w:val="aa"/>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a"/>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a"/>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w:t>
            </w:r>
            <w:proofErr w:type="spellStart"/>
            <w:r w:rsidRPr="00C32981">
              <w:rPr>
                <w:sz w:val="21"/>
                <w:szCs w:val="21"/>
                <w:lang w:eastAsia="zh-CN"/>
              </w:rPr>
              <w:t>Tx</w:t>
            </w:r>
            <w:proofErr w:type="spellEnd"/>
            <w:r w:rsidRPr="00C32981">
              <w:rPr>
                <w:sz w:val="21"/>
                <w:szCs w:val="21"/>
                <w:lang w:eastAsia="zh-CN"/>
              </w:rPr>
              <w:t xml:space="preserve"> – 2 </w:t>
            </w:r>
            <w:proofErr w:type="spellStart"/>
            <w:r w:rsidRPr="00C32981">
              <w:rPr>
                <w:sz w:val="21"/>
                <w:szCs w:val="21"/>
                <w:lang w:eastAsia="zh-CN"/>
              </w:rPr>
              <w:t>Tx</w:t>
            </w:r>
            <w:proofErr w:type="spellEnd"/>
            <w:r w:rsidRPr="00C32981">
              <w:rPr>
                <w:sz w:val="21"/>
                <w:szCs w:val="21"/>
                <w:lang w:eastAsia="zh-CN"/>
              </w:rPr>
              <w:t xml:space="preserve">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a"/>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a"/>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a"/>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w:t>
      </w:r>
      <w:proofErr w:type="spellStart"/>
      <w:proofErr w:type="gramStart"/>
      <w:r w:rsidRPr="0068217A">
        <w:rPr>
          <w:b/>
          <w:sz w:val="21"/>
          <w:szCs w:val="21"/>
          <w:highlight w:val="yellow"/>
          <w:lang w:val="en-US" w:eastAsia="zh-CN"/>
        </w:rPr>
        <w:t>Tx</w:t>
      </w:r>
      <w:proofErr w:type="spellEnd"/>
      <w:proofErr w:type="gramEnd"/>
      <w:r w:rsidRPr="0068217A">
        <w:rPr>
          <w:b/>
          <w:sz w:val="21"/>
          <w:szCs w:val="21"/>
          <w:highlight w:val="yellow"/>
          <w:lang w:val="en-US" w:eastAsia="zh-CN"/>
        </w:rPr>
        <w:t xml:space="preserve"> chains after UL </w:t>
      </w:r>
      <w:proofErr w:type="spellStart"/>
      <w:r w:rsidRPr="0068217A">
        <w:rPr>
          <w:b/>
          <w:sz w:val="21"/>
          <w:szCs w:val="21"/>
          <w:highlight w:val="yellow"/>
          <w:lang w:val="en-US" w:eastAsia="zh-CN"/>
        </w:rPr>
        <w:t>Tx</w:t>
      </w:r>
      <w:proofErr w:type="spellEnd"/>
      <w:r w:rsidRPr="0068217A">
        <w:rPr>
          <w:b/>
          <w:sz w:val="21"/>
          <w:szCs w:val="21"/>
          <w:highlight w:val="yellow"/>
          <w:lang w:val="en-US" w:eastAsia="zh-CN"/>
        </w:rPr>
        <w:t xml:space="preserve">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a"/>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14:paraId="70CB0CB3" w14:textId="77777777"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14:paraId="7F1F2559" w14:textId="77777777" w:rsidR="0036087F" w:rsidRDefault="0036087F" w:rsidP="003E2811">
      <w:pPr>
        <w:pStyle w:val="aa"/>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 xml:space="preserve">plink </w:t>
      </w:r>
      <w:proofErr w:type="spellStart"/>
      <w:proofErr w:type="gramStart"/>
      <w:r w:rsidRPr="00F218D8">
        <w:rPr>
          <w:sz w:val="21"/>
          <w:szCs w:val="21"/>
          <w:lang w:eastAsia="zh-CN"/>
        </w:rPr>
        <w:t>Tx</w:t>
      </w:r>
      <w:proofErr w:type="spellEnd"/>
      <w:proofErr w:type="gramEnd"/>
      <w:r w:rsidRPr="00F218D8">
        <w:rPr>
          <w:sz w:val="21"/>
          <w:szCs w:val="21"/>
          <w:lang w:eastAsia="zh-CN"/>
        </w:rPr>
        <w:t xml:space="preserve">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w:t>
      </w:r>
      <w:proofErr w:type="spellStart"/>
      <w:proofErr w:type="gramStart"/>
      <w:r w:rsidRPr="008C15C9">
        <w:rPr>
          <w:sz w:val="21"/>
          <w:szCs w:val="21"/>
        </w:rPr>
        <w:t>Tx</w:t>
      </w:r>
      <w:proofErr w:type="spellEnd"/>
      <w:proofErr w:type="gramEnd"/>
      <w:r w:rsidRPr="008C15C9">
        <w:rPr>
          <w:sz w:val="21"/>
          <w:szCs w:val="21"/>
        </w:rPr>
        <w:t xml:space="preserve">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 xml:space="preserve">FFS: In evaluating the antenna ports for determination of UL </w:t>
      </w:r>
      <w:proofErr w:type="spellStart"/>
      <w:proofErr w:type="gramStart"/>
      <w:r w:rsidRPr="008C15C9">
        <w:rPr>
          <w:sz w:val="21"/>
          <w:szCs w:val="21"/>
        </w:rPr>
        <w:t>Tx</w:t>
      </w:r>
      <w:proofErr w:type="spellEnd"/>
      <w:proofErr w:type="gramEnd"/>
      <w:r w:rsidRPr="008C15C9">
        <w:rPr>
          <w:sz w:val="21"/>
          <w:szCs w:val="21"/>
        </w:rPr>
        <w:t xml:space="preserve"> switching, the larger ports number among the scheduling for CC2 and CC3 on band B is used.</w:t>
      </w:r>
    </w:p>
    <w:p w14:paraId="194DE7D9" w14:textId="77777777" w:rsidR="00F968E8" w:rsidRDefault="00F968E8" w:rsidP="003E2811">
      <w:pPr>
        <w:pStyle w:val="aa"/>
        <w:spacing w:beforeLines="50" w:before="120"/>
        <w:jc w:val="both"/>
        <w:rPr>
          <w:sz w:val="21"/>
          <w:szCs w:val="21"/>
          <w:lang w:val="en-US" w:eastAsia="zh-CN"/>
        </w:rPr>
      </w:pPr>
    </w:p>
    <w:p w14:paraId="5CC42208" w14:textId="77777777"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a"/>
        <w:spacing w:beforeLines="50" w:before="120"/>
        <w:jc w:val="both"/>
        <w:rPr>
          <w:sz w:val="21"/>
          <w:szCs w:val="21"/>
          <w:lang w:eastAsia="zh-CN"/>
        </w:rPr>
      </w:pPr>
    </w:p>
    <w:p w14:paraId="0A2990C3" w14:textId="77777777"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xml:space="preserve">, suggest </w:t>
      </w:r>
      <w:proofErr w:type="gramStart"/>
      <w:r w:rsidR="006F0198">
        <w:rPr>
          <w:b/>
          <w:sz w:val="21"/>
          <w:szCs w:val="21"/>
          <w:highlight w:val="yellow"/>
          <w:lang w:eastAsia="zh-CN"/>
        </w:rPr>
        <w:t>to discuss</w:t>
      </w:r>
      <w:proofErr w:type="gramEnd"/>
      <w:r w:rsidR="006F0198">
        <w:rPr>
          <w:b/>
          <w:sz w:val="21"/>
          <w:szCs w:val="21"/>
          <w:highlight w:val="yellow"/>
          <w:lang w:eastAsia="zh-CN"/>
        </w:rPr>
        <w:t xml:space="preserve">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a"/>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a"/>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a"/>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a"/>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a"/>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aa"/>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14:paraId="36400C48" w14:textId="77777777" w:rsidR="006F0198" w:rsidRPr="006F0198" w:rsidRDefault="006F0198" w:rsidP="003E2811">
      <w:pPr>
        <w:pStyle w:val="aa"/>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a"/>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a"/>
              <w:jc w:val="both"/>
              <w:rPr>
                <w:sz w:val="21"/>
                <w:szCs w:val="21"/>
                <w:lang w:eastAsia="zh-CN"/>
              </w:rPr>
            </w:pPr>
            <w:r>
              <w:rPr>
                <w:sz w:val="21"/>
                <w:szCs w:val="21"/>
                <w:lang w:eastAsia="zh-CN"/>
              </w:rPr>
              <w:t>We are fine with FL’s proposal.</w:t>
            </w:r>
          </w:p>
          <w:p w14:paraId="200377AE" w14:textId="77777777" w:rsidR="004470E0" w:rsidRDefault="004470E0" w:rsidP="004470E0">
            <w:pPr>
              <w:pStyle w:val="aa"/>
              <w:jc w:val="both"/>
              <w:rPr>
                <w:sz w:val="21"/>
                <w:szCs w:val="21"/>
                <w:lang w:eastAsia="zh-CN"/>
              </w:rPr>
            </w:pPr>
            <w:r>
              <w:rPr>
                <w:sz w:val="21"/>
                <w:szCs w:val="21"/>
                <w:lang w:eastAsia="zh-CN"/>
              </w:rPr>
              <w:t xml:space="preserve">However, we’d like to note that the current way of </w:t>
            </w:r>
            <w:proofErr w:type="gramStart"/>
            <w:r>
              <w:rPr>
                <w:sz w:val="21"/>
                <w:szCs w:val="21"/>
                <w:lang w:eastAsia="zh-CN"/>
              </w:rPr>
              <w:t>progressing</w:t>
            </w:r>
            <w:proofErr w:type="gramEnd"/>
            <w:r>
              <w:rPr>
                <w:sz w:val="21"/>
                <w:szCs w:val="21"/>
                <w:lang w:eastAsia="zh-CN"/>
              </w:rPr>
              <w:t xml:space="preserve"> this topic is a bit inefficient. </w:t>
            </w:r>
          </w:p>
          <w:p w14:paraId="40131205" w14:textId="77777777" w:rsidR="004470E0" w:rsidRDefault="004470E0" w:rsidP="004470E0">
            <w:pPr>
              <w:pStyle w:val="aa"/>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a"/>
              <w:jc w:val="both"/>
              <w:rPr>
                <w:sz w:val="21"/>
                <w:szCs w:val="21"/>
                <w:lang w:eastAsia="zh-CN"/>
              </w:rPr>
            </w:pPr>
            <w:r>
              <w:rPr>
                <w:sz w:val="21"/>
                <w:szCs w:val="21"/>
                <w:lang w:eastAsia="zh-CN"/>
              </w:rPr>
              <w:t xml:space="preserve">“When a carrier is configured with both intra-band carrier aggregation and UL </w:t>
            </w:r>
            <w:proofErr w:type="spellStart"/>
            <w:r>
              <w:rPr>
                <w:sz w:val="21"/>
                <w:szCs w:val="21"/>
                <w:lang w:eastAsia="zh-CN"/>
              </w:rPr>
              <w:t>Tx</w:t>
            </w:r>
            <w:proofErr w:type="spellEnd"/>
            <w:r>
              <w:rPr>
                <w:sz w:val="21"/>
                <w:szCs w:val="21"/>
                <w:lang w:eastAsia="zh-CN"/>
              </w:rPr>
              <w:t xml:space="preserve">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a"/>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a"/>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a"/>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a"/>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w:t>
      </w:r>
      <w:proofErr w:type="spellStart"/>
      <w:proofErr w:type="gramStart"/>
      <w:r w:rsidRPr="0078718C">
        <w:rPr>
          <w:sz w:val="21"/>
          <w:szCs w:val="21"/>
          <w:lang w:eastAsia="zh-CN"/>
        </w:rPr>
        <w:t>Tx</w:t>
      </w:r>
      <w:proofErr w:type="spellEnd"/>
      <w:proofErr w:type="gramEnd"/>
      <w:r w:rsidRPr="0078718C">
        <w:rPr>
          <w:sz w:val="21"/>
          <w:szCs w:val="21"/>
          <w:lang w:eastAsia="zh-CN"/>
        </w:rPr>
        <w:t xml:space="preserve"> switching with two contiguous carriers on Band B, the UE can be configured and operated with one carrier on Band B </w:t>
      </w:r>
      <w:r w:rsidR="00D271B4">
        <w:rPr>
          <w:sz w:val="21"/>
          <w:szCs w:val="21"/>
          <w:lang w:eastAsia="zh-CN"/>
        </w:rPr>
        <w:t xml:space="preserve">as a downgraded UL </w:t>
      </w:r>
      <w:proofErr w:type="spellStart"/>
      <w:r w:rsidR="00D271B4">
        <w:rPr>
          <w:sz w:val="21"/>
          <w:szCs w:val="21"/>
          <w:lang w:eastAsia="zh-CN"/>
        </w:rPr>
        <w:t>Tx</w:t>
      </w:r>
      <w:proofErr w:type="spellEnd"/>
      <w:r w:rsidR="00D271B4">
        <w:rPr>
          <w:sz w:val="21"/>
          <w:szCs w:val="21"/>
          <w:lang w:eastAsia="zh-CN"/>
        </w:rPr>
        <w:t xml:space="preserve">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a"/>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a"/>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a"/>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a"/>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 xml:space="preserve">This proposal was discussed in RAN1 #105-emeeting. We still don’t understand why we need to discuss this even though we are in the early discussion of R17 UL </w:t>
            </w:r>
            <w:proofErr w:type="spellStart"/>
            <w:r>
              <w:rPr>
                <w:lang w:val="en-US" w:eastAsia="zh-CN"/>
              </w:rPr>
              <w:t>Tx</w:t>
            </w:r>
            <w:proofErr w:type="spellEnd"/>
            <w:r>
              <w:rPr>
                <w:lang w:val="en-US" w:eastAsia="zh-CN"/>
              </w:rPr>
              <w:t xml:space="preserve"> switching. We don’t even have the agreement on some basic behavior for the 3CC case - e.g. the triggering mechanism, how to evaluate the </w:t>
            </w:r>
            <w:proofErr w:type="spellStart"/>
            <w:r>
              <w:rPr>
                <w:lang w:val="en-US" w:eastAsia="zh-CN"/>
              </w:rPr>
              <w:t>Tx</w:t>
            </w:r>
            <w:proofErr w:type="spellEnd"/>
            <w:r>
              <w:rPr>
                <w:lang w:val="en-US" w:eastAsia="zh-CN"/>
              </w:rPr>
              <w:t xml:space="preserve">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 xml:space="preserve">an clearly understand the Rel-17 UL </w:t>
            </w:r>
            <w:proofErr w:type="spellStart"/>
            <w:r>
              <w:rPr>
                <w:lang w:val="en-US" w:eastAsia="zh-CN"/>
              </w:rPr>
              <w:t>Tx</w:t>
            </w:r>
            <w:proofErr w:type="spellEnd"/>
            <w:r>
              <w:rPr>
                <w:lang w:val="en-US" w:eastAsia="zh-CN"/>
              </w:rPr>
              <w:t xml:space="preserve"> switching specification structure, we can’t agree or </w:t>
            </w:r>
            <w:proofErr w:type="gramStart"/>
            <w:r>
              <w:rPr>
                <w:lang w:val="en-US" w:eastAsia="zh-CN"/>
              </w:rPr>
              <w:t>disagree</w:t>
            </w:r>
            <w:proofErr w:type="gramEnd"/>
            <w:r>
              <w:rPr>
                <w:lang w:val="en-US" w:eastAsia="zh-CN"/>
              </w:rPr>
              <w:t xml:space="preserve"> this proposal.</w:t>
            </w:r>
          </w:p>
          <w:p w14:paraId="374426AD" w14:textId="77777777" w:rsidR="00E22089" w:rsidRDefault="00E22089" w:rsidP="00E22089">
            <w:pPr>
              <w:pStyle w:val="aa"/>
              <w:jc w:val="both"/>
              <w:rPr>
                <w:lang w:val="en-US" w:eastAsia="zh-CN"/>
              </w:rPr>
            </w:pPr>
            <w:r>
              <w:rPr>
                <w:lang w:val="en-US" w:eastAsia="zh-CN"/>
              </w:rPr>
              <w:t xml:space="preserve">We propose to postpone this discussion until we have clear understanding on how Rel-17 UL </w:t>
            </w:r>
            <w:proofErr w:type="spellStart"/>
            <w:r>
              <w:rPr>
                <w:lang w:val="en-US" w:eastAsia="zh-CN"/>
              </w:rPr>
              <w:t>Tx</w:t>
            </w:r>
            <w:proofErr w:type="spellEnd"/>
            <w:r>
              <w:rPr>
                <w:lang w:val="en-US" w:eastAsia="zh-CN"/>
              </w:rPr>
              <w:t xml:space="preserve"> switching is structured.</w:t>
            </w:r>
          </w:p>
          <w:p w14:paraId="6EEE9A79" w14:textId="4C8C8002" w:rsidR="00E22089" w:rsidRPr="007264BD" w:rsidRDefault="00E22089" w:rsidP="00E22089">
            <w:pPr>
              <w:pStyle w:val="aa"/>
              <w:jc w:val="both"/>
              <w:rPr>
                <w:sz w:val="21"/>
                <w:szCs w:val="21"/>
                <w:lang w:eastAsia="zh-CN"/>
              </w:rPr>
            </w:pPr>
            <w:r>
              <w:rPr>
                <w:rFonts w:eastAsia="Batang"/>
                <w:lang w:eastAsia="x-none"/>
              </w:rPr>
              <w:t xml:space="preserve">We think that the </w:t>
            </w:r>
            <w:proofErr w:type="spellStart"/>
            <w:r>
              <w:rPr>
                <w:rFonts w:eastAsia="Batang"/>
                <w:lang w:eastAsia="x-none"/>
              </w:rPr>
              <w:t>fallback</w:t>
            </w:r>
            <w:proofErr w:type="spellEnd"/>
            <w:r>
              <w:rPr>
                <w:rFonts w:eastAsia="Batang"/>
                <w:lang w:eastAsia="x-none"/>
              </w:rPr>
              <w:t xml:space="preserve"> cases can be covered with explicit UE capability report. But anyway, this becomes clearer once the Rel-16 </w:t>
            </w:r>
            <w:proofErr w:type="spellStart"/>
            <w:r>
              <w:rPr>
                <w:rFonts w:eastAsia="Batang"/>
                <w:lang w:eastAsia="x-none"/>
              </w:rPr>
              <w:t>vs</w:t>
            </w:r>
            <w:proofErr w:type="spellEnd"/>
            <w:r>
              <w:rPr>
                <w:rFonts w:eastAsia="Batang"/>
                <w:lang w:eastAsia="x-none"/>
              </w:rPr>
              <w:t xml:space="preserve"> Rel-17 capability reporting is agreed at the end of the release.</w:t>
            </w:r>
          </w:p>
        </w:tc>
      </w:tr>
    </w:tbl>
    <w:p w14:paraId="38F9175A" w14:textId="77777777" w:rsidR="00CE2DE3" w:rsidRDefault="00CE2DE3" w:rsidP="00CE2DE3">
      <w:pPr>
        <w:pStyle w:val="aa"/>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 xml:space="preserve">the number of ports of configured SRS resources on an uplink completely determines the maximum </w:t>
      </w:r>
      <w:proofErr w:type="spellStart"/>
      <w:proofErr w:type="gramStart"/>
      <w:r w:rsidRPr="00D271B4">
        <w:rPr>
          <w:sz w:val="21"/>
          <w:szCs w:val="21"/>
          <w:lang w:eastAsia="zh-CN"/>
        </w:rPr>
        <w:t>Tx</w:t>
      </w:r>
      <w:proofErr w:type="spellEnd"/>
      <w:proofErr w:type="gramEnd"/>
      <w:r w:rsidRPr="00D271B4">
        <w:rPr>
          <w:sz w:val="21"/>
          <w:szCs w:val="21"/>
          <w:lang w:eastAsia="zh-CN"/>
        </w:rPr>
        <w:t xml:space="preserve">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a"/>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a"/>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w:t>
            </w:r>
            <w:proofErr w:type="spellStart"/>
            <w:r>
              <w:rPr>
                <w:sz w:val="21"/>
                <w:szCs w:val="21"/>
                <w:lang w:eastAsia="zh-CN"/>
              </w:rPr>
              <w:t>vs</w:t>
            </w:r>
            <w:proofErr w:type="spellEnd"/>
            <w:r>
              <w:rPr>
                <w:sz w:val="21"/>
                <w:szCs w:val="21"/>
                <w:lang w:eastAsia="zh-CN"/>
              </w:rPr>
              <w:t xml:space="preserve"> 2Tx-2Tx switching mode if necessary. </w:t>
            </w:r>
          </w:p>
          <w:p w14:paraId="6F05FAC0" w14:textId="77777777" w:rsidR="00691C3E" w:rsidRDefault="00691C3E" w:rsidP="00691C3E">
            <w:pPr>
              <w:pStyle w:val="aa"/>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a"/>
              <w:ind w:leftChars="100" w:left="200"/>
              <w:jc w:val="both"/>
              <w:rPr>
                <w:sz w:val="21"/>
                <w:szCs w:val="21"/>
                <w:lang w:eastAsia="zh-CN"/>
              </w:rPr>
            </w:pPr>
            <w:r>
              <w:rPr>
                <w:sz w:val="21"/>
                <w:szCs w:val="21"/>
                <w:lang w:eastAsia="zh-CN"/>
              </w:rPr>
              <w:t xml:space="preserve">1) </w:t>
            </w:r>
            <w:proofErr w:type="gramStart"/>
            <w:r>
              <w:rPr>
                <w:sz w:val="21"/>
                <w:szCs w:val="21"/>
                <w:lang w:eastAsia="zh-CN"/>
              </w:rPr>
              <w:t>if</w:t>
            </w:r>
            <w:proofErr w:type="gramEnd"/>
            <w:r>
              <w:rPr>
                <w:sz w:val="21"/>
                <w:szCs w:val="21"/>
                <w:lang w:eastAsia="zh-CN"/>
              </w:rPr>
              <w:t xml:space="preserve">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a"/>
              <w:ind w:leftChars="100" w:left="200"/>
              <w:jc w:val="both"/>
              <w:rPr>
                <w:sz w:val="21"/>
                <w:szCs w:val="21"/>
                <w:lang w:eastAsia="zh-CN"/>
              </w:rPr>
            </w:pPr>
            <w:r>
              <w:rPr>
                <w:sz w:val="21"/>
                <w:szCs w:val="21"/>
                <w:lang w:eastAsia="zh-CN"/>
              </w:rPr>
              <w:t xml:space="preserve">2) </w:t>
            </w:r>
            <w:proofErr w:type="gramStart"/>
            <w:r>
              <w:rPr>
                <w:sz w:val="21"/>
                <w:szCs w:val="21"/>
                <w:lang w:eastAsia="zh-CN"/>
              </w:rPr>
              <w:t>if</w:t>
            </w:r>
            <w:proofErr w:type="gramEnd"/>
            <w:r>
              <w:rPr>
                <w:sz w:val="21"/>
                <w:szCs w:val="21"/>
                <w:lang w:eastAsia="zh-CN"/>
              </w:rPr>
              <w:t xml:space="preserve"> different maximum number of ports are configured for the two carriers on Band B. For example, 2-ports </w:t>
            </w:r>
            <w:proofErr w:type="gramStart"/>
            <w:r>
              <w:rPr>
                <w:sz w:val="21"/>
                <w:szCs w:val="21"/>
                <w:lang w:eastAsia="zh-CN"/>
              </w:rPr>
              <w:t>is</w:t>
            </w:r>
            <w:proofErr w:type="gramEnd"/>
            <w:r>
              <w:rPr>
                <w:sz w:val="21"/>
                <w:szCs w:val="21"/>
                <w:lang w:eastAsia="zh-CN"/>
              </w:rPr>
              <w:t xml:space="preserve"> configured on carrier1 and carrier3, while only 1 port is configured on carrier2. </w:t>
            </w:r>
          </w:p>
          <w:p w14:paraId="00799B3A" w14:textId="77777777"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a"/>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w:t>
            </w:r>
            <w:proofErr w:type="spellStart"/>
            <w:r>
              <w:rPr>
                <w:sz w:val="21"/>
                <w:szCs w:val="21"/>
                <w:lang w:eastAsia="zh-CN"/>
              </w:rPr>
              <w:t>Tx</w:t>
            </w:r>
            <w:proofErr w:type="spellEnd"/>
            <w:r>
              <w:rPr>
                <w:sz w:val="21"/>
                <w:szCs w:val="21"/>
                <w:lang w:eastAsia="zh-CN"/>
              </w:rPr>
              <w:t xml:space="preserve"> switching also.</w:t>
            </w:r>
          </w:p>
          <w:p w14:paraId="3B9D5960" w14:textId="77777777" w:rsidR="00815346" w:rsidRDefault="00372A4A" w:rsidP="00116F0A">
            <w:pPr>
              <w:pStyle w:val="aa"/>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a"/>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9"/>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a"/>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a"/>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a"/>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xml:space="preserve"> is configured as 2 antenna ports and 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p>
    <w:p w14:paraId="6A5356F1" w14:textId="77777777"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 xml:space="preserve">1-port transmission via DCI format 0_1 for UL CA option 2 is not considered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23089A4B" w14:textId="77777777" w:rsidR="00735A27" w:rsidRDefault="00735A27" w:rsidP="003E2811">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a"/>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a"/>
              <w:jc w:val="both"/>
              <w:rPr>
                <w:sz w:val="21"/>
                <w:szCs w:val="21"/>
                <w:lang w:eastAsia="zh-CN"/>
              </w:rPr>
            </w:pPr>
            <w:r>
              <w:rPr>
                <w:sz w:val="21"/>
                <w:szCs w:val="21"/>
                <w:lang w:eastAsia="zh-CN"/>
              </w:rPr>
              <w:t xml:space="preserve">In Rel-17 UL </w:t>
            </w:r>
            <w:proofErr w:type="spellStart"/>
            <w:r>
              <w:rPr>
                <w:sz w:val="21"/>
                <w:szCs w:val="21"/>
                <w:lang w:eastAsia="zh-CN"/>
              </w:rPr>
              <w:t>Tx</w:t>
            </w:r>
            <w:proofErr w:type="spellEnd"/>
            <w:r>
              <w:rPr>
                <w:sz w:val="21"/>
                <w:szCs w:val="21"/>
                <w:lang w:eastAsia="zh-CN"/>
              </w:rPr>
              <w:t xml:space="preserve"> switching, all carriers can support 1-port and 2-port UL transmission. In case the </w:t>
            </w:r>
            <w:r w:rsidRPr="008D6AA7">
              <w:rPr>
                <w:sz w:val="21"/>
                <w:szCs w:val="21"/>
                <w:lang w:eastAsia="zh-CN"/>
              </w:rPr>
              <w:t xml:space="preserve">state of </w:t>
            </w:r>
            <w:proofErr w:type="spellStart"/>
            <w:r w:rsidRPr="008D6AA7">
              <w:rPr>
                <w:sz w:val="21"/>
                <w:szCs w:val="21"/>
                <w:lang w:eastAsia="zh-CN"/>
              </w:rPr>
              <w:t>Tx</w:t>
            </w:r>
            <w:proofErr w:type="spellEnd"/>
            <w:r w:rsidRPr="008D6AA7">
              <w:rPr>
                <w:sz w:val="21"/>
                <w:szCs w:val="21"/>
                <w:lang w:eastAsia="zh-CN"/>
              </w:rPr>
              <w:t xml:space="preserve"> chains is 1 </w:t>
            </w:r>
            <w:proofErr w:type="spellStart"/>
            <w:r w:rsidRPr="008D6AA7">
              <w:rPr>
                <w:sz w:val="21"/>
                <w:szCs w:val="21"/>
                <w:lang w:eastAsia="zh-CN"/>
              </w:rPr>
              <w:t>Tx</w:t>
            </w:r>
            <w:proofErr w:type="spellEnd"/>
            <w:r w:rsidRPr="008D6AA7">
              <w:rPr>
                <w:sz w:val="21"/>
                <w:szCs w:val="21"/>
                <w:lang w:eastAsia="zh-CN"/>
              </w:rPr>
              <w:t xml:space="preserve">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 xml:space="preserve">-Ports </w:t>
            </w:r>
            <w:proofErr w:type="gramStart"/>
            <w:r w:rsidRPr="008D6AA7">
              <w:rPr>
                <w:sz w:val="21"/>
                <w:szCs w:val="21"/>
                <w:lang w:eastAsia="zh-CN"/>
              </w:rPr>
              <w:t>is</w:t>
            </w:r>
            <w:proofErr w:type="gramEnd"/>
            <w:r w:rsidRPr="008D6AA7">
              <w:rPr>
                <w:sz w:val="21"/>
                <w:szCs w:val="21"/>
                <w:lang w:eastAsia="zh-CN"/>
              </w:rPr>
              <w:t xml:space="preserve"> configured as 2</w:t>
            </w:r>
            <w:r>
              <w:rPr>
                <w:sz w:val="21"/>
                <w:szCs w:val="21"/>
                <w:lang w:eastAsia="zh-CN"/>
              </w:rPr>
              <w:t xml:space="preserve">, only </w:t>
            </w:r>
            <w:proofErr w:type="spellStart"/>
            <w:r>
              <w:rPr>
                <w:sz w:val="21"/>
                <w:szCs w:val="21"/>
                <w:lang w:eastAsia="zh-CN"/>
              </w:rPr>
              <w:t>fallback</w:t>
            </w:r>
            <w:proofErr w:type="spellEnd"/>
            <w:r>
              <w:rPr>
                <w:sz w:val="21"/>
                <w:szCs w:val="21"/>
                <w:lang w:eastAsia="zh-CN"/>
              </w:rPr>
              <w:t xml:space="preserve"> DCI can be used to schedule 1-port PUSCH transmission, which is too restrictive. </w:t>
            </w:r>
          </w:p>
          <w:p w14:paraId="5E5A64F0" w14:textId="77777777"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a"/>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a"/>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a"/>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a"/>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 xml:space="preserve">n Rel-16 UL </w:t>
      </w:r>
      <w:proofErr w:type="spellStart"/>
      <w:r w:rsidR="007A79B0" w:rsidRPr="00DD371E">
        <w:rPr>
          <w:sz w:val="21"/>
          <w:szCs w:val="21"/>
          <w:lang w:eastAsia="zh-CN"/>
        </w:rPr>
        <w:t>Tx</w:t>
      </w:r>
      <w:proofErr w:type="spellEnd"/>
      <w:r w:rsidR="007A79B0" w:rsidRPr="00DD371E">
        <w:rPr>
          <w:sz w:val="21"/>
          <w:szCs w:val="21"/>
          <w:lang w:eastAsia="zh-CN"/>
        </w:rPr>
        <w:t xml:space="preserve">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w:t>
      </w:r>
      <w:proofErr w:type="spellStart"/>
      <w:proofErr w:type="gramStart"/>
      <w:r w:rsidR="007A79B0" w:rsidRPr="00DD371E">
        <w:rPr>
          <w:sz w:val="21"/>
          <w:szCs w:val="21"/>
          <w:lang w:eastAsia="zh-CN"/>
        </w:rPr>
        <w:t>Tx</w:t>
      </w:r>
      <w:proofErr w:type="spellEnd"/>
      <w:proofErr w:type="gramEnd"/>
      <w:r w:rsidR="007A79B0" w:rsidRPr="00DD371E">
        <w:rPr>
          <w:sz w:val="21"/>
          <w:szCs w:val="21"/>
          <w:lang w:eastAsia="zh-CN"/>
        </w:rPr>
        <w:t xml:space="preserve"> switching is triggered by SRS carrier switching which means there would be 4 switches (2 for SRS and 2 for UL </w:t>
      </w:r>
      <w:proofErr w:type="spellStart"/>
      <w:r w:rsidR="007A79B0" w:rsidRPr="00DD371E">
        <w:rPr>
          <w:sz w:val="21"/>
          <w:szCs w:val="21"/>
          <w:lang w:eastAsia="zh-CN"/>
        </w:rPr>
        <w:t>Tx</w:t>
      </w:r>
      <w:proofErr w:type="spellEnd"/>
      <w:r w:rsidR="007A79B0" w:rsidRPr="00DD371E">
        <w:rPr>
          <w:sz w:val="21"/>
          <w:szCs w:val="21"/>
          <w:lang w:eastAsia="zh-CN"/>
        </w:rPr>
        <w:t xml:space="preserve"> switch) in 14 consecutive symbols! From UE implementation perspective, we definitely want to avoid this case as too many symbols are </w:t>
      </w:r>
      <w:proofErr w:type="spellStart"/>
      <w:r w:rsidR="007A79B0" w:rsidRPr="00DD371E">
        <w:rPr>
          <w:sz w:val="21"/>
          <w:szCs w:val="21"/>
          <w:lang w:eastAsia="zh-CN"/>
        </w:rPr>
        <w:t>costed</w:t>
      </w:r>
      <w:proofErr w:type="spellEnd"/>
      <w:r w:rsidR="007A79B0" w:rsidRPr="00DD371E">
        <w:rPr>
          <w:sz w:val="21"/>
          <w:szCs w:val="21"/>
          <w:lang w:eastAsia="zh-CN"/>
        </w:rPr>
        <w:t xml:space="preserve">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B47406" w:rsidRDefault="00B4740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B47406" w:rsidRDefault="00B4740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B47406" w:rsidRDefault="00B4740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B47406" w:rsidRDefault="00B47406"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B47406" w:rsidRDefault="00B47406" w:rsidP="0068576A">
                              <w:pPr>
                                <w:jc w:val="center"/>
                                <w:rPr>
                                  <w:sz w:val="24"/>
                                  <w:szCs w:val="24"/>
                                </w:rPr>
                              </w:pPr>
                              <w:r>
                                <w:rPr>
                                  <w:rFonts w:cs="宋体"/>
                                  <w:color w:val="FFFFFF"/>
                                  <w:sz w:val="12"/>
                                  <w:szCs w:val="12"/>
                                </w:rPr>
                                <w:t>CC1</w:t>
                              </w:r>
                            </w:p>
                            <w:p w14:paraId="7CB54812" w14:textId="77777777" w:rsidR="00B47406" w:rsidRDefault="00B47406"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B47406" w:rsidRDefault="00B47406"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B47406" w:rsidRDefault="00B4740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B47406" w:rsidRDefault="00B4740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B47406" w:rsidRDefault="00B47406"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B47406" w:rsidRDefault="00B4740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B47406" w:rsidRDefault="00B4740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B47406" w:rsidRDefault="00B47406"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B47406" w:rsidRDefault="00B4740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B47406" w:rsidRDefault="00B4740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B47406" w:rsidRDefault="00B4740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B47406" w:rsidRDefault="00B47406"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hY9g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F844C6" w:rsidRDefault="00F844C6"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F844C6" w:rsidRDefault="00F844C6"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F844C6" w:rsidRDefault="00F844C6"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F844C6" w:rsidRDefault="00F844C6"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F844C6" w:rsidRDefault="00F844C6" w:rsidP="0068576A">
                        <w:pPr>
                          <w:jc w:val="center"/>
                          <w:rPr>
                            <w:sz w:val="24"/>
                            <w:szCs w:val="24"/>
                          </w:rPr>
                        </w:pPr>
                        <w:r>
                          <w:rPr>
                            <w:rFonts w:cs="宋体"/>
                            <w:color w:val="FFFFFF"/>
                            <w:sz w:val="12"/>
                            <w:szCs w:val="12"/>
                          </w:rPr>
                          <w:t>CC1</w:t>
                        </w:r>
                      </w:p>
                      <w:p w14:paraId="7CB54812" w14:textId="77777777" w:rsidR="00F844C6" w:rsidRDefault="00F844C6"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F844C6" w:rsidRDefault="00F844C6"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F844C6" w:rsidRDefault="00F844C6"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F844C6" w:rsidRDefault="00F844C6"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F844C6" w:rsidRDefault="00F844C6"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F844C6" w:rsidRDefault="00F844C6"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F844C6" w:rsidRDefault="00F844C6"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F844C6" w:rsidRDefault="00F844C6"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F844C6" w:rsidRDefault="00F844C6"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F844C6" w:rsidRDefault="00F844C6"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F844C6" w:rsidRDefault="00F844C6"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F844C6" w:rsidRDefault="00F844C6"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a"/>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75EBAF1F" w14:textId="77777777" w:rsidR="00DD371E" w:rsidRDefault="00DD371E" w:rsidP="003E2811">
      <w:pPr>
        <w:pStyle w:val="aa"/>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 xml:space="preserve">SRS carrier switching together with UL </w:t>
            </w:r>
            <w:proofErr w:type="spellStart"/>
            <w:r>
              <w:rPr>
                <w:lang w:val="en-US" w:eastAsia="zh-CN"/>
              </w:rPr>
              <w:t>Tx</w:t>
            </w:r>
            <w:proofErr w:type="spellEnd"/>
            <w:r>
              <w:rPr>
                <w:lang w:val="en-US" w:eastAsia="zh-CN"/>
              </w:rPr>
              <w:t xml:space="preserve">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a"/>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a"/>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a"/>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proofErr w:type="spellStart"/>
            <w:r w:rsidRPr="00F977C5">
              <w:rPr>
                <w:lang w:eastAsia="zh-CN"/>
              </w:rPr>
              <w:t>Tx</w:t>
            </w:r>
            <w:proofErr w:type="spellEnd"/>
            <w:r w:rsidRPr="00F977C5">
              <w:rPr>
                <w:lang w:eastAsia="zh-CN"/>
              </w:rPr>
              <w:t xml:space="preserve">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a"/>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a"/>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a"/>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a"/>
              <w:jc w:val="both"/>
              <w:rPr>
                <w:sz w:val="21"/>
                <w:szCs w:val="21"/>
                <w:lang w:eastAsia="zh-CN"/>
              </w:rPr>
            </w:pPr>
          </w:p>
        </w:tc>
        <w:tc>
          <w:tcPr>
            <w:tcW w:w="7428" w:type="dxa"/>
            <w:shd w:val="clear" w:color="auto" w:fill="auto"/>
          </w:tcPr>
          <w:p w14:paraId="3BBC62EE" w14:textId="77777777" w:rsidR="009E0E50" w:rsidRPr="007264BD" w:rsidRDefault="009E0E50" w:rsidP="009E0E50">
            <w:pPr>
              <w:pStyle w:val="aa"/>
              <w:jc w:val="both"/>
              <w:rPr>
                <w:sz w:val="21"/>
                <w:szCs w:val="21"/>
                <w:lang w:eastAsia="zh-CN"/>
              </w:rPr>
            </w:pPr>
          </w:p>
        </w:tc>
      </w:tr>
    </w:tbl>
    <w:p w14:paraId="46B8F6FC" w14:textId="77777777" w:rsidR="007A79B0" w:rsidRDefault="007A79B0" w:rsidP="007A79B0">
      <w:pPr>
        <w:pStyle w:val="aa"/>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a"/>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a"/>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3357FBFB" w14:textId="77777777"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a"/>
        <w:spacing w:beforeLines="50" w:before="120"/>
        <w:jc w:val="both"/>
        <w:rPr>
          <w:sz w:val="21"/>
          <w:szCs w:val="21"/>
          <w:lang w:eastAsia="zh-CN"/>
        </w:rPr>
      </w:pPr>
    </w:p>
    <w:p w14:paraId="6B5DCC54" w14:textId="5BFDD5C8" w:rsidR="00470D6B" w:rsidRPr="00F844C6" w:rsidRDefault="00470D6B" w:rsidP="00470D6B">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a"/>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a"/>
        <w:numPr>
          <w:ilvl w:val="0"/>
          <w:numId w:val="37"/>
        </w:numPr>
        <w:spacing w:beforeLines="50" w:before="120"/>
        <w:jc w:val="both"/>
        <w:rPr>
          <w:b/>
          <w:sz w:val="21"/>
          <w:szCs w:val="21"/>
          <w:lang w:eastAsia="zh-CN"/>
        </w:rPr>
      </w:pPr>
      <w:r w:rsidRPr="00C5136F">
        <w:rPr>
          <w:b/>
          <w:sz w:val="21"/>
          <w:szCs w:val="21"/>
          <w:lang w:eastAsia="zh-CN"/>
        </w:rPr>
        <w:t xml:space="preserve">For a UE configured with UL CA Option 2 and with 2Tx-2Tx UL </w:t>
      </w:r>
      <w:proofErr w:type="spellStart"/>
      <w:proofErr w:type="gramStart"/>
      <w:r w:rsidRPr="00C5136F">
        <w:rPr>
          <w:b/>
          <w:sz w:val="21"/>
          <w:szCs w:val="21"/>
          <w:lang w:eastAsia="zh-CN"/>
        </w:rPr>
        <w:t>Tx</w:t>
      </w:r>
      <w:proofErr w:type="spellEnd"/>
      <w:proofErr w:type="gramEnd"/>
      <w:r w:rsidRPr="00C5136F">
        <w:rPr>
          <w:b/>
          <w:sz w:val="21"/>
          <w:szCs w:val="21"/>
          <w:lang w:eastAsia="zh-CN"/>
        </w:rPr>
        <w:t xml:space="preserve">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 xml:space="preserve">f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after UL </w:t>
      </w:r>
      <w:proofErr w:type="spellStart"/>
      <w:r w:rsidR="002F1F3C" w:rsidRPr="00A17C98">
        <w:rPr>
          <w:b/>
          <w:sz w:val="21"/>
          <w:szCs w:val="21"/>
          <w:lang w:eastAsia="zh-CN"/>
        </w:rPr>
        <w:t>Tx</w:t>
      </w:r>
      <w:proofErr w:type="spellEnd"/>
      <w:r w:rsidR="002F1F3C" w:rsidRPr="00A17C98">
        <w:rPr>
          <w:b/>
          <w:sz w:val="21"/>
          <w:szCs w:val="21"/>
          <w:lang w:eastAsia="zh-CN"/>
        </w:rPr>
        <w:t xml:space="preserve"> switching is not unique,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a"/>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a"/>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329692C9" w:rsidR="005253B2" w:rsidRPr="007264BD" w:rsidRDefault="005253B2" w:rsidP="00B47406">
            <w:pPr>
              <w:pStyle w:val="aa"/>
              <w:jc w:val="both"/>
              <w:rPr>
                <w:sz w:val="21"/>
                <w:szCs w:val="21"/>
                <w:lang w:eastAsia="zh-CN"/>
              </w:rPr>
            </w:pPr>
          </w:p>
        </w:tc>
        <w:tc>
          <w:tcPr>
            <w:tcW w:w="7428" w:type="dxa"/>
            <w:shd w:val="clear" w:color="auto" w:fill="auto"/>
          </w:tcPr>
          <w:p w14:paraId="69090EF6" w14:textId="6B5B8F55" w:rsidR="005253B2" w:rsidRPr="007264BD" w:rsidRDefault="005253B2" w:rsidP="00B47406">
            <w:pPr>
              <w:pStyle w:val="aa"/>
              <w:jc w:val="both"/>
              <w:rPr>
                <w:sz w:val="21"/>
                <w:szCs w:val="21"/>
                <w:lang w:eastAsia="zh-CN"/>
              </w:rPr>
            </w:pPr>
          </w:p>
        </w:tc>
      </w:tr>
      <w:tr w:rsidR="005253B2" w:rsidRPr="007264BD" w14:paraId="3A37D273" w14:textId="77777777" w:rsidTr="00B47406">
        <w:tc>
          <w:tcPr>
            <w:tcW w:w="2088" w:type="dxa"/>
            <w:shd w:val="clear" w:color="auto" w:fill="auto"/>
          </w:tcPr>
          <w:p w14:paraId="7BE1E0D2" w14:textId="2943931D" w:rsidR="005253B2" w:rsidRPr="007264BD" w:rsidRDefault="005253B2" w:rsidP="00B47406">
            <w:pPr>
              <w:pStyle w:val="aa"/>
              <w:jc w:val="both"/>
              <w:rPr>
                <w:sz w:val="21"/>
                <w:szCs w:val="21"/>
                <w:lang w:eastAsia="zh-CN"/>
              </w:rPr>
            </w:pPr>
          </w:p>
        </w:tc>
        <w:tc>
          <w:tcPr>
            <w:tcW w:w="7428" w:type="dxa"/>
            <w:shd w:val="clear" w:color="auto" w:fill="auto"/>
          </w:tcPr>
          <w:p w14:paraId="237AD486" w14:textId="5589F9DE" w:rsidR="005253B2" w:rsidRPr="003250FE" w:rsidRDefault="005253B2" w:rsidP="00B47406">
            <w:pPr>
              <w:pStyle w:val="aa"/>
              <w:jc w:val="both"/>
              <w:rPr>
                <w:rFonts w:eastAsia="Batang"/>
                <w:lang w:eastAsia="x-none"/>
              </w:rPr>
            </w:pPr>
          </w:p>
        </w:tc>
      </w:tr>
    </w:tbl>
    <w:p w14:paraId="43BAAE82" w14:textId="77777777" w:rsidR="00503AD1" w:rsidRPr="00CF05A1" w:rsidRDefault="00503AD1" w:rsidP="007A79B0">
      <w:pPr>
        <w:pStyle w:val="aa"/>
        <w:spacing w:beforeLines="50" w:before="120"/>
        <w:jc w:val="both"/>
        <w:rPr>
          <w:sz w:val="21"/>
          <w:szCs w:val="21"/>
          <w:lang w:eastAsia="zh-CN"/>
        </w:rPr>
      </w:pPr>
    </w:p>
    <w:p w14:paraId="4FABB214" w14:textId="77777777" w:rsidR="00CF05A1" w:rsidRPr="00017833" w:rsidRDefault="00CF05A1" w:rsidP="00CF05A1">
      <w:pPr>
        <w:pStyle w:val="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14:paraId="6AC2DA1F" w14:textId="7FA66654" w:rsidR="005226A4" w:rsidRPr="00F844C6" w:rsidRDefault="005226A4" w:rsidP="005226A4">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a"/>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14:paraId="1F94CB42" w14:textId="748A8CC8" w:rsidR="003A75A4" w:rsidRDefault="003A75A4" w:rsidP="007A79B0">
      <w:pPr>
        <w:pStyle w:val="aa"/>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14:paraId="5B0F3B99" w14:textId="77777777" w:rsidR="008368F7" w:rsidRDefault="008368F7" w:rsidP="007A79B0">
      <w:pPr>
        <w:pStyle w:val="aa"/>
        <w:spacing w:beforeLines="50" w:before="120"/>
        <w:jc w:val="both"/>
        <w:rPr>
          <w:sz w:val="21"/>
          <w:szCs w:val="21"/>
          <w:lang w:eastAsia="zh-CN"/>
        </w:rPr>
      </w:pPr>
    </w:p>
    <w:p w14:paraId="0B4FFDB7" w14:textId="77777777" w:rsidR="00CF05A1" w:rsidRDefault="00CF05A1" w:rsidP="00CF05A1">
      <w:pPr>
        <w:pStyle w:val="2"/>
        <w:spacing w:line="240" w:lineRule="auto"/>
      </w:pPr>
      <w:r>
        <w:lastRenderedPageBreak/>
        <w:t>Operation with downgraded MIMO setting and/or CA setting</w:t>
      </w:r>
    </w:p>
    <w:p w14:paraId="617AFB62" w14:textId="1B0203FB" w:rsidR="00CF05A1" w:rsidRPr="00843761" w:rsidRDefault="00681A8B" w:rsidP="007A79B0">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a"/>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3ACA531D" w:rsidR="00681A8B" w:rsidRPr="007264BD" w:rsidRDefault="00681A8B" w:rsidP="00B47406">
            <w:pPr>
              <w:pStyle w:val="aa"/>
              <w:jc w:val="both"/>
              <w:rPr>
                <w:sz w:val="21"/>
                <w:szCs w:val="21"/>
                <w:lang w:eastAsia="zh-CN"/>
              </w:rPr>
            </w:pPr>
          </w:p>
        </w:tc>
        <w:tc>
          <w:tcPr>
            <w:tcW w:w="7427" w:type="dxa"/>
            <w:shd w:val="clear" w:color="auto" w:fill="auto"/>
          </w:tcPr>
          <w:p w14:paraId="2679381B" w14:textId="23DB9AB2" w:rsidR="00681A8B" w:rsidRPr="00F12F5C" w:rsidRDefault="00681A8B" w:rsidP="00B47406">
            <w:pPr>
              <w:pStyle w:val="aa"/>
              <w:jc w:val="both"/>
              <w:rPr>
                <w:i/>
                <w:sz w:val="21"/>
                <w:szCs w:val="21"/>
                <w:lang w:eastAsia="zh-CN"/>
              </w:rPr>
            </w:pPr>
          </w:p>
        </w:tc>
      </w:tr>
      <w:tr w:rsidR="00681A8B" w:rsidRPr="007264BD" w14:paraId="4128C57A" w14:textId="77777777" w:rsidTr="00B47406">
        <w:tc>
          <w:tcPr>
            <w:tcW w:w="2089" w:type="dxa"/>
            <w:shd w:val="clear" w:color="auto" w:fill="auto"/>
          </w:tcPr>
          <w:p w14:paraId="6A8480BD" w14:textId="73C2FFB7" w:rsidR="00681A8B" w:rsidRPr="007264BD" w:rsidRDefault="00681A8B" w:rsidP="00B47406">
            <w:pPr>
              <w:pStyle w:val="aa"/>
              <w:jc w:val="both"/>
              <w:rPr>
                <w:sz w:val="21"/>
                <w:szCs w:val="21"/>
                <w:lang w:eastAsia="zh-CN"/>
              </w:rPr>
            </w:pPr>
          </w:p>
        </w:tc>
        <w:tc>
          <w:tcPr>
            <w:tcW w:w="7427" w:type="dxa"/>
            <w:shd w:val="clear" w:color="auto" w:fill="auto"/>
          </w:tcPr>
          <w:p w14:paraId="0C30A4A3" w14:textId="7EE35F11" w:rsidR="00681A8B" w:rsidRPr="007264BD" w:rsidRDefault="00681A8B" w:rsidP="00B47406">
            <w:pPr>
              <w:pStyle w:val="aa"/>
              <w:jc w:val="both"/>
              <w:rPr>
                <w:sz w:val="21"/>
                <w:szCs w:val="21"/>
                <w:lang w:eastAsia="zh-CN"/>
              </w:rPr>
            </w:pPr>
          </w:p>
        </w:tc>
      </w:tr>
    </w:tbl>
    <w:p w14:paraId="2140EDB4" w14:textId="77777777" w:rsidR="00681A8B" w:rsidRDefault="00681A8B" w:rsidP="00681A8B">
      <w:pPr>
        <w:pStyle w:val="aa"/>
        <w:spacing w:beforeLines="50" w:before="120"/>
        <w:jc w:val="both"/>
        <w:rPr>
          <w:sz w:val="21"/>
          <w:szCs w:val="21"/>
          <w:lang w:eastAsia="zh-CN"/>
        </w:rPr>
      </w:pPr>
    </w:p>
    <w:p w14:paraId="4C9C86F6" w14:textId="7F196A54" w:rsidR="0099672C" w:rsidRPr="00843761" w:rsidRDefault="0099672C" w:rsidP="0099672C">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a"/>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proposal 7</w:t>
            </w:r>
          </w:p>
        </w:tc>
      </w:tr>
      <w:tr w:rsidR="00681A8B" w:rsidRPr="007264BD" w14:paraId="38060FA2" w14:textId="77777777" w:rsidTr="00B47406">
        <w:tc>
          <w:tcPr>
            <w:tcW w:w="2089" w:type="dxa"/>
            <w:shd w:val="clear" w:color="auto" w:fill="auto"/>
          </w:tcPr>
          <w:p w14:paraId="15D5DD6F" w14:textId="358F0147" w:rsidR="00681A8B" w:rsidRPr="007264BD" w:rsidRDefault="00681A8B" w:rsidP="00B47406">
            <w:pPr>
              <w:pStyle w:val="aa"/>
              <w:jc w:val="both"/>
              <w:rPr>
                <w:sz w:val="21"/>
                <w:szCs w:val="21"/>
                <w:lang w:eastAsia="zh-CN"/>
              </w:rPr>
            </w:pPr>
          </w:p>
        </w:tc>
        <w:tc>
          <w:tcPr>
            <w:tcW w:w="7540" w:type="dxa"/>
            <w:shd w:val="clear" w:color="auto" w:fill="auto"/>
          </w:tcPr>
          <w:p w14:paraId="1F205FC0" w14:textId="7D154F45" w:rsidR="00681A8B" w:rsidRPr="007264BD" w:rsidRDefault="00681A8B" w:rsidP="00B47406">
            <w:pPr>
              <w:pStyle w:val="aa"/>
              <w:jc w:val="both"/>
              <w:rPr>
                <w:sz w:val="21"/>
                <w:szCs w:val="21"/>
                <w:lang w:eastAsia="zh-CN"/>
              </w:rPr>
            </w:pPr>
          </w:p>
        </w:tc>
      </w:tr>
      <w:tr w:rsidR="00681A8B" w:rsidRPr="007264BD" w14:paraId="5A48D1E5" w14:textId="77777777" w:rsidTr="00B47406">
        <w:tc>
          <w:tcPr>
            <w:tcW w:w="2089" w:type="dxa"/>
            <w:shd w:val="clear" w:color="auto" w:fill="auto"/>
          </w:tcPr>
          <w:p w14:paraId="5B928D3F" w14:textId="4A30DA55" w:rsidR="00681A8B" w:rsidRPr="007264BD" w:rsidRDefault="00681A8B" w:rsidP="00B47406">
            <w:pPr>
              <w:pStyle w:val="aa"/>
              <w:jc w:val="both"/>
              <w:rPr>
                <w:sz w:val="21"/>
                <w:szCs w:val="21"/>
                <w:lang w:eastAsia="zh-CN"/>
              </w:rPr>
            </w:pPr>
          </w:p>
        </w:tc>
        <w:tc>
          <w:tcPr>
            <w:tcW w:w="7540" w:type="dxa"/>
            <w:shd w:val="clear" w:color="auto" w:fill="auto"/>
          </w:tcPr>
          <w:p w14:paraId="76634B33" w14:textId="77777777" w:rsidR="00681A8B" w:rsidRPr="00C2778E" w:rsidRDefault="00681A8B" w:rsidP="00B47406">
            <w:pPr>
              <w:pStyle w:val="aa"/>
              <w:jc w:val="both"/>
              <w:rPr>
                <w:sz w:val="21"/>
                <w:szCs w:val="21"/>
                <w:lang w:eastAsia="zh-CN"/>
              </w:rPr>
            </w:pPr>
          </w:p>
        </w:tc>
      </w:tr>
    </w:tbl>
    <w:p w14:paraId="64EB2EB9" w14:textId="77777777" w:rsidR="00681A8B" w:rsidRDefault="00681A8B" w:rsidP="007A79B0">
      <w:pPr>
        <w:pStyle w:val="aa"/>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This issue has been discussed for a long time since Rel-16. FL suggests </w:t>
      </w:r>
      <w:proofErr w:type="gramStart"/>
      <w:r w:rsidRPr="00735F0B">
        <w:rPr>
          <w:b/>
          <w:sz w:val="21"/>
          <w:szCs w:val="21"/>
          <w:highlight w:val="yellow"/>
          <w:lang w:eastAsia="zh-CN"/>
        </w:rPr>
        <w:t>to make</w:t>
      </w:r>
      <w:proofErr w:type="gramEnd"/>
      <w:r w:rsidRPr="00735F0B">
        <w:rPr>
          <w:b/>
          <w:sz w:val="21"/>
          <w:szCs w:val="21"/>
          <w:highlight w:val="yellow"/>
          <w:lang w:eastAsia="zh-CN"/>
        </w:rPr>
        <w:t xml:space="preserve"> the following conclusion.</w:t>
      </w:r>
    </w:p>
    <w:p w14:paraId="63EC2136" w14:textId="25A48CFC" w:rsidR="00796F8E" w:rsidRDefault="00796F8E" w:rsidP="00796F8E">
      <w:pPr>
        <w:pStyle w:val="aa"/>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 xml:space="preserve">1-port transmission via DCI format 0_1 for UL CA option 2 for Rel-17 </w:t>
      </w:r>
      <w:proofErr w:type="spellStart"/>
      <w:r w:rsidRPr="00080DED">
        <w:rPr>
          <w:b/>
          <w:sz w:val="21"/>
          <w:szCs w:val="21"/>
          <w:lang w:eastAsia="zh-CN"/>
        </w:rPr>
        <w:t>Tx</w:t>
      </w:r>
      <w:proofErr w:type="spellEnd"/>
      <w:r w:rsidRPr="00080DED">
        <w:rPr>
          <w:b/>
          <w:sz w:val="21"/>
          <w:szCs w:val="21"/>
          <w:lang w:eastAsia="zh-CN"/>
        </w:rPr>
        <w:t xml:space="preserve">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061A1944" w:rsidR="00796F8E" w:rsidRPr="007264BD" w:rsidRDefault="00796F8E" w:rsidP="00B47406">
            <w:pPr>
              <w:pStyle w:val="aa"/>
              <w:jc w:val="both"/>
              <w:rPr>
                <w:sz w:val="21"/>
                <w:szCs w:val="21"/>
                <w:lang w:eastAsia="zh-CN"/>
              </w:rPr>
            </w:pPr>
          </w:p>
        </w:tc>
        <w:tc>
          <w:tcPr>
            <w:tcW w:w="7541" w:type="dxa"/>
            <w:shd w:val="clear" w:color="auto" w:fill="auto"/>
          </w:tcPr>
          <w:p w14:paraId="4E6D2319" w14:textId="12E8BFFD" w:rsidR="00796F8E" w:rsidRPr="007264BD" w:rsidRDefault="00796F8E" w:rsidP="00B47406">
            <w:pPr>
              <w:pStyle w:val="aa"/>
              <w:jc w:val="both"/>
              <w:rPr>
                <w:sz w:val="21"/>
                <w:szCs w:val="21"/>
                <w:lang w:eastAsia="zh-CN"/>
              </w:rPr>
            </w:pPr>
          </w:p>
        </w:tc>
      </w:tr>
      <w:tr w:rsidR="00796F8E" w:rsidRPr="007264BD" w14:paraId="7F6A5636" w14:textId="77777777" w:rsidTr="00B47406">
        <w:tc>
          <w:tcPr>
            <w:tcW w:w="2088" w:type="dxa"/>
            <w:shd w:val="clear" w:color="auto" w:fill="auto"/>
          </w:tcPr>
          <w:p w14:paraId="2D935CC6" w14:textId="0EB6454F" w:rsidR="00796F8E" w:rsidRPr="007264BD" w:rsidRDefault="00796F8E" w:rsidP="00B47406">
            <w:pPr>
              <w:pStyle w:val="aa"/>
              <w:jc w:val="both"/>
              <w:rPr>
                <w:sz w:val="21"/>
                <w:szCs w:val="21"/>
                <w:lang w:eastAsia="zh-CN"/>
              </w:rPr>
            </w:pPr>
          </w:p>
        </w:tc>
        <w:tc>
          <w:tcPr>
            <w:tcW w:w="7541" w:type="dxa"/>
            <w:shd w:val="clear" w:color="auto" w:fill="auto"/>
          </w:tcPr>
          <w:p w14:paraId="095AE75B" w14:textId="3247FCB4" w:rsidR="00796F8E" w:rsidRPr="007264BD" w:rsidRDefault="00796F8E" w:rsidP="00B47406">
            <w:pPr>
              <w:pStyle w:val="aa"/>
              <w:jc w:val="both"/>
              <w:rPr>
                <w:sz w:val="21"/>
                <w:szCs w:val="21"/>
                <w:lang w:eastAsia="zh-CN"/>
              </w:rPr>
            </w:pPr>
          </w:p>
        </w:tc>
      </w:tr>
    </w:tbl>
    <w:p w14:paraId="47F0384F" w14:textId="77777777" w:rsidR="00796F8E" w:rsidRDefault="00796F8E" w:rsidP="007A79B0">
      <w:pPr>
        <w:pStyle w:val="aa"/>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55391A19" w14:textId="5C5F7C01" w:rsidR="001F54C2" w:rsidRPr="001F54C2" w:rsidRDefault="001F54C2" w:rsidP="001F54C2">
      <w:pPr>
        <w:rPr>
          <w:b/>
          <w:bCs/>
          <w:sz w:val="21"/>
          <w:szCs w:val="21"/>
          <w:highlight w:val="yellow"/>
          <w:lang w:eastAsia="zh-CN"/>
        </w:rPr>
      </w:pPr>
      <w:r w:rsidRPr="001F54C2">
        <w:rPr>
          <w:b/>
          <w:bCs/>
          <w:sz w:val="21"/>
          <w:szCs w:val="21"/>
          <w:highlight w:val="yellow"/>
          <w:lang w:eastAsia="zh-CN"/>
        </w:rPr>
        <w:t>Proposal 3:</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9"/>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a"/>
              <w:jc w:val="both"/>
              <w:rPr>
                <w:rFonts w:hint="eastAsia"/>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w:t>
            </w:r>
            <w:bookmarkStart w:id="30" w:name="_GoBack"/>
            <w:bookmarkEnd w:id="30"/>
            <w:r>
              <w:rPr>
                <w:rFonts w:hint="eastAsia"/>
                <w:sz w:val="21"/>
                <w:szCs w:val="21"/>
                <w:lang w:eastAsia="zh-CN"/>
              </w:rPr>
              <w:t xml:space="preserve">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a"/>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583B42" w:rsidRPr="007264BD" w14:paraId="69EAF677" w14:textId="77777777" w:rsidTr="00B47406">
        <w:tc>
          <w:tcPr>
            <w:tcW w:w="2088" w:type="dxa"/>
            <w:shd w:val="clear" w:color="auto" w:fill="auto"/>
          </w:tcPr>
          <w:p w14:paraId="7E6F0AAB" w14:textId="77777777" w:rsidR="00583B42" w:rsidRPr="007264BD" w:rsidRDefault="00583B42" w:rsidP="00B47406">
            <w:pPr>
              <w:pStyle w:val="aa"/>
              <w:jc w:val="both"/>
              <w:rPr>
                <w:sz w:val="21"/>
                <w:szCs w:val="21"/>
                <w:lang w:eastAsia="zh-CN"/>
              </w:rPr>
            </w:pPr>
          </w:p>
        </w:tc>
        <w:tc>
          <w:tcPr>
            <w:tcW w:w="7541" w:type="dxa"/>
            <w:shd w:val="clear" w:color="auto" w:fill="auto"/>
          </w:tcPr>
          <w:p w14:paraId="04F94579" w14:textId="77777777" w:rsidR="00583B42" w:rsidRPr="007264BD" w:rsidRDefault="00583B42" w:rsidP="00B47406">
            <w:pPr>
              <w:pStyle w:val="aa"/>
              <w:jc w:val="both"/>
              <w:rPr>
                <w:sz w:val="21"/>
                <w:szCs w:val="21"/>
                <w:lang w:eastAsia="zh-CN"/>
              </w:rPr>
            </w:pPr>
          </w:p>
        </w:tc>
      </w:tr>
      <w:tr w:rsidR="00583B42" w:rsidRPr="007264BD" w14:paraId="4F127F3C" w14:textId="77777777" w:rsidTr="00B47406">
        <w:tc>
          <w:tcPr>
            <w:tcW w:w="2088" w:type="dxa"/>
            <w:shd w:val="clear" w:color="auto" w:fill="auto"/>
          </w:tcPr>
          <w:p w14:paraId="75FE2651" w14:textId="77777777" w:rsidR="00583B42" w:rsidRPr="007264BD" w:rsidRDefault="00583B42" w:rsidP="00B47406">
            <w:pPr>
              <w:pStyle w:val="aa"/>
              <w:jc w:val="both"/>
              <w:rPr>
                <w:sz w:val="21"/>
                <w:szCs w:val="21"/>
                <w:lang w:eastAsia="zh-CN"/>
              </w:rPr>
            </w:pPr>
          </w:p>
        </w:tc>
        <w:tc>
          <w:tcPr>
            <w:tcW w:w="7541" w:type="dxa"/>
            <w:shd w:val="clear" w:color="auto" w:fill="auto"/>
          </w:tcPr>
          <w:p w14:paraId="3210F1A1" w14:textId="77777777" w:rsidR="00583B42" w:rsidRPr="007264BD" w:rsidRDefault="00583B42" w:rsidP="00B47406">
            <w:pPr>
              <w:pStyle w:val="aa"/>
              <w:jc w:val="both"/>
              <w:rPr>
                <w:sz w:val="21"/>
                <w:szCs w:val="21"/>
                <w:lang w:eastAsia="zh-CN"/>
              </w:rPr>
            </w:pPr>
          </w:p>
        </w:tc>
      </w:tr>
    </w:tbl>
    <w:p w14:paraId="13A80128" w14:textId="77777777" w:rsidR="00583B42" w:rsidRDefault="00583B42" w:rsidP="00583B42">
      <w:pPr>
        <w:pStyle w:val="aa"/>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w:t>
      </w:r>
      <w:proofErr w:type="spellStart"/>
      <w:proofErr w:type="gramStart"/>
      <w:r w:rsidRPr="00CB65A3">
        <w:rPr>
          <w:rFonts w:ascii="Times New Roman" w:hAnsi="Times New Roman"/>
          <w:sz w:val="21"/>
          <w:szCs w:val="21"/>
          <w:lang w:val="en-GB"/>
        </w:rPr>
        <w:t>Tx</w:t>
      </w:r>
      <w:proofErr w:type="spellEnd"/>
      <w:proofErr w:type="gramEnd"/>
      <w:r w:rsidRPr="00CB65A3">
        <w:rPr>
          <w:rFonts w:ascii="Times New Roman" w:hAnsi="Times New Roman"/>
          <w:sz w:val="21"/>
          <w:szCs w:val="21"/>
          <w:lang w:val="en-GB"/>
        </w:rPr>
        <w:t xml:space="preserve">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 xml:space="preserve">For a UE configured with UL CA Option 1 and with 2Tx-2Tx UL </w:t>
      </w:r>
      <w:proofErr w:type="spellStart"/>
      <w:proofErr w:type="gramStart"/>
      <w:r w:rsidRPr="00CB65A3">
        <w:rPr>
          <w:sz w:val="21"/>
          <w:szCs w:val="21"/>
          <w:lang w:val="en-GB"/>
        </w:rPr>
        <w:t>Tx</w:t>
      </w:r>
      <w:proofErr w:type="spellEnd"/>
      <w:proofErr w:type="gramEnd"/>
      <w:r w:rsidRPr="00CB65A3">
        <w:rPr>
          <w:sz w:val="21"/>
          <w:szCs w:val="21"/>
          <w:lang w:val="en-GB"/>
        </w:rPr>
        <w:t xml:space="preserve">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a"/>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w:t>
      </w:r>
      <w:proofErr w:type="spellStart"/>
      <w:r w:rsidRPr="00CB65A3">
        <w:rPr>
          <w:sz w:val="21"/>
          <w:szCs w:val="21"/>
          <w:lang w:val="en-GB" w:eastAsia="zh-CN"/>
        </w:rPr>
        <w:t>Tx</w:t>
      </w:r>
      <w:proofErr w:type="spellEnd"/>
      <w:r w:rsidRPr="00CB65A3">
        <w:rPr>
          <w:sz w:val="21"/>
          <w:szCs w:val="21"/>
          <w:lang w:val="en-GB" w:eastAsia="zh-CN"/>
        </w:rPr>
        <w:t xml:space="preserve">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 xml:space="preserve">For option 2 of mapping between UL transmission ports and </w:t>
      </w:r>
      <w:proofErr w:type="spellStart"/>
      <w:r w:rsidRPr="00CB65A3">
        <w:rPr>
          <w:sz w:val="21"/>
          <w:szCs w:val="21"/>
          <w:lang w:val="en-GB"/>
        </w:rPr>
        <w:t>Tx</w:t>
      </w:r>
      <w:proofErr w:type="spellEnd"/>
      <w:r w:rsidRPr="00CB65A3">
        <w:rPr>
          <w:sz w:val="21"/>
          <w:szCs w:val="21"/>
          <w:lang w:val="en-GB"/>
        </w:rPr>
        <w:t xml:space="preserve">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 xml:space="preserve">For other cases, the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a"/>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142C0534" w14:textId="77777777"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14:paraId="6705F1C3" w14:textId="77777777" w:rsidR="003E2811" w:rsidRDefault="003E2811" w:rsidP="003E2811">
      <w:pPr>
        <w:pStyle w:val="aa"/>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w:t>
      </w:r>
      <w:proofErr w:type="spellStart"/>
      <w:proofErr w:type="gramStart"/>
      <w:r w:rsidRPr="006A0529">
        <w:rPr>
          <w:sz w:val="21"/>
          <w:szCs w:val="21"/>
        </w:rPr>
        <w:t>Tx</w:t>
      </w:r>
      <w:proofErr w:type="spellEnd"/>
      <w:proofErr w:type="gramEnd"/>
      <w:r w:rsidRPr="006A0529">
        <w:rPr>
          <w:sz w:val="21"/>
          <w:szCs w:val="21"/>
        </w:rPr>
        <w:t xml:space="preserve">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 xml:space="preserve">For uplink </w:t>
      </w:r>
      <w:proofErr w:type="spellStart"/>
      <w:r w:rsidRPr="006A0529">
        <w:rPr>
          <w:sz w:val="21"/>
          <w:szCs w:val="21"/>
        </w:rPr>
        <w:t>Tx</w:t>
      </w:r>
      <w:proofErr w:type="spellEnd"/>
      <w:r w:rsidRPr="006A0529">
        <w:rPr>
          <w:sz w:val="21"/>
          <w:szCs w:val="21"/>
        </w:rPr>
        <w:t xml:space="preserve"> switching between 1 carrier on Band A and 2 contiguous carriers on Band B, whether </w:t>
      </w:r>
      <w:proofErr w:type="spellStart"/>
      <w:r w:rsidRPr="006A0529">
        <w:rPr>
          <w:sz w:val="21"/>
          <w:szCs w:val="21"/>
        </w:rPr>
        <w:t>Tx</w:t>
      </w:r>
      <w:proofErr w:type="spellEnd"/>
      <w:r w:rsidRPr="006A0529">
        <w:rPr>
          <w:sz w:val="21"/>
          <w:szCs w:val="21"/>
        </w:rPr>
        <w:t xml:space="preserve"> switching between 2Tx on Band A and 1Tx on Band A+1Tx on Band B for UL CA option 1 and SUL is included in WID could be clarified by RAN plenary or RAN4.</w:t>
      </w:r>
    </w:p>
    <w:p w14:paraId="563F51C8" w14:textId="77777777" w:rsidR="003E2811" w:rsidRDefault="003E2811" w:rsidP="003E2811">
      <w:pPr>
        <w:pStyle w:val="aa"/>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 xml:space="preserve">Reply LS on Rel-17 uplink </w:t>
      </w:r>
      <w:proofErr w:type="spellStart"/>
      <w:r w:rsidRPr="007C2596">
        <w:rPr>
          <w:sz w:val="21"/>
          <w:szCs w:val="21"/>
          <w:lang w:eastAsia="zh-CN"/>
        </w:rPr>
        <w:t>Tx</w:t>
      </w:r>
      <w:proofErr w:type="spellEnd"/>
      <w:r w:rsidRPr="007C2596">
        <w:rPr>
          <w:sz w:val="21"/>
          <w:szCs w:val="21"/>
          <w:lang w:eastAsia="zh-CN"/>
        </w:rPr>
        <w:t xml:space="preserve">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lastRenderedPageBreak/>
        <w:t xml:space="preserve">R1-2106500, Discussions on enhancements for UL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R1-2106729, Discussion on Rel-17 UL </w:t>
      </w:r>
      <w:proofErr w:type="spellStart"/>
      <w:r w:rsidRPr="00AA694E">
        <w:rPr>
          <w:sz w:val="21"/>
          <w:szCs w:val="21"/>
          <w:lang w:eastAsia="zh-CN"/>
        </w:rPr>
        <w:t>Tx</w:t>
      </w:r>
      <w:proofErr w:type="spellEnd"/>
      <w:r w:rsidRPr="00AA694E">
        <w:rPr>
          <w:sz w:val="21"/>
          <w:szCs w:val="21"/>
          <w:lang w:eastAsia="zh-CN"/>
        </w:rPr>
        <w:t xml:space="preserve">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 xml:space="preserve">iscussion on Rel-17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R1-2107388, Discussion on Rel-17 UL </w:t>
      </w:r>
      <w:proofErr w:type="spellStart"/>
      <w:r w:rsidRPr="00AA694E">
        <w:rPr>
          <w:sz w:val="21"/>
          <w:szCs w:val="21"/>
          <w:lang w:eastAsia="zh-CN"/>
        </w:rPr>
        <w:t>Tx</w:t>
      </w:r>
      <w:proofErr w:type="spellEnd"/>
      <w:r w:rsidRPr="00AA694E">
        <w:rPr>
          <w:sz w:val="21"/>
          <w:szCs w:val="21"/>
          <w:lang w:eastAsia="zh-CN"/>
        </w:rPr>
        <w:t xml:space="preserve">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R1-2107970, Discussion on Rel-17 </w:t>
      </w:r>
      <w:proofErr w:type="spellStart"/>
      <w:r w:rsidRPr="00AA694E">
        <w:rPr>
          <w:sz w:val="21"/>
          <w:szCs w:val="21"/>
          <w:lang w:eastAsia="zh-CN"/>
        </w:rPr>
        <w:t>Tx</w:t>
      </w:r>
      <w:proofErr w:type="spellEnd"/>
      <w:r w:rsidRPr="00AA694E">
        <w:rPr>
          <w:sz w:val="21"/>
          <w:szCs w:val="21"/>
          <w:lang w:eastAsia="zh-CN"/>
        </w:rPr>
        <w:t xml:space="preserve">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68132" w14:textId="77777777" w:rsidR="00B47406" w:rsidRDefault="00B47406">
      <w:pPr>
        <w:spacing w:after="0" w:line="240" w:lineRule="auto"/>
      </w:pPr>
      <w:r>
        <w:separator/>
      </w:r>
    </w:p>
  </w:endnote>
  <w:endnote w:type="continuationSeparator" w:id="0">
    <w:p w14:paraId="4BA5541B" w14:textId="77777777" w:rsidR="00B47406" w:rsidRDefault="00B4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B68B" w14:textId="2EBAF483" w:rsidR="00B47406" w:rsidRDefault="00B4740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D4389">
      <w:rPr>
        <w:rFonts w:ascii="Arial" w:hAnsi="Arial" w:cs="Arial"/>
        <w:b/>
        <w:noProof/>
        <w:sz w:val="18"/>
        <w:szCs w:val="18"/>
      </w:rPr>
      <w:t>17</w:t>
    </w:r>
    <w:r>
      <w:rPr>
        <w:rFonts w:ascii="Arial" w:hAnsi="Arial" w:cs="Arial"/>
        <w:b/>
        <w:sz w:val="18"/>
        <w:szCs w:val="18"/>
      </w:rPr>
      <w:fldChar w:fldCharType="end"/>
    </w:r>
  </w:p>
  <w:p w14:paraId="0ABDEC68" w14:textId="77777777" w:rsidR="00B47406" w:rsidRDefault="00B47406">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E802B" w14:textId="77777777" w:rsidR="00B47406" w:rsidRDefault="00B47406">
      <w:pPr>
        <w:spacing w:after="0" w:line="240" w:lineRule="auto"/>
      </w:pPr>
      <w:r>
        <w:separator/>
      </w:r>
    </w:p>
  </w:footnote>
  <w:footnote w:type="continuationSeparator" w:id="0">
    <w:p w14:paraId="3D884085" w14:textId="77777777" w:rsidR="00B47406" w:rsidRDefault="00B47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3">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7">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8">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29"/>
  </w:num>
  <w:num w:numId="3">
    <w:abstractNumId w:val="1"/>
  </w:num>
  <w:num w:numId="4">
    <w:abstractNumId w:val="28"/>
  </w:num>
  <w:num w:numId="5">
    <w:abstractNumId w:val="26"/>
  </w:num>
  <w:num w:numId="6">
    <w:abstractNumId w:val="19"/>
  </w:num>
  <w:num w:numId="7">
    <w:abstractNumId w:val="18"/>
  </w:num>
  <w:num w:numId="8">
    <w:abstractNumId w:val="25"/>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5"/>
  </w:num>
  <w:num w:numId="11">
    <w:abstractNumId w:val="31"/>
  </w:num>
  <w:num w:numId="12">
    <w:abstractNumId w:val="41"/>
  </w:num>
  <w:num w:numId="13">
    <w:abstractNumId w:val="40"/>
  </w:num>
  <w:num w:numId="14">
    <w:abstractNumId w:val="12"/>
  </w:num>
  <w:num w:numId="15">
    <w:abstractNumId w:val="27"/>
  </w:num>
  <w:num w:numId="16">
    <w:abstractNumId w:val="37"/>
  </w:num>
  <w:num w:numId="17">
    <w:abstractNumId w:val="39"/>
  </w:num>
  <w:num w:numId="18">
    <w:abstractNumId w:val="6"/>
  </w:num>
  <w:num w:numId="19">
    <w:abstractNumId w:val="36"/>
  </w:num>
  <w:num w:numId="20">
    <w:abstractNumId w:val="21"/>
  </w:num>
  <w:num w:numId="21">
    <w:abstractNumId w:val="15"/>
  </w:num>
  <w:num w:numId="22">
    <w:abstractNumId w:val="30"/>
  </w:num>
  <w:num w:numId="23">
    <w:abstractNumId w:val="32"/>
  </w:num>
  <w:num w:numId="24">
    <w:abstractNumId w:val="20"/>
  </w:num>
  <w:num w:numId="25">
    <w:abstractNumId w:val="4"/>
  </w:num>
  <w:num w:numId="26">
    <w:abstractNumId w:val="16"/>
  </w:num>
  <w:num w:numId="27">
    <w:abstractNumId w:val="14"/>
  </w:num>
  <w:num w:numId="28">
    <w:abstractNumId w:val="24"/>
  </w:num>
  <w:num w:numId="29">
    <w:abstractNumId w:val="2"/>
  </w:num>
  <w:num w:numId="30">
    <w:abstractNumId w:val="17"/>
  </w:num>
  <w:num w:numId="31">
    <w:abstractNumId w:val="9"/>
  </w:num>
  <w:num w:numId="32">
    <w:abstractNumId w:val="33"/>
  </w:num>
  <w:num w:numId="33">
    <w:abstractNumId w:val="8"/>
  </w:num>
  <w:num w:numId="34">
    <w:abstractNumId w:val="11"/>
  </w:num>
  <w:num w:numId="35">
    <w:abstractNumId w:val="10"/>
  </w:num>
  <w:num w:numId="36">
    <w:abstractNumId w:val="34"/>
  </w:num>
  <w:num w:numId="37">
    <w:abstractNumId w:val="5"/>
  </w:num>
  <w:num w:numId="38">
    <w:abstractNumId w:val="22"/>
  </w:num>
  <w:num w:numId="39">
    <w:abstractNumId w:val="13"/>
  </w:num>
  <w:num w:numId="40">
    <w:abstractNumId w:val="3"/>
  </w:num>
  <w:num w:numId="41">
    <w:abstractNumId w:val="38"/>
  </w:num>
  <w:num w:numId="42">
    <w:abstractNumId w:val="13"/>
  </w:num>
  <w:num w:numId="43">
    <w:abstractNumId w:val="23"/>
  </w:num>
  <w:num w:numId="44">
    <w:abstractNumId w:val="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9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列表段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列表段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3BBDBA8-A610-40F5-A598-F9934C67CCBE}">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DEB7407-E03C-497A-80DA-AFE16ACE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17</TotalTime>
  <Pages>20</Pages>
  <Words>7545</Words>
  <Characters>36337</Characters>
  <Application>Microsoft Office Word</Application>
  <DocSecurity>0</DocSecurity>
  <Lines>302</Lines>
  <Paragraphs>87</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43795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CATT</cp:lastModifiedBy>
  <cp:revision>3</cp:revision>
  <cp:lastPrinted>2004-04-14T09:17:00Z</cp:lastPrinted>
  <dcterms:created xsi:type="dcterms:W3CDTF">2021-08-18T05:26:00Z</dcterms:created>
  <dcterms:modified xsi:type="dcterms:W3CDTF">2021-08-18T05:43:00Z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