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 xml:space="preserve">Qualcomm, we tried to discuss </w:t>
            </w:r>
            <w:r>
              <w:rPr>
                <w:sz w:val="21"/>
                <w:szCs w:val="21"/>
                <w:lang w:eastAsia="zh-CN"/>
              </w:rPr>
              <w:t>the basic principle</w:t>
            </w:r>
            <w:r>
              <w:rPr>
                <w:sz w:val="21"/>
                <w:szCs w:val="21"/>
                <w:lang w:eastAsia="zh-CN"/>
              </w:rPr>
              <w:t xml:space="preserve"> in </w:t>
            </w:r>
            <w:r>
              <w:rPr>
                <w:sz w:val="21"/>
                <w:szCs w:val="21"/>
                <w:lang w:eastAsia="zh-CN"/>
              </w:rPr>
              <w:t>RAN1 #105e,</w:t>
            </w:r>
            <w:r>
              <w:rPr>
                <w:sz w:val="21"/>
                <w:szCs w:val="21"/>
                <w:lang w:eastAsia="zh-CN"/>
              </w:rPr>
              <w:t xml:space="preserv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F844C6" w:rsidRDefault="00F844C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F844C6" w:rsidRDefault="00F844C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F844C6" w:rsidRDefault="00F844C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F844C6" w:rsidRDefault="00F844C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F844C6" w:rsidRDefault="00F844C6" w:rsidP="0068576A">
                              <w:pPr>
                                <w:jc w:val="center"/>
                                <w:rPr>
                                  <w:sz w:val="24"/>
                                  <w:szCs w:val="24"/>
                                </w:rPr>
                              </w:pPr>
                              <w:r>
                                <w:rPr>
                                  <w:rFonts w:cs="宋体"/>
                                  <w:color w:val="FFFFFF"/>
                                  <w:sz w:val="12"/>
                                  <w:szCs w:val="12"/>
                                </w:rPr>
                                <w:t>CC1</w:t>
                              </w:r>
                            </w:p>
                            <w:p w14:paraId="7CB54812" w14:textId="77777777" w:rsidR="00F844C6" w:rsidRDefault="00F844C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F844C6" w:rsidRDefault="00F844C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F844C6" w:rsidRDefault="00F844C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F844C6" w:rsidRDefault="00F844C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F844C6" w:rsidRDefault="00F844C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F844C6" w:rsidRDefault="00F844C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F844C6" w:rsidRDefault="00F844C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F844C6" w:rsidRDefault="00F844C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F844C6" w:rsidRDefault="00F844C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F844C6" w:rsidRDefault="00F844C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F844C6" w:rsidRDefault="00F844C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F844C6" w:rsidRDefault="00F844C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F844C6" w:rsidRDefault="00F844C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F844C6" w:rsidRDefault="00F844C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F844C6" w:rsidRDefault="00F844C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F844C6" w:rsidRDefault="00F844C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F844C6" w:rsidRDefault="00F844C6" w:rsidP="0068576A">
                        <w:pPr>
                          <w:jc w:val="center"/>
                          <w:rPr>
                            <w:sz w:val="24"/>
                            <w:szCs w:val="24"/>
                          </w:rPr>
                        </w:pPr>
                        <w:r>
                          <w:rPr>
                            <w:rFonts w:cs="宋体"/>
                            <w:color w:val="FFFFFF"/>
                            <w:sz w:val="12"/>
                            <w:szCs w:val="12"/>
                          </w:rPr>
                          <w:t>CC1</w:t>
                        </w:r>
                      </w:p>
                      <w:p w14:paraId="7CB54812" w14:textId="77777777" w:rsidR="00F844C6" w:rsidRDefault="00F844C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F844C6" w:rsidRDefault="00F844C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F844C6" w:rsidRDefault="00F844C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F844C6" w:rsidRDefault="00F844C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F844C6" w:rsidRDefault="00F844C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F844C6" w:rsidRDefault="00F844C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F844C6" w:rsidRDefault="00F844C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F844C6" w:rsidRDefault="00F844C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F844C6" w:rsidRDefault="00F844C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F844C6" w:rsidRDefault="00F844C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F844C6" w:rsidRDefault="00F844C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F844C6" w:rsidRDefault="00F844C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bookmarkStart w:id="30" w:name="_GoBack"/>
      <w:bookmarkEnd w:id="30"/>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rFonts w:hint="eastAsia"/>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rFonts w:hint="eastAsia"/>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590484">
        <w:tc>
          <w:tcPr>
            <w:tcW w:w="2088" w:type="dxa"/>
            <w:shd w:val="clear" w:color="auto" w:fill="auto"/>
          </w:tcPr>
          <w:p w14:paraId="46FF865C" w14:textId="77777777" w:rsidR="005253B2" w:rsidRPr="007264BD" w:rsidRDefault="005253B2" w:rsidP="00590484">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590484">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590484">
        <w:tc>
          <w:tcPr>
            <w:tcW w:w="2088" w:type="dxa"/>
            <w:shd w:val="clear" w:color="auto" w:fill="auto"/>
          </w:tcPr>
          <w:p w14:paraId="60EDD685" w14:textId="436DEE4B" w:rsidR="005253B2" w:rsidRPr="007264BD" w:rsidRDefault="005253B2" w:rsidP="00590484">
            <w:pPr>
              <w:pStyle w:val="ad"/>
              <w:jc w:val="both"/>
              <w:rPr>
                <w:sz w:val="21"/>
                <w:szCs w:val="21"/>
                <w:lang w:eastAsia="zh-CN"/>
              </w:rPr>
            </w:pPr>
          </w:p>
        </w:tc>
        <w:tc>
          <w:tcPr>
            <w:tcW w:w="7428" w:type="dxa"/>
            <w:shd w:val="clear" w:color="auto" w:fill="auto"/>
          </w:tcPr>
          <w:p w14:paraId="3B8E07BF" w14:textId="77777777" w:rsidR="005253B2" w:rsidRPr="007264BD" w:rsidRDefault="005253B2" w:rsidP="00590484">
            <w:pPr>
              <w:pStyle w:val="ad"/>
              <w:jc w:val="both"/>
              <w:rPr>
                <w:sz w:val="21"/>
                <w:szCs w:val="21"/>
                <w:lang w:eastAsia="zh-CN"/>
              </w:rPr>
            </w:pPr>
          </w:p>
        </w:tc>
      </w:tr>
      <w:tr w:rsidR="005253B2" w:rsidRPr="007264BD" w14:paraId="1B8FEF73" w14:textId="77777777" w:rsidTr="00590484">
        <w:tc>
          <w:tcPr>
            <w:tcW w:w="2088" w:type="dxa"/>
            <w:shd w:val="clear" w:color="auto" w:fill="auto"/>
          </w:tcPr>
          <w:p w14:paraId="76CE021F" w14:textId="329692C9" w:rsidR="005253B2" w:rsidRPr="007264BD" w:rsidRDefault="005253B2" w:rsidP="00590484">
            <w:pPr>
              <w:pStyle w:val="ad"/>
              <w:jc w:val="both"/>
              <w:rPr>
                <w:sz w:val="21"/>
                <w:szCs w:val="21"/>
                <w:lang w:eastAsia="zh-CN"/>
              </w:rPr>
            </w:pPr>
          </w:p>
        </w:tc>
        <w:tc>
          <w:tcPr>
            <w:tcW w:w="7428" w:type="dxa"/>
            <w:shd w:val="clear" w:color="auto" w:fill="auto"/>
          </w:tcPr>
          <w:p w14:paraId="69090EF6" w14:textId="6B5B8F55" w:rsidR="005253B2" w:rsidRPr="007264BD" w:rsidRDefault="005253B2" w:rsidP="00590484">
            <w:pPr>
              <w:pStyle w:val="ad"/>
              <w:jc w:val="both"/>
              <w:rPr>
                <w:sz w:val="21"/>
                <w:szCs w:val="21"/>
                <w:lang w:eastAsia="zh-CN"/>
              </w:rPr>
            </w:pPr>
          </w:p>
        </w:tc>
      </w:tr>
      <w:tr w:rsidR="005253B2" w:rsidRPr="007264BD" w14:paraId="3A37D273" w14:textId="77777777" w:rsidTr="00590484">
        <w:tc>
          <w:tcPr>
            <w:tcW w:w="2088" w:type="dxa"/>
            <w:shd w:val="clear" w:color="auto" w:fill="auto"/>
          </w:tcPr>
          <w:p w14:paraId="7BE1E0D2" w14:textId="2943931D" w:rsidR="005253B2" w:rsidRPr="007264BD" w:rsidRDefault="005253B2" w:rsidP="00590484">
            <w:pPr>
              <w:pStyle w:val="ad"/>
              <w:jc w:val="both"/>
              <w:rPr>
                <w:sz w:val="21"/>
                <w:szCs w:val="21"/>
                <w:lang w:eastAsia="zh-CN"/>
              </w:rPr>
            </w:pPr>
          </w:p>
        </w:tc>
        <w:tc>
          <w:tcPr>
            <w:tcW w:w="7428" w:type="dxa"/>
            <w:shd w:val="clear" w:color="auto" w:fill="auto"/>
          </w:tcPr>
          <w:p w14:paraId="237AD486" w14:textId="5589F9DE" w:rsidR="005253B2" w:rsidRPr="003250FE" w:rsidRDefault="005253B2" w:rsidP="00590484">
            <w:pPr>
              <w:pStyle w:val="ad"/>
              <w:jc w:val="both"/>
              <w:rPr>
                <w:rFonts w:eastAsia="Batang"/>
                <w:lang w:eastAsia="x-none"/>
              </w:rPr>
            </w:pPr>
          </w:p>
        </w:tc>
      </w:tr>
    </w:tbl>
    <w:p w14:paraId="43BAAE82" w14:textId="77777777" w:rsidR="00503AD1" w:rsidRPr="00CF05A1" w:rsidRDefault="00503AD1" w:rsidP="007A79B0">
      <w:pPr>
        <w:pStyle w:val="ad"/>
        <w:spacing w:beforeLines="50" w:before="120"/>
        <w:jc w:val="both"/>
        <w:rPr>
          <w:rFonts w:hint="eastAsia"/>
          <w:sz w:val="21"/>
          <w:szCs w:val="21"/>
          <w:lang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rFonts w:hint="eastAsia"/>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w:t>
      </w:r>
      <w:r>
        <w:rPr>
          <w:b/>
          <w:sz w:val="21"/>
          <w:szCs w:val="21"/>
          <w:highlight w:val="yellow"/>
          <w:lang w:val="en-US" w:eastAsia="zh-CN"/>
        </w:rPr>
        <w:t>.</w:t>
      </w:r>
      <w:r>
        <w:rPr>
          <w:b/>
          <w:sz w:val="21"/>
          <w:szCs w:val="21"/>
          <w:highlight w:val="yellow"/>
          <w:lang w:val="en-US" w:eastAsia="zh-CN"/>
        </w:rPr>
        <w:t xml:space="preserv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rFonts w:hint="eastAsia"/>
          <w:sz w:val="21"/>
          <w:szCs w:val="21"/>
          <w:lang w:eastAsia="zh-CN"/>
        </w:rPr>
      </w:pPr>
    </w:p>
    <w:p w14:paraId="0B4FFDB7" w14:textId="77777777" w:rsidR="00CF05A1" w:rsidRDefault="00CF05A1" w:rsidP="00CF05A1">
      <w:pPr>
        <w:pStyle w:val="2"/>
        <w:spacing w:line="240" w:lineRule="auto"/>
      </w:pPr>
      <w:r>
        <w:lastRenderedPageBreak/>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590484">
        <w:tc>
          <w:tcPr>
            <w:tcW w:w="2089" w:type="dxa"/>
            <w:shd w:val="clear" w:color="auto" w:fill="auto"/>
          </w:tcPr>
          <w:p w14:paraId="4C71644F" w14:textId="77777777" w:rsidR="00681A8B" w:rsidRPr="007264BD" w:rsidRDefault="00681A8B" w:rsidP="00590484">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590484">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590484">
        <w:tc>
          <w:tcPr>
            <w:tcW w:w="2089" w:type="dxa"/>
            <w:shd w:val="clear" w:color="auto" w:fill="auto"/>
          </w:tcPr>
          <w:p w14:paraId="284C9FD2" w14:textId="2EA5A5EF" w:rsidR="00681A8B" w:rsidRPr="007264BD" w:rsidRDefault="00681A8B" w:rsidP="00590484">
            <w:pPr>
              <w:pStyle w:val="ad"/>
              <w:jc w:val="both"/>
              <w:rPr>
                <w:sz w:val="21"/>
                <w:szCs w:val="21"/>
                <w:lang w:eastAsia="zh-CN"/>
              </w:rPr>
            </w:pPr>
          </w:p>
        </w:tc>
        <w:tc>
          <w:tcPr>
            <w:tcW w:w="7427" w:type="dxa"/>
            <w:shd w:val="clear" w:color="auto" w:fill="auto"/>
          </w:tcPr>
          <w:p w14:paraId="1E9BF9DB" w14:textId="023E6497" w:rsidR="00681A8B" w:rsidRPr="007264BD" w:rsidRDefault="00681A8B" w:rsidP="00590484">
            <w:pPr>
              <w:pStyle w:val="ad"/>
              <w:jc w:val="both"/>
              <w:rPr>
                <w:sz w:val="21"/>
                <w:szCs w:val="21"/>
                <w:lang w:eastAsia="zh-CN"/>
              </w:rPr>
            </w:pPr>
          </w:p>
        </w:tc>
      </w:tr>
      <w:tr w:rsidR="00681A8B" w:rsidRPr="007264BD" w14:paraId="136A27C6" w14:textId="77777777" w:rsidTr="00590484">
        <w:tc>
          <w:tcPr>
            <w:tcW w:w="2089" w:type="dxa"/>
            <w:shd w:val="clear" w:color="auto" w:fill="auto"/>
          </w:tcPr>
          <w:p w14:paraId="367AF095" w14:textId="3ACA531D" w:rsidR="00681A8B" w:rsidRPr="007264BD" w:rsidRDefault="00681A8B" w:rsidP="00590484">
            <w:pPr>
              <w:pStyle w:val="ad"/>
              <w:jc w:val="both"/>
              <w:rPr>
                <w:sz w:val="21"/>
                <w:szCs w:val="21"/>
                <w:lang w:eastAsia="zh-CN"/>
              </w:rPr>
            </w:pPr>
          </w:p>
        </w:tc>
        <w:tc>
          <w:tcPr>
            <w:tcW w:w="7427" w:type="dxa"/>
            <w:shd w:val="clear" w:color="auto" w:fill="auto"/>
          </w:tcPr>
          <w:p w14:paraId="2679381B" w14:textId="23DB9AB2" w:rsidR="00681A8B" w:rsidRPr="00F12F5C" w:rsidRDefault="00681A8B" w:rsidP="00590484">
            <w:pPr>
              <w:pStyle w:val="ad"/>
              <w:jc w:val="both"/>
              <w:rPr>
                <w:i/>
                <w:sz w:val="21"/>
                <w:szCs w:val="21"/>
                <w:lang w:eastAsia="zh-CN"/>
              </w:rPr>
            </w:pPr>
          </w:p>
        </w:tc>
      </w:tr>
      <w:tr w:rsidR="00681A8B" w:rsidRPr="007264BD" w14:paraId="4128C57A" w14:textId="77777777" w:rsidTr="00590484">
        <w:tc>
          <w:tcPr>
            <w:tcW w:w="2089" w:type="dxa"/>
            <w:shd w:val="clear" w:color="auto" w:fill="auto"/>
          </w:tcPr>
          <w:p w14:paraId="6A8480BD" w14:textId="73C2FFB7" w:rsidR="00681A8B" w:rsidRPr="007264BD" w:rsidRDefault="00681A8B" w:rsidP="00590484">
            <w:pPr>
              <w:pStyle w:val="ad"/>
              <w:jc w:val="both"/>
              <w:rPr>
                <w:sz w:val="21"/>
                <w:szCs w:val="21"/>
                <w:lang w:eastAsia="zh-CN"/>
              </w:rPr>
            </w:pPr>
          </w:p>
        </w:tc>
        <w:tc>
          <w:tcPr>
            <w:tcW w:w="7427" w:type="dxa"/>
            <w:shd w:val="clear" w:color="auto" w:fill="auto"/>
          </w:tcPr>
          <w:p w14:paraId="0C30A4A3" w14:textId="7EE35F11" w:rsidR="00681A8B" w:rsidRPr="007264BD" w:rsidRDefault="00681A8B" w:rsidP="00590484">
            <w:pPr>
              <w:pStyle w:val="ad"/>
              <w:jc w:val="both"/>
              <w:rPr>
                <w:sz w:val="21"/>
                <w:szCs w:val="21"/>
                <w:lang w:eastAsia="zh-CN"/>
              </w:rPr>
            </w:pP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590484">
        <w:tc>
          <w:tcPr>
            <w:tcW w:w="2089" w:type="dxa"/>
            <w:shd w:val="clear" w:color="auto" w:fill="auto"/>
          </w:tcPr>
          <w:p w14:paraId="0601F1F2" w14:textId="77777777" w:rsidR="00681A8B" w:rsidRPr="007264BD" w:rsidRDefault="00681A8B" w:rsidP="00590484">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590484">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590484">
        <w:tc>
          <w:tcPr>
            <w:tcW w:w="2089" w:type="dxa"/>
            <w:shd w:val="clear" w:color="auto" w:fill="auto"/>
          </w:tcPr>
          <w:p w14:paraId="6F361DCD" w14:textId="503ADBF6" w:rsidR="00681A8B" w:rsidRPr="007264BD" w:rsidRDefault="00681A8B" w:rsidP="00590484">
            <w:pPr>
              <w:pStyle w:val="ad"/>
              <w:jc w:val="both"/>
              <w:rPr>
                <w:sz w:val="21"/>
                <w:szCs w:val="21"/>
                <w:lang w:eastAsia="zh-CN"/>
              </w:rPr>
            </w:pPr>
          </w:p>
        </w:tc>
        <w:tc>
          <w:tcPr>
            <w:tcW w:w="7540" w:type="dxa"/>
            <w:shd w:val="clear" w:color="auto" w:fill="auto"/>
          </w:tcPr>
          <w:p w14:paraId="0A224101" w14:textId="1ECA4161" w:rsidR="00681A8B" w:rsidRPr="007264BD" w:rsidRDefault="00681A8B" w:rsidP="00590484">
            <w:pPr>
              <w:pStyle w:val="ad"/>
              <w:jc w:val="both"/>
              <w:rPr>
                <w:sz w:val="21"/>
                <w:szCs w:val="21"/>
                <w:lang w:eastAsia="zh-CN"/>
              </w:rPr>
            </w:pPr>
          </w:p>
        </w:tc>
      </w:tr>
      <w:tr w:rsidR="00681A8B" w:rsidRPr="007264BD" w14:paraId="38060FA2" w14:textId="77777777" w:rsidTr="00590484">
        <w:tc>
          <w:tcPr>
            <w:tcW w:w="2089" w:type="dxa"/>
            <w:shd w:val="clear" w:color="auto" w:fill="auto"/>
          </w:tcPr>
          <w:p w14:paraId="15D5DD6F" w14:textId="358F0147" w:rsidR="00681A8B" w:rsidRPr="007264BD" w:rsidRDefault="00681A8B" w:rsidP="00590484">
            <w:pPr>
              <w:pStyle w:val="ad"/>
              <w:jc w:val="both"/>
              <w:rPr>
                <w:sz w:val="21"/>
                <w:szCs w:val="21"/>
                <w:lang w:eastAsia="zh-CN"/>
              </w:rPr>
            </w:pPr>
          </w:p>
        </w:tc>
        <w:tc>
          <w:tcPr>
            <w:tcW w:w="7540" w:type="dxa"/>
            <w:shd w:val="clear" w:color="auto" w:fill="auto"/>
          </w:tcPr>
          <w:p w14:paraId="1F205FC0" w14:textId="7D154F45" w:rsidR="00681A8B" w:rsidRPr="007264BD" w:rsidRDefault="00681A8B" w:rsidP="00590484">
            <w:pPr>
              <w:pStyle w:val="ad"/>
              <w:jc w:val="both"/>
              <w:rPr>
                <w:sz w:val="21"/>
                <w:szCs w:val="21"/>
                <w:lang w:eastAsia="zh-CN"/>
              </w:rPr>
            </w:pPr>
          </w:p>
        </w:tc>
      </w:tr>
      <w:tr w:rsidR="00681A8B" w:rsidRPr="007264BD" w14:paraId="5A48D1E5" w14:textId="77777777" w:rsidTr="00590484">
        <w:tc>
          <w:tcPr>
            <w:tcW w:w="2089" w:type="dxa"/>
            <w:shd w:val="clear" w:color="auto" w:fill="auto"/>
          </w:tcPr>
          <w:p w14:paraId="5B928D3F" w14:textId="4A30DA55" w:rsidR="00681A8B" w:rsidRPr="007264BD" w:rsidRDefault="00681A8B" w:rsidP="00590484">
            <w:pPr>
              <w:pStyle w:val="ad"/>
              <w:jc w:val="both"/>
              <w:rPr>
                <w:sz w:val="21"/>
                <w:szCs w:val="21"/>
                <w:lang w:eastAsia="zh-CN"/>
              </w:rPr>
            </w:pPr>
          </w:p>
        </w:tc>
        <w:tc>
          <w:tcPr>
            <w:tcW w:w="7540" w:type="dxa"/>
            <w:shd w:val="clear" w:color="auto" w:fill="auto"/>
          </w:tcPr>
          <w:p w14:paraId="76634B33" w14:textId="77777777" w:rsidR="00681A8B" w:rsidRPr="00C2778E" w:rsidRDefault="00681A8B" w:rsidP="00590484">
            <w:pPr>
              <w:pStyle w:val="ad"/>
              <w:jc w:val="both"/>
              <w:rPr>
                <w:sz w:val="21"/>
                <w:szCs w:val="21"/>
                <w:lang w:eastAsia="zh-CN"/>
              </w:rPr>
            </w:pPr>
          </w:p>
        </w:tc>
      </w:tr>
    </w:tbl>
    <w:p w14:paraId="64EB2EB9" w14:textId="77777777" w:rsidR="00681A8B" w:rsidRDefault="00681A8B" w:rsidP="007A79B0">
      <w:pPr>
        <w:pStyle w:val="ad"/>
        <w:spacing w:beforeLines="50" w:before="120"/>
        <w:jc w:val="both"/>
        <w:rPr>
          <w:rFonts w:hint="eastAsia"/>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590484">
        <w:tc>
          <w:tcPr>
            <w:tcW w:w="2088" w:type="dxa"/>
            <w:shd w:val="clear" w:color="auto" w:fill="auto"/>
          </w:tcPr>
          <w:p w14:paraId="12346523" w14:textId="77777777" w:rsidR="00796F8E" w:rsidRPr="007264BD" w:rsidRDefault="00796F8E" w:rsidP="00590484">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590484">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590484">
        <w:tc>
          <w:tcPr>
            <w:tcW w:w="2088" w:type="dxa"/>
            <w:shd w:val="clear" w:color="auto" w:fill="auto"/>
          </w:tcPr>
          <w:p w14:paraId="34A8F050" w14:textId="63E63E16" w:rsidR="00796F8E" w:rsidRPr="007264BD" w:rsidRDefault="00796F8E" w:rsidP="00590484">
            <w:pPr>
              <w:pStyle w:val="ad"/>
              <w:jc w:val="both"/>
              <w:rPr>
                <w:sz w:val="21"/>
                <w:szCs w:val="21"/>
                <w:lang w:eastAsia="zh-CN"/>
              </w:rPr>
            </w:pPr>
          </w:p>
        </w:tc>
        <w:tc>
          <w:tcPr>
            <w:tcW w:w="7541" w:type="dxa"/>
            <w:shd w:val="clear" w:color="auto" w:fill="auto"/>
          </w:tcPr>
          <w:p w14:paraId="50180301" w14:textId="57E41429" w:rsidR="00796F8E" w:rsidRPr="007264BD" w:rsidRDefault="00796F8E" w:rsidP="00590484">
            <w:pPr>
              <w:pStyle w:val="ad"/>
              <w:jc w:val="both"/>
              <w:rPr>
                <w:sz w:val="21"/>
                <w:szCs w:val="21"/>
                <w:lang w:eastAsia="zh-CN"/>
              </w:rPr>
            </w:pPr>
          </w:p>
        </w:tc>
      </w:tr>
      <w:tr w:rsidR="00796F8E" w:rsidRPr="007264BD" w14:paraId="4BE865BA" w14:textId="77777777" w:rsidTr="00590484">
        <w:tc>
          <w:tcPr>
            <w:tcW w:w="2088" w:type="dxa"/>
            <w:shd w:val="clear" w:color="auto" w:fill="auto"/>
          </w:tcPr>
          <w:p w14:paraId="38D600EE" w14:textId="061A1944" w:rsidR="00796F8E" w:rsidRPr="007264BD" w:rsidRDefault="00796F8E" w:rsidP="00590484">
            <w:pPr>
              <w:pStyle w:val="ad"/>
              <w:jc w:val="both"/>
              <w:rPr>
                <w:sz w:val="21"/>
                <w:szCs w:val="21"/>
                <w:lang w:eastAsia="zh-CN"/>
              </w:rPr>
            </w:pPr>
          </w:p>
        </w:tc>
        <w:tc>
          <w:tcPr>
            <w:tcW w:w="7541" w:type="dxa"/>
            <w:shd w:val="clear" w:color="auto" w:fill="auto"/>
          </w:tcPr>
          <w:p w14:paraId="4E6D2319" w14:textId="12E8BFFD" w:rsidR="00796F8E" w:rsidRPr="007264BD" w:rsidRDefault="00796F8E" w:rsidP="00590484">
            <w:pPr>
              <w:pStyle w:val="ad"/>
              <w:jc w:val="both"/>
              <w:rPr>
                <w:sz w:val="21"/>
                <w:szCs w:val="21"/>
                <w:lang w:eastAsia="zh-CN"/>
              </w:rPr>
            </w:pPr>
          </w:p>
        </w:tc>
      </w:tr>
      <w:tr w:rsidR="00796F8E" w:rsidRPr="007264BD" w14:paraId="7F6A5636" w14:textId="77777777" w:rsidTr="00590484">
        <w:tc>
          <w:tcPr>
            <w:tcW w:w="2088" w:type="dxa"/>
            <w:shd w:val="clear" w:color="auto" w:fill="auto"/>
          </w:tcPr>
          <w:p w14:paraId="2D935CC6" w14:textId="0EB6454F" w:rsidR="00796F8E" w:rsidRPr="007264BD" w:rsidRDefault="00796F8E" w:rsidP="00590484">
            <w:pPr>
              <w:pStyle w:val="ad"/>
              <w:jc w:val="both"/>
              <w:rPr>
                <w:sz w:val="21"/>
                <w:szCs w:val="21"/>
                <w:lang w:eastAsia="zh-CN"/>
              </w:rPr>
            </w:pPr>
          </w:p>
        </w:tc>
        <w:tc>
          <w:tcPr>
            <w:tcW w:w="7541" w:type="dxa"/>
            <w:shd w:val="clear" w:color="auto" w:fill="auto"/>
          </w:tcPr>
          <w:p w14:paraId="095AE75B" w14:textId="3247FCB4" w:rsidR="00796F8E" w:rsidRPr="007264BD" w:rsidRDefault="00796F8E" w:rsidP="00590484">
            <w:pPr>
              <w:pStyle w:val="ad"/>
              <w:jc w:val="both"/>
              <w:rPr>
                <w:sz w:val="21"/>
                <w:szCs w:val="21"/>
                <w:lang w:eastAsia="zh-CN"/>
              </w:rPr>
            </w:pPr>
          </w:p>
        </w:tc>
      </w:tr>
    </w:tbl>
    <w:p w14:paraId="47F0384F" w14:textId="77777777" w:rsidR="00796F8E" w:rsidRDefault="00796F8E" w:rsidP="007A79B0">
      <w:pPr>
        <w:pStyle w:val="ad"/>
        <w:spacing w:beforeLines="50" w:before="120"/>
        <w:jc w:val="both"/>
        <w:rPr>
          <w:rFonts w:hint="eastAsia"/>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C5F7C01" w:rsidR="001F54C2" w:rsidRPr="001F54C2" w:rsidRDefault="001F54C2" w:rsidP="001F54C2">
      <w:pPr>
        <w:rPr>
          <w:b/>
          <w:bCs/>
          <w:sz w:val="21"/>
          <w:szCs w:val="21"/>
          <w:highlight w:val="yellow"/>
          <w:lang w:eastAsia="zh-CN"/>
        </w:rPr>
      </w:pPr>
      <w:r w:rsidRPr="001F54C2">
        <w:rPr>
          <w:b/>
          <w:bCs/>
          <w:sz w:val="21"/>
          <w:szCs w:val="21"/>
          <w:highlight w:val="yellow"/>
          <w:lang w:eastAsia="zh-CN"/>
        </w:rPr>
        <w:t>Proposal 3:</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590484">
        <w:tc>
          <w:tcPr>
            <w:tcW w:w="2088" w:type="dxa"/>
            <w:shd w:val="clear" w:color="auto" w:fill="auto"/>
          </w:tcPr>
          <w:p w14:paraId="5CB1B063" w14:textId="77777777" w:rsidR="00583B42" w:rsidRPr="007264BD" w:rsidRDefault="00583B42" w:rsidP="00590484">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590484">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590484">
        <w:tc>
          <w:tcPr>
            <w:tcW w:w="2088" w:type="dxa"/>
            <w:shd w:val="clear" w:color="auto" w:fill="auto"/>
          </w:tcPr>
          <w:p w14:paraId="4EC024D2" w14:textId="77777777" w:rsidR="00583B42" w:rsidRPr="007264BD" w:rsidRDefault="00583B42" w:rsidP="00590484">
            <w:pPr>
              <w:pStyle w:val="ad"/>
              <w:jc w:val="both"/>
              <w:rPr>
                <w:sz w:val="21"/>
                <w:szCs w:val="21"/>
                <w:lang w:eastAsia="zh-CN"/>
              </w:rPr>
            </w:pPr>
          </w:p>
        </w:tc>
        <w:tc>
          <w:tcPr>
            <w:tcW w:w="7541" w:type="dxa"/>
            <w:shd w:val="clear" w:color="auto" w:fill="auto"/>
          </w:tcPr>
          <w:p w14:paraId="3C516168" w14:textId="77777777" w:rsidR="00583B42" w:rsidRPr="007264BD" w:rsidRDefault="00583B42" w:rsidP="00590484">
            <w:pPr>
              <w:pStyle w:val="ad"/>
              <w:jc w:val="both"/>
              <w:rPr>
                <w:sz w:val="21"/>
                <w:szCs w:val="21"/>
                <w:lang w:eastAsia="zh-CN"/>
              </w:rPr>
            </w:pPr>
          </w:p>
        </w:tc>
      </w:tr>
      <w:tr w:rsidR="00583B42" w:rsidRPr="007264BD" w14:paraId="69EAF677" w14:textId="77777777" w:rsidTr="00590484">
        <w:tc>
          <w:tcPr>
            <w:tcW w:w="2088" w:type="dxa"/>
            <w:shd w:val="clear" w:color="auto" w:fill="auto"/>
          </w:tcPr>
          <w:p w14:paraId="7E6F0AAB" w14:textId="77777777" w:rsidR="00583B42" w:rsidRPr="007264BD" w:rsidRDefault="00583B42" w:rsidP="00590484">
            <w:pPr>
              <w:pStyle w:val="ad"/>
              <w:jc w:val="both"/>
              <w:rPr>
                <w:sz w:val="21"/>
                <w:szCs w:val="21"/>
                <w:lang w:eastAsia="zh-CN"/>
              </w:rPr>
            </w:pPr>
          </w:p>
        </w:tc>
        <w:tc>
          <w:tcPr>
            <w:tcW w:w="7541" w:type="dxa"/>
            <w:shd w:val="clear" w:color="auto" w:fill="auto"/>
          </w:tcPr>
          <w:p w14:paraId="04F94579" w14:textId="77777777" w:rsidR="00583B42" w:rsidRPr="007264BD" w:rsidRDefault="00583B42" w:rsidP="00590484">
            <w:pPr>
              <w:pStyle w:val="ad"/>
              <w:jc w:val="both"/>
              <w:rPr>
                <w:sz w:val="21"/>
                <w:szCs w:val="21"/>
                <w:lang w:eastAsia="zh-CN"/>
              </w:rPr>
            </w:pPr>
          </w:p>
        </w:tc>
      </w:tr>
      <w:tr w:rsidR="00583B42" w:rsidRPr="007264BD" w14:paraId="4F127F3C" w14:textId="77777777" w:rsidTr="00590484">
        <w:tc>
          <w:tcPr>
            <w:tcW w:w="2088" w:type="dxa"/>
            <w:shd w:val="clear" w:color="auto" w:fill="auto"/>
          </w:tcPr>
          <w:p w14:paraId="75FE2651" w14:textId="77777777" w:rsidR="00583B42" w:rsidRPr="007264BD" w:rsidRDefault="00583B42" w:rsidP="00590484">
            <w:pPr>
              <w:pStyle w:val="ad"/>
              <w:jc w:val="both"/>
              <w:rPr>
                <w:sz w:val="21"/>
                <w:szCs w:val="21"/>
                <w:lang w:eastAsia="zh-CN"/>
              </w:rPr>
            </w:pPr>
          </w:p>
        </w:tc>
        <w:tc>
          <w:tcPr>
            <w:tcW w:w="7541" w:type="dxa"/>
            <w:shd w:val="clear" w:color="auto" w:fill="auto"/>
          </w:tcPr>
          <w:p w14:paraId="3210F1A1" w14:textId="77777777" w:rsidR="00583B42" w:rsidRPr="007264BD" w:rsidRDefault="00583B42" w:rsidP="00590484">
            <w:pPr>
              <w:pStyle w:val="ad"/>
              <w:jc w:val="both"/>
              <w:rPr>
                <w:sz w:val="21"/>
                <w:szCs w:val="21"/>
                <w:lang w:eastAsia="zh-CN"/>
              </w:rPr>
            </w:pPr>
          </w:p>
        </w:tc>
      </w:tr>
    </w:tbl>
    <w:p w14:paraId="13A80128" w14:textId="77777777" w:rsidR="00583B42" w:rsidRDefault="00583B42" w:rsidP="00583B42">
      <w:pPr>
        <w:pStyle w:val="ad"/>
        <w:spacing w:beforeLines="50" w:before="120"/>
        <w:jc w:val="both"/>
        <w:rPr>
          <w:rFonts w:hint="eastAsia"/>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lastRenderedPageBreak/>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lastRenderedPageBreak/>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lastRenderedPageBreak/>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8132" w14:textId="77777777" w:rsidR="00A73252" w:rsidRDefault="00A73252">
      <w:pPr>
        <w:spacing w:after="0" w:line="240" w:lineRule="auto"/>
      </w:pPr>
      <w:r>
        <w:separator/>
      </w:r>
    </w:p>
  </w:endnote>
  <w:endnote w:type="continuationSeparator" w:id="0">
    <w:p w14:paraId="4BA5541B" w14:textId="77777777" w:rsidR="00A73252" w:rsidRDefault="00A7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B68B" w14:textId="2EBAF483" w:rsidR="00F844C6" w:rsidRDefault="00F844C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868F4">
      <w:rPr>
        <w:rFonts w:ascii="Arial" w:hAnsi="Arial" w:cs="Arial"/>
        <w:b/>
        <w:noProof/>
        <w:sz w:val="18"/>
        <w:szCs w:val="18"/>
      </w:rPr>
      <w:t>13</w:t>
    </w:r>
    <w:r>
      <w:rPr>
        <w:rFonts w:ascii="Arial" w:hAnsi="Arial" w:cs="Arial"/>
        <w:b/>
        <w:sz w:val="18"/>
        <w:szCs w:val="18"/>
      </w:rPr>
      <w:fldChar w:fldCharType="end"/>
    </w:r>
  </w:p>
  <w:p w14:paraId="0ABDEC68" w14:textId="77777777" w:rsidR="00F844C6" w:rsidRDefault="00F844C6">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802B" w14:textId="77777777" w:rsidR="00A73252" w:rsidRDefault="00A73252">
      <w:pPr>
        <w:spacing w:after="0" w:line="240" w:lineRule="auto"/>
      </w:pPr>
      <w:r>
        <w:separator/>
      </w:r>
    </w:p>
  </w:footnote>
  <w:footnote w:type="continuationSeparator" w:id="0">
    <w:p w14:paraId="3D884085" w14:textId="77777777" w:rsidR="00A73252" w:rsidRDefault="00A73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7"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8"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29"/>
  </w:num>
  <w:num w:numId="3">
    <w:abstractNumId w:val="1"/>
  </w:num>
  <w:num w:numId="4">
    <w:abstractNumId w:val="28"/>
  </w:num>
  <w:num w:numId="5">
    <w:abstractNumId w:val="26"/>
  </w:num>
  <w:num w:numId="6">
    <w:abstractNumId w:val="19"/>
  </w:num>
  <w:num w:numId="7">
    <w:abstractNumId w:val="18"/>
  </w:num>
  <w:num w:numId="8">
    <w:abstractNumId w:val="25"/>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5"/>
  </w:num>
  <w:num w:numId="11">
    <w:abstractNumId w:val="31"/>
  </w:num>
  <w:num w:numId="12">
    <w:abstractNumId w:val="41"/>
  </w:num>
  <w:num w:numId="13">
    <w:abstractNumId w:val="40"/>
  </w:num>
  <w:num w:numId="14">
    <w:abstractNumId w:val="12"/>
  </w:num>
  <w:num w:numId="15">
    <w:abstractNumId w:val="27"/>
  </w:num>
  <w:num w:numId="16">
    <w:abstractNumId w:val="37"/>
  </w:num>
  <w:num w:numId="17">
    <w:abstractNumId w:val="39"/>
  </w:num>
  <w:num w:numId="18">
    <w:abstractNumId w:val="6"/>
  </w:num>
  <w:num w:numId="19">
    <w:abstractNumId w:val="36"/>
  </w:num>
  <w:num w:numId="20">
    <w:abstractNumId w:val="21"/>
  </w:num>
  <w:num w:numId="21">
    <w:abstractNumId w:val="15"/>
  </w:num>
  <w:num w:numId="22">
    <w:abstractNumId w:val="30"/>
  </w:num>
  <w:num w:numId="23">
    <w:abstractNumId w:val="32"/>
  </w:num>
  <w:num w:numId="24">
    <w:abstractNumId w:val="20"/>
  </w:num>
  <w:num w:numId="25">
    <w:abstractNumId w:val="4"/>
  </w:num>
  <w:num w:numId="26">
    <w:abstractNumId w:val="16"/>
  </w:num>
  <w:num w:numId="27">
    <w:abstractNumId w:val="14"/>
  </w:num>
  <w:num w:numId="28">
    <w:abstractNumId w:val="24"/>
  </w:num>
  <w:num w:numId="29">
    <w:abstractNumId w:val="2"/>
  </w:num>
  <w:num w:numId="30">
    <w:abstractNumId w:val="17"/>
  </w:num>
  <w:num w:numId="31">
    <w:abstractNumId w:val="9"/>
  </w:num>
  <w:num w:numId="32">
    <w:abstractNumId w:val="33"/>
  </w:num>
  <w:num w:numId="33">
    <w:abstractNumId w:val="8"/>
  </w:num>
  <w:num w:numId="34">
    <w:abstractNumId w:val="11"/>
  </w:num>
  <w:num w:numId="35">
    <w:abstractNumId w:val="10"/>
  </w:num>
  <w:num w:numId="36">
    <w:abstractNumId w:val="34"/>
  </w:num>
  <w:num w:numId="37">
    <w:abstractNumId w:val="5"/>
  </w:num>
  <w:num w:numId="38">
    <w:abstractNumId w:val="22"/>
  </w:num>
  <w:num w:numId="39">
    <w:abstractNumId w:val="13"/>
  </w:num>
  <w:num w:numId="40">
    <w:abstractNumId w:val="3"/>
  </w:num>
  <w:num w:numId="41">
    <w:abstractNumId w:val="38"/>
  </w:num>
  <w:num w:numId="42">
    <w:abstractNumId w:val="13"/>
  </w:num>
  <w:num w:numId="43">
    <w:abstractNumId w:val="23"/>
  </w:num>
  <w:num w:numId="44">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BDA23CCA-C8FD-4171-87AC-D747E2DD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1"/>
    <w:next w:val="a"/>
    <w:semiHidden/>
    <w:pPr>
      <w:ind w:left="1134" w:hanging="1134"/>
    </w:pPr>
  </w:style>
  <w:style w:type="paragraph" w:styleId="21">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6"/>
    <w:pPr>
      <w:ind w:left="851"/>
    </w:pPr>
  </w:style>
  <w:style w:type="paragraph" w:styleId="a6">
    <w:name w:val="List Number"/>
    <w:basedOn w:val="a5"/>
  </w:style>
  <w:style w:type="paragraph" w:styleId="42">
    <w:name w:val="List Bullet 4"/>
    <w:basedOn w:val="33"/>
    <w:pPr>
      <w:ind w:left="1418"/>
    </w:pPr>
  </w:style>
  <w:style w:type="paragraph" w:styleId="33">
    <w:name w:val="List Bullet 3"/>
    <w:basedOn w:val="23"/>
    <w:pPr>
      <w:ind w:left="1135"/>
    </w:pPr>
  </w:style>
  <w:style w:type="paragraph" w:styleId="23">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5">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3">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6">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4">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801F118-65AD-432A-A0E7-232A4BFC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78</TotalTime>
  <Pages>20</Pages>
  <Words>6371</Words>
  <Characters>36317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China Telecom</cp:lastModifiedBy>
  <cp:revision>67</cp:revision>
  <cp:lastPrinted>2004-04-14T09:17:00Z</cp:lastPrinted>
  <dcterms:created xsi:type="dcterms:W3CDTF">2021-08-18T01:07:00Z</dcterms:created>
  <dcterms:modified xsi:type="dcterms:W3CDTF">2021-08-18T03:00:00Z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