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7F313" w14:textId="77777777" w:rsidR="003E2811" w:rsidRPr="00F001F6" w:rsidRDefault="003E2811" w:rsidP="003E2811">
      <w:pPr>
        <w:pStyle w:val="Header"/>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Header"/>
        <w:rPr>
          <w:rFonts w:eastAsia="MS Mincho"/>
          <w:bCs/>
          <w:sz w:val="24"/>
          <w:lang w:eastAsia="ja-JP"/>
        </w:rPr>
      </w:pPr>
    </w:p>
    <w:p w14:paraId="2EAA7383" w14:textId="77777777" w:rsidR="003E2811" w:rsidRPr="00F001F6" w:rsidRDefault="003E2811" w:rsidP="003E2811">
      <w:pPr>
        <w:pStyle w:val="CRCoverPage"/>
        <w:rPr>
          <w:rFonts w:eastAsia="SimSun"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SimSun"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Heading1"/>
        <w:spacing w:line="240" w:lineRule="auto"/>
      </w:pPr>
      <w:r w:rsidRPr="00242FBB">
        <w:t>Introduction</w:t>
      </w:r>
    </w:p>
    <w:p w14:paraId="0033E7B1" w14:textId="77777777" w:rsidR="003E2811" w:rsidRPr="00506308" w:rsidRDefault="003E2811" w:rsidP="003E2811">
      <w:pPr>
        <w:pStyle w:val="BodyText"/>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DengXian"/>
          <w:sz w:val="21"/>
          <w:szCs w:val="21"/>
          <w:lang w:eastAsia="ja-JP"/>
        </w:rPr>
      </w:pPr>
      <w:r w:rsidRPr="00E4591F">
        <w:rPr>
          <w:rFonts w:eastAsia="DengXian"/>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DengXian"/>
          <w:sz w:val="21"/>
          <w:szCs w:val="21"/>
          <w:lang w:eastAsia="zh-CN"/>
        </w:rPr>
      </w:pPr>
      <w:r w:rsidRPr="00E4591F">
        <w:rPr>
          <w:rFonts w:eastAsia="DengXian"/>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3:  The UE is configured with two different uplink carrier frequencies.</w:t>
      </w:r>
    </w:p>
    <w:p w14:paraId="7215F7DD" w14:textId="77777777" w:rsidR="003E2811" w:rsidRDefault="003E2811" w:rsidP="003E2811">
      <w:pPr>
        <w:pStyle w:val="BodyText"/>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BodyText"/>
        <w:spacing w:beforeLines="50" w:before="120"/>
        <w:jc w:val="both"/>
        <w:rPr>
          <w:sz w:val="21"/>
          <w:szCs w:val="21"/>
          <w:lang w:eastAsia="zh-CN"/>
        </w:rPr>
      </w:pPr>
    </w:p>
    <w:p w14:paraId="7B7436D9" w14:textId="77777777" w:rsidR="003E2811" w:rsidRPr="002C524A" w:rsidRDefault="003E2811" w:rsidP="003E2811">
      <w:pPr>
        <w:pStyle w:val="Heading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Heading2"/>
        <w:spacing w:line="240" w:lineRule="auto"/>
      </w:pPr>
      <w:r w:rsidRPr="00F539D6">
        <w:t xml:space="preserve">2Tx-2Tx switching between </w:t>
      </w:r>
      <w:r>
        <w:t>two uplink carriers</w:t>
      </w:r>
    </w:p>
    <w:p w14:paraId="3F668E1E" w14:textId="77777777" w:rsidR="00A10DBB" w:rsidRPr="00120F65" w:rsidRDefault="00A10DBB" w:rsidP="0002142A">
      <w:pPr>
        <w:pStyle w:val="Heading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BodyText"/>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BodyText"/>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ListParagraph"/>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77777777"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BodyText"/>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BodyText"/>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BodyText"/>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BodyText"/>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BodyText"/>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BodyText"/>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BodyText"/>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BodyText"/>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BodyText"/>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BodyText"/>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BodyText"/>
        <w:spacing w:beforeLines="50" w:before="120"/>
        <w:jc w:val="both"/>
        <w:rPr>
          <w:sz w:val="21"/>
          <w:szCs w:val="21"/>
          <w:lang w:val="en-US" w:eastAsia="zh-CN"/>
        </w:rPr>
      </w:pPr>
    </w:p>
    <w:p w14:paraId="68B08E1E" w14:textId="77777777" w:rsidR="001F2070" w:rsidRPr="00A10DBB" w:rsidRDefault="001F2070" w:rsidP="001F2070">
      <w:pPr>
        <w:pStyle w:val="Heading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BodyText"/>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t>&lt;Unchanged parts are omitted – 38.214&gt;</w:t>
            </w:r>
          </w:p>
          <w:p w14:paraId="70ABEAD7" w14:textId="77777777" w:rsidR="00497C22" w:rsidRPr="00880612" w:rsidRDefault="00497C22" w:rsidP="003754BB">
            <w:pPr>
              <w:pStyle w:val="Heading4"/>
              <w:numPr>
                <w:ilvl w:val="0"/>
                <w:numId w:val="0"/>
              </w:numPr>
              <w:rPr>
                <w:rFonts w:eastAsia="SimSun"/>
                <w:b/>
                <w:bCs/>
                <w:color w:val="000000"/>
                <w:lang w:eastAsia="zh-CN"/>
              </w:rPr>
            </w:pPr>
            <w:r w:rsidRPr="00880612">
              <w:rPr>
                <w:rFonts w:eastAsia="SimSun"/>
                <w:b/>
                <w:bCs/>
                <w:color w:val="000000"/>
                <w:lang w:eastAsia="zh-CN"/>
              </w:rPr>
              <w:t>6.1.6.2</w:t>
            </w:r>
            <w:r w:rsidRPr="00880612">
              <w:rPr>
                <w:rFonts w:eastAsia="SimSun"/>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SimSun" w:hAnsi="SimSun"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w:ins>
            <m:oMath>
              <m:sSub>
                <m:sSubPr>
                  <m:ctrlPr>
                    <w:ins w:id="12" w:author="ZTE-Xingguang" w:date="2021-04-23T10:46:00Z">
                      <w:rPr>
                        <w:rFonts w:ascii="Cambria Math" w:hAnsi="Cambria Math"/>
                      </w:rPr>
                    </w:ins>
                  </m:ctrlPr>
                </m:sSubPr>
                <m:e>
                  <m:r>
                    <w:ins w:id="13" w:author="ZTE-Xingguang" w:date="2021-04-23T10:46:00Z">
                      <w:rPr>
                        <w:rFonts w:ascii="Cambria Math" w:hAnsi="Cambria Math"/>
                      </w:rPr>
                      <m:t>N</m:t>
                    </w:ins>
                  </m:r>
                </m:e>
                <m:sub>
                  <m:r>
                    <w:ins w:id="14" w:author="ZTE-Xingguang" w:date="2021-04-23T10:46:00Z">
                      <w:rPr>
                        <w:rFonts w:ascii="Cambria Math" w:hAnsi="Cambria Math"/>
                      </w:rPr>
                      <m:t>TX</m:t>
                    </w:ins>
                  </m:r>
                  <m:r>
                    <w:ins w:id="15" w:author="ZTE-Xingguang" w:date="2021-04-23T10:46:00Z">
                      <w:rPr>
                        <w:rFonts w:ascii="Cambria Math" w:hAnsi="Cambria Math"/>
                        <w:lang w:val="en-US"/>
                      </w:rPr>
                      <m:t>1-</m:t>
                    </w:ins>
                  </m:r>
                  <m:r>
                    <w:ins w:id="16" w:author="ZTE-Xingguang" w:date="2021-04-23T10:46:00Z">
                      <w:rPr>
                        <w:rFonts w:ascii="Cambria Math" w:hAnsi="Cambria Math"/>
                      </w:rPr>
                      <m:t>TX</m:t>
                    </w:ins>
                  </m:r>
                  <m:r>
                    <w:ins w:id="17" w:author="ZTE-Xingguang" w:date="2021-04-23T10:46:00Z">
                      <w:rPr>
                        <w:rFonts w:ascii="Cambria Math" w:hAnsi="Cambria Math"/>
                        <w:lang w:val="en-US"/>
                      </w:rPr>
                      <m:t>2</m:t>
                    </w:ins>
                  </m:r>
                </m:sub>
              </m:sSub>
            </m:oMath>
            <w:ins w:id="18" w:author="ZTE-Xingguang" w:date="2021-04-23T10:46:00Z">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w:t>
            </w:r>
            <w:r w:rsidRPr="00880612">
              <w:rPr>
                <w:lang w:val="en-US"/>
              </w:rPr>
              <w:lastRenderedPageBreak/>
              <w:t xml:space="preserve">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BodyText"/>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BodyText"/>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BodyText"/>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BodyText"/>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BodyText"/>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9" w:author="ZTE-Xingguang" w:date="2021-04-23T10:46:00Z"/>
                <w:lang w:val="en-US"/>
              </w:rPr>
            </w:pPr>
            <w:r w:rsidRPr="00F228AF">
              <w:rPr>
                <w:lang w:val="en-US"/>
              </w:rPr>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20" w:author="ZTE-Xingguang" w:date="2021-04-23T10:40:00Z">
              <w:r w:rsidRPr="00F228AF">
                <w:rPr>
                  <w:lang w:val="en-US"/>
                </w:rPr>
                <w:t xml:space="preserve"> or configured with </w:t>
              </w:r>
              <w:r w:rsidRPr="00F228AF">
                <w:rPr>
                  <w:i/>
                  <w:lang w:val="en-US"/>
                </w:rPr>
                <w:t>[</w:t>
              </w:r>
            </w:ins>
            <w:ins w:id="21" w:author="ZTE-Xingguang" w:date="2021-04-23T10:50:00Z">
              <w:r w:rsidRPr="00F228AF">
                <w:rPr>
                  <w:i/>
                  <w:lang w:val="en-US"/>
                </w:rPr>
                <w:t>RRC_</w:t>
              </w:r>
            </w:ins>
            <w:ins w:id="22" w:author="ZTE-Xingguang" w:date="2021-04-23T10:40:00Z">
              <w:r w:rsidRPr="00F228AF">
                <w:rPr>
                  <w:i/>
                  <w:lang w:val="en-US"/>
                </w:rPr>
                <w:t>R</w:t>
              </w:r>
            </w:ins>
            <w:ins w:id="23" w:author="ZTE-Xingguang" w:date="2021-04-23T10:45:00Z">
              <w:r w:rsidRPr="00F228AF">
                <w:rPr>
                  <w:i/>
                  <w:lang w:val="en-US"/>
                </w:rPr>
                <w:t>17_</w:t>
              </w:r>
            </w:ins>
            <w:ins w:id="24" w:author="ZTE-Xingguang" w:date="2021-04-23T10:40:00Z">
              <w:r w:rsidRPr="00F228AF">
                <w:rPr>
                  <w:i/>
                  <w:lang w:val="en-US"/>
                </w:rPr>
                <w:t>CA</w:t>
              </w:r>
            </w:ins>
            <w:ins w:id="25" w:author="ZTE-Xingguang" w:date="2021-04-23T10:41:00Z">
              <w:r w:rsidRPr="00F228AF">
                <w:rPr>
                  <w:i/>
                  <w:lang w:val="en-US"/>
                </w:rPr>
                <w:t xml:space="preserve"> Option1</w:t>
              </w:r>
            </w:ins>
            <w:ins w:id="26" w:author="ZTE-Xingguang" w:date="2021-04-23T10:45:00Z">
              <w:r w:rsidRPr="00F228AF">
                <w:rPr>
                  <w:i/>
                  <w:lang w:val="en-US"/>
                </w:rPr>
                <w:t>_2</w:t>
              </w:r>
            </w:ins>
            <w:ins w:id="27" w:author="ZTE-Xingguang" w:date="2021-04-23T10:41:00Z">
              <w:r w:rsidRPr="00F228AF">
                <w:rPr>
                  <w:i/>
                  <w:lang w:val="en-US"/>
                </w:rPr>
                <w:t>carrier</w:t>
              </w:r>
            </w:ins>
            <w:ins w:id="28"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9" w:author="ZTE-Xingguang" w:date="2021-04-23T10:46:00Z">
              <w:r w:rsidRPr="00F228AF">
                <w:rPr>
                  <w:lang w:val="en-US"/>
                </w:rPr>
                <w:t>-</w:t>
              </w:r>
              <w:r w:rsidRPr="00F228AF">
                <w:rPr>
                  <w:lang w:val="en-US"/>
                </w:rPr>
                <w:tab/>
                <w:t xml:space="preserve">For the UE configured with </w:t>
              </w:r>
              <w:r w:rsidRPr="00F228AF">
                <w:rPr>
                  <w:i/>
                  <w:lang w:val="en-US"/>
                </w:rPr>
                <w:t>[</w:t>
              </w:r>
            </w:ins>
            <w:ins w:id="30" w:author="ZTE-Xingguang" w:date="2021-04-23T10:50:00Z">
              <w:r w:rsidRPr="00F228AF">
                <w:rPr>
                  <w:i/>
                  <w:lang w:val="en-US"/>
                </w:rPr>
                <w:t>RRC_</w:t>
              </w:r>
            </w:ins>
            <w:ins w:id="31" w:author="ZTE-Xingguang" w:date="2021-04-23T10:46:00Z">
              <w:r w:rsidRPr="00F228AF">
                <w:rPr>
                  <w:i/>
                  <w:lang w:val="en-US"/>
                </w:rPr>
                <w:t>R17_CA Option1_2carrier]</w:t>
              </w:r>
            </w:ins>
            <w:ins w:id="32" w:author="ZTE-Xingguang" w:date="2021-05-05T18:13:00Z">
              <w:r w:rsidRPr="00F228AF">
                <w:rPr>
                  <w:i/>
                  <w:lang w:val="en-US"/>
                </w:rPr>
                <w:t xml:space="preserve"> or </w:t>
              </w:r>
              <w:r w:rsidRPr="00F228AF">
                <w:rPr>
                  <w:i/>
                  <w:lang w:val="en-US"/>
                </w:rPr>
                <w:lastRenderedPageBreak/>
                <w:t>[RRC_R17_CA Option2_2carrier]</w:t>
              </w:r>
            </w:ins>
            <w:ins w:id="33" w:author="ZTE-Xingguang" w:date="2021-04-23T10:46:00Z">
              <w:r w:rsidRPr="00F228AF">
                <w:rPr>
                  <w:lang w:val="en-US"/>
                </w:rPr>
                <w:t xml:space="preserve">, when the UE is to transmit a 2-port transmission on one uplink carrier and if the preceding uplink transmission was a </w:t>
              </w:r>
            </w:ins>
            <w:ins w:id="34" w:author="ZTE-Xingguang" w:date="2021-04-23T10:47:00Z">
              <w:r w:rsidRPr="00F228AF">
                <w:rPr>
                  <w:lang w:val="en-US"/>
                </w:rPr>
                <w:t>2</w:t>
              </w:r>
            </w:ins>
            <w:ins w:id="35" w:author="ZTE-Xingguang" w:date="2021-04-23T10:46:00Z">
              <w:r w:rsidRPr="00F228AF">
                <w:rPr>
                  <w:lang w:val="en-US"/>
                </w:rPr>
                <w:t xml:space="preserve">-port transmission on another uplink carrier, then the UE is not expected to transmit for the duration of </w:t>
              </w:r>
            </w:ins>
            <m:oMath>
              <m:sSub>
                <m:sSubPr>
                  <m:ctrlPr>
                    <w:ins w:id="36" w:author="ZTE-Xingguang" w:date="2021-04-23T10:46:00Z">
                      <w:rPr>
                        <w:rFonts w:ascii="Cambria Math" w:hAnsi="Cambria Math"/>
                      </w:rPr>
                    </w:ins>
                  </m:ctrlPr>
                </m:sSubPr>
                <m:e>
                  <m:r>
                    <w:ins w:id="37" w:author="ZTE-Xingguang" w:date="2021-04-23T10:46:00Z">
                      <w:rPr>
                        <w:rFonts w:ascii="Cambria Math" w:hAnsi="Cambria Math"/>
                      </w:rPr>
                      <m:t>N</m:t>
                    </w:ins>
                  </m:r>
                </m:e>
                <m:sub>
                  <m:r>
                    <w:ins w:id="38" w:author="ZTE-Xingguang" w:date="2021-04-23T10:46:00Z">
                      <w:rPr>
                        <w:rFonts w:ascii="Cambria Math" w:hAnsi="Cambria Math"/>
                      </w:rPr>
                      <m:t>TX</m:t>
                    </w:ins>
                  </m:r>
                  <m:r>
                    <w:ins w:id="39" w:author="ZTE-Xingguang" w:date="2021-04-23T10:46:00Z">
                      <w:rPr>
                        <w:rFonts w:ascii="Cambria Math" w:hAnsi="Cambria Math"/>
                        <w:lang w:val="en-US"/>
                      </w:rPr>
                      <m:t>1-</m:t>
                    </w:ins>
                  </m:r>
                  <m:r>
                    <w:ins w:id="40" w:author="ZTE-Xingguang" w:date="2021-04-23T10:46:00Z">
                      <w:rPr>
                        <w:rFonts w:ascii="Cambria Math" w:hAnsi="Cambria Math"/>
                      </w:rPr>
                      <m:t>TX</m:t>
                    </w:ins>
                  </m:r>
                  <m:r>
                    <w:ins w:id="41" w:author="ZTE-Xingguang" w:date="2021-04-23T10:46:00Z">
                      <w:rPr>
                        <w:rFonts w:ascii="Cambria Math" w:hAnsi="Cambria Math"/>
                        <w:lang w:val="en-US"/>
                      </w:rPr>
                      <m:t>2</m:t>
                    </w:ins>
                  </m:r>
                </m:sub>
              </m:sSub>
            </m:oMath>
            <w:ins w:id="42" w:author="ZTE-Xingguang" w:date="2021-04-23T10:46:00Z">
              <w:r w:rsidRPr="00F228AF">
                <w:rPr>
                  <w:lang w:val="en-US"/>
                </w:rPr>
                <w:t xml:space="preserve"> on any of the two carriers.</w:t>
              </w:r>
            </w:ins>
          </w:p>
          <w:p w14:paraId="097CB431" w14:textId="77777777" w:rsidR="00691C3E" w:rsidRPr="007264BD" w:rsidRDefault="00691C3E" w:rsidP="00691C3E">
            <w:pPr>
              <w:pStyle w:val="BodyText"/>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BodyText"/>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BodyText"/>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bl>
    <w:p w14:paraId="7B4AA5FE" w14:textId="77777777" w:rsidR="00204D97" w:rsidRDefault="00204D97" w:rsidP="00204D97">
      <w:pPr>
        <w:pStyle w:val="BodyText"/>
        <w:spacing w:beforeLines="50" w:before="120"/>
        <w:jc w:val="both"/>
        <w:rPr>
          <w:sz w:val="21"/>
          <w:szCs w:val="21"/>
          <w:lang w:val="en-US" w:eastAsia="zh-CN"/>
        </w:rPr>
      </w:pPr>
    </w:p>
    <w:p w14:paraId="79CEFC61" w14:textId="77777777" w:rsidR="002849C7" w:rsidRPr="00A10DBB" w:rsidRDefault="002849C7" w:rsidP="002849C7">
      <w:pPr>
        <w:pStyle w:val="Heading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BodyText"/>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BodyText"/>
        <w:spacing w:beforeLines="50" w:before="120"/>
        <w:jc w:val="both"/>
        <w:rPr>
          <w:sz w:val="21"/>
          <w:szCs w:val="21"/>
          <w:lang w:val="en-US" w:eastAsia="zh-CN"/>
        </w:rPr>
      </w:pPr>
    </w:p>
    <w:p w14:paraId="67061E73" w14:textId="77777777" w:rsidR="003E2811" w:rsidRPr="00017833" w:rsidRDefault="003E2811" w:rsidP="003E2811">
      <w:pPr>
        <w:pStyle w:val="Heading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BodyText"/>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BodyText"/>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43"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43"/>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BodyText"/>
        <w:spacing w:beforeLines="50" w:before="120"/>
        <w:jc w:val="both"/>
        <w:rPr>
          <w:sz w:val="21"/>
          <w:szCs w:val="21"/>
          <w:lang w:val="en-US" w:eastAsia="zh-CN"/>
        </w:rPr>
      </w:pPr>
    </w:p>
    <w:p w14:paraId="5CC42208" w14:textId="77777777" w:rsidR="00A24BF4" w:rsidRDefault="008E6DCB" w:rsidP="003E2811">
      <w:pPr>
        <w:pStyle w:val="BodyText"/>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BodyText"/>
        <w:spacing w:beforeLines="50" w:before="120"/>
        <w:jc w:val="both"/>
        <w:rPr>
          <w:sz w:val="21"/>
          <w:szCs w:val="21"/>
          <w:lang w:eastAsia="zh-CN"/>
        </w:rPr>
      </w:pPr>
    </w:p>
    <w:p w14:paraId="0A2990C3" w14:textId="77777777" w:rsidR="0083461E" w:rsidRDefault="0083461E" w:rsidP="003E2811">
      <w:pPr>
        <w:pStyle w:val="BodyText"/>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0A37C5" w:rsidRPr="007264BD" w14:paraId="312894E8" w14:textId="77777777" w:rsidTr="00116F0A">
        <w:trPr>
          <w:gridAfter w:val="1"/>
          <w:wAfter w:w="113" w:type="dxa"/>
        </w:trPr>
        <w:tc>
          <w:tcPr>
            <w:tcW w:w="2073" w:type="dxa"/>
            <w:shd w:val="clear" w:color="auto" w:fill="auto"/>
          </w:tcPr>
          <w:p w14:paraId="2BEECBFA"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rPr>
          <w:gridAfter w:val="1"/>
          <w:wAfter w:w="113" w:type="dxa"/>
        </w:trPr>
        <w:tc>
          <w:tcPr>
            <w:tcW w:w="2073" w:type="dxa"/>
            <w:shd w:val="clear" w:color="auto" w:fill="auto"/>
          </w:tcPr>
          <w:p w14:paraId="7CE55FF2" w14:textId="77777777" w:rsidR="000A37C5"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rPr>
          <w:gridAfter w:val="1"/>
          <w:wAfter w:w="113" w:type="dxa"/>
        </w:trPr>
        <w:tc>
          <w:tcPr>
            <w:tcW w:w="2073" w:type="dxa"/>
            <w:shd w:val="clear" w:color="auto" w:fill="auto"/>
          </w:tcPr>
          <w:p w14:paraId="2DA944C3"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116F0A">
        <w:tc>
          <w:tcPr>
            <w:tcW w:w="2073" w:type="dxa"/>
            <w:shd w:val="clear" w:color="auto" w:fill="auto"/>
          </w:tcPr>
          <w:p w14:paraId="4D56451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1A4A39A" w14:textId="77777777" w:rsidR="00F228AF" w:rsidRPr="007264BD" w:rsidRDefault="002C69E3" w:rsidP="00116F0A">
            <w:pPr>
              <w:pStyle w:val="BodyText"/>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rPr>
          <w:gridAfter w:val="1"/>
          <w:wAfter w:w="113" w:type="dxa"/>
        </w:trPr>
        <w:tc>
          <w:tcPr>
            <w:tcW w:w="2073" w:type="dxa"/>
            <w:shd w:val="clear" w:color="auto" w:fill="auto"/>
          </w:tcPr>
          <w:p w14:paraId="39780FF6" w14:textId="604757FC" w:rsidR="000B5D39" w:rsidRPr="007264BD" w:rsidRDefault="000B5D39" w:rsidP="000B5D39">
            <w:pPr>
              <w:pStyle w:val="BodyText"/>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BodyText"/>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407BAA" w:rsidRPr="007264BD" w14:paraId="32E05609" w14:textId="77777777" w:rsidTr="002C69E3">
        <w:trPr>
          <w:gridAfter w:val="1"/>
          <w:wAfter w:w="113" w:type="dxa"/>
        </w:trPr>
        <w:tc>
          <w:tcPr>
            <w:tcW w:w="2073" w:type="dxa"/>
            <w:shd w:val="clear" w:color="auto" w:fill="auto"/>
          </w:tcPr>
          <w:p w14:paraId="1A3BA1E5"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rPr>
          <w:gridAfter w:val="1"/>
          <w:wAfter w:w="113" w:type="dxa"/>
        </w:trPr>
        <w:tc>
          <w:tcPr>
            <w:tcW w:w="2073" w:type="dxa"/>
            <w:shd w:val="clear" w:color="auto" w:fill="auto"/>
          </w:tcPr>
          <w:p w14:paraId="63517168" w14:textId="77777777" w:rsidR="00407BAA"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rPr>
          <w:gridAfter w:val="1"/>
          <w:wAfter w:w="113" w:type="dxa"/>
        </w:trPr>
        <w:tc>
          <w:tcPr>
            <w:tcW w:w="2073" w:type="dxa"/>
            <w:shd w:val="clear" w:color="auto" w:fill="auto"/>
          </w:tcPr>
          <w:p w14:paraId="7E6791F4"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2C69E3">
        <w:tc>
          <w:tcPr>
            <w:tcW w:w="2073" w:type="dxa"/>
            <w:shd w:val="clear" w:color="auto" w:fill="auto"/>
          </w:tcPr>
          <w:p w14:paraId="0A8FB47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460B3649"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rPr>
          <w:gridAfter w:val="1"/>
          <w:wAfter w:w="113" w:type="dxa"/>
        </w:trPr>
        <w:tc>
          <w:tcPr>
            <w:tcW w:w="2073" w:type="dxa"/>
            <w:shd w:val="clear" w:color="auto" w:fill="auto"/>
          </w:tcPr>
          <w:p w14:paraId="0B4F389F" w14:textId="6F603681" w:rsidR="007872C7" w:rsidRPr="007264BD" w:rsidRDefault="007872C7" w:rsidP="007872C7">
            <w:pPr>
              <w:pStyle w:val="BodyText"/>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BodyText"/>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lastRenderedPageBreak/>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BodyText"/>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BodyText"/>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BodyText"/>
              <w:jc w:val="both"/>
              <w:rPr>
                <w:sz w:val="21"/>
                <w:szCs w:val="21"/>
                <w:lang w:eastAsia="zh-CN"/>
              </w:rPr>
            </w:pPr>
            <w:r>
              <w:rPr>
                <w:sz w:val="21"/>
                <w:szCs w:val="21"/>
                <w:lang w:eastAsia="zh-CN"/>
              </w:rPr>
              <w:t>We are fine with FL’s proposal.</w:t>
            </w:r>
          </w:p>
          <w:p w14:paraId="200377AE" w14:textId="77777777" w:rsidR="004470E0" w:rsidRDefault="004470E0" w:rsidP="004470E0">
            <w:pPr>
              <w:pStyle w:val="BodyText"/>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BodyText"/>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BodyText"/>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BodyText"/>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bl>
    <w:p w14:paraId="2F034041" w14:textId="77777777" w:rsidR="00023A6F" w:rsidRDefault="00023A6F" w:rsidP="00023A6F">
      <w:pPr>
        <w:pStyle w:val="BodyText"/>
        <w:spacing w:beforeLines="50" w:before="120"/>
        <w:jc w:val="both"/>
        <w:rPr>
          <w:sz w:val="21"/>
          <w:szCs w:val="21"/>
          <w:lang w:eastAsia="zh-CN"/>
        </w:rPr>
      </w:pPr>
    </w:p>
    <w:p w14:paraId="2AC4CD57" w14:textId="77777777" w:rsidR="00230D4E" w:rsidRDefault="00230D4E" w:rsidP="00230D4E">
      <w:pPr>
        <w:pStyle w:val="Heading2"/>
        <w:spacing w:line="240" w:lineRule="auto"/>
      </w:pPr>
      <w:r>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BodyText"/>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BodyText"/>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BodyText"/>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BodyText"/>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BodyText"/>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BodyText"/>
              <w:jc w:val="both"/>
              <w:rPr>
                <w:sz w:val="21"/>
                <w:szCs w:val="21"/>
                <w:lang w:eastAsia="zh-CN"/>
              </w:rPr>
            </w:pPr>
            <w:r>
              <w:rPr>
                <w:sz w:val="21"/>
                <w:szCs w:val="21"/>
                <w:lang w:eastAsia="zh-CN"/>
              </w:rPr>
              <w:lastRenderedPageBreak/>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BodyText"/>
              <w:jc w:val="both"/>
              <w:rPr>
                <w:sz w:val="21"/>
                <w:szCs w:val="21"/>
                <w:lang w:eastAsia="zh-CN"/>
              </w:rPr>
            </w:pPr>
            <w:r>
              <w:rPr>
                <w:rFonts w:hint="eastAsia"/>
                <w:sz w:val="21"/>
                <w:szCs w:val="21"/>
                <w:lang w:eastAsia="zh-CN"/>
              </w:rPr>
              <w:lastRenderedPageBreak/>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BodyText"/>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BodyText"/>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BodyText"/>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BodyText"/>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BodyText"/>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BodyText"/>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BodyText"/>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BodyText"/>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BodyText"/>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BodyText"/>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w:t>
            </w:r>
            <w:r>
              <w:rPr>
                <w:sz w:val="21"/>
                <w:szCs w:val="21"/>
                <w:lang w:eastAsia="zh-CN"/>
              </w:rPr>
              <w:lastRenderedPageBreak/>
              <w:t xml:space="preserve">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BodyText"/>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ListParagraph"/>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BodyText"/>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BodyText"/>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BodyText"/>
        <w:spacing w:beforeLines="50" w:before="120"/>
        <w:jc w:val="both"/>
        <w:rPr>
          <w:sz w:val="21"/>
          <w:szCs w:val="21"/>
          <w:lang w:eastAsia="zh-CN"/>
        </w:rPr>
      </w:pPr>
    </w:p>
    <w:p w14:paraId="0A17EE14" w14:textId="77777777" w:rsidR="003E2811" w:rsidRPr="007759C6" w:rsidRDefault="003E2811" w:rsidP="003E2811">
      <w:pPr>
        <w:pStyle w:val="Heading2"/>
        <w:spacing w:line="240" w:lineRule="auto"/>
      </w:pPr>
      <w:r w:rsidRPr="007759C6">
        <w:t>1-port transmission via DCI format 0_1 for UL CA option 2</w:t>
      </w:r>
    </w:p>
    <w:p w14:paraId="53151CC1" w14:textId="77777777" w:rsidR="003E2811" w:rsidRPr="004B201C" w:rsidRDefault="003E2811" w:rsidP="003E2811">
      <w:pPr>
        <w:pStyle w:val="BodyText"/>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BodyText"/>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Emphasis"/>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BodyText"/>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BodyText"/>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BodyText"/>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w:t>
            </w:r>
            <w:r w:rsidRPr="008D6AA7">
              <w:rPr>
                <w:sz w:val="21"/>
                <w:szCs w:val="21"/>
                <w:lang w:eastAsia="zh-CN"/>
              </w:rPr>
              <w:lastRenderedPageBreak/>
              <w:t>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BodyText"/>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BodyText"/>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BodyText"/>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BodyText"/>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BodyText"/>
        <w:spacing w:beforeLines="50" w:before="120"/>
        <w:jc w:val="both"/>
        <w:rPr>
          <w:sz w:val="21"/>
          <w:szCs w:val="21"/>
          <w:lang w:eastAsia="zh-CN"/>
        </w:rPr>
      </w:pPr>
    </w:p>
    <w:p w14:paraId="0326C773" w14:textId="77777777" w:rsidR="00923E28" w:rsidRPr="00923E28" w:rsidRDefault="00923E28" w:rsidP="00923E28">
      <w:pPr>
        <w:pStyle w:val="Heading2"/>
        <w:spacing w:line="240" w:lineRule="auto"/>
      </w:pPr>
      <w:r w:rsidRPr="006E27C6">
        <w:t>Back-to-back switching with SRS switching</w:t>
      </w:r>
    </w:p>
    <w:p w14:paraId="01BE2D4B" w14:textId="77777777" w:rsidR="007A79B0" w:rsidRPr="00DD371E" w:rsidRDefault="00427E39" w:rsidP="00DD371E">
      <w:pPr>
        <w:pStyle w:val="BodyText"/>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565587" w:rsidRDefault="00565587"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565587" w:rsidRDefault="00565587"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565587" w:rsidRDefault="00565587"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565587" w:rsidRDefault="00565587"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565587" w:rsidRDefault="00565587" w:rsidP="0068576A">
                              <w:pPr>
                                <w:jc w:val="center"/>
                                <w:rPr>
                                  <w:sz w:val="24"/>
                                  <w:szCs w:val="24"/>
                                </w:rPr>
                              </w:pPr>
                              <w:r>
                                <w:rPr>
                                  <w:rFonts w:cs="SimSun"/>
                                  <w:color w:val="FFFFFF"/>
                                  <w:sz w:val="12"/>
                                  <w:szCs w:val="12"/>
                                </w:rPr>
                                <w:t>CC1</w:t>
                              </w:r>
                            </w:p>
                            <w:p w14:paraId="7CB54812" w14:textId="77777777" w:rsidR="00565587" w:rsidRDefault="00565587" w:rsidP="0068576A">
                              <w:pPr>
                                <w:jc w:val="center"/>
                              </w:pPr>
                              <w:r>
                                <w:rPr>
                                  <w:rFonts w:cs="SimSun"/>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565587" w:rsidRDefault="00565587" w:rsidP="0068576A">
                              <w:pPr>
                                <w:jc w:val="center"/>
                                <w:rPr>
                                  <w:sz w:val="24"/>
                                  <w:szCs w:val="24"/>
                                </w:rPr>
                              </w:pPr>
                              <w:r>
                                <w:rPr>
                                  <w:rFonts w:cs="SimSun"/>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565587" w:rsidRDefault="00565587"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565587" w:rsidRDefault="00565587"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565587" w:rsidRDefault="00565587" w:rsidP="0068576A">
                              <w:pPr>
                                <w:jc w:val="center"/>
                                <w:rPr>
                                  <w:sz w:val="24"/>
                                  <w:szCs w:val="24"/>
                                </w:rPr>
                              </w:pPr>
                              <w:r>
                                <w:rPr>
                                  <w:rFonts w:cs="SimSun"/>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565587" w:rsidRDefault="00565587"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565587" w:rsidRDefault="00565587"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565587" w:rsidRDefault="00565587" w:rsidP="0068576A">
                              <w:pPr>
                                <w:jc w:val="center"/>
                                <w:rPr>
                                  <w:sz w:val="24"/>
                                  <w:szCs w:val="24"/>
                                </w:rPr>
                              </w:pPr>
                              <w:r>
                                <w:rPr>
                                  <w:rFonts w:cs="SimSun"/>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565587" w:rsidRDefault="00565587"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565587" w:rsidRDefault="00565587"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565587" w:rsidRDefault="00565587"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565587" w:rsidRDefault="00565587"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565587" w:rsidRDefault="00565587" w:rsidP="0068576A">
                        <w:pPr>
                          <w:jc w:val="center"/>
                          <w:rPr>
                            <w:sz w:val="24"/>
                            <w:szCs w:val="24"/>
                          </w:rPr>
                        </w:pPr>
                        <w:r>
                          <w:rPr>
                            <w:rFonts w:cs="SimSun"/>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565587" w:rsidRDefault="00565587" w:rsidP="0068576A">
                        <w:pPr>
                          <w:jc w:val="center"/>
                          <w:rPr>
                            <w:sz w:val="24"/>
                            <w:szCs w:val="24"/>
                          </w:rPr>
                        </w:pPr>
                        <w:r>
                          <w:rPr>
                            <w:rFonts w:cs="SimSun"/>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565587" w:rsidRDefault="00565587" w:rsidP="0068576A">
                        <w:pPr>
                          <w:jc w:val="center"/>
                          <w:rPr>
                            <w:sz w:val="24"/>
                            <w:szCs w:val="24"/>
                          </w:rPr>
                        </w:pPr>
                        <w:r>
                          <w:rPr>
                            <w:rFonts w:cs="SimSun"/>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565587" w:rsidRDefault="00565587" w:rsidP="0068576A">
                        <w:pPr>
                          <w:jc w:val="center"/>
                          <w:rPr>
                            <w:sz w:val="24"/>
                            <w:szCs w:val="24"/>
                          </w:rPr>
                        </w:pPr>
                        <w:r>
                          <w:rPr>
                            <w:rFonts w:cs="SimSun"/>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565587" w:rsidRDefault="00565587" w:rsidP="0068576A">
                        <w:pPr>
                          <w:jc w:val="center"/>
                          <w:rPr>
                            <w:sz w:val="24"/>
                            <w:szCs w:val="24"/>
                          </w:rPr>
                        </w:pPr>
                        <w:r>
                          <w:rPr>
                            <w:rFonts w:cs="SimSun"/>
                            <w:color w:val="FFFFFF"/>
                            <w:sz w:val="12"/>
                            <w:szCs w:val="12"/>
                          </w:rPr>
                          <w:t>CC1</w:t>
                        </w:r>
                      </w:p>
                      <w:p w14:paraId="7CB54812" w14:textId="77777777" w:rsidR="00565587" w:rsidRDefault="00565587" w:rsidP="0068576A">
                        <w:pPr>
                          <w:jc w:val="center"/>
                        </w:pPr>
                        <w:r>
                          <w:rPr>
                            <w:rFonts w:cs="SimSun"/>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565587" w:rsidRDefault="00565587" w:rsidP="0068576A">
                        <w:pPr>
                          <w:jc w:val="center"/>
                          <w:rPr>
                            <w:sz w:val="24"/>
                            <w:szCs w:val="24"/>
                          </w:rPr>
                        </w:pPr>
                        <w:r>
                          <w:rPr>
                            <w:rFonts w:cs="SimSun"/>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565587" w:rsidRDefault="00565587" w:rsidP="0068576A">
                        <w:pPr>
                          <w:jc w:val="center"/>
                          <w:rPr>
                            <w:sz w:val="24"/>
                            <w:szCs w:val="24"/>
                          </w:rPr>
                        </w:pPr>
                        <w:r>
                          <w:rPr>
                            <w:rFonts w:cs="SimSun"/>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565587" w:rsidRDefault="00565587" w:rsidP="0068576A">
                        <w:pPr>
                          <w:jc w:val="center"/>
                          <w:rPr>
                            <w:sz w:val="24"/>
                            <w:szCs w:val="24"/>
                          </w:rPr>
                        </w:pPr>
                        <w:r>
                          <w:rPr>
                            <w:rFonts w:cs="SimSun"/>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565587" w:rsidRDefault="00565587" w:rsidP="0068576A">
                        <w:pPr>
                          <w:jc w:val="center"/>
                          <w:rPr>
                            <w:sz w:val="24"/>
                            <w:szCs w:val="24"/>
                          </w:rPr>
                        </w:pPr>
                        <w:r>
                          <w:rPr>
                            <w:rFonts w:cs="SimSun"/>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565587" w:rsidRDefault="00565587" w:rsidP="0068576A">
                        <w:pPr>
                          <w:jc w:val="center"/>
                          <w:rPr>
                            <w:sz w:val="24"/>
                            <w:szCs w:val="24"/>
                          </w:rPr>
                        </w:pPr>
                        <w:r>
                          <w:rPr>
                            <w:rFonts w:cs="SimSun"/>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565587" w:rsidRDefault="00565587" w:rsidP="0068576A">
                        <w:pPr>
                          <w:jc w:val="center"/>
                          <w:rPr>
                            <w:sz w:val="24"/>
                            <w:szCs w:val="24"/>
                          </w:rPr>
                        </w:pPr>
                        <w:r>
                          <w:rPr>
                            <w:rFonts w:cs="SimSun"/>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565587" w:rsidRDefault="00565587" w:rsidP="0068576A">
                        <w:pPr>
                          <w:jc w:val="center"/>
                          <w:rPr>
                            <w:sz w:val="24"/>
                            <w:szCs w:val="24"/>
                          </w:rPr>
                        </w:pPr>
                        <w:r>
                          <w:rPr>
                            <w:rFonts w:cs="SimSun"/>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565587" w:rsidRDefault="00565587" w:rsidP="0068576A">
                        <w:pPr>
                          <w:jc w:val="center"/>
                          <w:rPr>
                            <w:sz w:val="24"/>
                            <w:szCs w:val="24"/>
                          </w:rPr>
                        </w:pPr>
                        <w:r>
                          <w:rPr>
                            <w:rFonts w:cs="SimSun"/>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565587" w:rsidRDefault="00565587" w:rsidP="0068576A">
                        <w:pPr>
                          <w:jc w:val="center"/>
                          <w:rPr>
                            <w:sz w:val="24"/>
                            <w:szCs w:val="24"/>
                          </w:rPr>
                        </w:pPr>
                        <w:r>
                          <w:rPr>
                            <w:rFonts w:cs="SimSun"/>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565587" w:rsidRDefault="00565587" w:rsidP="0068576A">
                        <w:pPr>
                          <w:jc w:val="center"/>
                          <w:rPr>
                            <w:sz w:val="24"/>
                            <w:szCs w:val="24"/>
                          </w:rPr>
                        </w:pPr>
                        <w:r>
                          <w:rPr>
                            <w:rFonts w:cs="SimSun"/>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565587" w:rsidRDefault="00565587" w:rsidP="0068576A">
                        <w:pPr>
                          <w:jc w:val="center"/>
                          <w:rPr>
                            <w:sz w:val="24"/>
                            <w:szCs w:val="24"/>
                          </w:rPr>
                        </w:pPr>
                        <w:r>
                          <w:rPr>
                            <w:rFonts w:cs="SimSun"/>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BodyText"/>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BodyText"/>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BodyText"/>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BodyText"/>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BodyText"/>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BodyText"/>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3C0A46ED" w14:textId="77777777" w:rsidR="00F228AF" w:rsidRDefault="00F228AF" w:rsidP="00116F0A">
            <w:pPr>
              <w:pStyle w:val="BodyText"/>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BodyText"/>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BodyText"/>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BodyText"/>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BodyText"/>
              <w:jc w:val="both"/>
              <w:rPr>
                <w:sz w:val="21"/>
                <w:szCs w:val="21"/>
                <w:lang w:eastAsia="zh-CN"/>
              </w:rPr>
            </w:pPr>
          </w:p>
        </w:tc>
        <w:tc>
          <w:tcPr>
            <w:tcW w:w="7428" w:type="dxa"/>
            <w:shd w:val="clear" w:color="auto" w:fill="auto"/>
          </w:tcPr>
          <w:p w14:paraId="3BBC62EE" w14:textId="77777777" w:rsidR="009E0E50" w:rsidRPr="007264BD" w:rsidRDefault="009E0E50" w:rsidP="009E0E50">
            <w:pPr>
              <w:pStyle w:val="BodyText"/>
              <w:jc w:val="both"/>
              <w:rPr>
                <w:sz w:val="21"/>
                <w:szCs w:val="21"/>
                <w:lang w:eastAsia="zh-CN"/>
              </w:rPr>
            </w:pPr>
          </w:p>
        </w:tc>
      </w:tr>
    </w:tbl>
    <w:p w14:paraId="46B8F6FC" w14:textId="77777777" w:rsidR="007A79B0" w:rsidRDefault="007A79B0" w:rsidP="007A79B0">
      <w:pPr>
        <w:pStyle w:val="BodyText"/>
        <w:spacing w:beforeLines="50" w:before="120"/>
        <w:jc w:val="both"/>
        <w:rPr>
          <w:sz w:val="21"/>
          <w:szCs w:val="21"/>
          <w:lang w:eastAsia="zh-CN"/>
        </w:rPr>
      </w:pPr>
    </w:p>
    <w:p w14:paraId="40E7F05F" w14:textId="77777777" w:rsidR="00B71CD7" w:rsidRPr="006B6D59" w:rsidRDefault="00B71CD7" w:rsidP="00B71CD7">
      <w:pPr>
        <w:pStyle w:val="Heading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BodyText"/>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77777777" w:rsidR="00B71CD7" w:rsidRDefault="00B71CD7" w:rsidP="007A79B0">
      <w:pPr>
        <w:pStyle w:val="BodyText"/>
        <w:spacing w:beforeLines="50" w:before="120"/>
        <w:jc w:val="both"/>
        <w:rPr>
          <w:sz w:val="21"/>
          <w:szCs w:val="21"/>
          <w:lang w:eastAsia="zh-CN"/>
        </w:rPr>
      </w:pPr>
    </w:p>
    <w:p w14:paraId="48E16EBA" w14:textId="77777777" w:rsidR="009A40B7" w:rsidRPr="0078053A" w:rsidRDefault="009A40B7" w:rsidP="009A40B7">
      <w:pPr>
        <w:pStyle w:val="Heading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ListParagraph"/>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BodyText"/>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lastRenderedPageBreak/>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BodyText"/>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BodyText"/>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BodyText"/>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Heading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t xml:space="preserve">Case </w:t>
            </w:r>
            <w:r>
              <w:rPr>
                <w:rFonts w:ascii="Times New Roman" w:eastAsia="Microsoft YaHei"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BodyText"/>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BodyText"/>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BodyText"/>
        <w:spacing w:beforeLines="50" w:before="120"/>
        <w:jc w:val="both"/>
        <w:rPr>
          <w:sz w:val="21"/>
          <w:szCs w:val="21"/>
          <w:lang w:eastAsia="zh-CN"/>
        </w:rPr>
      </w:pPr>
    </w:p>
    <w:bookmarkEnd w:id="1"/>
    <w:bookmarkEnd w:id="2"/>
    <w:p w14:paraId="56315AFE" w14:textId="77777777" w:rsidR="003E2811" w:rsidRPr="00242FBB" w:rsidRDefault="003E2811" w:rsidP="003E2811">
      <w:pPr>
        <w:pStyle w:val="Heading1"/>
        <w:spacing w:line="240" w:lineRule="auto"/>
      </w:pPr>
      <w:r w:rsidRPr="00242FBB">
        <w:t>References</w:t>
      </w:r>
    </w:p>
    <w:p w14:paraId="3E7CAD59"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4"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44"/>
    </w:p>
    <w:p w14:paraId="5012F876"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5"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45"/>
    </w:p>
    <w:p w14:paraId="02D2AB80" w14:textId="77777777" w:rsidR="003E2811" w:rsidRDefault="007C2596"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6" w:name="_Ref64638801"/>
      <w:r w:rsidRPr="007C2596">
        <w:rPr>
          <w:sz w:val="21"/>
          <w:szCs w:val="21"/>
          <w:lang w:eastAsia="zh-CN"/>
        </w:rPr>
        <w:t>R4-2107847</w:t>
      </w:r>
      <w:r w:rsidR="003E2811" w:rsidRPr="00BB10EA">
        <w:rPr>
          <w:sz w:val="21"/>
          <w:szCs w:val="21"/>
          <w:lang w:eastAsia="zh-CN"/>
        </w:rPr>
        <w:t xml:space="preserve">, </w:t>
      </w:r>
      <w:bookmarkEnd w:id="46"/>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2"/>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42397" w14:textId="77777777" w:rsidR="00D75FC7" w:rsidRDefault="00D75FC7">
      <w:pPr>
        <w:spacing w:after="0" w:line="240" w:lineRule="auto"/>
      </w:pPr>
      <w:r>
        <w:separator/>
      </w:r>
    </w:p>
  </w:endnote>
  <w:endnote w:type="continuationSeparator" w:id="0">
    <w:p w14:paraId="393C7E17" w14:textId="77777777" w:rsidR="00D75FC7" w:rsidRDefault="00D7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B68B" w14:textId="77777777" w:rsidR="00565587" w:rsidRDefault="0056558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32A41">
      <w:rPr>
        <w:rFonts w:ascii="Arial" w:hAnsi="Arial" w:cs="Arial"/>
        <w:b/>
        <w:noProof/>
        <w:sz w:val="18"/>
        <w:szCs w:val="18"/>
      </w:rPr>
      <w:t>15</w:t>
    </w:r>
    <w:r>
      <w:rPr>
        <w:rFonts w:ascii="Arial" w:hAnsi="Arial" w:cs="Arial"/>
        <w:b/>
        <w:sz w:val="18"/>
        <w:szCs w:val="18"/>
      </w:rPr>
      <w:fldChar w:fldCharType="end"/>
    </w:r>
  </w:p>
  <w:p w14:paraId="0ABDEC68" w14:textId="77777777" w:rsidR="00565587" w:rsidRDefault="00565587">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60519" w14:textId="77777777" w:rsidR="00D75FC7" w:rsidRDefault="00D75FC7">
      <w:pPr>
        <w:spacing w:after="0" w:line="240" w:lineRule="auto"/>
      </w:pPr>
      <w:r>
        <w:separator/>
      </w:r>
    </w:p>
  </w:footnote>
  <w:footnote w:type="continuationSeparator" w:id="0">
    <w:p w14:paraId="6F5E862E" w14:textId="77777777" w:rsidR="00D75FC7" w:rsidRDefault="00D75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3558E92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D7430F"/>
    <w:multiLevelType w:val="hybridMultilevel"/>
    <w:tmpl w:val="C50E1BC2"/>
    <w:lvl w:ilvl="0" w:tplc="3AE0EEB4">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SimSun" w:eastAsia="SimSun" w:hAnsi="SimSun"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2"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SimSun" w:eastAsia="SimSun" w:hAnsi="SimSun"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6"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7"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28"/>
  </w:num>
  <w:num w:numId="3">
    <w:abstractNumId w:val="1"/>
  </w:num>
  <w:num w:numId="4">
    <w:abstractNumId w:val="27"/>
  </w:num>
  <w:num w:numId="5">
    <w:abstractNumId w:val="25"/>
  </w:num>
  <w:num w:numId="6">
    <w:abstractNumId w:val="18"/>
  </w:num>
  <w:num w:numId="7">
    <w:abstractNumId w:val="17"/>
  </w:num>
  <w:num w:numId="8">
    <w:abstractNumId w:val="24"/>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4"/>
  </w:num>
  <w:num w:numId="11">
    <w:abstractNumId w:val="30"/>
  </w:num>
  <w:num w:numId="12">
    <w:abstractNumId w:val="40"/>
  </w:num>
  <w:num w:numId="13">
    <w:abstractNumId w:val="39"/>
  </w:num>
  <w:num w:numId="14">
    <w:abstractNumId w:val="11"/>
  </w:num>
  <w:num w:numId="15">
    <w:abstractNumId w:val="26"/>
  </w:num>
  <w:num w:numId="16">
    <w:abstractNumId w:val="36"/>
  </w:num>
  <w:num w:numId="17">
    <w:abstractNumId w:val="38"/>
  </w:num>
  <w:num w:numId="18">
    <w:abstractNumId w:val="6"/>
  </w:num>
  <w:num w:numId="19">
    <w:abstractNumId w:val="35"/>
  </w:num>
  <w:num w:numId="20">
    <w:abstractNumId w:val="20"/>
  </w:num>
  <w:num w:numId="21">
    <w:abstractNumId w:val="14"/>
  </w:num>
  <w:num w:numId="22">
    <w:abstractNumId w:val="29"/>
  </w:num>
  <w:num w:numId="23">
    <w:abstractNumId w:val="31"/>
  </w:num>
  <w:num w:numId="24">
    <w:abstractNumId w:val="19"/>
  </w:num>
  <w:num w:numId="25">
    <w:abstractNumId w:val="4"/>
  </w:num>
  <w:num w:numId="26">
    <w:abstractNumId w:val="15"/>
  </w:num>
  <w:num w:numId="27">
    <w:abstractNumId w:val="13"/>
  </w:num>
  <w:num w:numId="28">
    <w:abstractNumId w:val="23"/>
  </w:num>
  <w:num w:numId="29">
    <w:abstractNumId w:val="2"/>
  </w:num>
  <w:num w:numId="30">
    <w:abstractNumId w:val="16"/>
  </w:num>
  <w:num w:numId="31">
    <w:abstractNumId w:val="8"/>
  </w:num>
  <w:num w:numId="32">
    <w:abstractNumId w:val="32"/>
  </w:num>
  <w:num w:numId="33">
    <w:abstractNumId w:val="7"/>
  </w:num>
  <w:num w:numId="34">
    <w:abstractNumId w:val="10"/>
  </w:num>
  <w:num w:numId="35">
    <w:abstractNumId w:val="9"/>
  </w:num>
  <w:num w:numId="36">
    <w:abstractNumId w:val="33"/>
  </w:num>
  <w:num w:numId="37">
    <w:abstractNumId w:val="5"/>
  </w:num>
  <w:num w:numId="38">
    <w:abstractNumId w:val="21"/>
  </w:num>
  <w:num w:numId="39">
    <w:abstractNumId w:val="12"/>
  </w:num>
  <w:num w:numId="40">
    <w:abstractNumId w:val="3"/>
  </w:num>
  <w:num w:numId="41">
    <w:abstractNumId w:val="37"/>
  </w:num>
  <w:num w:numId="42">
    <w:abstractNumId w:val="12"/>
  </w:num>
  <w:num w:numId="43">
    <w:abstractNumId w:val="2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142A"/>
    <w:rsid w:val="00021868"/>
    <w:rsid w:val="000218FF"/>
    <w:rsid w:val="00021A0B"/>
    <w:rsid w:val="00021B7A"/>
    <w:rsid w:val="00021CE1"/>
    <w:rsid w:val="00022207"/>
    <w:rsid w:val="0002220C"/>
    <w:rsid w:val="000228C7"/>
    <w:rsid w:val="00022D14"/>
    <w:rsid w:val="00022F9D"/>
    <w:rsid w:val="0002337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203E"/>
    <w:rsid w:val="00132108"/>
    <w:rsid w:val="00132550"/>
    <w:rsid w:val="0013266F"/>
    <w:rsid w:val="00132734"/>
    <w:rsid w:val="0013273B"/>
    <w:rsid w:val="00132865"/>
    <w:rsid w:val="00132939"/>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71"/>
    <w:rsid w:val="00440840"/>
    <w:rsid w:val="00440D6D"/>
    <w:rsid w:val="0044129A"/>
    <w:rsid w:val="00441734"/>
    <w:rsid w:val="004418CE"/>
    <w:rsid w:val="00441A02"/>
    <w:rsid w:val="00441BE0"/>
    <w:rsid w:val="00442533"/>
    <w:rsid w:val="00442636"/>
    <w:rsid w:val="00442792"/>
    <w:rsid w:val="004427FF"/>
    <w:rsid w:val="00442AE6"/>
    <w:rsid w:val="00442B11"/>
    <w:rsid w:val="00442CEF"/>
    <w:rsid w:val="00443336"/>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38F"/>
    <w:rsid w:val="004B64F9"/>
    <w:rsid w:val="004B6848"/>
    <w:rsid w:val="004B6880"/>
    <w:rsid w:val="004B6C9C"/>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D9"/>
    <w:rsid w:val="005214CB"/>
    <w:rsid w:val="00521A96"/>
    <w:rsid w:val="00521B35"/>
    <w:rsid w:val="00521D0C"/>
    <w:rsid w:val="00521FAD"/>
    <w:rsid w:val="00521FB3"/>
    <w:rsid w:val="005222DD"/>
    <w:rsid w:val="005223DB"/>
    <w:rsid w:val="005224F2"/>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F87"/>
    <w:rsid w:val="009D50FF"/>
    <w:rsid w:val="009D510D"/>
    <w:rsid w:val="009D52D2"/>
    <w:rsid w:val="009D52EA"/>
    <w:rsid w:val="009D5689"/>
    <w:rsid w:val="009D56BA"/>
    <w:rsid w:val="009D5705"/>
    <w:rsid w:val="009D577E"/>
    <w:rsid w:val="009D5CF4"/>
    <w:rsid w:val="009D5D03"/>
    <w:rsid w:val="009D5F85"/>
    <w:rsid w:val="009D5FE3"/>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F4"/>
    <w:rsid w:val="00CC6AB6"/>
    <w:rsid w:val="00CC6B13"/>
    <w:rsid w:val="00CC6BE0"/>
    <w:rsid w:val="00CC72B0"/>
    <w:rsid w:val="00CC7778"/>
    <w:rsid w:val="00CC7805"/>
    <w:rsid w:val="00CC7935"/>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97A0A4"/>
  <w15:docId w15:val="{BDA23CCA-C8FD-4171-87AC-D747E2DD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CG Times (W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Heading1">
    <w:name w:val="heading 1"/>
    <w:aliases w:val="H1,h1,Heading 1 3GPP,app heading 1,l1,Memo Heading 1,h11,h12,h13,h14,h15,h16,Heading 1_a,heading 1,h17,h111,h121,h131,h141,h151,h161,h18,h112,h122,h132,h142,h152,h162,h19,h113,h123,h133,h143,h153,h163,NMP Heading 1,Alt+1,Alt+11,Alt+12"/>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Head2A,2,UNDERRUBRIK 1-2,Heading 2 Char,H2 Char,h2 Char,Header 2,Header2,22,heading2,2nd level,H21,H22,H23,H24,H25,R2,E2,†berschrift 2,õberschrift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aliases w:val="Title,Heading 3 3GPP,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pPr>
      <w:overflowPunct/>
      <w:autoSpaceDE/>
      <w:autoSpaceDN/>
      <w:adjustRightInd/>
      <w:textAlignment w:val="auto"/>
    </w:pPr>
    <w:rPr>
      <w:rFonts w:eastAsia="MS Mincho"/>
      <w:lang w:val="zh-CN"/>
    </w:rPr>
  </w:style>
  <w:style w:type="paragraph" w:styleId="BodyText">
    <w:name w:val="Body Text"/>
    <w:aliases w:val="b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1">
    <w:name w:val="Caption Char1"/>
    <w:aliases w:val="cap Char3,cap Char Char2,Caption Char Char2,Caption Char1 Char Char1,cap Char Char1 Char1,Caption Char Char1 Char Char1,cap Char2 Char1,cap Char Char Char Char Char Char Char Char1,Caption Char2 Char1,Caption Char Char Char Char1,题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Heading1Char">
    <w:name w:val="Heading 1 Char"/>
    <w:aliases w:val="H1 Char1,h1 Char1,Heading 1 3GPP Char1,app heading 1 Char1,l1 Char1,Memo Heading 1 Char1,h11 Char1,h12 Char1,h13 Char1,h14 Char1,h15 Char1,h16 Char1,Heading 1_a Char1,heading 1 Char1,h17 Char1,h111 Char1,h121 Char1,h131 Char1,h141 Char1"/>
    <w:link w:val="Heading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BodyTextChar">
    <w:name w:val="Body Text Char"/>
    <w:aliases w:val="bt Char1"/>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aliases w:val="Title Char,Heading 3 3GPP Char1,no break Char1,H3 Char1,Underrubrik2 Char1,h3 Char1,Memo Heading 3 Char1,hello Char1,Titre 3 Car Char1,no break Car Char1,H3 Car Char1,Underrubrik2 Car Char1,h3 Car Char1,Memo Heading 3 Car Char1"/>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SimSun"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DengXian" w:hAnsi="Arial"/>
      <w:spacing w:val="2"/>
      <w:lang w:val="zh-CN"/>
    </w:rPr>
  </w:style>
  <w:style w:type="character" w:customStyle="1" w:styleId="IvDbodytextChar">
    <w:name w:val="IvD bodytext Char"/>
    <w:link w:val="IvDbodytext"/>
    <w:rPr>
      <w:rFonts w:ascii="Arial" w:eastAsia="DengXian"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2,リスト段落 Char2,?? ?? Char2,????? Char2,???? Char2,Lista1 Char2,列出段落1 Char1,中等深浅网格 1 - 着色 21 Char2,¥¡¡¡¡ì¬º¥¹¥È¶ÎÂä Char1,ÁÐ³ö¶ÎÂä Char1,列表段落1 Char1,—ño’i—Ž Char1,¥ê¥¹¥È¶ÎÂä Char1,1st level - Bullet List Paragraph Char2"/>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rPr>
      <w:rFonts w:eastAsia="CG Times (WN)"/>
    </w:rPr>
    <w:tblPr/>
  </w:style>
  <w:style w:type="table" w:customStyle="1" w:styleId="1">
    <w:name w:val="网格型1"/>
    <w:basedOn w:val="TableNormal"/>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Revision">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SimSun"/>
      <w:sz w:val="24"/>
      <w:szCs w:val="24"/>
    </w:rPr>
  </w:style>
  <w:style w:type="character" w:customStyle="1" w:styleId="FooterChar">
    <w:name w:val="Footer Char"/>
    <w:link w:val="Footer"/>
    <w:rsid w:val="00230D4E"/>
    <w:rPr>
      <w:rFonts w:ascii="Arial" w:hAnsi="Arial" w:cs="Times New Roman"/>
      <w:b/>
      <w:i/>
      <w:sz w:val="18"/>
      <w:lang w:eastAsia="en-US"/>
    </w:rPr>
  </w:style>
  <w:style w:type="paragraph" w:customStyle="1" w:styleId="textintend3">
    <w:name w:val="text intend 3"/>
    <w:basedOn w:val="Normal"/>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359601-3741-4411-AAA9-C9543B09911E}">
  <ds:schemaRefs>
    <ds:schemaRef ds:uri="http://schemas.openxmlformats.org/officeDocument/2006/bibliography"/>
  </ds:schemaRefs>
</ds:datastoreItem>
</file>

<file path=customXml/itemProps2.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16</Pages>
  <Words>5371</Words>
  <Characters>30616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35916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Yiqing Cao</cp:lastModifiedBy>
  <cp:revision>13</cp:revision>
  <cp:lastPrinted>2004-04-14T09:17:00Z</cp:lastPrinted>
  <dcterms:created xsi:type="dcterms:W3CDTF">2021-08-18T01:07:00Z</dcterms:created>
  <dcterms:modified xsi:type="dcterms:W3CDTF">2021-08-18T01:14:00Z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