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11" w:rsidRPr="00F001F6" w:rsidRDefault="003E2811" w:rsidP="003E2811">
      <w:pPr>
        <w:pStyle w:val="Header"/>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rsidR="003E2811" w:rsidRPr="00F001F6" w:rsidRDefault="003E2811" w:rsidP="003E2811">
      <w:pPr>
        <w:pStyle w:val="Header"/>
        <w:rPr>
          <w:rFonts w:eastAsia="MS Mincho"/>
          <w:bCs/>
          <w:sz w:val="24"/>
          <w:lang w:eastAsia="ja-JP"/>
        </w:rPr>
      </w:pPr>
    </w:p>
    <w:p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w:t>
      </w:r>
      <w:proofErr w:type="spellStart"/>
      <w:proofErr w:type="gramStart"/>
      <w:r w:rsidRPr="00F001F6">
        <w:rPr>
          <w:rFonts w:ascii="Arial" w:hAnsi="Arial" w:cs="Arial"/>
          <w:b/>
          <w:bCs/>
          <w:sz w:val="24"/>
        </w:rPr>
        <w:t>Tx</w:t>
      </w:r>
      <w:proofErr w:type="spellEnd"/>
      <w:proofErr w:type="gramEnd"/>
      <w:r w:rsidRPr="00F001F6">
        <w:rPr>
          <w:rFonts w:ascii="Arial" w:hAnsi="Arial" w:cs="Arial"/>
          <w:b/>
          <w:bCs/>
          <w:sz w:val="24"/>
        </w:rPr>
        <w:t xml:space="preserve"> switching</w:t>
      </w:r>
    </w:p>
    <w:p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rsidR="003E2811" w:rsidRPr="00242FBB" w:rsidRDefault="003E2811" w:rsidP="003E2811">
      <w:pPr>
        <w:pStyle w:val="Heading1"/>
        <w:spacing w:line="240" w:lineRule="auto"/>
      </w:pPr>
      <w:r w:rsidRPr="00242FBB">
        <w:t>Introduction</w:t>
      </w:r>
    </w:p>
    <w:p w:rsidR="003E2811" w:rsidRPr="00506308" w:rsidRDefault="003E2811" w:rsidP="003E2811">
      <w:pPr>
        <w:pStyle w:val="BodyText"/>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 xml:space="preserve">Specify UE requirements to enable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between different cases across carriers based on SUL and NR inter-band uplink CA for UE supporting maximum two concurrent transmissions</w:t>
      </w:r>
    </w:p>
    <w:p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 where 1 carrier on band A and 2 contiguous aggregated carriers on band B, and band A is for SUL or non-SUL and band B is a non-SUL band</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rsidR="003E2811" w:rsidRPr="00E4591F" w:rsidRDefault="003E2811" w:rsidP="003E2811">
      <w:pPr>
        <w:overflowPunct/>
        <w:autoSpaceDE/>
        <w:autoSpaceDN/>
        <w:spacing w:after="0"/>
        <w:ind w:left="2268"/>
        <w:textAlignment w:val="auto"/>
        <w:rPr>
          <w:rFonts w:eastAsia="等线"/>
          <w:sz w:val="21"/>
          <w:szCs w:val="21"/>
          <w:lang w:eastAsia="zh-CN"/>
        </w:rPr>
      </w:pPr>
      <w:proofErr w:type="gramStart"/>
      <w:r w:rsidRPr="00E4591F">
        <w:rPr>
          <w:rFonts w:eastAsia="等线"/>
          <w:sz w:val="21"/>
          <w:szCs w:val="21"/>
          <w:lang w:eastAsia="zh-CN"/>
        </w:rPr>
        <w:t>and</w:t>
      </w:r>
      <w:proofErr w:type="gramEnd"/>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rsidR="003E2811" w:rsidRDefault="003E2811" w:rsidP="003E2811">
      <w:pPr>
        <w:pStyle w:val="BodyText"/>
        <w:spacing w:beforeLines="50" w:before="120"/>
        <w:jc w:val="both"/>
        <w:rPr>
          <w:sz w:val="21"/>
          <w:szCs w:val="21"/>
          <w:lang w:eastAsia="zh-CN"/>
        </w:rPr>
      </w:pPr>
      <w:r w:rsidRPr="004217CA">
        <w:rPr>
          <w:sz w:val="21"/>
          <w:szCs w:val="21"/>
          <w:lang w:eastAsia="zh-CN"/>
        </w:rPr>
        <w:t>This contribution is a summary of the following email discussion:</w:t>
      </w:r>
    </w:p>
    <w:p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rsidR="009C0799" w:rsidRDefault="009C0799" w:rsidP="003E2811">
      <w:pPr>
        <w:pStyle w:val="BodyText"/>
        <w:spacing w:beforeLines="50" w:before="120"/>
        <w:jc w:val="both"/>
        <w:rPr>
          <w:sz w:val="21"/>
          <w:szCs w:val="21"/>
          <w:lang w:eastAsia="zh-CN"/>
        </w:rPr>
      </w:pPr>
    </w:p>
    <w:p w:rsidR="003E2811" w:rsidRPr="002C524A" w:rsidRDefault="003E2811" w:rsidP="003E2811">
      <w:pPr>
        <w:pStyle w:val="Heading1"/>
        <w:spacing w:line="240" w:lineRule="auto"/>
      </w:pPr>
      <w:r>
        <w:t>Email discussion (1</w:t>
      </w:r>
      <w:r w:rsidRPr="00B3679B">
        <w:rPr>
          <w:vertAlign w:val="superscript"/>
        </w:rPr>
        <w:t>st</w:t>
      </w:r>
      <w:r>
        <w:t xml:space="preserve"> round)</w:t>
      </w:r>
    </w:p>
    <w:p w:rsidR="003E2811" w:rsidRDefault="003E2811" w:rsidP="003E2811">
      <w:pPr>
        <w:pStyle w:val="Heading2"/>
        <w:spacing w:line="240" w:lineRule="auto"/>
      </w:pPr>
      <w:r w:rsidRPr="00F539D6">
        <w:t xml:space="preserve">2Tx-2Tx switching between </w:t>
      </w:r>
      <w:r>
        <w:t>two uplink carriers</w:t>
      </w:r>
    </w:p>
    <w:p w:rsidR="00A10DBB" w:rsidRPr="00120F65" w:rsidRDefault="00A10DBB" w:rsidP="0002142A">
      <w:pPr>
        <w:pStyle w:val="Heading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 xml:space="preserve">state of </w:t>
      </w:r>
      <w:proofErr w:type="spellStart"/>
      <w:proofErr w:type="gramStart"/>
      <w:r w:rsidR="005D2517" w:rsidRPr="00120F65">
        <w:rPr>
          <w:szCs w:val="24"/>
        </w:rPr>
        <w:t>Tx</w:t>
      </w:r>
      <w:proofErr w:type="spellEnd"/>
      <w:proofErr w:type="gramEnd"/>
      <w:r w:rsidR="005D2517" w:rsidRPr="00120F65">
        <w:rPr>
          <w:szCs w:val="24"/>
        </w:rPr>
        <w:t xml:space="preserve"> chains for UL CA option 2</w:t>
      </w:r>
    </w:p>
    <w:p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 xml:space="preserve">state of </w:t>
      </w:r>
      <w:proofErr w:type="spellStart"/>
      <w:r w:rsidRPr="000E5100">
        <w:rPr>
          <w:sz w:val="21"/>
          <w:szCs w:val="21"/>
          <w:lang w:eastAsia="zh-CN"/>
        </w:rPr>
        <w:t>Tx</w:t>
      </w:r>
      <w:proofErr w:type="spellEnd"/>
      <w:r w:rsidRPr="000E5100">
        <w:rPr>
          <w:sz w:val="21"/>
          <w:szCs w:val="21"/>
          <w:lang w:eastAsia="zh-CN"/>
        </w:rPr>
        <w:t xml:space="preserve"> chains</w:t>
      </w:r>
      <w:r>
        <w:rPr>
          <w:sz w:val="21"/>
          <w:szCs w:val="21"/>
          <w:lang w:eastAsia="zh-CN"/>
        </w:rPr>
        <w:t xml:space="preserve"> after </w:t>
      </w:r>
      <w:proofErr w:type="spellStart"/>
      <w:r>
        <w:rPr>
          <w:sz w:val="21"/>
          <w:szCs w:val="21"/>
          <w:lang w:eastAsia="zh-CN"/>
        </w:rPr>
        <w:t>Tx</w:t>
      </w:r>
      <w:proofErr w:type="spellEnd"/>
      <w:r>
        <w:rPr>
          <w:sz w:val="21"/>
          <w:szCs w:val="21"/>
          <w:lang w:eastAsia="zh-CN"/>
        </w:rPr>
        <w:t xml:space="preserve"> switching may not be unique for UL CA option 2 and the following agreement was achieved. </w:t>
      </w:r>
    </w:p>
    <w:p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rsidR="00D8038D" w:rsidRPr="00D06B57" w:rsidRDefault="00D8038D" w:rsidP="00D8038D">
      <w:pPr>
        <w:pStyle w:val="BodyText"/>
        <w:numPr>
          <w:ilvl w:val="0"/>
          <w:numId w:val="35"/>
        </w:numPr>
        <w:adjustRightInd/>
        <w:spacing w:after="0"/>
        <w:ind w:hanging="357"/>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rsidR="00D8038D" w:rsidRPr="00D06B57" w:rsidRDefault="00D8038D" w:rsidP="00D8038D">
      <w:pPr>
        <w:pStyle w:val="BodyText"/>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rsidR="00AC0DD3" w:rsidRDefault="00AC0DD3" w:rsidP="00401E74">
      <w:pPr>
        <w:snapToGrid w:val="0"/>
        <w:spacing w:after="100"/>
        <w:jc w:val="both"/>
        <w:rPr>
          <w:sz w:val="21"/>
          <w:szCs w:val="21"/>
          <w:lang w:val="en-GB" w:eastAsia="zh-CN"/>
        </w:rPr>
      </w:pPr>
    </w:p>
    <w:p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w:t>
      </w:r>
      <w:proofErr w:type="spellStart"/>
      <w:proofErr w:type="gramStart"/>
      <w:r w:rsidRPr="00E70D93">
        <w:rPr>
          <w:sz w:val="21"/>
          <w:szCs w:val="21"/>
          <w:lang w:eastAsia="zh-CN"/>
        </w:rPr>
        <w:t>Tx</w:t>
      </w:r>
      <w:proofErr w:type="spellEnd"/>
      <w:proofErr w:type="gramEnd"/>
      <w:r w:rsidRPr="00E70D93">
        <w:rPr>
          <w:sz w:val="21"/>
          <w:szCs w:val="21"/>
          <w:lang w:eastAsia="zh-CN"/>
        </w:rPr>
        <w:t xml:space="preserve"> chains after UL </w:t>
      </w:r>
      <w:proofErr w:type="spellStart"/>
      <w:r w:rsidRPr="00E70D93">
        <w:rPr>
          <w:sz w:val="21"/>
          <w:szCs w:val="21"/>
          <w:lang w:eastAsia="zh-CN"/>
        </w:rPr>
        <w:t>Tx</w:t>
      </w:r>
      <w:proofErr w:type="spellEnd"/>
      <w:r w:rsidRPr="00E70D93">
        <w:rPr>
          <w:sz w:val="21"/>
          <w:szCs w:val="21"/>
          <w:lang w:eastAsia="zh-CN"/>
        </w:rPr>
        <w:t xml:space="preserve"> switching is not unique, the state of </w:t>
      </w:r>
      <w:proofErr w:type="spellStart"/>
      <w:r w:rsidRPr="00E70D93">
        <w:rPr>
          <w:sz w:val="21"/>
          <w:szCs w:val="21"/>
          <w:lang w:eastAsia="zh-CN"/>
        </w:rPr>
        <w:t>Tx</w:t>
      </w:r>
      <w:proofErr w:type="spellEnd"/>
      <w:r w:rsidRPr="00E70D93">
        <w:rPr>
          <w:sz w:val="21"/>
          <w:szCs w:val="21"/>
          <w:lang w:eastAsia="zh-CN"/>
        </w:rPr>
        <w:t xml:space="preserve"> chains with the most of </w:t>
      </w:r>
      <w:proofErr w:type="spellStart"/>
      <w:r w:rsidRPr="00E70D93">
        <w:rPr>
          <w:sz w:val="21"/>
          <w:szCs w:val="21"/>
          <w:lang w:eastAsia="zh-CN"/>
        </w:rPr>
        <w:t>Tx</w:t>
      </w:r>
      <w:proofErr w:type="spellEnd"/>
      <w:r w:rsidRPr="00E70D93">
        <w:rPr>
          <w:sz w:val="21"/>
          <w:szCs w:val="21"/>
          <w:lang w:eastAsia="zh-CN"/>
        </w:rPr>
        <w:t xml:space="preserve">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 xml:space="preserve">state of </w:t>
      </w:r>
      <w:proofErr w:type="spellStart"/>
      <w:proofErr w:type="gramStart"/>
      <w:r w:rsidR="00AC0DD3" w:rsidRPr="000E5100">
        <w:rPr>
          <w:sz w:val="21"/>
          <w:szCs w:val="21"/>
          <w:lang w:eastAsia="zh-CN"/>
        </w:rPr>
        <w:t>Tx</w:t>
      </w:r>
      <w:proofErr w:type="spellEnd"/>
      <w:proofErr w:type="gramEnd"/>
      <w:r w:rsidR="00AC0DD3"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w:t>
      </w:r>
      <w:r w:rsidR="00AC0DD3">
        <w:rPr>
          <w:sz w:val="21"/>
          <w:szCs w:val="21"/>
          <w:lang w:eastAsia="zh-CN"/>
        </w:rPr>
        <w:t xml:space="preserve">, </w:t>
      </w:r>
      <w:r w:rsidR="00AC0DD3" w:rsidRPr="00D06B57">
        <w:rPr>
          <w:sz w:val="21"/>
          <w:szCs w:val="21"/>
          <w:lang w:eastAsia="zh-CN"/>
        </w:rPr>
        <w:t xml:space="preserve">the state of </w:t>
      </w:r>
      <w:proofErr w:type="spellStart"/>
      <w:r w:rsidR="00AC0DD3" w:rsidRPr="00D06B57">
        <w:rPr>
          <w:sz w:val="21"/>
          <w:szCs w:val="21"/>
          <w:lang w:eastAsia="zh-CN"/>
        </w:rPr>
        <w:t>Tx</w:t>
      </w:r>
      <w:proofErr w:type="spellEnd"/>
      <w:r w:rsidR="00AC0DD3" w:rsidRPr="00D06B57">
        <w:rPr>
          <w:sz w:val="21"/>
          <w:szCs w:val="21"/>
          <w:lang w:eastAsia="zh-CN"/>
        </w:rPr>
        <w:t xml:space="preserve">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 xml:space="preserve">state of </w:t>
      </w:r>
      <w:proofErr w:type="spellStart"/>
      <w:proofErr w:type="gramStart"/>
      <w:r w:rsidR="000F55E7" w:rsidRPr="000E5100">
        <w:rPr>
          <w:sz w:val="21"/>
          <w:szCs w:val="21"/>
          <w:lang w:eastAsia="zh-CN"/>
        </w:rPr>
        <w:t>Tx</w:t>
      </w:r>
      <w:proofErr w:type="spellEnd"/>
      <w:proofErr w:type="gramEnd"/>
      <w:r w:rsidR="000F55E7" w:rsidRPr="000E5100">
        <w:rPr>
          <w:sz w:val="21"/>
          <w:szCs w:val="21"/>
          <w:lang w:eastAsia="zh-CN"/>
        </w:rPr>
        <w:t xml:space="preserve"> chains</w:t>
      </w:r>
      <w:r w:rsidR="000F55E7">
        <w:rPr>
          <w:sz w:val="21"/>
          <w:szCs w:val="21"/>
          <w:lang w:eastAsia="zh-CN"/>
        </w:rPr>
        <w:t xml:space="preserve"> after </w:t>
      </w:r>
      <w:proofErr w:type="spellStart"/>
      <w:r w:rsidR="000F55E7">
        <w:rPr>
          <w:sz w:val="21"/>
          <w:szCs w:val="21"/>
          <w:lang w:eastAsia="zh-CN"/>
        </w:rPr>
        <w:t>Tx</w:t>
      </w:r>
      <w:proofErr w:type="spellEnd"/>
      <w:r w:rsidR="000F55E7">
        <w:rPr>
          <w:sz w:val="21"/>
          <w:szCs w:val="21"/>
          <w:lang w:eastAsia="zh-CN"/>
        </w:rPr>
        <w:t xml:space="preserve">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 xml:space="preserve">state of </w:t>
      </w:r>
      <w:proofErr w:type="spellStart"/>
      <w:proofErr w:type="gramStart"/>
      <w:r w:rsidR="00104800" w:rsidRPr="000E5100">
        <w:rPr>
          <w:sz w:val="21"/>
          <w:szCs w:val="21"/>
          <w:lang w:eastAsia="zh-CN"/>
        </w:rPr>
        <w:t>Tx</w:t>
      </w:r>
      <w:proofErr w:type="spellEnd"/>
      <w:proofErr w:type="gramEnd"/>
      <w:r w:rsidR="00104800"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 1Tx on carrier 1 and 1Tx on carrier 2 is assumed.</w:t>
      </w:r>
    </w:p>
    <w:p w:rsidR="001A0A46" w:rsidRPr="001A0A46" w:rsidRDefault="001A0A46" w:rsidP="001A0A46">
      <w:pPr>
        <w:pStyle w:val="ListParagraph"/>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 xml:space="preserve">Prioritize one carrier in the sense that allow at least one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 on that carrier and two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chains when possible</w:t>
      </w:r>
    </w:p>
    <w:p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proofErr w:type="gramStart"/>
      <w:r w:rsidRPr="001A0A46">
        <w:rPr>
          <w:rFonts w:ascii="Times New Roman" w:hAnsi="Times New Roman"/>
          <w:sz w:val="21"/>
          <w:szCs w:val="21"/>
          <w:lang w:val="en-US" w:eastAsia="zh-CN"/>
        </w:rPr>
        <w:t>if</w:t>
      </w:r>
      <w:proofErr w:type="gramEnd"/>
      <w:r w:rsidRPr="001A0A46">
        <w:rPr>
          <w:rFonts w:ascii="Times New Roman" w:hAnsi="Times New Roman"/>
          <w:sz w:val="21"/>
          <w:szCs w:val="21"/>
          <w:lang w:val="en-US" w:eastAsia="zh-CN"/>
        </w:rPr>
        <w:t xml:space="preserve"> the scheduling on target cell is PRACH/PUCCH, it prefers Case 3 -&gt; Case 1, and Case 2 -&gt; Case 1, as single port should be sufficient for those channels and the rest port could be on another carrier for future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w:t>
      </w:r>
    </w:p>
    <w:p w:rsidR="001A0A46" w:rsidRDefault="001A0A46" w:rsidP="00401E74">
      <w:pPr>
        <w:snapToGrid w:val="0"/>
        <w:spacing w:after="100"/>
        <w:jc w:val="both"/>
        <w:rPr>
          <w:sz w:val="21"/>
          <w:szCs w:val="21"/>
          <w:lang w:eastAsia="zh-CN"/>
        </w:rPr>
      </w:pPr>
    </w:p>
    <w:p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rsidR="003E2811" w:rsidRPr="00A17C98" w:rsidRDefault="004B4779" w:rsidP="00DD155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rsidR="0061625C" w:rsidRDefault="0061625C" w:rsidP="0061625C">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sidR="000943ED">
        <w:rPr>
          <w:b/>
          <w:sz w:val="21"/>
          <w:szCs w:val="21"/>
          <w:lang w:eastAsia="zh-CN"/>
        </w:rPr>
        <w:t xml:space="preserve"> on one carrier</w:t>
      </w:r>
      <w:r w:rsidRPr="00A17C98">
        <w:rPr>
          <w:b/>
          <w:sz w:val="21"/>
          <w:szCs w:val="21"/>
          <w:lang w:eastAsia="zh-CN"/>
        </w:rPr>
        <w:t xml:space="preserve"> is assumed.</w:t>
      </w:r>
    </w:p>
    <w:p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ZTE, China Telecom, OPPO</w:t>
      </w:r>
    </w:p>
    <w:p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Qualcomm, vivo</w:t>
      </w:r>
    </w:p>
    <w:p w:rsidR="000F55E7" w:rsidRDefault="000F55E7" w:rsidP="003E2811">
      <w:pPr>
        <w:pStyle w:val="BodyText"/>
        <w:spacing w:beforeLines="50" w:before="120"/>
        <w:jc w:val="both"/>
        <w:rPr>
          <w:sz w:val="21"/>
          <w:szCs w:val="21"/>
          <w:lang w:eastAsia="zh-CN"/>
        </w:rPr>
      </w:pPr>
    </w:p>
    <w:p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rsidTr="00116F0A">
        <w:trPr>
          <w:gridAfter w:val="1"/>
          <w:wAfter w:w="113" w:type="dxa"/>
        </w:trPr>
        <w:tc>
          <w:tcPr>
            <w:tcW w:w="2073" w:type="dxa"/>
            <w:shd w:val="clear" w:color="auto" w:fill="auto"/>
          </w:tcPr>
          <w:p w:rsidR="003E2811" w:rsidRPr="007264BD" w:rsidRDefault="003E2811"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3E2811" w:rsidRPr="007264BD" w:rsidRDefault="003E2811"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rsidTr="00116F0A">
        <w:trPr>
          <w:gridAfter w:val="1"/>
          <w:wAfter w:w="113" w:type="dxa"/>
        </w:trPr>
        <w:tc>
          <w:tcPr>
            <w:tcW w:w="2073" w:type="dxa"/>
            <w:shd w:val="clear" w:color="auto" w:fill="auto"/>
          </w:tcPr>
          <w:p w:rsidR="003E2811" w:rsidRPr="007264BD" w:rsidRDefault="00E72093" w:rsidP="00BD1AB2">
            <w:pPr>
              <w:pStyle w:val="BodyText"/>
              <w:jc w:val="both"/>
              <w:rPr>
                <w:sz w:val="21"/>
                <w:szCs w:val="21"/>
                <w:lang w:eastAsia="zh-CN"/>
              </w:rPr>
            </w:pPr>
            <w:r>
              <w:rPr>
                <w:rFonts w:hint="eastAsia"/>
                <w:sz w:val="21"/>
                <w:szCs w:val="21"/>
                <w:lang w:eastAsia="zh-CN"/>
              </w:rPr>
              <w:t>CATT</w:t>
            </w:r>
          </w:p>
        </w:tc>
        <w:tc>
          <w:tcPr>
            <w:tcW w:w="7443" w:type="dxa"/>
            <w:shd w:val="clear" w:color="auto" w:fill="auto"/>
          </w:tcPr>
          <w:p w:rsidR="003E2811" w:rsidRPr="007264BD" w:rsidRDefault="00E72093" w:rsidP="00BD1AB2">
            <w:pPr>
              <w:pStyle w:val="BodyText"/>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rsidTr="00116F0A">
        <w:trPr>
          <w:gridAfter w:val="1"/>
          <w:wAfter w:w="113" w:type="dxa"/>
        </w:trPr>
        <w:tc>
          <w:tcPr>
            <w:tcW w:w="2073" w:type="dxa"/>
            <w:shd w:val="clear" w:color="auto" w:fill="auto"/>
          </w:tcPr>
          <w:p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support Option2. </w:t>
            </w:r>
          </w:p>
          <w:p w:rsidR="00691C3E" w:rsidRDefault="00691C3E" w:rsidP="00691C3E">
            <w:pPr>
              <w:pStyle w:val="BodyText"/>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rsidR="00691C3E" w:rsidRPr="007264BD" w:rsidRDefault="00691C3E" w:rsidP="00691C3E">
            <w:pPr>
              <w:pStyle w:val="BodyText"/>
              <w:jc w:val="both"/>
              <w:rPr>
                <w:sz w:val="21"/>
                <w:szCs w:val="21"/>
                <w:lang w:eastAsia="zh-CN"/>
              </w:rPr>
            </w:pPr>
            <w:r>
              <w:rPr>
                <w:sz w:val="21"/>
                <w:szCs w:val="21"/>
                <w:lang w:eastAsia="zh-CN"/>
              </w:rPr>
              <w:t xml:space="preserve">Between Option2 and Option3, Option2 allows UE to transmit both 1-port and 2-port transmission without unnecessary UL </w:t>
            </w:r>
            <w:proofErr w:type="spellStart"/>
            <w:r>
              <w:rPr>
                <w:sz w:val="21"/>
                <w:szCs w:val="21"/>
                <w:lang w:eastAsia="zh-CN"/>
              </w:rPr>
              <w:t>Tx</w:t>
            </w:r>
            <w:proofErr w:type="spellEnd"/>
            <w:r>
              <w:rPr>
                <w:sz w:val="21"/>
                <w:szCs w:val="21"/>
                <w:lang w:eastAsia="zh-CN"/>
              </w:rPr>
              <w:t xml:space="preserve"> switching, which can improve the overall system performance. Thus, Option2 is preferred.</w:t>
            </w:r>
          </w:p>
        </w:tc>
      </w:tr>
      <w:tr w:rsidR="00F228AF" w:rsidRPr="007264BD" w:rsidTr="00116F0A">
        <w:tc>
          <w:tcPr>
            <w:tcW w:w="2073" w:type="dxa"/>
            <w:shd w:val="clear" w:color="auto" w:fill="auto"/>
          </w:tcPr>
          <w:p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rsidR="00F228AF" w:rsidRDefault="00F228AF" w:rsidP="00116F0A">
            <w:pPr>
              <w:pStyle w:val="BodyText"/>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rsidR="00116F0A" w:rsidRDefault="00116F0A" w:rsidP="00116F0A">
            <w:pPr>
              <w:pStyle w:val="BodyText"/>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w:t>
            </w:r>
            <w:proofErr w:type="spellStart"/>
            <w:r>
              <w:rPr>
                <w:sz w:val="21"/>
                <w:szCs w:val="21"/>
                <w:lang w:eastAsia="zh-CN"/>
              </w:rPr>
              <w:t>Your</w:t>
            </w:r>
            <w:proofErr w:type="spellEnd"/>
            <w:r>
              <w:rPr>
                <w:sz w:val="21"/>
                <w:szCs w:val="21"/>
                <w:lang w:eastAsia="zh-CN"/>
              </w:rPr>
              <w:t xml:space="preserve">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rsidR="00F228AF" w:rsidRPr="00323392" w:rsidRDefault="00F228AF" w:rsidP="00116F0A">
            <w:pPr>
              <w:pStyle w:val="BodyText"/>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3E2811" w:rsidRPr="007264BD" w:rsidTr="00116F0A">
        <w:trPr>
          <w:gridAfter w:val="1"/>
          <w:wAfter w:w="113" w:type="dxa"/>
        </w:trPr>
        <w:tc>
          <w:tcPr>
            <w:tcW w:w="2073" w:type="dxa"/>
            <w:shd w:val="clear" w:color="auto" w:fill="auto"/>
          </w:tcPr>
          <w:p w:rsidR="003E2811" w:rsidRPr="007264BD" w:rsidRDefault="003E2811" w:rsidP="00BD1AB2">
            <w:pPr>
              <w:pStyle w:val="BodyText"/>
              <w:jc w:val="both"/>
              <w:rPr>
                <w:sz w:val="21"/>
                <w:szCs w:val="21"/>
                <w:lang w:eastAsia="zh-CN"/>
              </w:rPr>
            </w:pPr>
          </w:p>
        </w:tc>
        <w:tc>
          <w:tcPr>
            <w:tcW w:w="7443" w:type="dxa"/>
            <w:shd w:val="clear" w:color="auto" w:fill="auto"/>
          </w:tcPr>
          <w:p w:rsidR="003E2811" w:rsidRPr="007264BD" w:rsidRDefault="003E2811" w:rsidP="00BD1AB2">
            <w:pPr>
              <w:pStyle w:val="BodyText"/>
              <w:jc w:val="both"/>
              <w:rPr>
                <w:sz w:val="21"/>
                <w:szCs w:val="21"/>
                <w:lang w:eastAsia="zh-CN"/>
              </w:rPr>
            </w:pPr>
          </w:p>
        </w:tc>
      </w:tr>
    </w:tbl>
    <w:p w:rsidR="003E2811" w:rsidRDefault="003E2811" w:rsidP="003E2811">
      <w:pPr>
        <w:pStyle w:val="BodyText"/>
        <w:spacing w:beforeLines="50" w:before="120"/>
        <w:jc w:val="both"/>
        <w:rPr>
          <w:sz w:val="21"/>
          <w:szCs w:val="21"/>
          <w:lang w:val="en-US" w:eastAsia="zh-CN"/>
        </w:rPr>
      </w:pPr>
    </w:p>
    <w:p w:rsidR="001F2070" w:rsidRPr="00A10DBB" w:rsidRDefault="001F2070" w:rsidP="001F2070">
      <w:pPr>
        <w:pStyle w:val="Heading4"/>
        <w:numPr>
          <w:ilvl w:val="0"/>
          <w:numId w:val="0"/>
        </w:numPr>
        <w:ind w:left="1418" w:hanging="1418"/>
      </w:pPr>
      <w:r w:rsidRPr="00A10DBB">
        <w:t>2.1.</w:t>
      </w:r>
      <w:r>
        <w:t>2</w:t>
      </w:r>
      <w:r>
        <w:tab/>
      </w:r>
      <w:r w:rsidR="00E41CB4">
        <w:t>TP</w:t>
      </w:r>
      <w:r w:rsidRPr="005D2517">
        <w:t xml:space="preserve"> for UL CA option </w:t>
      </w:r>
      <w:r w:rsidR="00811BC4">
        <w:t>1</w:t>
      </w:r>
    </w:p>
    <w:p w:rsidR="00497C22" w:rsidRPr="00051D14" w:rsidRDefault="00497C22" w:rsidP="003E2811">
      <w:pPr>
        <w:pStyle w:val="BodyText"/>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 xml:space="preserve">2Tx-2Tx UL </w:t>
      </w:r>
      <w:proofErr w:type="spellStart"/>
      <w:proofErr w:type="gramStart"/>
      <w:r w:rsidRPr="00051D14">
        <w:rPr>
          <w:b/>
          <w:sz w:val="21"/>
          <w:szCs w:val="21"/>
          <w:highlight w:val="yellow"/>
          <w:lang w:eastAsia="zh-CN"/>
        </w:rPr>
        <w:t>Tx</w:t>
      </w:r>
      <w:proofErr w:type="spellEnd"/>
      <w:proofErr w:type="gramEnd"/>
      <w:r w:rsidRPr="00051D14">
        <w:rPr>
          <w:b/>
          <w:sz w:val="21"/>
          <w:szCs w:val="21"/>
          <w:highlight w:val="yellow"/>
          <w:lang w:eastAsia="zh-CN"/>
        </w:rPr>
        <w:t xml:space="preserve"> switching between two uplink carriers for UL CA option 1. The latest proposal in RAN1 #105e is as follows:</w:t>
      </w:r>
    </w:p>
    <w:p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rsidTr="003754BB">
        <w:trPr>
          <w:trHeight w:val="7845"/>
        </w:trPr>
        <w:tc>
          <w:tcPr>
            <w:tcW w:w="9675" w:type="dxa"/>
            <w:shd w:val="clear" w:color="auto" w:fill="auto"/>
          </w:tcPr>
          <w:p w:rsidR="00497C22" w:rsidRPr="00880612" w:rsidRDefault="00497C22" w:rsidP="003754BB">
            <w:pPr>
              <w:pStyle w:val="B2"/>
              <w:ind w:left="0" w:firstLine="0"/>
              <w:jc w:val="center"/>
              <w:rPr>
                <w:b/>
                <w:iCs/>
                <w:color w:val="FF0000"/>
                <w:sz w:val="28"/>
                <w:lang w:val="en-US"/>
              </w:rPr>
            </w:pPr>
            <w:r w:rsidRPr="00880612">
              <w:rPr>
                <w:b/>
                <w:iCs/>
                <w:color w:val="FF0000"/>
                <w:sz w:val="28"/>
                <w:lang w:val="en-US"/>
              </w:rPr>
              <w:t>&lt;Unchanged parts are omitted – 38.214&gt;</w:t>
            </w:r>
          </w:p>
          <w:p w:rsidR="00497C22" w:rsidRPr="00880612" w:rsidRDefault="00497C22" w:rsidP="003754BB">
            <w:pPr>
              <w:pStyle w:val="Heading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w:t>
            </w:r>
            <w:r w:rsidRPr="00880612">
              <w:rPr>
                <w:lang w:val="en-US"/>
              </w:rPr>
              <w:lastRenderedPageBreak/>
              <w:t xml:space="preserve">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rsidR="00497C22" w:rsidRDefault="00497C22" w:rsidP="00497C22">
      <w:pPr>
        <w:pStyle w:val="BodyText"/>
        <w:spacing w:beforeLines="50" w:before="120"/>
        <w:jc w:val="both"/>
        <w:rPr>
          <w:sz w:val="21"/>
          <w:szCs w:val="21"/>
          <w:lang w:val="en-US" w:eastAsia="zh-CN"/>
        </w:rPr>
      </w:pPr>
    </w:p>
    <w:p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rsidTr="00116F0A">
        <w:tc>
          <w:tcPr>
            <w:tcW w:w="2073" w:type="dxa"/>
            <w:shd w:val="clear" w:color="auto" w:fill="auto"/>
          </w:tcPr>
          <w:p w:rsidR="00204D97" w:rsidRPr="007264BD" w:rsidRDefault="00204D9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204D97" w:rsidRPr="007264BD" w:rsidRDefault="00204D9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rsidTr="00116F0A">
        <w:tc>
          <w:tcPr>
            <w:tcW w:w="2073" w:type="dxa"/>
            <w:shd w:val="clear" w:color="auto" w:fill="auto"/>
          </w:tcPr>
          <w:p w:rsidR="00204D97"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rsidR="00204D9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rsidTr="00116F0A">
        <w:tc>
          <w:tcPr>
            <w:tcW w:w="2073" w:type="dxa"/>
            <w:shd w:val="clear" w:color="auto" w:fill="auto"/>
          </w:tcPr>
          <w:p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rsidR="00691C3E" w:rsidRDefault="00691C3E" w:rsidP="00691C3E">
            <w:pPr>
              <w:pStyle w:val="BodyText"/>
              <w:jc w:val="both"/>
              <w:rPr>
                <w:sz w:val="21"/>
                <w:szCs w:val="21"/>
                <w:lang w:eastAsia="zh-CN"/>
              </w:rPr>
            </w:pPr>
            <w:r>
              <w:rPr>
                <w:sz w:val="21"/>
                <w:szCs w:val="21"/>
                <w:lang w:eastAsia="zh-CN"/>
              </w:rPr>
              <w:t>There are still some issues not clear from our perspective.</w:t>
            </w:r>
          </w:p>
          <w:p w:rsidR="00691C3E" w:rsidRDefault="00691C3E" w:rsidP="00691C3E">
            <w:pPr>
              <w:pStyle w:val="BodyText"/>
              <w:jc w:val="both"/>
              <w:rPr>
                <w:sz w:val="21"/>
                <w:szCs w:val="21"/>
                <w:lang w:eastAsia="zh-CN"/>
              </w:rPr>
            </w:pPr>
            <w:r>
              <w:rPr>
                <w:sz w:val="21"/>
                <w:szCs w:val="21"/>
                <w:lang w:eastAsia="zh-CN"/>
              </w:rPr>
              <w:t xml:space="preserve">The above TP assumes that Rel-16 and Rel-17 UL </w:t>
            </w:r>
            <w:proofErr w:type="spellStart"/>
            <w:r>
              <w:rPr>
                <w:sz w:val="21"/>
                <w:szCs w:val="21"/>
                <w:lang w:eastAsia="zh-CN"/>
              </w:rPr>
              <w:t>Tx</w:t>
            </w:r>
            <w:proofErr w:type="spellEnd"/>
            <w:r>
              <w:rPr>
                <w:sz w:val="21"/>
                <w:szCs w:val="21"/>
                <w:lang w:eastAsia="zh-CN"/>
              </w:rPr>
              <w:t xml:space="preserve">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rsidR="00691C3E" w:rsidRDefault="00691C3E" w:rsidP="00691C3E">
            <w:pPr>
              <w:pStyle w:val="BodyText"/>
              <w:jc w:val="both"/>
              <w:rPr>
                <w:sz w:val="21"/>
                <w:szCs w:val="21"/>
                <w:lang w:eastAsia="zh-CN"/>
              </w:rPr>
            </w:pPr>
            <w:r>
              <w:rPr>
                <w:sz w:val="21"/>
                <w:szCs w:val="21"/>
                <w:lang w:eastAsia="zh-CN"/>
              </w:rPr>
              <w:t xml:space="preserve">Also, the newly added bullet in the above TP is only for Rel-17 UL </w:t>
            </w:r>
            <w:proofErr w:type="spellStart"/>
            <w:r>
              <w:rPr>
                <w:sz w:val="21"/>
                <w:szCs w:val="21"/>
                <w:lang w:eastAsia="zh-CN"/>
              </w:rPr>
              <w:t>Tx</w:t>
            </w:r>
            <w:proofErr w:type="spellEnd"/>
            <w:r>
              <w:rPr>
                <w:sz w:val="21"/>
                <w:szCs w:val="21"/>
                <w:lang w:eastAsia="zh-CN"/>
              </w:rPr>
              <w:t xml:space="preserve"> switching, but not for Rel-16. We prefer to make this clear.</w:t>
            </w:r>
          </w:p>
          <w:p w:rsidR="00691C3E" w:rsidRDefault="00691C3E" w:rsidP="00691C3E">
            <w:pPr>
              <w:pStyle w:val="BodyText"/>
              <w:jc w:val="both"/>
              <w:rPr>
                <w:sz w:val="21"/>
                <w:szCs w:val="21"/>
                <w:lang w:eastAsia="zh-CN"/>
              </w:rPr>
            </w:pPr>
            <w:r>
              <w:rPr>
                <w:sz w:val="21"/>
                <w:szCs w:val="21"/>
                <w:lang w:eastAsia="zh-CN"/>
              </w:rPr>
              <w:t>Thus, the following is proposed from our perspective.</w:t>
            </w:r>
          </w:p>
          <w:p w:rsidR="00691C3E" w:rsidRPr="00F228AF" w:rsidRDefault="00691C3E" w:rsidP="00691C3E">
            <w:pPr>
              <w:pStyle w:val="B2"/>
              <w:spacing w:after="120" w:line="240" w:lineRule="auto"/>
              <w:rPr>
                <w:ins w:id="12" w:author="ZTE-Xingguang" w:date="2021-04-23T10:46:00Z"/>
                <w:lang w:val="en-US"/>
              </w:rPr>
            </w:pPr>
            <w:r w:rsidRPr="00F228AF">
              <w:rPr>
                <w:lang w:val="en-US"/>
              </w:rPr>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w:t>
              </w:r>
              <w:r w:rsidRPr="00F228AF">
                <w:rPr>
                  <w:i/>
                  <w:lang w:val="en-US"/>
                </w:rPr>
                <w:lastRenderedPageBreak/>
                <w:t>[RRC_R17_CA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rsidR="00691C3E" w:rsidRPr="007264BD" w:rsidRDefault="00691C3E" w:rsidP="00691C3E">
            <w:pPr>
              <w:pStyle w:val="BodyText"/>
              <w:jc w:val="both"/>
              <w:rPr>
                <w:sz w:val="21"/>
                <w:szCs w:val="21"/>
                <w:lang w:eastAsia="zh-CN"/>
              </w:rPr>
            </w:pPr>
            <w:r>
              <w:rPr>
                <w:sz w:val="21"/>
                <w:szCs w:val="21"/>
                <w:lang w:eastAsia="zh-CN"/>
              </w:rPr>
              <w:t xml:space="preserve"> </w:t>
            </w:r>
          </w:p>
        </w:tc>
      </w:tr>
      <w:tr w:rsidR="00F228AF" w:rsidRPr="007264BD" w:rsidTr="00116F0A">
        <w:tc>
          <w:tcPr>
            <w:tcW w:w="2073" w:type="dxa"/>
            <w:shd w:val="clear" w:color="auto" w:fill="auto"/>
          </w:tcPr>
          <w:p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204D97" w:rsidRPr="007264BD" w:rsidTr="00116F0A">
        <w:tc>
          <w:tcPr>
            <w:tcW w:w="2073" w:type="dxa"/>
            <w:shd w:val="clear" w:color="auto" w:fill="auto"/>
          </w:tcPr>
          <w:p w:rsidR="00204D97" w:rsidRPr="007264BD" w:rsidRDefault="00204D97" w:rsidP="003754BB">
            <w:pPr>
              <w:pStyle w:val="BodyText"/>
              <w:jc w:val="both"/>
              <w:rPr>
                <w:sz w:val="21"/>
                <w:szCs w:val="21"/>
                <w:lang w:eastAsia="zh-CN"/>
              </w:rPr>
            </w:pPr>
          </w:p>
        </w:tc>
        <w:tc>
          <w:tcPr>
            <w:tcW w:w="7443" w:type="dxa"/>
            <w:shd w:val="clear" w:color="auto" w:fill="auto"/>
          </w:tcPr>
          <w:p w:rsidR="00204D97" w:rsidRPr="007264BD" w:rsidRDefault="00204D97" w:rsidP="003754BB">
            <w:pPr>
              <w:pStyle w:val="BodyText"/>
              <w:jc w:val="both"/>
              <w:rPr>
                <w:sz w:val="21"/>
                <w:szCs w:val="21"/>
                <w:lang w:eastAsia="zh-CN"/>
              </w:rPr>
            </w:pPr>
          </w:p>
        </w:tc>
      </w:tr>
    </w:tbl>
    <w:p w:rsidR="00204D97" w:rsidRDefault="00204D97" w:rsidP="00204D97">
      <w:pPr>
        <w:pStyle w:val="BodyText"/>
        <w:spacing w:beforeLines="50" w:before="120"/>
        <w:jc w:val="both"/>
        <w:rPr>
          <w:sz w:val="21"/>
          <w:szCs w:val="21"/>
          <w:lang w:val="en-US" w:eastAsia="zh-CN"/>
        </w:rPr>
      </w:pPr>
    </w:p>
    <w:p w:rsidR="002849C7" w:rsidRPr="00A10DBB" w:rsidRDefault="002849C7" w:rsidP="002849C7">
      <w:pPr>
        <w:pStyle w:val="Heading4"/>
        <w:numPr>
          <w:ilvl w:val="0"/>
          <w:numId w:val="0"/>
        </w:numPr>
        <w:ind w:left="1418" w:hanging="1418"/>
      </w:pPr>
      <w:r w:rsidRPr="00A10DBB">
        <w:t>2.1.</w:t>
      </w:r>
      <w:r>
        <w:t>3</w:t>
      </w:r>
      <w:r>
        <w:tab/>
        <w:t>TP</w:t>
      </w:r>
      <w:r w:rsidRPr="005D2517">
        <w:t xml:space="preserve"> for UL CA option </w:t>
      </w:r>
      <w:r w:rsidR="0068217A">
        <w:t>2 (on hold)</w:t>
      </w:r>
    </w:p>
    <w:p w:rsidR="00691EE0" w:rsidRPr="00691EE0" w:rsidRDefault="00691EE0" w:rsidP="00691EE0">
      <w:pPr>
        <w:jc w:val="both"/>
        <w:rPr>
          <w:sz w:val="21"/>
          <w:szCs w:val="21"/>
          <w:lang w:val="en-GB"/>
        </w:rPr>
      </w:pPr>
      <w:r w:rsidRPr="00691EE0">
        <w:rPr>
          <w:sz w:val="21"/>
          <w:szCs w:val="21"/>
          <w:lang w:val="en-GB"/>
        </w:rPr>
        <w:t>R1-2106729 proposed TP for UL CA option 2.</w:t>
      </w:r>
    </w:p>
    <w:p w:rsidR="0068217A" w:rsidRPr="0068217A" w:rsidRDefault="0068217A" w:rsidP="00204D97">
      <w:pPr>
        <w:pStyle w:val="BodyText"/>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w:t>
      </w:r>
      <w:proofErr w:type="spellStart"/>
      <w:proofErr w:type="gramStart"/>
      <w:r w:rsidRPr="0068217A">
        <w:rPr>
          <w:b/>
          <w:sz w:val="21"/>
          <w:szCs w:val="21"/>
          <w:highlight w:val="yellow"/>
          <w:lang w:val="en-US" w:eastAsia="zh-CN"/>
        </w:rPr>
        <w:t>Tx</w:t>
      </w:r>
      <w:proofErr w:type="spellEnd"/>
      <w:proofErr w:type="gramEnd"/>
      <w:r w:rsidRPr="0068217A">
        <w:rPr>
          <w:b/>
          <w:sz w:val="21"/>
          <w:szCs w:val="21"/>
          <w:highlight w:val="yellow"/>
          <w:lang w:val="en-US" w:eastAsia="zh-CN"/>
        </w:rPr>
        <w:t xml:space="preserve"> chains after UL </w:t>
      </w:r>
      <w:proofErr w:type="spellStart"/>
      <w:r w:rsidRPr="0068217A">
        <w:rPr>
          <w:b/>
          <w:sz w:val="21"/>
          <w:szCs w:val="21"/>
          <w:highlight w:val="yellow"/>
          <w:lang w:val="en-US" w:eastAsia="zh-CN"/>
        </w:rPr>
        <w:t>Tx</w:t>
      </w:r>
      <w:proofErr w:type="spellEnd"/>
      <w:r w:rsidRPr="0068217A">
        <w:rPr>
          <w:b/>
          <w:sz w:val="21"/>
          <w:szCs w:val="21"/>
          <w:highlight w:val="yellow"/>
          <w:lang w:val="en-US" w:eastAsia="zh-CN"/>
        </w:rPr>
        <w:t xml:space="preserve">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rsidR="002849C7" w:rsidRDefault="002849C7" w:rsidP="00204D97">
      <w:pPr>
        <w:pStyle w:val="BodyText"/>
        <w:spacing w:beforeLines="50" w:before="120"/>
        <w:jc w:val="both"/>
        <w:rPr>
          <w:sz w:val="21"/>
          <w:szCs w:val="21"/>
          <w:lang w:val="en-US" w:eastAsia="zh-CN"/>
        </w:rPr>
      </w:pPr>
    </w:p>
    <w:p w:rsidR="003E2811" w:rsidRPr="00017833" w:rsidRDefault="003E2811" w:rsidP="003E2811">
      <w:pPr>
        <w:pStyle w:val="Heading2"/>
        <w:spacing w:line="240" w:lineRule="auto"/>
      </w:pPr>
      <w:r>
        <w:t xml:space="preserve">Uplink </w:t>
      </w:r>
      <w:proofErr w:type="spellStart"/>
      <w:proofErr w:type="gramStart"/>
      <w:r w:rsidRPr="00017833">
        <w:t>Tx</w:t>
      </w:r>
      <w:proofErr w:type="spellEnd"/>
      <w:proofErr w:type="gramEnd"/>
      <w:r w:rsidRPr="00017833">
        <w:t xml:space="preserve"> switching between 1 carrier on Band A and 2 contiguous carriers on Band B</w:t>
      </w:r>
    </w:p>
    <w:p w:rsidR="0036087F" w:rsidRPr="0021188C" w:rsidRDefault="0036087F" w:rsidP="003E2811">
      <w:pPr>
        <w:pStyle w:val="BodyText"/>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rsidR="0036087F" w:rsidRPr="007D5F83" w:rsidRDefault="0036087F" w:rsidP="0036087F">
      <w:pPr>
        <w:rPr>
          <w:b/>
          <w:bCs/>
          <w:sz w:val="21"/>
          <w:szCs w:val="21"/>
          <w:u w:val="single"/>
        </w:rPr>
      </w:pPr>
      <w:r w:rsidRPr="007D5F83">
        <w:rPr>
          <w:b/>
          <w:bCs/>
          <w:sz w:val="21"/>
          <w:szCs w:val="21"/>
          <w:u w:val="single"/>
        </w:rPr>
        <w:t>Conclusion:</w:t>
      </w:r>
    </w:p>
    <w:p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rsidR="0036087F" w:rsidRDefault="0036087F" w:rsidP="003E2811">
      <w:pPr>
        <w:pStyle w:val="BodyText"/>
        <w:spacing w:beforeLines="50" w:before="120"/>
        <w:jc w:val="both"/>
        <w:rPr>
          <w:sz w:val="21"/>
          <w:szCs w:val="21"/>
          <w:lang w:val="en-US" w:eastAsia="zh-CN"/>
        </w:rPr>
      </w:pPr>
    </w:p>
    <w:p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 xml:space="preserve">plink </w:t>
      </w:r>
      <w:proofErr w:type="spellStart"/>
      <w:proofErr w:type="gramStart"/>
      <w:r w:rsidRPr="00F218D8">
        <w:rPr>
          <w:sz w:val="21"/>
          <w:szCs w:val="21"/>
          <w:lang w:eastAsia="zh-CN"/>
        </w:rPr>
        <w:t>Tx</w:t>
      </w:r>
      <w:proofErr w:type="spellEnd"/>
      <w:proofErr w:type="gramEnd"/>
      <w:r w:rsidRPr="00F218D8">
        <w:rPr>
          <w:sz w:val="21"/>
          <w:szCs w:val="21"/>
          <w:lang w:eastAsia="zh-CN"/>
        </w:rPr>
        <w:t xml:space="preserve">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w:t>
      </w:r>
      <w:proofErr w:type="spellStart"/>
      <w:proofErr w:type="gramStart"/>
      <w:r w:rsidRPr="008C15C9">
        <w:rPr>
          <w:sz w:val="21"/>
          <w:szCs w:val="21"/>
        </w:rPr>
        <w:t>Tx</w:t>
      </w:r>
      <w:proofErr w:type="spellEnd"/>
      <w:proofErr w:type="gramEnd"/>
      <w:r w:rsidRPr="008C15C9">
        <w:rPr>
          <w:sz w:val="21"/>
          <w:szCs w:val="21"/>
        </w:rPr>
        <w:t xml:space="preserve"> switching, i.e. </w:t>
      </w:r>
    </w:p>
    <w:p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 xml:space="preserve">FFS: In evaluating the antenna ports for determination of UL </w:t>
      </w:r>
      <w:proofErr w:type="spellStart"/>
      <w:proofErr w:type="gramStart"/>
      <w:r w:rsidRPr="008C15C9">
        <w:rPr>
          <w:sz w:val="21"/>
          <w:szCs w:val="21"/>
        </w:rPr>
        <w:t>Tx</w:t>
      </w:r>
      <w:proofErr w:type="spellEnd"/>
      <w:proofErr w:type="gramEnd"/>
      <w:r w:rsidRPr="008C15C9">
        <w:rPr>
          <w:sz w:val="21"/>
          <w:szCs w:val="21"/>
        </w:rPr>
        <w:t xml:space="preserve"> switching, the larger ports number among the scheduling for CC2 and CC3 on band B is used.</w:t>
      </w:r>
    </w:p>
    <w:p w:rsidR="00F968E8" w:rsidRDefault="00F968E8" w:rsidP="003E2811">
      <w:pPr>
        <w:pStyle w:val="BodyText"/>
        <w:spacing w:beforeLines="50" w:before="120"/>
        <w:jc w:val="both"/>
        <w:rPr>
          <w:sz w:val="21"/>
          <w:szCs w:val="21"/>
          <w:lang w:val="en-US" w:eastAsia="zh-CN"/>
        </w:rPr>
      </w:pPr>
    </w:p>
    <w:p w:rsidR="00A24BF4" w:rsidRDefault="008E6DCB" w:rsidP="003E2811">
      <w:pPr>
        <w:pStyle w:val="BodyText"/>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rsidR="00433364" w:rsidRDefault="00433364" w:rsidP="003E2811">
      <w:pPr>
        <w:pStyle w:val="BodyText"/>
        <w:spacing w:beforeLines="50" w:before="120"/>
        <w:jc w:val="both"/>
        <w:rPr>
          <w:sz w:val="21"/>
          <w:szCs w:val="21"/>
          <w:lang w:eastAsia="zh-CN"/>
        </w:rPr>
      </w:pPr>
    </w:p>
    <w:p w:rsidR="0083461E" w:rsidRDefault="0083461E" w:rsidP="003E2811">
      <w:pPr>
        <w:pStyle w:val="BodyText"/>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rsidR="000A37C5" w:rsidRDefault="000A37C5" w:rsidP="000A37C5">
      <w:pPr>
        <w:snapToGrid w:val="0"/>
        <w:spacing w:after="100" w:line="240" w:lineRule="auto"/>
        <w:jc w:val="both"/>
        <w:rPr>
          <w:b/>
          <w:sz w:val="21"/>
          <w:szCs w:val="21"/>
          <w:lang w:val="en-GB" w:eastAsia="zh-CN"/>
        </w:rPr>
      </w:pPr>
    </w:p>
    <w:p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0A37C5" w:rsidRPr="007264BD" w:rsidTr="00116F0A">
        <w:trPr>
          <w:gridAfter w:val="1"/>
          <w:wAfter w:w="113" w:type="dxa"/>
        </w:trPr>
        <w:tc>
          <w:tcPr>
            <w:tcW w:w="2073" w:type="dxa"/>
            <w:shd w:val="clear" w:color="auto" w:fill="auto"/>
          </w:tcPr>
          <w:p w:rsidR="000A37C5" w:rsidRPr="007264BD" w:rsidRDefault="000A37C5"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0A37C5" w:rsidRPr="007264BD" w:rsidRDefault="000A37C5"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rsidTr="00116F0A">
        <w:trPr>
          <w:gridAfter w:val="1"/>
          <w:wAfter w:w="113" w:type="dxa"/>
        </w:trPr>
        <w:tc>
          <w:tcPr>
            <w:tcW w:w="2073" w:type="dxa"/>
            <w:shd w:val="clear" w:color="auto" w:fill="auto"/>
          </w:tcPr>
          <w:p w:rsidR="000A37C5"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rsidR="000A37C5"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rsidTr="00116F0A">
        <w:trPr>
          <w:gridAfter w:val="1"/>
          <w:wAfter w:w="113" w:type="dxa"/>
        </w:trPr>
        <w:tc>
          <w:tcPr>
            <w:tcW w:w="2073" w:type="dxa"/>
            <w:shd w:val="clear" w:color="auto" w:fill="auto"/>
          </w:tcPr>
          <w:p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rsidTr="00116F0A">
        <w:tc>
          <w:tcPr>
            <w:tcW w:w="2073" w:type="dxa"/>
            <w:shd w:val="clear" w:color="auto" w:fill="auto"/>
          </w:tcPr>
          <w:p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rsidR="00F228AF" w:rsidRPr="007264BD" w:rsidRDefault="002C69E3" w:rsidP="00116F0A">
            <w:pPr>
              <w:pStyle w:val="BodyText"/>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A37C5" w:rsidRPr="007264BD" w:rsidTr="00116F0A">
        <w:trPr>
          <w:gridAfter w:val="1"/>
          <w:wAfter w:w="113" w:type="dxa"/>
        </w:trPr>
        <w:tc>
          <w:tcPr>
            <w:tcW w:w="2073" w:type="dxa"/>
            <w:shd w:val="clear" w:color="auto" w:fill="auto"/>
          </w:tcPr>
          <w:p w:rsidR="000A37C5" w:rsidRPr="007264BD" w:rsidRDefault="000A37C5" w:rsidP="003754BB">
            <w:pPr>
              <w:pStyle w:val="BodyText"/>
              <w:jc w:val="both"/>
              <w:rPr>
                <w:sz w:val="21"/>
                <w:szCs w:val="21"/>
                <w:lang w:eastAsia="zh-CN"/>
              </w:rPr>
            </w:pPr>
          </w:p>
        </w:tc>
        <w:tc>
          <w:tcPr>
            <w:tcW w:w="7443" w:type="dxa"/>
            <w:shd w:val="clear" w:color="auto" w:fill="auto"/>
          </w:tcPr>
          <w:p w:rsidR="000A37C5" w:rsidRPr="007264BD" w:rsidRDefault="000A37C5" w:rsidP="003754BB">
            <w:pPr>
              <w:pStyle w:val="BodyText"/>
              <w:jc w:val="both"/>
              <w:rPr>
                <w:sz w:val="21"/>
                <w:szCs w:val="21"/>
                <w:lang w:eastAsia="zh-CN"/>
              </w:rPr>
            </w:pPr>
          </w:p>
        </w:tc>
      </w:tr>
    </w:tbl>
    <w:p w:rsidR="00407BAA" w:rsidRPr="001804BD" w:rsidRDefault="00407BAA" w:rsidP="000A37C5">
      <w:pPr>
        <w:snapToGrid w:val="0"/>
        <w:spacing w:after="100" w:line="240" w:lineRule="auto"/>
        <w:jc w:val="both"/>
        <w:rPr>
          <w:b/>
          <w:sz w:val="21"/>
          <w:szCs w:val="21"/>
          <w:lang w:val="en-GB" w:eastAsia="zh-CN"/>
        </w:rPr>
      </w:pPr>
    </w:p>
    <w:p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proofErr w:type="gramStart"/>
      <w:r w:rsidRPr="00770A7C">
        <w:rPr>
          <w:b/>
          <w:sz w:val="21"/>
          <w:szCs w:val="21"/>
          <w:lang w:eastAsia="zh-CN"/>
        </w:rPr>
        <w:t>Tx</w:t>
      </w:r>
      <w:proofErr w:type="spellEnd"/>
      <w:proofErr w:type="gramEnd"/>
      <w:r w:rsidRPr="00CB2840">
        <w:rPr>
          <w:b/>
          <w:sz w:val="21"/>
          <w:szCs w:val="21"/>
          <w:lang w:val="en-GB" w:eastAsia="zh-CN"/>
        </w:rPr>
        <w:t xml:space="preserve"> chains of last UL transmission is assumed.</w:t>
      </w:r>
    </w:p>
    <w:p w:rsidR="00407BAA" w:rsidRDefault="00407BAA" w:rsidP="00407BAA">
      <w:pPr>
        <w:adjustRightInd/>
        <w:spacing w:after="120" w:line="240" w:lineRule="auto"/>
        <w:jc w:val="both"/>
        <w:rPr>
          <w:b/>
          <w:sz w:val="21"/>
          <w:szCs w:val="21"/>
          <w:lang w:val="en-GB" w:eastAsia="zh-CN"/>
        </w:rPr>
      </w:pPr>
    </w:p>
    <w:p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407BAA" w:rsidRPr="007264BD" w:rsidTr="002C69E3">
        <w:trPr>
          <w:gridAfter w:val="1"/>
          <w:wAfter w:w="113" w:type="dxa"/>
        </w:trPr>
        <w:tc>
          <w:tcPr>
            <w:tcW w:w="2073" w:type="dxa"/>
            <w:shd w:val="clear" w:color="auto" w:fill="auto"/>
          </w:tcPr>
          <w:p w:rsidR="00407BAA" w:rsidRPr="007264BD" w:rsidRDefault="00407BAA"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407BAA" w:rsidRPr="007264BD" w:rsidRDefault="00407BAA"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rsidTr="002C69E3">
        <w:trPr>
          <w:gridAfter w:val="1"/>
          <w:wAfter w:w="113" w:type="dxa"/>
        </w:trPr>
        <w:tc>
          <w:tcPr>
            <w:tcW w:w="2073" w:type="dxa"/>
            <w:shd w:val="clear" w:color="auto" w:fill="auto"/>
          </w:tcPr>
          <w:p w:rsidR="00407BAA"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rsidR="00407BAA"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rsidTr="002C69E3">
        <w:trPr>
          <w:gridAfter w:val="1"/>
          <w:wAfter w:w="113" w:type="dxa"/>
        </w:trPr>
        <w:tc>
          <w:tcPr>
            <w:tcW w:w="2073" w:type="dxa"/>
            <w:shd w:val="clear" w:color="auto" w:fill="auto"/>
          </w:tcPr>
          <w:p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rsidTr="002C69E3">
        <w:tc>
          <w:tcPr>
            <w:tcW w:w="2073" w:type="dxa"/>
            <w:shd w:val="clear" w:color="auto" w:fill="auto"/>
          </w:tcPr>
          <w:p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407BAA" w:rsidRPr="007264BD" w:rsidTr="002C69E3">
        <w:trPr>
          <w:gridAfter w:val="1"/>
          <w:wAfter w:w="113" w:type="dxa"/>
        </w:trPr>
        <w:tc>
          <w:tcPr>
            <w:tcW w:w="2073" w:type="dxa"/>
            <w:shd w:val="clear" w:color="auto" w:fill="auto"/>
          </w:tcPr>
          <w:p w:rsidR="00407BAA" w:rsidRPr="007264BD" w:rsidRDefault="00407BAA" w:rsidP="003754BB">
            <w:pPr>
              <w:pStyle w:val="BodyText"/>
              <w:jc w:val="both"/>
              <w:rPr>
                <w:sz w:val="21"/>
                <w:szCs w:val="21"/>
                <w:lang w:eastAsia="zh-CN"/>
              </w:rPr>
            </w:pPr>
          </w:p>
        </w:tc>
        <w:tc>
          <w:tcPr>
            <w:tcW w:w="7443" w:type="dxa"/>
            <w:shd w:val="clear" w:color="auto" w:fill="auto"/>
          </w:tcPr>
          <w:p w:rsidR="00407BAA" w:rsidRPr="007264BD" w:rsidRDefault="00407BAA" w:rsidP="003754BB">
            <w:pPr>
              <w:pStyle w:val="BodyText"/>
              <w:jc w:val="both"/>
              <w:rPr>
                <w:sz w:val="21"/>
                <w:szCs w:val="21"/>
                <w:lang w:eastAsia="zh-CN"/>
              </w:rPr>
            </w:pPr>
          </w:p>
        </w:tc>
      </w:tr>
    </w:tbl>
    <w:p w:rsidR="00407BAA" w:rsidRDefault="00407BAA" w:rsidP="00407BAA">
      <w:pPr>
        <w:adjustRightInd/>
        <w:spacing w:after="120" w:line="240" w:lineRule="auto"/>
        <w:jc w:val="both"/>
        <w:rPr>
          <w:b/>
          <w:sz w:val="21"/>
          <w:szCs w:val="21"/>
          <w:lang w:val="en-GB" w:eastAsia="zh-CN"/>
        </w:rPr>
      </w:pPr>
    </w:p>
    <w:p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lastRenderedPageBreak/>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0Tx on band A and 2Tx on band B, the next UL transmission has a 1-port or 2-port transmission on the carrier on band A.</w:t>
      </w:r>
    </w:p>
    <w:p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proofErr w:type="gramStart"/>
      <w:r w:rsidRPr="00FD1380">
        <w:rPr>
          <w:b/>
          <w:sz w:val="21"/>
          <w:szCs w:val="21"/>
          <w:lang w:eastAsia="zh-CN"/>
        </w:rPr>
        <w:t>Tx</w:t>
      </w:r>
      <w:proofErr w:type="spellEnd"/>
      <w:proofErr w:type="gramEnd"/>
      <w:r w:rsidRPr="00FD1380">
        <w:rPr>
          <w:b/>
          <w:sz w:val="21"/>
          <w:szCs w:val="21"/>
          <w:lang w:eastAsia="zh-CN"/>
        </w:rPr>
        <w:t xml:space="preserve"> chains of last UL transmission is assumed. </w:t>
      </w:r>
    </w:p>
    <w:p w:rsidR="006F0198" w:rsidRPr="006F0198" w:rsidRDefault="006F0198" w:rsidP="003E2811">
      <w:pPr>
        <w:pStyle w:val="BodyText"/>
        <w:spacing w:beforeLines="50" w:before="120"/>
        <w:jc w:val="both"/>
        <w:rPr>
          <w:b/>
          <w:sz w:val="21"/>
          <w:szCs w:val="21"/>
          <w:highlight w:val="yellow"/>
          <w:lang w:eastAsia="zh-CN"/>
        </w:rPr>
      </w:pPr>
    </w:p>
    <w:p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gridCol w:w="113"/>
      </w:tblGrid>
      <w:tr w:rsidR="00023A6F" w:rsidRPr="007264BD" w:rsidTr="002C69E3">
        <w:trPr>
          <w:gridAfter w:val="1"/>
          <w:wAfter w:w="113" w:type="dxa"/>
        </w:trPr>
        <w:tc>
          <w:tcPr>
            <w:tcW w:w="2088" w:type="dxa"/>
            <w:shd w:val="clear" w:color="auto" w:fill="auto"/>
          </w:tcPr>
          <w:p w:rsidR="00023A6F" w:rsidRPr="007264BD" w:rsidRDefault="00023A6F" w:rsidP="004C429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rsidR="00023A6F" w:rsidRPr="007264BD" w:rsidRDefault="00023A6F" w:rsidP="004C429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rsidTr="002C69E3">
        <w:trPr>
          <w:gridAfter w:val="1"/>
          <w:wAfter w:w="113" w:type="dxa"/>
        </w:trPr>
        <w:tc>
          <w:tcPr>
            <w:tcW w:w="2088" w:type="dxa"/>
            <w:shd w:val="clear" w:color="auto" w:fill="auto"/>
          </w:tcPr>
          <w:p w:rsidR="003754BB" w:rsidRPr="007264BD" w:rsidRDefault="003754BB" w:rsidP="003754BB">
            <w:pPr>
              <w:pStyle w:val="BodyText"/>
              <w:jc w:val="both"/>
              <w:rPr>
                <w:sz w:val="21"/>
                <w:szCs w:val="21"/>
                <w:lang w:eastAsia="zh-CN"/>
              </w:rPr>
            </w:pPr>
            <w:r>
              <w:rPr>
                <w:rFonts w:hint="eastAsia"/>
                <w:sz w:val="21"/>
                <w:szCs w:val="21"/>
                <w:lang w:eastAsia="zh-CN"/>
              </w:rPr>
              <w:t>CATT</w:t>
            </w:r>
          </w:p>
        </w:tc>
        <w:tc>
          <w:tcPr>
            <w:tcW w:w="7428" w:type="dxa"/>
            <w:shd w:val="clear" w:color="auto" w:fill="auto"/>
          </w:tcPr>
          <w:p w:rsidR="003754BB"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rsidTr="002C69E3">
        <w:trPr>
          <w:gridAfter w:val="1"/>
          <w:wAfter w:w="113" w:type="dxa"/>
        </w:trPr>
        <w:tc>
          <w:tcPr>
            <w:tcW w:w="2088" w:type="dxa"/>
            <w:shd w:val="clear" w:color="auto" w:fill="auto"/>
          </w:tcPr>
          <w:p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rsidTr="002C69E3">
        <w:tc>
          <w:tcPr>
            <w:tcW w:w="2088" w:type="dxa"/>
            <w:shd w:val="clear" w:color="auto" w:fill="auto"/>
          </w:tcPr>
          <w:p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gridSpan w:val="2"/>
            <w:shd w:val="clear" w:color="auto" w:fill="auto"/>
          </w:tcPr>
          <w:p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3754BB" w:rsidRPr="007264BD" w:rsidTr="002C69E3">
        <w:trPr>
          <w:gridAfter w:val="1"/>
          <w:wAfter w:w="113" w:type="dxa"/>
        </w:trPr>
        <w:tc>
          <w:tcPr>
            <w:tcW w:w="2088" w:type="dxa"/>
            <w:shd w:val="clear" w:color="auto" w:fill="auto"/>
          </w:tcPr>
          <w:p w:rsidR="003754BB" w:rsidRPr="007264BD" w:rsidRDefault="003754BB" w:rsidP="004C4296">
            <w:pPr>
              <w:pStyle w:val="BodyText"/>
              <w:jc w:val="both"/>
              <w:rPr>
                <w:sz w:val="21"/>
                <w:szCs w:val="21"/>
                <w:lang w:eastAsia="zh-CN"/>
              </w:rPr>
            </w:pPr>
          </w:p>
        </w:tc>
        <w:tc>
          <w:tcPr>
            <w:tcW w:w="7428" w:type="dxa"/>
            <w:shd w:val="clear" w:color="auto" w:fill="auto"/>
          </w:tcPr>
          <w:p w:rsidR="003754BB" w:rsidRPr="007264BD" w:rsidRDefault="003754BB" w:rsidP="004C4296">
            <w:pPr>
              <w:pStyle w:val="BodyText"/>
              <w:jc w:val="both"/>
              <w:rPr>
                <w:sz w:val="21"/>
                <w:szCs w:val="21"/>
                <w:lang w:eastAsia="zh-CN"/>
              </w:rPr>
            </w:pPr>
          </w:p>
        </w:tc>
      </w:tr>
    </w:tbl>
    <w:p w:rsidR="00023A6F" w:rsidRDefault="00023A6F" w:rsidP="00023A6F">
      <w:pPr>
        <w:pStyle w:val="BodyText"/>
        <w:spacing w:beforeLines="50" w:before="120"/>
        <w:jc w:val="both"/>
        <w:rPr>
          <w:sz w:val="21"/>
          <w:szCs w:val="21"/>
          <w:lang w:eastAsia="zh-CN"/>
        </w:rPr>
      </w:pPr>
    </w:p>
    <w:p w:rsidR="00230D4E" w:rsidRDefault="00230D4E" w:rsidP="00230D4E">
      <w:pPr>
        <w:pStyle w:val="Heading2"/>
        <w:spacing w:line="240" w:lineRule="auto"/>
      </w:pPr>
      <w:r>
        <w:t>Operation with downgraded MIMO setting and/or CA setting</w:t>
      </w:r>
    </w:p>
    <w:p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w:t>
      </w:r>
      <w:proofErr w:type="spellStart"/>
      <w:proofErr w:type="gramStart"/>
      <w:r w:rsidRPr="0078718C">
        <w:rPr>
          <w:sz w:val="21"/>
          <w:szCs w:val="21"/>
          <w:lang w:eastAsia="zh-CN"/>
        </w:rPr>
        <w:t>Tx</w:t>
      </w:r>
      <w:proofErr w:type="spellEnd"/>
      <w:proofErr w:type="gramEnd"/>
      <w:r w:rsidRPr="0078718C">
        <w:rPr>
          <w:sz w:val="21"/>
          <w:szCs w:val="21"/>
          <w:lang w:eastAsia="zh-CN"/>
        </w:rPr>
        <w:t xml:space="preserve"> switching with two contiguous carriers on Band B, the UE can be configured and operated with one carrier on Band B </w:t>
      </w:r>
      <w:r w:rsidR="00D271B4">
        <w:rPr>
          <w:sz w:val="21"/>
          <w:szCs w:val="21"/>
          <w:lang w:eastAsia="zh-CN"/>
        </w:rPr>
        <w:t xml:space="preserve">as a downgraded UL </w:t>
      </w:r>
      <w:proofErr w:type="spellStart"/>
      <w:r w:rsidR="00D271B4">
        <w:rPr>
          <w:sz w:val="21"/>
          <w:szCs w:val="21"/>
          <w:lang w:eastAsia="zh-CN"/>
        </w:rPr>
        <w:t>Tx</w:t>
      </w:r>
      <w:proofErr w:type="spellEnd"/>
      <w:r w:rsidR="00D271B4">
        <w:rPr>
          <w:sz w:val="21"/>
          <w:szCs w:val="21"/>
          <w:lang w:eastAsia="zh-CN"/>
        </w:rPr>
        <w:t xml:space="preserve"> switching and had the following proposal.</w:t>
      </w:r>
    </w:p>
    <w:p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rsidR="0034758F" w:rsidRPr="0034758F" w:rsidRDefault="0034758F" w:rsidP="0034758F">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proofErr w:type="gramStart"/>
      <w:r w:rsidRPr="0034758F">
        <w:rPr>
          <w:rFonts w:ascii="Times New Roman" w:hAnsi="Times New Roman"/>
          <w:b/>
          <w:sz w:val="21"/>
          <w:szCs w:val="21"/>
          <w:lang w:val="en-GB" w:eastAsia="zh-CN"/>
        </w:rPr>
        <w:t>Tx</w:t>
      </w:r>
      <w:proofErr w:type="spellEnd"/>
      <w:proofErr w:type="gram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p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rsidTr="002C69E3">
        <w:tc>
          <w:tcPr>
            <w:tcW w:w="2089" w:type="dxa"/>
            <w:shd w:val="clear" w:color="auto" w:fill="auto"/>
          </w:tcPr>
          <w:p w:rsidR="00CE2DE3" w:rsidRPr="007264BD" w:rsidRDefault="00CE2DE3"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rsidR="00CE2DE3" w:rsidRPr="007264BD" w:rsidRDefault="00CE2DE3"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rsidTr="002C69E3">
        <w:tc>
          <w:tcPr>
            <w:tcW w:w="2089" w:type="dxa"/>
            <w:shd w:val="clear" w:color="auto" w:fill="auto"/>
          </w:tcPr>
          <w:p w:rsidR="00CE2DE3" w:rsidRPr="007264BD" w:rsidRDefault="003754BB" w:rsidP="00BD1AB2">
            <w:pPr>
              <w:pStyle w:val="BodyText"/>
              <w:jc w:val="both"/>
              <w:rPr>
                <w:sz w:val="21"/>
                <w:szCs w:val="21"/>
                <w:lang w:eastAsia="zh-CN"/>
              </w:rPr>
            </w:pPr>
            <w:r>
              <w:rPr>
                <w:rFonts w:hint="eastAsia"/>
                <w:sz w:val="21"/>
                <w:szCs w:val="21"/>
                <w:lang w:eastAsia="zh-CN"/>
              </w:rPr>
              <w:t>CATT</w:t>
            </w:r>
          </w:p>
        </w:tc>
        <w:tc>
          <w:tcPr>
            <w:tcW w:w="7427" w:type="dxa"/>
            <w:shd w:val="clear" w:color="auto" w:fill="auto"/>
          </w:tcPr>
          <w:p w:rsidR="00CE2DE3" w:rsidRPr="007264BD" w:rsidRDefault="003754BB" w:rsidP="00BD1AB2">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rsidTr="002C69E3">
        <w:tc>
          <w:tcPr>
            <w:tcW w:w="2089" w:type="dxa"/>
            <w:shd w:val="clear" w:color="auto" w:fill="auto"/>
          </w:tcPr>
          <w:p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rsidR="00691C3E" w:rsidRDefault="00691C3E" w:rsidP="00691C3E">
            <w:pPr>
              <w:pStyle w:val="BodyText"/>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rsidR="00691C3E" w:rsidRDefault="00691C3E" w:rsidP="00691C3E">
            <w:pPr>
              <w:pStyle w:val="BodyText"/>
              <w:jc w:val="both"/>
              <w:rPr>
                <w:sz w:val="21"/>
                <w:szCs w:val="21"/>
                <w:lang w:eastAsia="zh-CN"/>
              </w:rPr>
            </w:pPr>
            <w:r>
              <w:rPr>
                <w:sz w:val="21"/>
                <w:szCs w:val="21"/>
                <w:lang w:eastAsia="zh-CN"/>
              </w:rPr>
              <w:t>If majority companies prefer to discuss it now, then we have the following detailed comments.</w:t>
            </w:r>
          </w:p>
          <w:p w:rsidR="00691C3E" w:rsidRDefault="00691C3E" w:rsidP="00691C3E">
            <w:pPr>
              <w:pStyle w:val="BodyText"/>
              <w:jc w:val="both"/>
              <w:rPr>
                <w:sz w:val="21"/>
                <w:szCs w:val="21"/>
                <w:lang w:eastAsia="zh-CN"/>
              </w:rPr>
            </w:pPr>
            <w:r>
              <w:rPr>
                <w:sz w:val="21"/>
                <w:szCs w:val="21"/>
                <w:lang w:eastAsia="zh-CN"/>
              </w:rPr>
              <w:t>The main bullet is not clear. We are not sure why we use “confirm” here and what’s to be confirmed.</w:t>
            </w:r>
          </w:p>
          <w:p w:rsidR="00691C3E" w:rsidRDefault="00691C3E" w:rsidP="00691C3E">
            <w:pPr>
              <w:pStyle w:val="BodyText"/>
              <w:jc w:val="both"/>
              <w:rPr>
                <w:sz w:val="21"/>
                <w:szCs w:val="21"/>
                <w:lang w:eastAsia="zh-CN"/>
              </w:rPr>
            </w:pPr>
            <w:r>
              <w:rPr>
                <w:sz w:val="21"/>
                <w:szCs w:val="21"/>
                <w:lang w:eastAsia="zh-CN"/>
              </w:rPr>
              <w:t>We propose to update the proposal as following.</w:t>
            </w:r>
          </w:p>
          <w:p w:rsidR="00691C3E" w:rsidRPr="00F12F5C" w:rsidRDefault="00691C3E" w:rsidP="00691C3E">
            <w:pPr>
              <w:pStyle w:val="BodyText"/>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w:t>
            </w:r>
            <w:proofErr w:type="spellStart"/>
            <w:r w:rsidRPr="00F12F5C">
              <w:rPr>
                <w:i/>
                <w:sz w:val="21"/>
                <w:szCs w:val="21"/>
                <w:lang w:eastAsia="zh-CN"/>
              </w:rPr>
              <w:t>Tx</w:t>
            </w:r>
            <w:proofErr w:type="spellEnd"/>
            <w:r w:rsidRPr="00F12F5C">
              <w:rPr>
                <w:i/>
                <w:sz w:val="21"/>
                <w:szCs w:val="21"/>
                <w:lang w:eastAsia="zh-CN"/>
              </w:rPr>
              <w:t xml:space="preserve"> switching with two contiguous carriers on Band B, the UE can be configured and operated with </w:t>
            </w:r>
            <w:r w:rsidRPr="00F12F5C">
              <w:rPr>
                <w:i/>
                <w:color w:val="FF0000"/>
                <w:sz w:val="21"/>
                <w:szCs w:val="21"/>
                <w:u w:val="single"/>
                <w:lang w:eastAsia="zh-CN"/>
              </w:rPr>
              <w:t xml:space="preserve">UL </w:t>
            </w:r>
            <w:proofErr w:type="spellStart"/>
            <w:r w:rsidRPr="00F12F5C">
              <w:rPr>
                <w:i/>
                <w:color w:val="FF0000"/>
                <w:sz w:val="21"/>
                <w:szCs w:val="21"/>
                <w:u w:val="single"/>
                <w:lang w:eastAsia="zh-CN"/>
              </w:rPr>
              <w:t>Tx</w:t>
            </w:r>
            <w:proofErr w:type="spellEnd"/>
            <w:r w:rsidRPr="00F12F5C">
              <w:rPr>
                <w:i/>
                <w:color w:val="FF0000"/>
                <w:sz w:val="21"/>
                <w:szCs w:val="21"/>
                <w:u w:val="single"/>
                <w:lang w:eastAsia="zh-CN"/>
              </w:rPr>
              <w:t xml:space="preserve"> switching with </w:t>
            </w:r>
            <w:r w:rsidRPr="00F12F5C">
              <w:rPr>
                <w:i/>
                <w:sz w:val="21"/>
                <w:szCs w:val="21"/>
                <w:lang w:eastAsia="zh-CN"/>
              </w:rPr>
              <w:t>one carrier on Band B</w:t>
            </w:r>
            <w:r w:rsidRPr="00F12F5C">
              <w:rPr>
                <w:i/>
                <w:strike/>
                <w:color w:val="FF0000"/>
                <w:sz w:val="21"/>
                <w:szCs w:val="21"/>
                <w:lang w:eastAsia="zh-CN"/>
              </w:rPr>
              <w:t xml:space="preserve"> as a downgraded UL </w:t>
            </w:r>
            <w:proofErr w:type="spellStart"/>
            <w:r w:rsidRPr="00F12F5C">
              <w:rPr>
                <w:i/>
                <w:strike/>
                <w:color w:val="FF0000"/>
                <w:sz w:val="21"/>
                <w:szCs w:val="21"/>
                <w:lang w:eastAsia="zh-CN"/>
              </w:rPr>
              <w:t>Tx</w:t>
            </w:r>
            <w:proofErr w:type="spellEnd"/>
            <w:r w:rsidRPr="00F12F5C">
              <w:rPr>
                <w:i/>
                <w:strike/>
                <w:color w:val="FF0000"/>
                <w:sz w:val="21"/>
                <w:szCs w:val="21"/>
                <w:lang w:eastAsia="zh-CN"/>
              </w:rPr>
              <w:t xml:space="preserve"> switching</w:t>
            </w:r>
            <w:r w:rsidRPr="00F12F5C">
              <w:rPr>
                <w:i/>
                <w:sz w:val="21"/>
                <w:szCs w:val="21"/>
                <w:lang w:eastAsia="zh-CN"/>
              </w:rPr>
              <w:t>.</w:t>
            </w:r>
          </w:p>
        </w:tc>
      </w:tr>
      <w:tr w:rsidR="00F228AF" w:rsidRPr="007264BD" w:rsidTr="00372A4A">
        <w:tc>
          <w:tcPr>
            <w:tcW w:w="2089" w:type="dxa"/>
            <w:shd w:val="clear" w:color="auto" w:fill="auto"/>
          </w:tcPr>
          <w:p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rsidR="002C69E3" w:rsidRPr="007264BD" w:rsidRDefault="002C69E3" w:rsidP="00372A4A">
            <w:pPr>
              <w:pStyle w:val="BodyText"/>
              <w:jc w:val="both"/>
              <w:rPr>
                <w:sz w:val="21"/>
                <w:szCs w:val="21"/>
                <w:lang w:eastAsia="zh-CN"/>
              </w:rPr>
            </w:pPr>
            <w:r>
              <w:rPr>
                <w:sz w:val="21"/>
                <w:szCs w:val="21"/>
                <w:lang w:eastAsia="zh-CN"/>
              </w:rPr>
              <w:lastRenderedPageBreak/>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CE2DE3" w:rsidRPr="007264BD" w:rsidTr="002C69E3">
        <w:tc>
          <w:tcPr>
            <w:tcW w:w="2089" w:type="dxa"/>
            <w:shd w:val="clear" w:color="auto" w:fill="auto"/>
          </w:tcPr>
          <w:p w:rsidR="00CE2DE3" w:rsidRPr="007264BD" w:rsidRDefault="00CE2DE3" w:rsidP="00BD1AB2">
            <w:pPr>
              <w:pStyle w:val="BodyText"/>
              <w:jc w:val="both"/>
              <w:rPr>
                <w:sz w:val="21"/>
                <w:szCs w:val="21"/>
                <w:lang w:eastAsia="zh-CN"/>
              </w:rPr>
            </w:pPr>
          </w:p>
        </w:tc>
        <w:tc>
          <w:tcPr>
            <w:tcW w:w="7427" w:type="dxa"/>
            <w:shd w:val="clear" w:color="auto" w:fill="auto"/>
          </w:tcPr>
          <w:p w:rsidR="00CE2DE3" w:rsidRPr="007264BD" w:rsidRDefault="00CE2DE3" w:rsidP="00BD1AB2">
            <w:pPr>
              <w:pStyle w:val="BodyText"/>
              <w:jc w:val="both"/>
              <w:rPr>
                <w:sz w:val="21"/>
                <w:szCs w:val="21"/>
                <w:lang w:eastAsia="zh-CN"/>
              </w:rPr>
            </w:pPr>
          </w:p>
        </w:tc>
      </w:tr>
    </w:tbl>
    <w:p w:rsidR="00CE2DE3" w:rsidRDefault="00CE2DE3" w:rsidP="00CE2DE3">
      <w:pPr>
        <w:pStyle w:val="BodyText"/>
        <w:spacing w:beforeLines="50" w:before="120"/>
        <w:jc w:val="both"/>
        <w:rPr>
          <w:sz w:val="21"/>
          <w:szCs w:val="21"/>
          <w:lang w:eastAsia="zh-CN"/>
        </w:rPr>
      </w:pPr>
    </w:p>
    <w:p w:rsidR="00D271B4" w:rsidRDefault="00D271B4" w:rsidP="00D271B4">
      <w:pPr>
        <w:jc w:val="both"/>
        <w:rPr>
          <w:sz w:val="21"/>
          <w:szCs w:val="21"/>
          <w:lang w:eastAsia="zh-CN"/>
        </w:rPr>
      </w:pPr>
      <w:r w:rsidRPr="0078718C">
        <w:rPr>
          <w:sz w:val="21"/>
          <w:szCs w:val="21"/>
          <w:lang w:eastAsia="zh-CN"/>
        </w:rPr>
        <w:t>R1-2106500</w:t>
      </w:r>
      <w:r>
        <w:rPr>
          <w:sz w:val="21"/>
          <w:szCs w:val="21"/>
          <w:lang w:eastAsia="zh-CN"/>
        </w:rPr>
        <w:t xml:space="preserve"> proposed </w:t>
      </w:r>
      <w:r w:rsidRPr="00D271B4">
        <w:rPr>
          <w:sz w:val="21"/>
          <w:szCs w:val="21"/>
          <w:lang w:eastAsia="zh-CN"/>
        </w:rPr>
        <w:t xml:space="preserve">the number of ports of configured SRS resources on an uplink completely determines the maximum </w:t>
      </w:r>
      <w:proofErr w:type="spellStart"/>
      <w:proofErr w:type="gramStart"/>
      <w:r w:rsidRPr="00D271B4">
        <w:rPr>
          <w:sz w:val="21"/>
          <w:szCs w:val="21"/>
          <w:lang w:eastAsia="zh-CN"/>
        </w:rPr>
        <w:t>Tx</w:t>
      </w:r>
      <w:proofErr w:type="spellEnd"/>
      <w:proofErr w:type="gramEnd"/>
      <w:r w:rsidRPr="00D271B4">
        <w:rPr>
          <w:sz w:val="21"/>
          <w:szCs w:val="21"/>
          <w:lang w:eastAsia="zh-CN"/>
        </w:rPr>
        <w:t xml:space="preserve"> chain required on the uplink, which can also easily dif</w:t>
      </w:r>
      <w:r>
        <w:rPr>
          <w:sz w:val="21"/>
          <w:szCs w:val="21"/>
          <w:lang w:eastAsia="zh-CN"/>
        </w:rPr>
        <w:t>ferentiate 2Tx-2Tx from 1Tx-2Tx, and had the following proposal.</w:t>
      </w:r>
    </w:p>
    <w:p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rsidR="00BE159C" w:rsidRPr="00BE159C" w:rsidRDefault="00BE159C" w:rsidP="00BE159C">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rsidR="00BE159C" w:rsidRPr="00BE159C" w:rsidRDefault="00BE159C" w:rsidP="00BE159C">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rsidR="00BE159C" w:rsidRDefault="00BE159C" w:rsidP="00CE2DE3">
      <w:pPr>
        <w:pStyle w:val="BodyText"/>
        <w:spacing w:beforeLines="50" w:before="120"/>
        <w:jc w:val="both"/>
        <w:rPr>
          <w:sz w:val="21"/>
          <w:szCs w:val="21"/>
          <w:lang w:val="en-US" w:eastAsia="zh-CN"/>
        </w:rPr>
      </w:pPr>
    </w:p>
    <w:p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rsidTr="00565587">
        <w:tc>
          <w:tcPr>
            <w:tcW w:w="2089" w:type="dxa"/>
            <w:shd w:val="clear" w:color="auto" w:fill="auto"/>
          </w:tcPr>
          <w:p w:rsidR="00BB0CB7" w:rsidRPr="007264BD" w:rsidRDefault="00BB0CB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rsidR="00BB0CB7" w:rsidRPr="007264BD" w:rsidRDefault="00BB0CB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rsidTr="00565587">
        <w:tc>
          <w:tcPr>
            <w:tcW w:w="2089" w:type="dxa"/>
            <w:shd w:val="clear" w:color="auto" w:fill="auto"/>
          </w:tcPr>
          <w:p w:rsidR="00BB0CB7" w:rsidRPr="007264BD" w:rsidRDefault="003754BB" w:rsidP="003754BB">
            <w:pPr>
              <w:pStyle w:val="BodyText"/>
              <w:jc w:val="both"/>
              <w:rPr>
                <w:sz w:val="21"/>
                <w:szCs w:val="21"/>
                <w:lang w:eastAsia="zh-CN"/>
              </w:rPr>
            </w:pPr>
            <w:r>
              <w:rPr>
                <w:rFonts w:hint="eastAsia"/>
                <w:sz w:val="21"/>
                <w:szCs w:val="21"/>
                <w:lang w:eastAsia="zh-CN"/>
              </w:rPr>
              <w:t>CATT</w:t>
            </w:r>
          </w:p>
        </w:tc>
        <w:tc>
          <w:tcPr>
            <w:tcW w:w="7540" w:type="dxa"/>
            <w:shd w:val="clear" w:color="auto" w:fill="auto"/>
          </w:tcPr>
          <w:p w:rsidR="00BB0CB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rsidTr="00565587">
        <w:tc>
          <w:tcPr>
            <w:tcW w:w="2089" w:type="dxa"/>
            <w:shd w:val="clear" w:color="auto" w:fill="auto"/>
          </w:tcPr>
          <w:p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rsidR="00691C3E" w:rsidRDefault="00691C3E" w:rsidP="00691C3E">
            <w:pPr>
              <w:pStyle w:val="BodyText"/>
              <w:jc w:val="both"/>
              <w:rPr>
                <w:sz w:val="21"/>
                <w:szCs w:val="21"/>
                <w:lang w:eastAsia="zh-CN"/>
              </w:rPr>
            </w:pPr>
            <w:r>
              <w:rPr>
                <w:sz w:val="21"/>
                <w:szCs w:val="21"/>
                <w:lang w:eastAsia="zh-CN"/>
              </w:rPr>
              <w:t>The above proposal 7 may not work in the following two cases</w:t>
            </w:r>
          </w:p>
          <w:p w:rsidR="00691C3E" w:rsidRDefault="00691C3E" w:rsidP="00691C3E">
            <w:pPr>
              <w:pStyle w:val="BodyText"/>
              <w:ind w:leftChars="100" w:left="200"/>
              <w:jc w:val="both"/>
              <w:rPr>
                <w:sz w:val="21"/>
                <w:szCs w:val="21"/>
                <w:lang w:eastAsia="zh-CN"/>
              </w:rPr>
            </w:pPr>
            <w:r>
              <w:rPr>
                <w:sz w:val="21"/>
                <w:szCs w:val="21"/>
                <w:lang w:eastAsia="zh-CN"/>
              </w:rPr>
              <w:t xml:space="preserve">1) </w:t>
            </w:r>
            <w:proofErr w:type="gramStart"/>
            <w:r>
              <w:rPr>
                <w:sz w:val="21"/>
                <w:szCs w:val="21"/>
                <w:lang w:eastAsia="zh-CN"/>
              </w:rPr>
              <w:t>if</w:t>
            </w:r>
            <w:proofErr w:type="gramEnd"/>
            <w:r>
              <w:rPr>
                <w:sz w:val="21"/>
                <w:szCs w:val="21"/>
                <w:lang w:eastAsia="zh-CN"/>
              </w:rPr>
              <w:t xml:space="preserve">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rsidR="00691C3E" w:rsidRDefault="00691C3E" w:rsidP="00691C3E">
            <w:pPr>
              <w:pStyle w:val="BodyText"/>
              <w:ind w:leftChars="100" w:left="200"/>
              <w:jc w:val="both"/>
              <w:rPr>
                <w:sz w:val="21"/>
                <w:szCs w:val="21"/>
                <w:lang w:eastAsia="zh-CN"/>
              </w:rPr>
            </w:pPr>
            <w:r>
              <w:rPr>
                <w:sz w:val="21"/>
                <w:szCs w:val="21"/>
                <w:lang w:eastAsia="zh-CN"/>
              </w:rPr>
              <w:t xml:space="preserve">2) </w:t>
            </w:r>
            <w:proofErr w:type="gramStart"/>
            <w:r>
              <w:rPr>
                <w:sz w:val="21"/>
                <w:szCs w:val="21"/>
                <w:lang w:eastAsia="zh-CN"/>
              </w:rPr>
              <w:t>if</w:t>
            </w:r>
            <w:proofErr w:type="gramEnd"/>
            <w:r>
              <w:rPr>
                <w:sz w:val="21"/>
                <w:szCs w:val="21"/>
                <w:lang w:eastAsia="zh-CN"/>
              </w:rPr>
              <w:t xml:space="preserve"> different maximum number of ports are configured for the two carriers on Band B. For example, 2-ports is configured on carrier1 and carrier3, while only 1 port is configured on carrier2. </w:t>
            </w:r>
          </w:p>
          <w:p w:rsidR="00691C3E" w:rsidRPr="007264BD" w:rsidRDefault="00691C3E" w:rsidP="00691C3E">
            <w:pPr>
              <w:pStyle w:val="BodyText"/>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rsidTr="00372A4A">
        <w:tc>
          <w:tcPr>
            <w:tcW w:w="2089" w:type="dxa"/>
            <w:shd w:val="clear" w:color="auto" w:fill="auto"/>
          </w:tcPr>
          <w:p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rsidR="00F228AF" w:rsidRDefault="00F228AF" w:rsidP="00116F0A">
            <w:pPr>
              <w:pStyle w:val="BodyText"/>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w:t>
            </w:r>
            <w:proofErr w:type="spellStart"/>
            <w:r>
              <w:rPr>
                <w:sz w:val="21"/>
                <w:szCs w:val="21"/>
                <w:lang w:eastAsia="zh-CN"/>
              </w:rPr>
              <w:t>Tx</w:t>
            </w:r>
            <w:proofErr w:type="spellEnd"/>
            <w:r>
              <w:rPr>
                <w:sz w:val="21"/>
                <w:szCs w:val="21"/>
                <w:lang w:eastAsia="zh-CN"/>
              </w:rPr>
              <w:t xml:space="preserve"> switching also.</w:t>
            </w:r>
          </w:p>
          <w:p w:rsidR="00815346" w:rsidRDefault="00372A4A" w:rsidP="00116F0A">
            <w:pPr>
              <w:pStyle w:val="BodyText"/>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w:t>
            </w:r>
            <w:r>
              <w:rPr>
                <w:sz w:val="21"/>
                <w:szCs w:val="21"/>
                <w:lang w:eastAsia="zh-CN"/>
              </w:rPr>
              <w:lastRenderedPageBreak/>
              <w:t xml:space="preserve">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rsidR="00372A4A" w:rsidRDefault="00815346" w:rsidP="00C2778E">
            <w:pPr>
              <w:pStyle w:val="BodyText"/>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rsidR="00C2778E" w:rsidRPr="00C2778E" w:rsidRDefault="00C2778E" w:rsidP="00C2778E">
            <w:pPr>
              <w:pStyle w:val="ListParagraph"/>
              <w:numPr>
                <w:ilvl w:val="0"/>
                <w:numId w:val="40"/>
              </w:numPr>
              <w:rPr>
                <w:rFonts w:ascii="Times New Roman" w:hAnsi="Times New Roman" w:hint="eastAsia"/>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rsidR="00C2778E" w:rsidRDefault="00C2778E" w:rsidP="00C2778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rsidR="00C2778E" w:rsidRPr="00FA2DF4" w:rsidRDefault="00C2778E" w:rsidP="00C2778E">
            <w:pPr>
              <w:pStyle w:val="ListParagraph"/>
              <w:numPr>
                <w:ilvl w:val="0"/>
                <w:numId w:val="41"/>
              </w:numPr>
              <w:spacing w:after="0" w:line="240" w:lineRule="auto"/>
              <w:contextualSpacing w:val="0"/>
              <w:rPr>
                <w:rFonts w:ascii="Times New Roman" w:hAnsi="Times New Roman" w:hint="eastAsia"/>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bookmarkStart w:id="30" w:name="_GoBack"/>
            <w:bookmarkEnd w:id="30"/>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rsidR="00C2778E" w:rsidRPr="00C2778E" w:rsidRDefault="00C2778E" w:rsidP="00C2778E">
            <w:pPr>
              <w:pStyle w:val="BodyText"/>
              <w:jc w:val="both"/>
              <w:rPr>
                <w:sz w:val="21"/>
                <w:szCs w:val="21"/>
                <w:lang w:eastAsia="zh-CN"/>
              </w:rPr>
            </w:pPr>
          </w:p>
        </w:tc>
      </w:tr>
      <w:tr w:rsidR="00BB0CB7" w:rsidRPr="007264BD" w:rsidTr="00565587">
        <w:tc>
          <w:tcPr>
            <w:tcW w:w="2089" w:type="dxa"/>
            <w:shd w:val="clear" w:color="auto" w:fill="auto"/>
          </w:tcPr>
          <w:p w:rsidR="00BB0CB7" w:rsidRPr="007264BD" w:rsidRDefault="00BB0CB7" w:rsidP="003754BB">
            <w:pPr>
              <w:pStyle w:val="BodyText"/>
              <w:jc w:val="both"/>
              <w:rPr>
                <w:sz w:val="21"/>
                <w:szCs w:val="21"/>
                <w:lang w:eastAsia="zh-CN"/>
              </w:rPr>
            </w:pPr>
          </w:p>
        </w:tc>
        <w:tc>
          <w:tcPr>
            <w:tcW w:w="7540" w:type="dxa"/>
            <w:shd w:val="clear" w:color="auto" w:fill="auto"/>
          </w:tcPr>
          <w:p w:rsidR="00BB0CB7" w:rsidRPr="007264BD" w:rsidRDefault="00BB0CB7" w:rsidP="003754BB">
            <w:pPr>
              <w:pStyle w:val="BodyText"/>
              <w:jc w:val="both"/>
              <w:rPr>
                <w:sz w:val="21"/>
                <w:szCs w:val="21"/>
                <w:lang w:eastAsia="zh-CN"/>
              </w:rPr>
            </w:pPr>
          </w:p>
        </w:tc>
      </w:tr>
    </w:tbl>
    <w:p w:rsidR="00BE159C" w:rsidRDefault="00BE159C" w:rsidP="00CE2DE3">
      <w:pPr>
        <w:pStyle w:val="BodyText"/>
        <w:spacing w:beforeLines="50" w:before="120"/>
        <w:jc w:val="both"/>
        <w:rPr>
          <w:sz w:val="21"/>
          <w:szCs w:val="21"/>
          <w:lang w:eastAsia="zh-CN"/>
        </w:rPr>
      </w:pPr>
    </w:p>
    <w:p w:rsidR="003E2811" w:rsidRPr="007759C6" w:rsidRDefault="003E2811" w:rsidP="003E2811">
      <w:pPr>
        <w:pStyle w:val="Heading2"/>
        <w:spacing w:line="240" w:lineRule="auto"/>
      </w:pPr>
      <w:r w:rsidRPr="007759C6">
        <w:t>1-port transmission via DCI format 0_1 for UL CA option 2</w:t>
      </w:r>
    </w:p>
    <w:p w:rsidR="003E2811" w:rsidRPr="004B201C" w:rsidRDefault="003E2811" w:rsidP="003E2811">
      <w:pPr>
        <w:pStyle w:val="BodyText"/>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rsidR="003E2811" w:rsidRPr="00080DED" w:rsidRDefault="003E2811" w:rsidP="003E2811">
      <w:pPr>
        <w:pStyle w:val="BodyText"/>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rsidR="003E2811" w:rsidRPr="00080DED" w:rsidRDefault="003E2811" w:rsidP="008F145C">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xml:space="preserve"> is configured as 2 antenna ports and 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p>
    <w:p w:rsidR="003E2811" w:rsidRPr="00080DED" w:rsidRDefault="003E2811" w:rsidP="008F145C">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rsidR="00050AA2" w:rsidRPr="00080DED" w:rsidRDefault="00735A27" w:rsidP="00050AA2">
      <w:pPr>
        <w:pStyle w:val="BodyText"/>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rsidR="00050AA2" w:rsidRPr="00080DED" w:rsidRDefault="00050AA2" w:rsidP="008F145C">
      <w:pPr>
        <w:pStyle w:val="BodyText"/>
        <w:numPr>
          <w:ilvl w:val="0"/>
          <w:numId w:val="18"/>
        </w:numPr>
        <w:spacing w:beforeLines="50" w:before="120" w:line="240" w:lineRule="auto"/>
        <w:jc w:val="both"/>
        <w:rPr>
          <w:b/>
          <w:sz w:val="21"/>
          <w:szCs w:val="21"/>
          <w:lang w:eastAsia="zh-CN"/>
        </w:rPr>
      </w:pPr>
      <w:r w:rsidRPr="00080DED">
        <w:rPr>
          <w:b/>
          <w:sz w:val="21"/>
          <w:szCs w:val="21"/>
          <w:lang w:eastAsia="zh-CN"/>
        </w:rPr>
        <w:t xml:space="preserve">1-port transmission via DCI format 0_1 for UL CA option 2 is not considered for Rel-17 </w:t>
      </w:r>
      <w:proofErr w:type="spellStart"/>
      <w:r w:rsidRPr="00080DED">
        <w:rPr>
          <w:b/>
          <w:sz w:val="21"/>
          <w:szCs w:val="21"/>
          <w:lang w:eastAsia="zh-CN"/>
        </w:rPr>
        <w:t>Tx</w:t>
      </w:r>
      <w:proofErr w:type="spellEnd"/>
      <w:r w:rsidRPr="00080DED">
        <w:rPr>
          <w:b/>
          <w:sz w:val="21"/>
          <w:szCs w:val="21"/>
          <w:lang w:eastAsia="zh-CN"/>
        </w:rPr>
        <w:t xml:space="preserve"> switching.</w:t>
      </w:r>
    </w:p>
    <w:p w:rsidR="00735A27" w:rsidRDefault="00735A27" w:rsidP="003E2811">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rsidTr="00DB021A">
        <w:tc>
          <w:tcPr>
            <w:tcW w:w="2088" w:type="dxa"/>
            <w:shd w:val="clear" w:color="auto" w:fill="auto"/>
          </w:tcPr>
          <w:p w:rsidR="00735A27" w:rsidRPr="007264BD" w:rsidRDefault="00735A2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rsidR="00735A27" w:rsidRPr="007264BD" w:rsidRDefault="00735A2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rsidTr="00DB021A">
        <w:tc>
          <w:tcPr>
            <w:tcW w:w="2088" w:type="dxa"/>
            <w:shd w:val="clear" w:color="auto" w:fill="auto"/>
          </w:tcPr>
          <w:p w:rsidR="00735A27" w:rsidRPr="007264BD" w:rsidRDefault="003754BB" w:rsidP="003754BB">
            <w:pPr>
              <w:pStyle w:val="BodyText"/>
              <w:jc w:val="both"/>
              <w:rPr>
                <w:sz w:val="21"/>
                <w:szCs w:val="21"/>
                <w:lang w:eastAsia="zh-CN"/>
              </w:rPr>
            </w:pPr>
            <w:r>
              <w:rPr>
                <w:rFonts w:hint="eastAsia"/>
                <w:sz w:val="21"/>
                <w:szCs w:val="21"/>
                <w:lang w:eastAsia="zh-CN"/>
              </w:rPr>
              <w:t>CATT</w:t>
            </w:r>
          </w:p>
        </w:tc>
        <w:tc>
          <w:tcPr>
            <w:tcW w:w="7541" w:type="dxa"/>
            <w:shd w:val="clear" w:color="auto" w:fill="auto"/>
          </w:tcPr>
          <w:p w:rsidR="00735A2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rsidTr="00DB021A">
        <w:tc>
          <w:tcPr>
            <w:tcW w:w="2088" w:type="dxa"/>
            <w:shd w:val="clear" w:color="auto" w:fill="auto"/>
          </w:tcPr>
          <w:p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rsidR="00691C3E" w:rsidRDefault="00691C3E" w:rsidP="00691C3E">
            <w:pPr>
              <w:pStyle w:val="BodyText"/>
              <w:jc w:val="both"/>
              <w:rPr>
                <w:sz w:val="21"/>
                <w:szCs w:val="21"/>
                <w:lang w:eastAsia="zh-CN"/>
              </w:rPr>
            </w:pPr>
            <w:r>
              <w:rPr>
                <w:sz w:val="21"/>
                <w:szCs w:val="21"/>
                <w:lang w:eastAsia="zh-CN"/>
              </w:rPr>
              <w:t xml:space="preserve">In Rel-17 UL </w:t>
            </w:r>
            <w:proofErr w:type="spellStart"/>
            <w:r>
              <w:rPr>
                <w:sz w:val="21"/>
                <w:szCs w:val="21"/>
                <w:lang w:eastAsia="zh-CN"/>
              </w:rPr>
              <w:t>Tx</w:t>
            </w:r>
            <w:proofErr w:type="spellEnd"/>
            <w:r>
              <w:rPr>
                <w:sz w:val="21"/>
                <w:szCs w:val="21"/>
                <w:lang w:eastAsia="zh-CN"/>
              </w:rPr>
              <w:t xml:space="preserve"> switching, all carriers can support 1-port and 2-port UL transmission. In case the </w:t>
            </w:r>
            <w:r w:rsidRPr="008D6AA7">
              <w:rPr>
                <w:sz w:val="21"/>
                <w:szCs w:val="21"/>
                <w:lang w:eastAsia="zh-CN"/>
              </w:rPr>
              <w:t xml:space="preserve">state of </w:t>
            </w:r>
            <w:proofErr w:type="spellStart"/>
            <w:r w:rsidRPr="008D6AA7">
              <w:rPr>
                <w:sz w:val="21"/>
                <w:szCs w:val="21"/>
                <w:lang w:eastAsia="zh-CN"/>
              </w:rPr>
              <w:t>Tx</w:t>
            </w:r>
            <w:proofErr w:type="spellEnd"/>
            <w:r w:rsidRPr="008D6AA7">
              <w:rPr>
                <w:sz w:val="21"/>
                <w:szCs w:val="21"/>
                <w:lang w:eastAsia="zh-CN"/>
              </w:rPr>
              <w:t xml:space="preserve"> chains is 1 </w:t>
            </w:r>
            <w:proofErr w:type="spellStart"/>
            <w:r w:rsidRPr="008D6AA7">
              <w:rPr>
                <w:sz w:val="21"/>
                <w:szCs w:val="21"/>
                <w:lang w:eastAsia="zh-CN"/>
              </w:rPr>
              <w:t>Tx</w:t>
            </w:r>
            <w:proofErr w:type="spellEnd"/>
            <w:r w:rsidRPr="008D6AA7">
              <w:rPr>
                <w:sz w:val="21"/>
                <w:szCs w:val="21"/>
                <w:lang w:eastAsia="zh-CN"/>
              </w:rPr>
              <w:t xml:space="preserve">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w:t>
            </w:r>
            <w:r w:rsidRPr="008D6AA7">
              <w:rPr>
                <w:sz w:val="21"/>
                <w:szCs w:val="21"/>
                <w:lang w:eastAsia="zh-CN"/>
              </w:rPr>
              <w:lastRenderedPageBreak/>
              <w:t>Ports is configured as 2</w:t>
            </w:r>
            <w:r>
              <w:rPr>
                <w:sz w:val="21"/>
                <w:szCs w:val="21"/>
                <w:lang w:eastAsia="zh-CN"/>
              </w:rPr>
              <w:t xml:space="preserve">, only </w:t>
            </w:r>
            <w:proofErr w:type="spellStart"/>
            <w:r>
              <w:rPr>
                <w:sz w:val="21"/>
                <w:szCs w:val="21"/>
                <w:lang w:eastAsia="zh-CN"/>
              </w:rPr>
              <w:t>fallback</w:t>
            </w:r>
            <w:proofErr w:type="spellEnd"/>
            <w:r>
              <w:rPr>
                <w:sz w:val="21"/>
                <w:szCs w:val="21"/>
                <w:lang w:eastAsia="zh-CN"/>
              </w:rPr>
              <w:t xml:space="preserve"> DCI can be used to schedule 1-port PUSCH transmission, which is too restrictive. </w:t>
            </w:r>
          </w:p>
          <w:p w:rsidR="00691C3E" w:rsidRPr="007264BD" w:rsidRDefault="00691C3E" w:rsidP="00691C3E">
            <w:pPr>
              <w:pStyle w:val="BodyText"/>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rsidTr="00DB021A">
        <w:tc>
          <w:tcPr>
            <w:tcW w:w="2088" w:type="dxa"/>
            <w:shd w:val="clear" w:color="auto" w:fill="auto"/>
          </w:tcPr>
          <w:p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rsidR="00F228AF" w:rsidRPr="007264BD" w:rsidRDefault="00F228AF" w:rsidP="00116F0A">
            <w:pPr>
              <w:pStyle w:val="BodyText"/>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735A27" w:rsidRPr="007264BD" w:rsidTr="00DB021A">
        <w:tc>
          <w:tcPr>
            <w:tcW w:w="2088" w:type="dxa"/>
            <w:shd w:val="clear" w:color="auto" w:fill="auto"/>
          </w:tcPr>
          <w:p w:rsidR="00735A27" w:rsidRPr="007264BD" w:rsidRDefault="00735A27" w:rsidP="003754BB">
            <w:pPr>
              <w:pStyle w:val="BodyText"/>
              <w:jc w:val="both"/>
              <w:rPr>
                <w:sz w:val="21"/>
                <w:szCs w:val="21"/>
                <w:lang w:eastAsia="zh-CN"/>
              </w:rPr>
            </w:pPr>
          </w:p>
        </w:tc>
        <w:tc>
          <w:tcPr>
            <w:tcW w:w="7541" w:type="dxa"/>
            <w:shd w:val="clear" w:color="auto" w:fill="auto"/>
          </w:tcPr>
          <w:p w:rsidR="00735A27" w:rsidRPr="007264BD" w:rsidRDefault="00735A27" w:rsidP="003754BB">
            <w:pPr>
              <w:pStyle w:val="BodyText"/>
              <w:jc w:val="both"/>
              <w:rPr>
                <w:sz w:val="21"/>
                <w:szCs w:val="21"/>
                <w:lang w:eastAsia="zh-CN"/>
              </w:rPr>
            </w:pPr>
          </w:p>
        </w:tc>
      </w:tr>
    </w:tbl>
    <w:p w:rsidR="00735A27" w:rsidRDefault="00735A27" w:rsidP="003E2811">
      <w:pPr>
        <w:pStyle w:val="BodyText"/>
        <w:spacing w:beforeLines="50" w:before="120"/>
        <w:jc w:val="both"/>
        <w:rPr>
          <w:sz w:val="21"/>
          <w:szCs w:val="21"/>
          <w:lang w:eastAsia="zh-CN"/>
        </w:rPr>
      </w:pPr>
    </w:p>
    <w:p w:rsidR="00923E28" w:rsidRPr="00923E28" w:rsidRDefault="00923E28" w:rsidP="00923E28">
      <w:pPr>
        <w:pStyle w:val="Heading2"/>
        <w:spacing w:line="240" w:lineRule="auto"/>
      </w:pPr>
      <w:r w:rsidRPr="006E27C6">
        <w:t>Back-to-back switching with SRS switching</w:t>
      </w:r>
    </w:p>
    <w:p w:rsidR="007A79B0" w:rsidRPr="00DD371E" w:rsidRDefault="00427E39" w:rsidP="00DD371E">
      <w:pPr>
        <w:pStyle w:val="BodyText"/>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 xml:space="preserve">n Rel-16 UL </w:t>
      </w:r>
      <w:proofErr w:type="spellStart"/>
      <w:r w:rsidR="007A79B0" w:rsidRPr="00DD371E">
        <w:rPr>
          <w:sz w:val="21"/>
          <w:szCs w:val="21"/>
          <w:lang w:eastAsia="zh-CN"/>
        </w:rPr>
        <w:t>Tx</w:t>
      </w:r>
      <w:proofErr w:type="spellEnd"/>
      <w:r w:rsidR="007A79B0" w:rsidRPr="00DD371E">
        <w:rPr>
          <w:sz w:val="21"/>
          <w:szCs w:val="21"/>
          <w:lang w:eastAsia="zh-CN"/>
        </w:rPr>
        <w:t xml:space="preserve">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w:t>
      </w:r>
      <w:proofErr w:type="spellStart"/>
      <w:proofErr w:type="gramStart"/>
      <w:r w:rsidR="007A79B0" w:rsidRPr="00DD371E">
        <w:rPr>
          <w:sz w:val="21"/>
          <w:szCs w:val="21"/>
          <w:lang w:eastAsia="zh-CN"/>
        </w:rPr>
        <w:t>Tx</w:t>
      </w:r>
      <w:proofErr w:type="spellEnd"/>
      <w:proofErr w:type="gramEnd"/>
      <w:r w:rsidR="007A79B0" w:rsidRPr="00DD371E">
        <w:rPr>
          <w:sz w:val="21"/>
          <w:szCs w:val="21"/>
          <w:lang w:eastAsia="zh-CN"/>
        </w:rPr>
        <w:t xml:space="preserve"> switching is triggered by SRS carrier switching which means there would be 4 switches (2 for SRS and 2 for UL </w:t>
      </w:r>
      <w:proofErr w:type="spellStart"/>
      <w:r w:rsidR="007A79B0" w:rsidRPr="00DD371E">
        <w:rPr>
          <w:sz w:val="21"/>
          <w:szCs w:val="21"/>
          <w:lang w:eastAsia="zh-CN"/>
        </w:rPr>
        <w:t>Tx</w:t>
      </w:r>
      <w:proofErr w:type="spellEnd"/>
      <w:r w:rsidR="007A79B0" w:rsidRPr="00DD371E">
        <w:rPr>
          <w:sz w:val="21"/>
          <w:szCs w:val="21"/>
          <w:lang w:eastAsia="zh-CN"/>
        </w:rPr>
        <w:t xml:space="preserve"> switch) in 14 consecutive symbols! From UE implementation perspective, we definitely want to avoid this case as too many symbols are costed as switch gap. </w:t>
      </w:r>
    </w:p>
    <w:p w:rsidR="0068576A" w:rsidRDefault="0068576A" w:rsidP="0068576A">
      <w:pPr>
        <w:jc w:val="center"/>
        <w:rPr>
          <w:lang w:val="en-GB" w:eastAsia="zh-CN"/>
        </w:rPr>
      </w:pPr>
      <w:r>
        <w:rPr>
          <w:noProof/>
          <w:lang w:eastAsia="zh-CN"/>
        </w:rPr>
        <mc:AlternateContent>
          <mc:Choice Requires="wpc">
            <w:drawing>
              <wp:inline distT="0" distB="0" distL="0" distR="0" wp14:anchorId="23CC1963" wp14:editId="67F6AEEC">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rsidR="00565587" w:rsidRDefault="00565587"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rsidR="00565587" w:rsidRDefault="00565587"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rsidR="00565587" w:rsidRDefault="00565587"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rsidR="00565587" w:rsidRDefault="00565587"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rsidR="00565587" w:rsidRDefault="00565587" w:rsidP="0068576A">
                              <w:pPr>
                                <w:jc w:val="center"/>
                                <w:rPr>
                                  <w:sz w:val="24"/>
                                  <w:szCs w:val="24"/>
                                </w:rPr>
                              </w:pPr>
                              <w:r>
                                <w:rPr>
                                  <w:rFonts w:cs="宋体"/>
                                  <w:color w:val="FFFFFF"/>
                                  <w:sz w:val="12"/>
                                  <w:szCs w:val="12"/>
                                </w:rPr>
                                <w:t>CC1</w:t>
                              </w:r>
                            </w:p>
                            <w:p w:rsidR="00565587" w:rsidRDefault="00565587"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rsidR="00565587" w:rsidRDefault="00565587"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rsidR="00565587" w:rsidRDefault="00565587"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rsidR="00565587" w:rsidRDefault="00565587"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rsidR="00565587" w:rsidRDefault="00565587"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rsidR="00565587" w:rsidRDefault="00565587"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rsidR="00565587" w:rsidRDefault="00565587"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rsidR="00565587" w:rsidRDefault="00565587"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rsidR="00565587" w:rsidRDefault="00565587"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rsidR="00565587" w:rsidRDefault="00565587"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rsidR="00565587" w:rsidRDefault="00565587"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rsidR="00565587" w:rsidRDefault="00565587"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3CC1963"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0GBk6jIIAADGUwAADgAAAAAAAAAAAAAAAAAuAgAAZHJzL2Uy&#10;b0RvYy54bWxQSwECLQAUAAYACAAAACEAXnsNCNgAAAAFAQAADwAAAAAAAAAAAAAAAACM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sx8MA&#10;AADbAAAADwAAAGRycy9kb3ducmV2LnhtbERPTWsCMRC9C/6HMEIvUrMKlbI1ShUtixfR1kNvw2bc&#10;XZpMliTq6q9vDoLHx/ueLTprxIV8aBwrGI8yEMSl0w1XCn6+N6/vIEJE1mgck4IbBVjM+70Z5tpd&#10;eU+XQ6xECuGQo4I6xjaXMpQ1WQwj1xIn7uS8xZigr6T2eE3h1shJlk2lxYZTQ40trWoq/w5nq2C5&#10;3xW3N38/L4vT9vf4ZY739dAo9TLoPj9AROriU/xwF1rBJI1N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sx8MAAADbAAAADwAAAAAAAAAAAAAAAACYAgAAZHJzL2Rv&#10;d25yZXYueG1sUEsFBgAAAAAEAAQA9QAAAIgDAAAAAA==&#10;" fillcolor="#5b9bd5" strokecolor="#41719c" strokeweight="1pt">
                  <v:textbox>
                    <w:txbxContent>
                      <w:p w:rsidR="00565587" w:rsidRDefault="00565587"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iLMMA&#10;AADbAAAADwAAAGRycy9kb3ducmV2LnhtbESPQYvCMBSE7wv+h/AEb2tqxcXtGkUEQU+6upe9PZpn&#10;W21eShPb6q83guBxmJlvmNmiM6VoqHaFZQWjYQSCOLW64EzB33H9OQXhPLLG0jIpuJGDxbz3McNE&#10;25Z/qTn4TAQIuwQV5N5XiZQuzcmgG9qKOHgnWxv0QdaZ1DW2AW5KGUfRlzRYcFjIsaJVTunlcDUK&#10;7tWuuUz357YZ3+K4nNB29e+3Sg363fIHhKfOv8Ov9kYriL/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iLMMAAADbAAAADwAAAAAAAAAAAAAAAACYAgAAZHJzL2Rv&#10;d25yZXYueG1sUEsFBgAAAAAEAAQA9QAAAIgDAAAAAA==&#10;" fillcolor="#70ad47" strokecolor="#507e32" strokeweight="1pt">
                  <v:textbox>
                    <w:txbxContent>
                      <w:p w:rsidR="00565587" w:rsidRDefault="00565587"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6+8AA&#10;AADbAAAADwAAAGRycy9kb3ducmV2LnhtbERPTWvCQBC9C/0PyxS8hLqxgRCiq0hBKAWlRul5yI5J&#10;THY2zW41/vvuQfD4eN/L9Wg6caXBNZYVzGcxCOLS6oYrBafj9i0D4Tyyxs4yKbiTg/XqZbLEXNsb&#10;H+ha+EqEEHY5Kqi973MpXVmTQTezPXHgznYw6AMcKqkHvIVw08n3OE6lwYZDQ409fdRUtsWfUbCP&#10;mG2bRow/X9+7tkqSS/bLSk1fx80ChKfRP8UP96dWk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6+8AAAADbAAAADwAAAAAAAAAAAAAAAACYAgAAZHJzL2Rvd25y&#10;ZXYueG1sUEsFBgAAAAAEAAQA9QAAAIUDAAAAAA==&#10;" fillcolor="window" strokecolor="#41719c" strokeweight="1pt"/>
                <v:rect id="Rectangle 31" o:spid="_x0000_s1031"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98MA&#10;AADbAAAADwAAAGRycy9kb3ducmV2LnhtbESPT4vCMBTE7wt+h/AEb2tqxUWqUUQQ9OT65+Lt0Tzb&#10;avNSmthWP/1GEPY4zMxvmPmyM6VoqHaFZQWjYQSCOLW64EzB+bT5noJwHlljaZkUPMnBctH7mmOi&#10;bcsHao4+EwHCLkEFufdVIqVLczLohrYiDt7V1gZ9kHUmdY1tgJtSxlH0Iw0WHBZyrGidU3o/PoyC&#10;V7Vv7tPfW9uMn3FcTmi3vvidUoN+t5qB8NT5//CnvdUKx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498MAAADbAAAADwAAAAAAAAAAAAAAAACYAgAAZHJzL2Rv&#10;d25yZXYueG1sUEsFBgAAAAAEAAQA9QAAAIgDAAAAAA==&#10;" fillcolor="#70ad47" strokecolor="#507e32" strokeweight="1pt">
                  <v:textbox>
                    <w:txbxContent>
                      <w:p w:rsidR="00565587" w:rsidRDefault="00565587"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v:line>
                <v:line id="Straight Connector 33" o:spid="_x0000_s1033"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NMYAAADbAAAADwAAAGRycy9kb3ducmV2LnhtbESPX2vCQBDE3wt+h2MF3+qlfxCNniKF&#10;lhYEafTBvm1za5I2txdya5J++55Q6OMwM79hVpvB1aqjNlSeDdxNE1DEubcVFwaOh+fbOaggyBZr&#10;z2TghwJs1qObFabW9/xOXSaFihAOKRooRZpU65CX5DBMfUMcvbNvHUqUbaFti32Eu1rfJ8lMO6w4&#10;LpTY0FNJ+Xd2cQa29Uv2Vnx+dF/9bCfd/LTY71mMmYyH7RKU0CD/4b/2qzXw8AjXL/EH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TGAAAA2wAAAA8AAAAAAAAA&#10;AAAAAAAAoQIAAGRycy9kb3ducmV2LnhtbFBLBQYAAAAABAAEAPkAAACUAw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FxMQA&#10;AADbAAAADwAAAGRycy9kb3ducmV2LnhtbESPzWsCMRTE74L/Q3hCb5rV4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hcTEAAAA2wAAAA8AAAAAAAAAAAAAAAAAmAIAAGRycy9k&#10;b3ducmV2LnhtbFBLBQYAAAAABAAEAPUAAACJAwAAAAA=&#10;" fillcolor="#ffc000" strokecolor="#41719c" strokeweight="1pt">
                  <v:textbox inset="0,0,0,0">
                    <w:txbxContent>
                      <w:p w:rsidR="00565587" w:rsidRDefault="00565587"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v:textbox>
                </v:rect>
                <v:rect id="Rectangle 36" o:spid="_x0000_s1036"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csYA&#10;AADbAAAADwAAAGRycy9kb3ducmV2LnhtbESPQWvCQBSE74X+h+UJ3urGJmiJriLV0B4E0dZDb4/s&#10;Mwlm36bZNYn/vlso9DjMzDfMcj2YWnTUusqygukkAkGcW11xoeDzI3t6AeE8ssbaMim4k4P16vFh&#10;iam2PR+pO/lCBAi7FBWU3jeplC4vyaCb2IY4eBfbGvRBtoXULfYBbmr5HEUzabDisFBiQ68l5dfT&#10;zSj4imm7P3/f+8022WXnt/llf0sOSo1Hw2YBwtPg/8N/7XetIJ7B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UcsYAAADbAAAADwAAAAAAAAAAAAAAAACYAgAAZHJz&#10;L2Rvd25yZXYueG1sUEsFBgAAAAAEAAQA9QAAAIsDAAAAAA==&#10;" fillcolor="#ed7d31" strokecolor="#41719c" strokeweight="1pt">
                  <v:textbox inset="0,0,0,0">
                    <w:txbxContent>
                      <w:p w:rsidR="00565587" w:rsidRDefault="00565587" w:rsidP="0068576A">
                        <w:pPr>
                          <w:jc w:val="center"/>
                          <w:rPr>
                            <w:sz w:val="24"/>
                            <w:szCs w:val="24"/>
                          </w:rPr>
                        </w:pPr>
                        <w:r>
                          <w:rPr>
                            <w:rFonts w:cs="宋体"/>
                            <w:color w:val="FFFFFF"/>
                            <w:sz w:val="12"/>
                            <w:szCs w:val="12"/>
                          </w:rPr>
                          <w:t>CC1</w:t>
                        </w:r>
                      </w:p>
                      <w:p w:rsidR="00565587" w:rsidRDefault="00565587"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6cUA&#10;AADbAAAADwAAAGRycy9kb3ducmV2LnhtbESPT4vCMBTE74LfIbyFvWm6Kipdo4iu6EGQ9c/B26N5&#10;tmWbl9pEW7+9EYQ9DjPzG2Yya0wh7lS53LKCr24EgjixOudUwfGw6oxBOI+ssbBMCh7kYDZttyYY&#10;a1vzL933PhUBwi5GBZn3ZSylSzIy6Lq2JA7exVYGfZBVKnWFdYCbQvaiaCgN5hwWMixpkVHyt78Z&#10;Bec+Lben66OeLwc/q9N6dNneBjulPj+a+TcIT43/D7/bG62gP4L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HpxQAAANsAAAAPAAAAAAAAAAAAAAAAAJgCAABkcnMv&#10;ZG93bnJldi54bWxQSwUGAAAAAAQABAD1AAAAigMAAAAA&#10;" fillcolor="#ed7d31" strokecolor="#41719c" strokeweight="1pt">
                  <v:textbox inset="0,0,0,0">
                    <w:txbxContent>
                      <w:p w:rsidR="00565587" w:rsidRDefault="00565587"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asAA&#10;AADbAAAADwAAAGRycy9kb3ducmV2LnhtbERPy4rCMBTdC/5DuII7Ta04SMdYBkHQlc+Nu0tzp+20&#10;uSlNbOt8/WQhzPJw3pt0MLXoqHWlZQWLeQSCOLO65FzB/bafrUE4j6yxtkwKXuQg3Y5HG0y07flC&#10;3dXnIoSwS1BB4X2TSOmyggy6uW2IA/dtW4M+wDaXusU+hJtaxlH0IQ2WHBoKbGhXUFZdn0bBb3Pq&#10;qvX5p++WrziuV3TcPfxRqelk+PoE4Wnw/+K3+6AVLMPY8C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WRasAAAADbAAAADwAAAAAAAAAAAAAAAACYAgAAZHJzL2Rvd25y&#10;ZXYueG1sUEsFBgAAAAAEAAQA9QAAAIUDAAAAAA==&#10;" fillcolor="#70ad47" strokecolor="#507e32" strokeweight="1pt">
                  <v:textbox>
                    <w:txbxContent>
                      <w:p w:rsidR="00565587" w:rsidRDefault="00565587"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8cUA&#10;AADbAAAADwAAAGRycy9kb3ducmV2LnhtbESPQWvCQBSE7wX/w/KE3uqmCS0aXUUCQj21VS/eHtln&#10;NjX7NmS3Seyv7xYKHoeZ+YZZbUbbiJ46XztW8DxLQBCXTtdcKTgdd09zED4ga2wck4IbedisJw8r&#10;zLUb+JP6Q6hEhLDPUYEJoc2l9KUhi37mWuLoXVxnMUTZVVJ3OES4bWSaJK/SYs1xwWBLhaHyevi2&#10;Cn7a9/46//ga+uyWps0L7Ytz2Cv1OB23SxCBxnAP/7fftIJs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TxxQAAANsAAAAPAAAAAAAAAAAAAAAAAJgCAABkcnMv&#10;ZG93bnJldi54bWxQSwUGAAAAAAQABAD1AAAAigMAAAAA&#10;" fillcolor="#70ad47" strokecolor="#507e32" strokeweight="1pt">
                  <v:textbox>
                    <w:txbxContent>
                      <w:p w:rsidR="00565587" w:rsidRDefault="00565587"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4MQA&#10;AADbAAAADwAAAGRycy9kb3ducmV2LnhtbERPTWvCQBC9F/wPywi9NZvaUEt0FdEGPQilsR68Ddkx&#10;Cc3Optk1if++eyj0+Hjfy/VoGtFT52rLCp6jGARxYXXNpYKvU/b0BsJ5ZI2NZVJwJwfr1eRhiam2&#10;A39Sn/tShBB2KSqovG9TKV1RkUEX2ZY4cFfbGfQBdqXUHQ4h3DRyFsev0mDNoaHClrYVFd/5zSi4&#10;vNDueP65D5td8p6d9/Pr8ZZ8KPU4HTcLEJ5G/y/+cx+0giSsD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WuDEAAAA2wAAAA8AAAAAAAAAAAAAAAAAmAIAAGRycy9k&#10;b3ducmV2LnhtbFBLBQYAAAAABAAEAPUAAACJAwAAAAA=&#10;" fillcolor="#ed7d31" strokecolor="#41719c" strokeweight="1pt">
                  <v:textbox inset="0,0,0,0">
                    <w:txbxContent>
                      <w:p w:rsidR="00565587" w:rsidRDefault="00565587"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usQA&#10;AADbAAAADwAAAGRycy9kb3ducmV2LnhtbESPQWvCQBSE7wX/w/KE3nQTKdVG1yAWoYdeoi3U23P3&#10;maTNvg3Z1aT/visIPQ4z8w2zygfbiCt1vnasIJ0mIIi1MzWXCj4Ou8kChA/IBhvHpOCXPOTr0cMK&#10;M+N6Lui6D6WIEPYZKqhCaDMpva7Iop+6ljh6Z9dZDFF2pTQd9hFuGzlLkmdpsea4UGFL24r0z/5i&#10;FVx289fjp/l619YWJ+1o8fK98Uo9jofNEkSgIfyH7+03o+Ap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LrEAAAA2wAAAA8AAAAAAAAAAAAAAAAAmAIAAGRycy9k&#10;b3ducmV2LnhtbFBLBQYAAAAABAAEAPUAAACJAwAAAAA=&#10;" fillcolor="#ffc000" strokecolor="#41719c" strokeweight="1pt">
                  <v:textbox inset="0,0,0,0">
                    <w:txbxContent>
                      <w:p w:rsidR="00565587" w:rsidRDefault="00565587"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rsidR="00565587" w:rsidRDefault="00565587"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JcMA&#10;AADbAAAADwAAAGRycy9kb3ducmV2LnhtbESP0WoCMRRE3wv9h3ALvtWsqxRZjSIFS8UXq37AZXPd&#10;LG5utklct/16Iwg+DjNzhpkve9uIjnyoHSsYDTMQxKXTNVcKjof1+xREiMgaG8ek4I8CLBevL3Ms&#10;tLvyD3X7WIkE4VCgAhNjW0gZSkMWw9C1xMk7OW8xJukrqT1eE9w2Ms+yD2mx5rRgsKVPQ+V5f7EK&#10;st9DZ45m979pc1/tNtsv1CFXavDWr2YgIvXxGX60v7WCy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WJcMAAADbAAAADwAAAAAAAAAAAAAAAACYAgAAZHJzL2Rv&#10;d25yZXYueG1sUEsFBgAAAAAEAAQA9QAAAIgDAAAAAA==&#10;" fillcolor="window" stroked="f" strokeweight="1pt">
                  <v:textbox inset="0,0,0,0">
                    <w:txbxContent>
                      <w:p w:rsidR="00565587" w:rsidRDefault="00565587"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MA&#10;AADbAAAADwAAAGRycy9kb3ducmV2LnhtbESPS2vDMBCE74X+B7GB3mo5rQmpE8WUhpSQUx4l58Va&#10;PxJr5Uhq4v77KlDocZiZb5h5MZhOXMn51rKCcZKCIC6tbrlW8HVYPU9B+ICssbNMCn7IQ7F4fJhj&#10;ru2Nd3Tdh1pECPscFTQh9LmUvmzIoE9sTxy9yjqDIUpXS+3wFuGmky9pOpEGW44LDfb00VB53n8b&#10;BRea7l4Pl82bXPMJq6Xjz+2RlXoaDe8zEIGG8B/+a6+1giyD+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sMAAADbAAAADwAAAAAAAAAAAAAAAACYAgAAZHJzL2Rv&#10;d25yZXYueG1sUEsFBgAAAAAEAAQA9QAAAIgDAAAAAA==&#10;" fillcolor="#5b9bd5" strokecolor="#41719c" strokeweight="1pt">
                  <v:textbox inset="0,0,0,0">
                    <w:txbxContent>
                      <w:p w:rsidR="00565587" w:rsidRDefault="00565587"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2ucQA&#10;AADbAAAADwAAAGRycy9kb3ducmV2LnhtbESPzWsCMRTE74L/Q3hCb5pV6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9rnEAAAA2wAAAA8AAAAAAAAAAAAAAAAAmAIAAGRycy9k&#10;b3ducmV2LnhtbFBLBQYAAAAABAAEAPUAAACJAwAAAAA=&#10;" fillcolor="#ffc000" strokecolor="#41719c" strokeweight="1pt">
                  <v:textbox inset="0,0,0,0">
                    <w:txbxContent>
                      <w:p w:rsidR="00565587" w:rsidRDefault="00565587"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MsMA&#10;AADbAAAADwAAAGRycy9kb3ducmV2LnhtbESPT2vCQBTE7wW/w/IEb3VjLSGmrkFaKuKp/qHnR/aZ&#10;pM2+TXZXTb+9Wyj0OMzMb5hlMZhWXMn5xrKC2TQBQVxa3XCl4HR8f8xA+ICssbVMCn7IQ7EaPSwx&#10;1/bGe7oeQiUihH2OCuoQulxKX9Zk0E9tRxy9s3UGQ5SuktrhLcJNK5+SJJUGG44LNXb0WlP5fbgY&#10;BT1l+/mx3y3klr/w/OZ48/HJSk3Gw/oFRKAh/If/2lut4DmF3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EMsMAAADbAAAADwAAAAAAAAAAAAAAAACYAgAAZHJzL2Rv&#10;d25yZXYueG1sUEsFBgAAAAAEAAQA9QAAAIgDAAAAAA==&#10;" fillcolor="#5b9bd5" strokecolor="#41719c" strokeweight="1pt">
                  <v:textbox inset="0,0,0,0">
                    <w:txbxContent>
                      <w:p w:rsidR="00565587" w:rsidRDefault="00565587"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cMA&#10;AADbAAAADwAAAGRycy9kb3ducmV2LnhtbESPT4vCMBTE74LfITzB25q6yKrVKOIi7GEv/gO9PZNn&#10;W21eShO1++2NsOBxmJnfMNN5Y0txp9oXjhX0ewkIYu1MwZmC3Xb1MQLhA7LB0jEp+CMP81m7NcXU&#10;uAev6b4JmYgQ9ikqyEOoUim9zsmi77mKOHpnV1sMUdaZNDU+ItyW8jNJvqTFguNCjhUtc9LXzc0q&#10;uK2G38e9Ofxqa9cn7Wg0viy8Ut1Os5iACNSEd/i//WMU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NVcMAAADbAAAADwAAAAAAAAAAAAAAAACYAgAAZHJzL2Rv&#10;d25yZXYueG1sUEsFBgAAAAAEAAQA9QAAAIgDAAAAAA==&#10;" fillcolor="#ffc000" strokecolor="#41719c" strokeweight="1pt">
                  <v:textbox inset="0,0,0,0">
                    <w:txbxContent>
                      <w:p w:rsidR="00565587" w:rsidRDefault="00565587"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v:textbox>
                </v:rect>
                <v:rect id="Rectangle 48" o:spid="_x0000_s1048"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QK8EA&#10;AADbAAAADwAAAGRycy9kb3ducmV2LnhtbERPz2vCMBS+C/4P4Qm72dQx3KjGItsqHkRot90fzbPt&#10;1ryUJNb63y+HwY4f3+9tPplejOR8Z1nBKklBENdWd9wo+Pwoli8gfEDW2FsmBXfykO/msy1m2t64&#10;pLEKjYgh7DNU0IYwZFL6uiWDPrEDceQu1hkMEbpGaoe3GG56+Zima2mw49jQ4kCvLdU/1dUoOJxP&#10;pjoX9+sBi+fT9F6++a/wrdTDYtpvQASawr/4z33UCp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UCvBAAAA2wAAAA8AAAAAAAAAAAAAAAAAmAIAAGRycy9kb3du&#10;cmV2LnhtbFBLBQYAAAAABAAEAPUAAACGAwAAAAA=&#10;" fillcolor="white [3212]" strokecolor="#41719c" strokeweight="1pt">
                  <v:textbox inset="0,0,0,0"/>
                </v:rect>
                <v:rect id="Rectangle 49" o:spid="_x0000_s1049"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1sMQA&#10;AADbAAAADwAAAGRycy9kb3ducmV2LnhtbESPQWvCQBSE7wX/w/KE3urGUmxNsxGpRnoQwaj3R/Y1&#10;SZt9G7JrEv+9Wyj0OMzMN0yyGk0jeupcbVnBfBaBIC6srrlUcD5lT28gnEfW2FgmBTdysEonDwnG&#10;2g58pD73pQgQdjEqqLxvYyldUZFBN7MtcfC+bGfQB9mVUnc4BLhp5HMULaTBmsNChS19VFT85Fej&#10;YHfYm/yQ3a47zF734/a4cRf/rdTjdFy/g/A0+v/wX/tTK3hZwu+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9bDEAAAA2wAAAA8AAAAAAAAAAAAAAAAAmAIAAGRycy9k&#10;b3ducmV2LnhtbFBLBQYAAAAABAAEAPUAAACJAwAAAAA=&#10;" fillcolor="white [3212]" strokecolor="#41719c" strokeweight="1pt">
                  <v:textbox inset="0,0,0,0"/>
                </v:rect>
                <v:rect id="Rectangle 50" o:spid="_x0000_s1050"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K8MEA&#10;AADbAAAADwAAAGRycy9kb3ducmV2LnhtbERPz2vCMBS+C/4P4Qm72dTB3KjGItsqHkRot90fzbPt&#10;1ryUJNb63y+HwY4f3+9tPplejOR8Z1nBKklBENdWd9wo+Pwoli8gfEDW2FsmBXfykO/msy1m2t64&#10;pLEKjYgh7DNU0IYwZFL6uiWDPrEDceQu1hkMEbpGaoe3GG56+Zima2mw49jQ4kCvLdU/1dUoOJxP&#10;pjoX9+sBi+fT9F6++a/wrdTDYtpvQASawr/4z33U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yvDBAAAA2wAAAA8AAAAAAAAAAAAAAAAAmAIAAGRycy9kb3du&#10;cmV2LnhtbFBLBQYAAAAABAAEAPUAAACGAwAAAAA=&#10;" fillcolor="white [3212]" strokecolor="#41719c" strokeweight="1pt">
                  <v:textbox inset="0,0,0,0"/>
                </v:rect>
                <w10:anchorlock/>
              </v:group>
            </w:pict>
          </mc:Fallback>
        </mc:AlternateContent>
      </w:r>
    </w:p>
    <w:p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rsidR="007A79B0" w:rsidRPr="0068576A" w:rsidRDefault="007A79B0" w:rsidP="003E2811">
      <w:pPr>
        <w:pStyle w:val="BodyText"/>
        <w:spacing w:beforeLines="50" w:before="120"/>
        <w:jc w:val="both"/>
        <w:rPr>
          <w:sz w:val="21"/>
          <w:szCs w:val="21"/>
          <w:lang w:eastAsia="zh-CN"/>
        </w:rPr>
      </w:pPr>
    </w:p>
    <w:p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rsidR="00C9721F" w:rsidRDefault="00C9721F" w:rsidP="00C9721F">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rsidR="008D5903" w:rsidRPr="00C9721F" w:rsidRDefault="008D5903" w:rsidP="008D5903">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rsidR="00DD371E" w:rsidRDefault="00DD371E" w:rsidP="003E2811">
      <w:pPr>
        <w:pStyle w:val="BodyText"/>
        <w:spacing w:beforeLines="50" w:before="120"/>
        <w:jc w:val="both"/>
        <w:rPr>
          <w:sz w:val="21"/>
          <w:szCs w:val="21"/>
          <w:lang w:eastAsia="zh-CN"/>
        </w:rPr>
      </w:pPr>
    </w:p>
    <w:p w:rsidR="007A79B0" w:rsidRPr="003A221F" w:rsidRDefault="007A79B0" w:rsidP="007A79B0">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rsidTr="00DB021A">
        <w:tc>
          <w:tcPr>
            <w:tcW w:w="2088" w:type="dxa"/>
            <w:shd w:val="clear" w:color="auto" w:fill="auto"/>
          </w:tcPr>
          <w:p w:rsidR="007A79B0" w:rsidRPr="007264BD" w:rsidRDefault="007A79B0"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rsidR="007A79B0" w:rsidRPr="007264BD" w:rsidRDefault="007A79B0"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rsidTr="00DB021A">
        <w:tc>
          <w:tcPr>
            <w:tcW w:w="2088" w:type="dxa"/>
            <w:shd w:val="clear" w:color="auto" w:fill="auto"/>
          </w:tcPr>
          <w:p w:rsidR="007A79B0" w:rsidRPr="007264BD" w:rsidRDefault="00CC4F22" w:rsidP="00BD1AB2">
            <w:pPr>
              <w:pStyle w:val="BodyText"/>
              <w:jc w:val="both"/>
              <w:rPr>
                <w:sz w:val="21"/>
                <w:szCs w:val="21"/>
                <w:lang w:eastAsia="zh-CN"/>
              </w:rPr>
            </w:pPr>
            <w:r>
              <w:rPr>
                <w:rFonts w:hint="eastAsia"/>
                <w:sz w:val="21"/>
                <w:szCs w:val="21"/>
                <w:lang w:eastAsia="zh-CN"/>
              </w:rPr>
              <w:t>CATT</w:t>
            </w:r>
          </w:p>
        </w:tc>
        <w:tc>
          <w:tcPr>
            <w:tcW w:w="7428" w:type="dxa"/>
            <w:shd w:val="clear" w:color="auto" w:fill="auto"/>
          </w:tcPr>
          <w:p w:rsidR="00CC4F22" w:rsidRDefault="00CC4F22" w:rsidP="00CC4F22">
            <w:pPr>
              <w:pStyle w:val="BodyText"/>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rsidR="007A79B0" w:rsidRDefault="00CC4F22" w:rsidP="00CC4F22">
            <w:pPr>
              <w:pStyle w:val="BodyText"/>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 xml:space="preserve">SRS carrier switching together with UL </w:t>
            </w:r>
            <w:proofErr w:type="spellStart"/>
            <w:r>
              <w:rPr>
                <w:lang w:val="en-US" w:eastAsia="zh-CN"/>
              </w:rPr>
              <w:t>Tx</w:t>
            </w:r>
            <w:proofErr w:type="spellEnd"/>
            <w:r>
              <w:rPr>
                <w:lang w:val="en-US" w:eastAsia="zh-CN"/>
              </w:rPr>
              <w:t xml:space="preserve"> switching</w:t>
            </w:r>
            <w:r>
              <w:rPr>
                <w:rFonts w:hint="eastAsia"/>
                <w:lang w:val="en-US" w:eastAsia="zh-CN"/>
              </w:rPr>
              <w:t xml:space="preserve"> in Rel-16 and first of all it is better to discussion about it in Rel-16 AI.</w:t>
            </w:r>
          </w:p>
          <w:p w:rsidR="00D16A08" w:rsidRDefault="000A2A63" w:rsidP="00D16A08">
            <w:pPr>
              <w:pStyle w:val="BodyText"/>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transmission on CC2and CC3 and then go back to CC1. So the motivation isn</w:t>
            </w:r>
            <w:r w:rsidR="00D16A08">
              <w:rPr>
                <w:lang w:eastAsia="zh-CN"/>
              </w:rPr>
              <w:t>’</w:t>
            </w:r>
            <w:r w:rsidR="00D16A08">
              <w:rPr>
                <w:rFonts w:hint="eastAsia"/>
                <w:lang w:eastAsia="zh-CN"/>
              </w:rPr>
              <w:t>t clear to us.</w:t>
            </w:r>
          </w:p>
          <w:p w:rsidR="00CC4F22" w:rsidRPr="007264BD" w:rsidRDefault="00CC4F22" w:rsidP="00D16A08">
            <w:pPr>
              <w:pStyle w:val="BodyText"/>
              <w:jc w:val="both"/>
              <w:rPr>
                <w:sz w:val="21"/>
                <w:szCs w:val="21"/>
                <w:lang w:eastAsia="zh-CN"/>
              </w:rPr>
            </w:pPr>
          </w:p>
        </w:tc>
      </w:tr>
      <w:tr w:rsidR="00F228AF" w:rsidRPr="007264BD" w:rsidTr="00DB021A">
        <w:tc>
          <w:tcPr>
            <w:tcW w:w="2088" w:type="dxa"/>
            <w:shd w:val="clear" w:color="auto" w:fill="auto"/>
          </w:tcPr>
          <w:p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rsidR="00F228AF" w:rsidRDefault="00F228AF" w:rsidP="00116F0A">
            <w:pPr>
              <w:pStyle w:val="BodyText"/>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proofErr w:type="spellStart"/>
            <w:r w:rsidRPr="00F977C5">
              <w:rPr>
                <w:lang w:eastAsia="zh-CN"/>
              </w:rPr>
              <w:t>Tx</w:t>
            </w:r>
            <w:proofErr w:type="spellEnd"/>
            <w:r w:rsidRPr="00F977C5">
              <w:rPr>
                <w:lang w:eastAsia="zh-CN"/>
              </w:rPr>
              <w:t xml:space="preserve">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rsidR="00F228AF" w:rsidRPr="007264BD" w:rsidRDefault="00DB021A" w:rsidP="00116F0A">
            <w:pPr>
              <w:pStyle w:val="BodyText"/>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7A79B0" w:rsidRPr="007264BD" w:rsidTr="00DB021A">
        <w:tc>
          <w:tcPr>
            <w:tcW w:w="2088" w:type="dxa"/>
            <w:shd w:val="clear" w:color="auto" w:fill="auto"/>
          </w:tcPr>
          <w:p w:rsidR="007A79B0" w:rsidRPr="007264BD" w:rsidRDefault="007A79B0" w:rsidP="00BD1AB2">
            <w:pPr>
              <w:pStyle w:val="BodyText"/>
              <w:jc w:val="both"/>
              <w:rPr>
                <w:sz w:val="21"/>
                <w:szCs w:val="21"/>
                <w:lang w:eastAsia="zh-CN"/>
              </w:rPr>
            </w:pPr>
          </w:p>
        </w:tc>
        <w:tc>
          <w:tcPr>
            <w:tcW w:w="7428" w:type="dxa"/>
            <w:shd w:val="clear" w:color="auto" w:fill="auto"/>
          </w:tcPr>
          <w:p w:rsidR="00846D4E" w:rsidRPr="003250FE" w:rsidRDefault="00846D4E" w:rsidP="00BD1AB2">
            <w:pPr>
              <w:pStyle w:val="BodyText"/>
              <w:jc w:val="both"/>
              <w:rPr>
                <w:rFonts w:eastAsia="Batang"/>
                <w:lang w:eastAsia="x-none"/>
              </w:rPr>
            </w:pPr>
          </w:p>
        </w:tc>
      </w:tr>
      <w:tr w:rsidR="00B3371C" w:rsidRPr="007264BD" w:rsidTr="00DB021A">
        <w:tc>
          <w:tcPr>
            <w:tcW w:w="2088" w:type="dxa"/>
            <w:shd w:val="clear" w:color="auto" w:fill="auto"/>
          </w:tcPr>
          <w:p w:rsidR="00B3371C" w:rsidRPr="007264BD" w:rsidRDefault="00B3371C" w:rsidP="00B3371C">
            <w:pPr>
              <w:pStyle w:val="BodyText"/>
              <w:jc w:val="both"/>
              <w:rPr>
                <w:sz w:val="21"/>
                <w:szCs w:val="21"/>
                <w:lang w:eastAsia="zh-CN"/>
              </w:rPr>
            </w:pPr>
          </w:p>
        </w:tc>
        <w:tc>
          <w:tcPr>
            <w:tcW w:w="7428" w:type="dxa"/>
            <w:shd w:val="clear" w:color="auto" w:fill="auto"/>
          </w:tcPr>
          <w:p w:rsidR="00B3371C" w:rsidRPr="007264BD" w:rsidRDefault="00B3371C" w:rsidP="00B3371C">
            <w:pPr>
              <w:pStyle w:val="BodyText"/>
              <w:jc w:val="both"/>
              <w:rPr>
                <w:sz w:val="21"/>
                <w:szCs w:val="21"/>
                <w:lang w:eastAsia="zh-CN"/>
              </w:rPr>
            </w:pPr>
          </w:p>
        </w:tc>
      </w:tr>
    </w:tbl>
    <w:p w:rsidR="007A79B0" w:rsidRDefault="007A79B0" w:rsidP="007A79B0">
      <w:pPr>
        <w:pStyle w:val="BodyText"/>
        <w:spacing w:beforeLines="50" w:before="120"/>
        <w:jc w:val="both"/>
        <w:rPr>
          <w:sz w:val="21"/>
          <w:szCs w:val="21"/>
          <w:lang w:eastAsia="zh-CN"/>
        </w:rPr>
      </w:pPr>
    </w:p>
    <w:p w:rsidR="00B71CD7" w:rsidRPr="006B6D59" w:rsidRDefault="00B71CD7" w:rsidP="00B71CD7">
      <w:pPr>
        <w:pStyle w:val="Heading2"/>
        <w:spacing w:line="240" w:lineRule="auto"/>
      </w:pPr>
      <w:r w:rsidRPr="006B6D59">
        <w:rPr>
          <w:rFonts w:hint="eastAsia"/>
        </w:rPr>
        <w:t>C</w:t>
      </w:r>
      <w:r w:rsidRPr="006B6D59">
        <w:t>A based SRS carrier switching</w:t>
      </w:r>
    </w:p>
    <w:p w:rsidR="00B71CD7" w:rsidRPr="00B71CD7" w:rsidRDefault="00B71CD7" w:rsidP="00B71CD7">
      <w:pPr>
        <w:pStyle w:val="BodyText"/>
        <w:spacing w:beforeLines="50" w:before="120"/>
        <w:jc w:val="both"/>
        <w:rPr>
          <w:b/>
          <w:sz w:val="21"/>
          <w:szCs w:val="21"/>
          <w:lang w:eastAsia="zh-CN"/>
        </w:rPr>
      </w:pPr>
      <w:r w:rsidRPr="00B71CD7">
        <w:rPr>
          <w:b/>
          <w:sz w:val="21"/>
          <w:szCs w:val="21"/>
          <w:highlight w:val="yellow"/>
          <w:lang w:eastAsia="zh-CN"/>
        </w:rPr>
        <w:t>FL comments: This issue is discussed in AI 7.2.12.</w:t>
      </w:r>
    </w:p>
    <w:p w:rsidR="00B71CD7" w:rsidRDefault="00B71CD7" w:rsidP="007A79B0">
      <w:pPr>
        <w:pStyle w:val="BodyText"/>
        <w:spacing w:beforeLines="50" w:before="120"/>
        <w:jc w:val="both"/>
        <w:rPr>
          <w:sz w:val="21"/>
          <w:szCs w:val="21"/>
          <w:lang w:eastAsia="zh-CN"/>
        </w:rPr>
      </w:pPr>
    </w:p>
    <w:p w:rsidR="009A40B7" w:rsidRPr="0078053A" w:rsidRDefault="009A40B7" w:rsidP="009A40B7">
      <w:pPr>
        <w:pStyle w:val="Heading1"/>
        <w:spacing w:line="240" w:lineRule="auto"/>
      </w:pPr>
      <w:r w:rsidRPr="0078053A">
        <w:rPr>
          <w:rFonts w:hint="eastAsia"/>
        </w:rPr>
        <w:t>A</w:t>
      </w:r>
      <w:r w:rsidRPr="0078053A">
        <w:t xml:space="preserve">greements at </w:t>
      </w:r>
      <w:r>
        <w:t>RAN1#105</w:t>
      </w:r>
      <w:r w:rsidRPr="0078053A">
        <w:t>-e</w:t>
      </w:r>
    </w:p>
    <w:p w:rsidR="00AE5B93" w:rsidRPr="0078053A" w:rsidRDefault="00AE5B93" w:rsidP="00AE5B93">
      <w:pPr>
        <w:rPr>
          <w:b/>
          <w:sz w:val="21"/>
          <w:szCs w:val="21"/>
          <w:highlight w:val="green"/>
        </w:rPr>
      </w:pPr>
      <w:r w:rsidRPr="0078053A">
        <w:rPr>
          <w:b/>
          <w:sz w:val="21"/>
          <w:szCs w:val="21"/>
          <w:highlight w:val="green"/>
        </w:rPr>
        <w:t>Agreements:</w:t>
      </w:r>
    </w:p>
    <w:p w:rsidR="005A0A6E" w:rsidRPr="00CB65A3" w:rsidRDefault="005A0A6E" w:rsidP="005A0A6E">
      <w:pPr>
        <w:pStyle w:val="ListParagraph"/>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w:t>
      </w:r>
      <w:proofErr w:type="spellStart"/>
      <w:proofErr w:type="gramStart"/>
      <w:r w:rsidRPr="00CB65A3">
        <w:rPr>
          <w:rFonts w:ascii="Times New Roman" w:hAnsi="Times New Roman"/>
          <w:sz w:val="21"/>
          <w:szCs w:val="21"/>
          <w:lang w:val="en-GB"/>
        </w:rPr>
        <w:t>Tx</w:t>
      </w:r>
      <w:proofErr w:type="spellEnd"/>
      <w:proofErr w:type="gramEnd"/>
      <w:r w:rsidRPr="00CB65A3">
        <w:rPr>
          <w:rFonts w:ascii="Times New Roman" w:hAnsi="Times New Roman"/>
          <w:sz w:val="21"/>
          <w:szCs w:val="21"/>
          <w:lang w:val="en-GB"/>
        </w:rPr>
        <w:t xml:space="preserve">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rsidR="00AE5B93" w:rsidRDefault="00AE5B93" w:rsidP="005A0A6E">
      <w:pPr>
        <w:snapToGrid w:val="0"/>
        <w:spacing w:after="100"/>
        <w:jc w:val="both"/>
        <w:rPr>
          <w:b/>
          <w:sz w:val="21"/>
          <w:szCs w:val="21"/>
          <w:highlight w:val="yellow"/>
          <w:lang w:val="en-GB" w:eastAsia="zh-CN"/>
        </w:rPr>
      </w:pPr>
    </w:p>
    <w:p w:rsidR="00AE5B93" w:rsidRPr="0078053A" w:rsidRDefault="00AE5B93" w:rsidP="00AE5B93">
      <w:pPr>
        <w:rPr>
          <w:b/>
          <w:sz w:val="21"/>
          <w:szCs w:val="21"/>
          <w:highlight w:val="green"/>
        </w:rPr>
      </w:pPr>
      <w:r w:rsidRPr="0078053A">
        <w:rPr>
          <w:b/>
          <w:sz w:val="21"/>
          <w:szCs w:val="21"/>
          <w:highlight w:val="green"/>
        </w:rPr>
        <w:t>Agreements:</w:t>
      </w:r>
    </w:p>
    <w:p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 xml:space="preserve">For a UE configured with UL CA Option 1 and with 2Tx-2Tx UL </w:t>
      </w:r>
      <w:proofErr w:type="spellStart"/>
      <w:proofErr w:type="gramStart"/>
      <w:r w:rsidRPr="00CB65A3">
        <w:rPr>
          <w:sz w:val="21"/>
          <w:szCs w:val="21"/>
          <w:lang w:val="en-GB"/>
        </w:rPr>
        <w:t>Tx</w:t>
      </w:r>
      <w:proofErr w:type="spellEnd"/>
      <w:proofErr w:type="gramEnd"/>
      <w:r w:rsidRPr="00CB65A3">
        <w:rPr>
          <w:sz w:val="21"/>
          <w:szCs w:val="21"/>
          <w:lang w:val="en-GB"/>
        </w:rPr>
        <w:t xml:space="preserve">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rsidR="00AE5B93" w:rsidRDefault="00AE5B93" w:rsidP="005A0A6E">
      <w:pPr>
        <w:pStyle w:val="BodyText"/>
        <w:spacing w:beforeLines="50" w:before="120"/>
        <w:jc w:val="both"/>
        <w:rPr>
          <w:b/>
          <w:sz w:val="21"/>
          <w:szCs w:val="21"/>
          <w:highlight w:val="yellow"/>
        </w:rPr>
      </w:pPr>
    </w:p>
    <w:p w:rsidR="00AE5B93" w:rsidRPr="0078053A" w:rsidRDefault="00AE5B93" w:rsidP="00AE5B93">
      <w:pPr>
        <w:rPr>
          <w:b/>
          <w:sz w:val="21"/>
          <w:szCs w:val="21"/>
          <w:highlight w:val="green"/>
        </w:rPr>
      </w:pPr>
      <w:r w:rsidRPr="0078053A">
        <w:rPr>
          <w:b/>
          <w:sz w:val="21"/>
          <w:szCs w:val="21"/>
          <w:highlight w:val="green"/>
        </w:rPr>
        <w:t>Agreements:</w:t>
      </w:r>
    </w:p>
    <w:p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w:t>
      </w:r>
      <w:proofErr w:type="spellStart"/>
      <w:r w:rsidRPr="00CB65A3">
        <w:rPr>
          <w:sz w:val="21"/>
          <w:szCs w:val="21"/>
          <w:lang w:val="en-GB" w:eastAsia="zh-CN"/>
        </w:rPr>
        <w:t>Tx</w:t>
      </w:r>
      <w:proofErr w:type="spellEnd"/>
      <w:r w:rsidRPr="00CB65A3">
        <w:rPr>
          <w:sz w:val="21"/>
          <w:szCs w:val="21"/>
          <w:lang w:val="en-GB" w:eastAsia="zh-CN"/>
        </w:rPr>
        <w:t xml:space="preserve"> switching </w:t>
      </w:r>
      <w:r w:rsidRPr="00CB65A3">
        <w:rPr>
          <w:sz w:val="21"/>
          <w:szCs w:val="21"/>
          <w:lang w:val="en-GB"/>
        </w:rPr>
        <w:t>between two uplink carriers</w:t>
      </w:r>
      <w:r w:rsidRPr="00CB65A3">
        <w:rPr>
          <w:sz w:val="21"/>
          <w:szCs w:val="21"/>
          <w:lang w:val="en-GB" w:eastAsia="zh-CN"/>
        </w:rPr>
        <w:t xml:space="preserve"> is configured: </w:t>
      </w:r>
    </w:p>
    <w:p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 xml:space="preserve">For option 2 of mapping between UL transmission ports and </w:t>
      </w:r>
      <w:proofErr w:type="spellStart"/>
      <w:r w:rsidRPr="00CB65A3">
        <w:rPr>
          <w:sz w:val="21"/>
          <w:szCs w:val="21"/>
          <w:lang w:val="en-GB"/>
        </w:rPr>
        <w:t>Tx</w:t>
      </w:r>
      <w:proofErr w:type="spellEnd"/>
      <w:r w:rsidRPr="00CB65A3">
        <w:rPr>
          <w:sz w:val="21"/>
          <w:szCs w:val="21"/>
          <w:lang w:val="en-GB"/>
        </w:rPr>
        <w:t xml:space="preserve"> chain</w:t>
      </w:r>
    </w:p>
    <w:p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lastRenderedPageBreak/>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1Tx on carrier 1 and 1Tx on carrier 2, the next UL transmission has a 2-port transmission on either carrier 1 or carrier 2.</w:t>
      </w:r>
    </w:p>
    <w:p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0Tx on carrier 1 and 2Tx on carrier 2, the next UL transmission has a 1-port or 2-port transmission on carrier 1.</w:t>
      </w:r>
    </w:p>
    <w:p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2Tx on carrier 1 and 0Tx on carrier 2, the next UL transmission has a 1-port or 2-port transmission on carrier 2.</w:t>
      </w:r>
    </w:p>
    <w:p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 xml:space="preserve">For other cases, the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of last UL transmission is assumed.</w:t>
      </w:r>
    </w:p>
    <w:p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rsidR="009A40B7" w:rsidRDefault="009A40B7" w:rsidP="00E4071A">
      <w:pPr>
        <w:pStyle w:val="BodyText"/>
        <w:spacing w:beforeLines="50" w:before="120"/>
        <w:jc w:val="both"/>
        <w:rPr>
          <w:sz w:val="21"/>
          <w:szCs w:val="21"/>
          <w:lang w:val="en-US" w:eastAsia="zh-CN"/>
        </w:rPr>
      </w:pPr>
    </w:p>
    <w:p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rsidR="00D06B57" w:rsidRPr="00D06B57" w:rsidRDefault="00D06B57" w:rsidP="00D06B57">
      <w:pPr>
        <w:pStyle w:val="BodyText"/>
        <w:numPr>
          <w:ilvl w:val="0"/>
          <w:numId w:val="35"/>
        </w:numPr>
        <w:adjustRightInd/>
        <w:spacing w:beforeLines="50" w:before="120"/>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rsidR="00D06B57" w:rsidRPr="00D06B57" w:rsidRDefault="00D06B57" w:rsidP="00D06B57">
      <w:pPr>
        <w:pStyle w:val="BodyText"/>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rsidR="003E2811" w:rsidRPr="0078053A" w:rsidRDefault="003E2811" w:rsidP="003E2811">
      <w:pPr>
        <w:pStyle w:val="Heading1"/>
        <w:spacing w:line="240" w:lineRule="auto"/>
      </w:pPr>
      <w:r w:rsidRPr="0078053A">
        <w:rPr>
          <w:rFonts w:hint="eastAsia"/>
        </w:rPr>
        <w:t>A</w:t>
      </w:r>
      <w:r w:rsidRPr="0078053A">
        <w:t>greements at RAN1#104b-e</w:t>
      </w:r>
    </w:p>
    <w:p w:rsidR="003E2811" w:rsidRPr="0078053A" w:rsidRDefault="003E2811" w:rsidP="003E2811">
      <w:pPr>
        <w:rPr>
          <w:b/>
          <w:sz w:val="21"/>
          <w:szCs w:val="21"/>
          <w:highlight w:val="green"/>
        </w:rPr>
      </w:pPr>
      <w:r w:rsidRPr="0078053A">
        <w:rPr>
          <w:b/>
          <w:sz w:val="21"/>
          <w:szCs w:val="21"/>
          <w:highlight w:val="green"/>
        </w:rPr>
        <w:t>Agreements:</w:t>
      </w:r>
    </w:p>
    <w:p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rsidTr="00BD1AB2">
        <w:trPr>
          <w:trHeight w:val="870"/>
        </w:trPr>
        <w:tc>
          <w:tcPr>
            <w:tcW w:w="1056" w:type="dxa"/>
            <w:shd w:val="clear" w:color="auto" w:fill="auto"/>
            <w:vAlign w:val="center"/>
          </w:tcPr>
          <w:p w:rsidR="003E2811" w:rsidRPr="00F359DE" w:rsidRDefault="003E2811" w:rsidP="00BD1AB2">
            <w:pPr>
              <w:pStyle w:val="BodyText"/>
              <w:jc w:val="center"/>
              <w:rPr>
                <w:sz w:val="21"/>
                <w:szCs w:val="21"/>
                <w:lang w:eastAsia="zh-CN"/>
              </w:rPr>
            </w:pPr>
          </w:p>
        </w:tc>
        <w:tc>
          <w:tcPr>
            <w:tcW w:w="2747" w:type="dxa"/>
            <w:shd w:val="clear" w:color="auto" w:fill="auto"/>
            <w:vAlign w:val="center"/>
          </w:tcPr>
          <w:p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rsidR="003E2811" w:rsidRPr="001928E3"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rsidR="003E2811" w:rsidRPr="001F606C"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rsidR="003E2811" w:rsidRPr="001928E3"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rsidR="003E2811" w:rsidRPr="001F606C"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rsidR="003E2811" w:rsidRDefault="003E2811" w:rsidP="003E2811">
      <w:pPr>
        <w:snapToGrid w:val="0"/>
        <w:spacing w:after="100"/>
        <w:jc w:val="both"/>
        <w:rPr>
          <w:sz w:val="21"/>
          <w:szCs w:val="21"/>
          <w:lang w:eastAsia="zh-CN"/>
        </w:rPr>
      </w:pPr>
    </w:p>
    <w:p w:rsidR="003E2811" w:rsidRPr="0078053A" w:rsidRDefault="003E2811" w:rsidP="003E2811">
      <w:pPr>
        <w:rPr>
          <w:b/>
          <w:sz w:val="21"/>
          <w:highlight w:val="green"/>
        </w:rPr>
      </w:pPr>
      <w:r w:rsidRPr="0078053A">
        <w:rPr>
          <w:b/>
          <w:sz w:val="21"/>
          <w:highlight w:val="green"/>
        </w:rPr>
        <w:t>Agreements:</w:t>
      </w:r>
    </w:p>
    <w:p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rsidTr="00BD1AB2">
        <w:trPr>
          <w:trHeight w:val="870"/>
        </w:trPr>
        <w:tc>
          <w:tcPr>
            <w:tcW w:w="1056" w:type="dxa"/>
            <w:shd w:val="clear" w:color="auto" w:fill="auto"/>
            <w:vAlign w:val="center"/>
          </w:tcPr>
          <w:p w:rsidR="003E2811" w:rsidRPr="00F359DE" w:rsidRDefault="003E2811" w:rsidP="00BD1AB2">
            <w:pPr>
              <w:pStyle w:val="BodyText"/>
              <w:jc w:val="center"/>
              <w:rPr>
                <w:sz w:val="21"/>
                <w:szCs w:val="21"/>
                <w:lang w:eastAsia="zh-CN"/>
              </w:rPr>
            </w:pPr>
          </w:p>
        </w:tc>
        <w:tc>
          <w:tcPr>
            <w:tcW w:w="2747" w:type="dxa"/>
            <w:shd w:val="clear" w:color="auto" w:fill="auto"/>
            <w:vAlign w:val="center"/>
          </w:tcPr>
          <w:p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rsidTr="00BD1AB2">
        <w:trPr>
          <w:trHeight w:val="246"/>
        </w:trPr>
        <w:tc>
          <w:tcPr>
            <w:tcW w:w="1056" w:type="dxa"/>
            <w:shd w:val="clear" w:color="auto" w:fill="auto"/>
            <w:vAlign w:val="center"/>
          </w:tcPr>
          <w:p w:rsidR="003E2811"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rsidR="003E2811" w:rsidRDefault="003E2811" w:rsidP="003E2811">
      <w:pPr>
        <w:snapToGrid w:val="0"/>
        <w:spacing w:after="100"/>
        <w:jc w:val="both"/>
        <w:rPr>
          <w:sz w:val="21"/>
          <w:szCs w:val="21"/>
          <w:lang w:eastAsia="zh-CN"/>
        </w:rPr>
      </w:pPr>
    </w:p>
    <w:p w:rsidR="003E2811" w:rsidRPr="007D5F83" w:rsidRDefault="003E2811" w:rsidP="003E2811">
      <w:pPr>
        <w:rPr>
          <w:b/>
          <w:bCs/>
          <w:sz w:val="21"/>
          <w:szCs w:val="21"/>
          <w:u w:val="single"/>
        </w:rPr>
      </w:pPr>
      <w:r w:rsidRPr="007D5F83">
        <w:rPr>
          <w:b/>
          <w:bCs/>
          <w:sz w:val="21"/>
          <w:szCs w:val="21"/>
          <w:u w:val="single"/>
        </w:rPr>
        <w:t>Conclusion:</w:t>
      </w:r>
    </w:p>
    <w:p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rsidR="003E2811" w:rsidRDefault="003E2811" w:rsidP="003E2811">
      <w:pPr>
        <w:pStyle w:val="BodyText"/>
        <w:spacing w:beforeLines="50" w:before="120"/>
        <w:jc w:val="both"/>
        <w:rPr>
          <w:sz w:val="21"/>
          <w:szCs w:val="21"/>
          <w:lang w:eastAsia="zh-CN"/>
        </w:rPr>
      </w:pPr>
    </w:p>
    <w:p w:rsidR="003E2811" w:rsidRPr="006A0529" w:rsidRDefault="003E2811" w:rsidP="003E2811">
      <w:pPr>
        <w:rPr>
          <w:b/>
          <w:sz w:val="21"/>
          <w:szCs w:val="21"/>
          <w:highlight w:val="green"/>
        </w:rPr>
      </w:pPr>
      <w:r w:rsidRPr="006A0529">
        <w:rPr>
          <w:b/>
          <w:sz w:val="21"/>
          <w:szCs w:val="21"/>
          <w:highlight w:val="green"/>
        </w:rPr>
        <w:t>Agreement:</w:t>
      </w:r>
    </w:p>
    <w:p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w:t>
      </w:r>
      <w:proofErr w:type="spellStart"/>
      <w:proofErr w:type="gramStart"/>
      <w:r w:rsidRPr="006A0529">
        <w:rPr>
          <w:sz w:val="21"/>
          <w:szCs w:val="21"/>
        </w:rPr>
        <w:t>Tx</w:t>
      </w:r>
      <w:proofErr w:type="spellEnd"/>
      <w:proofErr w:type="gramEnd"/>
      <w:r w:rsidRPr="006A0529">
        <w:rPr>
          <w:sz w:val="21"/>
          <w:szCs w:val="21"/>
        </w:rPr>
        <w:t xml:space="preserve"> switching in a band pair of a band combination, whether or not the switching time reported by a UE for 2Tx-2Tx switching can be different from that reported by the UE for 1Tx-2Tx switching.</w:t>
      </w:r>
    </w:p>
    <w:p w:rsidR="003E2811" w:rsidRPr="006A0529" w:rsidRDefault="003E2811" w:rsidP="003E2811">
      <w:pPr>
        <w:rPr>
          <w:color w:val="1F497D"/>
          <w:sz w:val="21"/>
          <w:szCs w:val="21"/>
          <w:lang w:eastAsia="zh-CN"/>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rsidR="003E2811" w:rsidRPr="006A0529" w:rsidRDefault="003E2811" w:rsidP="003E2811">
      <w:pPr>
        <w:snapToGrid w:val="0"/>
        <w:spacing w:after="100"/>
        <w:jc w:val="both"/>
        <w:rPr>
          <w:sz w:val="21"/>
          <w:szCs w:val="21"/>
          <w:lang w:eastAsia="zh-CN"/>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rsidR="003E2811" w:rsidRPr="006A0529" w:rsidRDefault="003E2811" w:rsidP="003E2811">
      <w:pPr>
        <w:snapToGrid w:val="0"/>
        <w:spacing w:after="100"/>
        <w:jc w:val="both"/>
        <w:rPr>
          <w:b/>
          <w:bCs/>
          <w:sz w:val="21"/>
          <w:szCs w:val="21"/>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rsidR="003E2811" w:rsidRPr="006A0529" w:rsidRDefault="003E2811" w:rsidP="003E2811">
      <w:pPr>
        <w:rPr>
          <w:color w:val="1F497D"/>
          <w:sz w:val="21"/>
          <w:szCs w:val="21"/>
          <w:lang w:eastAsia="zh-CN"/>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rsidR="003E2811" w:rsidRPr="006A0529" w:rsidRDefault="003E2811" w:rsidP="003E2811">
      <w:pPr>
        <w:rPr>
          <w:color w:val="1F497D"/>
          <w:sz w:val="21"/>
          <w:szCs w:val="21"/>
          <w:lang w:eastAsia="zh-CN"/>
        </w:rPr>
      </w:pPr>
    </w:p>
    <w:p w:rsidR="003E2811" w:rsidRPr="006A0529" w:rsidRDefault="003E2811" w:rsidP="003E2811">
      <w:pPr>
        <w:rPr>
          <w:b/>
          <w:bCs/>
          <w:sz w:val="21"/>
          <w:szCs w:val="21"/>
          <w:u w:val="single"/>
        </w:rPr>
      </w:pPr>
      <w:r w:rsidRPr="006A0529">
        <w:rPr>
          <w:b/>
          <w:bCs/>
          <w:sz w:val="21"/>
          <w:szCs w:val="21"/>
          <w:u w:val="single"/>
        </w:rPr>
        <w:t>Conclusion:</w:t>
      </w:r>
    </w:p>
    <w:p w:rsidR="003E2811" w:rsidRPr="006A0529" w:rsidRDefault="003E2811" w:rsidP="008F145C">
      <w:pPr>
        <w:pStyle w:val="BodyText"/>
        <w:numPr>
          <w:ilvl w:val="0"/>
          <w:numId w:val="21"/>
        </w:numPr>
        <w:spacing w:beforeLines="50" w:before="120" w:line="240" w:lineRule="auto"/>
        <w:jc w:val="both"/>
        <w:rPr>
          <w:sz w:val="21"/>
          <w:szCs w:val="21"/>
          <w:lang w:eastAsia="zh-CN"/>
        </w:rPr>
      </w:pPr>
      <w:r w:rsidRPr="006A0529">
        <w:rPr>
          <w:sz w:val="21"/>
          <w:szCs w:val="21"/>
        </w:rPr>
        <w:t xml:space="preserve">For uplink </w:t>
      </w:r>
      <w:proofErr w:type="spellStart"/>
      <w:r w:rsidRPr="006A0529">
        <w:rPr>
          <w:sz w:val="21"/>
          <w:szCs w:val="21"/>
        </w:rPr>
        <w:t>Tx</w:t>
      </w:r>
      <w:proofErr w:type="spellEnd"/>
      <w:r w:rsidRPr="006A0529">
        <w:rPr>
          <w:sz w:val="21"/>
          <w:szCs w:val="21"/>
        </w:rPr>
        <w:t xml:space="preserve"> switching between 1 carrier on Band A and 2 contiguous carriers on Band B, whether </w:t>
      </w:r>
      <w:proofErr w:type="spellStart"/>
      <w:r w:rsidRPr="006A0529">
        <w:rPr>
          <w:sz w:val="21"/>
          <w:szCs w:val="21"/>
        </w:rPr>
        <w:t>Tx</w:t>
      </w:r>
      <w:proofErr w:type="spellEnd"/>
      <w:r w:rsidRPr="006A0529">
        <w:rPr>
          <w:sz w:val="21"/>
          <w:szCs w:val="21"/>
        </w:rPr>
        <w:t xml:space="preserve"> switching between 2Tx on Band A and 1Tx on Band A+1Tx on Band B for UL CA option 1 and SUL is included in WID could be clarified by RAN plenary or RAN4.</w:t>
      </w:r>
    </w:p>
    <w:p w:rsidR="003E2811" w:rsidRDefault="003E2811" w:rsidP="003E2811">
      <w:pPr>
        <w:pStyle w:val="BodyText"/>
        <w:spacing w:beforeLines="50" w:before="120"/>
        <w:jc w:val="both"/>
        <w:rPr>
          <w:sz w:val="21"/>
          <w:szCs w:val="21"/>
          <w:lang w:eastAsia="zh-CN"/>
        </w:rPr>
      </w:pPr>
    </w:p>
    <w:bookmarkEnd w:id="1"/>
    <w:bookmarkEnd w:id="2"/>
    <w:p w:rsidR="003E2811" w:rsidRPr="00242FBB" w:rsidRDefault="003E2811" w:rsidP="003E2811">
      <w:pPr>
        <w:pStyle w:val="Heading1"/>
        <w:spacing w:line="240" w:lineRule="auto"/>
      </w:pPr>
      <w:r w:rsidRPr="00242FBB">
        <w:t>References</w:t>
      </w:r>
    </w:p>
    <w:p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rsidR="003E2811" w:rsidRDefault="007C2596"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 xml:space="preserve">Reply LS on Rel-17 uplink </w:t>
      </w:r>
      <w:proofErr w:type="spellStart"/>
      <w:r w:rsidRPr="007C2596">
        <w:rPr>
          <w:sz w:val="21"/>
          <w:szCs w:val="21"/>
          <w:lang w:eastAsia="zh-CN"/>
        </w:rPr>
        <w:t>Tx</w:t>
      </w:r>
      <w:proofErr w:type="spellEnd"/>
      <w:r w:rsidRPr="007C2596">
        <w:rPr>
          <w:sz w:val="21"/>
          <w:szCs w:val="21"/>
          <w:lang w:eastAsia="zh-CN"/>
        </w:rPr>
        <w:t xml:space="preserve">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rsidR="00FD42CB" w:rsidRPr="00AA7E7F" w:rsidRDefault="00FD42CB"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rsidR="00AA7E7F" w:rsidRPr="00AA7E7F"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R1-2106729, Discussion on Rel-17 UL </w:t>
      </w:r>
      <w:proofErr w:type="spellStart"/>
      <w:r w:rsidRPr="00AA694E">
        <w:rPr>
          <w:sz w:val="21"/>
          <w:szCs w:val="21"/>
          <w:lang w:eastAsia="zh-CN"/>
        </w:rPr>
        <w:t>Tx</w:t>
      </w:r>
      <w:proofErr w:type="spellEnd"/>
      <w:r w:rsidRPr="00AA694E">
        <w:rPr>
          <w:sz w:val="21"/>
          <w:szCs w:val="21"/>
          <w:lang w:eastAsia="zh-CN"/>
        </w:rPr>
        <w:t xml:space="preserve">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AA7E7F" w:rsidRPr="00594939"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594939" w:rsidRPr="00594939"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594939" w:rsidRPr="00C34F1D"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 xml:space="preserve">iscussion on Rel-17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C34F1D" w:rsidRPr="00C34F1D"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C34F1D" w:rsidRPr="00AA694E"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R1-2107388, Discussion on Rel-17 UL </w:t>
      </w:r>
      <w:proofErr w:type="spellStart"/>
      <w:r w:rsidRPr="00AA694E">
        <w:rPr>
          <w:sz w:val="21"/>
          <w:szCs w:val="21"/>
          <w:lang w:eastAsia="zh-CN"/>
        </w:rPr>
        <w:t>Tx</w:t>
      </w:r>
      <w:proofErr w:type="spellEnd"/>
      <w:r w:rsidRPr="00AA694E">
        <w:rPr>
          <w:sz w:val="21"/>
          <w:szCs w:val="21"/>
          <w:lang w:eastAsia="zh-CN"/>
        </w:rPr>
        <w:t xml:space="preserve">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AA694E" w:rsidRDefault="00AA694E"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R1-2107970, Discussion on Rel-17 </w:t>
      </w:r>
      <w:proofErr w:type="spellStart"/>
      <w:r w:rsidRPr="00AA694E">
        <w:rPr>
          <w:sz w:val="21"/>
          <w:szCs w:val="21"/>
          <w:lang w:eastAsia="zh-CN"/>
        </w:rPr>
        <w:t>Tx</w:t>
      </w:r>
      <w:proofErr w:type="spellEnd"/>
      <w:r w:rsidRPr="00AA694E">
        <w:rPr>
          <w:sz w:val="21"/>
          <w:szCs w:val="21"/>
          <w:lang w:eastAsia="zh-CN"/>
        </w:rPr>
        <w:t xml:space="preserve">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8E3BCA" w:rsidRDefault="008E3BCA" w:rsidP="003E2811"/>
    <w:p w:rsidR="007D0745" w:rsidRPr="003E2811" w:rsidRDefault="007D0745" w:rsidP="003E2811"/>
    <w:sectPr w:rsidR="007D0745" w:rsidRPr="003E2811">
      <w:footerReference w:type="default" r:id="rId12"/>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FC7" w:rsidRDefault="00D75FC7">
      <w:pPr>
        <w:spacing w:after="0" w:line="240" w:lineRule="auto"/>
      </w:pPr>
      <w:r>
        <w:separator/>
      </w:r>
    </w:p>
  </w:endnote>
  <w:endnote w:type="continuationSeparator" w:id="0">
    <w:p w:rsidR="00D75FC7" w:rsidRDefault="00D7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87" w:rsidRDefault="0056558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32A41">
      <w:rPr>
        <w:rFonts w:ascii="Arial" w:hAnsi="Arial" w:cs="Arial"/>
        <w:b/>
        <w:noProof/>
        <w:sz w:val="18"/>
        <w:szCs w:val="18"/>
      </w:rPr>
      <w:t>15</w:t>
    </w:r>
    <w:r>
      <w:rPr>
        <w:rFonts w:ascii="Arial" w:hAnsi="Arial" w:cs="Arial"/>
        <w:b/>
        <w:sz w:val="18"/>
        <w:szCs w:val="18"/>
      </w:rPr>
      <w:fldChar w:fldCharType="end"/>
    </w:r>
  </w:p>
  <w:p w:rsidR="00565587" w:rsidRDefault="00565587">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FC7" w:rsidRDefault="00D75FC7">
      <w:pPr>
        <w:spacing w:after="0" w:line="240" w:lineRule="auto"/>
      </w:pPr>
      <w:r>
        <w:separator/>
      </w:r>
    </w:p>
  </w:footnote>
  <w:footnote w:type="continuationSeparator" w:id="0">
    <w:p w:rsidR="00D75FC7" w:rsidRDefault="00D75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3558E92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2"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6"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7"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28"/>
  </w:num>
  <w:num w:numId="3">
    <w:abstractNumId w:val="1"/>
  </w:num>
  <w:num w:numId="4">
    <w:abstractNumId w:val="27"/>
  </w:num>
  <w:num w:numId="5">
    <w:abstractNumId w:val="25"/>
  </w:num>
  <w:num w:numId="6">
    <w:abstractNumId w:val="18"/>
  </w:num>
  <w:num w:numId="7">
    <w:abstractNumId w:val="17"/>
  </w:num>
  <w:num w:numId="8">
    <w:abstractNumId w:val="24"/>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4"/>
  </w:num>
  <w:num w:numId="11">
    <w:abstractNumId w:val="30"/>
  </w:num>
  <w:num w:numId="12">
    <w:abstractNumId w:val="40"/>
  </w:num>
  <w:num w:numId="13">
    <w:abstractNumId w:val="39"/>
  </w:num>
  <w:num w:numId="14">
    <w:abstractNumId w:val="11"/>
  </w:num>
  <w:num w:numId="15">
    <w:abstractNumId w:val="26"/>
  </w:num>
  <w:num w:numId="16">
    <w:abstractNumId w:val="36"/>
  </w:num>
  <w:num w:numId="17">
    <w:abstractNumId w:val="38"/>
  </w:num>
  <w:num w:numId="18">
    <w:abstractNumId w:val="6"/>
  </w:num>
  <w:num w:numId="19">
    <w:abstractNumId w:val="35"/>
  </w:num>
  <w:num w:numId="20">
    <w:abstractNumId w:val="20"/>
  </w:num>
  <w:num w:numId="21">
    <w:abstractNumId w:val="14"/>
  </w:num>
  <w:num w:numId="22">
    <w:abstractNumId w:val="29"/>
  </w:num>
  <w:num w:numId="23">
    <w:abstractNumId w:val="31"/>
  </w:num>
  <w:num w:numId="24">
    <w:abstractNumId w:val="19"/>
  </w:num>
  <w:num w:numId="25">
    <w:abstractNumId w:val="4"/>
  </w:num>
  <w:num w:numId="26">
    <w:abstractNumId w:val="15"/>
  </w:num>
  <w:num w:numId="27">
    <w:abstractNumId w:val="13"/>
  </w:num>
  <w:num w:numId="28">
    <w:abstractNumId w:val="23"/>
  </w:num>
  <w:num w:numId="29">
    <w:abstractNumId w:val="2"/>
  </w:num>
  <w:num w:numId="30">
    <w:abstractNumId w:val="16"/>
  </w:num>
  <w:num w:numId="31">
    <w:abstractNumId w:val="8"/>
  </w:num>
  <w:num w:numId="32">
    <w:abstractNumId w:val="32"/>
  </w:num>
  <w:num w:numId="33">
    <w:abstractNumId w:val="7"/>
  </w:num>
  <w:num w:numId="34">
    <w:abstractNumId w:val="10"/>
  </w:num>
  <w:num w:numId="35">
    <w:abstractNumId w:val="9"/>
  </w:num>
  <w:num w:numId="36">
    <w:abstractNumId w:val="33"/>
  </w:num>
  <w:num w:numId="37">
    <w:abstractNumId w:val="5"/>
  </w:num>
  <w:num w:numId="38">
    <w:abstractNumId w:val="21"/>
  </w:num>
  <w:num w:numId="39">
    <w:abstractNumId w:val="12"/>
  </w:num>
  <w:num w:numId="40">
    <w:abstractNumId w:val="3"/>
  </w:num>
  <w:num w:numId="41">
    <w:abstractNumId w:val="37"/>
  </w:num>
  <w:num w:numId="42">
    <w:abstractNumId w:val="12"/>
  </w:num>
  <w:num w:numId="43">
    <w:abstractNumId w:val="2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142A"/>
    <w:rsid w:val="00021868"/>
    <w:rsid w:val="000218FF"/>
    <w:rsid w:val="00021A0B"/>
    <w:rsid w:val="00021B7A"/>
    <w:rsid w:val="00021CE1"/>
    <w:rsid w:val="00022207"/>
    <w:rsid w:val="0002220C"/>
    <w:rsid w:val="000228C7"/>
    <w:rsid w:val="00022D14"/>
    <w:rsid w:val="00022F9D"/>
    <w:rsid w:val="0002337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203E"/>
    <w:rsid w:val="00132108"/>
    <w:rsid w:val="00132550"/>
    <w:rsid w:val="0013266F"/>
    <w:rsid w:val="00132734"/>
    <w:rsid w:val="0013273B"/>
    <w:rsid w:val="00132865"/>
    <w:rsid w:val="00132939"/>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71"/>
    <w:rsid w:val="00440840"/>
    <w:rsid w:val="00440D6D"/>
    <w:rsid w:val="0044129A"/>
    <w:rsid w:val="00441734"/>
    <w:rsid w:val="004418CE"/>
    <w:rsid w:val="00441A02"/>
    <w:rsid w:val="00441BE0"/>
    <w:rsid w:val="00442533"/>
    <w:rsid w:val="00442636"/>
    <w:rsid w:val="00442792"/>
    <w:rsid w:val="004427FF"/>
    <w:rsid w:val="00442AE6"/>
    <w:rsid w:val="00442B11"/>
    <w:rsid w:val="00442CEF"/>
    <w:rsid w:val="00443336"/>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38F"/>
    <w:rsid w:val="004B64F9"/>
    <w:rsid w:val="004B6848"/>
    <w:rsid w:val="004B6880"/>
    <w:rsid w:val="004B6C9C"/>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D9"/>
    <w:rsid w:val="005214CB"/>
    <w:rsid w:val="00521A96"/>
    <w:rsid w:val="00521B35"/>
    <w:rsid w:val="00521D0C"/>
    <w:rsid w:val="00521FAD"/>
    <w:rsid w:val="00521FB3"/>
    <w:rsid w:val="005222DD"/>
    <w:rsid w:val="005223DB"/>
    <w:rsid w:val="005224F2"/>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38D"/>
    <w:rsid w:val="007876E0"/>
    <w:rsid w:val="007877CF"/>
    <w:rsid w:val="007877FC"/>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F87"/>
    <w:rsid w:val="009D50FF"/>
    <w:rsid w:val="009D510D"/>
    <w:rsid w:val="009D52D2"/>
    <w:rsid w:val="009D52EA"/>
    <w:rsid w:val="009D5689"/>
    <w:rsid w:val="009D56BA"/>
    <w:rsid w:val="009D5705"/>
    <w:rsid w:val="009D577E"/>
    <w:rsid w:val="009D5CF4"/>
    <w:rsid w:val="009D5D03"/>
    <w:rsid w:val="009D5F85"/>
    <w:rsid w:val="009D5FE3"/>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F4"/>
    <w:rsid w:val="00CC6AB6"/>
    <w:rsid w:val="00CC6B13"/>
    <w:rsid w:val="00CC6BE0"/>
    <w:rsid w:val="00CC72B0"/>
    <w:rsid w:val="00CC7778"/>
    <w:rsid w:val="00CC7805"/>
    <w:rsid w:val="00CC7935"/>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A23CCA-C8FD-4171-87AC-D747E2DD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Heading1">
    <w:name w:val="heading 1"/>
    <w:aliases w:val="H1,h1,Heading 1 3GPP,app heading 1,l1,Memo Heading 1,h11,h12,h13,h14,h15,h16,Heading 1_a,heading 1,h17,h111,h121,h131,h141,h151,h161,h18,h112,h122,h132,h142,h152,h162,h19,h113,h123,h133,h143,h153,h163,NMP Heading 1,Alt+1,Alt+11,Alt+12"/>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Head2A,2,UNDERRUBRIK 1-2,Heading 2 Char,H2 Char,h2 Char,Header 2,Header2,22,heading2,2nd level,H21,H22,H23,H24,H25,R2,E2,†berschrift 2,õberschrift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aliases w:val="Title,Heading 3 3GPP,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pPr>
      <w:overflowPunct/>
      <w:autoSpaceDE/>
      <w:autoSpaceDN/>
      <w:adjustRightInd/>
      <w:textAlignment w:val="auto"/>
    </w:pPr>
    <w:rPr>
      <w:rFonts w:eastAsia="MS Mincho"/>
      <w:lang w:val="zh-CN"/>
    </w:rPr>
  </w:style>
  <w:style w:type="paragraph" w:styleId="BodyText">
    <w:name w:val="Body Text"/>
    <w:aliases w:val="b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1">
    <w:name w:val="Caption Char1"/>
    <w:aliases w:val="cap Char3,cap Char Char2,Caption Char Char2,Caption Char1 Char Char1,cap Char Char1 Char1,Caption Char Char1 Char Char1,cap Char2 Char1,cap Char Char Char Char Char Char Char Char1,Caption Char2 Char1,Caption Char Char Char Char1,题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Heading1Char">
    <w:name w:val="Heading 1 Char"/>
    <w:aliases w:val="H1 Char1,h1 Char1,Heading 1 3GPP Char1,app heading 1 Char1,l1 Char1,Memo Heading 1 Char1,h11 Char1,h12 Char1,h13 Char1,h14 Char1,h15 Char1,h16 Char1,Heading 1_a Char1,heading 1 Char1,h17 Char1,h111 Char1,h121 Char1,h131 Char1,h141 Char1"/>
    <w:link w:val="Heading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BodyTextChar">
    <w:name w:val="Body Text Char"/>
    <w:aliases w:val="bt Char1"/>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aliases w:val="Title Char,Heading 3 3GPP Char1,no break Char1,H3 Char1,Underrubrik2 Char1,h3 Char1,Memo Heading 3 Char1,hello Char1,Titre 3 Car Char1,no break Car Char1,H3 Car Char1,Underrubrik2 Car Char1,h3 Car Char1,Memo Heading 3 Car Char1"/>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2,リスト段落 Char2,?? ?? Char2,????? Char2,???? Char2,Lista1 Char2,列出段落1 Char1,中等深浅网格 1 - 着色 21 Char2,¥¡¡¡¡ì¬º¥¹¥È¶ÎÂä Char1,ÁÐ³ö¶ÎÂä Char1,列表段落1 Char1,—ño’i—Ž Char1,¥ê¥¹¥È¶ÎÂä Char1,1st level - Bullet List Paragraph Char2"/>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rPr>
      <w:rFonts w:eastAsia="CG Times (WN)"/>
    </w:rPr>
    <w:tblPr/>
  </w:style>
  <w:style w:type="table" w:customStyle="1" w:styleId="1">
    <w:name w:val="网格型1"/>
    <w:basedOn w:val="TableNormal"/>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Revision">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FooterChar">
    <w:name w:val="Footer Char"/>
    <w:link w:val="Footer"/>
    <w:rsid w:val="00230D4E"/>
    <w:rPr>
      <w:rFonts w:ascii="Arial" w:hAnsi="Arial" w:cs="Times New Roman"/>
      <w:b/>
      <w:i/>
      <w:sz w:val="18"/>
      <w:lang w:eastAsia="en-US"/>
    </w:rPr>
  </w:style>
  <w:style w:type="paragraph" w:customStyle="1" w:styleId="textintend3">
    <w:name w:val="text intend 3"/>
    <w:basedOn w:val="Normal"/>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4.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C359601-3741-4411-AAA9-C9543B09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89</TotalTime>
  <Pages>15</Pages>
  <Words>4954</Words>
  <Characters>28243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33131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Frank</cp:lastModifiedBy>
  <cp:revision>9</cp:revision>
  <cp:lastPrinted>2004-04-14T09:17:00Z</cp:lastPrinted>
  <dcterms:created xsi:type="dcterms:W3CDTF">2021-08-16T05:21:00Z</dcterms:created>
  <dcterms:modified xsi:type="dcterms:W3CDTF">2021-08-17T22:06:00Z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