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rsidR="003E2811" w:rsidRPr="00F001F6" w:rsidRDefault="003E2811" w:rsidP="003E2811">
      <w:pPr>
        <w:pStyle w:val="a0"/>
        <w:rPr>
          <w:rFonts w:eastAsia="MS Mincho"/>
          <w:bCs/>
          <w:sz w:val="24"/>
          <w:lang w:eastAsia="ja-JP"/>
        </w:rPr>
      </w:pPr>
    </w:p>
    <w:p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rsidR="003E2811" w:rsidRPr="00242FBB" w:rsidRDefault="003E2811" w:rsidP="003E2811">
      <w:pPr>
        <w:pStyle w:val="1"/>
        <w:spacing w:line="240" w:lineRule="auto"/>
      </w:pPr>
      <w:r w:rsidRPr="00242FBB">
        <w:t>Introduction</w:t>
      </w:r>
    </w:p>
    <w:p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rsidR="009C0799" w:rsidRDefault="009C0799" w:rsidP="003E2811">
      <w:pPr>
        <w:pStyle w:val="aa"/>
        <w:spacing w:beforeLines="50" w:before="120"/>
        <w:jc w:val="both"/>
        <w:rPr>
          <w:sz w:val="21"/>
          <w:szCs w:val="21"/>
          <w:lang w:eastAsia="zh-CN"/>
        </w:rPr>
      </w:pPr>
    </w:p>
    <w:p w:rsidR="003E2811" w:rsidRPr="002C524A" w:rsidRDefault="003E2811" w:rsidP="003E2811">
      <w:pPr>
        <w:pStyle w:val="1"/>
        <w:spacing w:line="240" w:lineRule="auto"/>
      </w:pPr>
      <w:r>
        <w:t>Email discussion (1</w:t>
      </w:r>
      <w:r w:rsidRPr="00B3679B">
        <w:rPr>
          <w:vertAlign w:val="superscript"/>
        </w:rPr>
        <w:t>st</w:t>
      </w:r>
      <w:r>
        <w:t xml:space="preserve"> round)</w:t>
      </w:r>
    </w:p>
    <w:p w:rsidR="003E2811" w:rsidRDefault="003E2811" w:rsidP="003E2811">
      <w:pPr>
        <w:pStyle w:val="2"/>
        <w:spacing w:line="240" w:lineRule="auto"/>
      </w:pPr>
      <w:r w:rsidRPr="00F539D6">
        <w:t xml:space="preserve">2Tx-2Tx switching between </w:t>
      </w:r>
      <w:r>
        <w:t>two uplink carriers</w:t>
      </w:r>
    </w:p>
    <w:p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rsidR="00AC0DD3" w:rsidRDefault="00AC0DD3" w:rsidP="00401E74">
      <w:pPr>
        <w:snapToGrid w:val="0"/>
        <w:spacing w:after="100"/>
        <w:jc w:val="both"/>
        <w:rPr>
          <w:sz w:val="21"/>
          <w:szCs w:val="21"/>
          <w:lang w:val="en-GB" w:eastAsia="zh-CN"/>
        </w:rPr>
      </w:pPr>
    </w:p>
    <w:p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rsidR="001A0A46" w:rsidRDefault="001A0A46" w:rsidP="00401E74">
      <w:pPr>
        <w:snapToGrid w:val="0"/>
        <w:spacing w:after="100"/>
        <w:jc w:val="both"/>
        <w:rPr>
          <w:sz w:val="21"/>
          <w:szCs w:val="21"/>
          <w:lang w:eastAsia="zh-CN"/>
        </w:rPr>
      </w:pPr>
    </w:p>
    <w:p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rsidR="000F55E7" w:rsidRDefault="000F55E7" w:rsidP="003E2811">
      <w:pPr>
        <w:pStyle w:val="aa"/>
        <w:spacing w:beforeLines="50" w:before="120"/>
        <w:jc w:val="both"/>
        <w:rPr>
          <w:sz w:val="21"/>
          <w:szCs w:val="21"/>
          <w:lang w:eastAsia="zh-CN"/>
        </w:rPr>
      </w:pPr>
    </w:p>
    <w:p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43"/>
      </w:tblGrid>
      <w:tr w:rsidR="003E2811" w:rsidRPr="007264BD" w:rsidTr="00827CA8">
        <w:tc>
          <w:tcPr>
            <w:tcW w:w="2186" w:type="dxa"/>
            <w:shd w:val="clear" w:color="auto" w:fill="auto"/>
          </w:tcPr>
          <w:p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rsidTr="00827CA8">
        <w:tc>
          <w:tcPr>
            <w:tcW w:w="2186" w:type="dxa"/>
            <w:shd w:val="clear" w:color="auto" w:fill="auto"/>
          </w:tcPr>
          <w:p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rsidTr="00827CA8">
        <w:tc>
          <w:tcPr>
            <w:tcW w:w="2186" w:type="dxa"/>
            <w:shd w:val="clear" w:color="auto" w:fill="auto"/>
          </w:tcPr>
          <w:p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support Option2. </w:t>
            </w:r>
          </w:p>
          <w:p w:rsidR="00691C3E" w:rsidRDefault="00691C3E" w:rsidP="00691C3E">
            <w:pPr>
              <w:pStyle w:val="aa"/>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rsidR="00691C3E" w:rsidRPr="007264BD" w:rsidRDefault="00691C3E" w:rsidP="00691C3E">
            <w:pPr>
              <w:pStyle w:val="aa"/>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3E2811" w:rsidRPr="007264BD" w:rsidTr="00827CA8">
        <w:tc>
          <w:tcPr>
            <w:tcW w:w="2186" w:type="dxa"/>
            <w:shd w:val="clear" w:color="auto" w:fill="auto"/>
          </w:tcPr>
          <w:p w:rsidR="003E2811" w:rsidRPr="007264BD" w:rsidRDefault="003E2811" w:rsidP="00BD1AB2">
            <w:pPr>
              <w:pStyle w:val="aa"/>
              <w:jc w:val="both"/>
              <w:rPr>
                <w:sz w:val="21"/>
                <w:szCs w:val="21"/>
                <w:lang w:eastAsia="zh-CN"/>
              </w:rPr>
            </w:pPr>
          </w:p>
        </w:tc>
        <w:tc>
          <w:tcPr>
            <w:tcW w:w="7443" w:type="dxa"/>
            <w:shd w:val="clear" w:color="auto" w:fill="auto"/>
          </w:tcPr>
          <w:p w:rsidR="003E2811" w:rsidRPr="007264BD" w:rsidRDefault="003E2811" w:rsidP="00BD1AB2">
            <w:pPr>
              <w:pStyle w:val="aa"/>
              <w:jc w:val="both"/>
              <w:rPr>
                <w:sz w:val="21"/>
                <w:szCs w:val="21"/>
                <w:lang w:eastAsia="zh-CN"/>
              </w:rPr>
            </w:pPr>
          </w:p>
        </w:tc>
      </w:tr>
    </w:tbl>
    <w:p w:rsidR="003E2811" w:rsidRDefault="003E2811" w:rsidP="003E2811">
      <w:pPr>
        <w:pStyle w:val="aa"/>
        <w:spacing w:beforeLines="50" w:before="120"/>
        <w:jc w:val="both"/>
        <w:rPr>
          <w:sz w:val="21"/>
          <w:szCs w:val="21"/>
          <w:lang w:val="en-US" w:eastAsia="zh-CN"/>
        </w:rPr>
      </w:pPr>
    </w:p>
    <w:p w:rsidR="001F2070" w:rsidRPr="00A10DBB" w:rsidRDefault="001F2070" w:rsidP="001F2070">
      <w:pPr>
        <w:pStyle w:val="4"/>
        <w:numPr>
          <w:ilvl w:val="0"/>
          <w:numId w:val="0"/>
        </w:numPr>
        <w:ind w:left="1418" w:hanging="1418"/>
      </w:pPr>
      <w:r w:rsidRPr="00A10DBB">
        <w:lastRenderedPageBreak/>
        <w:t>2.1.</w:t>
      </w:r>
      <w:r>
        <w:t>2</w:t>
      </w:r>
      <w:r>
        <w:tab/>
      </w:r>
      <w:r w:rsidR="00E41CB4">
        <w:t>TP</w:t>
      </w:r>
      <w:r w:rsidRPr="005D2517">
        <w:t xml:space="preserve"> for UL CA option </w:t>
      </w:r>
      <w:r w:rsidR="00811BC4">
        <w:t>1</w:t>
      </w:r>
    </w:p>
    <w:p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rsidTr="003754BB">
        <w:trPr>
          <w:trHeight w:val="7845"/>
        </w:trPr>
        <w:tc>
          <w:tcPr>
            <w:tcW w:w="9675" w:type="dxa"/>
            <w:shd w:val="clear" w:color="auto" w:fill="auto"/>
          </w:tcPr>
          <w:p w:rsidR="00497C22" w:rsidRPr="00880612" w:rsidRDefault="00497C22" w:rsidP="003754BB">
            <w:pPr>
              <w:pStyle w:val="B2"/>
              <w:ind w:left="0" w:firstLine="0"/>
              <w:jc w:val="center"/>
              <w:rPr>
                <w:b/>
                <w:iCs/>
                <w:color w:val="FF0000"/>
                <w:sz w:val="28"/>
                <w:lang w:val="en-US"/>
              </w:rPr>
            </w:pPr>
            <w:r w:rsidRPr="00880612">
              <w:rPr>
                <w:b/>
                <w:iCs/>
                <w:color w:val="FF0000"/>
                <w:sz w:val="28"/>
                <w:lang w:val="en-US"/>
              </w:rPr>
              <w:t>&lt;Unchanged parts are omitted – 38.214&gt;</w:t>
            </w:r>
          </w:p>
          <w:p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rsidR="00497C22" w:rsidRDefault="00497C22" w:rsidP="00497C22">
      <w:pPr>
        <w:pStyle w:val="aa"/>
        <w:spacing w:beforeLines="50" w:before="120"/>
        <w:jc w:val="both"/>
        <w:rPr>
          <w:sz w:val="21"/>
          <w:szCs w:val="21"/>
          <w:lang w:val="en-US" w:eastAsia="zh-CN"/>
        </w:rPr>
      </w:pPr>
    </w:p>
    <w:p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43"/>
      </w:tblGrid>
      <w:tr w:rsidR="00204D97" w:rsidRPr="007264BD" w:rsidTr="003754BB">
        <w:tc>
          <w:tcPr>
            <w:tcW w:w="2186" w:type="dxa"/>
            <w:shd w:val="clear" w:color="auto" w:fill="auto"/>
          </w:tcPr>
          <w:p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rsidTr="003754BB">
        <w:tc>
          <w:tcPr>
            <w:tcW w:w="2186" w:type="dxa"/>
            <w:shd w:val="clear" w:color="auto" w:fill="auto"/>
          </w:tcPr>
          <w:p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rsidTr="003754BB">
        <w:tc>
          <w:tcPr>
            <w:tcW w:w="2186" w:type="dxa"/>
            <w:shd w:val="clear" w:color="auto" w:fill="auto"/>
          </w:tcPr>
          <w:p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rsidR="00691C3E" w:rsidRDefault="00691C3E" w:rsidP="00691C3E">
            <w:pPr>
              <w:pStyle w:val="aa"/>
              <w:jc w:val="both"/>
              <w:rPr>
                <w:sz w:val="21"/>
                <w:szCs w:val="21"/>
                <w:lang w:eastAsia="zh-CN"/>
              </w:rPr>
            </w:pPr>
            <w:r>
              <w:rPr>
                <w:sz w:val="21"/>
                <w:szCs w:val="21"/>
                <w:lang w:eastAsia="zh-CN"/>
              </w:rPr>
              <w:t>There are still some issues not clear from our perspective.</w:t>
            </w:r>
          </w:p>
          <w:p w:rsidR="00691C3E" w:rsidRDefault="00691C3E" w:rsidP="00691C3E">
            <w:pPr>
              <w:pStyle w:val="aa"/>
              <w:jc w:val="both"/>
              <w:rPr>
                <w:sz w:val="21"/>
                <w:szCs w:val="21"/>
                <w:lang w:eastAsia="zh-CN"/>
              </w:rPr>
            </w:pPr>
            <w:r>
              <w:rPr>
                <w:sz w:val="21"/>
                <w:szCs w:val="21"/>
                <w:lang w:eastAsia="zh-CN"/>
              </w:rPr>
              <w:lastRenderedPageBreak/>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rsidR="00691C3E" w:rsidRDefault="00691C3E" w:rsidP="00691C3E">
            <w:pPr>
              <w:pStyle w:val="aa"/>
              <w:jc w:val="both"/>
              <w:rPr>
                <w:sz w:val="21"/>
                <w:szCs w:val="21"/>
                <w:lang w:eastAsia="zh-CN"/>
              </w:rPr>
            </w:pPr>
            <w:r>
              <w:rPr>
                <w:sz w:val="21"/>
                <w:szCs w:val="21"/>
                <w:lang w:eastAsia="zh-CN"/>
              </w:rPr>
              <w:t>Also, the newly added bullet in the above TP is only for Rel-17 UL Tx switching, but not for Rel-16. We prefer to make this clear.</w:t>
            </w:r>
          </w:p>
          <w:p w:rsidR="00691C3E" w:rsidRDefault="00691C3E" w:rsidP="00691C3E">
            <w:pPr>
              <w:pStyle w:val="aa"/>
              <w:jc w:val="both"/>
              <w:rPr>
                <w:sz w:val="21"/>
                <w:szCs w:val="21"/>
                <w:lang w:eastAsia="zh-CN"/>
              </w:rPr>
            </w:pPr>
            <w:r>
              <w:rPr>
                <w:sz w:val="21"/>
                <w:szCs w:val="21"/>
                <w:lang w:eastAsia="zh-CN"/>
              </w:rPr>
              <w:t>Thus, the following is proposed from our perspective.</w:t>
            </w:r>
          </w:p>
          <w:p w:rsidR="00691C3E" w:rsidRDefault="00691C3E" w:rsidP="00691C3E">
            <w:pPr>
              <w:pStyle w:val="B2"/>
              <w:spacing w:after="120" w:line="240" w:lineRule="auto"/>
              <w:rPr>
                <w:ins w:id="12" w:author="ZTE-Xingguang" w:date="2021-04-23T10:46:00Z"/>
              </w:rPr>
            </w:pPr>
            <w:r>
              <w:t>-</w:t>
            </w:r>
            <w:r>
              <w:tab/>
              <w:t xml:space="preserve">For the UE configured with </w:t>
            </w:r>
            <w:r>
              <w:rPr>
                <w:i/>
                <w:iCs/>
              </w:rPr>
              <w:t xml:space="preserve">uplinkTxSwitchingOption </w:t>
            </w:r>
            <w:r>
              <w:t>set to 'switchedUL'</w:t>
            </w:r>
            <w:ins w:id="13" w:author="ZTE-Xingguang" w:date="2021-04-23T10:40:00Z">
              <w:r>
                <w:t xml:space="preserve"> or configured with </w:t>
              </w:r>
              <w:r w:rsidRPr="002D155F">
                <w:rPr>
                  <w:i/>
                </w:rPr>
                <w:t>[</w:t>
              </w:r>
            </w:ins>
            <w:ins w:id="14" w:author="ZTE-Xingguang" w:date="2021-04-23T10:50:00Z">
              <w:r w:rsidRPr="002D155F">
                <w:rPr>
                  <w:i/>
                </w:rPr>
                <w:t>RRC_</w:t>
              </w:r>
            </w:ins>
            <w:ins w:id="15" w:author="ZTE-Xingguang" w:date="2021-04-23T10:40:00Z">
              <w:r w:rsidRPr="002D155F">
                <w:rPr>
                  <w:i/>
                </w:rPr>
                <w:t>R</w:t>
              </w:r>
            </w:ins>
            <w:ins w:id="16" w:author="ZTE-Xingguang" w:date="2021-04-23T10:45:00Z">
              <w:r w:rsidRPr="002D155F">
                <w:rPr>
                  <w:i/>
                </w:rPr>
                <w:t>17_</w:t>
              </w:r>
            </w:ins>
            <w:ins w:id="17" w:author="ZTE-Xingguang" w:date="2021-04-23T10:40:00Z">
              <w:r w:rsidRPr="002D155F">
                <w:rPr>
                  <w:i/>
                </w:rPr>
                <w:t>CA</w:t>
              </w:r>
            </w:ins>
            <w:ins w:id="18" w:author="ZTE-Xingguang" w:date="2021-04-23T10:41:00Z">
              <w:r w:rsidRPr="002D155F">
                <w:rPr>
                  <w:i/>
                </w:rPr>
                <w:t xml:space="preserve"> Option1</w:t>
              </w:r>
            </w:ins>
            <w:ins w:id="19" w:author="ZTE-Xingguang" w:date="2021-04-23T10:45:00Z">
              <w:r w:rsidRPr="002D155F">
                <w:rPr>
                  <w:i/>
                </w:rPr>
                <w:t>_2</w:t>
              </w:r>
            </w:ins>
            <w:ins w:id="20" w:author="ZTE-Xingguang" w:date="2021-04-23T10:41:00Z">
              <w:r w:rsidRPr="002D155F">
                <w:rPr>
                  <w:i/>
                </w:rPr>
                <w:t>carrier</w:t>
              </w:r>
            </w:ins>
            <w:ins w:id="21" w:author="ZTE-Xingguang" w:date="2021-04-23T10:40:00Z">
              <w:r w:rsidRPr="002D155F">
                <w:rPr>
                  <w:i/>
                </w:rPr>
                <w:t>]</w:t>
              </w:r>
            </w:ins>
            <w: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TX1-TX2</m:t>
                  </m:r>
                </m:sub>
              </m:sSub>
            </m:oMath>
            <w:r>
              <w:t xml:space="preserve"> on any of the two carriers.</w:t>
            </w:r>
          </w:p>
          <w:p w:rsidR="00691C3E" w:rsidRDefault="00691C3E" w:rsidP="00691C3E">
            <w:pPr>
              <w:pStyle w:val="B2"/>
              <w:spacing w:after="120" w:line="240" w:lineRule="auto"/>
            </w:pPr>
            <w:ins w:id="22" w:author="ZTE-Xingguang" w:date="2021-04-23T10:46:00Z">
              <w:r>
                <w:t>-</w:t>
              </w:r>
              <w:r>
                <w:tab/>
                <w:t xml:space="preserve">For the UE configured with </w:t>
              </w:r>
              <w:r w:rsidRPr="002D155F">
                <w:rPr>
                  <w:i/>
                </w:rPr>
                <w:t>[</w:t>
              </w:r>
            </w:ins>
            <w:ins w:id="23" w:author="ZTE-Xingguang" w:date="2021-04-23T10:50:00Z">
              <w:r w:rsidRPr="002D155F">
                <w:rPr>
                  <w:i/>
                </w:rPr>
                <w:t>RRC_</w:t>
              </w:r>
            </w:ins>
            <w:ins w:id="24" w:author="ZTE-Xingguang" w:date="2021-04-23T10:46:00Z">
              <w:r w:rsidRPr="002D155F">
                <w:rPr>
                  <w:i/>
                </w:rPr>
                <w:t>R17_CA Option1_2carrier]</w:t>
              </w:r>
            </w:ins>
            <w:ins w:id="25" w:author="ZTE-Xingguang" w:date="2021-05-05T18:13:00Z">
              <w:r>
                <w:rPr>
                  <w:i/>
                </w:rPr>
                <w:t xml:space="preserve"> or </w:t>
              </w:r>
              <w:r w:rsidRPr="002D155F">
                <w:rPr>
                  <w:i/>
                </w:rPr>
                <w:t>[RRC_R17_CA Option</w:t>
              </w:r>
              <w:r>
                <w:rPr>
                  <w:i/>
                </w:rPr>
                <w:t>2</w:t>
              </w:r>
              <w:r w:rsidRPr="002D155F">
                <w:rPr>
                  <w:i/>
                </w:rPr>
                <w:t>_2carrier]</w:t>
              </w:r>
            </w:ins>
            <w:ins w:id="26" w:author="ZTE-Xingguang" w:date="2021-04-23T10:46:00Z">
              <w:r>
                <w:t xml:space="preserve">, when the UE is to transmit a 2-port transmission on one uplink carrier and if the preceding uplink transmission was a </w:t>
              </w:r>
            </w:ins>
            <w:ins w:id="27" w:author="ZTE-Xingguang" w:date="2021-04-23T10:47:00Z">
              <w:r>
                <w:t>2</w:t>
              </w:r>
            </w:ins>
            <w:ins w:id="28" w:author="ZTE-Xingguang" w:date="2021-04-23T10:46:00Z">
              <w: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TX1-TX2</m:t>
                    </m:r>
                  </m:sub>
                </m:sSub>
              </m:oMath>
              <w:r>
                <w:t xml:space="preserve"> on any of the two carriers.</w:t>
              </w:r>
            </w:ins>
          </w:p>
          <w:p w:rsidR="00691C3E" w:rsidRPr="007264BD" w:rsidRDefault="00691C3E" w:rsidP="00691C3E">
            <w:pPr>
              <w:pStyle w:val="aa"/>
              <w:jc w:val="both"/>
              <w:rPr>
                <w:sz w:val="21"/>
                <w:szCs w:val="21"/>
                <w:lang w:eastAsia="zh-CN"/>
              </w:rPr>
            </w:pPr>
            <w:r>
              <w:rPr>
                <w:sz w:val="21"/>
                <w:szCs w:val="21"/>
                <w:lang w:eastAsia="zh-CN"/>
              </w:rPr>
              <w:t xml:space="preserve"> </w:t>
            </w:r>
          </w:p>
        </w:tc>
      </w:tr>
      <w:tr w:rsidR="00204D97" w:rsidRPr="007264BD" w:rsidTr="003754BB">
        <w:tc>
          <w:tcPr>
            <w:tcW w:w="2186" w:type="dxa"/>
            <w:shd w:val="clear" w:color="auto" w:fill="auto"/>
          </w:tcPr>
          <w:p w:rsidR="00204D97" w:rsidRPr="007264BD" w:rsidRDefault="00204D97" w:rsidP="003754BB">
            <w:pPr>
              <w:pStyle w:val="aa"/>
              <w:jc w:val="both"/>
              <w:rPr>
                <w:sz w:val="21"/>
                <w:szCs w:val="21"/>
                <w:lang w:eastAsia="zh-CN"/>
              </w:rPr>
            </w:pPr>
          </w:p>
        </w:tc>
        <w:tc>
          <w:tcPr>
            <w:tcW w:w="7443" w:type="dxa"/>
            <w:shd w:val="clear" w:color="auto" w:fill="auto"/>
          </w:tcPr>
          <w:p w:rsidR="00204D97" w:rsidRPr="007264BD" w:rsidRDefault="00204D97" w:rsidP="003754BB">
            <w:pPr>
              <w:pStyle w:val="aa"/>
              <w:jc w:val="both"/>
              <w:rPr>
                <w:sz w:val="21"/>
                <w:szCs w:val="21"/>
                <w:lang w:eastAsia="zh-CN"/>
              </w:rPr>
            </w:pPr>
          </w:p>
        </w:tc>
      </w:tr>
    </w:tbl>
    <w:p w:rsidR="00204D97" w:rsidRDefault="00204D97" w:rsidP="00204D97">
      <w:pPr>
        <w:pStyle w:val="aa"/>
        <w:spacing w:beforeLines="50" w:before="120"/>
        <w:jc w:val="both"/>
        <w:rPr>
          <w:sz w:val="21"/>
          <w:szCs w:val="21"/>
          <w:lang w:val="en-US" w:eastAsia="zh-CN"/>
        </w:rPr>
      </w:pPr>
    </w:p>
    <w:p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rsidR="00691EE0" w:rsidRPr="00691EE0" w:rsidRDefault="00691EE0" w:rsidP="00691EE0">
      <w:pPr>
        <w:jc w:val="both"/>
        <w:rPr>
          <w:sz w:val="21"/>
          <w:szCs w:val="21"/>
          <w:lang w:val="en-GB"/>
        </w:rPr>
      </w:pPr>
      <w:r w:rsidRPr="00691EE0">
        <w:rPr>
          <w:sz w:val="21"/>
          <w:szCs w:val="21"/>
          <w:lang w:val="en-GB"/>
        </w:rPr>
        <w:t>R1-2106729 proposed TP for UL CA option 2.</w:t>
      </w:r>
    </w:p>
    <w:p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rsidR="002849C7" w:rsidRDefault="002849C7" w:rsidP="00204D97">
      <w:pPr>
        <w:pStyle w:val="aa"/>
        <w:spacing w:beforeLines="50" w:before="120"/>
        <w:jc w:val="both"/>
        <w:rPr>
          <w:sz w:val="21"/>
          <w:szCs w:val="21"/>
          <w:lang w:val="en-US" w:eastAsia="zh-CN"/>
        </w:rPr>
      </w:pPr>
    </w:p>
    <w:p w:rsidR="003E2811" w:rsidRPr="00017833" w:rsidRDefault="003E2811" w:rsidP="003E2811">
      <w:pPr>
        <w:pStyle w:val="2"/>
        <w:spacing w:line="240" w:lineRule="auto"/>
      </w:pPr>
      <w:r>
        <w:t xml:space="preserve">Uplink </w:t>
      </w:r>
      <w:r w:rsidRPr="00017833">
        <w:t>Tx switching between 1 carrier on Band A and 2 contiguous carriers on Band B</w:t>
      </w:r>
    </w:p>
    <w:p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rsidR="0036087F" w:rsidRPr="007D5F83" w:rsidRDefault="0036087F" w:rsidP="0036087F">
      <w:pPr>
        <w:rPr>
          <w:b/>
          <w:bCs/>
          <w:sz w:val="21"/>
          <w:szCs w:val="21"/>
          <w:u w:val="single"/>
        </w:rPr>
      </w:pPr>
      <w:r w:rsidRPr="007D5F83">
        <w:rPr>
          <w:b/>
          <w:bCs/>
          <w:sz w:val="21"/>
          <w:szCs w:val="21"/>
          <w:u w:val="single"/>
        </w:rPr>
        <w:t>Conclusion:</w:t>
      </w:r>
    </w:p>
    <w:p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rsidR="0036087F" w:rsidRDefault="0036087F" w:rsidP="003E2811">
      <w:pPr>
        <w:pStyle w:val="aa"/>
        <w:spacing w:beforeLines="50" w:before="120"/>
        <w:jc w:val="both"/>
        <w:rPr>
          <w:sz w:val="21"/>
          <w:szCs w:val="21"/>
          <w:lang w:val="en-US" w:eastAsia="zh-CN"/>
        </w:rPr>
      </w:pPr>
    </w:p>
    <w:p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rsidR="00F968E8" w:rsidRDefault="00F968E8" w:rsidP="003E2811">
      <w:pPr>
        <w:pStyle w:val="aa"/>
        <w:spacing w:beforeLines="50" w:before="120"/>
        <w:jc w:val="both"/>
        <w:rPr>
          <w:sz w:val="21"/>
          <w:szCs w:val="21"/>
          <w:lang w:val="en-US" w:eastAsia="zh-CN"/>
        </w:rPr>
      </w:pPr>
    </w:p>
    <w:p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rsidR="00433364" w:rsidRDefault="00433364" w:rsidP="003E2811">
      <w:pPr>
        <w:pStyle w:val="aa"/>
        <w:spacing w:beforeLines="50" w:before="120"/>
        <w:jc w:val="both"/>
        <w:rPr>
          <w:sz w:val="21"/>
          <w:szCs w:val="21"/>
          <w:lang w:eastAsia="zh-CN"/>
        </w:rPr>
      </w:pPr>
    </w:p>
    <w:p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rsidR="000A37C5" w:rsidRDefault="000A37C5" w:rsidP="000A37C5">
      <w:pPr>
        <w:snapToGrid w:val="0"/>
        <w:spacing w:after="100" w:line="240" w:lineRule="auto"/>
        <w:jc w:val="both"/>
        <w:rPr>
          <w:b/>
          <w:sz w:val="21"/>
          <w:szCs w:val="21"/>
          <w:lang w:val="en-GB" w:eastAsia="zh-CN"/>
        </w:rPr>
      </w:pPr>
    </w:p>
    <w:p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43"/>
      </w:tblGrid>
      <w:tr w:rsidR="000A37C5" w:rsidRPr="007264BD" w:rsidTr="003754BB">
        <w:tc>
          <w:tcPr>
            <w:tcW w:w="2186" w:type="dxa"/>
            <w:shd w:val="clear" w:color="auto" w:fill="auto"/>
          </w:tcPr>
          <w:p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rsidTr="003754BB">
        <w:tc>
          <w:tcPr>
            <w:tcW w:w="2186" w:type="dxa"/>
            <w:shd w:val="clear" w:color="auto" w:fill="auto"/>
          </w:tcPr>
          <w:p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rsidTr="003754BB">
        <w:tc>
          <w:tcPr>
            <w:tcW w:w="2186" w:type="dxa"/>
            <w:shd w:val="clear" w:color="auto" w:fill="auto"/>
          </w:tcPr>
          <w:p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0A37C5" w:rsidRPr="007264BD" w:rsidTr="003754BB">
        <w:tc>
          <w:tcPr>
            <w:tcW w:w="2186" w:type="dxa"/>
            <w:shd w:val="clear" w:color="auto" w:fill="auto"/>
          </w:tcPr>
          <w:p w:rsidR="000A37C5" w:rsidRPr="007264BD" w:rsidRDefault="000A37C5" w:rsidP="003754BB">
            <w:pPr>
              <w:pStyle w:val="aa"/>
              <w:jc w:val="both"/>
              <w:rPr>
                <w:sz w:val="21"/>
                <w:szCs w:val="21"/>
                <w:lang w:eastAsia="zh-CN"/>
              </w:rPr>
            </w:pPr>
          </w:p>
        </w:tc>
        <w:tc>
          <w:tcPr>
            <w:tcW w:w="7443" w:type="dxa"/>
            <w:shd w:val="clear" w:color="auto" w:fill="auto"/>
          </w:tcPr>
          <w:p w:rsidR="000A37C5" w:rsidRPr="007264BD" w:rsidRDefault="000A37C5" w:rsidP="003754BB">
            <w:pPr>
              <w:pStyle w:val="aa"/>
              <w:jc w:val="both"/>
              <w:rPr>
                <w:sz w:val="21"/>
                <w:szCs w:val="21"/>
                <w:lang w:eastAsia="zh-CN"/>
              </w:rPr>
            </w:pPr>
          </w:p>
        </w:tc>
      </w:tr>
    </w:tbl>
    <w:p w:rsidR="00407BAA" w:rsidRPr="001804BD" w:rsidRDefault="00407BAA" w:rsidP="000A37C5">
      <w:pPr>
        <w:snapToGrid w:val="0"/>
        <w:spacing w:after="100" w:line="240" w:lineRule="auto"/>
        <w:jc w:val="both"/>
        <w:rPr>
          <w:b/>
          <w:sz w:val="21"/>
          <w:szCs w:val="21"/>
          <w:lang w:val="en-GB" w:eastAsia="zh-CN"/>
        </w:rPr>
      </w:pPr>
    </w:p>
    <w:p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rsidR="00407BAA" w:rsidRDefault="00407BAA" w:rsidP="00407BAA">
      <w:pPr>
        <w:adjustRightInd/>
        <w:spacing w:after="120" w:line="240" w:lineRule="auto"/>
        <w:jc w:val="both"/>
        <w:rPr>
          <w:b/>
          <w:sz w:val="21"/>
          <w:szCs w:val="21"/>
          <w:lang w:val="en-GB" w:eastAsia="zh-CN"/>
        </w:rPr>
      </w:pPr>
    </w:p>
    <w:p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43"/>
      </w:tblGrid>
      <w:tr w:rsidR="00407BAA" w:rsidRPr="007264BD" w:rsidTr="003754BB">
        <w:tc>
          <w:tcPr>
            <w:tcW w:w="2186" w:type="dxa"/>
            <w:shd w:val="clear" w:color="auto" w:fill="auto"/>
          </w:tcPr>
          <w:p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rsidTr="003754BB">
        <w:tc>
          <w:tcPr>
            <w:tcW w:w="2186" w:type="dxa"/>
            <w:shd w:val="clear" w:color="auto" w:fill="auto"/>
          </w:tcPr>
          <w:p w:rsidR="00407BAA"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rsidTr="003754BB">
        <w:tc>
          <w:tcPr>
            <w:tcW w:w="2186" w:type="dxa"/>
            <w:shd w:val="clear" w:color="auto" w:fill="auto"/>
          </w:tcPr>
          <w:p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407BAA" w:rsidRPr="007264BD" w:rsidTr="003754BB">
        <w:tc>
          <w:tcPr>
            <w:tcW w:w="2186" w:type="dxa"/>
            <w:shd w:val="clear" w:color="auto" w:fill="auto"/>
          </w:tcPr>
          <w:p w:rsidR="00407BAA" w:rsidRPr="007264BD" w:rsidRDefault="00407BAA" w:rsidP="003754BB">
            <w:pPr>
              <w:pStyle w:val="aa"/>
              <w:jc w:val="both"/>
              <w:rPr>
                <w:sz w:val="21"/>
                <w:szCs w:val="21"/>
                <w:lang w:eastAsia="zh-CN"/>
              </w:rPr>
            </w:pPr>
          </w:p>
        </w:tc>
        <w:tc>
          <w:tcPr>
            <w:tcW w:w="7443" w:type="dxa"/>
            <w:shd w:val="clear" w:color="auto" w:fill="auto"/>
          </w:tcPr>
          <w:p w:rsidR="00407BAA" w:rsidRPr="007264BD" w:rsidRDefault="00407BAA" w:rsidP="003754BB">
            <w:pPr>
              <w:pStyle w:val="aa"/>
              <w:jc w:val="both"/>
              <w:rPr>
                <w:sz w:val="21"/>
                <w:szCs w:val="21"/>
                <w:lang w:eastAsia="zh-CN"/>
              </w:rPr>
            </w:pPr>
          </w:p>
        </w:tc>
      </w:tr>
    </w:tbl>
    <w:p w:rsidR="00407BAA" w:rsidRDefault="00407BAA" w:rsidP="00407BAA">
      <w:pPr>
        <w:adjustRightInd/>
        <w:spacing w:after="120" w:line="240" w:lineRule="auto"/>
        <w:jc w:val="both"/>
        <w:rPr>
          <w:b/>
          <w:sz w:val="21"/>
          <w:szCs w:val="21"/>
          <w:lang w:val="en-GB" w:eastAsia="zh-CN"/>
        </w:rPr>
      </w:pPr>
    </w:p>
    <w:p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rsidR="006F0198" w:rsidRPr="006F0198" w:rsidRDefault="006F0198" w:rsidP="003E2811">
      <w:pPr>
        <w:pStyle w:val="aa"/>
        <w:spacing w:beforeLines="50" w:before="120"/>
        <w:jc w:val="both"/>
        <w:rPr>
          <w:b/>
          <w:sz w:val="21"/>
          <w:szCs w:val="21"/>
          <w:highlight w:val="yellow"/>
          <w:lang w:eastAsia="zh-CN"/>
        </w:rPr>
      </w:pPr>
    </w:p>
    <w:p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428"/>
      </w:tblGrid>
      <w:tr w:rsidR="00023A6F" w:rsidRPr="007264BD" w:rsidTr="00827CA8">
        <w:tc>
          <w:tcPr>
            <w:tcW w:w="2201" w:type="dxa"/>
            <w:shd w:val="clear" w:color="auto" w:fill="auto"/>
          </w:tcPr>
          <w:p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rsidTr="00827CA8">
        <w:tc>
          <w:tcPr>
            <w:tcW w:w="2201" w:type="dxa"/>
            <w:shd w:val="clear" w:color="auto" w:fill="auto"/>
          </w:tcPr>
          <w:p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rsidTr="00827CA8">
        <w:tc>
          <w:tcPr>
            <w:tcW w:w="2201" w:type="dxa"/>
            <w:shd w:val="clear" w:color="auto" w:fill="auto"/>
          </w:tcPr>
          <w:p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proposal.</w:t>
            </w:r>
          </w:p>
        </w:tc>
      </w:tr>
      <w:tr w:rsidR="003754BB" w:rsidRPr="007264BD" w:rsidTr="00827CA8">
        <w:tc>
          <w:tcPr>
            <w:tcW w:w="2201" w:type="dxa"/>
            <w:shd w:val="clear" w:color="auto" w:fill="auto"/>
          </w:tcPr>
          <w:p w:rsidR="003754BB" w:rsidRPr="007264BD" w:rsidRDefault="003754BB" w:rsidP="004C4296">
            <w:pPr>
              <w:pStyle w:val="aa"/>
              <w:jc w:val="both"/>
              <w:rPr>
                <w:sz w:val="21"/>
                <w:szCs w:val="21"/>
                <w:lang w:eastAsia="zh-CN"/>
              </w:rPr>
            </w:pPr>
          </w:p>
        </w:tc>
        <w:tc>
          <w:tcPr>
            <w:tcW w:w="7428" w:type="dxa"/>
            <w:shd w:val="clear" w:color="auto" w:fill="auto"/>
          </w:tcPr>
          <w:p w:rsidR="003754BB" w:rsidRPr="007264BD" w:rsidRDefault="003754BB" w:rsidP="004C4296">
            <w:pPr>
              <w:pStyle w:val="aa"/>
              <w:jc w:val="both"/>
              <w:rPr>
                <w:sz w:val="21"/>
                <w:szCs w:val="21"/>
                <w:lang w:eastAsia="zh-CN"/>
              </w:rPr>
            </w:pPr>
          </w:p>
        </w:tc>
      </w:tr>
    </w:tbl>
    <w:p w:rsidR="00023A6F" w:rsidRDefault="00023A6F" w:rsidP="00023A6F">
      <w:pPr>
        <w:pStyle w:val="aa"/>
        <w:spacing w:beforeLines="50" w:before="120"/>
        <w:jc w:val="both"/>
        <w:rPr>
          <w:sz w:val="21"/>
          <w:szCs w:val="21"/>
          <w:lang w:eastAsia="zh-CN"/>
        </w:rPr>
      </w:pPr>
    </w:p>
    <w:p w:rsidR="00230D4E" w:rsidRDefault="00230D4E" w:rsidP="00230D4E">
      <w:pPr>
        <w:pStyle w:val="2"/>
        <w:spacing w:line="240" w:lineRule="auto"/>
      </w:pPr>
      <w:r>
        <w:t>Operation with downgraded MIMO setting and/or CA setting</w:t>
      </w:r>
    </w:p>
    <w:p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427"/>
      </w:tblGrid>
      <w:tr w:rsidR="00CE2DE3" w:rsidRPr="007264BD" w:rsidTr="00827CA8">
        <w:tc>
          <w:tcPr>
            <w:tcW w:w="2202" w:type="dxa"/>
            <w:shd w:val="clear" w:color="auto" w:fill="auto"/>
          </w:tcPr>
          <w:p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rsidTr="00827CA8">
        <w:tc>
          <w:tcPr>
            <w:tcW w:w="2202" w:type="dxa"/>
            <w:shd w:val="clear" w:color="auto" w:fill="auto"/>
          </w:tcPr>
          <w:p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rsidTr="00827CA8">
        <w:tc>
          <w:tcPr>
            <w:tcW w:w="2202" w:type="dxa"/>
            <w:shd w:val="clear" w:color="auto" w:fill="auto"/>
          </w:tcPr>
          <w:p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rsidR="00691C3E" w:rsidRDefault="00691C3E" w:rsidP="00691C3E">
            <w:pPr>
              <w:pStyle w:val="aa"/>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rsidR="00691C3E" w:rsidRDefault="00691C3E" w:rsidP="00691C3E">
            <w:pPr>
              <w:pStyle w:val="aa"/>
              <w:jc w:val="both"/>
              <w:rPr>
                <w:sz w:val="21"/>
                <w:szCs w:val="21"/>
                <w:lang w:eastAsia="zh-CN"/>
              </w:rPr>
            </w:pPr>
            <w:r>
              <w:rPr>
                <w:sz w:val="21"/>
                <w:szCs w:val="21"/>
                <w:lang w:eastAsia="zh-CN"/>
              </w:rPr>
              <w:t>If majority companies prefer to discuss it now, then we have the following detailed comments.</w:t>
            </w:r>
          </w:p>
          <w:p w:rsidR="00691C3E" w:rsidRDefault="00691C3E" w:rsidP="00691C3E">
            <w:pPr>
              <w:pStyle w:val="aa"/>
              <w:jc w:val="both"/>
              <w:rPr>
                <w:sz w:val="21"/>
                <w:szCs w:val="21"/>
                <w:lang w:eastAsia="zh-CN"/>
              </w:rPr>
            </w:pPr>
            <w:r>
              <w:rPr>
                <w:sz w:val="21"/>
                <w:szCs w:val="21"/>
                <w:lang w:eastAsia="zh-CN"/>
              </w:rPr>
              <w:t xml:space="preserve">The main bullet is not clear. We are not sure why we use “confirm” here and what’s </w:t>
            </w:r>
            <w:r>
              <w:rPr>
                <w:sz w:val="21"/>
                <w:szCs w:val="21"/>
                <w:lang w:eastAsia="zh-CN"/>
              </w:rPr>
              <w:lastRenderedPageBreak/>
              <w:t>to be confirmed.</w:t>
            </w:r>
          </w:p>
          <w:p w:rsidR="00691C3E" w:rsidRDefault="00691C3E" w:rsidP="00691C3E">
            <w:pPr>
              <w:pStyle w:val="aa"/>
              <w:jc w:val="both"/>
              <w:rPr>
                <w:sz w:val="21"/>
                <w:szCs w:val="21"/>
                <w:lang w:eastAsia="zh-CN"/>
              </w:rPr>
            </w:pPr>
            <w:r>
              <w:rPr>
                <w:sz w:val="21"/>
                <w:szCs w:val="21"/>
                <w:lang w:eastAsia="zh-CN"/>
              </w:rPr>
              <w:t>We propose to update the proposal as following.</w:t>
            </w:r>
          </w:p>
          <w:p w:rsidR="00691C3E" w:rsidRPr="00F12F5C" w:rsidRDefault="00691C3E" w:rsidP="00691C3E">
            <w:pPr>
              <w:pStyle w:val="aa"/>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CE2DE3" w:rsidRPr="007264BD" w:rsidTr="00827CA8">
        <w:tc>
          <w:tcPr>
            <w:tcW w:w="2202" w:type="dxa"/>
            <w:shd w:val="clear" w:color="auto" w:fill="auto"/>
          </w:tcPr>
          <w:p w:rsidR="00CE2DE3" w:rsidRPr="007264BD" w:rsidRDefault="00CE2DE3" w:rsidP="00BD1AB2">
            <w:pPr>
              <w:pStyle w:val="aa"/>
              <w:jc w:val="both"/>
              <w:rPr>
                <w:sz w:val="21"/>
                <w:szCs w:val="21"/>
                <w:lang w:eastAsia="zh-CN"/>
              </w:rPr>
            </w:pPr>
          </w:p>
        </w:tc>
        <w:tc>
          <w:tcPr>
            <w:tcW w:w="7427" w:type="dxa"/>
            <w:shd w:val="clear" w:color="auto" w:fill="auto"/>
          </w:tcPr>
          <w:p w:rsidR="00CE2DE3" w:rsidRPr="007264BD" w:rsidRDefault="00CE2DE3" w:rsidP="00BD1AB2">
            <w:pPr>
              <w:pStyle w:val="aa"/>
              <w:jc w:val="both"/>
              <w:rPr>
                <w:sz w:val="21"/>
                <w:szCs w:val="21"/>
                <w:lang w:eastAsia="zh-CN"/>
              </w:rPr>
            </w:pPr>
          </w:p>
        </w:tc>
      </w:tr>
    </w:tbl>
    <w:p w:rsidR="00CE2DE3" w:rsidRDefault="00CE2DE3" w:rsidP="00CE2DE3">
      <w:pPr>
        <w:pStyle w:val="aa"/>
        <w:spacing w:beforeLines="50" w:before="120"/>
        <w:jc w:val="both"/>
        <w:rPr>
          <w:sz w:val="21"/>
          <w:szCs w:val="21"/>
          <w:lang w:eastAsia="zh-CN"/>
        </w:rPr>
      </w:pPr>
    </w:p>
    <w:p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rsidR="00BE159C" w:rsidRDefault="00BE159C" w:rsidP="00CE2DE3">
      <w:pPr>
        <w:pStyle w:val="aa"/>
        <w:spacing w:beforeLines="50" w:before="120"/>
        <w:jc w:val="both"/>
        <w:rPr>
          <w:sz w:val="21"/>
          <w:szCs w:val="21"/>
          <w:lang w:val="en-US" w:eastAsia="zh-CN"/>
        </w:rPr>
      </w:pPr>
    </w:p>
    <w:p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427"/>
      </w:tblGrid>
      <w:tr w:rsidR="00BB0CB7" w:rsidRPr="007264BD" w:rsidTr="003754BB">
        <w:tc>
          <w:tcPr>
            <w:tcW w:w="2202" w:type="dxa"/>
            <w:shd w:val="clear" w:color="auto" w:fill="auto"/>
          </w:tcPr>
          <w:p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rsidTr="003754BB">
        <w:tc>
          <w:tcPr>
            <w:tcW w:w="2202" w:type="dxa"/>
            <w:shd w:val="clear" w:color="auto" w:fill="auto"/>
          </w:tcPr>
          <w:p w:rsidR="00BB0CB7" w:rsidRPr="007264BD" w:rsidRDefault="003754BB" w:rsidP="003754BB">
            <w:pPr>
              <w:pStyle w:val="aa"/>
              <w:jc w:val="both"/>
              <w:rPr>
                <w:sz w:val="21"/>
                <w:szCs w:val="21"/>
                <w:lang w:eastAsia="zh-CN"/>
              </w:rPr>
            </w:pPr>
            <w:r>
              <w:rPr>
                <w:rFonts w:hint="eastAsia"/>
                <w:sz w:val="21"/>
                <w:szCs w:val="21"/>
                <w:lang w:eastAsia="zh-CN"/>
              </w:rPr>
              <w:t>CATT</w:t>
            </w:r>
          </w:p>
        </w:tc>
        <w:tc>
          <w:tcPr>
            <w:tcW w:w="7427" w:type="dxa"/>
            <w:shd w:val="clear" w:color="auto" w:fill="auto"/>
          </w:tcPr>
          <w:p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rsidTr="003754BB">
        <w:tc>
          <w:tcPr>
            <w:tcW w:w="2202" w:type="dxa"/>
            <w:shd w:val="clear" w:color="auto" w:fill="auto"/>
          </w:tcPr>
          <w:p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rsidR="00691C3E" w:rsidRDefault="00691C3E" w:rsidP="00691C3E">
            <w:pPr>
              <w:pStyle w:val="aa"/>
              <w:jc w:val="both"/>
              <w:rPr>
                <w:sz w:val="21"/>
                <w:szCs w:val="21"/>
                <w:lang w:eastAsia="zh-CN"/>
              </w:rPr>
            </w:pPr>
            <w:r>
              <w:rPr>
                <w:sz w:val="21"/>
                <w:szCs w:val="21"/>
                <w:lang w:eastAsia="zh-CN"/>
              </w:rPr>
              <w:t>The above proposal 7 may not work in the following two cases</w:t>
            </w:r>
          </w:p>
          <w:p w:rsidR="00691C3E" w:rsidRDefault="00691C3E" w:rsidP="00691C3E">
            <w:pPr>
              <w:pStyle w:val="aa"/>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rsidR="00691C3E" w:rsidRDefault="00691C3E" w:rsidP="00691C3E">
            <w:pPr>
              <w:pStyle w:val="aa"/>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rsidR="00691C3E" w:rsidRPr="007264BD" w:rsidRDefault="00691C3E" w:rsidP="00691C3E">
            <w:pPr>
              <w:pStyle w:val="aa"/>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BB0CB7" w:rsidRPr="007264BD" w:rsidTr="003754BB">
        <w:tc>
          <w:tcPr>
            <w:tcW w:w="2202" w:type="dxa"/>
            <w:shd w:val="clear" w:color="auto" w:fill="auto"/>
          </w:tcPr>
          <w:p w:rsidR="00BB0CB7" w:rsidRPr="007264BD" w:rsidRDefault="00BB0CB7" w:rsidP="003754BB">
            <w:pPr>
              <w:pStyle w:val="aa"/>
              <w:jc w:val="both"/>
              <w:rPr>
                <w:sz w:val="21"/>
                <w:szCs w:val="21"/>
                <w:lang w:eastAsia="zh-CN"/>
              </w:rPr>
            </w:pPr>
          </w:p>
        </w:tc>
        <w:tc>
          <w:tcPr>
            <w:tcW w:w="7427" w:type="dxa"/>
            <w:shd w:val="clear" w:color="auto" w:fill="auto"/>
          </w:tcPr>
          <w:p w:rsidR="00BB0CB7" w:rsidRPr="007264BD" w:rsidRDefault="00BB0CB7" w:rsidP="003754BB">
            <w:pPr>
              <w:pStyle w:val="aa"/>
              <w:jc w:val="both"/>
              <w:rPr>
                <w:sz w:val="21"/>
                <w:szCs w:val="21"/>
                <w:lang w:eastAsia="zh-CN"/>
              </w:rPr>
            </w:pPr>
          </w:p>
        </w:tc>
      </w:tr>
    </w:tbl>
    <w:p w:rsidR="00BE159C" w:rsidRDefault="00BE159C" w:rsidP="00CE2DE3">
      <w:pPr>
        <w:pStyle w:val="aa"/>
        <w:spacing w:beforeLines="50" w:before="120"/>
        <w:jc w:val="both"/>
        <w:rPr>
          <w:sz w:val="21"/>
          <w:szCs w:val="21"/>
          <w:lang w:eastAsia="zh-CN"/>
        </w:rPr>
      </w:pPr>
    </w:p>
    <w:p w:rsidR="003E2811" w:rsidRPr="007759C6" w:rsidRDefault="003E2811" w:rsidP="003E2811">
      <w:pPr>
        <w:pStyle w:val="2"/>
        <w:spacing w:line="240" w:lineRule="auto"/>
      </w:pPr>
      <w:r w:rsidRPr="007759C6">
        <w:lastRenderedPageBreak/>
        <w:t>1-port transmission via DCI format 0_1 for UL CA option 2</w:t>
      </w:r>
    </w:p>
    <w:p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4"/>
          <w:b/>
          <w:sz w:val="21"/>
          <w:szCs w:val="21"/>
        </w:rPr>
        <w:t>nrofSRS-Ports</w:t>
      </w:r>
      <w:r w:rsidRPr="00080DED">
        <w:rPr>
          <w:b/>
          <w:sz w:val="21"/>
          <w:szCs w:val="21"/>
        </w:rPr>
        <w:t> is configured as 2 antenna ports and state of Tx chains is 1 Tx on carrier 1 and 1Tx on carrier 2.</w:t>
      </w:r>
    </w:p>
    <w:p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rsidR="00735A27" w:rsidRDefault="00735A27" w:rsidP="003E2811">
      <w:pPr>
        <w:pStyle w:val="aa"/>
        <w:spacing w:beforeLines="50" w:before="120"/>
        <w:jc w:val="both"/>
        <w:rPr>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428"/>
      </w:tblGrid>
      <w:tr w:rsidR="00735A27" w:rsidRPr="007264BD" w:rsidTr="003754BB">
        <w:tc>
          <w:tcPr>
            <w:tcW w:w="2201" w:type="dxa"/>
            <w:shd w:val="clear" w:color="auto" w:fill="auto"/>
          </w:tcPr>
          <w:p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rsidTr="003754BB">
        <w:tc>
          <w:tcPr>
            <w:tcW w:w="2201" w:type="dxa"/>
            <w:shd w:val="clear" w:color="auto" w:fill="auto"/>
          </w:tcPr>
          <w:p w:rsidR="00735A27"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rsidTr="003754BB">
        <w:tc>
          <w:tcPr>
            <w:tcW w:w="2201" w:type="dxa"/>
            <w:shd w:val="clear" w:color="auto" w:fill="auto"/>
          </w:tcPr>
          <w:p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rsidR="00691C3E" w:rsidRDefault="00691C3E" w:rsidP="00691C3E">
            <w:pPr>
              <w:pStyle w:val="aa"/>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rsidR="00691C3E" w:rsidRPr="007264BD" w:rsidRDefault="00691C3E" w:rsidP="00691C3E">
            <w:pPr>
              <w:pStyle w:val="aa"/>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735A27" w:rsidRPr="007264BD" w:rsidTr="003754BB">
        <w:tc>
          <w:tcPr>
            <w:tcW w:w="2201" w:type="dxa"/>
            <w:shd w:val="clear" w:color="auto" w:fill="auto"/>
          </w:tcPr>
          <w:p w:rsidR="00735A27" w:rsidRPr="007264BD" w:rsidRDefault="00735A27" w:rsidP="003754BB">
            <w:pPr>
              <w:pStyle w:val="aa"/>
              <w:jc w:val="both"/>
              <w:rPr>
                <w:sz w:val="21"/>
                <w:szCs w:val="21"/>
                <w:lang w:eastAsia="zh-CN"/>
              </w:rPr>
            </w:pPr>
          </w:p>
        </w:tc>
        <w:tc>
          <w:tcPr>
            <w:tcW w:w="7428" w:type="dxa"/>
            <w:shd w:val="clear" w:color="auto" w:fill="auto"/>
          </w:tcPr>
          <w:p w:rsidR="00735A27" w:rsidRPr="007264BD" w:rsidRDefault="00735A27" w:rsidP="003754BB">
            <w:pPr>
              <w:pStyle w:val="aa"/>
              <w:jc w:val="both"/>
              <w:rPr>
                <w:sz w:val="21"/>
                <w:szCs w:val="21"/>
                <w:lang w:eastAsia="zh-CN"/>
              </w:rPr>
            </w:pPr>
          </w:p>
        </w:tc>
      </w:tr>
    </w:tbl>
    <w:p w:rsidR="00735A27" w:rsidRDefault="00735A27" w:rsidP="003E2811">
      <w:pPr>
        <w:pStyle w:val="aa"/>
        <w:spacing w:beforeLines="50" w:before="120"/>
        <w:jc w:val="both"/>
        <w:rPr>
          <w:sz w:val="21"/>
          <w:szCs w:val="21"/>
          <w:lang w:eastAsia="zh-CN"/>
        </w:rPr>
      </w:pPr>
    </w:p>
    <w:p w:rsidR="00923E28" w:rsidRPr="00923E28" w:rsidRDefault="00923E28" w:rsidP="00923E28">
      <w:pPr>
        <w:pStyle w:val="2"/>
        <w:spacing w:line="240" w:lineRule="auto"/>
      </w:pPr>
      <w:r w:rsidRPr="006E27C6">
        <w:t>Back-to-back switching with SRS switching</w:t>
      </w:r>
    </w:p>
    <w:p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rsidR="0068576A" w:rsidRDefault="0068576A" w:rsidP="0068576A">
      <w:pPr>
        <w:jc w:val="center"/>
        <w:rPr>
          <w:lang w:val="en-GB" w:eastAsia="zh-CN"/>
        </w:rPr>
      </w:pPr>
      <w:r>
        <w:rPr>
          <w:noProof/>
          <w:lang w:eastAsia="zh-CN"/>
        </w:rPr>
        <w:lastRenderedPageBreak/>
        <mc:AlternateContent>
          <mc:Choice Requires="wpc">
            <w:drawing>
              <wp:inline distT="0" distB="0" distL="0" distR="0" wp14:anchorId="23CC1963" wp14:editId="67F6AEEC">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sz w:val="12"/>
                                  <w:szCs w:val="12"/>
                                </w:rPr>
                                <w:t>CC1</w:t>
                              </w:r>
                            </w:p>
                            <w:p w:rsidR="003754BB" w:rsidRDefault="003754BB"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rsidR="003754BB" w:rsidRDefault="003754BB"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3CC1963"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rsidR="003754BB" w:rsidRDefault="003754BB"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rsidR="003754BB" w:rsidRDefault="003754BB"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rsidR="003754BB" w:rsidRDefault="003754BB"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rsidR="003754BB" w:rsidRDefault="003754BB"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rsidR="003754BB" w:rsidRDefault="003754BB" w:rsidP="0068576A">
                        <w:pPr>
                          <w:jc w:val="center"/>
                          <w:rPr>
                            <w:sz w:val="24"/>
                            <w:szCs w:val="24"/>
                          </w:rPr>
                        </w:pPr>
                        <w:r>
                          <w:rPr>
                            <w:rFonts w:cs="宋体"/>
                            <w:color w:val="FFFFFF"/>
                            <w:sz w:val="12"/>
                            <w:szCs w:val="12"/>
                          </w:rPr>
                          <w:t>CC1</w:t>
                        </w:r>
                      </w:p>
                      <w:p w:rsidR="003754BB" w:rsidRDefault="003754BB"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rsidR="003754BB" w:rsidRDefault="003754BB"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rsidR="003754BB" w:rsidRDefault="003754BB"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rsidR="003754BB" w:rsidRDefault="003754BB"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rsidR="003754BB" w:rsidRDefault="003754BB"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rsidR="003754BB" w:rsidRDefault="003754BB"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rsidR="003754BB" w:rsidRDefault="003754BB"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rsidR="003754BB" w:rsidRDefault="003754BB"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rsidR="003754BB" w:rsidRDefault="003754BB"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rsidR="003754BB" w:rsidRDefault="003754BB"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rsidR="003754BB" w:rsidRDefault="003754BB"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rsidR="003754BB" w:rsidRDefault="003754BB"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rsidR="007A79B0" w:rsidRPr="0068576A" w:rsidRDefault="007A79B0" w:rsidP="003E2811">
      <w:pPr>
        <w:pStyle w:val="aa"/>
        <w:spacing w:beforeLines="50" w:before="120"/>
        <w:jc w:val="both"/>
        <w:rPr>
          <w:sz w:val="21"/>
          <w:szCs w:val="21"/>
          <w:lang w:eastAsia="zh-CN"/>
        </w:rPr>
      </w:pPr>
    </w:p>
    <w:p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rsidR="00DD371E" w:rsidRDefault="00DD371E" w:rsidP="003E2811">
      <w:pPr>
        <w:pStyle w:val="aa"/>
        <w:spacing w:beforeLines="50" w:before="120"/>
        <w:jc w:val="both"/>
        <w:rPr>
          <w:sz w:val="21"/>
          <w:szCs w:val="21"/>
          <w:lang w:eastAsia="zh-CN"/>
        </w:rPr>
      </w:pPr>
    </w:p>
    <w:p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428"/>
      </w:tblGrid>
      <w:tr w:rsidR="007A79B0" w:rsidRPr="007264BD" w:rsidTr="00B3371C">
        <w:tc>
          <w:tcPr>
            <w:tcW w:w="2201" w:type="dxa"/>
            <w:shd w:val="clear" w:color="auto" w:fill="auto"/>
          </w:tcPr>
          <w:p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rsidTr="00B3371C">
        <w:tc>
          <w:tcPr>
            <w:tcW w:w="2201" w:type="dxa"/>
            <w:shd w:val="clear" w:color="auto" w:fill="auto"/>
          </w:tcPr>
          <w:p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rsidR="00CC4F22" w:rsidRDefault="00CC4F22" w:rsidP="00CC4F22">
            <w:pPr>
              <w:pStyle w:val="aa"/>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rsidR="007A79B0" w:rsidRDefault="00CC4F22" w:rsidP="00CC4F22">
            <w:pPr>
              <w:pStyle w:val="aa"/>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rsidR="00D16A08" w:rsidRDefault="000A2A63" w:rsidP="00D16A08">
            <w:pPr>
              <w:pStyle w:val="aa"/>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w:t>
            </w:r>
            <w:bookmarkStart w:id="30" w:name="_GoBack"/>
            <w:bookmarkEnd w:id="30"/>
            <w:r w:rsidRPr="000A2A63">
              <w:rPr>
                <w:i/>
              </w:rPr>
              <w:t>gTimeNR</w:t>
            </w:r>
            <w:r w:rsidR="00D16A08" w:rsidRPr="00D16A08">
              <w:rPr>
                <w:rFonts w:hint="eastAsia"/>
                <w:lang w:eastAsia="zh-CN"/>
              </w:rPr>
              <w:t>.</w:t>
            </w:r>
            <w:r w:rsidR="00D16A08">
              <w:rPr>
                <w:rFonts w:hint="eastAsia"/>
                <w:lang w:eastAsia="zh-CN"/>
              </w:rPr>
              <w:t xml:space="preserve"> So as shown in the above figure, UE can execute SRS transmission on CC2and CC3 and then go back to CC1. So the motivation isn</w:t>
            </w:r>
            <w:r w:rsidR="00D16A08">
              <w:rPr>
                <w:lang w:eastAsia="zh-CN"/>
              </w:rPr>
              <w:t>’</w:t>
            </w:r>
            <w:r w:rsidR="00D16A08">
              <w:rPr>
                <w:rFonts w:hint="eastAsia"/>
                <w:lang w:eastAsia="zh-CN"/>
              </w:rPr>
              <w:t>t clear to us.</w:t>
            </w:r>
          </w:p>
          <w:p w:rsidR="00CC4F22" w:rsidRPr="007264BD" w:rsidRDefault="00CC4F22" w:rsidP="00D16A08">
            <w:pPr>
              <w:pStyle w:val="aa"/>
              <w:jc w:val="both"/>
              <w:rPr>
                <w:sz w:val="21"/>
                <w:szCs w:val="21"/>
                <w:lang w:eastAsia="zh-CN"/>
              </w:rPr>
            </w:pPr>
          </w:p>
        </w:tc>
      </w:tr>
      <w:tr w:rsidR="007A79B0" w:rsidRPr="007264BD" w:rsidTr="00B3371C">
        <w:tc>
          <w:tcPr>
            <w:tcW w:w="2201" w:type="dxa"/>
            <w:shd w:val="clear" w:color="auto" w:fill="auto"/>
          </w:tcPr>
          <w:p w:rsidR="007A79B0" w:rsidRPr="007264BD" w:rsidRDefault="007A79B0" w:rsidP="00BD1AB2">
            <w:pPr>
              <w:pStyle w:val="aa"/>
              <w:jc w:val="both"/>
              <w:rPr>
                <w:sz w:val="21"/>
                <w:szCs w:val="21"/>
                <w:lang w:eastAsia="zh-CN"/>
              </w:rPr>
            </w:pPr>
          </w:p>
        </w:tc>
        <w:tc>
          <w:tcPr>
            <w:tcW w:w="7428" w:type="dxa"/>
            <w:shd w:val="clear" w:color="auto" w:fill="auto"/>
          </w:tcPr>
          <w:p w:rsidR="00846D4E" w:rsidRPr="003250FE" w:rsidRDefault="00846D4E" w:rsidP="00BD1AB2">
            <w:pPr>
              <w:pStyle w:val="aa"/>
              <w:jc w:val="both"/>
              <w:rPr>
                <w:rFonts w:eastAsia="Batang"/>
                <w:lang w:eastAsia="x-none"/>
              </w:rPr>
            </w:pPr>
          </w:p>
        </w:tc>
      </w:tr>
      <w:tr w:rsidR="00B3371C" w:rsidRPr="007264BD" w:rsidTr="00B3371C">
        <w:tc>
          <w:tcPr>
            <w:tcW w:w="2201" w:type="dxa"/>
            <w:shd w:val="clear" w:color="auto" w:fill="auto"/>
          </w:tcPr>
          <w:p w:rsidR="00B3371C" w:rsidRPr="007264BD" w:rsidRDefault="00B3371C" w:rsidP="00B3371C">
            <w:pPr>
              <w:pStyle w:val="aa"/>
              <w:jc w:val="both"/>
              <w:rPr>
                <w:sz w:val="21"/>
                <w:szCs w:val="21"/>
                <w:lang w:eastAsia="zh-CN"/>
              </w:rPr>
            </w:pPr>
          </w:p>
        </w:tc>
        <w:tc>
          <w:tcPr>
            <w:tcW w:w="7428" w:type="dxa"/>
            <w:shd w:val="clear" w:color="auto" w:fill="auto"/>
          </w:tcPr>
          <w:p w:rsidR="00B3371C" w:rsidRPr="007264BD" w:rsidRDefault="00B3371C" w:rsidP="00B3371C">
            <w:pPr>
              <w:pStyle w:val="aa"/>
              <w:jc w:val="both"/>
              <w:rPr>
                <w:sz w:val="21"/>
                <w:szCs w:val="21"/>
                <w:lang w:eastAsia="zh-CN"/>
              </w:rPr>
            </w:pPr>
          </w:p>
        </w:tc>
      </w:tr>
    </w:tbl>
    <w:p w:rsidR="007A79B0" w:rsidRDefault="007A79B0" w:rsidP="007A79B0">
      <w:pPr>
        <w:pStyle w:val="aa"/>
        <w:spacing w:beforeLines="50" w:before="120"/>
        <w:jc w:val="both"/>
        <w:rPr>
          <w:sz w:val="21"/>
          <w:szCs w:val="21"/>
          <w:lang w:eastAsia="zh-CN"/>
        </w:rPr>
      </w:pPr>
    </w:p>
    <w:p w:rsidR="00B71CD7" w:rsidRPr="006B6D59" w:rsidRDefault="00B71CD7" w:rsidP="00B71CD7">
      <w:pPr>
        <w:pStyle w:val="2"/>
        <w:spacing w:line="240" w:lineRule="auto"/>
      </w:pPr>
      <w:r w:rsidRPr="006B6D59">
        <w:rPr>
          <w:rFonts w:hint="eastAsia"/>
        </w:rPr>
        <w:t>C</w:t>
      </w:r>
      <w:r w:rsidRPr="006B6D59">
        <w:t>A based SRS carrier switching</w:t>
      </w:r>
    </w:p>
    <w:p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rsidR="00B71CD7" w:rsidRDefault="00B71CD7" w:rsidP="007A79B0">
      <w:pPr>
        <w:pStyle w:val="aa"/>
        <w:spacing w:beforeLines="50" w:before="120"/>
        <w:jc w:val="both"/>
        <w:rPr>
          <w:sz w:val="21"/>
          <w:szCs w:val="21"/>
          <w:lang w:eastAsia="zh-CN"/>
        </w:rPr>
      </w:pPr>
    </w:p>
    <w:p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rsidR="00AE5B93" w:rsidRPr="0078053A" w:rsidRDefault="00AE5B93" w:rsidP="00AE5B93">
      <w:pPr>
        <w:rPr>
          <w:b/>
          <w:sz w:val="21"/>
          <w:szCs w:val="21"/>
          <w:highlight w:val="green"/>
        </w:rPr>
      </w:pPr>
      <w:r w:rsidRPr="0078053A">
        <w:rPr>
          <w:b/>
          <w:sz w:val="21"/>
          <w:szCs w:val="21"/>
          <w:highlight w:val="green"/>
        </w:rPr>
        <w:t>Agreements:</w:t>
      </w:r>
    </w:p>
    <w:p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rsidR="00AE5B93" w:rsidRDefault="00AE5B93" w:rsidP="005A0A6E">
      <w:pPr>
        <w:snapToGrid w:val="0"/>
        <w:spacing w:after="100"/>
        <w:jc w:val="both"/>
        <w:rPr>
          <w:b/>
          <w:sz w:val="21"/>
          <w:szCs w:val="21"/>
          <w:highlight w:val="yellow"/>
          <w:lang w:val="en-GB" w:eastAsia="zh-CN"/>
        </w:rPr>
      </w:pPr>
    </w:p>
    <w:p w:rsidR="00AE5B93" w:rsidRPr="0078053A" w:rsidRDefault="00AE5B93" w:rsidP="00AE5B93">
      <w:pPr>
        <w:rPr>
          <w:b/>
          <w:sz w:val="21"/>
          <w:szCs w:val="21"/>
          <w:highlight w:val="green"/>
        </w:rPr>
      </w:pPr>
      <w:r w:rsidRPr="0078053A">
        <w:rPr>
          <w:b/>
          <w:sz w:val="21"/>
          <w:szCs w:val="21"/>
          <w:highlight w:val="green"/>
        </w:rPr>
        <w:t>Agreements:</w:t>
      </w:r>
    </w:p>
    <w:p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rsidR="00AE5B93" w:rsidRDefault="00AE5B93" w:rsidP="005A0A6E">
      <w:pPr>
        <w:pStyle w:val="aa"/>
        <w:spacing w:beforeLines="50" w:before="120"/>
        <w:jc w:val="both"/>
        <w:rPr>
          <w:b/>
          <w:sz w:val="21"/>
          <w:szCs w:val="21"/>
          <w:highlight w:val="yellow"/>
        </w:rPr>
      </w:pPr>
    </w:p>
    <w:p w:rsidR="00AE5B93" w:rsidRPr="0078053A" w:rsidRDefault="00AE5B93" w:rsidP="00AE5B93">
      <w:pPr>
        <w:rPr>
          <w:b/>
          <w:sz w:val="21"/>
          <w:szCs w:val="21"/>
          <w:highlight w:val="green"/>
        </w:rPr>
      </w:pPr>
      <w:r w:rsidRPr="0078053A">
        <w:rPr>
          <w:b/>
          <w:sz w:val="21"/>
          <w:szCs w:val="21"/>
          <w:highlight w:val="green"/>
        </w:rPr>
        <w:t>Agreements:</w:t>
      </w:r>
    </w:p>
    <w:p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rsidR="009A40B7" w:rsidRDefault="009A40B7" w:rsidP="00E4071A">
      <w:pPr>
        <w:pStyle w:val="aa"/>
        <w:spacing w:beforeLines="50" w:before="120"/>
        <w:jc w:val="both"/>
        <w:rPr>
          <w:sz w:val="21"/>
          <w:szCs w:val="21"/>
          <w:lang w:val="en-US" w:eastAsia="zh-CN"/>
        </w:rPr>
      </w:pPr>
    </w:p>
    <w:p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rsidR="003E2811" w:rsidRPr="0078053A" w:rsidRDefault="003E2811" w:rsidP="003E2811">
      <w:pPr>
        <w:pStyle w:val="1"/>
        <w:spacing w:line="240" w:lineRule="auto"/>
      </w:pPr>
      <w:r w:rsidRPr="0078053A">
        <w:rPr>
          <w:rFonts w:hint="eastAsia"/>
        </w:rPr>
        <w:t>A</w:t>
      </w:r>
      <w:r w:rsidRPr="0078053A">
        <w:t>greements at RAN1#104b-e</w:t>
      </w:r>
    </w:p>
    <w:p w:rsidR="003E2811" w:rsidRPr="0078053A" w:rsidRDefault="003E2811" w:rsidP="003E2811">
      <w:pPr>
        <w:rPr>
          <w:b/>
          <w:sz w:val="21"/>
          <w:szCs w:val="21"/>
          <w:highlight w:val="green"/>
        </w:rPr>
      </w:pPr>
      <w:r w:rsidRPr="0078053A">
        <w:rPr>
          <w:b/>
          <w:sz w:val="21"/>
          <w:szCs w:val="21"/>
          <w:highlight w:val="green"/>
        </w:rPr>
        <w:t>Agreements:</w:t>
      </w:r>
    </w:p>
    <w:p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rsidTr="00BD1AB2">
        <w:trPr>
          <w:trHeight w:val="870"/>
        </w:trPr>
        <w:tc>
          <w:tcPr>
            <w:tcW w:w="1056" w:type="dxa"/>
            <w:shd w:val="clear" w:color="auto" w:fill="auto"/>
            <w:vAlign w:val="center"/>
          </w:tcPr>
          <w:p w:rsidR="003E2811" w:rsidRPr="00F359DE" w:rsidRDefault="003E2811" w:rsidP="00BD1AB2">
            <w:pPr>
              <w:pStyle w:val="aa"/>
              <w:jc w:val="center"/>
              <w:rPr>
                <w:sz w:val="21"/>
                <w:szCs w:val="21"/>
                <w:lang w:eastAsia="zh-CN"/>
              </w:rPr>
            </w:pPr>
          </w:p>
        </w:tc>
        <w:tc>
          <w:tcPr>
            <w:tcW w:w="2747" w:type="dxa"/>
            <w:shd w:val="clear" w:color="auto" w:fill="auto"/>
            <w:vAlign w:val="center"/>
          </w:tcPr>
          <w:p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rsidR="003E2811" w:rsidRDefault="003E2811" w:rsidP="003E2811">
      <w:pPr>
        <w:snapToGrid w:val="0"/>
        <w:spacing w:after="100"/>
        <w:jc w:val="both"/>
        <w:rPr>
          <w:sz w:val="21"/>
          <w:szCs w:val="21"/>
          <w:lang w:eastAsia="zh-CN"/>
        </w:rPr>
      </w:pPr>
    </w:p>
    <w:p w:rsidR="003E2811" w:rsidRPr="0078053A" w:rsidRDefault="003E2811" w:rsidP="003E2811">
      <w:pPr>
        <w:rPr>
          <w:b/>
          <w:sz w:val="21"/>
          <w:highlight w:val="green"/>
        </w:rPr>
      </w:pPr>
      <w:r w:rsidRPr="0078053A">
        <w:rPr>
          <w:b/>
          <w:sz w:val="21"/>
          <w:highlight w:val="green"/>
        </w:rPr>
        <w:t>Agreements:</w:t>
      </w:r>
    </w:p>
    <w:p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rsidTr="00BD1AB2">
        <w:trPr>
          <w:trHeight w:val="870"/>
        </w:trPr>
        <w:tc>
          <w:tcPr>
            <w:tcW w:w="1056" w:type="dxa"/>
            <w:shd w:val="clear" w:color="auto" w:fill="auto"/>
            <w:vAlign w:val="center"/>
          </w:tcPr>
          <w:p w:rsidR="003E2811" w:rsidRPr="00F359DE" w:rsidRDefault="003E2811" w:rsidP="00BD1AB2">
            <w:pPr>
              <w:pStyle w:val="aa"/>
              <w:jc w:val="center"/>
              <w:rPr>
                <w:sz w:val="21"/>
                <w:szCs w:val="21"/>
                <w:lang w:eastAsia="zh-CN"/>
              </w:rPr>
            </w:pPr>
          </w:p>
        </w:tc>
        <w:tc>
          <w:tcPr>
            <w:tcW w:w="2747" w:type="dxa"/>
            <w:shd w:val="clear" w:color="auto" w:fill="auto"/>
            <w:vAlign w:val="center"/>
          </w:tcPr>
          <w:p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rsidTr="00BD1AB2">
        <w:trPr>
          <w:trHeight w:val="246"/>
        </w:trPr>
        <w:tc>
          <w:tcPr>
            <w:tcW w:w="1056" w:type="dxa"/>
            <w:shd w:val="clear" w:color="auto" w:fill="auto"/>
            <w:vAlign w:val="center"/>
          </w:tcPr>
          <w:p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rsidR="003E2811" w:rsidRDefault="003E2811" w:rsidP="003E2811">
      <w:pPr>
        <w:snapToGrid w:val="0"/>
        <w:spacing w:after="100"/>
        <w:jc w:val="both"/>
        <w:rPr>
          <w:sz w:val="21"/>
          <w:szCs w:val="21"/>
          <w:lang w:eastAsia="zh-CN"/>
        </w:rPr>
      </w:pPr>
    </w:p>
    <w:p w:rsidR="003E2811" w:rsidRPr="007D5F83" w:rsidRDefault="003E2811" w:rsidP="003E2811">
      <w:pPr>
        <w:rPr>
          <w:b/>
          <w:bCs/>
          <w:sz w:val="21"/>
          <w:szCs w:val="21"/>
          <w:u w:val="single"/>
        </w:rPr>
      </w:pPr>
      <w:r w:rsidRPr="007D5F83">
        <w:rPr>
          <w:b/>
          <w:bCs/>
          <w:sz w:val="21"/>
          <w:szCs w:val="21"/>
          <w:u w:val="single"/>
        </w:rPr>
        <w:t>Conclusion:</w:t>
      </w:r>
    </w:p>
    <w:p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rsidR="003E2811" w:rsidRDefault="003E2811" w:rsidP="003E2811">
      <w:pPr>
        <w:pStyle w:val="aa"/>
        <w:spacing w:beforeLines="50" w:before="120"/>
        <w:jc w:val="both"/>
        <w:rPr>
          <w:sz w:val="21"/>
          <w:szCs w:val="21"/>
          <w:lang w:eastAsia="zh-CN"/>
        </w:rPr>
      </w:pPr>
    </w:p>
    <w:p w:rsidR="003E2811" w:rsidRPr="006A0529" w:rsidRDefault="003E2811" w:rsidP="003E2811">
      <w:pPr>
        <w:rPr>
          <w:b/>
          <w:sz w:val="21"/>
          <w:szCs w:val="21"/>
          <w:highlight w:val="green"/>
        </w:rPr>
      </w:pPr>
      <w:r w:rsidRPr="006A0529">
        <w:rPr>
          <w:b/>
          <w:sz w:val="21"/>
          <w:szCs w:val="21"/>
          <w:highlight w:val="green"/>
        </w:rPr>
        <w:t>Agreement:</w:t>
      </w:r>
    </w:p>
    <w:p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rsidR="003E2811" w:rsidRPr="006A0529" w:rsidRDefault="003E2811" w:rsidP="003E2811">
      <w:pPr>
        <w:rPr>
          <w:color w:val="1F497D"/>
          <w:sz w:val="21"/>
          <w:szCs w:val="21"/>
          <w:lang w:eastAsia="zh-CN"/>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rsidR="003E2811" w:rsidRPr="006A0529" w:rsidRDefault="003E2811" w:rsidP="003E2811">
      <w:pPr>
        <w:snapToGrid w:val="0"/>
        <w:spacing w:after="100"/>
        <w:jc w:val="both"/>
        <w:rPr>
          <w:sz w:val="21"/>
          <w:szCs w:val="21"/>
          <w:lang w:eastAsia="zh-CN"/>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rsidR="003E2811" w:rsidRPr="006A0529" w:rsidRDefault="003E2811" w:rsidP="003E2811">
      <w:pPr>
        <w:snapToGrid w:val="0"/>
        <w:spacing w:after="100"/>
        <w:jc w:val="both"/>
        <w:rPr>
          <w:b/>
          <w:bCs/>
          <w:sz w:val="21"/>
          <w:szCs w:val="21"/>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rsidR="003E2811" w:rsidRPr="006A0529" w:rsidRDefault="003E2811" w:rsidP="003E2811">
      <w:pPr>
        <w:rPr>
          <w:color w:val="1F497D"/>
          <w:sz w:val="21"/>
          <w:szCs w:val="21"/>
          <w:lang w:eastAsia="zh-CN"/>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rsidR="003E2811" w:rsidRPr="006A0529" w:rsidRDefault="003E2811" w:rsidP="003E2811">
      <w:pPr>
        <w:rPr>
          <w:color w:val="1F497D"/>
          <w:sz w:val="21"/>
          <w:szCs w:val="21"/>
          <w:lang w:eastAsia="zh-CN"/>
        </w:rPr>
      </w:pPr>
    </w:p>
    <w:p w:rsidR="003E2811" w:rsidRPr="006A0529" w:rsidRDefault="003E2811" w:rsidP="003E2811">
      <w:pPr>
        <w:rPr>
          <w:b/>
          <w:bCs/>
          <w:sz w:val="21"/>
          <w:szCs w:val="21"/>
          <w:u w:val="single"/>
        </w:rPr>
      </w:pPr>
      <w:r w:rsidRPr="006A0529">
        <w:rPr>
          <w:b/>
          <w:bCs/>
          <w:sz w:val="21"/>
          <w:szCs w:val="21"/>
          <w:u w:val="single"/>
        </w:rPr>
        <w:t>Conclusion:</w:t>
      </w:r>
    </w:p>
    <w:p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rsidR="003E2811" w:rsidRDefault="003E2811" w:rsidP="003E2811">
      <w:pPr>
        <w:pStyle w:val="aa"/>
        <w:spacing w:beforeLines="50" w:before="120"/>
        <w:jc w:val="both"/>
        <w:rPr>
          <w:sz w:val="21"/>
          <w:szCs w:val="21"/>
          <w:lang w:eastAsia="zh-CN"/>
        </w:rPr>
      </w:pPr>
    </w:p>
    <w:bookmarkEnd w:id="1"/>
    <w:bookmarkEnd w:id="2"/>
    <w:p w:rsidR="003E2811" w:rsidRPr="00242FBB" w:rsidRDefault="003E2811" w:rsidP="003E2811">
      <w:pPr>
        <w:pStyle w:val="1"/>
        <w:spacing w:line="240" w:lineRule="auto"/>
      </w:pPr>
      <w:r w:rsidRPr="00242FBB">
        <w:t>References</w:t>
      </w:r>
    </w:p>
    <w:p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lastRenderedPageBreak/>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8E3BCA" w:rsidRDefault="008E3BCA" w:rsidP="003E2811"/>
    <w:p w:rsidR="007D0745" w:rsidRPr="003E2811" w:rsidRDefault="007D0745" w:rsidP="003E2811"/>
    <w:sectPr w:rsidR="007D0745" w:rsidRPr="003E2811">
      <w:footerReference w:type="default" r:id="rId12"/>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26" w:rsidRDefault="006F0726">
      <w:pPr>
        <w:spacing w:after="0" w:line="240" w:lineRule="auto"/>
      </w:pPr>
      <w:r>
        <w:separator/>
      </w:r>
    </w:p>
  </w:endnote>
  <w:endnote w:type="continuationSeparator" w:id="0">
    <w:p w:rsidR="006F0726" w:rsidRDefault="006F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BB" w:rsidRDefault="003754B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91C3E">
      <w:rPr>
        <w:rFonts w:ascii="Arial" w:hAnsi="Arial" w:cs="Arial"/>
        <w:b/>
        <w:noProof/>
        <w:sz w:val="18"/>
        <w:szCs w:val="18"/>
      </w:rPr>
      <w:t>11</w:t>
    </w:r>
    <w:r>
      <w:rPr>
        <w:rFonts w:ascii="Arial" w:hAnsi="Arial" w:cs="Arial"/>
        <w:b/>
        <w:sz w:val="18"/>
        <w:szCs w:val="18"/>
      </w:rPr>
      <w:fldChar w:fldCharType="end"/>
    </w:r>
  </w:p>
  <w:p w:rsidR="003754BB" w:rsidRDefault="003754BB">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26" w:rsidRDefault="006F0726">
      <w:pPr>
        <w:spacing w:after="0" w:line="240" w:lineRule="auto"/>
      </w:pPr>
      <w:r>
        <w:separator/>
      </w:r>
    </w:p>
  </w:footnote>
  <w:footnote w:type="continuationSeparator" w:id="0">
    <w:p w:rsidR="006F0726" w:rsidRDefault="006F0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2"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6"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7"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28"/>
  </w:num>
  <w:num w:numId="3">
    <w:abstractNumId w:val="1"/>
  </w:num>
  <w:num w:numId="4">
    <w:abstractNumId w:val="27"/>
  </w:num>
  <w:num w:numId="5">
    <w:abstractNumId w:val="25"/>
  </w:num>
  <w:num w:numId="6">
    <w:abstractNumId w:val="18"/>
  </w:num>
  <w:num w:numId="7">
    <w:abstractNumId w:val="17"/>
  </w:num>
  <w:num w:numId="8">
    <w:abstractNumId w:val="24"/>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4"/>
  </w:num>
  <w:num w:numId="11">
    <w:abstractNumId w:val="30"/>
  </w:num>
  <w:num w:numId="12">
    <w:abstractNumId w:val="40"/>
  </w:num>
  <w:num w:numId="13">
    <w:abstractNumId w:val="39"/>
  </w:num>
  <w:num w:numId="14">
    <w:abstractNumId w:val="11"/>
  </w:num>
  <w:num w:numId="15">
    <w:abstractNumId w:val="26"/>
  </w:num>
  <w:num w:numId="16">
    <w:abstractNumId w:val="36"/>
  </w:num>
  <w:num w:numId="17">
    <w:abstractNumId w:val="38"/>
  </w:num>
  <w:num w:numId="18">
    <w:abstractNumId w:val="6"/>
  </w:num>
  <w:num w:numId="19">
    <w:abstractNumId w:val="35"/>
  </w:num>
  <w:num w:numId="20">
    <w:abstractNumId w:val="20"/>
  </w:num>
  <w:num w:numId="21">
    <w:abstractNumId w:val="14"/>
  </w:num>
  <w:num w:numId="22">
    <w:abstractNumId w:val="29"/>
  </w:num>
  <w:num w:numId="23">
    <w:abstractNumId w:val="31"/>
  </w:num>
  <w:num w:numId="24">
    <w:abstractNumId w:val="19"/>
  </w:num>
  <w:num w:numId="25">
    <w:abstractNumId w:val="4"/>
  </w:num>
  <w:num w:numId="26">
    <w:abstractNumId w:val="15"/>
  </w:num>
  <w:num w:numId="27">
    <w:abstractNumId w:val="13"/>
  </w:num>
  <w:num w:numId="28">
    <w:abstractNumId w:val="23"/>
  </w:num>
  <w:num w:numId="29">
    <w:abstractNumId w:val="2"/>
  </w:num>
  <w:num w:numId="30">
    <w:abstractNumId w:val="16"/>
  </w:num>
  <w:num w:numId="31">
    <w:abstractNumId w:val="8"/>
  </w:num>
  <w:num w:numId="32">
    <w:abstractNumId w:val="32"/>
  </w:num>
  <w:num w:numId="33">
    <w:abstractNumId w:val="7"/>
  </w:num>
  <w:num w:numId="34">
    <w:abstractNumId w:val="10"/>
  </w:num>
  <w:num w:numId="35">
    <w:abstractNumId w:val="9"/>
  </w:num>
  <w:num w:numId="36">
    <w:abstractNumId w:val="33"/>
  </w:num>
  <w:num w:numId="37">
    <w:abstractNumId w:val="5"/>
  </w:num>
  <w:num w:numId="38">
    <w:abstractNumId w:val="21"/>
  </w:num>
  <w:num w:numId="39">
    <w:abstractNumId w:val="12"/>
  </w:num>
  <w:num w:numId="40">
    <w:abstractNumId w:val="3"/>
  </w:num>
  <w:num w:numId="41">
    <w:abstractNumId w:val="37"/>
  </w:num>
  <w:num w:numId="42">
    <w:abstractNumId w:val="12"/>
  </w:num>
  <w:num w:numId="43">
    <w:abstractNumId w:val="2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203E"/>
    <w:rsid w:val="00132108"/>
    <w:rsid w:val="00132550"/>
    <w:rsid w:val="0013266F"/>
    <w:rsid w:val="00132734"/>
    <w:rsid w:val="0013273B"/>
    <w:rsid w:val="00132865"/>
    <w:rsid w:val="00132939"/>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D9"/>
    <w:rsid w:val="005214CB"/>
    <w:rsid w:val="00521A96"/>
    <w:rsid w:val="00521B35"/>
    <w:rsid w:val="00521D0C"/>
    <w:rsid w:val="00521FAD"/>
    <w:rsid w:val="00521FB3"/>
    <w:rsid w:val="005222DD"/>
    <w:rsid w:val="005223DB"/>
    <w:rsid w:val="005224F2"/>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F4"/>
    <w:rsid w:val="00CC6AB6"/>
    <w:rsid w:val="00CC6B13"/>
    <w:rsid w:val="00CC6BE0"/>
    <w:rsid w:val="00CC72B0"/>
    <w:rsid w:val="00CC7778"/>
    <w:rsid w:val="00CC7805"/>
    <w:rsid w:val="00CC7935"/>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701A"/>
    <w:rsid w:val="00DA71A7"/>
    <w:rsid w:val="00DA75E3"/>
    <w:rsid w:val="00DA77DE"/>
    <w:rsid w:val="00DA794E"/>
    <w:rsid w:val="00DA79A1"/>
    <w:rsid w:val="00DA7B32"/>
    <w:rsid w:val="00DA7F6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A23CCA-C8FD-4171-87AC-D747E2DD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E21"/>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列表段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5.xml><?xml version="1.0" encoding="utf-8"?>
<ds:datastoreItem xmlns:ds="http://schemas.openxmlformats.org/officeDocument/2006/customXml" ds:itemID="{4D4F8480-A645-4620-B2B6-26B789D5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21</TotalTime>
  <Pages>14</Pages>
  <Words>4356</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29128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ZTE-Xingguang</cp:lastModifiedBy>
  <cp:revision>4</cp:revision>
  <cp:lastPrinted>2004-04-14T09:17:00Z</cp:lastPrinted>
  <dcterms:created xsi:type="dcterms:W3CDTF">2021-08-16T05:21:00Z</dcterms:created>
  <dcterms:modified xsi:type="dcterms:W3CDTF">2021-08-17T10:59:00Z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(3)J8/vXIDETVPC9yB6aBAV+AlPj2wz44bvoJl/0sHmecO1kNlhXEKNf10aMRCylrW0MJkBI9+4
JZdwK4TfX61xloNOiDPH0tcmm6ZbbXajR5ELIV0xT+LOyA0aThCJ9LxW6Jf6UveH6ojXsTXk
Lez6Yc7PROQDZ1DY1UBGrnxEi1DpgTchKU0KuqmlnVmiPwnsHXAq6aKp3dO+yG4hdsFGxA2G
1F8y+7kLJIAetaZiuA</vt:lpwstr>
  </property>
  <property fmtid="{D5CDD505-2E9C-101B-9397-08002B2CF9AE}" pid="3" name="_2015_ms_pID_7253431">
    <vt:lpwstr>7hoFr3Uvh9tkhtYcTXvqMTWfFkH1PQjz7hz8H+/fcAbD0yrznkiCLM
JNPBYa1kurxYaDKIoIGdQTVx1Mfx1L2cN3dtHDVrTeulfGRFphctsmKReLuJol2Y/87rq3E8
E0UJASeQdxJOoJBhkcVyFdoqCMLI+Y4NpMDiXt7YZMLCbXy3VpufCjarVwUq6FfFY9GoMvtq
nzUw1I70DpZ3rCxg7atjXTzX4oSH1hsSFW+B</vt:lpwstr>
  </property>
  <property fmtid="{D5CDD505-2E9C-101B-9397-08002B2CF9AE}" pid="4" name="KSOProductBuildVer">
    <vt:lpwstr>2052-11.8.2.9022</vt:lpwstr>
  </property>
  <property fmtid="{D5CDD505-2E9C-101B-9397-08002B2CF9AE}" pid="5" name="_2015_ms_pID_7253432">
    <vt:lpwstr>vQ==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1622110920</vt:lpwstr>
  </property>
</Properties>
</file>