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rsidR="003E2811" w:rsidRPr="00F001F6" w:rsidRDefault="003E2811" w:rsidP="003E2811">
      <w:pPr>
        <w:pStyle w:val="a0"/>
        <w:rPr>
          <w:rFonts w:eastAsia="MS Mincho"/>
          <w:bCs/>
          <w:sz w:val="24"/>
          <w:lang w:eastAsia="ja-JP"/>
        </w:rPr>
      </w:pPr>
    </w:p>
    <w:p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rsidR="003E2811" w:rsidRPr="00242FBB" w:rsidRDefault="003E2811" w:rsidP="003E2811">
      <w:pPr>
        <w:pStyle w:val="1"/>
        <w:spacing w:line="240" w:lineRule="auto"/>
      </w:pPr>
      <w:r w:rsidRPr="00242FBB">
        <w:t>Introduction</w:t>
      </w:r>
    </w:p>
    <w:p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rsidR="009C0799" w:rsidRDefault="009C0799" w:rsidP="003E2811">
      <w:pPr>
        <w:pStyle w:val="aa"/>
        <w:spacing w:beforeLines="50" w:before="120"/>
        <w:jc w:val="both"/>
        <w:rPr>
          <w:sz w:val="21"/>
          <w:szCs w:val="21"/>
          <w:lang w:eastAsia="zh-CN"/>
        </w:rPr>
      </w:pPr>
    </w:p>
    <w:p w:rsidR="003E2811" w:rsidRPr="002C524A" w:rsidRDefault="003E2811" w:rsidP="003E2811">
      <w:pPr>
        <w:pStyle w:val="1"/>
        <w:spacing w:line="240" w:lineRule="auto"/>
      </w:pPr>
      <w:r>
        <w:t>Email discussion (1</w:t>
      </w:r>
      <w:r w:rsidRPr="00B3679B">
        <w:rPr>
          <w:vertAlign w:val="superscript"/>
        </w:rPr>
        <w:t>st</w:t>
      </w:r>
      <w:r>
        <w:t xml:space="preserve"> round)</w:t>
      </w:r>
    </w:p>
    <w:p w:rsidR="003E2811" w:rsidRDefault="003E2811" w:rsidP="003E2811">
      <w:pPr>
        <w:pStyle w:val="2"/>
        <w:spacing w:line="240" w:lineRule="auto"/>
      </w:pPr>
      <w:r w:rsidRPr="00F539D6">
        <w:t xml:space="preserve">2Tx-2Tx switching between </w:t>
      </w:r>
      <w:r>
        <w:t>two uplink carriers</w:t>
      </w:r>
    </w:p>
    <w:p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rsidR="00AC0DD3" w:rsidRDefault="00AC0DD3" w:rsidP="00401E74">
      <w:pPr>
        <w:snapToGrid w:val="0"/>
        <w:spacing w:after="100"/>
        <w:jc w:val="both"/>
        <w:rPr>
          <w:sz w:val="21"/>
          <w:szCs w:val="21"/>
          <w:lang w:val="en-GB" w:eastAsia="zh-CN"/>
        </w:rPr>
      </w:pPr>
    </w:p>
    <w:p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rsidR="001A0A46" w:rsidRDefault="001A0A46" w:rsidP="00401E74">
      <w:pPr>
        <w:snapToGrid w:val="0"/>
        <w:spacing w:after="100"/>
        <w:jc w:val="both"/>
        <w:rPr>
          <w:sz w:val="21"/>
          <w:szCs w:val="21"/>
          <w:lang w:eastAsia="zh-CN"/>
        </w:rPr>
      </w:pPr>
    </w:p>
    <w:p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rsidR="000F55E7" w:rsidRDefault="000F55E7" w:rsidP="003E2811">
      <w:pPr>
        <w:pStyle w:val="aa"/>
        <w:spacing w:beforeLines="50" w:before="120"/>
        <w:jc w:val="both"/>
        <w:rPr>
          <w:sz w:val="21"/>
          <w:szCs w:val="21"/>
          <w:lang w:eastAsia="zh-CN"/>
        </w:rPr>
      </w:pPr>
    </w:p>
    <w:p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3E2811" w:rsidRPr="007264BD" w:rsidTr="00827CA8">
        <w:tc>
          <w:tcPr>
            <w:tcW w:w="2186" w:type="dxa"/>
            <w:shd w:val="clear" w:color="auto" w:fill="auto"/>
          </w:tcPr>
          <w:p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rsidTr="00827CA8">
        <w:tc>
          <w:tcPr>
            <w:tcW w:w="2186" w:type="dxa"/>
            <w:shd w:val="clear" w:color="auto" w:fill="auto"/>
          </w:tcPr>
          <w:p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3E2811" w:rsidRPr="007264BD" w:rsidTr="00827CA8">
        <w:tc>
          <w:tcPr>
            <w:tcW w:w="2186" w:type="dxa"/>
            <w:shd w:val="clear" w:color="auto" w:fill="auto"/>
          </w:tcPr>
          <w:p w:rsidR="003E2811" w:rsidRPr="007264BD" w:rsidRDefault="003E2811" w:rsidP="00BD1AB2">
            <w:pPr>
              <w:pStyle w:val="aa"/>
              <w:jc w:val="both"/>
              <w:rPr>
                <w:sz w:val="21"/>
                <w:szCs w:val="21"/>
                <w:lang w:eastAsia="zh-CN"/>
              </w:rPr>
            </w:pPr>
          </w:p>
        </w:tc>
        <w:tc>
          <w:tcPr>
            <w:tcW w:w="7443" w:type="dxa"/>
            <w:shd w:val="clear" w:color="auto" w:fill="auto"/>
          </w:tcPr>
          <w:p w:rsidR="001E1207" w:rsidRPr="00BD710B" w:rsidRDefault="001E1207" w:rsidP="00BD710B">
            <w:pPr>
              <w:rPr>
                <w:sz w:val="21"/>
                <w:szCs w:val="21"/>
                <w:lang w:eastAsia="zh-CN"/>
              </w:rPr>
            </w:pPr>
          </w:p>
        </w:tc>
      </w:tr>
      <w:tr w:rsidR="003E2811" w:rsidRPr="007264BD" w:rsidTr="00827CA8">
        <w:tc>
          <w:tcPr>
            <w:tcW w:w="2186" w:type="dxa"/>
            <w:shd w:val="clear" w:color="auto" w:fill="auto"/>
          </w:tcPr>
          <w:p w:rsidR="003E2811" w:rsidRPr="007264BD" w:rsidRDefault="003E2811" w:rsidP="00BD1AB2">
            <w:pPr>
              <w:pStyle w:val="aa"/>
              <w:jc w:val="both"/>
              <w:rPr>
                <w:sz w:val="21"/>
                <w:szCs w:val="21"/>
                <w:lang w:eastAsia="zh-CN"/>
              </w:rPr>
            </w:pPr>
          </w:p>
        </w:tc>
        <w:tc>
          <w:tcPr>
            <w:tcW w:w="7443" w:type="dxa"/>
            <w:shd w:val="clear" w:color="auto" w:fill="auto"/>
          </w:tcPr>
          <w:p w:rsidR="003E2811" w:rsidRPr="007264BD" w:rsidRDefault="003E2811" w:rsidP="00BD1AB2">
            <w:pPr>
              <w:pStyle w:val="aa"/>
              <w:jc w:val="both"/>
              <w:rPr>
                <w:sz w:val="21"/>
                <w:szCs w:val="21"/>
                <w:lang w:eastAsia="zh-CN"/>
              </w:rPr>
            </w:pPr>
          </w:p>
        </w:tc>
      </w:tr>
    </w:tbl>
    <w:p w:rsidR="003E2811" w:rsidRDefault="003E2811" w:rsidP="003E2811">
      <w:pPr>
        <w:pStyle w:val="aa"/>
        <w:spacing w:beforeLines="50" w:before="120"/>
        <w:jc w:val="both"/>
        <w:rPr>
          <w:sz w:val="21"/>
          <w:szCs w:val="21"/>
          <w:lang w:val="en-US" w:eastAsia="zh-CN"/>
        </w:rPr>
      </w:pPr>
    </w:p>
    <w:p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rsidTr="003754BB">
        <w:trPr>
          <w:trHeight w:val="7845"/>
        </w:trPr>
        <w:tc>
          <w:tcPr>
            <w:tcW w:w="9675" w:type="dxa"/>
            <w:shd w:val="clear" w:color="auto" w:fill="auto"/>
          </w:tcPr>
          <w:p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rsidR="00497C22" w:rsidRDefault="00497C22" w:rsidP="00497C22">
      <w:pPr>
        <w:pStyle w:val="aa"/>
        <w:spacing w:beforeLines="50" w:before="120"/>
        <w:jc w:val="both"/>
        <w:rPr>
          <w:sz w:val="21"/>
          <w:szCs w:val="21"/>
          <w:lang w:val="en-US" w:eastAsia="zh-CN"/>
        </w:rPr>
      </w:pPr>
    </w:p>
    <w:p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204D97" w:rsidRPr="007264BD" w:rsidTr="003754BB">
        <w:tc>
          <w:tcPr>
            <w:tcW w:w="2186" w:type="dxa"/>
            <w:shd w:val="clear" w:color="auto" w:fill="auto"/>
          </w:tcPr>
          <w:p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rsidTr="003754BB">
        <w:tc>
          <w:tcPr>
            <w:tcW w:w="2186" w:type="dxa"/>
            <w:shd w:val="clear" w:color="auto" w:fill="auto"/>
          </w:tcPr>
          <w:p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204D97" w:rsidRPr="007264BD" w:rsidTr="003754BB">
        <w:tc>
          <w:tcPr>
            <w:tcW w:w="2186" w:type="dxa"/>
            <w:shd w:val="clear" w:color="auto" w:fill="auto"/>
          </w:tcPr>
          <w:p w:rsidR="00204D97" w:rsidRPr="007264BD" w:rsidRDefault="00204D97" w:rsidP="003754BB">
            <w:pPr>
              <w:pStyle w:val="aa"/>
              <w:jc w:val="both"/>
              <w:rPr>
                <w:sz w:val="21"/>
                <w:szCs w:val="21"/>
                <w:lang w:eastAsia="zh-CN"/>
              </w:rPr>
            </w:pPr>
          </w:p>
        </w:tc>
        <w:tc>
          <w:tcPr>
            <w:tcW w:w="7443" w:type="dxa"/>
            <w:shd w:val="clear" w:color="auto" w:fill="auto"/>
          </w:tcPr>
          <w:p w:rsidR="00204D97" w:rsidRPr="00BD710B" w:rsidRDefault="00204D97" w:rsidP="003754BB">
            <w:pPr>
              <w:rPr>
                <w:sz w:val="21"/>
                <w:szCs w:val="21"/>
                <w:lang w:eastAsia="zh-CN"/>
              </w:rPr>
            </w:pPr>
          </w:p>
        </w:tc>
      </w:tr>
      <w:tr w:rsidR="00204D97" w:rsidRPr="007264BD" w:rsidTr="003754BB">
        <w:tc>
          <w:tcPr>
            <w:tcW w:w="2186" w:type="dxa"/>
            <w:shd w:val="clear" w:color="auto" w:fill="auto"/>
          </w:tcPr>
          <w:p w:rsidR="00204D97" w:rsidRPr="007264BD" w:rsidRDefault="00204D97" w:rsidP="003754BB">
            <w:pPr>
              <w:pStyle w:val="aa"/>
              <w:jc w:val="both"/>
              <w:rPr>
                <w:sz w:val="21"/>
                <w:szCs w:val="21"/>
                <w:lang w:eastAsia="zh-CN"/>
              </w:rPr>
            </w:pPr>
          </w:p>
        </w:tc>
        <w:tc>
          <w:tcPr>
            <w:tcW w:w="7443" w:type="dxa"/>
            <w:shd w:val="clear" w:color="auto" w:fill="auto"/>
          </w:tcPr>
          <w:p w:rsidR="00204D97" w:rsidRPr="007264BD" w:rsidRDefault="00204D97" w:rsidP="003754BB">
            <w:pPr>
              <w:pStyle w:val="aa"/>
              <w:jc w:val="both"/>
              <w:rPr>
                <w:sz w:val="21"/>
                <w:szCs w:val="21"/>
                <w:lang w:eastAsia="zh-CN"/>
              </w:rPr>
            </w:pPr>
          </w:p>
        </w:tc>
      </w:tr>
    </w:tbl>
    <w:p w:rsidR="00204D97" w:rsidRDefault="00204D97" w:rsidP="00204D97">
      <w:pPr>
        <w:pStyle w:val="aa"/>
        <w:spacing w:beforeLines="50" w:before="120"/>
        <w:jc w:val="both"/>
        <w:rPr>
          <w:sz w:val="21"/>
          <w:szCs w:val="21"/>
          <w:lang w:val="en-US" w:eastAsia="zh-CN"/>
        </w:rPr>
      </w:pPr>
    </w:p>
    <w:p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rsidR="00691EE0" w:rsidRPr="00691EE0" w:rsidRDefault="00691EE0" w:rsidP="00691EE0">
      <w:pPr>
        <w:jc w:val="both"/>
        <w:rPr>
          <w:sz w:val="21"/>
          <w:szCs w:val="21"/>
          <w:lang w:val="en-GB"/>
        </w:rPr>
      </w:pPr>
      <w:r w:rsidRPr="00691EE0">
        <w:rPr>
          <w:sz w:val="21"/>
          <w:szCs w:val="21"/>
          <w:lang w:val="en-GB"/>
        </w:rPr>
        <w:t>R1-2106729 proposed TP for UL CA option 2.</w:t>
      </w:r>
    </w:p>
    <w:p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rsidR="002849C7" w:rsidRDefault="002849C7" w:rsidP="00204D97">
      <w:pPr>
        <w:pStyle w:val="aa"/>
        <w:spacing w:beforeLines="50" w:before="120"/>
        <w:jc w:val="both"/>
        <w:rPr>
          <w:sz w:val="21"/>
          <w:szCs w:val="21"/>
          <w:lang w:val="en-US" w:eastAsia="zh-CN"/>
        </w:rPr>
      </w:pPr>
    </w:p>
    <w:p w:rsidR="003E2811" w:rsidRPr="00017833" w:rsidRDefault="003E2811" w:rsidP="003E281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rsidR="0036087F" w:rsidRPr="007D5F83" w:rsidRDefault="0036087F" w:rsidP="0036087F">
      <w:pPr>
        <w:rPr>
          <w:b/>
          <w:bCs/>
          <w:sz w:val="21"/>
          <w:szCs w:val="21"/>
          <w:u w:val="single"/>
        </w:rPr>
      </w:pPr>
      <w:r w:rsidRPr="007D5F83">
        <w:rPr>
          <w:b/>
          <w:bCs/>
          <w:sz w:val="21"/>
          <w:szCs w:val="21"/>
          <w:u w:val="single"/>
        </w:rPr>
        <w:t>Conclusion:</w:t>
      </w:r>
    </w:p>
    <w:p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rsidR="0036087F" w:rsidRDefault="0036087F" w:rsidP="003E2811">
      <w:pPr>
        <w:pStyle w:val="aa"/>
        <w:spacing w:beforeLines="50" w:before="120"/>
        <w:jc w:val="both"/>
        <w:rPr>
          <w:sz w:val="21"/>
          <w:szCs w:val="21"/>
          <w:lang w:val="en-US" w:eastAsia="zh-CN"/>
        </w:rPr>
      </w:pPr>
    </w:p>
    <w:p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12"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12"/>
    <w:p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rsidR="00F968E8" w:rsidRDefault="00F968E8" w:rsidP="003E2811">
      <w:pPr>
        <w:pStyle w:val="aa"/>
        <w:spacing w:beforeLines="50" w:before="120"/>
        <w:jc w:val="both"/>
        <w:rPr>
          <w:sz w:val="21"/>
          <w:szCs w:val="21"/>
          <w:lang w:val="en-US" w:eastAsia="zh-CN"/>
        </w:rPr>
      </w:pPr>
    </w:p>
    <w:p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rsidR="00433364" w:rsidRDefault="00433364" w:rsidP="003E2811">
      <w:pPr>
        <w:pStyle w:val="aa"/>
        <w:spacing w:beforeLines="50" w:before="120"/>
        <w:jc w:val="both"/>
        <w:rPr>
          <w:sz w:val="21"/>
          <w:szCs w:val="21"/>
          <w:lang w:eastAsia="zh-CN"/>
        </w:rPr>
      </w:pPr>
    </w:p>
    <w:p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rsidR="000A37C5" w:rsidRDefault="000A37C5" w:rsidP="000A37C5">
      <w:pPr>
        <w:snapToGrid w:val="0"/>
        <w:spacing w:after="100" w:line="240" w:lineRule="auto"/>
        <w:jc w:val="both"/>
        <w:rPr>
          <w:b/>
          <w:sz w:val="21"/>
          <w:szCs w:val="21"/>
          <w:lang w:val="en-GB" w:eastAsia="zh-CN"/>
        </w:rPr>
      </w:pPr>
    </w:p>
    <w:p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0A37C5" w:rsidRPr="007264BD" w:rsidTr="003754BB">
        <w:tc>
          <w:tcPr>
            <w:tcW w:w="2186" w:type="dxa"/>
            <w:shd w:val="clear" w:color="auto" w:fill="auto"/>
          </w:tcPr>
          <w:p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rsidTr="003754BB">
        <w:tc>
          <w:tcPr>
            <w:tcW w:w="2186" w:type="dxa"/>
            <w:shd w:val="clear" w:color="auto" w:fill="auto"/>
          </w:tcPr>
          <w:p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0A37C5" w:rsidRPr="007264BD" w:rsidTr="003754BB">
        <w:tc>
          <w:tcPr>
            <w:tcW w:w="2186" w:type="dxa"/>
            <w:shd w:val="clear" w:color="auto" w:fill="auto"/>
          </w:tcPr>
          <w:p w:rsidR="000A37C5" w:rsidRPr="007264BD" w:rsidRDefault="000A37C5" w:rsidP="003754BB">
            <w:pPr>
              <w:pStyle w:val="aa"/>
              <w:jc w:val="both"/>
              <w:rPr>
                <w:sz w:val="21"/>
                <w:szCs w:val="21"/>
                <w:lang w:eastAsia="zh-CN"/>
              </w:rPr>
            </w:pPr>
          </w:p>
        </w:tc>
        <w:tc>
          <w:tcPr>
            <w:tcW w:w="7443" w:type="dxa"/>
            <w:shd w:val="clear" w:color="auto" w:fill="auto"/>
          </w:tcPr>
          <w:p w:rsidR="000A37C5" w:rsidRPr="00BD710B" w:rsidRDefault="000A37C5" w:rsidP="003754BB">
            <w:pPr>
              <w:rPr>
                <w:sz w:val="21"/>
                <w:szCs w:val="21"/>
                <w:lang w:eastAsia="zh-CN"/>
              </w:rPr>
            </w:pPr>
          </w:p>
        </w:tc>
      </w:tr>
      <w:tr w:rsidR="000A37C5" w:rsidRPr="007264BD" w:rsidTr="003754BB">
        <w:tc>
          <w:tcPr>
            <w:tcW w:w="2186" w:type="dxa"/>
            <w:shd w:val="clear" w:color="auto" w:fill="auto"/>
          </w:tcPr>
          <w:p w:rsidR="000A37C5" w:rsidRPr="007264BD" w:rsidRDefault="000A37C5" w:rsidP="003754BB">
            <w:pPr>
              <w:pStyle w:val="aa"/>
              <w:jc w:val="both"/>
              <w:rPr>
                <w:sz w:val="21"/>
                <w:szCs w:val="21"/>
                <w:lang w:eastAsia="zh-CN"/>
              </w:rPr>
            </w:pPr>
          </w:p>
        </w:tc>
        <w:tc>
          <w:tcPr>
            <w:tcW w:w="7443" w:type="dxa"/>
            <w:shd w:val="clear" w:color="auto" w:fill="auto"/>
          </w:tcPr>
          <w:p w:rsidR="000A37C5" w:rsidRPr="007264BD" w:rsidRDefault="000A37C5" w:rsidP="003754BB">
            <w:pPr>
              <w:pStyle w:val="aa"/>
              <w:jc w:val="both"/>
              <w:rPr>
                <w:sz w:val="21"/>
                <w:szCs w:val="21"/>
                <w:lang w:eastAsia="zh-CN"/>
              </w:rPr>
            </w:pPr>
          </w:p>
        </w:tc>
      </w:tr>
    </w:tbl>
    <w:p w:rsidR="00407BAA" w:rsidRPr="001804BD" w:rsidRDefault="00407BAA" w:rsidP="000A37C5">
      <w:pPr>
        <w:snapToGrid w:val="0"/>
        <w:spacing w:after="100" w:line="240" w:lineRule="auto"/>
        <w:jc w:val="both"/>
        <w:rPr>
          <w:b/>
          <w:sz w:val="21"/>
          <w:szCs w:val="21"/>
          <w:lang w:val="en-GB" w:eastAsia="zh-CN"/>
        </w:rPr>
      </w:pPr>
    </w:p>
    <w:p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rsidR="00407BAA" w:rsidRDefault="00407BAA" w:rsidP="00407BAA">
      <w:pPr>
        <w:adjustRightInd/>
        <w:spacing w:after="120" w:line="240" w:lineRule="auto"/>
        <w:jc w:val="both"/>
        <w:rPr>
          <w:b/>
          <w:sz w:val="21"/>
          <w:szCs w:val="21"/>
          <w:lang w:val="en-GB" w:eastAsia="zh-CN"/>
        </w:rPr>
      </w:pPr>
    </w:p>
    <w:p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443"/>
      </w:tblGrid>
      <w:tr w:rsidR="00407BAA" w:rsidRPr="007264BD" w:rsidTr="003754BB">
        <w:tc>
          <w:tcPr>
            <w:tcW w:w="2186" w:type="dxa"/>
            <w:shd w:val="clear" w:color="auto" w:fill="auto"/>
          </w:tcPr>
          <w:p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rsidTr="003754BB">
        <w:tc>
          <w:tcPr>
            <w:tcW w:w="2186" w:type="dxa"/>
            <w:shd w:val="clear" w:color="auto" w:fill="auto"/>
          </w:tcPr>
          <w:p w:rsidR="00407BAA"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07BAA" w:rsidRPr="007264BD" w:rsidTr="003754BB">
        <w:tc>
          <w:tcPr>
            <w:tcW w:w="2186" w:type="dxa"/>
            <w:shd w:val="clear" w:color="auto" w:fill="auto"/>
          </w:tcPr>
          <w:p w:rsidR="00407BAA" w:rsidRPr="007264BD" w:rsidRDefault="00407BAA" w:rsidP="003754BB">
            <w:pPr>
              <w:pStyle w:val="aa"/>
              <w:jc w:val="both"/>
              <w:rPr>
                <w:sz w:val="21"/>
                <w:szCs w:val="21"/>
                <w:lang w:eastAsia="zh-CN"/>
              </w:rPr>
            </w:pPr>
          </w:p>
        </w:tc>
        <w:tc>
          <w:tcPr>
            <w:tcW w:w="7443" w:type="dxa"/>
            <w:shd w:val="clear" w:color="auto" w:fill="auto"/>
          </w:tcPr>
          <w:p w:rsidR="00407BAA" w:rsidRPr="00BD710B" w:rsidRDefault="00407BAA" w:rsidP="003754BB">
            <w:pPr>
              <w:rPr>
                <w:sz w:val="21"/>
                <w:szCs w:val="21"/>
                <w:lang w:eastAsia="zh-CN"/>
              </w:rPr>
            </w:pPr>
          </w:p>
        </w:tc>
      </w:tr>
      <w:tr w:rsidR="00407BAA" w:rsidRPr="007264BD" w:rsidTr="003754BB">
        <w:tc>
          <w:tcPr>
            <w:tcW w:w="2186" w:type="dxa"/>
            <w:shd w:val="clear" w:color="auto" w:fill="auto"/>
          </w:tcPr>
          <w:p w:rsidR="00407BAA" w:rsidRPr="007264BD" w:rsidRDefault="00407BAA" w:rsidP="003754BB">
            <w:pPr>
              <w:pStyle w:val="aa"/>
              <w:jc w:val="both"/>
              <w:rPr>
                <w:sz w:val="21"/>
                <w:szCs w:val="21"/>
                <w:lang w:eastAsia="zh-CN"/>
              </w:rPr>
            </w:pPr>
          </w:p>
        </w:tc>
        <w:tc>
          <w:tcPr>
            <w:tcW w:w="7443" w:type="dxa"/>
            <w:shd w:val="clear" w:color="auto" w:fill="auto"/>
          </w:tcPr>
          <w:p w:rsidR="00407BAA" w:rsidRPr="007264BD" w:rsidRDefault="00407BAA" w:rsidP="003754BB">
            <w:pPr>
              <w:pStyle w:val="aa"/>
              <w:jc w:val="both"/>
              <w:rPr>
                <w:sz w:val="21"/>
                <w:szCs w:val="21"/>
                <w:lang w:eastAsia="zh-CN"/>
              </w:rPr>
            </w:pPr>
          </w:p>
        </w:tc>
      </w:tr>
    </w:tbl>
    <w:p w:rsidR="00407BAA" w:rsidRDefault="00407BAA" w:rsidP="00407BAA">
      <w:pPr>
        <w:adjustRightInd/>
        <w:spacing w:after="120" w:line="240" w:lineRule="auto"/>
        <w:jc w:val="both"/>
        <w:rPr>
          <w:b/>
          <w:sz w:val="21"/>
          <w:szCs w:val="21"/>
          <w:lang w:val="en-GB" w:eastAsia="zh-CN"/>
        </w:rPr>
      </w:pPr>
    </w:p>
    <w:p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rsidR="006F0198" w:rsidRPr="006F0198" w:rsidRDefault="006F0198" w:rsidP="003E2811">
      <w:pPr>
        <w:pStyle w:val="aa"/>
        <w:spacing w:beforeLines="50" w:before="120"/>
        <w:jc w:val="both"/>
        <w:rPr>
          <w:b/>
          <w:sz w:val="21"/>
          <w:szCs w:val="21"/>
          <w:highlight w:val="yellow"/>
          <w:lang w:eastAsia="zh-CN"/>
        </w:rPr>
      </w:pPr>
    </w:p>
    <w:p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023A6F" w:rsidRPr="007264BD" w:rsidTr="00827CA8">
        <w:tc>
          <w:tcPr>
            <w:tcW w:w="2201" w:type="dxa"/>
            <w:shd w:val="clear" w:color="auto" w:fill="auto"/>
          </w:tcPr>
          <w:p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rsidTr="00827CA8">
        <w:tc>
          <w:tcPr>
            <w:tcW w:w="2201" w:type="dxa"/>
            <w:shd w:val="clear" w:color="auto" w:fill="auto"/>
          </w:tcPr>
          <w:p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3754BB" w:rsidRPr="007264BD" w:rsidTr="00827CA8">
        <w:tc>
          <w:tcPr>
            <w:tcW w:w="2201" w:type="dxa"/>
            <w:shd w:val="clear" w:color="auto" w:fill="auto"/>
          </w:tcPr>
          <w:p w:rsidR="003754BB" w:rsidRPr="007264BD" w:rsidRDefault="003754BB" w:rsidP="004C4296">
            <w:pPr>
              <w:pStyle w:val="aa"/>
              <w:jc w:val="both"/>
              <w:rPr>
                <w:sz w:val="21"/>
                <w:szCs w:val="21"/>
                <w:lang w:eastAsia="zh-CN"/>
              </w:rPr>
            </w:pPr>
          </w:p>
        </w:tc>
        <w:tc>
          <w:tcPr>
            <w:tcW w:w="7428" w:type="dxa"/>
            <w:shd w:val="clear" w:color="auto" w:fill="auto"/>
          </w:tcPr>
          <w:p w:rsidR="003754BB" w:rsidRPr="008A330C" w:rsidRDefault="003754BB" w:rsidP="008A330C">
            <w:pPr>
              <w:overflowPunct/>
              <w:autoSpaceDE/>
              <w:autoSpaceDN/>
              <w:adjustRightInd/>
              <w:spacing w:afterLines="50" w:after="120" w:line="240" w:lineRule="auto"/>
              <w:textAlignment w:val="auto"/>
              <w:rPr>
                <w:b/>
                <w:sz w:val="21"/>
                <w:szCs w:val="21"/>
              </w:rPr>
            </w:pPr>
          </w:p>
        </w:tc>
      </w:tr>
      <w:tr w:rsidR="003754BB" w:rsidRPr="007264BD" w:rsidTr="00827CA8">
        <w:tc>
          <w:tcPr>
            <w:tcW w:w="2201" w:type="dxa"/>
            <w:shd w:val="clear" w:color="auto" w:fill="auto"/>
          </w:tcPr>
          <w:p w:rsidR="003754BB" w:rsidRPr="007264BD" w:rsidRDefault="003754BB" w:rsidP="004C4296">
            <w:pPr>
              <w:pStyle w:val="aa"/>
              <w:jc w:val="both"/>
              <w:rPr>
                <w:sz w:val="21"/>
                <w:szCs w:val="21"/>
                <w:lang w:eastAsia="zh-CN"/>
              </w:rPr>
            </w:pPr>
          </w:p>
        </w:tc>
        <w:tc>
          <w:tcPr>
            <w:tcW w:w="7428" w:type="dxa"/>
            <w:shd w:val="clear" w:color="auto" w:fill="auto"/>
          </w:tcPr>
          <w:p w:rsidR="003754BB" w:rsidRPr="007264BD" w:rsidRDefault="003754BB" w:rsidP="004C4296">
            <w:pPr>
              <w:pStyle w:val="aa"/>
              <w:jc w:val="both"/>
              <w:rPr>
                <w:sz w:val="21"/>
                <w:szCs w:val="21"/>
                <w:lang w:eastAsia="zh-CN"/>
              </w:rPr>
            </w:pPr>
          </w:p>
        </w:tc>
      </w:tr>
    </w:tbl>
    <w:p w:rsidR="00023A6F" w:rsidRDefault="00023A6F" w:rsidP="00023A6F">
      <w:pPr>
        <w:pStyle w:val="aa"/>
        <w:spacing w:beforeLines="50" w:before="120"/>
        <w:jc w:val="both"/>
        <w:rPr>
          <w:sz w:val="21"/>
          <w:szCs w:val="21"/>
          <w:lang w:eastAsia="zh-CN"/>
        </w:rPr>
      </w:pPr>
    </w:p>
    <w:p w:rsidR="00230D4E" w:rsidRDefault="00230D4E" w:rsidP="00230D4E">
      <w:pPr>
        <w:pStyle w:val="2"/>
        <w:spacing w:line="240" w:lineRule="auto"/>
      </w:pPr>
      <w:r>
        <w:lastRenderedPageBreak/>
        <w:t>Operation with downgraded MIMO setting and/or CA setting</w:t>
      </w:r>
    </w:p>
    <w:p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27"/>
      </w:tblGrid>
      <w:tr w:rsidR="00CE2DE3" w:rsidRPr="007264BD" w:rsidTr="00827CA8">
        <w:tc>
          <w:tcPr>
            <w:tcW w:w="2202" w:type="dxa"/>
            <w:shd w:val="clear" w:color="auto" w:fill="auto"/>
          </w:tcPr>
          <w:p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rsidTr="00827CA8">
        <w:tc>
          <w:tcPr>
            <w:tcW w:w="2202" w:type="dxa"/>
            <w:shd w:val="clear" w:color="auto" w:fill="auto"/>
          </w:tcPr>
          <w:p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CE2DE3" w:rsidRPr="007264BD" w:rsidTr="00827CA8">
        <w:tc>
          <w:tcPr>
            <w:tcW w:w="2202" w:type="dxa"/>
            <w:shd w:val="clear" w:color="auto" w:fill="auto"/>
          </w:tcPr>
          <w:p w:rsidR="00CE2DE3" w:rsidRPr="007264BD" w:rsidRDefault="00CE2DE3" w:rsidP="00BD1AB2">
            <w:pPr>
              <w:pStyle w:val="aa"/>
              <w:jc w:val="both"/>
              <w:rPr>
                <w:sz w:val="21"/>
                <w:szCs w:val="21"/>
                <w:lang w:eastAsia="zh-CN"/>
              </w:rPr>
            </w:pPr>
          </w:p>
        </w:tc>
        <w:tc>
          <w:tcPr>
            <w:tcW w:w="7427" w:type="dxa"/>
            <w:shd w:val="clear" w:color="auto" w:fill="auto"/>
          </w:tcPr>
          <w:p w:rsidR="009B7E69" w:rsidRPr="003250FE" w:rsidRDefault="009B7E69" w:rsidP="00BD1AB2">
            <w:pPr>
              <w:pStyle w:val="aa"/>
              <w:jc w:val="both"/>
              <w:rPr>
                <w:rFonts w:eastAsia="Batang"/>
                <w:lang w:eastAsia="x-none"/>
              </w:rPr>
            </w:pPr>
          </w:p>
        </w:tc>
      </w:tr>
      <w:tr w:rsidR="00CE2DE3" w:rsidRPr="007264BD" w:rsidTr="00827CA8">
        <w:tc>
          <w:tcPr>
            <w:tcW w:w="2202" w:type="dxa"/>
            <w:shd w:val="clear" w:color="auto" w:fill="auto"/>
          </w:tcPr>
          <w:p w:rsidR="00CE2DE3" w:rsidRPr="007264BD" w:rsidRDefault="00CE2DE3" w:rsidP="00BD1AB2">
            <w:pPr>
              <w:pStyle w:val="aa"/>
              <w:jc w:val="both"/>
              <w:rPr>
                <w:sz w:val="21"/>
                <w:szCs w:val="21"/>
                <w:lang w:eastAsia="zh-CN"/>
              </w:rPr>
            </w:pPr>
          </w:p>
        </w:tc>
        <w:tc>
          <w:tcPr>
            <w:tcW w:w="7427" w:type="dxa"/>
            <w:shd w:val="clear" w:color="auto" w:fill="auto"/>
          </w:tcPr>
          <w:p w:rsidR="00CE2DE3" w:rsidRPr="007264BD" w:rsidRDefault="00CE2DE3" w:rsidP="00BD1AB2">
            <w:pPr>
              <w:pStyle w:val="aa"/>
              <w:jc w:val="both"/>
              <w:rPr>
                <w:sz w:val="21"/>
                <w:szCs w:val="21"/>
                <w:lang w:eastAsia="zh-CN"/>
              </w:rPr>
            </w:pPr>
          </w:p>
        </w:tc>
      </w:tr>
    </w:tbl>
    <w:p w:rsidR="00CE2DE3" w:rsidRDefault="00CE2DE3" w:rsidP="00CE2DE3">
      <w:pPr>
        <w:pStyle w:val="aa"/>
        <w:spacing w:beforeLines="50" w:before="120"/>
        <w:jc w:val="both"/>
        <w:rPr>
          <w:sz w:val="21"/>
          <w:szCs w:val="21"/>
          <w:lang w:eastAsia="zh-CN"/>
        </w:rPr>
      </w:pPr>
    </w:p>
    <w:p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rsidR="00BE159C" w:rsidRDefault="00BE159C" w:rsidP="00CE2DE3">
      <w:pPr>
        <w:pStyle w:val="aa"/>
        <w:spacing w:beforeLines="50" w:before="120"/>
        <w:jc w:val="both"/>
        <w:rPr>
          <w:sz w:val="21"/>
          <w:szCs w:val="21"/>
          <w:lang w:val="en-US" w:eastAsia="zh-CN"/>
        </w:rPr>
      </w:pPr>
    </w:p>
    <w:p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27"/>
      </w:tblGrid>
      <w:tr w:rsidR="00BB0CB7" w:rsidRPr="007264BD" w:rsidTr="003754BB">
        <w:tc>
          <w:tcPr>
            <w:tcW w:w="2202" w:type="dxa"/>
            <w:shd w:val="clear" w:color="auto" w:fill="auto"/>
          </w:tcPr>
          <w:p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rsidTr="003754BB">
        <w:tc>
          <w:tcPr>
            <w:tcW w:w="2202" w:type="dxa"/>
            <w:shd w:val="clear" w:color="auto" w:fill="auto"/>
          </w:tcPr>
          <w:p w:rsidR="00BB0CB7" w:rsidRPr="007264BD" w:rsidRDefault="003754BB" w:rsidP="003754BB">
            <w:pPr>
              <w:pStyle w:val="aa"/>
              <w:jc w:val="both"/>
              <w:rPr>
                <w:sz w:val="21"/>
                <w:szCs w:val="21"/>
                <w:lang w:eastAsia="zh-CN"/>
              </w:rPr>
            </w:pPr>
            <w:r>
              <w:rPr>
                <w:rFonts w:hint="eastAsia"/>
                <w:sz w:val="21"/>
                <w:szCs w:val="21"/>
                <w:lang w:eastAsia="zh-CN"/>
              </w:rPr>
              <w:t>CATT</w:t>
            </w:r>
          </w:p>
        </w:tc>
        <w:tc>
          <w:tcPr>
            <w:tcW w:w="7427" w:type="dxa"/>
            <w:shd w:val="clear" w:color="auto" w:fill="auto"/>
          </w:tcPr>
          <w:p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BB0CB7" w:rsidRPr="007264BD" w:rsidTr="003754BB">
        <w:tc>
          <w:tcPr>
            <w:tcW w:w="2202" w:type="dxa"/>
            <w:shd w:val="clear" w:color="auto" w:fill="auto"/>
          </w:tcPr>
          <w:p w:rsidR="00BB0CB7" w:rsidRPr="007264BD" w:rsidRDefault="00BB0CB7" w:rsidP="003754BB">
            <w:pPr>
              <w:pStyle w:val="aa"/>
              <w:jc w:val="both"/>
              <w:rPr>
                <w:sz w:val="21"/>
                <w:szCs w:val="21"/>
                <w:lang w:eastAsia="zh-CN"/>
              </w:rPr>
            </w:pPr>
          </w:p>
        </w:tc>
        <w:tc>
          <w:tcPr>
            <w:tcW w:w="7427" w:type="dxa"/>
            <w:shd w:val="clear" w:color="auto" w:fill="auto"/>
          </w:tcPr>
          <w:p w:rsidR="00BB0CB7" w:rsidRPr="003250FE" w:rsidRDefault="00BB0CB7" w:rsidP="003754BB">
            <w:pPr>
              <w:pStyle w:val="aa"/>
              <w:jc w:val="both"/>
              <w:rPr>
                <w:rFonts w:eastAsia="Batang"/>
                <w:lang w:eastAsia="x-none"/>
              </w:rPr>
            </w:pPr>
          </w:p>
        </w:tc>
      </w:tr>
      <w:tr w:rsidR="00BB0CB7" w:rsidRPr="007264BD" w:rsidTr="003754BB">
        <w:tc>
          <w:tcPr>
            <w:tcW w:w="2202" w:type="dxa"/>
            <w:shd w:val="clear" w:color="auto" w:fill="auto"/>
          </w:tcPr>
          <w:p w:rsidR="00BB0CB7" w:rsidRPr="007264BD" w:rsidRDefault="00BB0CB7" w:rsidP="003754BB">
            <w:pPr>
              <w:pStyle w:val="aa"/>
              <w:jc w:val="both"/>
              <w:rPr>
                <w:sz w:val="21"/>
                <w:szCs w:val="21"/>
                <w:lang w:eastAsia="zh-CN"/>
              </w:rPr>
            </w:pPr>
          </w:p>
        </w:tc>
        <w:tc>
          <w:tcPr>
            <w:tcW w:w="7427" w:type="dxa"/>
            <w:shd w:val="clear" w:color="auto" w:fill="auto"/>
          </w:tcPr>
          <w:p w:rsidR="00BB0CB7" w:rsidRPr="007264BD" w:rsidRDefault="00BB0CB7" w:rsidP="003754BB">
            <w:pPr>
              <w:pStyle w:val="aa"/>
              <w:jc w:val="both"/>
              <w:rPr>
                <w:sz w:val="21"/>
                <w:szCs w:val="21"/>
                <w:lang w:eastAsia="zh-CN"/>
              </w:rPr>
            </w:pPr>
          </w:p>
        </w:tc>
      </w:tr>
    </w:tbl>
    <w:p w:rsidR="00BE159C" w:rsidRDefault="00BE159C" w:rsidP="00CE2DE3">
      <w:pPr>
        <w:pStyle w:val="aa"/>
        <w:spacing w:beforeLines="50" w:before="120"/>
        <w:jc w:val="both"/>
        <w:rPr>
          <w:sz w:val="21"/>
          <w:szCs w:val="21"/>
          <w:lang w:eastAsia="zh-CN"/>
        </w:rPr>
      </w:pPr>
    </w:p>
    <w:p w:rsidR="003E2811" w:rsidRPr="007759C6" w:rsidRDefault="003E2811" w:rsidP="003E2811">
      <w:pPr>
        <w:pStyle w:val="2"/>
        <w:spacing w:line="240" w:lineRule="auto"/>
      </w:pPr>
      <w:r w:rsidRPr="007759C6">
        <w:t>1-port transmission via DCI format 0_1 for UL CA option 2</w:t>
      </w:r>
    </w:p>
    <w:p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w:t>
      </w:r>
      <w:r w:rsidR="000C7ED2" w:rsidRPr="00C76541">
        <w:rPr>
          <w:b/>
          <w:sz w:val="21"/>
          <w:szCs w:val="21"/>
          <w:highlight w:val="yellow"/>
          <w:lang w:eastAsia="zh-CN"/>
        </w:rPr>
        <w:lastRenderedPageBreak/>
        <w:t xml:space="preserve">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rsidR="00735A27" w:rsidRDefault="00735A27" w:rsidP="003E2811">
      <w:pPr>
        <w:pStyle w:val="aa"/>
        <w:spacing w:beforeLines="50" w:before="120"/>
        <w:jc w:val="both"/>
        <w:rPr>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735A27" w:rsidRPr="007264BD" w:rsidTr="003754BB">
        <w:tc>
          <w:tcPr>
            <w:tcW w:w="2201" w:type="dxa"/>
            <w:shd w:val="clear" w:color="auto" w:fill="auto"/>
          </w:tcPr>
          <w:p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rsidTr="003754BB">
        <w:tc>
          <w:tcPr>
            <w:tcW w:w="2201" w:type="dxa"/>
            <w:shd w:val="clear" w:color="auto" w:fill="auto"/>
          </w:tcPr>
          <w:p w:rsidR="00735A27"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735A27" w:rsidRPr="007264BD" w:rsidTr="003754BB">
        <w:tc>
          <w:tcPr>
            <w:tcW w:w="2201" w:type="dxa"/>
            <w:shd w:val="clear" w:color="auto" w:fill="auto"/>
          </w:tcPr>
          <w:p w:rsidR="00735A27" w:rsidRPr="007264BD" w:rsidRDefault="00735A27" w:rsidP="003754BB">
            <w:pPr>
              <w:pStyle w:val="aa"/>
              <w:jc w:val="both"/>
              <w:rPr>
                <w:sz w:val="21"/>
                <w:szCs w:val="21"/>
                <w:lang w:eastAsia="zh-CN"/>
              </w:rPr>
            </w:pPr>
          </w:p>
        </w:tc>
        <w:tc>
          <w:tcPr>
            <w:tcW w:w="7428" w:type="dxa"/>
            <w:shd w:val="clear" w:color="auto" w:fill="auto"/>
          </w:tcPr>
          <w:p w:rsidR="00735A27" w:rsidRPr="003250FE" w:rsidRDefault="00735A27" w:rsidP="003754BB">
            <w:pPr>
              <w:pStyle w:val="aa"/>
              <w:jc w:val="both"/>
              <w:rPr>
                <w:rFonts w:eastAsia="Batang"/>
                <w:lang w:eastAsia="x-none"/>
              </w:rPr>
            </w:pPr>
          </w:p>
        </w:tc>
      </w:tr>
      <w:tr w:rsidR="00735A27" w:rsidRPr="007264BD" w:rsidTr="003754BB">
        <w:tc>
          <w:tcPr>
            <w:tcW w:w="2201" w:type="dxa"/>
            <w:shd w:val="clear" w:color="auto" w:fill="auto"/>
          </w:tcPr>
          <w:p w:rsidR="00735A27" w:rsidRPr="007264BD" w:rsidRDefault="00735A27" w:rsidP="003754BB">
            <w:pPr>
              <w:pStyle w:val="aa"/>
              <w:jc w:val="both"/>
              <w:rPr>
                <w:sz w:val="21"/>
                <w:szCs w:val="21"/>
                <w:lang w:eastAsia="zh-CN"/>
              </w:rPr>
            </w:pPr>
          </w:p>
        </w:tc>
        <w:tc>
          <w:tcPr>
            <w:tcW w:w="7428" w:type="dxa"/>
            <w:shd w:val="clear" w:color="auto" w:fill="auto"/>
          </w:tcPr>
          <w:p w:rsidR="00735A27" w:rsidRPr="007264BD" w:rsidRDefault="00735A27" w:rsidP="003754BB">
            <w:pPr>
              <w:pStyle w:val="aa"/>
              <w:jc w:val="both"/>
              <w:rPr>
                <w:sz w:val="21"/>
                <w:szCs w:val="21"/>
                <w:lang w:eastAsia="zh-CN"/>
              </w:rPr>
            </w:pPr>
          </w:p>
        </w:tc>
      </w:tr>
    </w:tbl>
    <w:p w:rsidR="00735A27" w:rsidRDefault="00735A27" w:rsidP="003E2811">
      <w:pPr>
        <w:pStyle w:val="aa"/>
        <w:spacing w:beforeLines="50" w:before="120"/>
        <w:jc w:val="both"/>
        <w:rPr>
          <w:sz w:val="21"/>
          <w:szCs w:val="21"/>
          <w:lang w:eastAsia="zh-CN"/>
        </w:rPr>
      </w:pPr>
    </w:p>
    <w:p w:rsidR="00923E28" w:rsidRPr="00923E28" w:rsidRDefault="00923E28" w:rsidP="00923E28">
      <w:pPr>
        <w:pStyle w:val="2"/>
        <w:spacing w:line="240" w:lineRule="auto"/>
      </w:pPr>
      <w:r w:rsidRPr="006E27C6">
        <w:t>Back-to-back switching with SRS switching</w:t>
      </w:r>
    </w:p>
    <w:p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w:t>
      </w:r>
      <w:proofErr w:type="spellStart"/>
      <w:r w:rsidR="007A79B0" w:rsidRPr="00DD371E">
        <w:rPr>
          <w:sz w:val="21"/>
          <w:szCs w:val="21"/>
          <w:lang w:eastAsia="zh-CN"/>
        </w:rPr>
        <w:t>costed</w:t>
      </w:r>
      <w:proofErr w:type="spellEnd"/>
      <w:r w:rsidR="007A79B0" w:rsidRPr="00DD371E">
        <w:rPr>
          <w:sz w:val="21"/>
          <w:szCs w:val="21"/>
          <w:lang w:eastAsia="zh-CN"/>
        </w:rPr>
        <w:t xml:space="preserve"> as switch gap. </w:t>
      </w:r>
    </w:p>
    <w:p w:rsidR="0068576A" w:rsidRDefault="0068576A" w:rsidP="0068576A">
      <w:pPr>
        <w:jc w:val="center"/>
        <w:rPr>
          <w:lang w:val="en-GB" w:eastAsia="zh-CN"/>
        </w:rPr>
      </w:pPr>
      <w:r>
        <w:rPr>
          <w:noProof/>
          <w:lang w:eastAsia="zh-CN"/>
        </w:rPr>
        <mc:AlternateContent>
          <mc:Choice Requires="wpc">
            <w:drawing>
              <wp:inline distT="0" distB="0" distL="0" distR="0" wp14:anchorId="23CC1963" wp14:editId="67F6AEEC">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CC1</w:t>
                              </w:r>
                            </w:p>
                            <w:p w:rsidR="003754BB" w:rsidRDefault="003754BB"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rsidR="003754BB" w:rsidRDefault="003754BB"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rsidR="003754BB" w:rsidRDefault="003754BB"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CC1963"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09w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rsidR="0068576A" w:rsidRDefault="0068576A"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rsidR="0068576A" w:rsidRDefault="0068576A"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rsidR="0068576A" w:rsidRDefault="0068576A" w:rsidP="0068576A">
                        <w:pPr>
                          <w:jc w:val="center"/>
                          <w:rPr>
                            <w:sz w:val="24"/>
                            <w:szCs w:val="24"/>
                          </w:rPr>
                        </w:pPr>
                        <w:r>
                          <w:rPr>
                            <w:rFonts w:cs="宋体"/>
                            <w:color w:val="FFFFFF"/>
                            <w:sz w:val="12"/>
                            <w:szCs w:val="12"/>
                          </w:rPr>
                          <w:t>CC1</w:t>
                        </w:r>
                      </w:p>
                      <w:p w:rsidR="0068576A" w:rsidRDefault="0068576A"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rsidR="0068576A" w:rsidRDefault="0068576A"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rsidR="0068576A" w:rsidRDefault="0068576A"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rsidR="0068576A" w:rsidRDefault="0068576A"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rsidR="0068576A" w:rsidRDefault="0068576A"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rsidR="0068576A" w:rsidRDefault="0068576A"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rsidR="0068576A" w:rsidRDefault="0068576A"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rsidR="0068576A" w:rsidRDefault="0068576A"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rsidR="0068576A" w:rsidRDefault="0068576A"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rsidR="0068576A" w:rsidRDefault="0068576A"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rsidR="0068576A" w:rsidRDefault="0068576A"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ce8cf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ce8cf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ce8cf [3212]" strokecolor="#41719c" strokeweight="1pt">
                  <v:textbox inset="0,0,0,0"/>
                </v:rect>
                <w10:anchorlock/>
              </v:group>
            </w:pict>
          </mc:Fallback>
        </mc:AlternateContent>
      </w:r>
    </w:p>
    <w:p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rsidR="007A79B0" w:rsidRPr="0068576A" w:rsidRDefault="007A79B0" w:rsidP="003E2811">
      <w:pPr>
        <w:pStyle w:val="aa"/>
        <w:spacing w:beforeLines="50" w:before="120"/>
        <w:jc w:val="both"/>
        <w:rPr>
          <w:sz w:val="21"/>
          <w:szCs w:val="21"/>
          <w:lang w:eastAsia="zh-CN"/>
        </w:rPr>
      </w:pPr>
    </w:p>
    <w:p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rsidR="00DD371E" w:rsidRDefault="00DD371E" w:rsidP="003E2811">
      <w:pPr>
        <w:pStyle w:val="aa"/>
        <w:spacing w:beforeLines="50" w:before="120"/>
        <w:jc w:val="both"/>
        <w:rPr>
          <w:sz w:val="21"/>
          <w:szCs w:val="21"/>
          <w:lang w:eastAsia="zh-CN"/>
        </w:rPr>
      </w:pPr>
    </w:p>
    <w:p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28"/>
      </w:tblGrid>
      <w:tr w:rsidR="007A79B0" w:rsidRPr="007264BD" w:rsidTr="00B3371C">
        <w:tc>
          <w:tcPr>
            <w:tcW w:w="2201" w:type="dxa"/>
            <w:shd w:val="clear" w:color="auto" w:fill="auto"/>
          </w:tcPr>
          <w:p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rsidTr="00B3371C">
        <w:tc>
          <w:tcPr>
            <w:tcW w:w="2201" w:type="dxa"/>
            <w:shd w:val="clear" w:color="auto" w:fill="auto"/>
          </w:tcPr>
          <w:p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rsidR="00CC4F22" w:rsidRDefault="00CC4F22" w:rsidP="00CC4F22">
            <w:pPr>
              <w:pStyle w:val="aa"/>
              <w:jc w:val="both"/>
              <w:rPr>
                <w:rFonts w:hint="eastAsia"/>
                <w:lang w:val="en-US" w:eastAsia="zh-CN"/>
              </w:rPr>
            </w:pPr>
            <w:r>
              <w:rPr>
                <w:lang w:val="en-US" w:eastAsia="zh-CN"/>
              </w:rPr>
              <w:t>W</w:t>
            </w:r>
            <w:r>
              <w:rPr>
                <w:rFonts w:hint="eastAsia"/>
                <w:lang w:val="en-US" w:eastAsia="zh-CN"/>
              </w:rPr>
              <w:t>e</w:t>
            </w:r>
            <w:r>
              <w:rPr>
                <w:rFonts w:hint="eastAsia"/>
                <w:lang w:val="en-US" w:eastAsia="zh-CN"/>
              </w:rPr>
              <w:t xml:space="preserve"> think</w:t>
            </w:r>
            <w:r>
              <w:rPr>
                <w:rFonts w:hint="eastAsia"/>
                <w:lang w:val="en-US" w:eastAsia="zh-CN"/>
              </w:rPr>
              <w:t xml:space="preserve"> the </w:t>
            </w:r>
            <w:r>
              <w:rPr>
                <w:lang w:val="en-US" w:eastAsia="zh-CN"/>
              </w:rPr>
              <w:t>proponent</w:t>
            </w:r>
            <w:r>
              <w:rPr>
                <w:rFonts w:hint="eastAsia"/>
                <w:lang w:val="en-US" w:eastAsia="zh-CN"/>
              </w:rPr>
              <w:t xml:space="preserve"> to clarify it for Rel-17 WID in RAN plenary</w:t>
            </w:r>
            <w:r>
              <w:rPr>
                <w:rFonts w:hint="eastAsia"/>
                <w:lang w:val="en-US" w:eastAsia="zh-CN"/>
              </w:rPr>
              <w:t xml:space="preserve"> because </w:t>
            </w:r>
            <w:r>
              <w:rPr>
                <w:rFonts w:hint="eastAsia"/>
                <w:lang w:val="en-US" w:eastAsia="zh-CN"/>
              </w:rPr>
              <w:t>we can</w:t>
            </w:r>
            <w:r>
              <w:rPr>
                <w:lang w:val="en-US" w:eastAsia="zh-CN"/>
              </w:rPr>
              <w:t>’</w:t>
            </w:r>
            <w:r>
              <w:rPr>
                <w:rFonts w:hint="eastAsia"/>
                <w:lang w:val="en-US" w:eastAsia="zh-CN"/>
              </w:rPr>
              <w:t>t find out any objective of Rel17 WID related to this proposal</w:t>
            </w:r>
            <w:r>
              <w:rPr>
                <w:rFonts w:hint="eastAsia"/>
                <w:lang w:val="en-US" w:eastAsia="zh-CN"/>
              </w:rPr>
              <w:t xml:space="preserve">. </w:t>
            </w:r>
          </w:p>
          <w:p w:rsidR="007A79B0" w:rsidRDefault="00CC4F22" w:rsidP="00CC4F22">
            <w:pPr>
              <w:pStyle w:val="aa"/>
              <w:jc w:val="both"/>
              <w:rPr>
                <w:rFonts w:hint="eastAsia"/>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rsidR="00D16A08" w:rsidRDefault="000A2A63" w:rsidP="00D16A08">
            <w:pPr>
              <w:pStyle w:val="aa"/>
              <w:jc w:val="both"/>
              <w:rPr>
                <w:rFonts w:hint="eastAsia"/>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rsidR="00CC4F22" w:rsidRPr="007264BD" w:rsidRDefault="00CC4F22" w:rsidP="00D16A08">
            <w:pPr>
              <w:pStyle w:val="aa"/>
              <w:jc w:val="both"/>
              <w:rPr>
                <w:sz w:val="21"/>
                <w:szCs w:val="21"/>
                <w:lang w:eastAsia="zh-CN"/>
              </w:rPr>
            </w:pPr>
            <w:bookmarkStart w:id="13" w:name="_GoBack"/>
            <w:bookmarkEnd w:id="13"/>
          </w:p>
        </w:tc>
      </w:tr>
      <w:tr w:rsidR="007A79B0" w:rsidRPr="007264BD" w:rsidTr="00B3371C">
        <w:tc>
          <w:tcPr>
            <w:tcW w:w="2201" w:type="dxa"/>
            <w:shd w:val="clear" w:color="auto" w:fill="auto"/>
          </w:tcPr>
          <w:p w:rsidR="007A79B0" w:rsidRPr="007264BD" w:rsidRDefault="007A79B0" w:rsidP="00BD1AB2">
            <w:pPr>
              <w:pStyle w:val="aa"/>
              <w:jc w:val="both"/>
              <w:rPr>
                <w:sz w:val="21"/>
                <w:szCs w:val="21"/>
                <w:lang w:eastAsia="zh-CN"/>
              </w:rPr>
            </w:pPr>
          </w:p>
        </w:tc>
        <w:tc>
          <w:tcPr>
            <w:tcW w:w="7428" w:type="dxa"/>
            <w:shd w:val="clear" w:color="auto" w:fill="auto"/>
          </w:tcPr>
          <w:p w:rsidR="00846D4E" w:rsidRPr="003250FE" w:rsidRDefault="00846D4E" w:rsidP="00BD1AB2">
            <w:pPr>
              <w:pStyle w:val="aa"/>
              <w:jc w:val="both"/>
              <w:rPr>
                <w:rFonts w:eastAsia="Batang"/>
                <w:lang w:eastAsia="x-none"/>
              </w:rPr>
            </w:pPr>
          </w:p>
        </w:tc>
      </w:tr>
      <w:tr w:rsidR="00B3371C" w:rsidRPr="007264BD" w:rsidTr="00B3371C">
        <w:tc>
          <w:tcPr>
            <w:tcW w:w="2201" w:type="dxa"/>
            <w:shd w:val="clear" w:color="auto" w:fill="auto"/>
          </w:tcPr>
          <w:p w:rsidR="00B3371C" w:rsidRPr="007264BD" w:rsidRDefault="00B3371C" w:rsidP="00B3371C">
            <w:pPr>
              <w:pStyle w:val="aa"/>
              <w:jc w:val="both"/>
              <w:rPr>
                <w:sz w:val="21"/>
                <w:szCs w:val="21"/>
                <w:lang w:eastAsia="zh-CN"/>
              </w:rPr>
            </w:pPr>
          </w:p>
        </w:tc>
        <w:tc>
          <w:tcPr>
            <w:tcW w:w="7428" w:type="dxa"/>
            <w:shd w:val="clear" w:color="auto" w:fill="auto"/>
          </w:tcPr>
          <w:p w:rsidR="00B3371C" w:rsidRPr="007264BD" w:rsidRDefault="00B3371C" w:rsidP="00B3371C">
            <w:pPr>
              <w:pStyle w:val="aa"/>
              <w:jc w:val="both"/>
              <w:rPr>
                <w:sz w:val="21"/>
                <w:szCs w:val="21"/>
                <w:lang w:eastAsia="zh-CN"/>
              </w:rPr>
            </w:pPr>
          </w:p>
        </w:tc>
      </w:tr>
    </w:tbl>
    <w:p w:rsidR="007A79B0" w:rsidRDefault="007A79B0" w:rsidP="007A79B0">
      <w:pPr>
        <w:pStyle w:val="aa"/>
        <w:spacing w:beforeLines="50" w:before="120"/>
        <w:jc w:val="both"/>
        <w:rPr>
          <w:sz w:val="21"/>
          <w:szCs w:val="21"/>
          <w:lang w:eastAsia="zh-CN"/>
        </w:rPr>
      </w:pPr>
    </w:p>
    <w:p w:rsidR="00B71CD7" w:rsidRPr="006B6D59" w:rsidRDefault="00B71CD7" w:rsidP="00B71CD7">
      <w:pPr>
        <w:pStyle w:val="2"/>
        <w:spacing w:line="240" w:lineRule="auto"/>
      </w:pPr>
      <w:r w:rsidRPr="006B6D59">
        <w:rPr>
          <w:rFonts w:hint="eastAsia"/>
        </w:rPr>
        <w:t>C</w:t>
      </w:r>
      <w:r w:rsidRPr="006B6D59">
        <w:t>A based SRS carrier switching</w:t>
      </w:r>
    </w:p>
    <w:p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rsidR="00B71CD7" w:rsidRDefault="00B71CD7" w:rsidP="007A79B0">
      <w:pPr>
        <w:pStyle w:val="aa"/>
        <w:spacing w:beforeLines="50" w:before="120"/>
        <w:jc w:val="both"/>
        <w:rPr>
          <w:sz w:val="21"/>
          <w:szCs w:val="21"/>
          <w:lang w:eastAsia="zh-CN"/>
        </w:rPr>
      </w:pPr>
    </w:p>
    <w:p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rsidR="00AE5B93" w:rsidRDefault="00AE5B93" w:rsidP="005A0A6E">
      <w:pPr>
        <w:snapToGrid w:val="0"/>
        <w:spacing w:after="100"/>
        <w:jc w:val="both"/>
        <w:rPr>
          <w:b/>
          <w:sz w:val="21"/>
          <w:szCs w:val="21"/>
          <w:highlight w:val="yellow"/>
          <w:lang w:val="en-GB" w:eastAsia="zh-CN"/>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rsidR="00AE5B93" w:rsidRDefault="00AE5B93" w:rsidP="005A0A6E">
      <w:pPr>
        <w:pStyle w:val="aa"/>
        <w:spacing w:beforeLines="50" w:before="120"/>
        <w:jc w:val="both"/>
        <w:rPr>
          <w:b/>
          <w:sz w:val="21"/>
          <w:szCs w:val="21"/>
          <w:highlight w:val="yellow"/>
        </w:rPr>
      </w:pPr>
    </w:p>
    <w:p w:rsidR="00AE5B93" w:rsidRPr="0078053A" w:rsidRDefault="00AE5B93" w:rsidP="00AE5B93">
      <w:pPr>
        <w:rPr>
          <w:b/>
          <w:sz w:val="21"/>
          <w:szCs w:val="21"/>
          <w:highlight w:val="green"/>
        </w:rPr>
      </w:pPr>
      <w:r w:rsidRPr="0078053A">
        <w:rPr>
          <w:b/>
          <w:sz w:val="21"/>
          <w:szCs w:val="21"/>
          <w:highlight w:val="green"/>
        </w:rPr>
        <w:t>Agreements:</w:t>
      </w:r>
    </w:p>
    <w:p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lastRenderedPageBreak/>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rsidR="009A40B7" w:rsidRDefault="009A40B7" w:rsidP="00E4071A">
      <w:pPr>
        <w:pStyle w:val="aa"/>
        <w:spacing w:beforeLines="50" w:before="120"/>
        <w:jc w:val="both"/>
        <w:rPr>
          <w:sz w:val="21"/>
          <w:szCs w:val="21"/>
          <w:lang w:val="en-US" w:eastAsia="zh-CN"/>
        </w:rPr>
      </w:pPr>
    </w:p>
    <w:p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rsidR="003E2811" w:rsidRPr="0078053A" w:rsidRDefault="003E2811" w:rsidP="003E2811">
      <w:pPr>
        <w:pStyle w:val="1"/>
        <w:spacing w:line="240" w:lineRule="auto"/>
      </w:pPr>
      <w:r w:rsidRPr="0078053A">
        <w:rPr>
          <w:rFonts w:hint="eastAsia"/>
        </w:rPr>
        <w:t>A</w:t>
      </w:r>
      <w:r w:rsidRPr="0078053A">
        <w:t>greements at RAN1#104b-e</w:t>
      </w:r>
    </w:p>
    <w:p w:rsidR="003E2811" w:rsidRPr="0078053A" w:rsidRDefault="003E2811" w:rsidP="003E2811">
      <w:pPr>
        <w:rPr>
          <w:b/>
          <w:sz w:val="21"/>
          <w:szCs w:val="21"/>
          <w:highlight w:val="green"/>
        </w:rPr>
      </w:pPr>
      <w:r w:rsidRPr="0078053A">
        <w:rPr>
          <w:b/>
          <w:sz w:val="21"/>
          <w:szCs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aa"/>
              <w:jc w:val="center"/>
              <w:rPr>
                <w:sz w:val="21"/>
                <w:szCs w:val="21"/>
                <w:lang w:eastAsia="zh-CN"/>
              </w:rPr>
            </w:pPr>
          </w:p>
        </w:tc>
        <w:tc>
          <w:tcPr>
            <w:tcW w:w="274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8053A" w:rsidRDefault="003E2811" w:rsidP="003E2811">
      <w:pPr>
        <w:rPr>
          <w:b/>
          <w:sz w:val="21"/>
          <w:highlight w:val="green"/>
        </w:rPr>
      </w:pPr>
      <w:r w:rsidRPr="0078053A">
        <w:rPr>
          <w:b/>
          <w:sz w:val="21"/>
          <w:highlight w:val="green"/>
        </w:rPr>
        <w:t>Agreements:</w:t>
      </w:r>
    </w:p>
    <w:p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rsidTr="00BD1AB2">
        <w:trPr>
          <w:trHeight w:val="870"/>
        </w:trPr>
        <w:tc>
          <w:tcPr>
            <w:tcW w:w="1056" w:type="dxa"/>
            <w:shd w:val="clear" w:color="auto" w:fill="auto"/>
            <w:vAlign w:val="center"/>
          </w:tcPr>
          <w:p w:rsidR="003E2811" w:rsidRPr="00F359DE" w:rsidRDefault="003E2811" w:rsidP="00BD1AB2">
            <w:pPr>
              <w:pStyle w:val="aa"/>
              <w:jc w:val="center"/>
              <w:rPr>
                <w:sz w:val="21"/>
                <w:szCs w:val="21"/>
                <w:lang w:eastAsia="zh-CN"/>
              </w:rPr>
            </w:pPr>
          </w:p>
        </w:tc>
        <w:tc>
          <w:tcPr>
            <w:tcW w:w="274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rsidTr="00BD1AB2">
        <w:trPr>
          <w:trHeight w:val="246"/>
        </w:trPr>
        <w:tc>
          <w:tcPr>
            <w:tcW w:w="1056" w:type="dxa"/>
            <w:shd w:val="clear" w:color="auto" w:fill="auto"/>
            <w:vAlign w:val="center"/>
          </w:tcPr>
          <w:p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rsidTr="00BD1AB2">
        <w:trPr>
          <w:trHeight w:val="246"/>
        </w:trPr>
        <w:tc>
          <w:tcPr>
            <w:tcW w:w="1056" w:type="dxa"/>
            <w:shd w:val="clear" w:color="auto" w:fill="auto"/>
            <w:vAlign w:val="center"/>
          </w:tcPr>
          <w:p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rsidR="003E2811" w:rsidRDefault="003E2811" w:rsidP="003E2811">
      <w:pPr>
        <w:snapToGrid w:val="0"/>
        <w:spacing w:after="100"/>
        <w:jc w:val="both"/>
        <w:rPr>
          <w:sz w:val="21"/>
          <w:szCs w:val="21"/>
          <w:lang w:eastAsia="zh-CN"/>
        </w:rPr>
      </w:pPr>
    </w:p>
    <w:p w:rsidR="003E2811" w:rsidRPr="007D5F83" w:rsidRDefault="003E2811" w:rsidP="003E2811">
      <w:pPr>
        <w:rPr>
          <w:b/>
          <w:bCs/>
          <w:sz w:val="21"/>
          <w:szCs w:val="21"/>
          <w:u w:val="single"/>
        </w:rPr>
      </w:pPr>
      <w:r w:rsidRPr="007D5F83">
        <w:rPr>
          <w:b/>
          <w:bCs/>
          <w:sz w:val="21"/>
          <w:szCs w:val="21"/>
          <w:u w:val="single"/>
        </w:rPr>
        <w:t>Conclusion:</w:t>
      </w:r>
    </w:p>
    <w:p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lastRenderedPageBreak/>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rsidR="003E2811" w:rsidRDefault="003E2811" w:rsidP="003E2811">
      <w:pPr>
        <w:pStyle w:val="aa"/>
        <w:spacing w:beforeLines="50" w:before="120"/>
        <w:jc w:val="both"/>
        <w:rPr>
          <w:sz w:val="21"/>
          <w:szCs w:val="21"/>
          <w:lang w:eastAsia="zh-CN"/>
        </w:rPr>
      </w:pPr>
    </w:p>
    <w:p w:rsidR="003E2811" w:rsidRPr="006A0529" w:rsidRDefault="003E2811" w:rsidP="003E2811">
      <w:pPr>
        <w:rPr>
          <w:b/>
          <w:sz w:val="21"/>
          <w:szCs w:val="21"/>
          <w:highlight w:val="green"/>
        </w:rPr>
      </w:pPr>
      <w:r w:rsidRPr="006A0529">
        <w:rPr>
          <w:b/>
          <w:sz w:val="21"/>
          <w:szCs w:val="21"/>
          <w:highlight w:val="green"/>
        </w:rPr>
        <w:t>Agreement:</w:t>
      </w:r>
    </w:p>
    <w:p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snapToGrid w:val="0"/>
        <w:spacing w:after="100"/>
        <w:jc w:val="both"/>
        <w:rPr>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rsidR="003E2811" w:rsidRPr="006A0529" w:rsidRDefault="003E2811" w:rsidP="003E2811">
      <w:pPr>
        <w:snapToGrid w:val="0"/>
        <w:spacing w:after="100"/>
        <w:jc w:val="both"/>
        <w:rPr>
          <w:b/>
          <w:bCs/>
          <w:sz w:val="21"/>
          <w:szCs w:val="21"/>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rsidR="003E2811" w:rsidRPr="006A0529" w:rsidRDefault="003E2811" w:rsidP="003E2811">
      <w:pPr>
        <w:rPr>
          <w:color w:val="1F497D"/>
          <w:sz w:val="21"/>
          <w:szCs w:val="21"/>
          <w:lang w:eastAsia="zh-CN"/>
        </w:rPr>
      </w:pPr>
    </w:p>
    <w:p w:rsidR="003E2811" w:rsidRPr="00AA47BB" w:rsidRDefault="003E2811" w:rsidP="003E2811">
      <w:pPr>
        <w:rPr>
          <w:b/>
          <w:sz w:val="21"/>
          <w:szCs w:val="21"/>
          <w:highlight w:val="green"/>
        </w:rPr>
      </w:pPr>
      <w:r w:rsidRPr="00AA47BB">
        <w:rPr>
          <w:b/>
          <w:sz w:val="21"/>
          <w:szCs w:val="21"/>
          <w:highlight w:val="green"/>
        </w:rPr>
        <w:t>Agreement:</w:t>
      </w:r>
    </w:p>
    <w:p w:rsidR="003E2811" w:rsidRPr="006A0529" w:rsidRDefault="003E2811" w:rsidP="003E2811">
      <w:pPr>
        <w:rPr>
          <w:sz w:val="21"/>
          <w:szCs w:val="21"/>
        </w:rPr>
      </w:pPr>
      <w:r w:rsidRPr="006A0529">
        <w:rPr>
          <w:sz w:val="21"/>
          <w:szCs w:val="21"/>
        </w:rPr>
        <w:lastRenderedPageBreak/>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rsidR="003E2811" w:rsidRPr="006A0529" w:rsidRDefault="003E2811" w:rsidP="003E2811">
      <w:pPr>
        <w:rPr>
          <w:color w:val="1F497D"/>
          <w:sz w:val="21"/>
          <w:szCs w:val="21"/>
          <w:lang w:eastAsia="zh-CN"/>
        </w:rPr>
      </w:pPr>
    </w:p>
    <w:p w:rsidR="003E2811" w:rsidRPr="006A0529" w:rsidRDefault="003E2811" w:rsidP="003E2811">
      <w:pPr>
        <w:rPr>
          <w:b/>
          <w:bCs/>
          <w:sz w:val="21"/>
          <w:szCs w:val="21"/>
          <w:u w:val="single"/>
        </w:rPr>
      </w:pPr>
      <w:r w:rsidRPr="006A0529">
        <w:rPr>
          <w:b/>
          <w:bCs/>
          <w:sz w:val="21"/>
          <w:szCs w:val="21"/>
          <w:u w:val="single"/>
        </w:rPr>
        <w:t>Conclusion:</w:t>
      </w:r>
    </w:p>
    <w:p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rsidR="003E2811" w:rsidRDefault="003E2811" w:rsidP="003E2811">
      <w:pPr>
        <w:pStyle w:val="aa"/>
        <w:spacing w:beforeLines="50" w:before="120"/>
        <w:jc w:val="both"/>
        <w:rPr>
          <w:sz w:val="21"/>
          <w:szCs w:val="21"/>
          <w:lang w:eastAsia="zh-CN"/>
        </w:rPr>
      </w:pPr>
    </w:p>
    <w:bookmarkEnd w:id="1"/>
    <w:bookmarkEnd w:id="2"/>
    <w:p w:rsidR="003E2811" w:rsidRPr="00242FBB" w:rsidRDefault="003E2811" w:rsidP="003E2811">
      <w:pPr>
        <w:pStyle w:val="1"/>
        <w:spacing w:line="240" w:lineRule="auto"/>
      </w:pPr>
      <w:r w:rsidRPr="00242FBB">
        <w:t>References</w:t>
      </w:r>
    </w:p>
    <w:p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14"/>
    </w:p>
    <w:p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15"/>
    </w:p>
    <w:p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6" w:name="_Ref64638801"/>
      <w:r w:rsidRPr="007C2596">
        <w:rPr>
          <w:sz w:val="21"/>
          <w:szCs w:val="21"/>
          <w:lang w:eastAsia="zh-CN"/>
        </w:rPr>
        <w:t>R4-2107847</w:t>
      </w:r>
      <w:r w:rsidR="003E2811" w:rsidRPr="00BB10EA">
        <w:rPr>
          <w:sz w:val="21"/>
          <w:szCs w:val="21"/>
          <w:lang w:eastAsia="zh-CN"/>
        </w:rPr>
        <w:t xml:space="preserve">, </w:t>
      </w:r>
      <w:bookmarkEnd w:id="16"/>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rsidR="008E3BCA" w:rsidRDefault="008E3BCA" w:rsidP="003E2811"/>
    <w:p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B9" w:rsidRDefault="008655B9">
      <w:pPr>
        <w:spacing w:after="0" w:line="240" w:lineRule="auto"/>
      </w:pPr>
      <w:r>
        <w:separator/>
      </w:r>
    </w:p>
  </w:endnote>
  <w:endnote w:type="continuationSeparator" w:id="0">
    <w:p w:rsidR="008655B9" w:rsidRDefault="0086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BB" w:rsidRDefault="003754B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16A08">
      <w:rPr>
        <w:rFonts w:ascii="Arial" w:hAnsi="Arial" w:cs="Arial"/>
        <w:b/>
        <w:noProof/>
        <w:sz w:val="18"/>
        <w:szCs w:val="18"/>
      </w:rPr>
      <w:t>9</w:t>
    </w:r>
    <w:r>
      <w:rPr>
        <w:rFonts w:ascii="Arial" w:hAnsi="Arial" w:cs="Arial"/>
        <w:b/>
        <w:sz w:val="18"/>
        <w:szCs w:val="18"/>
      </w:rPr>
      <w:fldChar w:fldCharType="end"/>
    </w:r>
  </w:p>
  <w:p w:rsidR="003754BB" w:rsidRDefault="003754BB">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B9" w:rsidRDefault="008655B9">
      <w:pPr>
        <w:spacing w:after="0" w:line="240" w:lineRule="auto"/>
      </w:pPr>
      <w:r>
        <w:separator/>
      </w:r>
    </w:p>
  </w:footnote>
  <w:footnote w:type="continuationSeparator" w:id="0">
    <w:p w:rsidR="008655B9" w:rsidRDefault="00865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2">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6">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7">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8"/>
  </w:num>
  <w:num w:numId="3">
    <w:abstractNumId w:val="1"/>
  </w:num>
  <w:num w:numId="4">
    <w:abstractNumId w:val="27"/>
  </w:num>
  <w:num w:numId="5">
    <w:abstractNumId w:val="25"/>
  </w:num>
  <w:num w:numId="6">
    <w:abstractNumId w:val="18"/>
  </w:num>
  <w:num w:numId="7">
    <w:abstractNumId w:val="17"/>
  </w:num>
  <w:num w:numId="8">
    <w:abstractNumId w:val="24"/>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4"/>
  </w:num>
  <w:num w:numId="11">
    <w:abstractNumId w:val="30"/>
  </w:num>
  <w:num w:numId="12">
    <w:abstractNumId w:val="40"/>
  </w:num>
  <w:num w:numId="13">
    <w:abstractNumId w:val="39"/>
  </w:num>
  <w:num w:numId="14">
    <w:abstractNumId w:val="11"/>
  </w:num>
  <w:num w:numId="15">
    <w:abstractNumId w:val="26"/>
  </w:num>
  <w:num w:numId="16">
    <w:abstractNumId w:val="36"/>
  </w:num>
  <w:num w:numId="17">
    <w:abstractNumId w:val="38"/>
  </w:num>
  <w:num w:numId="18">
    <w:abstractNumId w:val="6"/>
  </w:num>
  <w:num w:numId="19">
    <w:abstractNumId w:val="35"/>
  </w:num>
  <w:num w:numId="20">
    <w:abstractNumId w:val="20"/>
  </w:num>
  <w:num w:numId="21">
    <w:abstractNumId w:val="14"/>
  </w:num>
  <w:num w:numId="22">
    <w:abstractNumId w:val="29"/>
  </w:num>
  <w:num w:numId="23">
    <w:abstractNumId w:val="31"/>
  </w:num>
  <w:num w:numId="24">
    <w:abstractNumId w:val="19"/>
  </w:num>
  <w:num w:numId="25">
    <w:abstractNumId w:val="4"/>
  </w:num>
  <w:num w:numId="26">
    <w:abstractNumId w:val="15"/>
  </w:num>
  <w:num w:numId="27">
    <w:abstractNumId w:val="13"/>
  </w:num>
  <w:num w:numId="28">
    <w:abstractNumId w:val="23"/>
  </w:num>
  <w:num w:numId="29">
    <w:abstractNumId w:val="2"/>
  </w:num>
  <w:num w:numId="30">
    <w:abstractNumId w:val="16"/>
  </w:num>
  <w:num w:numId="31">
    <w:abstractNumId w:val="8"/>
  </w:num>
  <w:num w:numId="32">
    <w:abstractNumId w:val="32"/>
  </w:num>
  <w:num w:numId="33">
    <w:abstractNumId w:val="7"/>
  </w:num>
  <w:num w:numId="34">
    <w:abstractNumId w:val="10"/>
  </w:num>
  <w:num w:numId="35">
    <w:abstractNumId w:val="9"/>
  </w:num>
  <w:num w:numId="36">
    <w:abstractNumId w:val="33"/>
  </w:num>
  <w:num w:numId="37">
    <w:abstractNumId w:val="5"/>
  </w:num>
  <w:num w:numId="38">
    <w:abstractNumId w:val="21"/>
  </w:num>
  <w:num w:numId="39">
    <w:abstractNumId w:val="12"/>
  </w:num>
  <w:num w:numId="40">
    <w:abstractNumId w:val="3"/>
  </w:num>
  <w:num w:numId="41">
    <w:abstractNumId w:val="37"/>
  </w:num>
  <w:num w:numId="42">
    <w:abstractNumId w:val="12"/>
  </w:num>
  <w:num w:numId="43">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D9"/>
    <w:rsid w:val="005214CB"/>
    <w:rsid w:val="00521A96"/>
    <w:rsid w:val="00521B35"/>
    <w:rsid w:val="00521D0C"/>
    <w:rsid w:val="00521FAD"/>
    <w:rsid w:val="00521FB3"/>
    <w:rsid w:val="005222DD"/>
    <w:rsid w:val="005223DB"/>
    <w:rsid w:val="005224F2"/>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701A"/>
    <w:rsid w:val="00DA71A7"/>
    <w:rsid w:val="00DA75E3"/>
    <w:rsid w:val="00DA77DE"/>
    <w:rsid w:val="00DA794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21"/>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21"/>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38F97BC-5E6D-449E-80F2-3746EB53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12</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3</cp:revision>
  <cp:lastPrinted>2004-04-14T09:17:00Z</cp:lastPrinted>
  <dcterms:created xsi:type="dcterms:W3CDTF">2021-08-16T05:21:00Z</dcterms:created>
  <dcterms:modified xsi:type="dcterms:W3CDTF">2021-08-16T05:46:00Z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(3)J8/vXIDETVPC9yB6aBAV+AlPj2wz44bvoJl/0sHmecO1kNlhXEKNf10aMRCylrW0MJkBI9+4
JZdwK4TfX61xloNOiDPH0tcmm6ZbbXajR5ELIV0xT+LOyA0aThCJ9LxW6Jf6UveH6ojXsTXk
Lez6Yc7PROQDZ1DY1UBGrnxEi1DpgTchKU0KuqmlnVmiPwnsHXAq6aKp3dO+yG4hdsFGxA2G
1F8y+7kLJIAetaZiuA</vt:lpwstr>
  </property>
  <property fmtid="{D5CDD505-2E9C-101B-9397-08002B2CF9AE}" pid="3" name="_2015_ms_pID_7253431">
    <vt:lpwstr>7hoFr3Uvh9tkhtYcTXvqMTWfFkH1PQjz7hz8H+/fcAbD0yrznkiCLM
JNPBYa1kurxYaDKIoIGdQTVx1Mfx1L2cN3dtHDVrTeulfGRFphctsmKReLuJol2Y/87rq3E8
E0UJASeQdxJOoJBhkcVyFdoqCMLI+Y4NpMDiXt7YZMLCbXy3VpufCjarVwUq6FfFY9GoMvtq
nzUw1I70DpZ3rCxg7atjXTzX4oSH1hsSFW+B</vt:lpwstr>
  </property>
  <property fmtid="{D5CDD505-2E9C-101B-9397-08002B2CF9AE}" pid="4" name="KSOProductBuildVer">
    <vt:lpwstr>2052-11.8.2.9022</vt:lpwstr>
  </property>
  <property fmtid="{D5CDD505-2E9C-101B-9397-08002B2CF9AE}" pid="5" name="_2015_ms_pID_7253432">
    <vt:lpwstr>vQ==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1622110920</vt:lpwstr>
  </property>
</Properties>
</file>