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811" w:rsidRPr="00F001F6" w:rsidRDefault="003E2811" w:rsidP="003E2811">
      <w:pPr>
        <w:pStyle w:val="a0"/>
        <w:tabs>
          <w:tab w:val="right" w:pos="9639"/>
        </w:tabs>
        <w:rPr>
          <w:sz w:val="24"/>
          <w:lang w:eastAsia="zh-CN"/>
        </w:rPr>
      </w:pPr>
      <w:r w:rsidRPr="00F001F6">
        <w:rPr>
          <w:sz w:val="24"/>
          <w:lang w:eastAsia="zh-CN"/>
        </w:rPr>
        <w:t>3GPP T</w:t>
      </w:r>
      <w:bookmarkStart w:id="0" w:name="_Ref452454252"/>
      <w:bookmarkEnd w:id="0"/>
      <w:r w:rsidRPr="00F001F6">
        <w:rPr>
          <w:sz w:val="24"/>
          <w:lang w:eastAsia="zh-CN"/>
        </w:rPr>
        <w:t>SG</w:t>
      </w:r>
      <w:r w:rsidRPr="00F001F6">
        <w:rPr>
          <w:rFonts w:hint="eastAsia"/>
          <w:sz w:val="24"/>
          <w:lang w:eastAsia="zh-CN"/>
        </w:rPr>
        <w:t xml:space="preserve"> </w:t>
      </w:r>
      <w:r w:rsidRPr="00F001F6">
        <w:rPr>
          <w:sz w:val="24"/>
          <w:lang w:eastAsia="zh-CN"/>
        </w:rPr>
        <w:t>RAN WG1 #10</w:t>
      </w:r>
      <w:r w:rsidR="00F75CCC">
        <w:rPr>
          <w:sz w:val="24"/>
          <w:lang w:eastAsia="zh-CN"/>
        </w:rPr>
        <w:t>6</w:t>
      </w:r>
      <w:r w:rsidRPr="00F001F6">
        <w:rPr>
          <w:rFonts w:hint="eastAsia"/>
          <w:sz w:val="24"/>
          <w:lang w:eastAsia="zh-CN"/>
        </w:rPr>
        <w:t>-e</w:t>
      </w:r>
      <w:r w:rsidRPr="00F001F6">
        <w:rPr>
          <w:bCs/>
          <w:sz w:val="24"/>
        </w:rPr>
        <w:tab/>
      </w:r>
      <w:r w:rsidRPr="00DF5BCC">
        <w:rPr>
          <w:sz w:val="24"/>
          <w:highlight w:val="yellow"/>
          <w:lang w:eastAsia="zh-CN"/>
        </w:rPr>
        <w:t>R1-21</w:t>
      </w:r>
      <w:r w:rsidR="00DF5BCC" w:rsidRPr="00DF5BCC">
        <w:rPr>
          <w:rFonts w:hint="eastAsia"/>
          <w:sz w:val="24"/>
          <w:highlight w:val="yellow"/>
          <w:lang w:eastAsia="zh-CN"/>
        </w:rPr>
        <w:t>xxxxx</w:t>
      </w:r>
    </w:p>
    <w:p w:rsidR="00DF5BCC" w:rsidRPr="009144F2" w:rsidRDefault="00DF5BCC" w:rsidP="00DF5BCC">
      <w:pPr>
        <w:tabs>
          <w:tab w:val="center" w:pos="4536"/>
          <w:tab w:val="right" w:pos="9072"/>
        </w:tabs>
        <w:rPr>
          <w:rFonts w:ascii="Arial" w:hAnsi="Arial"/>
          <w:b/>
          <w:noProof/>
          <w:sz w:val="24"/>
          <w:lang w:eastAsia="zh-CN"/>
        </w:rPr>
      </w:pPr>
      <w:r w:rsidRPr="009144F2">
        <w:rPr>
          <w:rFonts w:ascii="Arial" w:hAnsi="Arial"/>
          <w:b/>
          <w:noProof/>
          <w:sz w:val="24"/>
          <w:lang w:eastAsia="zh-CN"/>
        </w:rPr>
        <w:t xml:space="preserve">e-Meeting, </w:t>
      </w:r>
      <w:r w:rsidRPr="00336C9A">
        <w:rPr>
          <w:rFonts w:ascii="Arial" w:eastAsia="MS Mincho" w:hAnsi="Arial" w:cs="Arial"/>
          <w:b/>
          <w:bCs/>
          <w:sz w:val="24"/>
          <w:lang w:eastAsia="ja-JP"/>
        </w:rPr>
        <w:t>August 16</w:t>
      </w:r>
      <w:r w:rsidRPr="00336C9A">
        <w:rPr>
          <w:rFonts w:ascii="Arial" w:eastAsia="MS Mincho" w:hAnsi="Arial" w:cs="Arial"/>
          <w:b/>
          <w:bCs/>
          <w:sz w:val="24"/>
          <w:vertAlign w:val="superscript"/>
          <w:lang w:eastAsia="ja-JP"/>
        </w:rPr>
        <w:t>th</w:t>
      </w:r>
      <w:r w:rsidRPr="00336C9A">
        <w:rPr>
          <w:rFonts w:ascii="Arial" w:eastAsia="MS Mincho" w:hAnsi="Arial" w:cs="Arial"/>
          <w:b/>
          <w:bCs/>
          <w:sz w:val="24"/>
          <w:lang w:eastAsia="ja-JP"/>
        </w:rPr>
        <w:t xml:space="preserve"> – 27</w:t>
      </w:r>
      <w:r w:rsidRPr="00336C9A">
        <w:rPr>
          <w:rFonts w:ascii="Arial" w:eastAsia="MS Mincho" w:hAnsi="Arial" w:cs="Arial"/>
          <w:b/>
          <w:bCs/>
          <w:sz w:val="24"/>
          <w:vertAlign w:val="superscript"/>
          <w:lang w:eastAsia="ja-JP"/>
        </w:rPr>
        <w:t>th</w:t>
      </w:r>
      <w:r w:rsidRPr="009144F2">
        <w:rPr>
          <w:rFonts w:ascii="Arial" w:hAnsi="Arial"/>
          <w:b/>
          <w:noProof/>
          <w:sz w:val="24"/>
          <w:lang w:eastAsia="zh-CN"/>
        </w:rPr>
        <w:t>, 2021</w:t>
      </w:r>
    </w:p>
    <w:p w:rsidR="003E2811" w:rsidRPr="00F001F6" w:rsidRDefault="003E2811" w:rsidP="003E2811">
      <w:pPr>
        <w:pStyle w:val="a0"/>
        <w:rPr>
          <w:rFonts w:eastAsia="MS Mincho"/>
          <w:bCs/>
          <w:sz w:val="24"/>
          <w:lang w:eastAsia="ja-JP"/>
        </w:rPr>
      </w:pPr>
    </w:p>
    <w:p w:rsidR="003E2811" w:rsidRPr="00F001F6" w:rsidRDefault="003E2811" w:rsidP="003E2811">
      <w:pPr>
        <w:pStyle w:val="CRCoverPage"/>
        <w:rPr>
          <w:rFonts w:eastAsia="宋体" w:cs="Arial"/>
          <w:b/>
          <w:bCs/>
          <w:sz w:val="24"/>
          <w:lang w:val="en-US" w:eastAsia="zh-CN"/>
        </w:rPr>
      </w:pPr>
      <w:r w:rsidRPr="00F001F6">
        <w:rPr>
          <w:rFonts w:cs="Arial"/>
          <w:b/>
          <w:bCs/>
          <w:sz w:val="24"/>
          <w:lang w:val="en-US"/>
        </w:rPr>
        <w:t>Agenda item:</w:t>
      </w:r>
      <w:r w:rsidRPr="00F001F6">
        <w:rPr>
          <w:rFonts w:cs="Arial"/>
          <w:b/>
          <w:bCs/>
          <w:sz w:val="24"/>
          <w:lang w:val="en-US"/>
        </w:rPr>
        <w:tab/>
      </w:r>
      <w:r w:rsidRPr="00F001F6">
        <w:rPr>
          <w:rFonts w:eastAsia="宋体" w:cs="Arial"/>
          <w:b/>
          <w:bCs/>
          <w:sz w:val="24"/>
          <w:lang w:val="en-US" w:eastAsia="zh-CN"/>
        </w:rPr>
        <w:tab/>
        <w:t>5.1</w:t>
      </w:r>
    </w:p>
    <w:p w:rsidR="003E2811" w:rsidRPr="00F001F6"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Source:</w:t>
      </w:r>
      <w:r w:rsidRPr="00F001F6">
        <w:rPr>
          <w:rFonts w:ascii="Arial" w:hAnsi="Arial" w:cs="Arial"/>
          <w:b/>
          <w:bCs/>
          <w:sz w:val="24"/>
        </w:rPr>
        <w:tab/>
      </w:r>
      <w:r w:rsidRPr="00F001F6">
        <w:rPr>
          <w:rFonts w:ascii="Arial" w:hAnsi="Arial" w:cs="Arial"/>
          <w:b/>
          <w:bCs/>
          <w:sz w:val="24"/>
          <w:lang w:eastAsia="zh-CN"/>
        </w:rPr>
        <w:t>Moderator (</w:t>
      </w:r>
      <w:r w:rsidRPr="00F001F6">
        <w:rPr>
          <w:rFonts w:ascii="Arial" w:hAnsi="Arial" w:cs="Arial" w:hint="eastAsia"/>
          <w:b/>
          <w:bCs/>
          <w:sz w:val="24"/>
          <w:lang w:eastAsia="zh-CN"/>
        </w:rPr>
        <w:t>China Telecom</w:t>
      </w:r>
      <w:r w:rsidRPr="00F001F6">
        <w:rPr>
          <w:rFonts w:ascii="Arial" w:hAnsi="Arial" w:cs="Arial"/>
          <w:b/>
          <w:bCs/>
          <w:sz w:val="24"/>
          <w:lang w:eastAsia="zh-CN"/>
        </w:rPr>
        <w:t>)</w:t>
      </w:r>
    </w:p>
    <w:p w:rsidR="003E2811" w:rsidRPr="00205C09"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Title:</w:t>
      </w:r>
      <w:r w:rsidRPr="00F001F6">
        <w:rPr>
          <w:rFonts w:ascii="Arial" w:hAnsi="Arial" w:cs="Arial"/>
          <w:b/>
          <w:bCs/>
          <w:sz w:val="24"/>
        </w:rPr>
        <w:tab/>
      </w:r>
      <w:bookmarkStart w:id="1" w:name="_GoBack"/>
      <w:r w:rsidR="0050634F" w:rsidRPr="0050634F">
        <w:rPr>
          <w:rFonts w:ascii="Arial" w:hAnsi="Arial" w:cs="Arial"/>
          <w:b/>
          <w:bCs/>
          <w:sz w:val="24"/>
        </w:rPr>
        <w:t>[106-e-NR-R17-TxSwitching-01]</w:t>
      </w:r>
      <w:bookmarkEnd w:id="1"/>
      <w:r w:rsidRPr="00F001F6">
        <w:rPr>
          <w:rFonts w:ascii="Arial" w:hAnsi="Arial" w:cs="Arial"/>
          <w:b/>
          <w:bCs/>
          <w:sz w:val="24"/>
        </w:rPr>
        <w:t xml:space="preserve"> Summary of email discussion on Rel-17 uplink Tx switching</w:t>
      </w:r>
    </w:p>
    <w:p w:rsidR="003E2811" w:rsidRPr="00242FBB" w:rsidRDefault="003E2811" w:rsidP="003E2811">
      <w:pPr>
        <w:rPr>
          <w:rFonts w:ascii="Arial" w:hAnsi="Arial" w:cs="Arial"/>
          <w:b/>
          <w:bCs/>
          <w:sz w:val="24"/>
          <w:lang w:eastAsia="zh-CN"/>
        </w:rPr>
      </w:pPr>
      <w:r w:rsidRPr="00205C09">
        <w:rPr>
          <w:rFonts w:ascii="Arial" w:hAnsi="Arial" w:cs="Arial"/>
          <w:b/>
          <w:bCs/>
          <w:sz w:val="24"/>
        </w:rPr>
        <w:t>Document for:</w:t>
      </w:r>
      <w:r w:rsidRPr="00205C09">
        <w:rPr>
          <w:rFonts w:ascii="Arial" w:hAnsi="Arial" w:cs="Arial"/>
          <w:b/>
          <w:bCs/>
          <w:sz w:val="24"/>
        </w:rPr>
        <w:tab/>
      </w:r>
      <w:r w:rsidRPr="00205C09">
        <w:rPr>
          <w:rFonts w:ascii="Arial" w:hAnsi="Arial" w:cs="Arial"/>
          <w:b/>
          <w:bCs/>
          <w:sz w:val="24"/>
        </w:rPr>
        <w:tab/>
        <w:t>Discussion</w:t>
      </w:r>
    </w:p>
    <w:p w:rsidR="003E2811" w:rsidRPr="00242FBB" w:rsidRDefault="003E2811" w:rsidP="003E2811">
      <w:pPr>
        <w:pStyle w:val="1"/>
        <w:spacing w:line="240" w:lineRule="auto"/>
      </w:pPr>
      <w:r w:rsidRPr="00242FBB">
        <w:t>Introduction</w:t>
      </w:r>
    </w:p>
    <w:p w:rsidR="003E2811" w:rsidRPr="00506308" w:rsidRDefault="003E2811" w:rsidP="003E2811">
      <w:pPr>
        <w:pStyle w:val="ad"/>
        <w:jc w:val="both"/>
        <w:rPr>
          <w:sz w:val="21"/>
          <w:szCs w:val="21"/>
        </w:rPr>
      </w:pPr>
      <w:bookmarkStart w:id="2" w:name="OLE_LINK5"/>
      <w:bookmarkStart w:id="3" w:name="OLE_LINK8"/>
      <w:r w:rsidRPr="00506308">
        <w:rPr>
          <w:rFonts w:hint="eastAsia"/>
          <w:sz w:val="21"/>
          <w:szCs w:val="21"/>
        </w:rPr>
        <w:t>In RAN #8</w:t>
      </w:r>
      <w:r>
        <w:rPr>
          <w:sz w:val="21"/>
          <w:szCs w:val="21"/>
        </w:rPr>
        <w:t>9</w:t>
      </w:r>
      <w:r w:rsidRPr="00506308">
        <w:rPr>
          <w:rFonts w:hint="eastAsia"/>
          <w:sz w:val="21"/>
          <w:szCs w:val="21"/>
        </w:rPr>
        <w:t xml:space="preserve"> </w:t>
      </w:r>
      <w:r>
        <w:rPr>
          <w:sz w:val="21"/>
          <w:szCs w:val="21"/>
        </w:rPr>
        <w:t>e-</w:t>
      </w:r>
      <w:r w:rsidRPr="00506308">
        <w:rPr>
          <w:rFonts w:hint="eastAsia"/>
          <w:sz w:val="21"/>
          <w:szCs w:val="21"/>
        </w:rPr>
        <w:t xml:space="preserve">meeting, </w:t>
      </w:r>
      <w:r>
        <w:rPr>
          <w:sz w:val="21"/>
          <w:szCs w:val="21"/>
        </w:rPr>
        <w:t>a new</w:t>
      </w:r>
      <w:r w:rsidRPr="00506308">
        <w:rPr>
          <w:rFonts w:hint="eastAsia"/>
          <w:sz w:val="21"/>
          <w:szCs w:val="21"/>
        </w:rPr>
        <w:t xml:space="preserve"> </w:t>
      </w:r>
      <w:r>
        <w:rPr>
          <w:sz w:val="21"/>
          <w:szCs w:val="21"/>
        </w:rPr>
        <w:t xml:space="preserve">Rel-17 </w:t>
      </w:r>
      <w:r w:rsidRPr="00506308">
        <w:rPr>
          <w:rFonts w:hint="eastAsia"/>
          <w:sz w:val="21"/>
          <w:szCs w:val="21"/>
        </w:rPr>
        <w:t xml:space="preserve">WID of </w:t>
      </w:r>
      <w:r w:rsidRPr="00506308">
        <w:rPr>
          <w:sz w:val="21"/>
          <w:szCs w:val="21"/>
        </w:rPr>
        <w:t>“</w:t>
      </w:r>
      <w:r w:rsidRPr="003B1CC6">
        <w:rPr>
          <w:sz w:val="21"/>
          <w:szCs w:val="21"/>
          <w:lang w:eastAsia="zh-CN"/>
        </w:rPr>
        <w:t>RF requirements enhancement for NR frequency range 1 (FR1)</w:t>
      </w:r>
      <w:r w:rsidRPr="00506308">
        <w:rPr>
          <w:sz w:val="21"/>
          <w:szCs w:val="21"/>
        </w:rPr>
        <w:t>”</w:t>
      </w:r>
      <w:r>
        <w:rPr>
          <w:sz w:val="21"/>
          <w:szCs w:val="21"/>
        </w:rPr>
        <w:t xml:space="preserve"> </w:t>
      </w:r>
      <w:r>
        <w:rPr>
          <w:sz w:val="21"/>
          <w:szCs w:val="21"/>
        </w:rPr>
        <w:fldChar w:fldCharType="begin"/>
      </w:r>
      <w:r>
        <w:rPr>
          <w:sz w:val="21"/>
          <w:szCs w:val="21"/>
        </w:rPr>
        <w:instrText xml:space="preserve"> REF _Ref64637984 \r \h </w:instrText>
      </w:r>
      <w:r>
        <w:rPr>
          <w:sz w:val="21"/>
          <w:szCs w:val="21"/>
        </w:rPr>
      </w:r>
      <w:r>
        <w:rPr>
          <w:sz w:val="21"/>
          <w:szCs w:val="21"/>
        </w:rPr>
        <w:fldChar w:fldCharType="separate"/>
      </w:r>
      <w:r>
        <w:rPr>
          <w:sz w:val="21"/>
          <w:szCs w:val="21"/>
        </w:rPr>
        <w:t>[1]</w:t>
      </w:r>
      <w:r>
        <w:rPr>
          <w:sz w:val="21"/>
          <w:szCs w:val="21"/>
        </w:rPr>
        <w:fldChar w:fldCharType="end"/>
      </w:r>
      <w:r>
        <w:rPr>
          <w:sz w:val="21"/>
          <w:szCs w:val="21"/>
        </w:rPr>
        <w:t xml:space="preserve"> was approved and was revised in </w:t>
      </w:r>
      <w:r>
        <w:rPr>
          <w:rFonts w:hint="eastAsia"/>
          <w:sz w:val="21"/>
          <w:szCs w:val="21"/>
        </w:rPr>
        <w:t>RAN #</w:t>
      </w:r>
      <w:r>
        <w:rPr>
          <w:sz w:val="21"/>
          <w:szCs w:val="21"/>
        </w:rPr>
        <w:t>91</w:t>
      </w:r>
      <w:r w:rsidRPr="00506308">
        <w:rPr>
          <w:rFonts w:hint="eastAsia"/>
          <w:sz w:val="21"/>
          <w:szCs w:val="21"/>
        </w:rPr>
        <w:t xml:space="preserve"> </w:t>
      </w:r>
      <w:r>
        <w:rPr>
          <w:sz w:val="21"/>
          <w:szCs w:val="21"/>
        </w:rPr>
        <w:t>e-</w:t>
      </w:r>
      <w:r w:rsidRPr="00506308">
        <w:rPr>
          <w:rFonts w:hint="eastAsia"/>
          <w:sz w:val="21"/>
          <w:szCs w:val="21"/>
        </w:rPr>
        <w:t>meeting</w:t>
      </w:r>
      <w:r>
        <w:rPr>
          <w:sz w:val="21"/>
          <w:szCs w:val="21"/>
        </w:rPr>
        <w:t xml:space="preserve"> </w:t>
      </w:r>
      <w:r>
        <w:rPr>
          <w:sz w:val="21"/>
          <w:szCs w:val="21"/>
        </w:rPr>
        <w:fldChar w:fldCharType="begin"/>
      </w:r>
      <w:r>
        <w:rPr>
          <w:sz w:val="21"/>
          <w:szCs w:val="21"/>
        </w:rPr>
        <w:instrText xml:space="preserve"> REF _Ref64638022 \r \h </w:instrText>
      </w:r>
      <w:r>
        <w:rPr>
          <w:sz w:val="21"/>
          <w:szCs w:val="21"/>
        </w:rPr>
      </w:r>
      <w:r>
        <w:rPr>
          <w:sz w:val="21"/>
          <w:szCs w:val="21"/>
        </w:rPr>
        <w:fldChar w:fldCharType="separate"/>
      </w:r>
      <w:r>
        <w:rPr>
          <w:sz w:val="21"/>
          <w:szCs w:val="21"/>
        </w:rPr>
        <w:t>[2]</w:t>
      </w:r>
      <w:r>
        <w:rPr>
          <w:sz w:val="21"/>
          <w:szCs w:val="21"/>
        </w:rPr>
        <w:fldChar w:fldCharType="end"/>
      </w:r>
      <w:r>
        <w:rPr>
          <w:sz w:val="21"/>
          <w:szCs w:val="21"/>
        </w:rPr>
        <w:t>, including following objectives</w:t>
      </w:r>
      <w:r w:rsidRPr="00506308">
        <w:rPr>
          <w:rFonts w:hint="eastAsia"/>
          <w:sz w:val="21"/>
          <w:szCs w:val="21"/>
        </w:rPr>
        <w:t>.</w:t>
      </w:r>
    </w:p>
    <w:p w:rsidR="003E2811" w:rsidRPr="00E4591F" w:rsidRDefault="003E2811" w:rsidP="003D0259">
      <w:pPr>
        <w:numPr>
          <w:ilvl w:val="0"/>
          <w:numId w:val="14"/>
        </w:numPr>
        <w:overflowPunct/>
        <w:autoSpaceDE/>
        <w:autoSpaceDN/>
        <w:spacing w:after="0" w:line="240" w:lineRule="auto"/>
        <w:textAlignment w:val="auto"/>
        <w:rPr>
          <w:rFonts w:eastAsia="等线"/>
          <w:sz w:val="21"/>
          <w:szCs w:val="21"/>
          <w:lang w:eastAsia="ja-JP"/>
        </w:rPr>
      </w:pPr>
      <w:r w:rsidRPr="00E4591F">
        <w:rPr>
          <w:rFonts w:eastAsia="等线"/>
          <w:sz w:val="21"/>
          <w:szCs w:val="21"/>
          <w:lang w:eastAsia="zh-CN"/>
        </w:rPr>
        <w:t>Specify UE requirements to enable Tx switching between different cases across carriers based on SUL and NR inter-band uplink CA for UE supporting maximum two concurrent transmissions</w:t>
      </w:r>
    </w:p>
    <w:p w:rsidR="003E2811" w:rsidRPr="00E4591F" w:rsidRDefault="003E2811" w:rsidP="003D0259">
      <w:pPr>
        <w:numPr>
          <w:ilvl w:val="1"/>
          <w:numId w:val="15"/>
        </w:numPr>
        <w:overflowPunct/>
        <w:autoSpaceDE/>
        <w:autoSpaceDN/>
        <w:spacing w:after="0" w:line="240" w:lineRule="auto"/>
        <w:ind w:left="1134" w:hanging="283"/>
        <w:textAlignment w:val="auto"/>
        <w:rPr>
          <w:rFonts w:eastAsia="等线"/>
          <w:sz w:val="21"/>
          <w:szCs w:val="21"/>
          <w:lang w:eastAsia="ja-JP"/>
        </w:rPr>
      </w:pPr>
      <w:r w:rsidRPr="00E4591F">
        <w:rPr>
          <w:rFonts w:eastAsia="等线"/>
          <w:sz w:val="21"/>
          <w:szCs w:val="21"/>
          <w:lang w:eastAsia="ja-JP"/>
        </w:rPr>
        <w:t>Specify UE requirements to enable Tx switching between cases</w:t>
      </w:r>
    </w:p>
    <w:p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zh-CN"/>
        </w:rPr>
      </w:pPr>
      <w:r w:rsidRPr="00E4591F">
        <w:rPr>
          <w:rFonts w:eastAsia="等线"/>
          <w:sz w:val="21"/>
          <w:szCs w:val="21"/>
          <w:lang w:eastAsia="zh-CN"/>
        </w:rPr>
        <w:t>The scenarios include</w:t>
      </w:r>
    </w:p>
    <w:p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For Tx switching based on SUL band combination, or uplink CA band combination </w:t>
      </w:r>
    </w:p>
    <w:tbl>
      <w:tblPr>
        <w:tblW w:w="5802" w:type="dxa"/>
        <w:jc w:val="center"/>
        <w:tblLayout w:type="fixed"/>
        <w:tblCellMar>
          <w:left w:w="0" w:type="dxa"/>
          <w:right w:w="0" w:type="dxa"/>
        </w:tblCellMar>
        <w:tblLook w:val="04A0" w:firstRow="1" w:lastRow="0" w:firstColumn="1" w:lastColumn="0" w:noHBand="0" w:noVBand="1"/>
      </w:tblPr>
      <w:tblGrid>
        <w:gridCol w:w="961"/>
        <w:gridCol w:w="4841"/>
      </w:tblGrid>
      <w:tr w:rsidR="003E2811" w:rsidRPr="00E4591F" w:rsidTr="00BD1AB2">
        <w:trPr>
          <w:trHeight w:val="243"/>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E4591F" w:rsidRDefault="003E2811" w:rsidP="00BD1AB2">
            <w:pPr>
              <w:overflowPunct/>
              <w:autoSpaceDE/>
              <w:autoSpaceDN/>
              <w:spacing w:after="0"/>
              <w:jc w:val="center"/>
              <w:textAlignment w:val="auto"/>
              <w:rPr>
                <w:bCs/>
                <w:sz w:val="21"/>
                <w:szCs w:val="21"/>
              </w:rPr>
            </w:pPr>
          </w:p>
        </w:tc>
        <w:tc>
          <w:tcPr>
            <w:tcW w:w="48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Number of Tx chains in WID (carrier 1 + carrier 2)</w:t>
            </w:r>
          </w:p>
        </w:tc>
      </w:tr>
      <w:tr w:rsidR="003E2811" w:rsidRPr="00E4591F"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3</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For Tx switching based on uplink CA band combination</w:t>
      </w:r>
    </w:p>
    <w:tbl>
      <w:tblPr>
        <w:tblW w:w="5812" w:type="dxa"/>
        <w:jc w:val="center"/>
        <w:tblLayout w:type="fixed"/>
        <w:tblCellMar>
          <w:left w:w="0" w:type="dxa"/>
          <w:right w:w="0" w:type="dxa"/>
        </w:tblCellMar>
        <w:tblLook w:val="04A0" w:firstRow="1" w:lastRow="0" w:firstColumn="1" w:lastColumn="0" w:noHBand="0" w:noVBand="1"/>
      </w:tblPr>
      <w:tblGrid>
        <w:gridCol w:w="983"/>
        <w:gridCol w:w="4829"/>
      </w:tblGrid>
      <w:tr w:rsidR="003E2811" w:rsidRPr="00E4591F"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jc w:val="center"/>
              <w:textAlignment w:val="auto"/>
              <w:rPr>
                <w:bCs/>
                <w:sz w:val="21"/>
                <w:szCs w:val="21"/>
              </w:rPr>
            </w:pP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Number of Tx chains in WID (carrier 1 + carrier 2)</w:t>
            </w:r>
          </w:p>
        </w:tc>
      </w:tr>
      <w:tr w:rsidR="003E2811" w:rsidRPr="00E4591F"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1T+1T</w:t>
            </w:r>
          </w:p>
        </w:tc>
      </w:tr>
      <w:tr w:rsidR="003E2811" w:rsidRPr="00E4591F"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0T+2T</w:t>
            </w:r>
          </w:p>
        </w:tc>
      </w:tr>
      <w:tr w:rsidR="003E2811" w:rsidRPr="00E4591F"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2T+0T</w:t>
            </w:r>
          </w:p>
        </w:tc>
      </w:tr>
    </w:tbl>
    <w:p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zh-CN"/>
        </w:rPr>
      </w:pPr>
      <w:r w:rsidRPr="00E4591F">
        <w:rPr>
          <w:rFonts w:eastAsia="等线"/>
          <w:sz w:val="21"/>
          <w:szCs w:val="21"/>
          <w:lang w:eastAsia="zh-CN"/>
        </w:rPr>
        <w:t>Specify the following RAN4 requirements for above scenarios</w:t>
      </w:r>
    </w:p>
    <w:p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Length of switching period</w:t>
      </w:r>
    </w:p>
    <w:p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Time mask RF requirements</w:t>
      </w:r>
    </w:p>
    <w:p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Uplink interruption and downlink interruption (RRM) requirements, if needed</w:t>
      </w:r>
    </w:p>
    <w:p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RAN1</w:t>
      </w:r>
    </w:p>
    <w:p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Update RAN1 uplink switching for carrier aggregation and supplementary uplink </w:t>
      </w:r>
    </w:p>
    <w:p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RAN2</w:t>
      </w:r>
    </w:p>
    <w:p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RRC signaling to indicate the switching period location and length</w:t>
      </w:r>
    </w:p>
    <w:p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UE capabilities</w:t>
      </w:r>
    </w:p>
    <w:p w:rsidR="003E2811" w:rsidRPr="00E4591F" w:rsidRDefault="003E2811" w:rsidP="003D0259">
      <w:pPr>
        <w:numPr>
          <w:ilvl w:val="1"/>
          <w:numId w:val="15"/>
        </w:numPr>
        <w:overflowPunct/>
        <w:autoSpaceDE/>
        <w:autoSpaceDN/>
        <w:spacing w:after="0" w:line="240" w:lineRule="auto"/>
        <w:ind w:left="1134" w:hanging="283"/>
        <w:textAlignment w:val="auto"/>
        <w:rPr>
          <w:rFonts w:eastAsia="等线"/>
          <w:sz w:val="21"/>
          <w:szCs w:val="21"/>
          <w:lang w:eastAsia="ja-JP"/>
        </w:rPr>
      </w:pPr>
      <w:r w:rsidRPr="00E4591F">
        <w:rPr>
          <w:rFonts w:eastAsia="等线"/>
          <w:sz w:val="21"/>
          <w:szCs w:val="21"/>
          <w:lang w:eastAsia="ja-JP"/>
        </w:rPr>
        <w:t>Specify UE requirements to enable Tx switching between cases, where 1 carrier on band A and 2 contiguous aggregated carriers on band B, and band A is for SUL or non-SUL and band B is a non-SUL band</w:t>
      </w:r>
    </w:p>
    <w:p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zh-CN"/>
        </w:rPr>
        <w:t>The scenarios include</w:t>
      </w:r>
    </w:p>
    <w:p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For Tx switching based on SUL band combination, or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1</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1T+1T</w:t>
            </w:r>
          </w:p>
        </w:tc>
      </w:tr>
      <w:tr w:rsidR="003E2811" w:rsidRPr="00E4591F"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ind w:leftChars="-3" w:left="-6"/>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0T+2T</w:t>
            </w:r>
          </w:p>
        </w:tc>
      </w:tr>
    </w:tbl>
    <w:p w:rsidR="003E2811" w:rsidRPr="00E4591F" w:rsidRDefault="003E2811" w:rsidP="003E2811">
      <w:pPr>
        <w:overflowPunct/>
        <w:autoSpaceDE/>
        <w:autoSpaceDN/>
        <w:spacing w:after="0"/>
        <w:ind w:left="2268"/>
        <w:textAlignment w:val="auto"/>
        <w:rPr>
          <w:rFonts w:eastAsia="等线"/>
          <w:sz w:val="21"/>
          <w:szCs w:val="21"/>
          <w:lang w:eastAsia="zh-CN"/>
        </w:rPr>
      </w:pPr>
      <w:r w:rsidRPr="00E4591F">
        <w:rPr>
          <w:rFonts w:eastAsia="等线"/>
          <w:sz w:val="21"/>
          <w:szCs w:val="21"/>
          <w:lang w:eastAsia="zh-CN"/>
        </w:rPr>
        <w:t>and</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lastRenderedPageBreak/>
              <w:t>Case 3</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For Tx switching based on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jc w:val="center"/>
              <w:textAlignment w:val="auto"/>
              <w:rPr>
                <w:bCs/>
                <w:sz w:val="21"/>
                <w:szCs w:val="21"/>
              </w:rPr>
            </w:pPr>
            <w:r w:rsidRPr="00E4591F">
              <w:rPr>
                <w:bCs/>
                <w:sz w:val="21"/>
                <w:szCs w:val="21"/>
              </w:rPr>
              <w:t>1T+1T</w:t>
            </w:r>
          </w:p>
        </w:tc>
      </w:tr>
      <w:tr w:rsidR="003E2811" w:rsidRPr="00E4591F"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jc w:val="center"/>
              <w:textAlignment w:val="auto"/>
              <w:rPr>
                <w:bCs/>
                <w:sz w:val="21"/>
                <w:szCs w:val="21"/>
              </w:rPr>
            </w:pPr>
            <w:r w:rsidRPr="00E4591F">
              <w:rPr>
                <w:bCs/>
                <w:sz w:val="21"/>
                <w:szCs w:val="21"/>
              </w:rPr>
              <w:t>0T+2T</w:t>
            </w:r>
          </w:p>
        </w:tc>
      </w:tr>
      <w:tr w:rsidR="003E2811" w:rsidRPr="00E4591F"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jc w:val="center"/>
              <w:textAlignment w:val="auto"/>
              <w:rPr>
                <w:bCs/>
                <w:sz w:val="21"/>
                <w:szCs w:val="21"/>
              </w:rPr>
            </w:pPr>
            <w:r w:rsidRPr="00E4591F">
              <w:rPr>
                <w:bCs/>
                <w:sz w:val="21"/>
                <w:szCs w:val="21"/>
              </w:rPr>
              <w:t>2T+0T</w:t>
            </w:r>
          </w:p>
        </w:tc>
      </w:tr>
    </w:tbl>
    <w:p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Specify the following RAN4 requirements for above scenarios</w:t>
      </w:r>
    </w:p>
    <w:p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Length of switching period</w:t>
      </w:r>
    </w:p>
    <w:p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Time mask RF requirements</w:t>
      </w:r>
    </w:p>
    <w:p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Uplink interruption and downlink interruption (RRM) requirements, if needed</w:t>
      </w:r>
    </w:p>
    <w:p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RAN1</w:t>
      </w:r>
    </w:p>
    <w:p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RAN1 uplink switching for carrier aggregation and supplementary uplink</w:t>
      </w:r>
    </w:p>
    <w:p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RAN2</w:t>
      </w:r>
    </w:p>
    <w:p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RRC signaling to indicate the switching period location and length</w:t>
      </w:r>
    </w:p>
    <w:p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UE capabilities</w:t>
      </w:r>
    </w:p>
    <w:p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1:  Only addressing the case of co-located and synchronized network deployment for the two UL carriers.</w:t>
      </w:r>
    </w:p>
    <w:p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2:  Only addressing the case of single TAG for the two UL carriers for SUL and for UL CA.</w:t>
      </w:r>
    </w:p>
    <w:p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3:  The UE is configured with two different uplink carrier frequencies.</w:t>
      </w:r>
    </w:p>
    <w:p w:rsidR="003E2811" w:rsidRDefault="003E2811" w:rsidP="003E2811">
      <w:pPr>
        <w:pStyle w:val="ad"/>
        <w:spacing w:beforeLines="50" w:before="120"/>
        <w:jc w:val="both"/>
        <w:rPr>
          <w:sz w:val="21"/>
          <w:szCs w:val="21"/>
          <w:lang w:eastAsia="zh-CN"/>
        </w:rPr>
      </w:pPr>
      <w:r w:rsidRPr="004217CA">
        <w:rPr>
          <w:sz w:val="21"/>
          <w:szCs w:val="21"/>
          <w:lang w:eastAsia="zh-CN"/>
        </w:rPr>
        <w:t>This contribution is a summary of the following email discussion:</w:t>
      </w:r>
    </w:p>
    <w:p w:rsidR="0050634F" w:rsidRPr="0050634F" w:rsidRDefault="0050634F" w:rsidP="0050634F">
      <w:pPr>
        <w:rPr>
          <w:sz w:val="21"/>
          <w:szCs w:val="21"/>
          <w:highlight w:val="cyan"/>
          <w:lang w:eastAsia="x-none"/>
        </w:rPr>
      </w:pPr>
      <w:r w:rsidRPr="0050634F">
        <w:rPr>
          <w:sz w:val="21"/>
          <w:szCs w:val="21"/>
          <w:highlight w:val="cyan"/>
          <w:lang w:eastAsia="x-none"/>
        </w:rPr>
        <w:t>[106-e-NR-R17-TxSwitching-01] Email discussion on RAN1 Aspects for RF requirements for NR frequency range 1 (FR1) – Jianchi (China Telecom)</w:t>
      </w:r>
    </w:p>
    <w:p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1</w:t>
      </w:r>
      <w:r w:rsidRPr="0050634F">
        <w:rPr>
          <w:sz w:val="21"/>
          <w:szCs w:val="21"/>
          <w:highlight w:val="cyan"/>
          <w:vertAlign w:val="superscript"/>
          <w:lang w:eastAsia="x-none"/>
        </w:rPr>
        <w:t>st</w:t>
      </w:r>
      <w:r w:rsidRPr="0050634F">
        <w:rPr>
          <w:sz w:val="21"/>
          <w:szCs w:val="21"/>
          <w:highlight w:val="cyan"/>
          <w:lang w:eastAsia="x-none"/>
        </w:rPr>
        <w:t xml:space="preserve"> check point: </w:t>
      </w:r>
      <w:r w:rsidRPr="0050634F">
        <w:rPr>
          <w:sz w:val="21"/>
          <w:szCs w:val="21"/>
          <w:highlight w:val="cyan"/>
          <w:lang w:eastAsia="ko-KR"/>
        </w:rPr>
        <w:t>August 19</w:t>
      </w:r>
    </w:p>
    <w:p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2</w:t>
      </w:r>
      <w:r w:rsidRPr="0050634F">
        <w:rPr>
          <w:sz w:val="21"/>
          <w:szCs w:val="21"/>
          <w:highlight w:val="cyan"/>
          <w:vertAlign w:val="superscript"/>
          <w:lang w:eastAsia="x-none"/>
        </w:rPr>
        <w:t>nd</w:t>
      </w:r>
      <w:r w:rsidRPr="0050634F">
        <w:rPr>
          <w:sz w:val="21"/>
          <w:szCs w:val="21"/>
          <w:highlight w:val="cyan"/>
          <w:lang w:eastAsia="x-none"/>
        </w:rPr>
        <w:t xml:space="preserve"> check point: August 25</w:t>
      </w:r>
    </w:p>
    <w:p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3</w:t>
      </w:r>
      <w:r w:rsidRPr="0050634F">
        <w:rPr>
          <w:sz w:val="21"/>
          <w:szCs w:val="21"/>
          <w:highlight w:val="cyan"/>
          <w:vertAlign w:val="superscript"/>
          <w:lang w:eastAsia="x-none"/>
        </w:rPr>
        <w:t>rd</w:t>
      </w:r>
      <w:r w:rsidRPr="0050634F">
        <w:rPr>
          <w:sz w:val="21"/>
          <w:szCs w:val="21"/>
          <w:highlight w:val="cyan"/>
          <w:lang w:eastAsia="x-none"/>
        </w:rPr>
        <w:t xml:space="preserve"> check point: August 27</w:t>
      </w:r>
    </w:p>
    <w:p w:rsidR="009C0799" w:rsidRDefault="009C0799" w:rsidP="003E2811">
      <w:pPr>
        <w:pStyle w:val="ad"/>
        <w:spacing w:beforeLines="50" w:before="120"/>
        <w:jc w:val="both"/>
        <w:rPr>
          <w:sz w:val="21"/>
          <w:szCs w:val="21"/>
          <w:lang w:eastAsia="zh-CN"/>
        </w:rPr>
      </w:pPr>
    </w:p>
    <w:p w:rsidR="003E2811" w:rsidRPr="002C524A" w:rsidRDefault="003E2811" w:rsidP="003E2811">
      <w:pPr>
        <w:pStyle w:val="1"/>
        <w:spacing w:line="240" w:lineRule="auto"/>
      </w:pPr>
      <w:r>
        <w:t>Email discussion (1</w:t>
      </w:r>
      <w:r w:rsidRPr="00B3679B">
        <w:rPr>
          <w:vertAlign w:val="superscript"/>
        </w:rPr>
        <w:t>st</w:t>
      </w:r>
      <w:r>
        <w:t xml:space="preserve"> round)</w:t>
      </w:r>
    </w:p>
    <w:p w:rsidR="003E2811" w:rsidRDefault="003E2811" w:rsidP="003E2811">
      <w:pPr>
        <w:pStyle w:val="2"/>
        <w:spacing w:line="240" w:lineRule="auto"/>
      </w:pPr>
      <w:r w:rsidRPr="00F539D6">
        <w:t xml:space="preserve">2Tx-2Tx switching between </w:t>
      </w:r>
      <w:r>
        <w:t>two uplink carriers</w:t>
      </w:r>
    </w:p>
    <w:p w:rsidR="00A10DBB" w:rsidRPr="00120F65" w:rsidRDefault="00A10DBB" w:rsidP="0002142A">
      <w:pPr>
        <w:pStyle w:val="4"/>
        <w:numPr>
          <w:ilvl w:val="0"/>
          <w:numId w:val="0"/>
        </w:numPr>
        <w:ind w:left="1418" w:hanging="1418"/>
        <w:rPr>
          <w:szCs w:val="24"/>
        </w:rPr>
      </w:pPr>
      <w:r w:rsidRPr="00120F65">
        <w:rPr>
          <w:szCs w:val="24"/>
        </w:rPr>
        <w:t>2.1.1</w:t>
      </w:r>
      <w:r w:rsidRPr="00120F65">
        <w:rPr>
          <w:szCs w:val="24"/>
        </w:rPr>
        <w:tab/>
      </w:r>
      <w:r w:rsidR="005D2517" w:rsidRPr="00120F65">
        <w:rPr>
          <w:szCs w:val="24"/>
        </w:rPr>
        <w:t xml:space="preserve">Determination of </w:t>
      </w:r>
      <w:r w:rsidR="005D2517" w:rsidRPr="00120F65">
        <w:rPr>
          <w:szCs w:val="24"/>
          <w:lang w:eastAsia="zh-CN"/>
        </w:rPr>
        <w:t xml:space="preserve">the </w:t>
      </w:r>
      <w:r w:rsidR="005D2517" w:rsidRPr="00120F65">
        <w:rPr>
          <w:szCs w:val="24"/>
        </w:rPr>
        <w:t>state of Tx chains for UL CA option 2</w:t>
      </w:r>
    </w:p>
    <w:p w:rsidR="00D8038D" w:rsidRDefault="00D8038D" w:rsidP="00D8038D">
      <w:pPr>
        <w:snapToGrid w:val="0"/>
        <w:spacing w:after="100"/>
        <w:jc w:val="both"/>
        <w:rPr>
          <w:sz w:val="21"/>
          <w:szCs w:val="21"/>
          <w:lang w:eastAsia="zh-CN"/>
        </w:rPr>
      </w:pPr>
      <w:r>
        <w:rPr>
          <w:sz w:val="21"/>
          <w:szCs w:val="21"/>
          <w:lang w:eastAsia="zh-CN"/>
        </w:rPr>
        <w:t xml:space="preserve">In RAN1 #105e, it was discussed how to handle the case that the </w:t>
      </w:r>
      <w:r w:rsidRPr="000E5100">
        <w:rPr>
          <w:sz w:val="21"/>
          <w:szCs w:val="21"/>
          <w:lang w:eastAsia="zh-CN"/>
        </w:rPr>
        <w:t>state of Tx chains</w:t>
      </w:r>
      <w:r>
        <w:rPr>
          <w:sz w:val="21"/>
          <w:szCs w:val="21"/>
          <w:lang w:eastAsia="zh-CN"/>
        </w:rPr>
        <w:t xml:space="preserve"> after Tx switching may not be unique for UL CA option 2 and the following agreement was achieved. </w:t>
      </w:r>
    </w:p>
    <w:p w:rsidR="00D8038D" w:rsidRPr="00D06B57" w:rsidRDefault="00D8038D" w:rsidP="00D8038D">
      <w:pPr>
        <w:spacing w:after="0"/>
        <w:rPr>
          <w:b/>
          <w:sz w:val="21"/>
          <w:szCs w:val="21"/>
          <w:highlight w:val="green"/>
          <w:lang w:eastAsia="x-none"/>
        </w:rPr>
      </w:pPr>
      <w:r w:rsidRPr="00D06B57">
        <w:rPr>
          <w:b/>
          <w:sz w:val="21"/>
          <w:szCs w:val="21"/>
          <w:highlight w:val="green"/>
          <w:lang w:eastAsia="x-none"/>
        </w:rPr>
        <w:t>Agreement:</w:t>
      </w:r>
    </w:p>
    <w:p w:rsidR="00D8038D" w:rsidRPr="00D06B57" w:rsidRDefault="00D8038D" w:rsidP="00D8038D">
      <w:pPr>
        <w:pStyle w:val="ad"/>
        <w:numPr>
          <w:ilvl w:val="0"/>
          <w:numId w:val="35"/>
        </w:numPr>
        <w:adjustRightInd/>
        <w:spacing w:after="0"/>
        <w:ind w:hanging="357"/>
        <w:jc w:val="both"/>
        <w:textAlignment w:val="auto"/>
        <w:rPr>
          <w:sz w:val="21"/>
          <w:szCs w:val="21"/>
          <w:lang w:eastAsia="zh-CN"/>
        </w:rPr>
      </w:pPr>
      <w:r w:rsidRPr="00D06B57">
        <w:rPr>
          <w:sz w:val="21"/>
          <w:szCs w:val="21"/>
          <w:lang w:eastAsia="zh-CN"/>
        </w:rPr>
        <w:t>For a UE configured with 2Tx-2Tx UL Tx switching between two uplink carriers and configured with UL CA Option 2, if the state of Tx chains after UL Tx switching is not unique, a rule to determine the state of Tx chains after Tx switching is to be specified.</w:t>
      </w:r>
    </w:p>
    <w:p w:rsidR="00D8038D" w:rsidRPr="00D06B57" w:rsidRDefault="00D8038D" w:rsidP="00D8038D">
      <w:pPr>
        <w:pStyle w:val="ad"/>
        <w:numPr>
          <w:ilvl w:val="1"/>
          <w:numId w:val="35"/>
        </w:numPr>
        <w:adjustRightInd/>
        <w:spacing w:after="0"/>
        <w:ind w:hanging="357"/>
        <w:jc w:val="both"/>
        <w:textAlignment w:val="auto"/>
        <w:rPr>
          <w:sz w:val="21"/>
          <w:szCs w:val="21"/>
          <w:lang w:eastAsia="zh-CN"/>
        </w:rPr>
      </w:pPr>
      <w:r w:rsidRPr="00D06B57">
        <w:rPr>
          <w:sz w:val="21"/>
          <w:szCs w:val="21"/>
          <w:lang w:eastAsia="zh-CN"/>
        </w:rPr>
        <w:t xml:space="preserve">FFS: The state of Tx chains with the most of Tx chains on the most important uplink carrier is assumed, e.g. the carrier with </w:t>
      </w:r>
      <w:r w:rsidRPr="00D06B57">
        <w:rPr>
          <w:i/>
          <w:iCs/>
          <w:sz w:val="21"/>
          <w:szCs w:val="21"/>
          <w:lang w:eastAsia="zh-CN"/>
        </w:rPr>
        <w:t>uplinkTxSwitchingPeriodLocation</w:t>
      </w:r>
      <w:r w:rsidRPr="00D06B57">
        <w:rPr>
          <w:sz w:val="21"/>
          <w:szCs w:val="21"/>
          <w:lang w:eastAsia="zh-CN"/>
        </w:rPr>
        <w:t xml:space="preserve"> configured as false.</w:t>
      </w:r>
    </w:p>
    <w:p w:rsidR="00AC0DD3" w:rsidRDefault="00AC0DD3" w:rsidP="00401E74">
      <w:pPr>
        <w:snapToGrid w:val="0"/>
        <w:spacing w:after="100"/>
        <w:jc w:val="both"/>
        <w:rPr>
          <w:sz w:val="21"/>
          <w:szCs w:val="21"/>
          <w:lang w:val="en-GB" w:eastAsia="zh-CN"/>
        </w:rPr>
      </w:pPr>
    </w:p>
    <w:p w:rsidR="00AC0DD3" w:rsidRDefault="00E70D93" w:rsidP="00401E74">
      <w:pPr>
        <w:snapToGrid w:val="0"/>
        <w:spacing w:after="100"/>
        <w:jc w:val="both"/>
        <w:rPr>
          <w:sz w:val="21"/>
          <w:szCs w:val="21"/>
          <w:lang w:val="en-GB" w:eastAsia="zh-CN"/>
        </w:rPr>
      </w:pPr>
      <w:r w:rsidRPr="00AA694E">
        <w:rPr>
          <w:sz w:val="21"/>
          <w:szCs w:val="21"/>
          <w:lang w:eastAsia="zh-CN"/>
        </w:rPr>
        <w:t>R1-2106500</w:t>
      </w:r>
      <w:r>
        <w:rPr>
          <w:sz w:val="21"/>
          <w:szCs w:val="21"/>
          <w:lang w:eastAsia="zh-CN"/>
        </w:rPr>
        <w:t xml:space="preserve"> proposed: </w:t>
      </w:r>
      <w:r w:rsidRPr="00E70D93">
        <w:rPr>
          <w:sz w:val="21"/>
          <w:szCs w:val="21"/>
          <w:lang w:eastAsia="zh-CN"/>
        </w:rPr>
        <w:t xml:space="preserve">If the state of Tx chains after UL Tx switching is not unique, the state of Tx chains with the most of Tx chains on the most important uplink carrier is assumed, e.g. the one carrier with </w:t>
      </w:r>
      <w:r w:rsidRPr="00376463">
        <w:rPr>
          <w:i/>
          <w:sz w:val="21"/>
          <w:szCs w:val="21"/>
          <w:lang w:eastAsia="zh-CN"/>
        </w:rPr>
        <w:t>uplinkTxSwitchingPeriodLocation</w:t>
      </w:r>
      <w:r w:rsidRPr="00E70D93">
        <w:rPr>
          <w:sz w:val="21"/>
          <w:szCs w:val="21"/>
          <w:lang w:eastAsia="zh-CN"/>
        </w:rPr>
        <w:t xml:space="preserve"> configured as false.</w:t>
      </w:r>
      <w:r w:rsidR="00B263CF">
        <w:rPr>
          <w:sz w:val="21"/>
          <w:szCs w:val="21"/>
          <w:lang w:eastAsia="zh-CN"/>
        </w:rPr>
        <w:t xml:space="preserve"> </w:t>
      </w:r>
      <w:r w:rsidR="00AA152F" w:rsidRPr="00AA694E">
        <w:rPr>
          <w:sz w:val="21"/>
          <w:szCs w:val="21"/>
          <w:lang w:eastAsia="zh-CN"/>
        </w:rPr>
        <w:t>R1-2106729</w:t>
      </w:r>
      <w:r w:rsidR="00383E90">
        <w:rPr>
          <w:sz w:val="21"/>
          <w:szCs w:val="21"/>
          <w:lang w:eastAsia="zh-CN"/>
        </w:rPr>
        <w:t xml:space="preserve">, </w:t>
      </w:r>
      <w:r w:rsidR="00AC0DD3" w:rsidRPr="00AA694E">
        <w:rPr>
          <w:sz w:val="21"/>
          <w:szCs w:val="21"/>
          <w:lang w:eastAsia="zh-CN"/>
        </w:rPr>
        <w:t>R1-2107122</w:t>
      </w:r>
      <w:r w:rsidR="00D167F8">
        <w:rPr>
          <w:sz w:val="21"/>
          <w:szCs w:val="21"/>
          <w:lang w:eastAsia="zh-CN"/>
        </w:rPr>
        <w:t xml:space="preserve">, </w:t>
      </w:r>
      <w:r w:rsidR="00D167F8" w:rsidRPr="00D167F8">
        <w:rPr>
          <w:sz w:val="21"/>
          <w:szCs w:val="21"/>
          <w:lang w:eastAsia="zh-CN"/>
        </w:rPr>
        <w:t>R1-2107211</w:t>
      </w:r>
      <w:r w:rsidR="00AC0DD3">
        <w:rPr>
          <w:sz w:val="21"/>
          <w:szCs w:val="21"/>
          <w:lang w:eastAsia="zh-CN"/>
        </w:rPr>
        <w:t xml:space="preserve"> proposed </w:t>
      </w:r>
      <w:r w:rsidR="000F55E7">
        <w:rPr>
          <w:sz w:val="21"/>
          <w:szCs w:val="21"/>
          <w:lang w:eastAsia="zh-CN"/>
        </w:rPr>
        <w:t>if</w:t>
      </w:r>
      <w:r w:rsidR="00AC0DD3">
        <w:rPr>
          <w:sz w:val="21"/>
          <w:szCs w:val="21"/>
          <w:lang w:eastAsia="zh-CN"/>
        </w:rPr>
        <w:t xml:space="preserve"> the </w:t>
      </w:r>
      <w:r w:rsidR="00AC0DD3" w:rsidRPr="000E5100">
        <w:rPr>
          <w:sz w:val="21"/>
          <w:szCs w:val="21"/>
          <w:lang w:eastAsia="zh-CN"/>
        </w:rPr>
        <w:t>state of Tx chains</w:t>
      </w:r>
      <w:r w:rsidR="00104800">
        <w:rPr>
          <w:sz w:val="21"/>
          <w:szCs w:val="21"/>
          <w:lang w:eastAsia="zh-CN"/>
        </w:rPr>
        <w:t xml:space="preserve"> after Tx switching is not unique</w:t>
      </w:r>
      <w:r w:rsidR="00AC0DD3">
        <w:rPr>
          <w:sz w:val="21"/>
          <w:szCs w:val="21"/>
          <w:lang w:eastAsia="zh-CN"/>
        </w:rPr>
        <w:t xml:space="preserve">, </w:t>
      </w:r>
      <w:r w:rsidR="00AC0DD3" w:rsidRPr="00D06B57">
        <w:rPr>
          <w:sz w:val="21"/>
          <w:szCs w:val="21"/>
          <w:lang w:eastAsia="zh-CN"/>
        </w:rPr>
        <w:t>the state of Tx chains</w:t>
      </w:r>
      <w:r w:rsidR="00AC0DD3">
        <w:rPr>
          <w:sz w:val="21"/>
          <w:szCs w:val="21"/>
          <w:lang w:eastAsia="zh-CN"/>
        </w:rPr>
        <w:t xml:space="preserve"> supporting 2Tx transmission</w:t>
      </w:r>
      <w:r w:rsidR="000943ED">
        <w:rPr>
          <w:sz w:val="21"/>
          <w:szCs w:val="21"/>
          <w:lang w:eastAsia="zh-CN"/>
        </w:rPr>
        <w:t xml:space="preserve"> on one carrier</w:t>
      </w:r>
      <w:r w:rsidR="00AC0DD3">
        <w:rPr>
          <w:sz w:val="21"/>
          <w:szCs w:val="21"/>
          <w:lang w:eastAsia="zh-CN"/>
        </w:rPr>
        <w:t xml:space="preserve"> is </w:t>
      </w:r>
      <w:r w:rsidR="00522C03">
        <w:rPr>
          <w:sz w:val="21"/>
          <w:szCs w:val="21"/>
          <w:lang w:eastAsia="zh-CN"/>
        </w:rPr>
        <w:t>assumed</w:t>
      </w:r>
      <w:r w:rsidR="00AC0DD3">
        <w:rPr>
          <w:sz w:val="21"/>
          <w:szCs w:val="21"/>
          <w:lang w:eastAsia="zh-CN"/>
        </w:rPr>
        <w:t>.</w:t>
      </w:r>
      <w:r w:rsidR="00B263CF">
        <w:rPr>
          <w:sz w:val="21"/>
          <w:szCs w:val="21"/>
          <w:lang w:eastAsia="zh-CN"/>
        </w:rPr>
        <w:t xml:space="preserve"> </w:t>
      </w:r>
      <w:r w:rsidR="000F55E7" w:rsidRPr="00AA694E">
        <w:rPr>
          <w:sz w:val="21"/>
          <w:szCs w:val="21"/>
          <w:lang w:eastAsia="zh-CN"/>
        </w:rPr>
        <w:t>R1-2107970</w:t>
      </w:r>
      <w:r w:rsidR="000F55E7">
        <w:rPr>
          <w:sz w:val="21"/>
          <w:szCs w:val="21"/>
          <w:lang w:eastAsia="zh-CN"/>
        </w:rPr>
        <w:t xml:space="preserve"> proposed if the </w:t>
      </w:r>
      <w:r w:rsidR="000F55E7" w:rsidRPr="000E5100">
        <w:rPr>
          <w:sz w:val="21"/>
          <w:szCs w:val="21"/>
          <w:lang w:eastAsia="zh-CN"/>
        </w:rPr>
        <w:t>state of Tx chains</w:t>
      </w:r>
      <w:r w:rsidR="000F55E7">
        <w:rPr>
          <w:sz w:val="21"/>
          <w:szCs w:val="21"/>
          <w:lang w:eastAsia="zh-CN"/>
        </w:rPr>
        <w:t xml:space="preserve"> after Tx switching is not unique, 1Tx on carrier 1 and 1Tx on carrier 2 is assumed.</w:t>
      </w:r>
      <w:r w:rsidR="00B263CF">
        <w:rPr>
          <w:sz w:val="21"/>
          <w:szCs w:val="21"/>
          <w:lang w:eastAsia="zh-CN"/>
        </w:rPr>
        <w:t xml:space="preserve"> </w:t>
      </w:r>
      <w:r w:rsidR="001A0A46" w:rsidRPr="00AA694E">
        <w:rPr>
          <w:sz w:val="21"/>
          <w:szCs w:val="21"/>
          <w:lang w:eastAsia="zh-CN"/>
        </w:rPr>
        <w:t>R1-2107308</w:t>
      </w:r>
      <w:r w:rsidR="001A0A46">
        <w:rPr>
          <w:sz w:val="21"/>
          <w:szCs w:val="21"/>
          <w:lang w:eastAsia="zh-CN"/>
        </w:rPr>
        <w:t xml:space="preserve"> mentioned several options to handle this issue, and prefer </w:t>
      </w:r>
      <w:r w:rsidR="00104800">
        <w:rPr>
          <w:sz w:val="21"/>
          <w:szCs w:val="21"/>
          <w:lang w:eastAsia="zh-CN"/>
        </w:rPr>
        <w:t xml:space="preserve">that </w:t>
      </w:r>
      <w:r w:rsidR="000F55E7">
        <w:rPr>
          <w:sz w:val="21"/>
          <w:szCs w:val="21"/>
          <w:lang w:eastAsia="zh-CN"/>
        </w:rPr>
        <w:t>if</w:t>
      </w:r>
      <w:r w:rsidR="00104800">
        <w:rPr>
          <w:sz w:val="21"/>
          <w:szCs w:val="21"/>
          <w:lang w:eastAsia="zh-CN"/>
        </w:rPr>
        <w:t xml:space="preserve"> the </w:t>
      </w:r>
      <w:r w:rsidR="00104800" w:rsidRPr="000E5100">
        <w:rPr>
          <w:sz w:val="21"/>
          <w:szCs w:val="21"/>
          <w:lang w:eastAsia="zh-CN"/>
        </w:rPr>
        <w:t>state of Tx chains</w:t>
      </w:r>
      <w:r w:rsidR="00104800">
        <w:rPr>
          <w:sz w:val="21"/>
          <w:szCs w:val="21"/>
          <w:lang w:eastAsia="zh-CN"/>
        </w:rPr>
        <w:t xml:space="preserve"> after Tx switching is not unique, 1Tx on carrier 1 and 1Tx on carrier 2 is assumed.</w:t>
      </w:r>
    </w:p>
    <w:p w:rsidR="001A0A46" w:rsidRPr="001A0A46" w:rsidRDefault="001A0A46" w:rsidP="001A0A46">
      <w:pPr>
        <w:pStyle w:val="aff"/>
        <w:numPr>
          <w:ilvl w:val="0"/>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lastRenderedPageBreak/>
        <w:t>Prioritize one carrier in the sense that allow at least one Tx chain on that carrier and two Tx chains when possible</w:t>
      </w:r>
    </w:p>
    <w:p w:rsidR="001A0A46" w:rsidRPr="001A0A46" w:rsidRDefault="001A0A46" w:rsidP="001A0A46">
      <w:pPr>
        <w:pStyle w:val="aff"/>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 xml:space="preserve">One example is to prioritize Pcell or Spcell which would be configured with UCI and other important channels. </w:t>
      </w:r>
    </w:p>
    <w:p w:rsidR="001A0A46" w:rsidRPr="006A5009" w:rsidRDefault="001A0A46" w:rsidP="001A0A46">
      <w:pPr>
        <w:pStyle w:val="aff"/>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 xml:space="preserve">Prioritize one </w:t>
      </w:r>
      <w:r>
        <w:rPr>
          <w:rFonts w:ascii="Times New Roman" w:hAnsi="Times New Roman"/>
          <w:sz w:val="21"/>
          <w:szCs w:val="21"/>
          <w:lang w:eastAsia="zh-CN"/>
        </w:rPr>
        <w:t xml:space="preserve">switching </w:t>
      </w:r>
      <w:r w:rsidRPr="006A5009">
        <w:rPr>
          <w:rFonts w:ascii="Times New Roman" w:hAnsi="Times New Roman"/>
          <w:sz w:val="21"/>
          <w:szCs w:val="21"/>
          <w:lang w:eastAsia="zh-CN"/>
        </w:rPr>
        <w:t>case</w:t>
      </w:r>
    </w:p>
    <w:p w:rsidR="001A0A46" w:rsidRPr="001A0A46" w:rsidRDefault="001A0A46" w:rsidP="001A0A46">
      <w:pPr>
        <w:pStyle w:val="aff"/>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prioritize Case 1 which is more balanced for both carriers.</w:t>
      </w:r>
    </w:p>
    <w:p w:rsidR="001A0A46" w:rsidRPr="006A5009" w:rsidRDefault="001A0A46" w:rsidP="001A0A46">
      <w:pPr>
        <w:pStyle w:val="aff"/>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Define rules with pre-conditions</w:t>
      </w:r>
    </w:p>
    <w:p w:rsidR="001A0A46" w:rsidRPr="001A0A46" w:rsidRDefault="001A0A46" w:rsidP="001A0A46">
      <w:pPr>
        <w:pStyle w:val="aff"/>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define per channel rules</w:t>
      </w:r>
    </w:p>
    <w:p w:rsidR="001A0A46" w:rsidRPr="001A0A46" w:rsidRDefault="001A0A46" w:rsidP="001A0A46">
      <w:pPr>
        <w:pStyle w:val="aff"/>
        <w:numPr>
          <w:ilvl w:val="2"/>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if the scheduling on target cell is PUSCH, it prefers Case 3 -&gt; Case 2 with 0P+1P, and Case 2 -&gt; Case 3 with 1P+0P</w:t>
      </w:r>
    </w:p>
    <w:p w:rsidR="001A0A46" w:rsidRPr="001A0A46" w:rsidRDefault="001A0A46" w:rsidP="001A0A46">
      <w:pPr>
        <w:pStyle w:val="aff"/>
        <w:numPr>
          <w:ilvl w:val="2"/>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 xml:space="preserve">if the scheduling on target cell is PRACH/PUCCH, it prefers Case 3 -&gt; Case 1, and Case 2 -&gt; Case 1, as single port should be sufficient for those channels and the rest port could be on another carrier for future Tx. </w:t>
      </w:r>
    </w:p>
    <w:p w:rsidR="001A0A46" w:rsidRDefault="001A0A46" w:rsidP="00401E74">
      <w:pPr>
        <w:snapToGrid w:val="0"/>
        <w:spacing w:after="100"/>
        <w:jc w:val="both"/>
        <w:rPr>
          <w:sz w:val="21"/>
          <w:szCs w:val="21"/>
          <w:lang w:eastAsia="zh-CN"/>
        </w:rPr>
      </w:pPr>
    </w:p>
    <w:p w:rsidR="009C4CC5" w:rsidRDefault="009C4CC5" w:rsidP="00401E74">
      <w:pPr>
        <w:snapToGrid w:val="0"/>
        <w:spacing w:after="100"/>
        <w:jc w:val="both"/>
        <w:rPr>
          <w:sz w:val="21"/>
          <w:szCs w:val="21"/>
          <w:lang w:eastAsia="zh-CN"/>
        </w:rPr>
      </w:pPr>
      <w:r>
        <w:rPr>
          <w:rFonts w:hint="eastAsia"/>
          <w:sz w:val="21"/>
          <w:szCs w:val="21"/>
          <w:lang w:eastAsia="zh-CN"/>
        </w:rPr>
        <w:t>B</w:t>
      </w:r>
      <w:r>
        <w:rPr>
          <w:sz w:val="21"/>
          <w:szCs w:val="21"/>
          <w:lang w:eastAsia="zh-CN"/>
        </w:rPr>
        <w:t xml:space="preserve">ased on companies’ contributions, </w:t>
      </w:r>
      <w:r w:rsidR="00B91B2B">
        <w:rPr>
          <w:sz w:val="21"/>
          <w:szCs w:val="21"/>
          <w:lang w:eastAsia="zh-CN"/>
        </w:rPr>
        <w:t>following proposal is proposed:</w:t>
      </w:r>
    </w:p>
    <w:p w:rsidR="00B91B2B" w:rsidRPr="00B91B2B" w:rsidRDefault="00B91B2B" w:rsidP="00401E74">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rsidR="003E2811" w:rsidRPr="00A17C98" w:rsidRDefault="004B4779" w:rsidP="00DD1556">
      <w:pPr>
        <w:pStyle w:val="ad"/>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Tx chains after UL Tx switching is not unique, the state of Tx chains with the most of Tx chains on the most important uplink carrier is assumed, e.g. the one carrier with </w:t>
      </w:r>
      <w:r w:rsidRPr="00A17C98">
        <w:rPr>
          <w:b/>
          <w:i/>
          <w:sz w:val="21"/>
          <w:szCs w:val="21"/>
          <w:lang w:eastAsia="zh-CN"/>
        </w:rPr>
        <w:t>uplinkTxSwitchingPeriodLocation</w:t>
      </w:r>
      <w:r w:rsidRPr="00A17C98">
        <w:rPr>
          <w:b/>
          <w:sz w:val="21"/>
          <w:szCs w:val="21"/>
          <w:lang w:eastAsia="zh-CN"/>
        </w:rPr>
        <w:t xml:space="preserve"> configured as false.</w:t>
      </w:r>
    </w:p>
    <w:p w:rsidR="0061625C" w:rsidRDefault="0061625C" w:rsidP="0061625C">
      <w:pPr>
        <w:pStyle w:val="ad"/>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Huawei, HiSilicon</w:t>
      </w:r>
    </w:p>
    <w:p w:rsidR="004B4779" w:rsidRPr="00A17C98" w:rsidRDefault="004B4779" w:rsidP="00DD1556">
      <w:pPr>
        <w:pStyle w:val="ad"/>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sidR="000943ED">
        <w:rPr>
          <w:b/>
          <w:sz w:val="21"/>
          <w:szCs w:val="21"/>
          <w:lang w:eastAsia="zh-CN"/>
        </w:rPr>
        <w:t xml:space="preserve"> on one carrier</w:t>
      </w:r>
      <w:r w:rsidRPr="00A17C98">
        <w:rPr>
          <w:b/>
          <w:sz w:val="21"/>
          <w:szCs w:val="21"/>
          <w:lang w:eastAsia="zh-CN"/>
        </w:rPr>
        <w:t xml:space="preserve"> is assumed.</w:t>
      </w:r>
    </w:p>
    <w:p w:rsidR="0061625C" w:rsidRDefault="0061625C" w:rsidP="0061625C">
      <w:pPr>
        <w:pStyle w:val="ad"/>
        <w:numPr>
          <w:ilvl w:val="1"/>
          <w:numId w:val="37"/>
        </w:numPr>
        <w:spacing w:beforeLines="50" w:before="120"/>
        <w:jc w:val="both"/>
        <w:rPr>
          <w:sz w:val="21"/>
          <w:szCs w:val="21"/>
          <w:lang w:eastAsia="zh-CN"/>
        </w:rPr>
      </w:pPr>
      <w:r>
        <w:rPr>
          <w:sz w:val="21"/>
          <w:szCs w:val="21"/>
          <w:lang w:eastAsia="zh-CN"/>
        </w:rPr>
        <w:t>Support: ZTE, China Telecom, OPPO</w:t>
      </w:r>
    </w:p>
    <w:p w:rsidR="004B4779" w:rsidRPr="00A17C98" w:rsidRDefault="004B4779" w:rsidP="00DD1556">
      <w:pPr>
        <w:pStyle w:val="ad"/>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rsidR="0061625C" w:rsidRDefault="0061625C" w:rsidP="0061625C">
      <w:pPr>
        <w:pStyle w:val="ad"/>
        <w:numPr>
          <w:ilvl w:val="1"/>
          <w:numId w:val="37"/>
        </w:numPr>
        <w:spacing w:beforeLines="50" w:before="120"/>
        <w:jc w:val="both"/>
        <w:rPr>
          <w:sz w:val="21"/>
          <w:szCs w:val="21"/>
          <w:lang w:eastAsia="zh-CN"/>
        </w:rPr>
      </w:pPr>
      <w:r>
        <w:rPr>
          <w:sz w:val="21"/>
          <w:szCs w:val="21"/>
          <w:lang w:eastAsia="zh-CN"/>
        </w:rPr>
        <w:t>Support: Qualcomm, vivo</w:t>
      </w:r>
    </w:p>
    <w:p w:rsidR="000F55E7" w:rsidRDefault="000F55E7" w:rsidP="003E2811">
      <w:pPr>
        <w:pStyle w:val="ad"/>
        <w:spacing w:beforeLines="50" w:before="120"/>
        <w:jc w:val="both"/>
        <w:rPr>
          <w:sz w:val="21"/>
          <w:szCs w:val="21"/>
          <w:lang w:eastAsia="zh-CN"/>
        </w:rPr>
      </w:pPr>
    </w:p>
    <w:p w:rsidR="003E2811" w:rsidRPr="003A221F" w:rsidRDefault="003E2811" w:rsidP="003E2811">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152346">
        <w:rPr>
          <w:sz w:val="21"/>
          <w:szCs w:val="21"/>
          <w:lang w:val="en-GB"/>
        </w:rPr>
        <w:t>options</w:t>
      </w:r>
      <w:r w:rsidRPr="003A221F">
        <w:rPr>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7443"/>
      </w:tblGrid>
      <w:tr w:rsidR="003E2811" w:rsidRPr="007264BD" w:rsidTr="00827CA8">
        <w:tc>
          <w:tcPr>
            <w:tcW w:w="2186" w:type="dxa"/>
            <w:shd w:val="clear" w:color="auto" w:fill="auto"/>
          </w:tcPr>
          <w:p w:rsidR="003E2811" w:rsidRPr="007264BD" w:rsidRDefault="003E2811" w:rsidP="00BD1AB2">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rsidR="003E2811" w:rsidRPr="007264BD" w:rsidRDefault="003E2811" w:rsidP="00BD1AB2">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E2811" w:rsidRPr="007264BD" w:rsidTr="00827CA8">
        <w:tc>
          <w:tcPr>
            <w:tcW w:w="2186" w:type="dxa"/>
            <w:shd w:val="clear" w:color="auto" w:fill="auto"/>
          </w:tcPr>
          <w:p w:rsidR="003E2811" w:rsidRPr="007264BD" w:rsidRDefault="003E2811" w:rsidP="00BD1AB2">
            <w:pPr>
              <w:pStyle w:val="ad"/>
              <w:jc w:val="both"/>
              <w:rPr>
                <w:sz w:val="21"/>
                <w:szCs w:val="21"/>
                <w:lang w:eastAsia="zh-CN"/>
              </w:rPr>
            </w:pPr>
          </w:p>
        </w:tc>
        <w:tc>
          <w:tcPr>
            <w:tcW w:w="7443" w:type="dxa"/>
            <w:shd w:val="clear" w:color="auto" w:fill="auto"/>
          </w:tcPr>
          <w:p w:rsidR="003E2811" w:rsidRPr="007264BD" w:rsidRDefault="003E2811" w:rsidP="00BD1AB2">
            <w:pPr>
              <w:pStyle w:val="ad"/>
              <w:jc w:val="both"/>
              <w:rPr>
                <w:sz w:val="21"/>
                <w:szCs w:val="21"/>
                <w:lang w:eastAsia="zh-CN"/>
              </w:rPr>
            </w:pPr>
          </w:p>
        </w:tc>
      </w:tr>
      <w:tr w:rsidR="003E2811" w:rsidRPr="007264BD" w:rsidTr="00827CA8">
        <w:tc>
          <w:tcPr>
            <w:tcW w:w="2186" w:type="dxa"/>
            <w:shd w:val="clear" w:color="auto" w:fill="auto"/>
          </w:tcPr>
          <w:p w:rsidR="003E2811" w:rsidRPr="007264BD" w:rsidRDefault="003E2811" w:rsidP="00BD1AB2">
            <w:pPr>
              <w:pStyle w:val="ad"/>
              <w:jc w:val="both"/>
              <w:rPr>
                <w:sz w:val="21"/>
                <w:szCs w:val="21"/>
                <w:lang w:eastAsia="zh-CN"/>
              </w:rPr>
            </w:pPr>
          </w:p>
        </w:tc>
        <w:tc>
          <w:tcPr>
            <w:tcW w:w="7443" w:type="dxa"/>
            <w:shd w:val="clear" w:color="auto" w:fill="auto"/>
          </w:tcPr>
          <w:p w:rsidR="001E1207" w:rsidRPr="00BD710B" w:rsidRDefault="001E1207" w:rsidP="00BD710B">
            <w:pPr>
              <w:rPr>
                <w:sz w:val="21"/>
                <w:szCs w:val="21"/>
                <w:lang w:eastAsia="zh-CN"/>
              </w:rPr>
            </w:pPr>
          </w:p>
        </w:tc>
      </w:tr>
      <w:tr w:rsidR="003E2811" w:rsidRPr="007264BD" w:rsidTr="00827CA8">
        <w:tc>
          <w:tcPr>
            <w:tcW w:w="2186" w:type="dxa"/>
            <w:shd w:val="clear" w:color="auto" w:fill="auto"/>
          </w:tcPr>
          <w:p w:rsidR="003E2811" w:rsidRPr="007264BD" w:rsidRDefault="003E2811" w:rsidP="00BD1AB2">
            <w:pPr>
              <w:pStyle w:val="ad"/>
              <w:jc w:val="both"/>
              <w:rPr>
                <w:sz w:val="21"/>
                <w:szCs w:val="21"/>
                <w:lang w:eastAsia="zh-CN"/>
              </w:rPr>
            </w:pPr>
          </w:p>
        </w:tc>
        <w:tc>
          <w:tcPr>
            <w:tcW w:w="7443" w:type="dxa"/>
            <w:shd w:val="clear" w:color="auto" w:fill="auto"/>
          </w:tcPr>
          <w:p w:rsidR="003E2811" w:rsidRPr="007264BD" w:rsidRDefault="003E2811" w:rsidP="00BD1AB2">
            <w:pPr>
              <w:pStyle w:val="ad"/>
              <w:jc w:val="both"/>
              <w:rPr>
                <w:sz w:val="21"/>
                <w:szCs w:val="21"/>
                <w:lang w:eastAsia="zh-CN"/>
              </w:rPr>
            </w:pPr>
          </w:p>
        </w:tc>
      </w:tr>
    </w:tbl>
    <w:p w:rsidR="003E2811" w:rsidRDefault="003E2811" w:rsidP="003E2811">
      <w:pPr>
        <w:pStyle w:val="ad"/>
        <w:spacing w:beforeLines="50" w:before="120"/>
        <w:jc w:val="both"/>
        <w:rPr>
          <w:sz w:val="21"/>
          <w:szCs w:val="21"/>
          <w:lang w:val="en-US" w:eastAsia="zh-CN"/>
        </w:rPr>
      </w:pPr>
    </w:p>
    <w:p w:rsidR="001F2070" w:rsidRPr="00A10DBB" w:rsidRDefault="001F2070" w:rsidP="001F2070">
      <w:pPr>
        <w:pStyle w:val="4"/>
        <w:numPr>
          <w:ilvl w:val="0"/>
          <w:numId w:val="0"/>
        </w:numPr>
        <w:ind w:left="1418" w:hanging="1418"/>
      </w:pPr>
      <w:r w:rsidRPr="00A10DBB">
        <w:t>2.1.</w:t>
      </w:r>
      <w:r>
        <w:t>2</w:t>
      </w:r>
      <w:r>
        <w:tab/>
      </w:r>
      <w:r w:rsidR="00E41CB4">
        <w:t>TP</w:t>
      </w:r>
      <w:r w:rsidRPr="005D2517">
        <w:t xml:space="preserve"> for UL CA option </w:t>
      </w:r>
      <w:r w:rsidR="00811BC4">
        <w:t>1</w:t>
      </w:r>
    </w:p>
    <w:p w:rsidR="00497C22" w:rsidRPr="00051D14" w:rsidRDefault="00497C22" w:rsidP="003E2811">
      <w:pPr>
        <w:pStyle w:val="ad"/>
        <w:spacing w:beforeLines="50" w:before="120"/>
        <w:jc w:val="both"/>
        <w:rPr>
          <w:b/>
          <w:sz w:val="21"/>
          <w:szCs w:val="21"/>
          <w:lang w:val="en-US" w:eastAsia="zh-CN"/>
        </w:rPr>
      </w:pPr>
      <w:r w:rsidRPr="00051D14">
        <w:rPr>
          <w:b/>
          <w:sz w:val="21"/>
          <w:szCs w:val="21"/>
          <w:highlight w:val="yellow"/>
          <w:lang w:val="en-US" w:eastAsia="zh-CN"/>
        </w:rPr>
        <w:t xml:space="preserve">FL comments: </w:t>
      </w:r>
      <w:r w:rsidRPr="00051D14">
        <w:rPr>
          <w:rFonts w:hint="eastAsia"/>
          <w:b/>
          <w:sz w:val="21"/>
          <w:szCs w:val="21"/>
          <w:highlight w:val="yellow"/>
          <w:lang w:val="en-US" w:eastAsia="zh-CN"/>
        </w:rPr>
        <w:t>R</w:t>
      </w:r>
      <w:r w:rsidRPr="00051D14">
        <w:rPr>
          <w:b/>
          <w:sz w:val="21"/>
          <w:szCs w:val="21"/>
          <w:highlight w:val="yellow"/>
          <w:lang w:val="en-US" w:eastAsia="zh-CN"/>
        </w:rPr>
        <w:t xml:space="preserve">egarding the TP corresponding to the agreed switching mechanism for </w:t>
      </w:r>
      <w:r w:rsidRPr="00051D14">
        <w:rPr>
          <w:b/>
          <w:sz w:val="21"/>
          <w:szCs w:val="21"/>
          <w:highlight w:val="yellow"/>
          <w:lang w:eastAsia="zh-CN"/>
        </w:rPr>
        <w:t>2Tx-2Tx UL Tx switching between two uplink carriers for UL CA option 1. The latest proposal in RAN1 #105e is as follows:</w:t>
      </w:r>
    </w:p>
    <w:p w:rsidR="00497C22" w:rsidRDefault="00497C22" w:rsidP="00497C22">
      <w:pPr>
        <w:snapToGrid w:val="0"/>
        <w:spacing w:after="100"/>
        <w:jc w:val="both"/>
        <w:rPr>
          <w:b/>
          <w:sz w:val="21"/>
          <w:szCs w:val="21"/>
          <w:lang w:eastAsia="zh-CN"/>
        </w:rPr>
      </w:pPr>
      <w:r w:rsidRPr="00466871">
        <w:rPr>
          <w:b/>
          <w:sz w:val="21"/>
          <w:szCs w:val="21"/>
          <w:highlight w:val="yellow"/>
          <w:lang w:eastAsia="zh-CN"/>
        </w:rPr>
        <w:t>Proposal</w:t>
      </w:r>
      <w:r w:rsidR="00C35165">
        <w:rPr>
          <w:b/>
          <w:sz w:val="21"/>
          <w:szCs w:val="21"/>
          <w:highlight w:val="yellow"/>
          <w:lang w:eastAsia="zh-CN"/>
        </w:rPr>
        <w:t xml:space="preserve"> 2</w:t>
      </w:r>
      <w:r w:rsidRPr="00466871">
        <w:rPr>
          <w:b/>
          <w:sz w:val="21"/>
          <w:szCs w:val="21"/>
          <w:highlight w:val="yellow"/>
          <w:lang w:eastAsia="zh-CN"/>
        </w:rPr>
        <w:t>:</w:t>
      </w:r>
      <w:r w:rsidRPr="00466871">
        <w:rPr>
          <w:b/>
          <w:sz w:val="21"/>
          <w:szCs w:val="21"/>
          <w:lang w:eastAsia="zh-CN"/>
        </w:rPr>
        <w:t xml:space="preserve"> </w:t>
      </w:r>
      <w:r>
        <w:rPr>
          <w:rFonts w:hint="eastAsia"/>
          <w:b/>
          <w:sz w:val="21"/>
          <w:szCs w:val="21"/>
          <w:lang w:eastAsia="zh-CN"/>
        </w:rPr>
        <w:t>A</w:t>
      </w:r>
      <w:r>
        <w:rPr>
          <w:b/>
          <w:sz w:val="21"/>
          <w:szCs w:val="21"/>
          <w:lang w:eastAsia="zh-CN"/>
        </w:rPr>
        <w:t xml:space="preserve">dopt the following TP to TS 38.214 </w:t>
      </w:r>
      <w:r w:rsidRPr="00FD47F8">
        <w:rPr>
          <w:b/>
          <w:sz w:val="21"/>
          <w:szCs w:val="21"/>
          <w:lang w:eastAsia="zh-CN"/>
        </w:rPr>
        <w:t>in principle</w:t>
      </w:r>
      <w:r>
        <w:rPr>
          <w:b/>
          <w:sz w:val="21"/>
          <w:szCs w:val="21"/>
          <w:lang w:eastAsia="zh-CN"/>
        </w:rPr>
        <w:t>.</w:t>
      </w:r>
    </w:p>
    <w:p w:rsidR="00FD47F8" w:rsidRPr="00FD47F8" w:rsidRDefault="00FD47F8" w:rsidP="00FD47F8">
      <w:pPr>
        <w:pStyle w:val="aff"/>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 xml:space="preserve">Note: whether new UE capability </w:t>
      </w:r>
      <w:r w:rsidRPr="00FD47F8">
        <w:rPr>
          <w:rFonts w:ascii="Times New Roman" w:hAnsi="Times New Roman"/>
          <w:b/>
          <w:i/>
          <w:sz w:val="21"/>
          <w:szCs w:val="21"/>
          <w:lang w:val="en-US" w:eastAsia="zh-CN"/>
        </w:rPr>
        <w:t>“BandCombination-UplinkTxSwitch-R17”</w:t>
      </w:r>
      <w:r w:rsidRPr="00FD47F8">
        <w:rPr>
          <w:rFonts w:ascii="Times New Roman" w:hAnsi="Times New Roman"/>
          <w:b/>
          <w:sz w:val="21"/>
          <w:szCs w:val="21"/>
          <w:lang w:val="en-US" w:eastAsia="zh-CN"/>
        </w:rPr>
        <w:t xml:space="preserve"> will be introduced is up to RAN2. </w:t>
      </w:r>
    </w:p>
    <w:p w:rsidR="00FD47F8" w:rsidRPr="00FD47F8" w:rsidRDefault="00FD47F8" w:rsidP="00FD47F8">
      <w:pPr>
        <w:pStyle w:val="aff"/>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FFS potential new RRC parameters.</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5"/>
      </w:tblGrid>
      <w:tr w:rsidR="00497C22" w:rsidTr="00FC44F2">
        <w:trPr>
          <w:trHeight w:val="7845"/>
        </w:trPr>
        <w:tc>
          <w:tcPr>
            <w:tcW w:w="9675" w:type="dxa"/>
            <w:shd w:val="clear" w:color="auto" w:fill="auto"/>
          </w:tcPr>
          <w:p w:rsidR="00497C22" w:rsidRPr="00880612" w:rsidRDefault="00497C22" w:rsidP="00FC44F2">
            <w:pPr>
              <w:pStyle w:val="B2"/>
              <w:ind w:left="0" w:firstLine="0"/>
              <w:jc w:val="center"/>
              <w:rPr>
                <w:b/>
                <w:iCs/>
                <w:color w:val="FF0000"/>
                <w:sz w:val="28"/>
                <w:lang w:val="en-US"/>
              </w:rPr>
            </w:pPr>
            <w:r w:rsidRPr="00880612">
              <w:rPr>
                <w:b/>
                <w:iCs/>
                <w:color w:val="FF0000"/>
                <w:sz w:val="28"/>
                <w:lang w:val="en-US"/>
              </w:rPr>
              <w:lastRenderedPageBreak/>
              <w:t>&lt;Unchanged parts are omitted – 38.214&gt;</w:t>
            </w:r>
          </w:p>
          <w:p w:rsidR="00497C22" w:rsidRPr="00880612" w:rsidRDefault="00497C22" w:rsidP="00FC44F2">
            <w:pPr>
              <w:pStyle w:val="4"/>
              <w:numPr>
                <w:ilvl w:val="0"/>
                <w:numId w:val="0"/>
              </w:numPr>
              <w:rPr>
                <w:rFonts w:eastAsia="宋体"/>
                <w:b/>
                <w:bCs/>
                <w:color w:val="000000"/>
                <w:lang w:eastAsia="zh-CN"/>
              </w:rPr>
            </w:pPr>
            <w:r w:rsidRPr="00880612">
              <w:rPr>
                <w:rFonts w:eastAsia="宋体"/>
                <w:b/>
                <w:bCs/>
                <w:color w:val="000000"/>
                <w:lang w:eastAsia="zh-CN"/>
              </w:rPr>
              <w:t>6.1.6.2</w:t>
            </w:r>
            <w:r w:rsidRPr="00880612">
              <w:rPr>
                <w:rFonts w:eastAsia="宋体"/>
                <w:b/>
                <w:bCs/>
                <w:color w:val="000000"/>
                <w:lang w:eastAsia="zh-CN"/>
              </w:rPr>
              <w:tab/>
              <w:t>Uplink switching for carrier aggregation</w:t>
            </w:r>
          </w:p>
          <w:p w:rsidR="00497C22" w:rsidRDefault="00497C22" w:rsidP="00FC44F2">
            <w:r>
              <w:t xml:space="preserve">For a UE indicating a capability for uplink switching with </w:t>
            </w:r>
            <w:r w:rsidRPr="00880612">
              <w:rPr>
                <w:i/>
                <w:iCs/>
              </w:rPr>
              <w:t>BandCombination-UplinkTxSwitch</w:t>
            </w:r>
            <w:r>
              <w:t xml:space="preserve"> </w:t>
            </w:r>
            <w:ins w:id="4" w:author="ZTE-Xingguang" w:date="2021-05-26T06:38:00Z">
              <w:r>
                <w:t>[or</w:t>
              </w:r>
            </w:ins>
            <w:ins w:id="5" w:author="ZTE-Xingguang" w:date="2021-05-26T06:39:00Z">
              <w:r>
                <w:t xml:space="preserve"> </w:t>
              </w:r>
              <w:r w:rsidRPr="00880612">
                <w:rPr>
                  <w:rFonts w:eastAsia="Times New Roman"/>
                  <w:i/>
                  <w:noProof/>
                  <w:lang w:eastAsia="en-GB"/>
                </w:rPr>
                <w:t>BandCombination-UplinkTxSwitch-</w:t>
              </w:r>
              <w:r w:rsidRPr="00880612">
                <w:rPr>
                  <w:rFonts w:ascii="宋体" w:hAnsi="宋体" w:hint="eastAsia"/>
                  <w:i/>
                  <w:noProof/>
                  <w:lang w:eastAsia="zh-CN"/>
                </w:rPr>
                <w:t>R</w:t>
              </w:r>
              <w:r w:rsidRPr="00880612">
                <w:rPr>
                  <w:rFonts w:eastAsia="Times New Roman"/>
                  <w:i/>
                  <w:noProof/>
                  <w:lang w:eastAsia="en-GB"/>
                </w:rPr>
                <w:t>17</w:t>
              </w:r>
            </w:ins>
            <w:ins w:id="6" w:author="ZTE-Xingguang" w:date="2021-05-26T06:38:00Z">
              <w:r>
                <w:t xml:space="preserve">] </w:t>
              </w:r>
            </w:ins>
            <w:r>
              <w:t>for a band combination, and if it is for that band combination configured with uplink carrier aggregation:</w:t>
            </w:r>
          </w:p>
          <w:p w:rsidR="00497C22" w:rsidRPr="00880612" w:rsidRDefault="00497C22" w:rsidP="00FC44F2">
            <w:pPr>
              <w:pStyle w:val="B1"/>
              <w:rPr>
                <w:lang w:val="en-US"/>
              </w:rPr>
            </w:pPr>
            <w:r w:rsidRPr="00880612">
              <w:rPr>
                <w:lang w:val="en-US"/>
              </w:rPr>
              <w:t>-</w:t>
            </w:r>
            <w:r w:rsidRPr="00880612">
              <w:rPr>
                <w:lang w:val="en-US"/>
              </w:rPr>
              <w:tab/>
              <w:t xml:space="preserve">If the UE is configured with uplink switching with parameter </w:t>
            </w:r>
            <w:r w:rsidRPr="00880612">
              <w:rPr>
                <w:i/>
                <w:iCs/>
                <w:lang w:val="en-US"/>
              </w:rPr>
              <w:t>uplinkTxSwitching</w:t>
            </w:r>
            <w:r w:rsidRPr="00880612">
              <w:rPr>
                <w:lang w:val="en-US"/>
              </w:rPr>
              <w:t xml:space="preserve">, when the UE is to transmit in the uplink based on DCI(s) received before </w:t>
            </w:r>
            <m:oMath>
              <m:sSub>
                <m:sSubPr>
                  <m:ctrlPr>
                    <w:rPr>
                      <w:rFonts w:ascii="Cambria Math" w:hAnsi="Cambria Math"/>
                    </w:rPr>
                  </m:ctrlPr>
                </m:sSubPr>
                <m:e>
                  <m:r>
                    <w:rPr>
                      <w:rFonts w:ascii="Cambria Math" w:hAnsi="Cambria Math"/>
                    </w:rPr>
                    <m:t>T</m:t>
                  </m:r>
                </m:e>
                <m:sub>
                  <m:r>
                    <w:rPr>
                      <w:rFonts w:ascii="Cambria Math" w:hAnsi="Cambria Math"/>
                      <w:lang w:val="en-US"/>
                    </w:rPr>
                    <m:t>0</m:t>
                  </m:r>
                </m:sub>
              </m:sSub>
              <m:r>
                <m:rPr>
                  <m:sty m:val="p"/>
                </m:rPr>
                <w:rPr>
                  <w:rFonts w:ascii="Cambria Math" w:hAnsi="Cambria Math"/>
                  <w:lang w:val="en-US"/>
                </w:rPr>
                <m:t>-</m:t>
              </m:r>
              <m:sSub>
                <m:sSubPr>
                  <m:ctrlPr>
                    <w:rPr>
                      <w:rFonts w:ascii="Cambria Math" w:hAnsi="Cambria Math"/>
                    </w:rPr>
                  </m:ctrlPr>
                </m:sSubPr>
                <m:e>
                  <m:r>
                    <w:rPr>
                      <w:rFonts w:ascii="Cambria Math" w:hAnsi="Cambria Math"/>
                    </w:rPr>
                    <m:t>T</m:t>
                  </m:r>
                </m:e>
                <m:sub>
                  <m:r>
                    <w:rPr>
                      <w:rFonts w:ascii="Cambria Math" w:hAnsi="Cambria Math"/>
                      <w:lang w:val="en-US"/>
                    </w:rPr>
                    <m:t>0</m:t>
                  </m:r>
                  <m:r>
                    <w:rPr>
                      <w:rFonts w:ascii="Cambria Math" w:hAnsi="Cambria Math"/>
                    </w:rPr>
                    <m:t>ffset</m:t>
                  </m:r>
                </m:sub>
              </m:sSub>
            </m:oMath>
            <w:r w:rsidRPr="00880612">
              <w:rPr>
                <w:b/>
                <w:bCs/>
                <w:lang w:val="en-US"/>
              </w:rPr>
              <w:t xml:space="preserve"> </w:t>
            </w:r>
            <w:r w:rsidRPr="00880612">
              <w:rPr>
                <w:lang w:val="en-US"/>
              </w:rPr>
              <w:t>or based on a higher layer configuration(s):</w:t>
            </w:r>
          </w:p>
          <w:p w:rsidR="00497C22" w:rsidRPr="00880612" w:rsidRDefault="00497C22" w:rsidP="00FC44F2">
            <w:pPr>
              <w:pStyle w:val="B2"/>
              <w:rPr>
                <w:lang w:val="en-US"/>
              </w:rPr>
            </w:pPr>
            <w:r w:rsidRPr="00880612">
              <w:rPr>
                <w:lang w:val="en-US"/>
              </w:rPr>
              <w:t>-</w:t>
            </w:r>
            <w:r w:rsidRPr="00880612">
              <w:rPr>
                <w:lang w:val="en-US"/>
              </w:rPr>
              <w:tab/>
              <w:t xml:space="preserve">When the UE is to transmit a 2-port transmission on one uplink carrier and if the preceding uplink transmission is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rsidR="00497C22" w:rsidRPr="00880612" w:rsidRDefault="00497C22" w:rsidP="00FC44F2">
            <w:pPr>
              <w:pStyle w:val="B2"/>
              <w:rPr>
                <w:lang w:val="en-US"/>
              </w:rPr>
            </w:pPr>
            <w:r w:rsidRPr="00880612">
              <w:rPr>
                <w:lang w:val="en-US"/>
              </w:rPr>
              <w:t>-</w:t>
            </w:r>
            <w:r w:rsidRPr="00880612">
              <w:rPr>
                <w:lang w:val="en-US"/>
              </w:rPr>
              <w:tab/>
              <w:t xml:space="preserve">When the UE is to transmit a 1-port transmission on one uplink carrier and if the preceding uplink transmission is a 2-port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 </w:t>
            </w:r>
          </w:p>
          <w:p w:rsidR="00497C22" w:rsidRPr="00880612" w:rsidRDefault="00497C22" w:rsidP="00FC44F2">
            <w:pPr>
              <w:pStyle w:val="B2"/>
              <w:rPr>
                <w:ins w:id="7" w:author="ZTE-Xingguang" w:date="2021-04-23T10:46:00Z"/>
                <w:lang w:val="en-US"/>
              </w:rPr>
            </w:pPr>
            <w:r w:rsidRPr="00880612">
              <w:rPr>
                <w:lang w:val="en-US"/>
              </w:rPr>
              <w:t>-</w:t>
            </w:r>
            <w:r w:rsidRPr="00880612">
              <w:rPr>
                <w:lang w:val="en-US"/>
              </w:rPr>
              <w:tab/>
              <w:t xml:space="preserve">For the UE configured with </w:t>
            </w:r>
            <w:r w:rsidRPr="00880612">
              <w:rPr>
                <w:i/>
                <w:iCs/>
                <w:lang w:val="en-US"/>
              </w:rPr>
              <w:t xml:space="preserve">uplinkTxSwitchingOption </w:t>
            </w:r>
            <w:r w:rsidRPr="00880612">
              <w:rPr>
                <w:lang w:val="en-US"/>
              </w:rPr>
              <w:t xml:space="preserve">set to 'switchedUL', when the UE is to transmit a 1-port transmission on one uplink carrier and if the preceding uplink transmission was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rsidR="00497C22" w:rsidRPr="00880612" w:rsidRDefault="00497C22" w:rsidP="00FC44F2">
            <w:pPr>
              <w:pStyle w:val="B2"/>
              <w:rPr>
                <w:lang w:val="en-US"/>
              </w:rPr>
            </w:pPr>
            <w:ins w:id="8" w:author="ZTE-Xingguang" w:date="2021-04-23T10:46:00Z">
              <w:r w:rsidRPr="00880612">
                <w:rPr>
                  <w:lang w:val="en-US"/>
                </w:rPr>
                <w:t>-</w:t>
              </w:r>
              <w:r w:rsidRPr="00880612">
                <w:rPr>
                  <w:lang w:val="en-US"/>
                </w:rPr>
                <w:tab/>
              </w:r>
            </w:ins>
            <w:ins w:id="9" w:author="China Telecom" w:date="2021-05-26T14:27:00Z">
              <w:r w:rsidRPr="00880612">
                <w:rPr>
                  <w:lang w:val="en-US"/>
                </w:rPr>
                <w:t>W</w:t>
              </w:r>
            </w:ins>
            <w:ins w:id="10" w:author="ZTE-Xingguang" w:date="2021-04-23T10:46:00Z">
              <w:r w:rsidRPr="00880612">
                <w:rPr>
                  <w:lang w:val="en-US"/>
                </w:rPr>
                <w:t xml:space="preserve">hen the UE is to transmit a 2-port transmission on one uplink carrier and if the preceding uplink transmission was a </w:t>
              </w:r>
            </w:ins>
            <w:ins w:id="11" w:author="ZTE-Xingguang" w:date="2021-04-23T10:47:00Z">
              <w:r w:rsidRPr="00880612">
                <w:rPr>
                  <w:lang w:val="en-US"/>
                </w:rPr>
                <w:t>2</w:t>
              </w:r>
            </w:ins>
            <w:ins w:id="12" w:author="ZTE-Xingguang" w:date="2021-04-23T10:46:00Z">
              <w:r w:rsidRPr="00880612">
                <w:rPr>
                  <w:lang w:val="en-US"/>
                </w:rPr>
                <w:t xml:space="preserve">-port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ins>
          </w:p>
          <w:p w:rsidR="00497C22" w:rsidRPr="00880612" w:rsidRDefault="00497C22" w:rsidP="00FC44F2">
            <w:pPr>
              <w:pStyle w:val="B2"/>
              <w:rPr>
                <w:lang w:val="en-US"/>
              </w:rPr>
            </w:pPr>
            <w:r w:rsidRPr="00880612">
              <w:rPr>
                <w:lang w:val="en-US"/>
              </w:rPr>
              <w:t>-</w:t>
            </w:r>
            <w:r w:rsidRPr="00880612">
              <w:rPr>
                <w:lang w:val="en-US"/>
              </w:rPr>
              <w:tab/>
              <w:t xml:space="preserve">For the UE configured with </w:t>
            </w:r>
            <w:r w:rsidRPr="00880612">
              <w:rPr>
                <w:i/>
                <w:iCs/>
                <w:lang w:val="en-US"/>
              </w:rPr>
              <w:t>uplinkTxSwitchingOption</w:t>
            </w:r>
            <w:r w:rsidRPr="00880612">
              <w:rPr>
                <w:lang w:val="en-US"/>
              </w:rPr>
              <w:t xml:space="preserve"> set to 'dualUL', when the UE is to transmit a 2-port transmission on one uplink carrier and if the preceding uplink transmission was a 1-port transmission on the same uplink carrier and the UE is under the operation state in which 2-port transmission cannot be supported in the same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rsidR="00497C22" w:rsidRPr="00880612" w:rsidRDefault="00497C22" w:rsidP="00FC44F2">
            <w:pPr>
              <w:pStyle w:val="B2"/>
              <w:ind w:left="0" w:firstLine="0"/>
              <w:jc w:val="center"/>
              <w:rPr>
                <w:lang w:val="en-US"/>
              </w:rPr>
            </w:pPr>
            <w:r w:rsidRPr="00880612">
              <w:rPr>
                <w:b/>
                <w:iCs/>
                <w:color w:val="FF0000"/>
                <w:sz w:val="28"/>
                <w:lang w:val="en-US"/>
              </w:rPr>
              <w:t>&lt;Unchanged parts are omitted – 38.214&gt;</w:t>
            </w:r>
          </w:p>
        </w:tc>
      </w:tr>
    </w:tbl>
    <w:p w:rsidR="00497C22" w:rsidRDefault="00497C22" w:rsidP="00497C22">
      <w:pPr>
        <w:pStyle w:val="ad"/>
        <w:spacing w:beforeLines="50" w:before="120"/>
        <w:jc w:val="both"/>
        <w:rPr>
          <w:sz w:val="21"/>
          <w:szCs w:val="21"/>
          <w:lang w:val="en-US" w:eastAsia="zh-CN"/>
        </w:rPr>
      </w:pPr>
    </w:p>
    <w:p w:rsidR="00204D97" w:rsidRPr="003A221F" w:rsidRDefault="00204D97" w:rsidP="00204D9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7443"/>
      </w:tblGrid>
      <w:tr w:rsidR="00204D97" w:rsidRPr="007264BD" w:rsidTr="00FC44F2">
        <w:tc>
          <w:tcPr>
            <w:tcW w:w="2186" w:type="dxa"/>
            <w:shd w:val="clear" w:color="auto" w:fill="auto"/>
          </w:tcPr>
          <w:p w:rsidR="00204D97" w:rsidRPr="007264BD" w:rsidRDefault="00204D97" w:rsidP="00FC44F2">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rsidR="00204D97" w:rsidRPr="007264BD" w:rsidRDefault="00204D97" w:rsidP="00FC44F2">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04D97" w:rsidRPr="007264BD" w:rsidTr="00FC44F2">
        <w:tc>
          <w:tcPr>
            <w:tcW w:w="2186" w:type="dxa"/>
            <w:shd w:val="clear" w:color="auto" w:fill="auto"/>
          </w:tcPr>
          <w:p w:rsidR="00204D97" w:rsidRPr="007264BD" w:rsidRDefault="00204D97" w:rsidP="00FC44F2">
            <w:pPr>
              <w:pStyle w:val="ad"/>
              <w:jc w:val="both"/>
              <w:rPr>
                <w:sz w:val="21"/>
                <w:szCs w:val="21"/>
                <w:lang w:eastAsia="zh-CN"/>
              </w:rPr>
            </w:pPr>
          </w:p>
        </w:tc>
        <w:tc>
          <w:tcPr>
            <w:tcW w:w="7443" w:type="dxa"/>
            <w:shd w:val="clear" w:color="auto" w:fill="auto"/>
          </w:tcPr>
          <w:p w:rsidR="00204D97" w:rsidRPr="007264BD" w:rsidRDefault="00204D97" w:rsidP="00FC44F2">
            <w:pPr>
              <w:pStyle w:val="ad"/>
              <w:jc w:val="both"/>
              <w:rPr>
                <w:sz w:val="21"/>
                <w:szCs w:val="21"/>
                <w:lang w:eastAsia="zh-CN"/>
              </w:rPr>
            </w:pPr>
          </w:p>
        </w:tc>
      </w:tr>
      <w:tr w:rsidR="00204D97" w:rsidRPr="007264BD" w:rsidTr="00FC44F2">
        <w:tc>
          <w:tcPr>
            <w:tcW w:w="2186" w:type="dxa"/>
            <w:shd w:val="clear" w:color="auto" w:fill="auto"/>
          </w:tcPr>
          <w:p w:rsidR="00204D97" w:rsidRPr="007264BD" w:rsidRDefault="00204D97" w:rsidP="00FC44F2">
            <w:pPr>
              <w:pStyle w:val="ad"/>
              <w:jc w:val="both"/>
              <w:rPr>
                <w:sz w:val="21"/>
                <w:szCs w:val="21"/>
                <w:lang w:eastAsia="zh-CN"/>
              </w:rPr>
            </w:pPr>
          </w:p>
        </w:tc>
        <w:tc>
          <w:tcPr>
            <w:tcW w:w="7443" w:type="dxa"/>
            <w:shd w:val="clear" w:color="auto" w:fill="auto"/>
          </w:tcPr>
          <w:p w:rsidR="00204D97" w:rsidRPr="00BD710B" w:rsidRDefault="00204D97" w:rsidP="00FC44F2">
            <w:pPr>
              <w:rPr>
                <w:sz w:val="21"/>
                <w:szCs w:val="21"/>
                <w:lang w:eastAsia="zh-CN"/>
              </w:rPr>
            </w:pPr>
          </w:p>
        </w:tc>
      </w:tr>
      <w:tr w:rsidR="00204D97" w:rsidRPr="007264BD" w:rsidTr="00FC44F2">
        <w:tc>
          <w:tcPr>
            <w:tcW w:w="2186" w:type="dxa"/>
            <w:shd w:val="clear" w:color="auto" w:fill="auto"/>
          </w:tcPr>
          <w:p w:rsidR="00204D97" w:rsidRPr="007264BD" w:rsidRDefault="00204D97" w:rsidP="00FC44F2">
            <w:pPr>
              <w:pStyle w:val="ad"/>
              <w:jc w:val="both"/>
              <w:rPr>
                <w:sz w:val="21"/>
                <w:szCs w:val="21"/>
                <w:lang w:eastAsia="zh-CN"/>
              </w:rPr>
            </w:pPr>
          </w:p>
        </w:tc>
        <w:tc>
          <w:tcPr>
            <w:tcW w:w="7443" w:type="dxa"/>
            <w:shd w:val="clear" w:color="auto" w:fill="auto"/>
          </w:tcPr>
          <w:p w:rsidR="00204D97" w:rsidRPr="007264BD" w:rsidRDefault="00204D97" w:rsidP="00FC44F2">
            <w:pPr>
              <w:pStyle w:val="ad"/>
              <w:jc w:val="both"/>
              <w:rPr>
                <w:sz w:val="21"/>
                <w:szCs w:val="21"/>
                <w:lang w:eastAsia="zh-CN"/>
              </w:rPr>
            </w:pPr>
          </w:p>
        </w:tc>
      </w:tr>
    </w:tbl>
    <w:p w:rsidR="00204D97" w:rsidRDefault="00204D97" w:rsidP="00204D97">
      <w:pPr>
        <w:pStyle w:val="ad"/>
        <w:spacing w:beforeLines="50" w:before="120"/>
        <w:jc w:val="both"/>
        <w:rPr>
          <w:sz w:val="21"/>
          <w:szCs w:val="21"/>
          <w:lang w:val="en-US" w:eastAsia="zh-CN"/>
        </w:rPr>
      </w:pPr>
    </w:p>
    <w:p w:rsidR="002849C7" w:rsidRPr="00A10DBB" w:rsidRDefault="002849C7" w:rsidP="002849C7">
      <w:pPr>
        <w:pStyle w:val="4"/>
        <w:numPr>
          <w:ilvl w:val="0"/>
          <w:numId w:val="0"/>
        </w:numPr>
        <w:ind w:left="1418" w:hanging="1418"/>
      </w:pPr>
      <w:r w:rsidRPr="00A10DBB">
        <w:t>2.1.</w:t>
      </w:r>
      <w:r>
        <w:t>3</w:t>
      </w:r>
      <w:r>
        <w:tab/>
        <w:t>TP</w:t>
      </w:r>
      <w:r w:rsidRPr="005D2517">
        <w:t xml:space="preserve"> for UL CA option </w:t>
      </w:r>
      <w:r w:rsidR="0068217A">
        <w:t>2 (on hold)</w:t>
      </w:r>
    </w:p>
    <w:p w:rsidR="00691EE0" w:rsidRPr="00691EE0" w:rsidRDefault="00691EE0" w:rsidP="00691EE0">
      <w:pPr>
        <w:jc w:val="both"/>
        <w:rPr>
          <w:sz w:val="21"/>
          <w:szCs w:val="21"/>
          <w:lang w:val="en-GB"/>
        </w:rPr>
      </w:pPr>
      <w:r w:rsidRPr="00691EE0">
        <w:rPr>
          <w:sz w:val="21"/>
          <w:szCs w:val="21"/>
          <w:lang w:val="en-GB"/>
        </w:rPr>
        <w:t>R1-2106729 proposed TP for UL CA option 2.</w:t>
      </w:r>
    </w:p>
    <w:p w:rsidR="0068217A" w:rsidRPr="0068217A" w:rsidRDefault="0068217A" w:rsidP="00204D97">
      <w:pPr>
        <w:pStyle w:val="ad"/>
        <w:spacing w:beforeLines="50" w:before="120"/>
        <w:jc w:val="both"/>
        <w:rPr>
          <w:b/>
          <w:sz w:val="21"/>
          <w:szCs w:val="21"/>
          <w:highlight w:val="yellow"/>
          <w:lang w:val="en-US" w:eastAsia="zh-CN"/>
        </w:rPr>
      </w:pPr>
      <w:r w:rsidRPr="00051D14">
        <w:rPr>
          <w:b/>
          <w:sz w:val="21"/>
          <w:szCs w:val="21"/>
          <w:highlight w:val="yellow"/>
          <w:lang w:val="en-US" w:eastAsia="zh-CN"/>
        </w:rPr>
        <w:t>FL comments:</w:t>
      </w:r>
      <w:r w:rsidRPr="0068217A">
        <w:rPr>
          <w:b/>
          <w:sz w:val="21"/>
          <w:szCs w:val="21"/>
          <w:highlight w:val="yellow"/>
          <w:lang w:val="en-US" w:eastAsia="zh-CN"/>
        </w:rPr>
        <w:t xml:space="preserve"> </w:t>
      </w:r>
      <w:r w:rsidR="00F17CF8">
        <w:rPr>
          <w:b/>
          <w:sz w:val="21"/>
          <w:szCs w:val="21"/>
          <w:highlight w:val="yellow"/>
          <w:lang w:val="en-US" w:eastAsia="zh-CN"/>
        </w:rPr>
        <w:t>I</w:t>
      </w:r>
      <w:r w:rsidRPr="0068217A">
        <w:rPr>
          <w:b/>
          <w:sz w:val="21"/>
          <w:szCs w:val="21"/>
          <w:highlight w:val="yellow"/>
          <w:lang w:val="en-US" w:eastAsia="zh-CN"/>
        </w:rPr>
        <w:t xml:space="preserve">t is still under discussion </w:t>
      </w:r>
      <w:r w:rsidR="00423CDC">
        <w:rPr>
          <w:b/>
          <w:sz w:val="21"/>
          <w:szCs w:val="21"/>
          <w:highlight w:val="yellow"/>
          <w:lang w:val="en-US" w:eastAsia="zh-CN"/>
        </w:rPr>
        <w:t>how to handle the case if</w:t>
      </w:r>
      <w:r w:rsidRPr="0068217A">
        <w:rPr>
          <w:b/>
          <w:sz w:val="21"/>
          <w:szCs w:val="21"/>
          <w:highlight w:val="yellow"/>
          <w:lang w:val="en-US" w:eastAsia="zh-CN"/>
        </w:rPr>
        <w:t xml:space="preserve"> the state of Tx chains after UL Tx switching is not unique</w:t>
      </w:r>
      <w:r w:rsidR="003127BC">
        <w:rPr>
          <w:b/>
          <w:sz w:val="21"/>
          <w:szCs w:val="21"/>
          <w:highlight w:val="yellow"/>
          <w:lang w:val="en-US" w:eastAsia="zh-CN"/>
        </w:rPr>
        <w:t xml:space="preserve"> for UL CA option 2</w:t>
      </w:r>
      <w:r w:rsidRPr="0068217A">
        <w:rPr>
          <w:b/>
          <w:sz w:val="21"/>
          <w:szCs w:val="21"/>
          <w:highlight w:val="yellow"/>
          <w:lang w:val="en-US" w:eastAsia="zh-CN"/>
        </w:rPr>
        <w:t xml:space="preserve">. </w:t>
      </w:r>
      <w:r w:rsidR="00691EE0">
        <w:rPr>
          <w:b/>
          <w:sz w:val="21"/>
          <w:szCs w:val="21"/>
          <w:highlight w:val="yellow"/>
          <w:lang w:val="en-US" w:eastAsia="zh-CN"/>
        </w:rPr>
        <w:t>This sub-section is tentatively on hold.</w:t>
      </w:r>
    </w:p>
    <w:p w:rsidR="002849C7" w:rsidRDefault="002849C7" w:rsidP="00204D97">
      <w:pPr>
        <w:pStyle w:val="ad"/>
        <w:spacing w:beforeLines="50" w:before="120"/>
        <w:jc w:val="both"/>
        <w:rPr>
          <w:sz w:val="21"/>
          <w:szCs w:val="21"/>
          <w:lang w:val="en-US" w:eastAsia="zh-CN"/>
        </w:rPr>
      </w:pPr>
    </w:p>
    <w:p w:rsidR="003E2811" w:rsidRPr="00017833" w:rsidRDefault="003E2811" w:rsidP="003E2811">
      <w:pPr>
        <w:pStyle w:val="2"/>
        <w:spacing w:line="240" w:lineRule="auto"/>
      </w:pPr>
      <w:r>
        <w:lastRenderedPageBreak/>
        <w:t xml:space="preserve">Uplink </w:t>
      </w:r>
      <w:r w:rsidRPr="00017833">
        <w:t>Tx switching between 1 carrier on Band A and 2 contiguous carriers on Band B</w:t>
      </w:r>
    </w:p>
    <w:p w:rsidR="0036087F" w:rsidRPr="0021188C" w:rsidRDefault="0036087F" w:rsidP="003E2811">
      <w:pPr>
        <w:pStyle w:val="ad"/>
        <w:spacing w:beforeLines="50" w:before="120"/>
        <w:jc w:val="both"/>
        <w:rPr>
          <w:sz w:val="21"/>
          <w:szCs w:val="21"/>
          <w:lang w:val="en-US" w:eastAsia="zh-CN"/>
        </w:rPr>
      </w:pPr>
      <w:r>
        <w:rPr>
          <w:sz w:val="21"/>
          <w:szCs w:val="21"/>
          <w:lang w:eastAsia="zh-CN"/>
        </w:rPr>
        <w:t>In RAN1 #104b-e,</w:t>
      </w:r>
      <w:r w:rsidR="00F24C20">
        <w:rPr>
          <w:sz w:val="21"/>
          <w:szCs w:val="21"/>
          <w:lang w:eastAsia="zh-CN"/>
        </w:rPr>
        <w:t xml:space="preserve"> the following conclusion was reached.</w:t>
      </w:r>
      <w:r w:rsidR="0021188C">
        <w:rPr>
          <w:sz w:val="21"/>
          <w:szCs w:val="21"/>
          <w:lang w:eastAsia="zh-CN"/>
        </w:rPr>
        <w:t xml:space="preserve"> </w:t>
      </w:r>
    </w:p>
    <w:p w:rsidR="0036087F" w:rsidRPr="007D5F83" w:rsidRDefault="0036087F" w:rsidP="0036087F">
      <w:pPr>
        <w:rPr>
          <w:b/>
          <w:bCs/>
          <w:sz w:val="21"/>
          <w:szCs w:val="21"/>
          <w:u w:val="single"/>
        </w:rPr>
      </w:pPr>
      <w:r w:rsidRPr="007D5F83">
        <w:rPr>
          <w:b/>
          <w:bCs/>
          <w:sz w:val="21"/>
          <w:szCs w:val="21"/>
          <w:u w:val="single"/>
        </w:rPr>
        <w:t>Conclusion:</w:t>
      </w:r>
    </w:p>
    <w:p w:rsidR="0036087F" w:rsidRPr="007D5F83" w:rsidRDefault="0036087F"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For uplink Tx switching between 1 carrier on Band A and 2 contiguous carriers on Band B,</w:t>
      </w:r>
    </w:p>
    <w:p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1Tx on Band A and 1Tx on Band B, 1Tx is available simultaneously on both uplink carriers on band B for a UE.</w:t>
      </w:r>
    </w:p>
    <w:p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0Tx on Band A and 2Tx on Band B, 2Tx are available simultaneously on both uplink carriers on band B for a UE.</w:t>
      </w:r>
    </w:p>
    <w:p w:rsidR="0036087F" w:rsidRDefault="0036087F" w:rsidP="003E2811">
      <w:pPr>
        <w:pStyle w:val="ad"/>
        <w:spacing w:beforeLines="50" w:before="120"/>
        <w:jc w:val="both"/>
        <w:rPr>
          <w:sz w:val="21"/>
          <w:szCs w:val="21"/>
          <w:lang w:val="en-US" w:eastAsia="zh-CN"/>
        </w:rPr>
      </w:pPr>
    </w:p>
    <w:p w:rsidR="00F968E8" w:rsidRDefault="00F968E8" w:rsidP="00F968E8">
      <w:pPr>
        <w:snapToGrid w:val="0"/>
        <w:spacing w:after="100"/>
        <w:jc w:val="both"/>
        <w:rPr>
          <w:sz w:val="21"/>
          <w:szCs w:val="21"/>
          <w:lang w:val="en-GB" w:eastAsia="zh-CN"/>
        </w:rPr>
      </w:pPr>
      <w:r>
        <w:rPr>
          <w:sz w:val="21"/>
          <w:szCs w:val="21"/>
          <w:lang w:val="en-GB" w:eastAsia="zh-CN"/>
        </w:rPr>
        <w:t xml:space="preserve">In RAN1 #105e, the basic principle for </w:t>
      </w:r>
      <w:r w:rsidRPr="00F218D8">
        <w:rPr>
          <w:sz w:val="21"/>
          <w:szCs w:val="21"/>
        </w:rPr>
        <w:t>u</w:t>
      </w:r>
      <w:r w:rsidRPr="00F218D8">
        <w:rPr>
          <w:sz w:val="21"/>
          <w:szCs w:val="21"/>
          <w:lang w:eastAsia="zh-CN"/>
        </w:rPr>
        <w:t>plink Tx switching between 1 carrier on Band A and 2 contiguous carriers on Band B</w:t>
      </w:r>
      <w:r>
        <w:rPr>
          <w:sz w:val="21"/>
          <w:szCs w:val="21"/>
          <w:lang w:eastAsia="zh-CN"/>
        </w:rPr>
        <w:t xml:space="preserve"> was discussed. The latest proposal </w:t>
      </w:r>
      <w:r w:rsidR="00DF012C">
        <w:rPr>
          <w:sz w:val="21"/>
          <w:szCs w:val="21"/>
          <w:lang w:eastAsia="zh-CN"/>
        </w:rPr>
        <w:t>was</w:t>
      </w:r>
      <w:r>
        <w:rPr>
          <w:sz w:val="21"/>
          <w:szCs w:val="21"/>
          <w:lang w:eastAsia="zh-CN"/>
        </w:rPr>
        <w:t xml:space="preserve"> as follows:</w:t>
      </w:r>
    </w:p>
    <w:p w:rsidR="00F968E8" w:rsidRPr="008C15C9" w:rsidRDefault="00F968E8" w:rsidP="00F968E8">
      <w:pPr>
        <w:numPr>
          <w:ilvl w:val="0"/>
          <w:numId w:val="25"/>
        </w:numPr>
        <w:overflowPunct/>
        <w:autoSpaceDE/>
        <w:autoSpaceDN/>
        <w:adjustRightInd/>
        <w:spacing w:afterLines="50" w:after="120" w:line="240" w:lineRule="auto"/>
        <w:ind w:left="357" w:hanging="357"/>
        <w:textAlignment w:val="auto"/>
        <w:rPr>
          <w:sz w:val="21"/>
          <w:szCs w:val="21"/>
        </w:rPr>
      </w:pPr>
      <w:r w:rsidRPr="008C15C9">
        <w:rPr>
          <w:sz w:val="21"/>
          <w:szCs w:val="21"/>
        </w:rPr>
        <w:t xml:space="preserve">For inter-band UL-CA and SUL, for Rel-17 1Tx-2Tx/2Tx-2Tx switching between 1 carrier on Band A and 2 contiguous carriers on Band B, the contiguous uplink carriers on band B should be considered as a single uplink carrier for the purpose of UL Tx switching, i.e. </w:t>
      </w:r>
    </w:p>
    <w:p w:rsidR="00F968E8" w:rsidRPr="008C15C9" w:rsidRDefault="00F968E8" w:rsidP="00F968E8">
      <w:pPr>
        <w:numPr>
          <w:ilvl w:val="1"/>
          <w:numId w:val="20"/>
        </w:numPr>
        <w:tabs>
          <w:tab w:val="num" w:pos="844"/>
        </w:tabs>
        <w:adjustRightInd/>
        <w:snapToGrid w:val="0"/>
        <w:spacing w:after="100" w:line="240" w:lineRule="auto"/>
        <w:jc w:val="both"/>
        <w:textAlignment w:val="auto"/>
        <w:rPr>
          <w:sz w:val="21"/>
          <w:szCs w:val="21"/>
        </w:rPr>
      </w:pPr>
      <w:r w:rsidRPr="008C15C9">
        <w:rPr>
          <w:sz w:val="21"/>
          <w:szCs w:val="21"/>
        </w:rPr>
        <w:t xml:space="preserve">FFS: with respect to the determination of uplink switching triggering, the presence of transmission occasion on any one uplink </w:t>
      </w:r>
      <w:r w:rsidRPr="008C15C9">
        <w:rPr>
          <w:rFonts w:hint="eastAsia"/>
          <w:sz w:val="21"/>
          <w:szCs w:val="21"/>
          <w:lang w:eastAsia="zh-CN"/>
        </w:rPr>
        <w:t>carrier on Band B</w:t>
      </w:r>
      <w:r w:rsidRPr="008C15C9">
        <w:rPr>
          <w:sz w:val="21"/>
          <w:szCs w:val="21"/>
        </w:rPr>
        <w:t xml:space="preserve"> is equivalent to the presence of transmission occasion on any other uplink</w:t>
      </w:r>
      <w:r w:rsidRPr="008C15C9">
        <w:rPr>
          <w:rFonts w:hint="eastAsia"/>
          <w:sz w:val="21"/>
          <w:szCs w:val="21"/>
          <w:lang w:eastAsia="zh-CN"/>
        </w:rPr>
        <w:t xml:space="preserve"> carrier(s)</w:t>
      </w:r>
      <w:r w:rsidRPr="008C15C9">
        <w:rPr>
          <w:sz w:val="21"/>
          <w:szCs w:val="21"/>
        </w:rPr>
        <w:t xml:space="preserve"> </w:t>
      </w:r>
      <w:r w:rsidRPr="008C15C9">
        <w:rPr>
          <w:rFonts w:hint="eastAsia"/>
          <w:sz w:val="21"/>
          <w:szCs w:val="21"/>
          <w:lang w:eastAsia="zh-CN"/>
        </w:rPr>
        <w:t>on Band B</w:t>
      </w:r>
      <w:r w:rsidRPr="008C15C9">
        <w:rPr>
          <w:sz w:val="21"/>
          <w:szCs w:val="21"/>
        </w:rPr>
        <w:t>.</w:t>
      </w:r>
    </w:p>
    <w:p w:rsidR="00F968E8" w:rsidRPr="008C15C9" w:rsidRDefault="00F968E8" w:rsidP="00F968E8">
      <w:pPr>
        <w:numPr>
          <w:ilvl w:val="1"/>
          <w:numId w:val="32"/>
        </w:numPr>
        <w:adjustRightInd/>
        <w:snapToGrid w:val="0"/>
        <w:spacing w:after="100" w:line="240" w:lineRule="auto"/>
        <w:jc w:val="both"/>
        <w:textAlignment w:val="auto"/>
        <w:rPr>
          <w:sz w:val="21"/>
          <w:szCs w:val="21"/>
        </w:rPr>
      </w:pPr>
      <w:bookmarkStart w:id="13" w:name="OLE_LINK17"/>
      <w:r w:rsidRPr="008C15C9">
        <w:rPr>
          <w:sz w:val="21"/>
          <w:szCs w:val="21"/>
        </w:rPr>
        <w:t>FFS: no uplink switching is triggered if</w:t>
      </w:r>
      <w:r w:rsidRPr="008C15C9">
        <w:rPr>
          <w:rFonts w:hint="eastAsia"/>
          <w:sz w:val="21"/>
          <w:szCs w:val="21"/>
        </w:rPr>
        <w:t xml:space="preserve"> </w:t>
      </w:r>
      <w:r w:rsidRPr="008C15C9">
        <w:rPr>
          <w:sz w:val="21"/>
          <w:szCs w:val="21"/>
        </w:rPr>
        <w:t>the presence of transmission occasion</w:t>
      </w:r>
      <w:r w:rsidRPr="008C15C9">
        <w:rPr>
          <w:rFonts w:hint="eastAsia"/>
          <w:sz w:val="21"/>
          <w:szCs w:val="21"/>
        </w:rPr>
        <w:t xml:space="preserve"> is</w:t>
      </w:r>
      <w:r w:rsidRPr="008C15C9">
        <w:rPr>
          <w:sz w:val="21"/>
          <w:szCs w:val="21"/>
        </w:rPr>
        <w:t xml:space="preserve"> on one uplink </w:t>
      </w:r>
      <w:r w:rsidRPr="008C15C9">
        <w:rPr>
          <w:rFonts w:hint="eastAsia"/>
          <w:sz w:val="21"/>
          <w:szCs w:val="21"/>
        </w:rPr>
        <w:t xml:space="preserve">carrier on Band B and </w:t>
      </w:r>
      <w:r w:rsidRPr="008C15C9">
        <w:rPr>
          <w:sz w:val="21"/>
          <w:szCs w:val="21"/>
        </w:rPr>
        <w:t>the preceding uplink transmission</w:t>
      </w:r>
      <w:r w:rsidRPr="008C15C9">
        <w:rPr>
          <w:rFonts w:hint="eastAsia"/>
          <w:sz w:val="21"/>
          <w:szCs w:val="21"/>
        </w:rPr>
        <w:t xml:space="preserve"> </w:t>
      </w:r>
      <w:r w:rsidRPr="008C15C9">
        <w:rPr>
          <w:sz w:val="21"/>
          <w:szCs w:val="21"/>
        </w:rPr>
        <w:t>occasion</w:t>
      </w:r>
      <w:r w:rsidRPr="008C15C9">
        <w:rPr>
          <w:rFonts w:hint="eastAsia"/>
          <w:sz w:val="21"/>
          <w:szCs w:val="21"/>
        </w:rPr>
        <w:t xml:space="preserve"> is on other </w:t>
      </w:r>
      <w:r w:rsidRPr="008C15C9">
        <w:rPr>
          <w:sz w:val="21"/>
          <w:szCs w:val="21"/>
        </w:rPr>
        <w:t xml:space="preserve">uplink </w:t>
      </w:r>
      <w:r w:rsidRPr="008C15C9">
        <w:rPr>
          <w:rFonts w:hint="eastAsia"/>
          <w:sz w:val="21"/>
          <w:szCs w:val="21"/>
        </w:rPr>
        <w:t>carrier(s) on Band B.</w:t>
      </w:r>
    </w:p>
    <w:bookmarkEnd w:id="13"/>
    <w:p w:rsidR="00F968E8" w:rsidRPr="008C15C9" w:rsidRDefault="00F968E8" w:rsidP="00F968E8">
      <w:pPr>
        <w:numPr>
          <w:ilvl w:val="1"/>
          <w:numId w:val="32"/>
        </w:numPr>
        <w:adjustRightInd/>
        <w:snapToGrid w:val="0"/>
        <w:spacing w:after="100" w:line="240" w:lineRule="auto"/>
        <w:jc w:val="both"/>
        <w:textAlignment w:val="auto"/>
        <w:rPr>
          <w:sz w:val="21"/>
          <w:szCs w:val="21"/>
        </w:rPr>
      </w:pPr>
      <w:r w:rsidRPr="008C15C9">
        <w:rPr>
          <w:sz w:val="21"/>
          <w:szCs w:val="21"/>
        </w:rPr>
        <w:t>FFS: In evaluating the antenna ports for determination of UL Tx switching, the larger ports number among the scheduling for CC2 and CC3 on band B is used.</w:t>
      </w:r>
    </w:p>
    <w:p w:rsidR="00F968E8" w:rsidRDefault="00F968E8" w:rsidP="003E2811">
      <w:pPr>
        <w:pStyle w:val="ad"/>
        <w:spacing w:beforeLines="50" w:before="120"/>
        <w:jc w:val="both"/>
        <w:rPr>
          <w:sz w:val="21"/>
          <w:szCs w:val="21"/>
          <w:lang w:val="en-US" w:eastAsia="zh-CN"/>
        </w:rPr>
      </w:pPr>
    </w:p>
    <w:p w:rsidR="00A24BF4" w:rsidRDefault="008E6DCB" w:rsidP="003E2811">
      <w:pPr>
        <w:pStyle w:val="ad"/>
        <w:spacing w:beforeLines="50" w:before="120"/>
        <w:jc w:val="both"/>
        <w:rPr>
          <w:sz w:val="21"/>
          <w:szCs w:val="21"/>
          <w:lang w:eastAsia="zh-CN"/>
        </w:rPr>
      </w:pPr>
      <w:r w:rsidRPr="00C81756">
        <w:rPr>
          <w:rFonts w:hint="eastAsia"/>
          <w:sz w:val="21"/>
          <w:szCs w:val="21"/>
          <w:lang w:eastAsia="zh-CN"/>
        </w:rPr>
        <w:t>I</w:t>
      </w:r>
      <w:r w:rsidRPr="00C81756">
        <w:rPr>
          <w:sz w:val="21"/>
          <w:szCs w:val="21"/>
          <w:lang w:eastAsia="zh-CN"/>
        </w:rPr>
        <w:t xml:space="preserve">n this meeting, </w:t>
      </w:r>
      <w:r w:rsidRPr="00AA694E">
        <w:rPr>
          <w:sz w:val="21"/>
          <w:szCs w:val="21"/>
          <w:lang w:eastAsia="zh-CN"/>
        </w:rPr>
        <w:t>R1-2106500</w:t>
      </w:r>
      <w:r w:rsidR="00C81756">
        <w:rPr>
          <w:sz w:val="21"/>
          <w:szCs w:val="21"/>
          <w:lang w:eastAsia="zh-CN"/>
        </w:rPr>
        <w:t xml:space="preserve">, </w:t>
      </w:r>
      <w:r w:rsidR="00C81756" w:rsidRPr="00C81756">
        <w:rPr>
          <w:sz w:val="21"/>
          <w:szCs w:val="21"/>
          <w:lang w:eastAsia="zh-CN"/>
        </w:rPr>
        <w:t>R1-2107308</w:t>
      </w:r>
      <w:r>
        <w:rPr>
          <w:sz w:val="21"/>
          <w:szCs w:val="21"/>
          <w:lang w:eastAsia="zh-CN"/>
        </w:rPr>
        <w:t xml:space="preserve"> continue</w:t>
      </w:r>
      <w:r w:rsidR="00AC5C04">
        <w:rPr>
          <w:sz w:val="21"/>
          <w:szCs w:val="21"/>
          <w:lang w:eastAsia="zh-CN"/>
        </w:rPr>
        <w:t>d</w:t>
      </w:r>
      <w:r>
        <w:rPr>
          <w:sz w:val="21"/>
          <w:szCs w:val="21"/>
          <w:lang w:eastAsia="zh-CN"/>
        </w:rPr>
        <w:t xml:space="preserve"> to propose the basic mechanism.</w:t>
      </w:r>
      <w:r w:rsidR="007641CE">
        <w:rPr>
          <w:sz w:val="21"/>
          <w:szCs w:val="21"/>
          <w:lang w:eastAsia="zh-CN"/>
        </w:rPr>
        <w:t xml:space="preserve"> </w:t>
      </w:r>
      <w:r w:rsidR="00A24BF4" w:rsidRPr="00AA694E">
        <w:rPr>
          <w:sz w:val="21"/>
          <w:szCs w:val="21"/>
          <w:lang w:eastAsia="zh-CN"/>
        </w:rPr>
        <w:t>R1-2106729</w:t>
      </w:r>
      <w:r w:rsidR="002D6DA8">
        <w:rPr>
          <w:sz w:val="21"/>
          <w:szCs w:val="21"/>
          <w:lang w:eastAsia="zh-CN"/>
        </w:rPr>
        <w:t xml:space="preserve">, </w:t>
      </w:r>
      <w:r w:rsidR="002D6DA8" w:rsidRPr="00C81756">
        <w:rPr>
          <w:sz w:val="21"/>
          <w:szCs w:val="21"/>
          <w:lang w:eastAsia="zh-CN"/>
        </w:rPr>
        <w:t>R1-</w:t>
      </w:r>
      <w:r w:rsidR="002D6DA8" w:rsidRPr="00C81756">
        <w:rPr>
          <w:rFonts w:hint="eastAsia"/>
          <w:sz w:val="21"/>
          <w:szCs w:val="21"/>
          <w:lang w:eastAsia="zh-CN"/>
        </w:rPr>
        <w:t>2106925</w:t>
      </w:r>
      <w:r w:rsidR="002D6DA8" w:rsidRPr="00C81756">
        <w:rPr>
          <w:sz w:val="21"/>
          <w:szCs w:val="21"/>
          <w:lang w:eastAsia="zh-CN"/>
        </w:rPr>
        <w:t xml:space="preserve">, </w:t>
      </w:r>
      <w:r w:rsidR="002D6DA8" w:rsidRPr="00AA694E">
        <w:rPr>
          <w:sz w:val="21"/>
          <w:szCs w:val="21"/>
          <w:lang w:eastAsia="zh-CN"/>
        </w:rPr>
        <w:t>R1-2107122</w:t>
      </w:r>
      <w:r w:rsidR="00C81756">
        <w:rPr>
          <w:sz w:val="21"/>
          <w:szCs w:val="21"/>
          <w:lang w:eastAsia="zh-CN"/>
        </w:rPr>
        <w:t xml:space="preserve">, </w:t>
      </w:r>
      <w:r w:rsidR="00C81756" w:rsidRPr="00AA694E">
        <w:rPr>
          <w:sz w:val="21"/>
          <w:szCs w:val="21"/>
          <w:lang w:eastAsia="zh-CN"/>
        </w:rPr>
        <w:t>R1-2107211</w:t>
      </w:r>
      <w:r w:rsidR="007641CE">
        <w:rPr>
          <w:sz w:val="21"/>
          <w:szCs w:val="21"/>
          <w:lang w:eastAsia="zh-CN"/>
        </w:rPr>
        <w:t xml:space="preserve">, </w:t>
      </w:r>
      <w:r w:rsidR="007641CE" w:rsidRPr="00AA694E">
        <w:rPr>
          <w:sz w:val="21"/>
          <w:szCs w:val="21"/>
          <w:lang w:eastAsia="zh-CN"/>
        </w:rPr>
        <w:t>R1-2107388</w:t>
      </w:r>
      <w:r w:rsidR="007641CE">
        <w:rPr>
          <w:sz w:val="21"/>
          <w:szCs w:val="21"/>
          <w:lang w:eastAsia="zh-CN"/>
        </w:rPr>
        <w:t xml:space="preserve">, </w:t>
      </w:r>
      <w:r w:rsidR="007641CE" w:rsidRPr="00AA694E">
        <w:rPr>
          <w:sz w:val="21"/>
          <w:szCs w:val="21"/>
          <w:lang w:eastAsia="zh-CN"/>
        </w:rPr>
        <w:t>R1-2107970</w:t>
      </w:r>
      <w:r w:rsidR="00BF7200" w:rsidRPr="00D82533">
        <w:rPr>
          <w:sz w:val="21"/>
          <w:szCs w:val="21"/>
          <w:lang w:eastAsia="zh-CN"/>
        </w:rPr>
        <w:t xml:space="preserve"> </w:t>
      </w:r>
      <w:r w:rsidR="006F3C1C" w:rsidRPr="00D82533">
        <w:rPr>
          <w:sz w:val="21"/>
          <w:szCs w:val="21"/>
          <w:lang w:eastAsia="zh-CN"/>
        </w:rPr>
        <w:t xml:space="preserve">proposed the </w:t>
      </w:r>
      <w:r w:rsidR="006A6D48" w:rsidRPr="00D82533">
        <w:rPr>
          <w:sz w:val="21"/>
          <w:szCs w:val="21"/>
          <w:lang w:eastAsia="zh-CN"/>
        </w:rPr>
        <w:t xml:space="preserve">detailed </w:t>
      </w:r>
      <w:r w:rsidR="006F3C1C" w:rsidRPr="00D82533">
        <w:rPr>
          <w:sz w:val="21"/>
          <w:szCs w:val="21"/>
          <w:lang w:eastAsia="zh-CN"/>
        </w:rPr>
        <w:t>switching mechanism for SUL, UL CA option 1 and option 2.</w:t>
      </w:r>
      <w:r w:rsidR="003D7AA6" w:rsidRPr="00D82533">
        <w:rPr>
          <w:sz w:val="21"/>
          <w:szCs w:val="21"/>
          <w:lang w:eastAsia="zh-CN"/>
        </w:rPr>
        <w:t xml:space="preserve"> </w:t>
      </w:r>
      <w:r w:rsidR="00A24BF4" w:rsidRPr="00AA694E">
        <w:rPr>
          <w:sz w:val="21"/>
          <w:szCs w:val="21"/>
          <w:lang w:eastAsia="zh-CN"/>
        </w:rPr>
        <w:t>R1-2106500</w:t>
      </w:r>
      <w:r w:rsidR="00E84D8B">
        <w:rPr>
          <w:sz w:val="21"/>
          <w:szCs w:val="21"/>
          <w:lang w:eastAsia="zh-CN"/>
        </w:rPr>
        <w:t xml:space="preserve">, </w:t>
      </w:r>
      <w:r w:rsidR="00E84D8B" w:rsidRPr="00AA694E">
        <w:rPr>
          <w:sz w:val="21"/>
          <w:szCs w:val="21"/>
          <w:lang w:eastAsia="zh-CN"/>
        </w:rPr>
        <w:t>R1-2106729</w:t>
      </w:r>
      <w:r w:rsidR="00E84D8B" w:rsidRPr="00D82533">
        <w:rPr>
          <w:sz w:val="21"/>
          <w:szCs w:val="21"/>
          <w:lang w:eastAsia="zh-CN"/>
        </w:rPr>
        <w:t xml:space="preserve"> </w:t>
      </w:r>
      <w:r w:rsidR="002320B1" w:rsidRPr="00D82533">
        <w:rPr>
          <w:sz w:val="21"/>
          <w:szCs w:val="21"/>
          <w:lang w:eastAsia="zh-CN"/>
        </w:rPr>
        <w:t>provided TPs.</w:t>
      </w:r>
      <w:r w:rsidR="003D7AA6" w:rsidRPr="00D82533">
        <w:rPr>
          <w:sz w:val="21"/>
          <w:szCs w:val="21"/>
          <w:lang w:eastAsia="zh-CN"/>
        </w:rPr>
        <w:t xml:space="preserve"> </w:t>
      </w:r>
    </w:p>
    <w:p w:rsidR="00433364" w:rsidRDefault="00433364" w:rsidP="003E2811">
      <w:pPr>
        <w:pStyle w:val="ad"/>
        <w:spacing w:beforeLines="50" w:before="120"/>
        <w:jc w:val="both"/>
        <w:rPr>
          <w:sz w:val="21"/>
          <w:szCs w:val="21"/>
          <w:lang w:eastAsia="zh-CN"/>
        </w:rPr>
      </w:pPr>
    </w:p>
    <w:p w:rsidR="0083461E" w:rsidRDefault="0083461E" w:rsidP="003E2811">
      <w:pPr>
        <w:pStyle w:val="ad"/>
        <w:spacing w:beforeLines="50" w:before="120"/>
        <w:jc w:val="both"/>
        <w:rPr>
          <w:b/>
          <w:sz w:val="21"/>
          <w:szCs w:val="21"/>
          <w:highlight w:val="yellow"/>
          <w:lang w:eastAsia="zh-CN"/>
        </w:rPr>
      </w:pPr>
      <w:r w:rsidRPr="0083461E">
        <w:rPr>
          <w:rFonts w:hint="eastAsia"/>
          <w:b/>
          <w:sz w:val="21"/>
          <w:szCs w:val="21"/>
          <w:highlight w:val="yellow"/>
          <w:lang w:eastAsia="zh-CN"/>
        </w:rPr>
        <w:t>F</w:t>
      </w:r>
      <w:r w:rsidRPr="0083461E">
        <w:rPr>
          <w:b/>
          <w:sz w:val="21"/>
          <w:szCs w:val="21"/>
          <w:highlight w:val="yellow"/>
          <w:lang w:eastAsia="zh-CN"/>
        </w:rPr>
        <w:t>L comments:</w:t>
      </w:r>
      <w:r w:rsidR="00F05C4E" w:rsidRPr="006F0198">
        <w:rPr>
          <w:b/>
          <w:sz w:val="21"/>
          <w:szCs w:val="21"/>
          <w:highlight w:val="yellow"/>
          <w:lang w:eastAsia="zh-CN"/>
        </w:rPr>
        <w:t xml:space="preserve"> </w:t>
      </w:r>
      <w:r w:rsidR="006F0198" w:rsidRPr="006F0198">
        <w:rPr>
          <w:b/>
          <w:sz w:val="21"/>
          <w:szCs w:val="21"/>
          <w:highlight w:val="yellow"/>
          <w:lang w:eastAsia="zh-CN"/>
        </w:rPr>
        <w:t xml:space="preserve">Considering the situation of </w:t>
      </w:r>
      <w:r w:rsidR="007031C1">
        <w:rPr>
          <w:b/>
          <w:sz w:val="21"/>
          <w:szCs w:val="21"/>
          <w:highlight w:val="yellow"/>
          <w:lang w:eastAsia="zh-CN"/>
        </w:rPr>
        <w:t xml:space="preserve">the </w:t>
      </w:r>
      <w:r w:rsidR="006F0198" w:rsidRPr="006F0198">
        <w:rPr>
          <w:b/>
          <w:sz w:val="21"/>
          <w:szCs w:val="21"/>
          <w:highlight w:val="yellow"/>
          <w:lang w:eastAsia="zh-CN"/>
        </w:rPr>
        <w:t xml:space="preserve">discussion in RAN1 #105e and it seems </w:t>
      </w:r>
      <w:r w:rsidR="00F05C4E" w:rsidRPr="006F0198">
        <w:rPr>
          <w:b/>
          <w:sz w:val="21"/>
          <w:szCs w:val="21"/>
          <w:highlight w:val="yellow"/>
          <w:lang w:eastAsia="zh-CN"/>
        </w:rPr>
        <w:t>the majority support to discuss the detailed switching mechanism</w:t>
      </w:r>
      <w:r w:rsidR="006F0198">
        <w:rPr>
          <w:b/>
          <w:sz w:val="21"/>
          <w:szCs w:val="21"/>
          <w:highlight w:val="yellow"/>
          <w:lang w:eastAsia="zh-CN"/>
        </w:rPr>
        <w:t>, suggest to discuss the detailed switching mechanism</w:t>
      </w:r>
      <w:r w:rsidR="00710678">
        <w:rPr>
          <w:b/>
          <w:sz w:val="21"/>
          <w:szCs w:val="21"/>
          <w:highlight w:val="yellow"/>
          <w:lang w:eastAsia="zh-CN"/>
        </w:rPr>
        <w:t xml:space="preserve"> in this meeting</w:t>
      </w:r>
      <w:r w:rsidR="006F0198">
        <w:rPr>
          <w:b/>
          <w:sz w:val="21"/>
          <w:szCs w:val="21"/>
          <w:highlight w:val="yellow"/>
          <w:lang w:eastAsia="zh-CN"/>
        </w:rPr>
        <w:t xml:space="preserve">. </w:t>
      </w:r>
      <w:r w:rsidR="0089204B">
        <w:rPr>
          <w:b/>
          <w:sz w:val="21"/>
          <w:szCs w:val="21"/>
          <w:highlight w:val="yellow"/>
          <w:lang w:eastAsia="zh-CN"/>
        </w:rPr>
        <w:t xml:space="preserve">The corresponding TPs </w:t>
      </w:r>
      <w:r w:rsidR="002F01BD">
        <w:rPr>
          <w:b/>
          <w:sz w:val="21"/>
          <w:szCs w:val="21"/>
          <w:highlight w:val="yellow"/>
          <w:lang w:eastAsia="zh-CN"/>
        </w:rPr>
        <w:t>can</w:t>
      </w:r>
      <w:r w:rsidR="0089204B">
        <w:rPr>
          <w:b/>
          <w:sz w:val="21"/>
          <w:szCs w:val="21"/>
          <w:highlight w:val="yellow"/>
          <w:lang w:eastAsia="zh-CN"/>
        </w:rPr>
        <w:t xml:space="preserve"> be discussed later.</w:t>
      </w:r>
    </w:p>
    <w:p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rsidR="006F0198" w:rsidRDefault="006F0198" w:rsidP="006F0198">
      <w:pPr>
        <w:numPr>
          <w:ilvl w:val="0"/>
          <w:numId w:val="40"/>
        </w:numPr>
        <w:snapToGrid w:val="0"/>
        <w:spacing w:after="100" w:line="240" w:lineRule="auto"/>
        <w:jc w:val="both"/>
        <w:rPr>
          <w:b/>
          <w:sz w:val="21"/>
          <w:szCs w:val="21"/>
          <w:lang w:val="en-GB" w:eastAsia="zh-CN"/>
        </w:rPr>
      </w:pPr>
      <w:r w:rsidRPr="006C7255">
        <w:rPr>
          <w:b/>
          <w:sz w:val="21"/>
          <w:szCs w:val="21"/>
          <w:lang w:val="en-GB" w:eastAsia="zh-CN"/>
        </w:rPr>
        <w:t>For SUL and UL CA option 1, if 1Tx-2Tx UL Tx switching or 2Tx-2Tx UL Tx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rsidR="000A37C5" w:rsidRDefault="000A37C5" w:rsidP="000A37C5">
      <w:pPr>
        <w:snapToGrid w:val="0"/>
        <w:spacing w:after="100" w:line="240" w:lineRule="auto"/>
        <w:jc w:val="both"/>
        <w:rPr>
          <w:b/>
          <w:sz w:val="21"/>
          <w:szCs w:val="21"/>
          <w:lang w:val="en-GB" w:eastAsia="zh-CN"/>
        </w:rPr>
      </w:pPr>
    </w:p>
    <w:p w:rsidR="000A37C5" w:rsidRPr="003A221F" w:rsidRDefault="000A37C5" w:rsidP="000A37C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7443"/>
      </w:tblGrid>
      <w:tr w:rsidR="000A37C5" w:rsidRPr="007264BD" w:rsidTr="00FC44F2">
        <w:tc>
          <w:tcPr>
            <w:tcW w:w="2186" w:type="dxa"/>
            <w:shd w:val="clear" w:color="auto" w:fill="auto"/>
          </w:tcPr>
          <w:p w:rsidR="000A37C5" w:rsidRPr="007264BD" w:rsidRDefault="000A37C5" w:rsidP="00FC44F2">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rsidR="000A37C5" w:rsidRPr="007264BD" w:rsidRDefault="000A37C5" w:rsidP="00FC44F2">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0A37C5" w:rsidRPr="007264BD" w:rsidTr="00FC44F2">
        <w:tc>
          <w:tcPr>
            <w:tcW w:w="2186" w:type="dxa"/>
            <w:shd w:val="clear" w:color="auto" w:fill="auto"/>
          </w:tcPr>
          <w:p w:rsidR="000A37C5" w:rsidRPr="007264BD" w:rsidRDefault="000A37C5" w:rsidP="00FC44F2">
            <w:pPr>
              <w:pStyle w:val="ad"/>
              <w:jc w:val="both"/>
              <w:rPr>
                <w:sz w:val="21"/>
                <w:szCs w:val="21"/>
                <w:lang w:eastAsia="zh-CN"/>
              </w:rPr>
            </w:pPr>
          </w:p>
        </w:tc>
        <w:tc>
          <w:tcPr>
            <w:tcW w:w="7443" w:type="dxa"/>
            <w:shd w:val="clear" w:color="auto" w:fill="auto"/>
          </w:tcPr>
          <w:p w:rsidR="000A37C5" w:rsidRPr="007264BD" w:rsidRDefault="000A37C5" w:rsidP="00FC44F2">
            <w:pPr>
              <w:pStyle w:val="ad"/>
              <w:jc w:val="both"/>
              <w:rPr>
                <w:sz w:val="21"/>
                <w:szCs w:val="21"/>
                <w:lang w:eastAsia="zh-CN"/>
              </w:rPr>
            </w:pPr>
          </w:p>
        </w:tc>
      </w:tr>
      <w:tr w:rsidR="000A37C5" w:rsidRPr="007264BD" w:rsidTr="00FC44F2">
        <w:tc>
          <w:tcPr>
            <w:tcW w:w="2186" w:type="dxa"/>
            <w:shd w:val="clear" w:color="auto" w:fill="auto"/>
          </w:tcPr>
          <w:p w:rsidR="000A37C5" w:rsidRPr="007264BD" w:rsidRDefault="000A37C5" w:rsidP="00FC44F2">
            <w:pPr>
              <w:pStyle w:val="ad"/>
              <w:jc w:val="both"/>
              <w:rPr>
                <w:sz w:val="21"/>
                <w:szCs w:val="21"/>
                <w:lang w:eastAsia="zh-CN"/>
              </w:rPr>
            </w:pPr>
          </w:p>
        </w:tc>
        <w:tc>
          <w:tcPr>
            <w:tcW w:w="7443" w:type="dxa"/>
            <w:shd w:val="clear" w:color="auto" w:fill="auto"/>
          </w:tcPr>
          <w:p w:rsidR="000A37C5" w:rsidRPr="00BD710B" w:rsidRDefault="000A37C5" w:rsidP="00FC44F2">
            <w:pPr>
              <w:rPr>
                <w:sz w:val="21"/>
                <w:szCs w:val="21"/>
                <w:lang w:eastAsia="zh-CN"/>
              </w:rPr>
            </w:pPr>
          </w:p>
        </w:tc>
      </w:tr>
      <w:tr w:rsidR="000A37C5" w:rsidRPr="007264BD" w:rsidTr="00FC44F2">
        <w:tc>
          <w:tcPr>
            <w:tcW w:w="2186" w:type="dxa"/>
            <w:shd w:val="clear" w:color="auto" w:fill="auto"/>
          </w:tcPr>
          <w:p w:rsidR="000A37C5" w:rsidRPr="007264BD" w:rsidRDefault="000A37C5" w:rsidP="00FC44F2">
            <w:pPr>
              <w:pStyle w:val="ad"/>
              <w:jc w:val="both"/>
              <w:rPr>
                <w:sz w:val="21"/>
                <w:szCs w:val="21"/>
                <w:lang w:eastAsia="zh-CN"/>
              </w:rPr>
            </w:pPr>
          </w:p>
        </w:tc>
        <w:tc>
          <w:tcPr>
            <w:tcW w:w="7443" w:type="dxa"/>
            <w:shd w:val="clear" w:color="auto" w:fill="auto"/>
          </w:tcPr>
          <w:p w:rsidR="000A37C5" w:rsidRPr="007264BD" w:rsidRDefault="000A37C5" w:rsidP="00FC44F2">
            <w:pPr>
              <w:pStyle w:val="ad"/>
              <w:jc w:val="both"/>
              <w:rPr>
                <w:sz w:val="21"/>
                <w:szCs w:val="21"/>
                <w:lang w:eastAsia="zh-CN"/>
              </w:rPr>
            </w:pPr>
          </w:p>
        </w:tc>
      </w:tr>
    </w:tbl>
    <w:p w:rsidR="00407BAA" w:rsidRPr="001804BD" w:rsidRDefault="00407BAA" w:rsidP="000A37C5">
      <w:pPr>
        <w:snapToGrid w:val="0"/>
        <w:spacing w:after="100" w:line="240" w:lineRule="auto"/>
        <w:jc w:val="both"/>
        <w:rPr>
          <w:b/>
          <w:sz w:val="21"/>
          <w:szCs w:val="21"/>
          <w:lang w:val="en-GB" w:eastAsia="zh-CN"/>
        </w:rPr>
      </w:pPr>
    </w:p>
    <w:p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lastRenderedPageBreak/>
        <w:t>P</w:t>
      </w:r>
      <w:r w:rsidRPr="00407BAA">
        <w:rPr>
          <w:b/>
          <w:sz w:val="21"/>
          <w:szCs w:val="21"/>
          <w:highlight w:val="yellow"/>
          <w:lang w:eastAsia="zh-CN"/>
        </w:rPr>
        <w:t xml:space="preserve">roposal </w:t>
      </w:r>
      <w:r w:rsidR="00407BAA">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rsidR="006F0198" w:rsidRPr="00CB2840" w:rsidRDefault="006F0198" w:rsidP="006F0198">
      <w:pPr>
        <w:numPr>
          <w:ilvl w:val="0"/>
          <w:numId w:val="40"/>
        </w:numPr>
        <w:snapToGrid w:val="0"/>
        <w:spacing w:after="100" w:line="240" w:lineRule="auto"/>
        <w:jc w:val="both"/>
        <w:rPr>
          <w:b/>
          <w:sz w:val="21"/>
          <w:szCs w:val="21"/>
          <w:lang w:val="en-GB" w:eastAsia="zh-CN"/>
        </w:rPr>
      </w:pPr>
      <w:r w:rsidRPr="00CB2840">
        <w:rPr>
          <w:b/>
          <w:sz w:val="21"/>
          <w:szCs w:val="21"/>
          <w:lang w:val="en-GB" w:eastAsia="zh-CN"/>
        </w:rPr>
        <w:t>For inter-band UL CA, if 1Tx-2Tx UL Tx switching between 1 carrier on band A and 2 carriers on band B is configured is configured: </w:t>
      </w:r>
    </w:p>
    <w:p w:rsidR="006F0198" w:rsidRPr="00CB284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For option 2 of mapping between UL transmission ports and Tx chain</w:t>
      </w:r>
    </w:p>
    <w:p w:rsidR="006F0198" w:rsidRPr="00CB2840" w:rsidRDefault="006F0198" w:rsidP="006F0198">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Tx chains is 1 Tx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If the current state of Tx chains is</w:t>
      </w:r>
      <w:r>
        <w:rPr>
          <w:b/>
          <w:sz w:val="21"/>
          <w:szCs w:val="21"/>
          <w:lang w:val="en-GB"/>
        </w:rPr>
        <w:t xml:space="preserve"> 0 Tx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rsidR="006F0198" w:rsidRDefault="006F0198" w:rsidP="006F0198">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r w:rsidRPr="00770A7C">
        <w:rPr>
          <w:b/>
          <w:sz w:val="21"/>
          <w:szCs w:val="21"/>
          <w:lang w:eastAsia="zh-CN"/>
        </w:rPr>
        <w:t>Tx</w:t>
      </w:r>
      <w:r w:rsidRPr="00CB2840">
        <w:rPr>
          <w:b/>
          <w:sz w:val="21"/>
          <w:szCs w:val="21"/>
          <w:lang w:val="en-GB" w:eastAsia="zh-CN"/>
        </w:rPr>
        <w:t xml:space="preserve"> chains of last UL transmission is assumed.</w:t>
      </w:r>
    </w:p>
    <w:p w:rsidR="00407BAA" w:rsidRDefault="00407BAA" w:rsidP="00407BAA">
      <w:pPr>
        <w:adjustRightInd/>
        <w:spacing w:after="120" w:line="240" w:lineRule="auto"/>
        <w:jc w:val="both"/>
        <w:rPr>
          <w:b/>
          <w:sz w:val="21"/>
          <w:szCs w:val="21"/>
          <w:lang w:val="en-GB" w:eastAsia="zh-CN"/>
        </w:rPr>
      </w:pPr>
    </w:p>
    <w:p w:rsidR="00407BAA" w:rsidRPr="003A221F" w:rsidRDefault="00407BAA" w:rsidP="00407BAA">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7443"/>
      </w:tblGrid>
      <w:tr w:rsidR="00407BAA" w:rsidRPr="007264BD" w:rsidTr="00FC44F2">
        <w:tc>
          <w:tcPr>
            <w:tcW w:w="2186" w:type="dxa"/>
            <w:shd w:val="clear" w:color="auto" w:fill="auto"/>
          </w:tcPr>
          <w:p w:rsidR="00407BAA" w:rsidRPr="007264BD" w:rsidRDefault="00407BAA" w:rsidP="00FC44F2">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rsidR="00407BAA" w:rsidRPr="007264BD" w:rsidRDefault="00407BAA" w:rsidP="00FC44F2">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407BAA" w:rsidRPr="007264BD" w:rsidTr="00FC44F2">
        <w:tc>
          <w:tcPr>
            <w:tcW w:w="2186" w:type="dxa"/>
            <w:shd w:val="clear" w:color="auto" w:fill="auto"/>
          </w:tcPr>
          <w:p w:rsidR="00407BAA" w:rsidRPr="007264BD" w:rsidRDefault="00407BAA" w:rsidP="00FC44F2">
            <w:pPr>
              <w:pStyle w:val="ad"/>
              <w:jc w:val="both"/>
              <w:rPr>
                <w:sz w:val="21"/>
                <w:szCs w:val="21"/>
                <w:lang w:eastAsia="zh-CN"/>
              </w:rPr>
            </w:pPr>
          </w:p>
        </w:tc>
        <w:tc>
          <w:tcPr>
            <w:tcW w:w="7443" w:type="dxa"/>
            <w:shd w:val="clear" w:color="auto" w:fill="auto"/>
          </w:tcPr>
          <w:p w:rsidR="00407BAA" w:rsidRPr="007264BD" w:rsidRDefault="00407BAA" w:rsidP="00FC44F2">
            <w:pPr>
              <w:pStyle w:val="ad"/>
              <w:jc w:val="both"/>
              <w:rPr>
                <w:sz w:val="21"/>
                <w:szCs w:val="21"/>
                <w:lang w:eastAsia="zh-CN"/>
              </w:rPr>
            </w:pPr>
          </w:p>
        </w:tc>
      </w:tr>
      <w:tr w:rsidR="00407BAA" w:rsidRPr="007264BD" w:rsidTr="00FC44F2">
        <w:tc>
          <w:tcPr>
            <w:tcW w:w="2186" w:type="dxa"/>
            <w:shd w:val="clear" w:color="auto" w:fill="auto"/>
          </w:tcPr>
          <w:p w:rsidR="00407BAA" w:rsidRPr="007264BD" w:rsidRDefault="00407BAA" w:rsidP="00FC44F2">
            <w:pPr>
              <w:pStyle w:val="ad"/>
              <w:jc w:val="both"/>
              <w:rPr>
                <w:sz w:val="21"/>
                <w:szCs w:val="21"/>
                <w:lang w:eastAsia="zh-CN"/>
              </w:rPr>
            </w:pPr>
          </w:p>
        </w:tc>
        <w:tc>
          <w:tcPr>
            <w:tcW w:w="7443" w:type="dxa"/>
            <w:shd w:val="clear" w:color="auto" w:fill="auto"/>
          </w:tcPr>
          <w:p w:rsidR="00407BAA" w:rsidRPr="00BD710B" w:rsidRDefault="00407BAA" w:rsidP="00FC44F2">
            <w:pPr>
              <w:rPr>
                <w:sz w:val="21"/>
                <w:szCs w:val="21"/>
                <w:lang w:eastAsia="zh-CN"/>
              </w:rPr>
            </w:pPr>
          </w:p>
        </w:tc>
      </w:tr>
      <w:tr w:rsidR="00407BAA" w:rsidRPr="007264BD" w:rsidTr="00FC44F2">
        <w:tc>
          <w:tcPr>
            <w:tcW w:w="2186" w:type="dxa"/>
            <w:shd w:val="clear" w:color="auto" w:fill="auto"/>
          </w:tcPr>
          <w:p w:rsidR="00407BAA" w:rsidRPr="007264BD" w:rsidRDefault="00407BAA" w:rsidP="00FC44F2">
            <w:pPr>
              <w:pStyle w:val="ad"/>
              <w:jc w:val="both"/>
              <w:rPr>
                <w:sz w:val="21"/>
                <w:szCs w:val="21"/>
                <w:lang w:eastAsia="zh-CN"/>
              </w:rPr>
            </w:pPr>
          </w:p>
        </w:tc>
        <w:tc>
          <w:tcPr>
            <w:tcW w:w="7443" w:type="dxa"/>
            <w:shd w:val="clear" w:color="auto" w:fill="auto"/>
          </w:tcPr>
          <w:p w:rsidR="00407BAA" w:rsidRPr="007264BD" w:rsidRDefault="00407BAA" w:rsidP="00FC44F2">
            <w:pPr>
              <w:pStyle w:val="ad"/>
              <w:jc w:val="both"/>
              <w:rPr>
                <w:sz w:val="21"/>
                <w:szCs w:val="21"/>
                <w:lang w:eastAsia="zh-CN"/>
              </w:rPr>
            </w:pPr>
          </w:p>
        </w:tc>
      </w:tr>
    </w:tbl>
    <w:p w:rsidR="00407BAA" w:rsidRDefault="00407BAA" w:rsidP="00407BAA">
      <w:pPr>
        <w:adjustRightInd/>
        <w:spacing w:after="120" w:line="240" w:lineRule="auto"/>
        <w:jc w:val="both"/>
        <w:rPr>
          <w:b/>
          <w:sz w:val="21"/>
          <w:szCs w:val="21"/>
          <w:lang w:val="en-GB" w:eastAsia="zh-CN"/>
        </w:rPr>
      </w:pPr>
    </w:p>
    <w:p w:rsidR="006F0198" w:rsidRPr="00FD1380" w:rsidRDefault="006F0198" w:rsidP="006F0198">
      <w:pPr>
        <w:snapToGrid w:val="0"/>
        <w:spacing w:after="100"/>
        <w:jc w:val="both"/>
        <w:rPr>
          <w:b/>
          <w:sz w:val="21"/>
          <w:szCs w:val="21"/>
          <w:lang w:eastAsia="zh-CN"/>
        </w:rPr>
      </w:pPr>
      <w:r w:rsidRPr="00294076">
        <w:rPr>
          <w:b/>
          <w:sz w:val="21"/>
          <w:szCs w:val="21"/>
          <w:highlight w:val="yellow"/>
          <w:lang w:eastAsia="zh-CN"/>
        </w:rPr>
        <w:t xml:space="preserve">Proposal </w:t>
      </w:r>
      <w:r w:rsidR="00407BAA" w:rsidRPr="00294076">
        <w:rPr>
          <w:b/>
          <w:sz w:val="21"/>
          <w:szCs w:val="21"/>
          <w:highlight w:val="yellow"/>
          <w:lang w:eastAsia="zh-CN"/>
        </w:rPr>
        <w:t>5</w:t>
      </w:r>
      <w:r w:rsidRPr="00294076">
        <w:rPr>
          <w:b/>
          <w:sz w:val="21"/>
          <w:szCs w:val="21"/>
          <w:highlight w:val="yellow"/>
          <w:lang w:eastAsia="zh-CN"/>
        </w:rPr>
        <w:t>:</w:t>
      </w:r>
      <w:r w:rsidRPr="00FD1380">
        <w:rPr>
          <w:b/>
          <w:sz w:val="21"/>
          <w:szCs w:val="21"/>
          <w:lang w:eastAsia="zh-CN"/>
        </w:rPr>
        <w:t xml:space="preserve"> </w:t>
      </w:r>
    </w:p>
    <w:p w:rsidR="006F0198" w:rsidRPr="00770A7C" w:rsidRDefault="006F0198" w:rsidP="006F0198">
      <w:pPr>
        <w:numPr>
          <w:ilvl w:val="0"/>
          <w:numId w:val="40"/>
        </w:numPr>
        <w:snapToGrid w:val="0"/>
        <w:spacing w:after="100" w:line="240" w:lineRule="auto"/>
        <w:jc w:val="both"/>
        <w:rPr>
          <w:b/>
          <w:sz w:val="21"/>
          <w:szCs w:val="21"/>
          <w:lang w:val="en-GB" w:eastAsia="zh-CN"/>
        </w:rPr>
      </w:pPr>
      <w:r w:rsidRPr="00770A7C">
        <w:rPr>
          <w:b/>
          <w:sz w:val="21"/>
          <w:szCs w:val="21"/>
          <w:lang w:val="en-GB" w:eastAsia="zh-CN"/>
        </w:rPr>
        <w:t>For inter-band UL CA, if 2Tx-2Tx UL Tx switching between 1 carrier on band A and 2 carriers on band B is configured: </w:t>
      </w:r>
    </w:p>
    <w:p w:rsidR="006F0198" w:rsidRPr="00FD138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Tx chain</w:t>
      </w:r>
    </w:p>
    <w:p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If the current state of Tx chains is 0Tx on band A and 2Tx on band B, the next UL transmission has a 1-port or 2-port transmission on the carrier on band A.</w:t>
      </w:r>
    </w:p>
    <w:p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For other cases, the state of Tx chains of last UL transmission is assumed. </w:t>
      </w:r>
    </w:p>
    <w:p w:rsidR="006F0198" w:rsidRPr="006F0198" w:rsidRDefault="006F0198" w:rsidP="003E2811">
      <w:pPr>
        <w:pStyle w:val="ad"/>
        <w:spacing w:beforeLines="50" w:before="120"/>
        <w:jc w:val="both"/>
        <w:rPr>
          <w:b/>
          <w:sz w:val="21"/>
          <w:szCs w:val="21"/>
          <w:highlight w:val="yellow"/>
          <w:lang w:eastAsia="zh-CN"/>
        </w:rPr>
      </w:pPr>
    </w:p>
    <w:p w:rsidR="00426EA5" w:rsidRPr="003A221F" w:rsidRDefault="00426EA5" w:rsidP="00426EA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7428"/>
      </w:tblGrid>
      <w:tr w:rsidR="00023A6F" w:rsidRPr="007264BD" w:rsidTr="00827CA8">
        <w:tc>
          <w:tcPr>
            <w:tcW w:w="2201" w:type="dxa"/>
            <w:shd w:val="clear" w:color="auto" w:fill="auto"/>
          </w:tcPr>
          <w:p w:rsidR="00023A6F" w:rsidRPr="007264BD" w:rsidRDefault="00023A6F" w:rsidP="004C4296">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rsidR="00023A6F" w:rsidRPr="007264BD" w:rsidRDefault="00023A6F" w:rsidP="004C4296">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023A6F" w:rsidRPr="007264BD" w:rsidTr="00827CA8">
        <w:tc>
          <w:tcPr>
            <w:tcW w:w="2201" w:type="dxa"/>
            <w:shd w:val="clear" w:color="auto" w:fill="auto"/>
          </w:tcPr>
          <w:p w:rsidR="00023A6F" w:rsidRPr="007264BD" w:rsidRDefault="00023A6F" w:rsidP="004C4296">
            <w:pPr>
              <w:pStyle w:val="ad"/>
              <w:jc w:val="both"/>
              <w:rPr>
                <w:sz w:val="21"/>
                <w:szCs w:val="21"/>
                <w:lang w:eastAsia="zh-CN"/>
              </w:rPr>
            </w:pPr>
          </w:p>
        </w:tc>
        <w:tc>
          <w:tcPr>
            <w:tcW w:w="7428" w:type="dxa"/>
            <w:shd w:val="clear" w:color="auto" w:fill="auto"/>
          </w:tcPr>
          <w:p w:rsidR="00023A6F" w:rsidRPr="007264BD" w:rsidRDefault="00023A6F" w:rsidP="006968D1">
            <w:pPr>
              <w:pStyle w:val="ad"/>
              <w:jc w:val="both"/>
              <w:rPr>
                <w:sz w:val="21"/>
                <w:szCs w:val="21"/>
                <w:lang w:eastAsia="zh-CN"/>
              </w:rPr>
            </w:pPr>
          </w:p>
        </w:tc>
      </w:tr>
      <w:tr w:rsidR="00023A6F" w:rsidRPr="007264BD" w:rsidTr="00827CA8">
        <w:tc>
          <w:tcPr>
            <w:tcW w:w="2201" w:type="dxa"/>
            <w:shd w:val="clear" w:color="auto" w:fill="auto"/>
          </w:tcPr>
          <w:p w:rsidR="00023A6F" w:rsidRPr="007264BD" w:rsidRDefault="00023A6F" w:rsidP="004C4296">
            <w:pPr>
              <w:pStyle w:val="ad"/>
              <w:jc w:val="both"/>
              <w:rPr>
                <w:sz w:val="21"/>
                <w:szCs w:val="21"/>
                <w:lang w:eastAsia="zh-CN"/>
              </w:rPr>
            </w:pPr>
          </w:p>
        </w:tc>
        <w:tc>
          <w:tcPr>
            <w:tcW w:w="7428" w:type="dxa"/>
            <w:shd w:val="clear" w:color="auto" w:fill="auto"/>
          </w:tcPr>
          <w:p w:rsidR="00023A6F" w:rsidRPr="008A330C" w:rsidRDefault="00023A6F" w:rsidP="008A330C">
            <w:pPr>
              <w:overflowPunct/>
              <w:autoSpaceDE/>
              <w:autoSpaceDN/>
              <w:adjustRightInd/>
              <w:spacing w:afterLines="50" w:after="120" w:line="240" w:lineRule="auto"/>
              <w:textAlignment w:val="auto"/>
              <w:rPr>
                <w:b/>
                <w:sz w:val="21"/>
                <w:szCs w:val="21"/>
              </w:rPr>
            </w:pPr>
          </w:p>
        </w:tc>
      </w:tr>
      <w:tr w:rsidR="00023A6F" w:rsidRPr="007264BD" w:rsidTr="00827CA8">
        <w:tc>
          <w:tcPr>
            <w:tcW w:w="2201" w:type="dxa"/>
            <w:shd w:val="clear" w:color="auto" w:fill="auto"/>
          </w:tcPr>
          <w:p w:rsidR="00023A6F" w:rsidRPr="007264BD" w:rsidRDefault="00023A6F" w:rsidP="004C4296">
            <w:pPr>
              <w:pStyle w:val="ad"/>
              <w:jc w:val="both"/>
              <w:rPr>
                <w:sz w:val="21"/>
                <w:szCs w:val="21"/>
                <w:lang w:eastAsia="zh-CN"/>
              </w:rPr>
            </w:pPr>
          </w:p>
        </w:tc>
        <w:tc>
          <w:tcPr>
            <w:tcW w:w="7428" w:type="dxa"/>
            <w:shd w:val="clear" w:color="auto" w:fill="auto"/>
          </w:tcPr>
          <w:p w:rsidR="00023A6F" w:rsidRPr="007264BD" w:rsidRDefault="00023A6F" w:rsidP="004C4296">
            <w:pPr>
              <w:pStyle w:val="ad"/>
              <w:jc w:val="both"/>
              <w:rPr>
                <w:sz w:val="21"/>
                <w:szCs w:val="21"/>
                <w:lang w:eastAsia="zh-CN"/>
              </w:rPr>
            </w:pPr>
          </w:p>
        </w:tc>
      </w:tr>
    </w:tbl>
    <w:p w:rsidR="00023A6F" w:rsidRDefault="00023A6F" w:rsidP="00023A6F">
      <w:pPr>
        <w:pStyle w:val="ad"/>
        <w:spacing w:beforeLines="50" w:before="120"/>
        <w:jc w:val="both"/>
        <w:rPr>
          <w:sz w:val="21"/>
          <w:szCs w:val="21"/>
          <w:lang w:eastAsia="zh-CN"/>
        </w:rPr>
      </w:pPr>
    </w:p>
    <w:p w:rsidR="00230D4E" w:rsidRDefault="00230D4E" w:rsidP="00230D4E">
      <w:pPr>
        <w:pStyle w:val="2"/>
        <w:spacing w:line="240" w:lineRule="auto"/>
      </w:pPr>
      <w:r>
        <w:lastRenderedPageBreak/>
        <w:t>Operation with downgraded MIMO setting and/or CA setting</w:t>
      </w:r>
    </w:p>
    <w:p w:rsidR="0078718C" w:rsidRDefault="0078718C" w:rsidP="005A6108">
      <w:pPr>
        <w:jc w:val="both"/>
        <w:rPr>
          <w:sz w:val="21"/>
          <w:szCs w:val="21"/>
          <w:lang w:eastAsia="zh-CN"/>
        </w:rPr>
      </w:pPr>
      <w:r w:rsidRPr="0078718C">
        <w:rPr>
          <w:sz w:val="21"/>
          <w:szCs w:val="21"/>
          <w:lang w:eastAsia="zh-CN"/>
        </w:rPr>
        <w:t>R1-2106500</w:t>
      </w:r>
      <w:r w:rsidR="005A6108" w:rsidRPr="0078718C">
        <w:rPr>
          <w:sz w:val="21"/>
          <w:szCs w:val="21"/>
          <w:lang w:val="en-GB"/>
        </w:rPr>
        <w:t xml:space="preserve"> </w:t>
      </w:r>
      <w:r w:rsidR="003B31F5" w:rsidRPr="0078718C">
        <w:rPr>
          <w:sz w:val="21"/>
          <w:szCs w:val="21"/>
          <w:lang w:val="en-GB"/>
        </w:rPr>
        <w:t>proposed</w:t>
      </w:r>
      <w:r w:rsidR="005A6108" w:rsidRPr="0078718C">
        <w:rPr>
          <w:sz w:val="21"/>
          <w:szCs w:val="21"/>
          <w:lang w:val="en-GB"/>
        </w:rPr>
        <w:t xml:space="preserve"> that</w:t>
      </w:r>
      <w:r w:rsidRPr="0078718C">
        <w:rPr>
          <w:sz w:val="21"/>
          <w:szCs w:val="21"/>
          <w:lang w:val="en-GB"/>
        </w:rPr>
        <w:t xml:space="preserve"> </w:t>
      </w:r>
      <w:r w:rsidRPr="0078718C">
        <w:rPr>
          <w:sz w:val="21"/>
          <w:szCs w:val="21"/>
          <w:lang w:eastAsia="zh-CN"/>
        </w:rPr>
        <w:t xml:space="preserve">if UE support UL Tx switching with two contiguous carriers on Band B, the UE can be configured and operated with one carrier on Band B </w:t>
      </w:r>
      <w:r w:rsidR="00D271B4">
        <w:rPr>
          <w:sz w:val="21"/>
          <w:szCs w:val="21"/>
          <w:lang w:eastAsia="zh-CN"/>
        </w:rPr>
        <w:t>as a downgraded UL Tx switching and had the following proposal.</w:t>
      </w:r>
    </w:p>
    <w:p w:rsidR="0034758F" w:rsidRPr="0034758F" w:rsidRDefault="0034758F" w:rsidP="0034758F">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rsidR="0034758F" w:rsidRPr="0034758F" w:rsidRDefault="0034758F" w:rsidP="0034758F">
      <w:pPr>
        <w:pStyle w:val="aff"/>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If UE support UL Tx switching with two contiguous carriers on Band B, the UE can be configured and operated with one carrier on Band B as a downgraded UL Tx switching.</w:t>
      </w:r>
    </w:p>
    <w:p w:rsidR="00CE2DE3" w:rsidRPr="003A221F" w:rsidRDefault="00CE2DE3" w:rsidP="00CE2DE3">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7427"/>
      </w:tblGrid>
      <w:tr w:rsidR="00CE2DE3" w:rsidRPr="007264BD" w:rsidTr="00827CA8">
        <w:tc>
          <w:tcPr>
            <w:tcW w:w="2202" w:type="dxa"/>
            <w:shd w:val="clear" w:color="auto" w:fill="auto"/>
          </w:tcPr>
          <w:p w:rsidR="00CE2DE3" w:rsidRPr="007264BD" w:rsidRDefault="00CE2DE3" w:rsidP="00BD1AB2">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7" w:type="dxa"/>
            <w:shd w:val="clear" w:color="auto" w:fill="auto"/>
          </w:tcPr>
          <w:p w:rsidR="00CE2DE3" w:rsidRPr="007264BD" w:rsidRDefault="00CE2DE3" w:rsidP="00BD1AB2">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E2DE3" w:rsidRPr="007264BD" w:rsidTr="00827CA8">
        <w:tc>
          <w:tcPr>
            <w:tcW w:w="2202" w:type="dxa"/>
            <w:shd w:val="clear" w:color="auto" w:fill="auto"/>
          </w:tcPr>
          <w:p w:rsidR="00CE2DE3" w:rsidRPr="007264BD" w:rsidRDefault="00CE2DE3" w:rsidP="00BD1AB2">
            <w:pPr>
              <w:pStyle w:val="ad"/>
              <w:jc w:val="both"/>
              <w:rPr>
                <w:sz w:val="21"/>
                <w:szCs w:val="21"/>
                <w:lang w:eastAsia="zh-CN"/>
              </w:rPr>
            </w:pPr>
          </w:p>
        </w:tc>
        <w:tc>
          <w:tcPr>
            <w:tcW w:w="7427" w:type="dxa"/>
            <w:shd w:val="clear" w:color="auto" w:fill="auto"/>
          </w:tcPr>
          <w:p w:rsidR="00CE2DE3" w:rsidRPr="007264BD" w:rsidRDefault="00CE2DE3" w:rsidP="00BD1AB2">
            <w:pPr>
              <w:pStyle w:val="ad"/>
              <w:jc w:val="both"/>
              <w:rPr>
                <w:sz w:val="21"/>
                <w:szCs w:val="21"/>
                <w:lang w:eastAsia="zh-CN"/>
              </w:rPr>
            </w:pPr>
          </w:p>
        </w:tc>
      </w:tr>
      <w:tr w:rsidR="00CE2DE3" w:rsidRPr="007264BD" w:rsidTr="00827CA8">
        <w:tc>
          <w:tcPr>
            <w:tcW w:w="2202" w:type="dxa"/>
            <w:shd w:val="clear" w:color="auto" w:fill="auto"/>
          </w:tcPr>
          <w:p w:rsidR="00CE2DE3" w:rsidRPr="007264BD" w:rsidRDefault="00CE2DE3" w:rsidP="00BD1AB2">
            <w:pPr>
              <w:pStyle w:val="ad"/>
              <w:jc w:val="both"/>
              <w:rPr>
                <w:sz w:val="21"/>
                <w:szCs w:val="21"/>
                <w:lang w:eastAsia="zh-CN"/>
              </w:rPr>
            </w:pPr>
          </w:p>
        </w:tc>
        <w:tc>
          <w:tcPr>
            <w:tcW w:w="7427" w:type="dxa"/>
            <w:shd w:val="clear" w:color="auto" w:fill="auto"/>
          </w:tcPr>
          <w:p w:rsidR="009B7E69" w:rsidRPr="003250FE" w:rsidRDefault="009B7E69" w:rsidP="00BD1AB2">
            <w:pPr>
              <w:pStyle w:val="ad"/>
              <w:jc w:val="both"/>
              <w:rPr>
                <w:rFonts w:eastAsia="Batang"/>
                <w:lang w:eastAsia="x-none"/>
              </w:rPr>
            </w:pPr>
          </w:p>
        </w:tc>
      </w:tr>
      <w:tr w:rsidR="00CE2DE3" w:rsidRPr="007264BD" w:rsidTr="00827CA8">
        <w:tc>
          <w:tcPr>
            <w:tcW w:w="2202" w:type="dxa"/>
            <w:shd w:val="clear" w:color="auto" w:fill="auto"/>
          </w:tcPr>
          <w:p w:rsidR="00CE2DE3" w:rsidRPr="007264BD" w:rsidRDefault="00CE2DE3" w:rsidP="00BD1AB2">
            <w:pPr>
              <w:pStyle w:val="ad"/>
              <w:jc w:val="both"/>
              <w:rPr>
                <w:sz w:val="21"/>
                <w:szCs w:val="21"/>
                <w:lang w:eastAsia="zh-CN"/>
              </w:rPr>
            </w:pPr>
          </w:p>
        </w:tc>
        <w:tc>
          <w:tcPr>
            <w:tcW w:w="7427" w:type="dxa"/>
            <w:shd w:val="clear" w:color="auto" w:fill="auto"/>
          </w:tcPr>
          <w:p w:rsidR="00CE2DE3" w:rsidRPr="007264BD" w:rsidRDefault="00CE2DE3" w:rsidP="00BD1AB2">
            <w:pPr>
              <w:pStyle w:val="ad"/>
              <w:jc w:val="both"/>
              <w:rPr>
                <w:sz w:val="21"/>
                <w:szCs w:val="21"/>
                <w:lang w:eastAsia="zh-CN"/>
              </w:rPr>
            </w:pPr>
          </w:p>
        </w:tc>
      </w:tr>
    </w:tbl>
    <w:p w:rsidR="00CE2DE3" w:rsidRDefault="00CE2DE3" w:rsidP="00CE2DE3">
      <w:pPr>
        <w:pStyle w:val="ad"/>
        <w:spacing w:beforeLines="50" w:before="120"/>
        <w:jc w:val="both"/>
        <w:rPr>
          <w:sz w:val="21"/>
          <w:szCs w:val="21"/>
          <w:lang w:eastAsia="zh-CN"/>
        </w:rPr>
      </w:pPr>
    </w:p>
    <w:p w:rsidR="00D271B4" w:rsidRDefault="00D271B4" w:rsidP="00D271B4">
      <w:pPr>
        <w:jc w:val="both"/>
        <w:rPr>
          <w:sz w:val="21"/>
          <w:szCs w:val="21"/>
          <w:lang w:eastAsia="zh-CN"/>
        </w:rPr>
      </w:pPr>
      <w:r w:rsidRPr="0078718C">
        <w:rPr>
          <w:sz w:val="21"/>
          <w:szCs w:val="21"/>
          <w:lang w:eastAsia="zh-CN"/>
        </w:rPr>
        <w:t>R1-2106500</w:t>
      </w:r>
      <w:r>
        <w:rPr>
          <w:sz w:val="21"/>
          <w:szCs w:val="21"/>
          <w:lang w:eastAsia="zh-CN"/>
        </w:rPr>
        <w:t xml:space="preserve"> proposed </w:t>
      </w:r>
      <w:r w:rsidRPr="00D271B4">
        <w:rPr>
          <w:sz w:val="21"/>
          <w:szCs w:val="21"/>
          <w:lang w:eastAsia="zh-CN"/>
        </w:rPr>
        <w:t>the number of ports of configured SRS resources on an uplink completely determines the maximum Tx chain required on the uplink, which can also easily dif</w:t>
      </w:r>
      <w:r>
        <w:rPr>
          <w:sz w:val="21"/>
          <w:szCs w:val="21"/>
          <w:lang w:eastAsia="zh-CN"/>
        </w:rPr>
        <w:t>ferentiate 2Tx-2Tx from 1Tx-2Tx, and had the following proposal.</w:t>
      </w:r>
    </w:p>
    <w:p w:rsidR="00BE159C" w:rsidRDefault="00BE159C" w:rsidP="00BE159C">
      <w:pPr>
        <w:rPr>
          <w:rFonts w:eastAsia="Calibri"/>
          <w:b/>
          <w:sz w:val="21"/>
          <w:szCs w:val="21"/>
          <w:lang w:val="en-GB" w:eastAsia="zh-CN"/>
        </w:rPr>
      </w:pPr>
      <w:r w:rsidRPr="00BE159C">
        <w:rPr>
          <w:rFonts w:eastAsia="Calibri"/>
          <w:b/>
          <w:sz w:val="21"/>
          <w:szCs w:val="21"/>
          <w:highlight w:val="yellow"/>
          <w:lang w:val="en-GB" w:eastAsia="zh-CN"/>
        </w:rPr>
        <w:t>Proposal 7:</w:t>
      </w:r>
      <w:r w:rsidRPr="00BE159C">
        <w:rPr>
          <w:rFonts w:eastAsia="Calibri"/>
          <w:b/>
          <w:sz w:val="21"/>
          <w:szCs w:val="21"/>
          <w:lang w:val="en-GB" w:eastAsia="zh-CN"/>
        </w:rPr>
        <w:t xml:space="preserve"> </w:t>
      </w:r>
    </w:p>
    <w:p w:rsidR="00BE159C" w:rsidRPr="00BE159C" w:rsidRDefault="00BE159C" w:rsidP="00BE159C">
      <w:pPr>
        <w:pStyle w:val="aff"/>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r w:rsidRPr="003758A9">
        <w:rPr>
          <w:rFonts w:ascii="Times New Roman" w:hAnsi="Times New Roman"/>
          <w:b/>
          <w:i/>
          <w:sz w:val="21"/>
          <w:szCs w:val="21"/>
          <w:lang w:val="en-GB" w:eastAsia="zh-CN"/>
        </w:rPr>
        <w:t>uplinkTxSwitching</w:t>
      </w:r>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rsidR="00BE159C" w:rsidRPr="00BE159C" w:rsidRDefault="00BE159C" w:rsidP="00BE159C">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r w:rsidRPr="003758A9">
        <w:rPr>
          <w:rFonts w:ascii="Times New Roman" w:hAnsi="Times New Roman"/>
          <w:b/>
          <w:i/>
          <w:sz w:val="21"/>
          <w:szCs w:val="21"/>
          <w:lang w:val="en-GB" w:eastAsia="zh-CN"/>
        </w:rPr>
        <w:t>uplinkTxSwitching</w:t>
      </w:r>
    </w:p>
    <w:p w:rsidR="00BE159C" w:rsidRPr="00BE159C" w:rsidRDefault="00BE159C" w:rsidP="00BE159C">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r w:rsidRPr="003758A9">
        <w:rPr>
          <w:rFonts w:ascii="Times New Roman" w:hAnsi="Times New Roman"/>
          <w:b/>
          <w:i/>
          <w:sz w:val="21"/>
          <w:szCs w:val="21"/>
          <w:lang w:val="en-GB" w:eastAsia="zh-CN"/>
        </w:rPr>
        <w:t>uplinkTxSwitching</w:t>
      </w:r>
    </w:p>
    <w:p w:rsidR="00BE159C" w:rsidRPr="00BE159C" w:rsidRDefault="00BE159C" w:rsidP="00BE159C">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rsidR="00BE159C" w:rsidRPr="00BE159C" w:rsidRDefault="00BE159C" w:rsidP="00BE159C">
      <w:pPr>
        <w:pStyle w:val="aff"/>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rsidR="00BE159C" w:rsidRDefault="00BE159C" w:rsidP="00CE2DE3">
      <w:pPr>
        <w:pStyle w:val="ad"/>
        <w:spacing w:beforeLines="50" w:before="120"/>
        <w:jc w:val="both"/>
        <w:rPr>
          <w:sz w:val="21"/>
          <w:szCs w:val="21"/>
          <w:lang w:val="en-US" w:eastAsia="zh-CN"/>
        </w:rPr>
      </w:pPr>
    </w:p>
    <w:p w:rsidR="00BB0CB7" w:rsidRPr="003A221F" w:rsidRDefault="00BB0CB7" w:rsidP="00BB0CB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7427"/>
      </w:tblGrid>
      <w:tr w:rsidR="00BB0CB7" w:rsidRPr="007264BD" w:rsidTr="00FC44F2">
        <w:tc>
          <w:tcPr>
            <w:tcW w:w="2202" w:type="dxa"/>
            <w:shd w:val="clear" w:color="auto" w:fill="auto"/>
          </w:tcPr>
          <w:p w:rsidR="00BB0CB7" w:rsidRPr="007264BD" w:rsidRDefault="00BB0CB7" w:rsidP="00FC44F2">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7" w:type="dxa"/>
            <w:shd w:val="clear" w:color="auto" w:fill="auto"/>
          </w:tcPr>
          <w:p w:rsidR="00BB0CB7" w:rsidRPr="007264BD" w:rsidRDefault="00BB0CB7" w:rsidP="00FC44F2">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BB0CB7" w:rsidRPr="007264BD" w:rsidTr="00FC44F2">
        <w:tc>
          <w:tcPr>
            <w:tcW w:w="2202" w:type="dxa"/>
            <w:shd w:val="clear" w:color="auto" w:fill="auto"/>
          </w:tcPr>
          <w:p w:rsidR="00BB0CB7" w:rsidRPr="007264BD" w:rsidRDefault="00BB0CB7" w:rsidP="00FC44F2">
            <w:pPr>
              <w:pStyle w:val="ad"/>
              <w:jc w:val="both"/>
              <w:rPr>
                <w:sz w:val="21"/>
                <w:szCs w:val="21"/>
                <w:lang w:eastAsia="zh-CN"/>
              </w:rPr>
            </w:pPr>
          </w:p>
        </w:tc>
        <w:tc>
          <w:tcPr>
            <w:tcW w:w="7427" w:type="dxa"/>
            <w:shd w:val="clear" w:color="auto" w:fill="auto"/>
          </w:tcPr>
          <w:p w:rsidR="00BB0CB7" w:rsidRPr="007264BD" w:rsidRDefault="00BB0CB7" w:rsidP="00FC44F2">
            <w:pPr>
              <w:pStyle w:val="ad"/>
              <w:jc w:val="both"/>
              <w:rPr>
                <w:sz w:val="21"/>
                <w:szCs w:val="21"/>
                <w:lang w:eastAsia="zh-CN"/>
              </w:rPr>
            </w:pPr>
          </w:p>
        </w:tc>
      </w:tr>
      <w:tr w:rsidR="00BB0CB7" w:rsidRPr="007264BD" w:rsidTr="00FC44F2">
        <w:tc>
          <w:tcPr>
            <w:tcW w:w="2202" w:type="dxa"/>
            <w:shd w:val="clear" w:color="auto" w:fill="auto"/>
          </w:tcPr>
          <w:p w:rsidR="00BB0CB7" w:rsidRPr="007264BD" w:rsidRDefault="00BB0CB7" w:rsidP="00FC44F2">
            <w:pPr>
              <w:pStyle w:val="ad"/>
              <w:jc w:val="both"/>
              <w:rPr>
                <w:sz w:val="21"/>
                <w:szCs w:val="21"/>
                <w:lang w:eastAsia="zh-CN"/>
              </w:rPr>
            </w:pPr>
          </w:p>
        </w:tc>
        <w:tc>
          <w:tcPr>
            <w:tcW w:w="7427" w:type="dxa"/>
            <w:shd w:val="clear" w:color="auto" w:fill="auto"/>
          </w:tcPr>
          <w:p w:rsidR="00BB0CB7" w:rsidRPr="003250FE" w:rsidRDefault="00BB0CB7" w:rsidP="00FC44F2">
            <w:pPr>
              <w:pStyle w:val="ad"/>
              <w:jc w:val="both"/>
              <w:rPr>
                <w:rFonts w:eastAsia="Batang"/>
                <w:lang w:eastAsia="x-none"/>
              </w:rPr>
            </w:pPr>
          </w:p>
        </w:tc>
      </w:tr>
      <w:tr w:rsidR="00BB0CB7" w:rsidRPr="007264BD" w:rsidTr="00FC44F2">
        <w:tc>
          <w:tcPr>
            <w:tcW w:w="2202" w:type="dxa"/>
            <w:shd w:val="clear" w:color="auto" w:fill="auto"/>
          </w:tcPr>
          <w:p w:rsidR="00BB0CB7" w:rsidRPr="007264BD" w:rsidRDefault="00BB0CB7" w:rsidP="00FC44F2">
            <w:pPr>
              <w:pStyle w:val="ad"/>
              <w:jc w:val="both"/>
              <w:rPr>
                <w:sz w:val="21"/>
                <w:szCs w:val="21"/>
                <w:lang w:eastAsia="zh-CN"/>
              </w:rPr>
            </w:pPr>
          </w:p>
        </w:tc>
        <w:tc>
          <w:tcPr>
            <w:tcW w:w="7427" w:type="dxa"/>
            <w:shd w:val="clear" w:color="auto" w:fill="auto"/>
          </w:tcPr>
          <w:p w:rsidR="00BB0CB7" w:rsidRPr="007264BD" w:rsidRDefault="00BB0CB7" w:rsidP="00FC44F2">
            <w:pPr>
              <w:pStyle w:val="ad"/>
              <w:jc w:val="both"/>
              <w:rPr>
                <w:sz w:val="21"/>
                <w:szCs w:val="21"/>
                <w:lang w:eastAsia="zh-CN"/>
              </w:rPr>
            </w:pPr>
          </w:p>
        </w:tc>
      </w:tr>
    </w:tbl>
    <w:p w:rsidR="00BE159C" w:rsidRDefault="00BE159C" w:rsidP="00CE2DE3">
      <w:pPr>
        <w:pStyle w:val="ad"/>
        <w:spacing w:beforeLines="50" w:before="120"/>
        <w:jc w:val="both"/>
        <w:rPr>
          <w:sz w:val="21"/>
          <w:szCs w:val="21"/>
          <w:lang w:eastAsia="zh-CN"/>
        </w:rPr>
      </w:pPr>
    </w:p>
    <w:p w:rsidR="003E2811" w:rsidRPr="007759C6" w:rsidRDefault="003E2811" w:rsidP="003E2811">
      <w:pPr>
        <w:pStyle w:val="2"/>
        <w:spacing w:line="240" w:lineRule="auto"/>
      </w:pPr>
      <w:r w:rsidRPr="007759C6">
        <w:t>1-port transmission via DCI format 0_1 for UL CA option 2</w:t>
      </w:r>
    </w:p>
    <w:p w:rsidR="003E2811" w:rsidRPr="004B201C" w:rsidRDefault="003E2811" w:rsidP="003E2811">
      <w:pPr>
        <w:pStyle w:val="ad"/>
        <w:spacing w:beforeLines="50" w:before="120"/>
        <w:jc w:val="both"/>
        <w:rPr>
          <w:b/>
          <w:sz w:val="21"/>
          <w:szCs w:val="21"/>
          <w:highlight w:val="yellow"/>
          <w:lang w:eastAsia="zh-CN"/>
        </w:rPr>
      </w:pPr>
      <w:r w:rsidRPr="00C76541">
        <w:rPr>
          <w:rFonts w:hint="eastAsia"/>
          <w:b/>
          <w:sz w:val="21"/>
          <w:szCs w:val="21"/>
          <w:highlight w:val="yellow"/>
          <w:lang w:eastAsia="zh-CN"/>
        </w:rPr>
        <w:t>T</w:t>
      </w:r>
      <w:r w:rsidRPr="00C76541">
        <w:rPr>
          <w:b/>
          <w:sz w:val="21"/>
          <w:szCs w:val="21"/>
          <w:highlight w:val="yellow"/>
          <w:lang w:eastAsia="zh-CN"/>
        </w:rPr>
        <w:t xml:space="preserve">his issue was intensively discussed in Rel-16. Many compromised proposals were </w:t>
      </w:r>
      <w:r w:rsidR="00F51E3D" w:rsidRPr="00C76541">
        <w:rPr>
          <w:b/>
          <w:sz w:val="21"/>
          <w:szCs w:val="21"/>
          <w:highlight w:val="yellow"/>
          <w:lang w:eastAsia="zh-CN"/>
        </w:rPr>
        <w:t>discussed but</w:t>
      </w:r>
      <w:r w:rsidRPr="00C76541">
        <w:rPr>
          <w:b/>
          <w:sz w:val="21"/>
          <w:szCs w:val="21"/>
          <w:highlight w:val="yellow"/>
          <w:lang w:eastAsia="zh-CN"/>
        </w:rPr>
        <w:t xml:space="preserve"> unfortunately no consensus was reached.</w:t>
      </w:r>
      <w:r w:rsidR="000C7ED2" w:rsidRPr="00C76541">
        <w:rPr>
          <w:b/>
          <w:sz w:val="21"/>
          <w:szCs w:val="21"/>
          <w:highlight w:val="yellow"/>
          <w:lang w:eastAsia="zh-CN"/>
        </w:rPr>
        <w:t xml:space="preserve"> I</w:t>
      </w:r>
      <w:r w:rsidR="000C7ED2" w:rsidRPr="00C76541">
        <w:rPr>
          <w:rFonts w:hint="eastAsia"/>
          <w:b/>
          <w:sz w:val="21"/>
          <w:szCs w:val="21"/>
          <w:highlight w:val="yellow"/>
          <w:lang w:eastAsia="zh-CN"/>
        </w:rPr>
        <w:t>n</w:t>
      </w:r>
      <w:r w:rsidR="000C7ED2" w:rsidRPr="00C76541">
        <w:rPr>
          <w:b/>
          <w:sz w:val="21"/>
          <w:szCs w:val="21"/>
          <w:highlight w:val="yellow"/>
          <w:lang w:eastAsia="zh-CN"/>
        </w:rPr>
        <w:t xml:space="preserve"> RAN1 #104b-e</w:t>
      </w:r>
      <w:r w:rsidR="008964CC">
        <w:rPr>
          <w:b/>
          <w:sz w:val="21"/>
          <w:szCs w:val="21"/>
          <w:highlight w:val="yellow"/>
          <w:lang w:eastAsia="zh-CN"/>
        </w:rPr>
        <w:t xml:space="preserve">, </w:t>
      </w:r>
      <w:r w:rsidR="000C7ED2" w:rsidRPr="00C76541">
        <w:rPr>
          <w:b/>
          <w:sz w:val="21"/>
          <w:szCs w:val="21"/>
          <w:highlight w:val="yellow"/>
          <w:lang w:eastAsia="zh-CN"/>
        </w:rPr>
        <w:t>RAN1 #105-e</w:t>
      </w:r>
      <w:r w:rsidR="008964CC">
        <w:rPr>
          <w:b/>
          <w:sz w:val="21"/>
          <w:szCs w:val="21"/>
          <w:highlight w:val="yellow"/>
          <w:lang w:eastAsia="zh-CN"/>
        </w:rPr>
        <w:t>, RAN1 #106</w:t>
      </w:r>
      <w:r w:rsidR="008964CC" w:rsidRPr="00C76541">
        <w:rPr>
          <w:b/>
          <w:sz w:val="21"/>
          <w:szCs w:val="21"/>
          <w:highlight w:val="yellow"/>
          <w:lang w:eastAsia="zh-CN"/>
        </w:rPr>
        <w:t>-e</w:t>
      </w:r>
      <w:r w:rsidR="000C7ED2" w:rsidRPr="00C76541">
        <w:rPr>
          <w:b/>
          <w:sz w:val="21"/>
          <w:szCs w:val="21"/>
          <w:highlight w:val="yellow"/>
          <w:lang w:eastAsia="zh-CN"/>
        </w:rPr>
        <w:t xml:space="preserve">, some companies </w:t>
      </w:r>
      <w:r w:rsidR="000C7ED2" w:rsidRPr="00C76541">
        <w:rPr>
          <w:b/>
          <w:sz w:val="21"/>
          <w:szCs w:val="21"/>
          <w:highlight w:val="yellow"/>
          <w:lang w:eastAsia="zh-CN"/>
        </w:rPr>
        <w:lastRenderedPageBreak/>
        <w:t xml:space="preserve">raised this issue in Rel-17 again. </w:t>
      </w:r>
      <w:r w:rsidR="00DB7916">
        <w:rPr>
          <w:b/>
          <w:sz w:val="21"/>
          <w:szCs w:val="21"/>
          <w:highlight w:val="yellow"/>
          <w:lang w:eastAsia="zh-CN"/>
        </w:rPr>
        <w:t xml:space="preserve">Based </w:t>
      </w:r>
      <w:r w:rsidR="00DB7916">
        <w:rPr>
          <w:rFonts w:hint="eastAsia"/>
          <w:b/>
          <w:sz w:val="21"/>
          <w:szCs w:val="21"/>
          <w:highlight w:val="yellow"/>
          <w:lang w:eastAsia="zh-CN"/>
        </w:rPr>
        <w:t>o</w:t>
      </w:r>
      <w:r w:rsidR="00DB7916">
        <w:rPr>
          <w:b/>
          <w:sz w:val="21"/>
          <w:szCs w:val="21"/>
          <w:highlight w:val="yellow"/>
          <w:lang w:eastAsia="zh-CN"/>
        </w:rPr>
        <w:t xml:space="preserve">n the discussion in RAN1 #105-e, </w:t>
      </w:r>
      <w:r w:rsidR="00F00BAC" w:rsidRPr="004B201C">
        <w:rPr>
          <w:b/>
          <w:sz w:val="21"/>
          <w:szCs w:val="21"/>
          <w:highlight w:val="yellow"/>
          <w:lang w:eastAsia="zh-CN"/>
        </w:rPr>
        <w:t>we can focus on the following two alternatives.</w:t>
      </w:r>
    </w:p>
    <w:p w:rsidR="003E2811" w:rsidRPr="00080DED" w:rsidRDefault="003E2811" w:rsidP="003E2811">
      <w:pPr>
        <w:pStyle w:val="ad"/>
        <w:spacing w:beforeLines="50" w:before="120"/>
        <w:jc w:val="both"/>
        <w:rPr>
          <w:b/>
          <w:sz w:val="21"/>
          <w:szCs w:val="21"/>
          <w:lang w:eastAsia="zh-CN"/>
        </w:rPr>
      </w:pPr>
      <w:r w:rsidRPr="00080DED">
        <w:rPr>
          <w:rFonts w:hint="eastAsia"/>
          <w:b/>
          <w:sz w:val="21"/>
          <w:szCs w:val="21"/>
          <w:lang w:eastAsia="zh-CN"/>
        </w:rPr>
        <w:t>A</w:t>
      </w:r>
      <w:r w:rsidRPr="00080DED">
        <w:rPr>
          <w:b/>
          <w:sz w:val="21"/>
          <w:szCs w:val="21"/>
          <w:lang w:eastAsia="zh-CN"/>
        </w:rPr>
        <w:t>lt 1: supported by ZTE, Qualcomm</w:t>
      </w:r>
    </w:p>
    <w:p w:rsidR="003E2811" w:rsidRPr="00080DED" w:rsidRDefault="003E2811" w:rsidP="008F145C">
      <w:pPr>
        <w:pStyle w:val="ad"/>
        <w:numPr>
          <w:ilvl w:val="0"/>
          <w:numId w:val="23"/>
        </w:numPr>
        <w:spacing w:line="240" w:lineRule="auto"/>
        <w:jc w:val="both"/>
        <w:rPr>
          <w:b/>
        </w:rPr>
      </w:pPr>
      <w:r w:rsidRPr="00080DED">
        <w:rPr>
          <w:b/>
          <w:sz w:val="21"/>
          <w:szCs w:val="21"/>
        </w:rPr>
        <w:t>For UL CA option 2, DCI format 0_1 can be used to schedule a UL transmission on carrier 2 when </w:t>
      </w:r>
      <w:r w:rsidRPr="00080DED">
        <w:rPr>
          <w:rStyle w:val="afa"/>
          <w:b/>
          <w:sz w:val="21"/>
          <w:szCs w:val="21"/>
        </w:rPr>
        <w:t>nrofSRS-Ports</w:t>
      </w:r>
      <w:r w:rsidRPr="00080DED">
        <w:rPr>
          <w:b/>
          <w:sz w:val="21"/>
          <w:szCs w:val="21"/>
        </w:rPr>
        <w:t> is configured as 2 antenna ports and state of Tx chains is 1 Tx on carrier 1 and 1Tx on carrier 2.</w:t>
      </w:r>
    </w:p>
    <w:p w:rsidR="003E2811" w:rsidRPr="00080DED" w:rsidRDefault="003E2811" w:rsidP="008F145C">
      <w:pPr>
        <w:pStyle w:val="ad"/>
        <w:numPr>
          <w:ilvl w:val="1"/>
          <w:numId w:val="23"/>
        </w:numPr>
        <w:spacing w:line="240" w:lineRule="auto"/>
        <w:jc w:val="both"/>
        <w:rPr>
          <w:b/>
          <w:sz w:val="21"/>
          <w:szCs w:val="21"/>
        </w:rPr>
      </w:pPr>
      <w:r w:rsidRPr="00080DED">
        <w:rPr>
          <w:b/>
          <w:sz w:val="21"/>
          <w:szCs w:val="21"/>
        </w:rPr>
        <w:t>It’s up to implementation how DCI format 0_1 to be used.</w:t>
      </w:r>
    </w:p>
    <w:p w:rsidR="00050AA2" w:rsidRPr="00080DED" w:rsidRDefault="00735A27" w:rsidP="00050AA2">
      <w:pPr>
        <w:pStyle w:val="ad"/>
        <w:spacing w:beforeLines="50" w:before="120"/>
        <w:jc w:val="both"/>
        <w:rPr>
          <w:b/>
          <w:sz w:val="21"/>
          <w:szCs w:val="21"/>
          <w:lang w:eastAsia="zh-CN"/>
        </w:rPr>
      </w:pPr>
      <w:r w:rsidRPr="00080DED">
        <w:rPr>
          <w:b/>
          <w:sz w:val="21"/>
          <w:szCs w:val="21"/>
          <w:lang w:eastAsia="zh-CN"/>
        </w:rPr>
        <w:t>Alt 2</w:t>
      </w:r>
      <w:r w:rsidR="00050AA2" w:rsidRPr="00080DED">
        <w:rPr>
          <w:b/>
          <w:sz w:val="21"/>
          <w:szCs w:val="21"/>
          <w:lang w:eastAsia="zh-CN"/>
        </w:rPr>
        <w:t xml:space="preserve">: </w:t>
      </w:r>
      <w:r w:rsidR="00B95784" w:rsidRPr="00080DED">
        <w:rPr>
          <w:b/>
          <w:sz w:val="21"/>
          <w:szCs w:val="21"/>
          <w:lang w:eastAsia="zh-CN"/>
        </w:rPr>
        <w:t>supported by Huawei, HiSilicon, CATT</w:t>
      </w:r>
      <w:r w:rsidR="00202A35" w:rsidRPr="00080DED">
        <w:rPr>
          <w:b/>
          <w:sz w:val="21"/>
          <w:szCs w:val="21"/>
          <w:lang w:eastAsia="zh-CN"/>
        </w:rPr>
        <w:t>, OPPO</w:t>
      </w:r>
    </w:p>
    <w:p w:rsidR="00050AA2" w:rsidRPr="00080DED" w:rsidRDefault="00050AA2" w:rsidP="008F145C">
      <w:pPr>
        <w:pStyle w:val="ad"/>
        <w:numPr>
          <w:ilvl w:val="0"/>
          <w:numId w:val="18"/>
        </w:numPr>
        <w:spacing w:beforeLines="50" w:before="120" w:line="240" w:lineRule="auto"/>
        <w:jc w:val="both"/>
        <w:rPr>
          <w:b/>
          <w:sz w:val="21"/>
          <w:szCs w:val="21"/>
          <w:lang w:eastAsia="zh-CN"/>
        </w:rPr>
      </w:pPr>
      <w:r w:rsidRPr="00080DED">
        <w:rPr>
          <w:b/>
          <w:sz w:val="21"/>
          <w:szCs w:val="21"/>
          <w:lang w:eastAsia="zh-CN"/>
        </w:rPr>
        <w:t>1-port transmission via DCI format 0_1 for UL CA option 2 is not considered for Rel-17 Tx switching.</w:t>
      </w:r>
    </w:p>
    <w:p w:rsidR="00735A27" w:rsidRDefault="00735A27" w:rsidP="003E2811">
      <w:pPr>
        <w:pStyle w:val="ad"/>
        <w:spacing w:beforeLines="50" w:before="120"/>
        <w:jc w:val="both"/>
        <w:rPr>
          <w:sz w:val="21"/>
          <w:szCs w:val="21"/>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7428"/>
      </w:tblGrid>
      <w:tr w:rsidR="00735A27" w:rsidRPr="007264BD" w:rsidTr="00162639">
        <w:tc>
          <w:tcPr>
            <w:tcW w:w="2201" w:type="dxa"/>
            <w:shd w:val="clear" w:color="auto" w:fill="auto"/>
          </w:tcPr>
          <w:p w:rsidR="00735A27" w:rsidRPr="007264BD" w:rsidRDefault="00735A27" w:rsidP="00162639">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rsidR="00735A27" w:rsidRPr="007264BD" w:rsidRDefault="00735A27" w:rsidP="00162639">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35A27" w:rsidRPr="007264BD" w:rsidTr="00162639">
        <w:tc>
          <w:tcPr>
            <w:tcW w:w="2201" w:type="dxa"/>
            <w:shd w:val="clear" w:color="auto" w:fill="auto"/>
          </w:tcPr>
          <w:p w:rsidR="00735A27" w:rsidRPr="007264BD" w:rsidRDefault="00735A27" w:rsidP="00162639">
            <w:pPr>
              <w:pStyle w:val="ad"/>
              <w:jc w:val="both"/>
              <w:rPr>
                <w:sz w:val="21"/>
                <w:szCs w:val="21"/>
                <w:lang w:eastAsia="zh-CN"/>
              </w:rPr>
            </w:pPr>
          </w:p>
        </w:tc>
        <w:tc>
          <w:tcPr>
            <w:tcW w:w="7428" w:type="dxa"/>
            <w:shd w:val="clear" w:color="auto" w:fill="auto"/>
          </w:tcPr>
          <w:p w:rsidR="00735A27" w:rsidRPr="007264BD" w:rsidRDefault="00735A27" w:rsidP="00162639">
            <w:pPr>
              <w:pStyle w:val="ad"/>
              <w:jc w:val="both"/>
              <w:rPr>
                <w:sz w:val="21"/>
                <w:szCs w:val="21"/>
                <w:lang w:eastAsia="zh-CN"/>
              </w:rPr>
            </w:pPr>
          </w:p>
        </w:tc>
      </w:tr>
      <w:tr w:rsidR="00735A27" w:rsidRPr="007264BD" w:rsidTr="00162639">
        <w:tc>
          <w:tcPr>
            <w:tcW w:w="2201" w:type="dxa"/>
            <w:shd w:val="clear" w:color="auto" w:fill="auto"/>
          </w:tcPr>
          <w:p w:rsidR="00735A27" w:rsidRPr="007264BD" w:rsidRDefault="00735A27" w:rsidP="00162639">
            <w:pPr>
              <w:pStyle w:val="ad"/>
              <w:jc w:val="both"/>
              <w:rPr>
                <w:sz w:val="21"/>
                <w:szCs w:val="21"/>
                <w:lang w:eastAsia="zh-CN"/>
              </w:rPr>
            </w:pPr>
          </w:p>
        </w:tc>
        <w:tc>
          <w:tcPr>
            <w:tcW w:w="7428" w:type="dxa"/>
            <w:shd w:val="clear" w:color="auto" w:fill="auto"/>
          </w:tcPr>
          <w:p w:rsidR="00735A27" w:rsidRPr="003250FE" w:rsidRDefault="00735A27" w:rsidP="00162639">
            <w:pPr>
              <w:pStyle w:val="ad"/>
              <w:jc w:val="both"/>
              <w:rPr>
                <w:rFonts w:eastAsia="Batang"/>
                <w:lang w:eastAsia="x-none"/>
              </w:rPr>
            </w:pPr>
          </w:p>
        </w:tc>
      </w:tr>
      <w:tr w:rsidR="00735A27" w:rsidRPr="007264BD" w:rsidTr="00162639">
        <w:tc>
          <w:tcPr>
            <w:tcW w:w="2201" w:type="dxa"/>
            <w:shd w:val="clear" w:color="auto" w:fill="auto"/>
          </w:tcPr>
          <w:p w:rsidR="00735A27" w:rsidRPr="007264BD" w:rsidRDefault="00735A27" w:rsidP="00162639">
            <w:pPr>
              <w:pStyle w:val="ad"/>
              <w:jc w:val="both"/>
              <w:rPr>
                <w:sz w:val="21"/>
                <w:szCs w:val="21"/>
                <w:lang w:eastAsia="zh-CN"/>
              </w:rPr>
            </w:pPr>
          </w:p>
        </w:tc>
        <w:tc>
          <w:tcPr>
            <w:tcW w:w="7428" w:type="dxa"/>
            <w:shd w:val="clear" w:color="auto" w:fill="auto"/>
          </w:tcPr>
          <w:p w:rsidR="00735A27" w:rsidRPr="007264BD" w:rsidRDefault="00735A27" w:rsidP="00162639">
            <w:pPr>
              <w:pStyle w:val="ad"/>
              <w:jc w:val="both"/>
              <w:rPr>
                <w:sz w:val="21"/>
                <w:szCs w:val="21"/>
                <w:lang w:eastAsia="zh-CN"/>
              </w:rPr>
            </w:pPr>
          </w:p>
        </w:tc>
      </w:tr>
    </w:tbl>
    <w:p w:rsidR="00735A27" w:rsidRDefault="00735A27" w:rsidP="003E2811">
      <w:pPr>
        <w:pStyle w:val="ad"/>
        <w:spacing w:beforeLines="50" w:before="120"/>
        <w:jc w:val="both"/>
        <w:rPr>
          <w:sz w:val="21"/>
          <w:szCs w:val="21"/>
          <w:lang w:eastAsia="zh-CN"/>
        </w:rPr>
      </w:pPr>
    </w:p>
    <w:p w:rsidR="00923E28" w:rsidRPr="00923E28" w:rsidRDefault="00923E28" w:rsidP="00923E28">
      <w:pPr>
        <w:pStyle w:val="2"/>
        <w:spacing w:line="240" w:lineRule="auto"/>
      </w:pPr>
      <w:r w:rsidRPr="006E27C6">
        <w:t>Back-to-back switching with SRS switching</w:t>
      </w:r>
    </w:p>
    <w:p w:rsidR="007A79B0" w:rsidRPr="00DD371E" w:rsidRDefault="00427E39" w:rsidP="00DD371E">
      <w:pPr>
        <w:pStyle w:val="ad"/>
        <w:spacing w:beforeLines="50" w:before="120"/>
        <w:jc w:val="both"/>
        <w:rPr>
          <w:sz w:val="21"/>
          <w:szCs w:val="21"/>
          <w:lang w:eastAsia="zh-CN"/>
        </w:rPr>
      </w:pPr>
      <w:r w:rsidRPr="00AA694E">
        <w:rPr>
          <w:sz w:val="21"/>
          <w:szCs w:val="21"/>
          <w:lang w:eastAsia="zh-CN"/>
        </w:rPr>
        <w:t>R1-2107308</w:t>
      </w:r>
      <w:r w:rsidR="00CA1F99" w:rsidRPr="001B2350">
        <w:rPr>
          <w:sz w:val="21"/>
          <w:szCs w:val="21"/>
          <w:lang w:eastAsia="zh-CN"/>
        </w:rPr>
        <w:t xml:space="preserve"> mentioned that </w:t>
      </w:r>
      <w:r w:rsidR="00DD371E">
        <w:rPr>
          <w:sz w:val="21"/>
          <w:szCs w:val="21"/>
          <w:lang w:eastAsia="zh-CN"/>
        </w:rPr>
        <w:t>i</w:t>
      </w:r>
      <w:r w:rsidR="007A79B0" w:rsidRPr="00DD371E">
        <w:rPr>
          <w:sz w:val="21"/>
          <w:szCs w:val="21"/>
          <w:lang w:eastAsia="zh-CN"/>
        </w:rPr>
        <w:t>n Rel-16 UL Tx switching, UE is restricted to support one switch per one slot. However, the switching location could be anywhere inside the slot. For example, if the switch is triggered by SRS transmission, the switching location could be in the middle or even later part of the slot. Therefore, if there is an expected switch on the SRS transmission carrier, there would be two switches in 14 consecutive symbols even these two switches still belong to two slots. Now, when we consider SRS carrier switch</w:t>
      </w:r>
      <w:r w:rsidR="007A79B0" w:rsidRPr="00DD371E">
        <w:rPr>
          <w:rFonts w:hint="eastAsia"/>
          <w:sz w:val="21"/>
          <w:szCs w:val="21"/>
          <w:lang w:eastAsia="zh-CN"/>
        </w:rPr>
        <w:t>ing</w:t>
      </w:r>
      <w:r w:rsidR="007A79B0" w:rsidRPr="00DD371E">
        <w:rPr>
          <w:sz w:val="21"/>
          <w:szCs w:val="21"/>
          <w:lang w:eastAsia="zh-CN"/>
        </w:rPr>
        <w:t xml:space="preserve"> and if the UL Tx switching is triggered by SRS carrier switching which means there would be 4 switches (2 for SRS and 2 for UL Tx switch) in 14 consecutive symbols! From UE implementation perspective, we definitely want to avoid this case as too many symbols are costed as switch gap. </w:t>
      </w:r>
    </w:p>
    <w:p w:rsidR="0068576A" w:rsidRDefault="0068576A" w:rsidP="0068576A">
      <w:pPr>
        <w:jc w:val="center"/>
        <w:rPr>
          <w:lang w:val="en-GB" w:eastAsia="zh-CN"/>
        </w:rPr>
      </w:pPr>
      <w:r>
        <w:rPr>
          <w:noProof/>
          <w:lang w:eastAsia="zh-CN"/>
        </w:rPr>
        <mc:AlternateContent>
          <mc:Choice Requires="wpc">
            <w:drawing>
              <wp:inline distT="0" distB="0" distL="0" distR="0" wp14:anchorId="23CC1963" wp14:editId="67F6AEEC">
                <wp:extent cx="5486400" cy="3200400"/>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8" name="Rectangle 28">
                          <a:extLst>
                            <a:ext uri="{FF2B5EF4-FFF2-40B4-BE49-F238E27FC236}">
                              <a16:creationId xmlns:a16="http://schemas.microsoft.com/office/drawing/2014/main" id="{1195F8A3-53CA-44A6-9117-AD95D9F06845}"/>
                            </a:ext>
                          </a:extLst>
                        </wps:cNvPr>
                        <wps:cNvSpPr/>
                        <wps:spPr>
                          <a:xfrm>
                            <a:off x="728641" y="181270"/>
                            <a:ext cx="1230512" cy="424815"/>
                          </a:xfrm>
                          <a:prstGeom prst="rect">
                            <a:avLst/>
                          </a:prstGeom>
                          <a:solidFill>
                            <a:srgbClr val="5B9BD5"/>
                          </a:solidFill>
                          <a:ln w="12700" cap="flat" cmpd="sng" algn="ctr">
                            <a:solidFill>
                              <a:srgbClr val="5B9BD5">
                                <a:shade val="50000"/>
                              </a:srgbClr>
                            </a:solidFill>
                            <a:prstDash val="solid"/>
                            <a:miter lim="800000"/>
                          </a:ln>
                          <a:effectLst/>
                        </wps:spPr>
                        <wps:txbx>
                          <w:txbxContent>
                            <w:p w:rsidR="0068576A" w:rsidRDefault="0068576A" w:rsidP="0068576A">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a:extLst>
                            <a:ext uri="{FF2B5EF4-FFF2-40B4-BE49-F238E27FC236}">
                              <a16:creationId xmlns:a16="http://schemas.microsoft.com/office/drawing/2014/main" id="{3805C8DA-7233-464F-BEF5-8AD2922E4B27}"/>
                            </a:ext>
                          </a:extLst>
                        </wps:cNvPr>
                        <wps:cNvSpPr/>
                        <wps:spPr>
                          <a:xfrm>
                            <a:off x="722925" y="982005"/>
                            <a:ext cx="1230513" cy="424180"/>
                          </a:xfrm>
                          <a:prstGeom prst="rect">
                            <a:avLst/>
                          </a:prstGeom>
                          <a:solidFill>
                            <a:srgbClr val="70AD47"/>
                          </a:solidFill>
                          <a:ln w="12700" cap="flat" cmpd="sng" algn="ctr">
                            <a:solidFill>
                              <a:srgbClr val="70AD47">
                                <a:shade val="50000"/>
                              </a:srgbClr>
                            </a:solidFill>
                            <a:prstDash val="solid"/>
                            <a:miter lim="800000"/>
                          </a:ln>
                          <a:effectLst/>
                        </wps:spPr>
                        <wps:txbx>
                          <w:txbxContent>
                            <w:p w:rsidR="0068576A" w:rsidRDefault="0068576A"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a:extLst>
                            <a:ext uri="{FF2B5EF4-FFF2-40B4-BE49-F238E27FC236}">
                              <a16:creationId xmlns:a16="http://schemas.microsoft.com/office/drawing/2014/main" id="{5E4B1760-2BB7-4BA9-99F3-8B268811EB11}"/>
                            </a:ext>
                          </a:extLst>
                        </wps:cNvPr>
                        <wps:cNvSpPr/>
                        <wps:spPr>
                          <a:xfrm>
                            <a:off x="1953437" y="180635"/>
                            <a:ext cx="1091925" cy="423545"/>
                          </a:xfrm>
                          <a:prstGeom prst="rect">
                            <a:avLst/>
                          </a:prstGeom>
                          <a:solidFill>
                            <a:sysClr val="window" lastClr="CCE8CF"/>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a:extLst>
                            <a:ext uri="{FF2B5EF4-FFF2-40B4-BE49-F238E27FC236}">
                              <a16:creationId xmlns:a16="http://schemas.microsoft.com/office/drawing/2014/main" id="{D491220F-8233-46D0-899A-7BE2C2383B77}"/>
                            </a:ext>
                          </a:extLst>
                        </wps:cNvPr>
                        <wps:cNvSpPr/>
                        <wps:spPr>
                          <a:xfrm>
                            <a:off x="3056032" y="983275"/>
                            <a:ext cx="1657232" cy="422910"/>
                          </a:xfrm>
                          <a:prstGeom prst="rect">
                            <a:avLst/>
                          </a:prstGeom>
                          <a:solidFill>
                            <a:srgbClr val="70AD47"/>
                          </a:solidFill>
                          <a:ln w="12700" cap="flat" cmpd="sng" algn="ctr">
                            <a:solidFill>
                              <a:srgbClr val="70AD47">
                                <a:shade val="50000"/>
                              </a:srgbClr>
                            </a:solidFill>
                            <a:prstDash val="solid"/>
                            <a:miter lim="800000"/>
                          </a:ln>
                          <a:effectLst/>
                        </wps:spPr>
                        <wps:txbx>
                          <w:txbxContent>
                            <w:p w:rsidR="0068576A" w:rsidRDefault="0068576A"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Straight Connector 32">
                          <a:extLst>
                            <a:ext uri="{FF2B5EF4-FFF2-40B4-BE49-F238E27FC236}">
                              <a16:creationId xmlns:a16="http://schemas.microsoft.com/office/drawing/2014/main" id="{B0DA3A41-A3B6-423E-AD91-AB1723F9630B}"/>
                            </a:ext>
                          </a:extLst>
                        </wps:cNvPr>
                        <wps:cNvCnPr/>
                        <wps:spPr>
                          <a:xfrm>
                            <a:off x="1966466" y="2217715"/>
                            <a:ext cx="0" cy="817880"/>
                          </a:xfrm>
                          <a:prstGeom prst="line">
                            <a:avLst/>
                          </a:prstGeom>
                          <a:noFill/>
                          <a:ln w="6350" cap="flat" cmpd="sng" algn="ctr">
                            <a:solidFill>
                              <a:srgbClr val="5B9BD5"/>
                            </a:solidFill>
                            <a:prstDash val="solid"/>
                            <a:miter lim="800000"/>
                          </a:ln>
                          <a:effectLst/>
                        </wps:spPr>
                        <wps:bodyPr/>
                      </wps:wsp>
                      <wps:wsp>
                        <wps:cNvPr id="33" name="Straight Connector 33">
                          <a:extLst>
                            <a:ext uri="{FF2B5EF4-FFF2-40B4-BE49-F238E27FC236}">
                              <a16:creationId xmlns:a16="http://schemas.microsoft.com/office/drawing/2014/main" id="{F0416E56-81CE-4555-BADF-ED5CC4DCBC1D}"/>
                            </a:ext>
                          </a:extLst>
                        </wps:cNvPr>
                        <wps:cNvCnPr/>
                        <wps:spPr>
                          <a:xfrm>
                            <a:off x="3086822" y="2218350"/>
                            <a:ext cx="0" cy="817245"/>
                          </a:xfrm>
                          <a:prstGeom prst="line">
                            <a:avLst/>
                          </a:prstGeom>
                          <a:noFill/>
                          <a:ln w="6350" cap="flat" cmpd="sng" algn="ctr">
                            <a:solidFill>
                              <a:srgbClr val="5B9BD5"/>
                            </a:solidFill>
                            <a:prstDash val="solid"/>
                            <a:miter lim="800000"/>
                          </a:ln>
                          <a:effectLst/>
                        </wps:spPr>
                        <wps:bodyPr/>
                      </wps:wsp>
                      <wps:wsp>
                        <wps:cNvPr id="34" name="Straight Arrow Connector 34" descr="SRS carrier switching">
                          <a:extLst>
                            <a:ext uri="{FF2B5EF4-FFF2-40B4-BE49-F238E27FC236}">
                              <a16:creationId xmlns:a16="http://schemas.microsoft.com/office/drawing/2014/main" id="{28DEAE23-511A-4935-9327-58819139FBAA}"/>
                            </a:ext>
                          </a:extLst>
                        </wps:cNvPr>
                        <wps:cNvCnPr>
                          <a:cxnSpLocks/>
                        </wps:cNvCnPr>
                        <wps:spPr>
                          <a:xfrm>
                            <a:off x="1966466" y="2427900"/>
                            <a:ext cx="1100240" cy="0"/>
                          </a:xfrm>
                          <a:prstGeom prst="straightConnector1">
                            <a:avLst/>
                          </a:prstGeom>
                          <a:noFill/>
                          <a:ln w="6350" cap="flat" cmpd="sng" algn="ctr">
                            <a:solidFill>
                              <a:srgbClr val="5B9BD5"/>
                            </a:solidFill>
                            <a:prstDash val="solid"/>
                            <a:miter lim="800000"/>
                            <a:headEnd type="triangle"/>
                            <a:tailEnd type="triangle"/>
                          </a:ln>
                          <a:effectLst/>
                        </wps:spPr>
                        <wps:bodyPr/>
                      </wps:wsp>
                      <wps:wsp>
                        <wps:cNvPr id="35" name="Rectangle 35">
                          <a:extLst>
                            <a:ext uri="{FF2B5EF4-FFF2-40B4-BE49-F238E27FC236}">
                              <a16:creationId xmlns:a16="http://schemas.microsoft.com/office/drawing/2014/main" id="{4E0A1025-1EF2-4279-BE05-38AB2B6DD345}"/>
                            </a:ext>
                          </a:extLst>
                        </wps:cNvPr>
                        <wps:cNvSpPr/>
                        <wps:spPr>
                          <a:xfrm>
                            <a:off x="1957941" y="99470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rsidR="0068576A" w:rsidRDefault="0068576A" w:rsidP="0068576A">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6" name="Rectangle 36">
                          <a:extLst>
                            <a:ext uri="{FF2B5EF4-FFF2-40B4-BE49-F238E27FC236}">
                              <a16:creationId xmlns:a16="http://schemas.microsoft.com/office/drawing/2014/main" id="{F18881B6-6AED-460B-825D-910D40139840}"/>
                            </a:ext>
                          </a:extLst>
                        </wps:cNvPr>
                        <wps:cNvSpPr/>
                        <wps:spPr>
                          <a:xfrm>
                            <a:off x="180000" y="190160"/>
                            <a:ext cx="179705" cy="404495"/>
                          </a:xfrm>
                          <a:prstGeom prst="rect">
                            <a:avLst/>
                          </a:prstGeom>
                          <a:solidFill>
                            <a:srgbClr val="ED7D31"/>
                          </a:solidFill>
                          <a:ln w="12700" cap="flat" cmpd="sng" algn="ctr">
                            <a:solidFill>
                              <a:srgbClr val="5B9BD5">
                                <a:shade val="50000"/>
                              </a:srgbClr>
                            </a:solidFill>
                            <a:prstDash val="solid"/>
                            <a:miter lim="800000"/>
                          </a:ln>
                          <a:effectLst/>
                        </wps:spPr>
                        <wps:txbx>
                          <w:txbxContent>
                            <w:p w:rsidR="0068576A" w:rsidRDefault="0068576A" w:rsidP="0068576A">
                              <w:pPr>
                                <w:jc w:val="center"/>
                                <w:rPr>
                                  <w:sz w:val="24"/>
                                  <w:szCs w:val="24"/>
                                </w:rPr>
                              </w:pPr>
                              <w:r>
                                <w:rPr>
                                  <w:rFonts w:cs="宋体"/>
                                  <w:color w:val="FFFFFF"/>
                                  <w:sz w:val="12"/>
                                  <w:szCs w:val="12"/>
                                </w:rPr>
                                <w:t>CC1</w:t>
                              </w:r>
                            </w:p>
                            <w:p w:rsidR="0068576A" w:rsidRDefault="0068576A" w:rsidP="0068576A">
                              <w:pPr>
                                <w:jc w:val="center"/>
                              </w:pPr>
                              <w:r>
                                <w:rPr>
                                  <w:rFonts w:cs="宋体"/>
                                  <w:color w:val="FFFFFF"/>
                                  <w:sz w:val="12"/>
                                  <w:szCs w:val="12"/>
                                </w:rPr>
                                <w:t>UL</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7" name="Rectangle 37">
                          <a:extLst>
                            <a:ext uri="{FF2B5EF4-FFF2-40B4-BE49-F238E27FC236}">
                              <a16:creationId xmlns:a16="http://schemas.microsoft.com/office/drawing/2014/main" id="{4C97B213-256A-4834-A684-C68AD5B5525E}"/>
                            </a:ext>
                          </a:extLst>
                        </wps:cNvPr>
                        <wps:cNvSpPr/>
                        <wps:spPr>
                          <a:xfrm>
                            <a:off x="185080" y="1011215"/>
                            <a:ext cx="179705" cy="403860"/>
                          </a:xfrm>
                          <a:prstGeom prst="rect">
                            <a:avLst/>
                          </a:prstGeom>
                          <a:solidFill>
                            <a:srgbClr val="ED7D31"/>
                          </a:solidFill>
                          <a:ln w="12700" cap="flat" cmpd="sng" algn="ctr">
                            <a:solidFill>
                              <a:srgbClr val="5B9BD5">
                                <a:shade val="50000"/>
                              </a:srgbClr>
                            </a:solidFill>
                            <a:prstDash val="solid"/>
                            <a:miter lim="800000"/>
                          </a:ln>
                          <a:effectLst/>
                        </wps:spPr>
                        <wps:txbx>
                          <w:txbxContent>
                            <w:p w:rsidR="0068576A" w:rsidRDefault="0068576A" w:rsidP="0068576A">
                              <w:pPr>
                                <w:jc w:val="center"/>
                                <w:rPr>
                                  <w:sz w:val="24"/>
                                  <w:szCs w:val="24"/>
                                </w:rPr>
                              </w:pPr>
                              <w:r>
                                <w:rPr>
                                  <w:rFonts w:cs="宋体"/>
                                  <w:color w:val="FFFFFF"/>
                                  <w:sz w:val="12"/>
                                  <w:szCs w:val="12"/>
                                </w:rPr>
                                <w:t>CC2</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8" name="Rectangle 38">
                          <a:extLst>
                            <a:ext uri="{FF2B5EF4-FFF2-40B4-BE49-F238E27FC236}">
                              <a16:creationId xmlns:a16="http://schemas.microsoft.com/office/drawing/2014/main" id="{9E70B560-5C2C-48C0-A1AB-F4D50D1A1D05}"/>
                            </a:ext>
                          </a:extLst>
                        </wps:cNvPr>
                        <wps:cNvSpPr/>
                        <wps:spPr>
                          <a:xfrm>
                            <a:off x="722926" y="1808775"/>
                            <a:ext cx="1236228" cy="423545"/>
                          </a:xfrm>
                          <a:prstGeom prst="rect">
                            <a:avLst/>
                          </a:prstGeom>
                          <a:solidFill>
                            <a:srgbClr val="70AD47"/>
                          </a:solidFill>
                          <a:ln w="12700" cap="flat" cmpd="sng" algn="ctr">
                            <a:solidFill>
                              <a:srgbClr val="70AD47">
                                <a:shade val="50000"/>
                              </a:srgbClr>
                            </a:solidFill>
                            <a:prstDash val="solid"/>
                            <a:miter lim="800000"/>
                          </a:ln>
                          <a:effectLst/>
                        </wps:spPr>
                        <wps:txbx>
                          <w:txbxContent>
                            <w:p w:rsidR="0068576A" w:rsidRDefault="0068576A"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Rectangle 39">
                          <a:extLst>
                            <a:ext uri="{FF2B5EF4-FFF2-40B4-BE49-F238E27FC236}">
                              <a16:creationId xmlns:a16="http://schemas.microsoft.com/office/drawing/2014/main" id="{C9E221AB-DCFB-496B-9EA9-E7F7FE02187A}"/>
                            </a:ext>
                          </a:extLst>
                        </wps:cNvPr>
                        <wps:cNvSpPr/>
                        <wps:spPr>
                          <a:xfrm>
                            <a:off x="3056668" y="1793109"/>
                            <a:ext cx="1657232" cy="422275"/>
                          </a:xfrm>
                          <a:prstGeom prst="rect">
                            <a:avLst/>
                          </a:prstGeom>
                          <a:solidFill>
                            <a:srgbClr val="70AD47"/>
                          </a:solidFill>
                          <a:ln w="12700" cap="flat" cmpd="sng" algn="ctr">
                            <a:solidFill>
                              <a:srgbClr val="70AD47">
                                <a:shade val="50000"/>
                              </a:srgbClr>
                            </a:solidFill>
                            <a:prstDash val="solid"/>
                            <a:miter lim="800000"/>
                          </a:ln>
                          <a:effectLst/>
                        </wps:spPr>
                        <wps:txbx>
                          <w:txbxContent>
                            <w:p w:rsidR="0068576A" w:rsidRDefault="0068576A"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Rectangle 40">
                          <a:extLst>
                            <a:ext uri="{FF2B5EF4-FFF2-40B4-BE49-F238E27FC236}">
                              <a16:creationId xmlns:a16="http://schemas.microsoft.com/office/drawing/2014/main" id="{1ABCF825-E005-4109-8CDA-1EB041236760}"/>
                            </a:ext>
                          </a:extLst>
                        </wps:cNvPr>
                        <wps:cNvSpPr/>
                        <wps:spPr>
                          <a:xfrm>
                            <a:off x="185080" y="1837985"/>
                            <a:ext cx="179705" cy="403225"/>
                          </a:xfrm>
                          <a:prstGeom prst="rect">
                            <a:avLst/>
                          </a:prstGeom>
                          <a:solidFill>
                            <a:srgbClr val="ED7D31"/>
                          </a:solidFill>
                          <a:ln w="12700" cap="flat" cmpd="sng" algn="ctr">
                            <a:solidFill>
                              <a:srgbClr val="5B9BD5">
                                <a:shade val="50000"/>
                              </a:srgbClr>
                            </a:solidFill>
                            <a:prstDash val="solid"/>
                            <a:miter lim="800000"/>
                          </a:ln>
                          <a:effectLst/>
                        </wps:spPr>
                        <wps:txbx>
                          <w:txbxContent>
                            <w:p w:rsidR="0068576A" w:rsidRDefault="0068576A" w:rsidP="0068576A">
                              <w:pPr>
                                <w:jc w:val="center"/>
                                <w:rPr>
                                  <w:sz w:val="24"/>
                                  <w:szCs w:val="24"/>
                                </w:rPr>
                              </w:pPr>
                              <w:r>
                                <w:rPr>
                                  <w:rFonts w:cs="宋体"/>
                                  <w:color w:val="FFFFFF"/>
                                  <w:sz w:val="12"/>
                                  <w:szCs w:val="12"/>
                                </w:rPr>
                                <w:t>CC3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1" name="Rectangle 41">
                          <a:extLst>
                            <a:ext uri="{FF2B5EF4-FFF2-40B4-BE49-F238E27FC236}">
                              <a16:creationId xmlns:a16="http://schemas.microsoft.com/office/drawing/2014/main" id="{21B78591-C6D2-4850-A40B-4ED66B4A7195}"/>
                            </a:ext>
                          </a:extLst>
                        </wps:cNvPr>
                        <wps:cNvSpPr/>
                        <wps:spPr>
                          <a:xfrm>
                            <a:off x="2694298" y="1784370"/>
                            <a:ext cx="200015" cy="447950"/>
                          </a:xfrm>
                          <a:prstGeom prst="rect">
                            <a:avLst/>
                          </a:prstGeom>
                          <a:solidFill>
                            <a:srgbClr val="FFC000"/>
                          </a:solidFill>
                          <a:ln w="12700" cap="flat" cmpd="sng" algn="ctr">
                            <a:solidFill>
                              <a:srgbClr val="5B9BD5">
                                <a:shade val="50000"/>
                              </a:srgbClr>
                            </a:solidFill>
                            <a:prstDash val="solid"/>
                            <a:miter lim="800000"/>
                          </a:ln>
                          <a:effectLst/>
                        </wps:spPr>
                        <wps:txbx>
                          <w:txbxContent>
                            <w:p w:rsidR="0068576A" w:rsidRDefault="0068576A" w:rsidP="0068576A">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2" name="Rectangle 42">
                          <a:extLst>
                            <a:ext uri="{FF2B5EF4-FFF2-40B4-BE49-F238E27FC236}">
                              <a16:creationId xmlns:a16="http://schemas.microsoft.com/office/drawing/2014/main" id="{89796174-9F1A-4313-B83A-FCDB3B9CE0BE}"/>
                            </a:ext>
                          </a:extLst>
                        </wps:cNvPr>
                        <wps:cNvSpPr/>
                        <wps:spPr>
                          <a:xfrm>
                            <a:off x="3056032" y="180000"/>
                            <a:ext cx="1633620" cy="424180"/>
                          </a:xfrm>
                          <a:prstGeom prst="rect">
                            <a:avLst/>
                          </a:prstGeom>
                          <a:solidFill>
                            <a:srgbClr val="5B9BD5"/>
                          </a:solidFill>
                          <a:ln w="12700" cap="flat" cmpd="sng" algn="ctr">
                            <a:solidFill>
                              <a:srgbClr val="5B9BD5">
                                <a:shade val="50000"/>
                              </a:srgbClr>
                            </a:solidFill>
                            <a:prstDash val="solid"/>
                            <a:miter lim="800000"/>
                          </a:ln>
                          <a:effectLst/>
                        </wps:spPr>
                        <wps:txbx>
                          <w:txbxContent>
                            <w:p w:rsidR="0068576A" w:rsidRDefault="0068576A" w:rsidP="0068576A">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Rectangle 43">
                          <a:extLst>
                            <a:ext uri="{FF2B5EF4-FFF2-40B4-BE49-F238E27FC236}">
                              <a16:creationId xmlns:a16="http://schemas.microsoft.com/office/drawing/2014/main" id="{11A9BD42-2328-4157-97A1-112C545082C4}"/>
                            </a:ext>
                          </a:extLst>
                        </wps:cNvPr>
                        <wps:cNvSpPr/>
                        <wps:spPr>
                          <a:xfrm>
                            <a:off x="2065948" y="2520737"/>
                            <a:ext cx="957469" cy="525522"/>
                          </a:xfrm>
                          <a:prstGeom prst="rect">
                            <a:avLst/>
                          </a:prstGeom>
                          <a:solidFill>
                            <a:sysClr val="window" lastClr="CCE8CF"/>
                          </a:solidFill>
                          <a:ln w="12700" cap="flat" cmpd="sng" algn="ctr">
                            <a:noFill/>
                            <a:prstDash val="solid"/>
                            <a:miter lim="800000"/>
                          </a:ln>
                          <a:effectLst/>
                        </wps:spPr>
                        <wps:txbx>
                          <w:txbxContent>
                            <w:p w:rsidR="0068576A" w:rsidRDefault="0068576A" w:rsidP="0068576A">
                              <w:pPr>
                                <w:jc w:val="center"/>
                                <w:rPr>
                                  <w:sz w:val="24"/>
                                  <w:szCs w:val="24"/>
                                </w:rPr>
                              </w:pPr>
                              <w:r>
                                <w:rPr>
                                  <w:rFonts w:cs="宋体"/>
                                  <w:color w:val="000000"/>
                                  <w:sz w:val="18"/>
                                  <w:szCs w:val="18"/>
                                </w:rPr>
                                <w:t>4 switches within 14 consecutive symbols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4" name="Rectangle 44">
                          <a:extLst>
                            <a:ext uri="{FF2B5EF4-FFF2-40B4-BE49-F238E27FC236}">
                              <a16:creationId xmlns:a16="http://schemas.microsoft.com/office/drawing/2014/main" id="{C18FCA65-B851-4DEF-B360-1566F6A633E4}"/>
                            </a:ext>
                          </a:extLst>
                        </wps:cNvPr>
                        <wps:cNvSpPr/>
                        <wps:spPr>
                          <a:xfrm>
                            <a:off x="2137646" y="987119"/>
                            <a:ext cx="204766" cy="409541"/>
                          </a:xfrm>
                          <a:prstGeom prst="rect">
                            <a:avLst/>
                          </a:prstGeom>
                          <a:solidFill>
                            <a:srgbClr val="5B9BD5"/>
                          </a:solidFill>
                          <a:ln w="12700" cap="flat" cmpd="sng" algn="ctr">
                            <a:solidFill>
                              <a:srgbClr val="5B9BD5">
                                <a:shade val="50000"/>
                              </a:srgbClr>
                            </a:solidFill>
                            <a:prstDash val="solid"/>
                            <a:miter lim="800000"/>
                          </a:ln>
                          <a:effectLst/>
                        </wps:spPr>
                        <wps:txbx>
                          <w:txbxContent>
                            <w:p w:rsidR="0068576A" w:rsidRDefault="0068576A" w:rsidP="0068576A">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5" name="Rectangle 45">
                          <a:extLst>
                            <a:ext uri="{FF2B5EF4-FFF2-40B4-BE49-F238E27FC236}">
                              <a16:creationId xmlns:a16="http://schemas.microsoft.com/office/drawing/2014/main" id="{9CBC8F2A-2A1F-400E-A92A-B06A04B65245}"/>
                            </a:ext>
                          </a:extLst>
                        </wps:cNvPr>
                        <wps:cNvSpPr/>
                        <wps:spPr>
                          <a:xfrm>
                            <a:off x="2330429" y="1807503"/>
                            <a:ext cx="177291" cy="423544"/>
                          </a:xfrm>
                          <a:prstGeom prst="rect">
                            <a:avLst/>
                          </a:prstGeom>
                          <a:solidFill>
                            <a:srgbClr val="FFC000"/>
                          </a:solidFill>
                          <a:ln w="12700" cap="flat" cmpd="sng" algn="ctr">
                            <a:solidFill>
                              <a:srgbClr val="5B9BD5">
                                <a:shade val="50000"/>
                              </a:srgbClr>
                            </a:solidFill>
                            <a:prstDash val="solid"/>
                            <a:miter lim="800000"/>
                          </a:ln>
                          <a:effectLst/>
                        </wps:spPr>
                        <wps:txbx>
                          <w:txbxContent>
                            <w:p w:rsidR="0068576A" w:rsidRDefault="0068576A" w:rsidP="0068576A">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6" name="Rectangle 46">
                          <a:extLst>
                            <a:ext uri="{FF2B5EF4-FFF2-40B4-BE49-F238E27FC236}">
                              <a16:creationId xmlns:a16="http://schemas.microsoft.com/office/drawing/2014/main" id="{8CDA246F-9A62-4F20-8784-453761EE3794}"/>
                            </a:ext>
                          </a:extLst>
                        </wps:cNvPr>
                        <wps:cNvSpPr/>
                        <wps:spPr>
                          <a:xfrm>
                            <a:off x="2518389" y="1783947"/>
                            <a:ext cx="167004" cy="437716"/>
                          </a:xfrm>
                          <a:prstGeom prst="rect">
                            <a:avLst/>
                          </a:prstGeom>
                          <a:solidFill>
                            <a:srgbClr val="5B9BD5"/>
                          </a:solidFill>
                          <a:ln w="12700" cap="flat" cmpd="sng" algn="ctr">
                            <a:solidFill>
                              <a:srgbClr val="5B9BD5">
                                <a:shade val="50000"/>
                              </a:srgbClr>
                            </a:solidFill>
                            <a:prstDash val="solid"/>
                            <a:miter lim="800000"/>
                          </a:ln>
                          <a:effectLst/>
                        </wps:spPr>
                        <wps:txbx>
                          <w:txbxContent>
                            <w:p w:rsidR="0068576A" w:rsidRDefault="0068576A" w:rsidP="0068576A">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7" name="Rectangle 47">
                          <a:extLst>
                            <a:ext uri="{FF2B5EF4-FFF2-40B4-BE49-F238E27FC236}">
                              <a16:creationId xmlns:a16="http://schemas.microsoft.com/office/drawing/2014/main" id="{6B30F398-D855-4CE5-99EC-3D35EFC2FDAD}"/>
                            </a:ext>
                          </a:extLst>
                        </wps:cNvPr>
                        <wps:cNvSpPr/>
                        <wps:spPr>
                          <a:xfrm>
                            <a:off x="2877176" y="100105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rsidR="0068576A" w:rsidRDefault="0068576A" w:rsidP="0068576A">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8" name="Rectangle 48">
                          <a:extLst>
                            <a:ext uri="{FF2B5EF4-FFF2-40B4-BE49-F238E27FC236}">
                              <a16:creationId xmlns:a16="http://schemas.microsoft.com/office/drawing/2014/main" id="{C3826B45-0BB8-4018-A6CD-CBB8B66F82C9}"/>
                            </a:ext>
                          </a:extLst>
                        </wps:cNvPr>
                        <wps:cNvSpPr/>
                        <wps:spPr>
                          <a:xfrm>
                            <a:off x="2342412" y="991530"/>
                            <a:ext cx="524096" cy="40513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49" name="Rectangle 49">
                          <a:extLst>
                            <a:ext uri="{FF2B5EF4-FFF2-40B4-BE49-F238E27FC236}">
                              <a16:creationId xmlns:a16="http://schemas.microsoft.com/office/drawing/2014/main" id="{218099A8-BCDB-4266-AF46-71ED12BA1791}"/>
                            </a:ext>
                          </a:extLst>
                        </wps:cNvPr>
                        <wps:cNvSpPr/>
                        <wps:spPr>
                          <a:xfrm>
                            <a:off x="1977140" y="1803494"/>
                            <a:ext cx="340153" cy="42882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50" name="Rectangle 50">
                          <a:extLst>
                            <a:ext uri="{FF2B5EF4-FFF2-40B4-BE49-F238E27FC236}">
                              <a16:creationId xmlns:a16="http://schemas.microsoft.com/office/drawing/2014/main" id="{2F194161-68D5-447C-89A6-67A1E2A38C6E}"/>
                            </a:ext>
                          </a:extLst>
                        </wps:cNvPr>
                        <wps:cNvSpPr/>
                        <wps:spPr>
                          <a:xfrm>
                            <a:off x="2894315" y="1786688"/>
                            <a:ext cx="179704" cy="43771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23CC1963" id="Canvas 1"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filled="t">
                  <v:fill o:detectmouseclick="t"/>
                  <v:path o:connecttype="none"/>
                </v:shape>
                <v:rect id="Rectangle 28" o:spid="_x0000_s1028" style="position:absolute;left:7286;top:1812;width:1230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" fillcolor="#5b9bd5" strokecolor="#41719c" strokeweight="1pt">
                  <v:textbox>
                    <w:txbxContent>
                      <w:p w:rsidR="0068576A" w:rsidRDefault="0068576A" w:rsidP="0068576A">
                        <w:pPr>
                          <w:jc w:val="center"/>
                          <w:rPr>
                            <w:sz w:val="24"/>
                            <w:szCs w:val="24"/>
                          </w:rPr>
                        </w:pPr>
                        <w:r>
                          <w:rPr>
                            <w:rFonts w:cs="宋体"/>
                            <w:color w:val="FFFFFF"/>
                          </w:rPr>
                          <w:t>UL</w:t>
                        </w:r>
                      </w:p>
                    </w:txbxContent>
                  </v:textbox>
                </v:rect>
                <v:rect id="Rectangle 29" o:spid="_x0000_s1029" style="position:absolute;left:7229;top:9820;width:12305;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" fillcolor="#70ad47" strokecolor="#507e32" strokeweight="1pt">
                  <v:textbox>
                    <w:txbxContent>
                      <w:p w:rsidR="0068576A" w:rsidRDefault="0068576A" w:rsidP="0068576A">
                        <w:pPr>
                          <w:jc w:val="center"/>
                          <w:rPr>
                            <w:sz w:val="24"/>
                            <w:szCs w:val="24"/>
                          </w:rPr>
                        </w:pPr>
                        <w:r>
                          <w:rPr>
                            <w:rFonts w:cs="宋体"/>
                            <w:color w:val="FFFFFF"/>
                          </w:rPr>
                          <w:t>DL</w:t>
                        </w:r>
                      </w:p>
                    </w:txbxContent>
                  </v:textbox>
                </v:rect>
                <v:rect id="Rectangle 30" o:spid="_x0000_s1030" style="position:absolute;left:19534;top:1806;width:10919;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" fillcolor="window" strokecolor="#41719c" strokeweight="1pt"/>
                <v:rect id="Rectangle 31" o:spid="_x0000_s1031" style="position:absolute;left:30560;top:9832;width:16572;height:4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" fillcolor="#70ad47" strokecolor="#507e32" strokeweight="1pt">
                  <v:textbox>
                    <w:txbxContent>
                      <w:p w:rsidR="0068576A" w:rsidRDefault="0068576A" w:rsidP="0068576A">
                        <w:pPr>
                          <w:jc w:val="center"/>
                          <w:rPr>
                            <w:sz w:val="24"/>
                            <w:szCs w:val="24"/>
                          </w:rPr>
                        </w:pPr>
                        <w:r>
                          <w:rPr>
                            <w:rFonts w:cs="宋体"/>
                            <w:color w:val="FFFFFF"/>
                          </w:rPr>
                          <w:t>DL</w:t>
                        </w:r>
                      </w:p>
                    </w:txbxContent>
                  </v:textbox>
                </v:rect>
                <v:line id="Straight Connector 32" o:spid="_x0000_s1032" style="position:absolute;visibility:visible;mso-wrap-style:square" from="19664,22177" to="19664,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" strokecolor="#5b9bd5" strokeweight=".5pt">
                  <v:stroke joinstyle="miter"/>
                </v:line>
                <v:line id="Straight Connector 33" o:spid="_x0000_s1033" style="position:absolute;visibility:visible;mso-wrap-style:square" from="30868,22183" to="30868,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" strokecolor="#5b9bd5" strokeweight=".5pt">
                  <v:stroke joinstyle="miter"/>
                </v:line>
                <v:shapetype id="_x0000_t32" coordsize="21600,21600" o:spt="32" o:oned="t" path="m,l21600,21600e" filled="f">
                  <v:path arrowok="t" fillok="f" o:connecttype="none"/>
                  <o:lock v:ext="edit" shapetype="t"/>
                </v:shapetype>
                <v:shape id="Straight Arrow Connector 34" o:spid="_x0000_s1034" type="#_x0000_t32" alt="SRS carrier switching" style="position:absolute;left:19664;top:24279;width:110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" strokecolor="#5b9bd5" strokeweight=".5pt">
                  <v:stroke startarrow="block" endarrow="block" joinstyle="miter"/>
                  <o:lock v:ext="edit" shapetype="f"/>
                </v:shape>
                <v:rect id="Rectangle 35" o:spid="_x0000_s1035" style="position:absolute;left:19579;top:9947;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" fillcolor="#ffc000" strokecolor="#41719c" strokeweight="1pt">
                  <v:textbox inset="0,0,0,0">
                    <w:txbxContent>
                      <w:p w:rsidR="0068576A" w:rsidRDefault="0068576A" w:rsidP="0068576A">
                        <w:pPr>
                          <w:jc w:val="center"/>
                          <w:rPr>
                            <w:sz w:val="24"/>
                            <w:szCs w:val="24"/>
                          </w:rPr>
                        </w:pPr>
                        <w:r>
                          <w:rPr>
                            <w:rFonts w:cs="宋体"/>
                            <w:color w:val="FFFFFF"/>
                            <w:sz w:val="12"/>
                            <w:szCs w:val="12"/>
                          </w:rPr>
                          <w:t>Tx Switch</w:t>
                        </w:r>
                      </w:p>
                    </w:txbxContent>
                  </v:textbox>
                </v:rect>
                <v:rect id="Rectangle 36" o:spid="_x0000_s1036" style="position:absolute;left:1800;top:1901;width:1797;height:4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" fillcolor="#ed7d31" strokecolor="#41719c" strokeweight="1pt">
                  <v:textbox inset="0,0,0,0">
                    <w:txbxContent>
                      <w:p w:rsidR="0068576A" w:rsidRDefault="0068576A" w:rsidP="0068576A">
                        <w:pPr>
                          <w:jc w:val="center"/>
                          <w:rPr>
                            <w:sz w:val="24"/>
                            <w:szCs w:val="24"/>
                          </w:rPr>
                        </w:pPr>
                        <w:r>
                          <w:rPr>
                            <w:rFonts w:cs="宋体"/>
                            <w:color w:val="FFFFFF"/>
                            <w:sz w:val="12"/>
                            <w:szCs w:val="12"/>
                          </w:rPr>
                          <w:t>CC1</w:t>
                        </w:r>
                      </w:p>
                      <w:p w:rsidR="0068576A" w:rsidRDefault="0068576A" w:rsidP="0068576A">
                        <w:pPr>
                          <w:jc w:val="center"/>
                        </w:pPr>
                        <w:r>
                          <w:rPr>
                            <w:rFonts w:cs="宋体"/>
                            <w:color w:val="FFFFFF"/>
                            <w:sz w:val="12"/>
                            <w:szCs w:val="12"/>
                          </w:rPr>
                          <w:t>UL</w:t>
                        </w:r>
                      </w:p>
                    </w:txbxContent>
                  </v:textbox>
                </v:rect>
                <v:rect id="Rectangle 37" o:spid="_x0000_s1037" style="position:absolute;left:1850;top:10112;width:1797;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" fillcolor="#ed7d31" strokecolor="#41719c" strokeweight="1pt">
                  <v:textbox inset="0,0,0,0">
                    <w:txbxContent>
                      <w:p w:rsidR="0068576A" w:rsidRDefault="0068576A" w:rsidP="0068576A">
                        <w:pPr>
                          <w:jc w:val="center"/>
                          <w:rPr>
                            <w:sz w:val="24"/>
                            <w:szCs w:val="24"/>
                          </w:rPr>
                        </w:pPr>
                        <w:r>
                          <w:rPr>
                            <w:rFonts w:cs="宋体"/>
                            <w:color w:val="FFFFFF"/>
                            <w:sz w:val="12"/>
                            <w:szCs w:val="12"/>
                          </w:rPr>
                          <w:t>CC2</w:t>
                        </w:r>
                      </w:p>
                    </w:txbxContent>
                  </v:textbox>
                </v:rect>
                <v:rect id="Rectangle 38" o:spid="_x0000_s1038" style="position:absolute;left:7229;top:18087;width:12362;height:4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" fillcolor="#70ad47" strokecolor="#507e32" strokeweight="1pt">
                  <v:textbox>
                    <w:txbxContent>
                      <w:p w:rsidR="0068576A" w:rsidRDefault="0068576A" w:rsidP="0068576A">
                        <w:pPr>
                          <w:jc w:val="center"/>
                          <w:rPr>
                            <w:sz w:val="24"/>
                            <w:szCs w:val="24"/>
                          </w:rPr>
                        </w:pPr>
                        <w:r>
                          <w:rPr>
                            <w:rFonts w:cs="宋体"/>
                            <w:color w:val="FFFFFF"/>
                          </w:rPr>
                          <w:t>DL</w:t>
                        </w:r>
                      </w:p>
                    </w:txbxContent>
                  </v:textbox>
                </v:rect>
                <v:rect id="Rectangle 39" o:spid="_x0000_s1039" style="position:absolute;left:30566;top:17931;width:16573;height:4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" fillcolor="#70ad47" strokecolor="#507e32" strokeweight="1pt">
                  <v:textbox>
                    <w:txbxContent>
                      <w:p w:rsidR="0068576A" w:rsidRDefault="0068576A" w:rsidP="0068576A">
                        <w:pPr>
                          <w:jc w:val="center"/>
                          <w:rPr>
                            <w:sz w:val="24"/>
                            <w:szCs w:val="24"/>
                          </w:rPr>
                        </w:pPr>
                        <w:r>
                          <w:rPr>
                            <w:rFonts w:cs="宋体"/>
                            <w:color w:val="FFFFFF"/>
                          </w:rPr>
                          <w:t>DL</w:t>
                        </w:r>
                      </w:p>
                    </w:txbxContent>
                  </v:textbox>
                </v:rect>
                <v:rect id="Rectangle 40" o:spid="_x0000_s1040" style="position:absolute;left:1850;top:18379;width:1797;height:4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" fillcolor="#ed7d31" strokecolor="#41719c" strokeweight="1pt">
                  <v:textbox inset="0,0,0,0">
                    <w:txbxContent>
                      <w:p w:rsidR="0068576A" w:rsidRDefault="0068576A" w:rsidP="0068576A">
                        <w:pPr>
                          <w:jc w:val="center"/>
                          <w:rPr>
                            <w:sz w:val="24"/>
                            <w:szCs w:val="24"/>
                          </w:rPr>
                        </w:pPr>
                        <w:r>
                          <w:rPr>
                            <w:rFonts w:cs="宋体"/>
                            <w:color w:val="FFFFFF"/>
                            <w:sz w:val="12"/>
                            <w:szCs w:val="12"/>
                          </w:rPr>
                          <w:t>CC3</w:t>
                        </w:r>
                      </w:p>
                    </w:txbxContent>
                  </v:textbox>
                </v:rect>
                <v:rect id="Rectangle 41" o:spid="_x0000_s1041" style="position:absolute;left:26942;top:17843;width:2001;height: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" fillcolor="#ffc000" strokecolor="#41719c" strokeweight="1pt">
                  <v:textbox inset="0,0,0,0">
                    <w:txbxContent>
                      <w:p w:rsidR="0068576A" w:rsidRDefault="0068576A" w:rsidP="0068576A">
                        <w:pPr>
                          <w:jc w:val="center"/>
                          <w:rPr>
                            <w:sz w:val="24"/>
                            <w:szCs w:val="24"/>
                          </w:rPr>
                        </w:pPr>
                        <w:r>
                          <w:rPr>
                            <w:rFonts w:cs="宋体"/>
                            <w:color w:val="FFFFFF"/>
                            <w:sz w:val="12"/>
                            <w:szCs w:val="12"/>
                          </w:rPr>
                          <w:t>RF tuning</w:t>
                        </w:r>
                      </w:p>
                    </w:txbxContent>
                  </v:textbox>
                </v:rect>
                <v:rect id="Rectangle 42" o:spid="_x0000_s1042" style="position:absolute;left:30560;top:1800;width:16336;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" fillcolor="#5b9bd5" strokecolor="#41719c" strokeweight="1pt">
                  <v:textbox>
                    <w:txbxContent>
                      <w:p w:rsidR="0068576A" w:rsidRDefault="0068576A" w:rsidP="0068576A">
                        <w:pPr>
                          <w:jc w:val="center"/>
                          <w:rPr>
                            <w:sz w:val="24"/>
                            <w:szCs w:val="24"/>
                          </w:rPr>
                        </w:pPr>
                        <w:r>
                          <w:rPr>
                            <w:rFonts w:cs="宋体"/>
                            <w:color w:val="FFFFFF"/>
                          </w:rPr>
                          <w:t>UL</w:t>
                        </w:r>
                      </w:p>
                    </w:txbxContent>
                  </v:textbox>
                </v:rect>
                <v:rect id="Rectangle 43" o:spid="_x0000_s1043" style="position:absolute;left:20659;top:25207;width:9575;height:5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" fillcolor="window" stroked="f" strokeweight="1pt">
                  <v:textbox inset="0,0,0,0">
                    <w:txbxContent>
                      <w:p w:rsidR="0068576A" w:rsidRDefault="0068576A" w:rsidP="0068576A">
                        <w:pPr>
                          <w:jc w:val="center"/>
                          <w:rPr>
                            <w:sz w:val="24"/>
                            <w:szCs w:val="24"/>
                          </w:rPr>
                        </w:pPr>
                        <w:r>
                          <w:rPr>
                            <w:rFonts w:cs="宋体"/>
                            <w:color w:val="000000"/>
                            <w:sz w:val="18"/>
                            <w:szCs w:val="18"/>
                          </w:rPr>
                          <w:t>4 switches within 14 consecutive symbols</w:t>
                        </w:r>
                      </w:p>
                    </w:txbxContent>
                  </v:textbox>
                </v:rect>
                <v:rect id="Rectangle 44" o:spid="_x0000_s1044" style="position:absolute;left:21376;top:9871;width:2048;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" fillcolor="#5b9bd5" strokecolor="#41719c" strokeweight="1pt">
                  <v:textbox inset="0,0,0,0">
                    <w:txbxContent>
                      <w:p w:rsidR="0068576A" w:rsidRDefault="0068576A" w:rsidP="0068576A">
                        <w:pPr>
                          <w:jc w:val="center"/>
                          <w:rPr>
                            <w:sz w:val="24"/>
                            <w:szCs w:val="24"/>
                          </w:rPr>
                        </w:pPr>
                        <w:r>
                          <w:rPr>
                            <w:rFonts w:cs="宋体"/>
                            <w:color w:val="FFFFFF"/>
                          </w:rPr>
                          <w:t>SRS</w:t>
                        </w:r>
                      </w:p>
                    </w:txbxContent>
                  </v:textbox>
                </v:rect>
                <v:rect id="Rectangle 45" o:spid="_x0000_s1045" style="position:absolute;left:23304;top:18075;width:1773;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" fillcolor="#ffc000" strokecolor="#41719c" strokeweight="1pt">
                  <v:textbox inset="0,0,0,0">
                    <w:txbxContent>
                      <w:p w:rsidR="0068576A" w:rsidRDefault="0068576A" w:rsidP="0068576A">
                        <w:pPr>
                          <w:jc w:val="center"/>
                          <w:rPr>
                            <w:sz w:val="24"/>
                            <w:szCs w:val="24"/>
                          </w:rPr>
                        </w:pPr>
                        <w:r>
                          <w:rPr>
                            <w:rFonts w:cs="宋体"/>
                            <w:color w:val="FFFFFF"/>
                            <w:sz w:val="12"/>
                            <w:szCs w:val="12"/>
                          </w:rPr>
                          <w:t>RF tuning</w:t>
                        </w:r>
                      </w:p>
                    </w:txbxContent>
                  </v:textbox>
                </v:rect>
                <v:rect id="Rectangle 46" o:spid="_x0000_s1046" style="position:absolute;left:25183;top:17839;width:1670;height:4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" fillcolor="#5b9bd5" strokecolor="#41719c" strokeweight="1pt">
                  <v:textbox inset="0,0,0,0">
                    <w:txbxContent>
                      <w:p w:rsidR="0068576A" w:rsidRDefault="0068576A" w:rsidP="0068576A">
                        <w:pPr>
                          <w:jc w:val="center"/>
                          <w:rPr>
                            <w:sz w:val="24"/>
                            <w:szCs w:val="24"/>
                          </w:rPr>
                        </w:pPr>
                        <w:r>
                          <w:rPr>
                            <w:rFonts w:cs="宋体"/>
                            <w:color w:val="FFFFFF"/>
                          </w:rPr>
                          <w:t>SRS</w:t>
                        </w:r>
                      </w:p>
                    </w:txbxContent>
                  </v:textbox>
                </v:rect>
                <v:rect id="Rectangle 47" o:spid="_x0000_s1047" style="position:absolute;left:28771;top:10010;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" fillcolor="#ffc000" strokecolor="#41719c" strokeweight="1pt">
                  <v:textbox inset="0,0,0,0">
                    <w:txbxContent>
                      <w:p w:rsidR="0068576A" w:rsidRDefault="0068576A" w:rsidP="0068576A">
                        <w:pPr>
                          <w:jc w:val="center"/>
                          <w:rPr>
                            <w:sz w:val="24"/>
                            <w:szCs w:val="24"/>
                          </w:rPr>
                        </w:pPr>
                        <w:r>
                          <w:rPr>
                            <w:rFonts w:cs="宋体"/>
                            <w:color w:val="FFFFFF"/>
                            <w:sz w:val="12"/>
                            <w:szCs w:val="12"/>
                          </w:rPr>
                          <w:t>Tx switch</w:t>
                        </w:r>
                      </w:p>
                    </w:txbxContent>
                  </v:textbox>
                </v:rect>
                <v:rect id="Rectangle 48" o:spid="_x0000_s1048" style="position:absolute;left:23424;top:9915;width:5241;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" fillcolor="#cce8cf [3212]" strokecolor="#41719c" strokeweight="1pt">
                  <v:textbox inset="0,0,0,0"/>
                </v:rect>
                <v:rect id="Rectangle 49" o:spid="_x0000_s1049" style="position:absolute;left:19771;top:18034;width:3401;height:4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" fillcolor="#cce8cf [3212]" strokecolor="#41719c" strokeweight="1pt">
                  <v:textbox inset="0,0,0,0"/>
                </v:rect>
                <v:rect id="Rectangle 50" o:spid="_x0000_s1050" style="position:absolute;left:28943;top:17866;width:1797;height:4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" fillcolor="#cce8cf [3212]" strokecolor="#41719c" strokeweight="1pt">
                  <v:textbox inset="0,0,0,0"/>
                </v:rect>
                <w10:anchorlock/>
              </v:group>
            </w:pict>
          </mc:Fallback>
        </mc:AlternateContent>
      </w:r>
    </w:p>
    <w:p w:rsidR="0068576A" w:rsidRPr="004A4FBF" w:rsidRDefault="0068576A" w:rsidP="0068576A">
      <w:pPr>
        <w:jc w:val="center"/>
        <w:rPr>
          <w:b/>
          <w:bCs/>
          <w:lang w:val="en-GB" w:eastAsia="zh-CN"/>
        </w:rPr>
      </w:pPr>
      <w:r>
        <w:rPr>
          <w:b/>
          <w:bCs/>
          <w:lang w:val="en-GB" w:eastAsia="zh-CN"/>
        </w:rPr>
        <w:t>Figure:</w:t>
      </w:r>
      <w:r w:rsidRPr="004A4FBF">
        <w:rPr>
          <w:b/>
          <w:bCs/>
          <w:lang w:val="en-GB" w:eastAsia="zh-CN"/>
        </w:rPr>
        <w:t xml:space="preserve"> illustrative figure on 4 switches in 14 consecutive symbols</w:t>
      </w:r>
    </w:p>
    <w:p w:rsidR="007A79B0" w:rsidRPr="0068576A" w:rsidRDefault="007A79B0" w:rsidP="003E2811">
      <w:pPr>
        <w:pStyle w:val="ad"/>
        <w:spacing w:beforeLines="50" w:before="120"/>
        <w:jc w:val="both"/>
        <w:rPr>
          <w:sz w:val="21"/>
          <w:szCs w:val="21"/>
          <w:lang w:eastAsia="zh-CN"/>
        </w:rPr>
      </w:pPr>
    </w:p>
    <w:p w:rsidR="00DD371E" w:rsidRPr="00DD371E" w:rsidRDefault="00DD371E" w:rsidP="00DD371E">
      <w:pPr>
        <w:rPr>
          <w:b/>
          <w:bCs/>
          <w:sz w:val="21"/>
          <w:szCs w:val="21"/>
          <w:lang w:eastAsia="zh-CN"/>
        </w:rPr>
      </w:pPr>
      <w:r w:rsidRPr="00DD371E">
        <w:rPr>
          <w:b/>
          <w:bCs/>
          <w:sz w:val="21"/>
          <w:szCs w:val="21"/>
          <w:highlight w:val="yellow"/>
          <w:lang w:eastAsia="zh-CN"/>
        </w:rPr>
        <w:t>Proposal</w:t>
      </w:r>
      <w:r w:rsidR="00682438">
        <w:rPr>
          <w:b/>
          <w:bCs/>
          <w:sz w:val="21"/>
          <w:szCs w:val="21"/>
          <w:highlight w:val="yellow"/>
          <w:lang w:eastAsia="zh-CN"/>
        </w:rPr>
        <w:t xml:space="preserve"> 8</w:t>
      </w:r>
      <w:r w:rsidRPr="00DD371E">
        <w:rPr>
          <w:b/>
          <w:bCs/>
          <w:sz w:val="21"/>
          <w:szCs w:val="21"/>
          <w:highlight w:val="yellow"/>
          <w:lang w:eastAsia="zh-CN"/>
        </w:rPr>
        <w:t>:</w:t>
      </w:r>
    </w:p>
    <w:p w:rsidR="00C9721F" w:rsidRDefault="00C9721F" w:rsidP="00C9721F">
      <w:pPr>
        <w:pStyle w:val="aff"/>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sidR="00624746">
        <w:rPr>
          <w:rFonts w:ascii="Times New Roman" w:hAnsi="Times New Roman"/>
          <w:b/>
          <w:bCs/>
          <w:sz w:val="21"/>
          <w:szCs w:val="21"/>
          <w:lang w:val="en-US" w:eastAsia="zh-CN"/>
        </w:rPr>
        <w:t xml:space="preserve"> </w:t>
      </w:r>
      <w:r w:rsidR="00624746"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rsidR="008D5903" w:rsidRPr="00C9721F" w:rsidRDefault="008D5903" w:rsidP="008D5903">
      <w:pPr>
        <w:pStyle w:val="aff"/>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rsidR="00DD371E" w:rsidRDefault="00DD371E" w:rsidP="003E2811">
      <w:pPr>
        <w:pStyle w:val="ad"/>
        <w:spacing w:beforeLines="50" w:before="120"/>
        <w:jc w:val="both"/>
        <w:rPr>
          <w:sz w:val="21"/>
          <w:szCs w:val="21"/>
          <w:lang w:eastAsia="zh-CN"/>
        </w:rPr>
      </w:pPr>
    </w:p>
    <w:p w:rsidR="007A79B0" w:rsidRPr="003A221F" w:rsidRDefault="007A79B0" w:rsidP="007A79B0">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7428"/>
      </w:tblGrid>
      <w:tr w:rsidR="007A79B0" w:rsidRPr="007264BD" w:rsidTr="00B3371C">
        <w:tc>
          <w:tcPr>
            <w:tcW w:w="2201" w:type="dxa"/>
            <w:shd w:val="clear" w:color="auto" w:fill="auto"/>
          </w:tcPr>
          <w:p w:rsidR="007A79B0" w:rsidRPr="007264BD" w:rsidRDefault="007A79B0" w:rsidP="00BD1AB2">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rsidR="007A79B0" w:rsidRPr="007264BD" w:rsidRDefault="007A79B0" w:rsidP="00BD1AB2">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A79B0" w:rsidRPr="007264BD" w:rsidTr="00B3371C">
        <w:tc>
          <w:tcPr>
            <w:tcW w:w="2201" w:type="dxa"/>
            <w:shd w:val="clear" w:color="auto" w:fill="auto"/>
          </w:tcPr>
          <w:p w:rsidR="007A79B0" w:rsidRPr="007264BD" w:rsidRDefault="007A79B0" w:rsidP="00BD1AB2">
            <w:pPr>
              <w:pStyle w:val="ad"/>
              <w:jc w:val="both"/>
              <w:rPr>
                <w:sz w:val="21"/>
                <w:szCs w:val="21"/>
                <w:lang w:eastAsia="zh-CN"/>
              </w:rPr>
            </w:pPr>
          </w:p>
        </w:tc>
        <w:tc>
          <w:tcPr>
            <w:tcW w:w="7428" w:type="dxa"/>
            <w:shd w:val="clear" w:color="auto" w:fill="auto"/>
          </w:tcPr>
          <w:p w:rsidR="007A79B0" w:rsidRPr="007264BD" w:rsidRDefault="007A79B0" w:rsidP="00BD1AB2">
            <w:pPr>
              <w:pStyle w:val="ad"/>
              <w:jc w:val="both"/>
              <w:rPr>
                <w:sz w:val="21"/>
                <w:szCs w:val="21"/>
                <w:lang w:eastAsia="zh-CN"/>
              </w:rPr>
            </w:pPr>
          </w:p>
        </w:tc>
      </w:tr>
      <w:tr w:rsidR="007A79B0" w:rsidRPr="007264BD" w:rsidTr="00B3371C">
        <w:tc>
          <w:tcPr>
            <w:tcW w:w="2201" w:type="dxa"/>
            <w:shd w:val="clear" w:color="auto" w:fill="auto"/>
          </w:tcPr>
          <w:p w:rsidR="007A79B0" w:rsidRPr="007264BD" w:rsidRDefault="007A79B0" w:rsidP="00BD1AB2">
            <w:pPr>
              <w:pStyle w:val="ad"/>
              <w:jc w:val="both"/>
              <w:rPr>
                <w:sz w:val="21"/>
                <w:szCs w:val="21"/>
                <w:lang w:eastAsia="zh-CN"/>
              </w:rPr>
            </w:pPr>
          </w:p>
        </w:tc>
        <w:tc>
          <w:tcPr>
            <w:tcW w:w="7428" w:type="dxa"/>
            <w:shd w:val="clear" w:color="auto" w:fill="auto"/>
          </w:tcPr>
          <w:p w:rsidR="00846D4E" w:rsidRPr="003250FE" w:rsidRDefault="00846D4E" w:rsidP="00BD1AB2">
            <w:pPr>
              <w:pStyle w:val="ad"/>
              <w:jc w:val="both"/>
              <w:rPr>
                <w:rFonts w:eastAsia="Batang"/>
                <w:lang w:eastAsia="x-none"/>
              </w:rPr>
            </w:pPr>
          </w:p>
        </w:tc>
      </w:tr>
      <w:tr w:rsidR="00B3371C" w:rsidRPr="007264BD" w:rsidTr="00B3371C">
        <w:tc>
          <w:tcPr>
            <w:tcW w:w="2201" w:type="dxa"/>
            <w:shd w:val="clear" w:color="auto" w:fill="auto"/>
          </w:tcPr>
          <w:p w:rsidR="00B3371C" w:rsidRPr="007264BD" w:rsidRDefault="00B3371C" w:rsidP="00B3371C">
            <w:pPr>
              <w:pStyle w:val="ad"/>
              <w:jc w:val="both"/>
              <w:rPr>
                <w:sz w:val="21"/>
                <w:szCs w:val="21"/>
                <w:lang w:eastAsia="zh-CN"/>
              </w:rPr>
            </w:pPr>
          </w:p>
        </w:tc>
        <w:tc>
          <w:tcPr>
            <w:tcW w:w="7428" w:type="dxa"/>
            <w:shd w:val="clear" w:color="auto" w:fill="auto"/>
          </w:tcPr>
          <w:p w:rsidR="00B3371C" w:rsidRPr="007264BD" w:rsidRDefault="00B3371C" w:rsidP="00B3371C">
            <w:pPr>
              <w:pStyle w:val="ad"/>
              <w:jc w:val="both"/>
              <w:rPr>
                <w:sz w:val="21"/>
                <w:szCs w:val="21"/>
                <w:lang w:eastAsia="zh-CN"/>
              </w:rPr>
            </w:pPr>
          </w:p>
        </w:tc>
      </w:tr>
    </w:tbl>
    <w:p w:rsidR="007A79B0" w:rsidRDefault="007A79B0" w:rsidP="007A79B0">
      <w:pPr>
        <w:pStyle w:val="ad"/>
        <w:spacing w:beforeLines="50" w:before="120"/>
        <w:jc w:val="both"/>
        <w:rPr>
          <w:sz w:val="21"/>
          <w:szCs w:val="21"/>
          <w:lang w:eastAsia="zh-CN"/>
        </w:rPr>
      </w:pPr>
    </w:p>
    <w:p w:rsidR="00B71CD7" w:rsidRPr="006B6D59" w:rsidRDefault="00B71CD7" w:rsidP="00B71CD7">
      <w:pPr>
        <w:pStyle w:val="2"/>
        <w:spacing w:line="240" w:lineRule="auto"/>
      </w:pPr>
      <w:r w:rsidRPr="006B6D59">
        <w:rPr>
          <w:rFonts w:hint="eastAsia"/>
        </w:rPr>
        <w:t>C</w:t>
      </w:r>
      <w:r w:rsidRPr="006B6D59">
        <w:t>A based SRS carrier switching</w:t>
      </w:r>
    </w:p>
    <w:p w:rsidR="00B71CD7" w:rsidRPr="00B71CD7" w:rsidRDefault="00B71CD7" w:rsidP="00B71CD7">
      <w:pPr>
        <w:pStyle w:val="ad"/>
        <w:spacing w:beforeLines="50" w:before="120"/>
        <w:jc w:val="both"/>
        <w:rPr>
          <w:b/>
          <w:sz w:val="21"/>
          <w:szCs w:val="21"/>
          <w:lang w:eastAsia="zh-CN"/>
        </w:rPr>
      </w:pPr>
      <w:r w:rsidRPr="00B71CD7">
        <w:rPr>
          <w:b/>
          <w:sz w:val="21"/>
          <w:szCs w:val="21"/>
          <w:highlight w:val="yellow"/>
          <w:lang w:eastAsia="zh-CN"/>
        </w:rPr>
        <w:t>FL comments: This issue is discussed in AI 7.2.12.</w:t>
      </w:r>
    </w:p>
    <w:p w:rsidR="00B71CD7" w:rsidRDefault="00B71CD7" w:rsidP="007A79B0">
      <w:pPr>
        <w:pStyle w:val="ad"/>
        <w:spacing w:beforeLines="50" w:before="120"/>
        <w:jc w:val="both"/>
        <w:rPr>
          <w:sz w:val="21"/>
          <w:szCs w:val="21"/>
          <w:lang w:eastAsia="zh-CN"/>
        </w:rPr>
      </w:pPr>
    </w:p>
    <w:p w:rsidR="009A40B7" w:rsidRPr="0078053A" w:rsidRDefault="009A40B7" w:rsidP="009A40B7">
      <w:pPr>
        <w:pStyle w:val="1"/>
        <w:spacing w:line="240" w:lineRule="auto"/>
      </w:pPr>
      <w:r w:rsidRPr="0078053A">
        <w:rPr>
          <w:rFonts w:hint="eastAsia"/>
        </w:rPr>
        <w:t>A</w:t>
      </w:r>
      <w:r w:rsidRPr="0078053A">
        <w:t xml:space="preserve">greements at </w:t>
      </w:r>
      <w:r>
        <w:t>RAN1#105</w:t>
      </w:r>
      <w:r w:rsidRPr="0078053A">
        <w:t>-e</w:t>
      </w:r>
    </w:p>
    <w:p w:rsidR="00AE5B93" w:rsidRPr="0078053A" w:rsidRDefault="00AE5B93" w:rsidP="00AE5B93">
      <w:pPr>
        <w:rPr>
          <w:b/>
          <w:sz w:val="21"/>
          <w:szCs w:val="21"/>
          <w:highlight w:val="green"/>
        </w:rPr>
      </w:pPr>
      <w:r w:rsidRPr="0078053A">
        <w:rPr>
          <w:b/>
          <w:sz w:val="21"/>
          <w:szCs w:val="21"/>
          <w:highlight w:val="green"/>
        </w:rPr>
        <w:t>Agreements:</w:t>
      </w:r>
    </w:p>
    <w:p w:rsidR="005A0A6E" w:rsidRPr="00CB65A3" w:rsidRDefault="005A0A6E" w:rsidP="005A0A6E">
      <w:pPr>
        <w:pStyle w:val="aff"/>
        <w:numPr>
          <w:ilvl w:val="0"/>
          <w:numId w:val="30"/>
        </w:numPr>
        <w:snapToGrid w:val="0"/>
        <w:spacing w:after="100" w:line="240" w:lineRule="auto"/>
        <w:jc w:val="both"/>
        <w:rPr>
          <w:rFonts w:ascii="Times New Roman" w:hAnsi="Times New Roman"/>
          <w:sz w:val="21"/>
          <w:szCs w:val="21"/>
          <w:lang w:val="en-GB"/>
        </w:rPr>
      </w:pPr>
      <w:r w:rsidRPr="00CB65A3">
        <w:rPr>
          <w:rFonts w:ascii="Times New Roman" w:hAnsi="Times New Roman"/>
          <w:sz w:val="21"/>
          <w:szCs w:val="21"/>
          <w:lang w:val="en-GB"/>
        </w:rPr>
        <w:t xml:space="preserve">For a UE configured with higher layer parameter </w:t>
      </w:r>
      <w:r w:rsidRPr="00CB65A3">
        <w:rPr>
          <w:rFonts w:ascii="Times New Roman" w:hAnsi="Times New Roman"/>
          <w:i/>
          <w:sz w:val="21"/>
          <w:szCs w:val="21"/>
          <w:lang w:val="en-GB"/>
        </w:rPr>
        <w:t>supplementaryUplink</w:t>
      </w:r>
      <w:r w:rsidRPr="00CB65A3">
        <w:rPr>
          <w:rFonts w:ascii="Times New Roman" w:hAnsi="Times New Roman"/>
          <w:sz w:val="21"/>
          <w:szCs w:val="21"/>
          <w:lang w:val="en-GB"/>
        </w:rPr>
        <w:t xml:space="preserve"> and with 2Tx-2Tx UL Tx switching</w:t>
      </w:r>
      <w:r w:rsidRPr="00CB65A3">
        <w:rPr>
          <w:rFonts w:ascii="Times New Roman" w:hAnsi="Times New Roman"/>
          <w:sz w:val="21"/>
          <w:szCs w:val="21"/>
          <w:lang w:val="en-US"/>
        </w:rPr>
        <w:t xml:space="preserve"> </w:t>
      </w:r>
      <w:r w:rsidRPr="00CB65A3">
        <w:rPr>
          <w:rFonts w:ascii="Times New Roman" w:hAnsi="Times New Roman"/>
          <w:sz w:val="21"/>
          <w:szCs w:val="21"/>
          <w:lang w:val="en-GB"/>
        </w:rPr>
        <w:t>between two uplink carriers, the mechanism of uplink switching specified in S6.1.6.3 of TS 38.214 is reused.</w:t>
      </w:r>
    </w:p>
    <w:p w:rsidR="00AE5B93" w:rsidRDefault="00AE5B93" w:rsidP="005A0A6E">
      <w:pPr>
        <w:snapToGrid w:val="0"/>
        <w:spacing w:after="100"/>
        <w:jc w:val="both"/>
        <w:rPr>
          <w:b/>
          <w:sz w:val="21"/>
          <w:szCs w:val="21"/>
          <w:highlight w:val="yellow"/>
          <w:lang w:val="en-GB" w:eastAsia="zh-CN"/>
        </w:rPr>
      </w:pPr>
    </w:p>
    <w:p w:rsidR="00AE5B93" w:rsidRPr="0078053A" w:rsidRDefault="00AE5B93" w:rsidP="00AE5B93">
      <w:pPr>
        <w:rPr>
          <w:b/>
          <w:sz w:val="21"/>
          <w:szCs w:val="21"/>
          <w:highlight w:val="green"/>
        </w:rPr>
      </w:pPr>
      <w:r w:rsidRPr="0078053A">
        <w:rPr>
          <w:b/>
          <w:sz w:val="21"/>
          <w:szCs w:val="21"/>
          <w:highlight w:val="green"/>
        </w:rPr>
        <w:t>Agreements:</w:t>
      </w:r>
    </w:p>
    <w:p w:rsidR="005A0A6E" w:rsidRPr="00CB65A3" w:rsidRDefault="005A0A6E" w:rsidP="005A0A6E">
      <w:pPr>
        <w:numPr>
          <w:ilvl w:val="0"/>
          <w:numId w:val="21"/>
        </w:numPr>
        <w:snapToGrid w:val="0"/>
        <w:spacing w:after="100" w:line="240" w:lineRule="auto"/>
        <w:jc w:val="both"/>
        <w:rPr>
          <w:sz w:val="21"/>
          <w:szCs w:val="21"/>
          <w:lang w:val="en-GB"/>
        </w:rPr>
      </w:pPr>
      <w:r w:rsidRPr="00CB65A3">
        <w:rPr>
          <w:sz w:val="21"/>
          <w:szCs w:val="21"/>
          <w:lang w:val="en-GB"/>
        </w:rPr>
        <w:t>For a UE configured with UL CA Option 1 and with 2Tx-2Tx UL Tx switching</w:t>
      </w:r>
      <w:r w:rsidRPr="00CB65A3">
        <w:rPr>
          <w:sz w:val="21"/>
          <w:szCs w:val="21"/>
        </w:rPr>
        <w:t xml:space="preserve"> </w:t>
      </w:r>
      <w:r w:rsidRPr="00CB65A3">
        <w:rPr>
          <w:sz w:val="21"/>
          <w:szCs w:val="21"/>
          <w:lang w:val="en-GB"/>
        </w:rPr>
        <w:t>between two uplink carriers, the mechanism of uplink switching specified in S6.1.6.2 of TS 38.214 is reused with the following add-on.</w:t>
      </w:r>
    </w:p>
    <w:p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When the UE is to transmit a 2-port transmission on one uplink carrier and if the preceding uplink transmission is a 2-port transmission on another uplink carrier, then the UE is not expected to transmit for the duration of N</w:t>
      </w:r>
      <w:r w:rsidRPr="00CB65A3">
        <w:rPr>
          <w:sz w:val="21"/>
          <w:szCs w:val="21"/>
          <w:vertAlign w:val="subscript"/>
          <w:lang w:val="en-GB"/>
        </w:rPr>
        <w:t>Tx1-Tx2</w:t>
      </w:r>
      <w:r w:rsidRPr="00CB65A3">
        <w:rPr>
          <w:sz w:val="21"/>
          <w:szCs w:val="21"/>
          <w:lang w:val="en-GB"/>
        </w:rPr>
        <w:fldChar w:fldCharType="begin"/>
      </w:r>
      <w:r w:rsidRPr="00CB65A3">
        <w:rPr>
          <w:sz w:val="21"/>
          <w:szCs w:val="21"/>
          <w:lang w:val="en-GB"/>
        </w:rPr>
        <w:instrText xml:space="preserve"> QUOTE </w:instrText>
      </w:r>
      <w:r w:rsidRPr="00F82805">
        <w:rPr>
          <w:rFonts w:ascii="Cambria Math" w:hAnsi="Cambria Math"/>
        </w:rPr>
        <w:instrText>NTx1-Tx2</w:instrText>
      </w:r>
      <w:r w:rsidRPr="00CB65A3">
        <w:rPr>
          <w:sz w:val="21"/>
          <w:szCs w:val="21"/>
          <w:lang w:val="en-GB"/>
        </w:rPr>
        <w:instrText xml:space="preserve"> </w:instrText>
      </w:r>
      <w:r w:rsidRPr="00CB65A3">
        <w:rPr>
          <w:sz w:val="21"/>
          <w:szCs w:val="21"/>
          <w:lang w:val="en-GB"/>
        </w:rPr>
        <w:fldChar w:fldCharType="end"/>
      </w:r>
      <w:r w:rsidRPr="00CB65A3">
        <w:rPr>
          <w:sz w:val="21"/>
          <w:szCs w:val="21"/>
          <w:lang w:val="en-GB"/>
        </w:rPr>
        <w:t xml:space="preserve"> on any of the two carriers.</w:t>
      </w:r>
    </w:p>
    <w:p w:rsidR="00AE5B93" w:rsidRDefault="00AE5B93" w:rsidP="005A0A6E">
      <w:pPr>
        <w:pStyle w:val="ad"/>
        <w:spacing w:beforeLines="50" w:before="120"/>
        <w:jc w:val="both"/>
        <w:rPr>
          <w:b/>
          <w:sz w:val="21"/>
          <w:szCs w:val="21"/>
          <w:highlight w:val="yellow"/>
        </w:rPr>
      </w:pPr>
    </w:p>
    <w:p w:rsidR="00AE5B93" w:rsidRPr="0078053A" w:rsidRDefault="00AE5B93" w:rsidP="00AE5B93">
      <w:pPr>
        <w:rPr>
          <w:b/>
          <w:sz w:val="21"/>
          <w:szCs w:val="21"/>
          <w:highlight w:val="green"/>
        </w:rPr>
      </w:pPr>
      <w:r w:rsidRPr="0078053A">
        <w:rPr>
          <w:b/>
          <w:sz w:val="21"/>
          <w:szCs w:val="21"/>
          <w:highlight w:val="green"/>
        </w:rPr>
        <w:t>Agreements:</w:t>
      </w:r>
    </w:p>
    <w:p w:rsidR="005A0A6E" w:rsidRPr="00CB65A3" w:rsidRDefault="005A0A6E" w:rsidP="005A0A6E">
      <w:pPr>
        <w:numPr>
          <w:ilvl w:val="0"/>
          <w:numId w:val="18"/>
        </w:numPr>
        <w:snapToGrid w:val="0"/>
        <w:spacing w:after="100" w:line="240" w:lineRule="auto"/>
        <w:jc w:val="both"/>
        <w:rPr>
          <w:sz w:val="21"/>
          <w:szCs w:val="21"/>
          <w:lang w:val="en-GB" w:eastAsia="zh-CN"/>
        </w:rPr>
      </w:pPr>
      <w:r w:rsidRPr="00CB65A3">
        <w:rPr>
          <w:sz w:val="21"/>
          <w:szCs w:val="21"/>
          <w:lang w:val="en-GB" w:eastAsia="zh-CN"/>
        </w:rPr>
        <w:t xml:space="preserve">For inter-band UL CA, if 2Tx-2Tx UL Tx switching </w:t>
      </w:r>
      <w:r w:rsidRPr="00CB65A3">
        <w:rPr>
          <w:sz w:val="21"/>
          <w:szCs w:val="21"/>
          <w:lang w:val="en-GB"/>
        </w:rPr>
        <w:t>between two uplink carriers</w:t>
      </w:r>
      <w:r w:rsidRPr="00CB65A3">
        <w:rPr>
          <w:sz w:val="21"/>
          <w:szCs w:val="21"/>
          <w:lang w:val="en-GB" w:eastAsia="zh-CN"/>
        </w:rPr>
        <w:t xml:space="preserve"> is configured: </w:t>
      </w:r>
    </w:p>
    <w:p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For option 2 of mapping between UL transmission ports and Tx chain</w:t>
      </w:r>
    </w:p>
    <w:p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The switching period is only applicable in the following cases:</w:t>
      </w:r>
    </w:p>
    <w:p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1Tx on carrier 1 and 1Tx on carrier 2, the next UL transmission has a 2-port transmission on either carrier 1 or carrier 2.</w:t>
      </w:r>
    </w:p>
    <w:p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0Tx on carrier 1 and 2Tx on carrier 2, the next UL transmission has a 1-port or 2-port transmission on carrier 1.</w:t>
      </w:r>
    </w:p>
    <w:p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2Tx on carrier 1 and 0Tx on carrier 2, the next UL transmission has a 1-port or 2-port transmission on carrier 2.</w:t>
      </w:r>
    </w:p>
    <w:p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lastRenderedPageBreak/>
        <w:t>For other cases, the state of Tx chains of last UL transmission is assumed.</w:t>
      </w:r>
    </w:p>
    <w:p w:rsidR="005A0A6E" w:rsidRPr="00CB65A3" w:rsidRDefault="005A0A6E" w:rsidP="005A0A6E">
      <w:pPr>
        <w:numPr>
          <w:ilvl w:val="0"/>
          <w:numId w:val="13"/>
        </w:numPr>
        <w:tabs>
          <w:tab w:val="num" w:pos="2160"/>
        </w:tabs>
        <w:adjustRightInd/>
        <w:spacing w:after="120" w:line="240" w:lineRule="auto"/>
        <w:jc w:val="both"/>
        <w:rPr>
          <w:sz w:val="21"/>
          <w:szCs w:val="21"/>
          <w:lang w:val="en-GB"/>
        </w:rPr>
      </w:pPr>
      <w:r w:rsidRPr="00CB65A3">
        <w:rPr>
          <w:sz w:val="21"/>
          <w:szCs w:val="21"/>
          <w:lang w:val="en-GB"/>
        </w:rPr>
        <w:t>Note: For SUL, UL CA option 1 and UL CA option 2, in RAN1 understanding, no spec change to power configuration and power control.</w:t>
      </w:r>
    </w:p>
    <w:p w:rsidR="009A40B7" w:rsidRDefault="009A40B7" w:rsidP="00E4071A">
      <w:pPr>
        <w:pStyle w:val="ad"/>
        <w:spacing w:beforeLines="50" w:before="120"/>
        <w:jc w:val="both"/>
        <w:rPr>
          <w:sz w:val="21"/>
          <w:szCs w:val="21"/>
          <w:lang w:val="en-US" w:eastAsia="zh-CN"/>
        </w:rPr>
      </w:pPr>
    </w:p>
    <w:p w:rsidR="00D06B57" w:rsidRPr="00D06B57" w:rsidRDefault="00D06B57" w:rsidP="00D06B57">
      <w:pPr>
        <w:rPr>
          <w:b/>
          <w:sz w:val="21"/>
          <w:szCs w:val="21"/>
          <w:highlight w:val="green"/>
          <w:lang w:eastAsia="x-none"/>
        </w:rPr>
      </w:pPr>
      <w:r w:rsidRPr="00D06B57">
        <w:rPr>
          <w:b/>
          <w:sz w:val="21"/>
          <w:szCs w:val="21"/>
          <w:highlight w:val="green"/>
          <w:lang w:eastAsia="x-none"/>
        </w:rPr>
        <w:t>Agreement:</w:t>
      </w:r>
    </w:p>
    <w:p w:rsidR="00D06B57" w:rsidRPr="00D06B57" w:rsidRDefault="00D06B57" w:rsidP="00D06B57">
      <w:pPr>
        <w:pStyle w:val="ad"/>
        <w:numPr>
          <w:ilvl w:val="0"/>
          <w:numId w:val="35"/>
        </w:numPr>
        <w:adjustRightInd/>
        <w:spacing w:beforeLines="50" w:before="120"/>
        <w:jc w:val="both"/>
        <w:textAlignment w:val="auto"/>
        <w:rPr>
          <w:sz w:val="21"/>
          <w:szCs w:val="21"/>
          <w:lang w:eastAsia="zh-CN"/>
        </w:rPr>
      </w:pPr>
      <w:r w:rsidRPr="00D06B57">
        <w:rPr>
          <w:sz w:val="21"/>
          <w:szCs w:val="21"/>
          <w:lang w:eastAsia="zh-CN"/>
        </w:rPr>
        <w:t>For a UE configured with 2Tx-2Tx UL Tx switching between two uplink carriers and configured with UL CA Option 2, if the state of Tx chains after UL Tx switching is not unique, a rule to determine the state of Tx chains after Tx switching is to be specified.</w:t>
      </w:r>
    </w:p>
    <w:p w:rsidR="00D06B57" w:rsidRPr="00D06B57" w:rsidRDefault="00D06B57" w:rsidP="00D06B57">
      <w:pPr>
        <w:pStyle w:val="ad"/>
        <w:numPr>
          <w:ilvl w:val="1"/>
          <w:numId w:val="35"/>
        </w:numPr>
        <w:adjustRightInd/>
        <w:spacing w:beforeLines="50" w:before="120"/>
        <w:jc w:val="both"/>
        <w:textAlignment w:val="auto"/>
        <w:rPr>
          <w:sz w:val="21"/>
          <w:szCs w:val="21"/>
          <w:lang w:eastAsia="zh-CN"/>
        </w:rPr>
      </w:pPr>
      <w:r w:rsidRPr="00D06B57">
        <w:rPr>
          <w:sz w:val="21"/>
          <w:szCs w:val="21"/>
          <w:lang w:eastAsia="zh-CN"/>
        </w:rPr>
        <w:t xml:space="preserve">FFS: The state of Tx chains with the most of Tx chains on the most important uplink carrier is assumed, e.g. the carrier with </w:t>
      </w:r>
      <w:r w:rsidRPr="00D06B57">
        <w:rPr>
          <w:i/>
          <w:iCs/>
          <w:sz w:val="21"/>
          <w:szCs w:val="21"/>
          <w:lang w:eastAsia="zh-CN"/>
        </w:rPr>
        <w:t>uplinkTxSwitchingPeriodLocation</w:t>
      </w:r>
      <w:r w:rsidRPr="00D06B57">
        <w:rPr>
          <w:sz w:val="21"/>
          <w:szCs w:val="21"/>
          <w:lang w:eastAsia="zh-CN"/>
        </w:rPr>
        <w:t xml:space="preserve"> configured as false.</w:t>
      </w:r>
    </w:p>
    <w:p w:rsidR="003E2811" w:rsidRPr="0078053A" w:rsidRDefault="003E2811" w:rsidP="003E2811">
      <w:pPr>
        <w:pStyle w:val="1"/>
        <w:spacing w:line="240" w:lineRule="auto"/>
      </w:pPr>
      <w:r w:rsidRPr="0078053A">
        <w:rPr>
          <w:rFonts w:hint="eastAsia"/>
        </w:rPr>
        <w:t>A</w:t>
      </w:r>
      <w:r w:rsidRPr="0078053A">
        <w:t>greements at RAN1#104b-e</w:t>
      </w:r>
    </w:p>
    <w:p w:rsidR="003E2811" w:rsidRPr="0078053A" w:rsidRDefault="003E2811" w:rsidP="003E2811">
      <w:pPr>
        <w:rPr>
          <w:b/>
          <w:sz w:val="21"/>
          <w:szCs w:val="21"/>
          <w:highlight w:val="green"/>
        </w:rPr>
      </w:pPr>
      <w:r w:rsidRPr="0078053A">
        <w:rPr>
          <w:b/>
          <w:sz w:val="21"/>
          <w:szCs w:val="21"/>
          <w:highlight w:val="green"/>
        </w:rPr>
        <w:t>Agreements:</w:t>
      </w:r>
    </w:p>
    <w:p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the mapping between UL transmission ports and Tx chain for SUL and UL CA Option 1</w:t>
      </w:r>
      <w:r>
        <w:rPr>
          <w:b/>
          <w:sz w:val="21"/>
          <w:szCs w:val="21"/>
          <w:lang w:val="en-GB"/>
        </w:rPr>
        <w:t xml:space="preserve">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rsidTr="00BD1AB2">
        <w:trPr>
          <w:trHeight w:val="870"/>
        </w:trPr>
        <w:tc>
          <w:tcPr>
            <w:tcW w:w="1056" w:type="dxa"/>
            <w:shd w:val="clear" w:color="auto" w:fill="auto"/>
            <w:vAlign w:val="center"/>
          </w:tcPr>
          <w:p w:rsidR="003E2811" w:rsidRPr="00F359DE" w:rsidRDefault="003E2811" w:rsidP="00BD1AB2">
            <w:pPr>
              <w:pStyle w:val="ad"/>
              <w:jc w:val="center"/>
              <w:rPr>
                <w:sz w:val="21"/>
                <w:szCs w:val="21"/>
                <w:lang w:eastAsia="zh-CN"/>
              </w:rPr>
            </w:pPr>
          </w:p>
        </w:tc>
        <w:tc>
          <w:tcPr>
            <w:tcW w:w="2747" w:type="dxa"/>
            <w:shd w:val="clear" w:color="auto" w:fill="auto"/>
            <w:vAlign w:val="center"/>
          </w:tcPr>
          <w:p w:rsidR="003E2811" w:rsidRPr="00F359DE" w:rsidRDefault="003E2811" w:rsidP="00BD1AB2">
            <w:pPr>
              <w:pStyle w:val="ad"/>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Tx chains </w:t>
            </w:r>
            <w:r w:rsidRPr="00F359DE">
              <w:rPr>
                <w:sz w:val="21"/>
                <w:szCs w:val="21"/>
                <w:lang w:val="en-US" w:eastAsia="zh-CN"/>
              </w:rPr>
              <w:t>in WID (carrier 1 + carrier 2)</w:t>
            </w:r>
          </w:p>
        </w:tc>
        <w:tc>
          <w:tcPr>
            <w:tcW w:w="4397" w:type="dxa"/>
            <w:shd w:val="clear" w:color="auto" w:fill="auto"/>
            <w:vAlign w:val="center"/>
          </w:tcPr>
          <w:p w:rsidR="003E2811" w:rsidRPr="00F359DE" w:rsidRDefault="003E2811" w:rsidP="00BD1AB2">
            <w:pPr>
              <w:pStyle w:val="ad"/>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rsidTr="00BD1AB2">
        <w:trPr>
          <w:trHeight w:val="246"/>
        </w:trPr>
        <w:tc>
          <w:tcPr>
            <w:tcW w:w="1056" w:type="dxa"/>
            <w:shd w:val="clear" w:color="auto" w:fill="auto"/>
            <w:vAlign w:val="center"/>
          </w:tcPr>
          <w:p w:rsidR="003E2811" w:rsidRPr="00F359DE" w:rsidRDefault="003E2811" w:rsidP="00BD1AB2">
            <w:pPr>
              <w:pStyle w:val="af5"/>
              <w:spacing w:before="0" w:beforeAutospacing="0" w:after="0" w:afterAutospacing="0"/>
              <w:jc w:val="center"/>
              <w:rPr>
                <w:rFonts w:ascii="Times New Roman" w:hAnsi="Times New Roman" w:cs="Times New Roman"/>
                <w:sz w:val="21"/>
                <w:szCs w:val="21"/>
              </w:rPr>
            </w:pPr>
            <w:r w:rsidRPr="00F359DE">
              <w:rPr>
                <w:rFonts w:ascii="Times New Roman" w:eastAsia="微软雅黑" w:hAnsi="Times New Roman" w:cs="Times New Roman"/>
                <w:color w:val="000000"/>
                <w:kern w:val="24"/>
                <w:sz w:val="21"/>
                <w:szCs w:val="21"/>
              </w:rPr>
              <w:t>Case 2</w:t>
            </w:r>
          </w:p>
        </w:tc>
        <w:tc>
          <w:tcPr>
            <w:tcW w:w="2747" w:type="dxa"/>
            <w:shd w:val="clear" w:color="auto" w:fill="auto"/>
            <w:vAlign w:val="center"/>
          </w:tcPr>
          <w:p w:rsidR="003E2811" w:rsidRPr="001928E3"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1928E3">
              <w:rPr>
                <w:rFonts w:ascii="Times New Roman" w:eastAsia="微软雅黑" w:hAnsi="Times New Roman" w:cs="Times New Roman"/>
                <w:color w:val="000000"/>
                <w:kern w:val="24"/>
                <w:sz w:val="21"/>
                <w:szCs w:val="21"/>
              </w:rPr>
              <w:t>0T+2T</w:t>
            </w:r>
          </w:p>
        </w:tc>
        <w:tc>
          <w:tcPr>
            <w:tcW w:w="4397" w:type="dxa"/>
            <w:shd w:val="clear" w:color="auto" w:fill="auto"/>
            <w:vAlign w:val="center"/>
          </w:tcPr>
          <w:p w:rsidR="003E2811" w:rsidRPr="001F606C"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1F606C">
              <w:rPr>
                <w:rFonts w:ascii="Times New Roman" w:eastAsia="微软雅黑" w:hAnsi="Times New Roman" w:cs="Times New Roman" w:hint="eastAsia"/>
                <w:color w:val="000000"/>
                <w:kern w:val="24"/>
                <w:sz w:val="21"/>
                <w:szCs w:val="21"/>
              </w:rPr>
              <w:t xml:space="preserve">0P+2P, 0P+1P </w:t>
            </w:r>
          </w:p>
        </w:tc>
      </w:tr>
      <w:tr w:rsidR="003E2811" w:rsidRPr="00F359DE" w:rsidTr="00BD1AB2">
        <w:trPr>
          <w:trHeight w:val="246"/>
        </w:trPr>
        <w:tc>
          <w:tcPr>
            <w:tcW w:w="1056" w:type="dxa"/>
            <w:shd w:val="clear" w:color="auto" w:fill="auto"/>
            <w:vAlign w:val="center"/>
          </w:tcPr>
          <w:p w:rsidR="003E2811" w:rsidRPr="00F359DE"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3</w:t>
            </w:r>
          </w:p>
        </w:tc>
        <w:tc>
          <w:tcPr>
            <w:tcW w:w="2747" w:type="dxa"/>
            <w:shd w:val="clear" w:color="auto" w:fill="auto"/>
            <w:vAlign w:val="center"/>
          </w:tcPr>
          <w:p w:rsidR="003E2811" w:rsidRPr="001928E3"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1928E3">
              <w:rPr>
                <w:rFonts w:ascii="Times New Roman" w:eastAsia="微软雅黑" w:hAnsi="Times New Roman" w:cs="Times New Roman"/>
                <w:color w:val="000000"/>
                <w:kern w:val="24"/>
                <w:sz w:val="21"/>
                <w:szCs w:val="21"/>
              </w:rPr>
              <w:t>2T+0T</w:t>
            </w:r>
          </w:p>
        </w:tc>
        <w:tc>
          <w:tcPr>
            <w:tcW w:w="4397" w:type="dxa"/>
            <w:shd w:val="clear" w:color="auto" w:fill="auto"/>
            <w:vAlign w:val="center"/>
          </w:tcPr>
          <w:p w:rsidR="003E2811" w:rsidRPr="001F606C"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1F606C">
              <w:rPr>
                <w:rFonts w:ascii="Times New Roman" w:eastAsia="微软雅黑" w:hAnsi="Times New Roman" w:cs="Times New Roman" w:hint="eastAsia"/>
                <w:color w:val="000000"/>
                <w:kern w:val="24"/>
                <w:sz w:val="21"/>
                <w:szCs w:val="21"/>
              </w:rPr>
              <w:t>2P+0P, 1P+0P</w:t>
            </w:r>
          </w:p>
        </w:tc>
      </w:tr>
    </w:tbl>
    <w:p w:rsidR="003E2811" w:rsidRDefault="003E2811" w:rsidP="003E2811">
      <w:pPr>
        <w:snapToGrid w:val="0"/>
        <w:spacing w:after="100"/>
        <w:jc w:val="both"/>
        <w:rPr>
          <w:sz w:val="21"/>
          <w:szCs w:val="21"/>
          <w:lang w:eastAsia="zh-CN"/>
        </w:rPr>
      </w:pPr>
    </w:p>
    <w:p w:rsidR="003E2811" w:rsidRPr="0078053A" w:rsidRDefault="003E2811" w:rsidP="003E2811">
      <w:pPr>
        <w:rPr>
          <w:b/>
          <w:sz w:val="21"/>
          <w:highlight w:val="green"/>
        </w:rPr>
      </w:pPr>
      <w:r w:rsidRPr="0078053A">
        <w:rPr>
          <w:b/>
          <w:sz w:val="21"/>
          <w:highlight w:val="green"/>
        </w:rPr>
        <w:t>Agreements:</w:t>
      </w:r>
    </w:p>
    <w:p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xml:space="preserve">, the mapping between UL transmission ports and Tx chain for UL CA Option </w:t>
      </w:r>
      <w:r>
        <w:rPr>
          <w:b/>
          <w:sz w:val="21"/>
          <w:szCs w:val="21"/>
          <w:lang w:val="en-GB"/>
        </w:rPr>
        <w:t>2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rsidTr="00BD1AB2">
        <w:trPr>
          <w:trHeight w:val="870"/>
        </w:trPr>
        <w:tc>
          <w:tcPr>
            <w:tcW w:w="1056" w:type="dxa"/>
            <w:shd w:val="clear" w:color="auto" w:fill="auto"/>
            <w:vAlign w:val="center"/>
          </w:tcPr>
          <w:p w:rsidR="003E2811" w:rsidRPr="00F359DE" w:rsidRDefault="003E2811" w:rsidP="00BD1AB2">
            <w:pPr>
              <w:pStyle w:val="ad"/>
              <w:jc w:val="center"/>
              <w:rPr>
                <w:sz w:val="21"/>
                <w:szCs w:val="21"/>
                <w:lang w:eastAsia="zh-CN"/>
              </w:rPr>
            </w:pPr>
          </w:p>
        </w:tc>
        <w:tc>
          <w:tcPr>
            <w:tcW w:w="2747" w:type="dxa"/>
            <w:shd w:val="clear" w:color="auto" w:fill="auto"/>
            <w:vAlign w:val="center"/>
          </w:tcPr>
          <w:p w:rsidR="003E2811" w:rsidRPr="00F359DE" w:rsidRDefault="003E2811" w:rsidP="00BD1AB2">
            <w:pPr>
              <w:pStyle w:val="ad"/>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Tx chains </w:t>
            </w:r>
            <w:r w:rsidRPr="00F359DE">
              <w:rPr>
                <w:sz w:val="21"/>
                <w:szCs w:val="21"/>
                <w:lang w:val="en-US" w:eastAsia="zh-CN"/>
              </w:rPr>
              <w:t>in WID (carrier 1 + carrier 2)</w:t>
            </w:r>
          </w:p>
        </w:tc>
        <w:tc>
          <w:tcPr>
            <w:tcW w:w="4397" w:type="dxa"/>
            <w:shd w:val="clear" w:color="auto" w:fill="auto"/>
            <w:vAlign w:val="center"/>
          </w:tcPr>
          <w:p w:rsidR="003E2811" w:rsidRPr="00F359DE" w:rsidRDefault="003E2811" w:rsidP="00BD1AB2">
            <w:pPr>
              <w:pStyle w:val="ad"/>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rsidTr="00BD1AB2">
        <w:trPr>
          <w:trHeight w:val="246"/>
        </w:trPr>
        <w:tc>
          <w:tcPr>
            <w:tcW w:w="1056" w:type="dxa"/>
            <w:shd w:val="clear" w:color="auto" w:fill="auto"/>
            <w:vAlign w:val="center"/>
          </w:tcPr>
          <w:p w:rsidR="003E2811" w:rsidRPr="00F359DE" w:rsidRDefault="003E2811" w:rsidP="00BD1AB2">
            <w:pPr>
              <w:pStyle w:val="af5"/>
              <w:spacing w:before="0" w:beforeAutospacing="0" w:after="0" w:afterAutospacing="0"/>
              <w:jc w:val="center"/>
              <w:rPr>
                <w:rFonts w:ascii="Times New Roman" w:hAnsi="Times New Roman" w:cs="Times New Roman"/>
                <w:sz w:val="21"/>
                <w:szCs w:val="21"/>
              </w:rPr>
            </w:pPr>
            <w:r w:rsidRPr="00F359DE">
              <w:rPr>
                <w:rFonts w:ascii="Times New Roman" w:eastAsia="微软雅黑" w:hAnsi="Times New Roman" w:cs="Times New Roman"/>
                <w:color w:val="000000"/>
                <w:kern w:val="24"/>
                <w:sz w:val="21"/>
                <w:szCs w:val="21"/>
              </w:rPr>
              <w:t xml:space="preserve">Case </w:t>
            </w:r>
            <w:r>
              <w:rPr>
                <w:rFonts w:ascii="Times New Roman" w:eastAsia="微软雅黑" w:hAnsi="Times New Roman" w:cs="Times New Roman"/>
                <w:color w:val="000000"/>
                <w:kern w:val="24"/>
                <w:sz w:val="21"/>
                <w:szCs w:val="21"/>
              </w:rPr>
              <w:t>1</w:t>
            </w:r>
          </w:p>
        </w:tc>
        <w:tc>
          <w:tcPr>
            <w:tcW w:w="2747" w:type="dxa"/>
            <w:shd w:val="clear" w:color="auto" w:fill="auto"/>
            <w:vAlign w:val="center"/>
          </w:tcPr>
          <w:p w:rsidR="003E2811" w:rsidRPr="00A800F9"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1T+1T</w:t>
            </w:r>
          </w:p>
        </w:tc>
        <w:tc>
          <w:tcPr>
            <w:tcW w:w="4397" w:type="dxa"/>
            <w:shd w:val="clear" w:color="auto" w:fill="auto"/>
            <w:vAlign w:val="center"/>
          </w:tcPr>
          <w:p w:rsidR="003E2811" w:rsidRPr="00A800F9"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1P+0P, 1P+1P, 0P+1P</w:t>
            </w:r>
          </w:p>
        </w:tc>
      </w:tr>
      <w:tr w:rsidR="003E2811" w:rsidRPr="00F359DE" w:rsidTr="00BD1AB2">
        <w:trPr>
          <w:trHeight w:val="246"/>
        </w:trPr>
        <w:tc>
          <w:tcPr>
            <w:tcW w:w="1056" w:type="dxa"/>
            <w:shd w:val="clear" w:color="auto" w:fill="auto"/>
            <w:vAlign w:val="center"/>
          </w:tcPr>
          <w:p w:rsidR="003E2811" w:rsidRPr="00F359DE"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2</w:t>
            </w:r>
          </w:p>
        </w:tc>
        <w:tc>
          <w:tcPr>
            <w:tcW w:w="2747" w:type="dxa"/>
            <w:shd w:val="clear" w:color="auto" w:fill="auto"/>
            <w:vAlign w:val="center"/>
          </w:tcPr>
          <w:p w:rsidR="003E2811" w:rsidRPr="00A800F9"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0T+2T</w:t>
            </w:r>
          </w:p>
        </w:tc>
        <w:tc>
          <w:tcPr>
            <w:tcW w:w="4397" w:type="dxa"/>
            <w:shd w:val="clear" w:color="auto" w:fill="auto"/>
            <w:vAlign w:val="center"/>
          </w:tcPr>
          <w:p w:rsidR="003E2811" w:rsidRPr="00A800F9"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 xml:space="preserve">0P+2P, 0P+1P </w:t>
            </w:r>
          </w:p>
        </w:tc>
      </w:tr>
      <w:tr w:rsidR="003E2811" w:rsidRPr="00F359DE" w:rsidTr="00BD1AB2">
        <w:trPr>
          <w:trHeight w:val="246"/>
        </w:trPr>
        <w:tc>
          <w:tcPr>
            <w:tcW w:w="1056" w:type="dxa"/>
            <w:shd w:val="clear" w:color="auto" w:fill="auto"/>
            <w:vAlign w:val="center"/>
          </w:tcPr>
          <w:p w:rsidR="003E2811"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3</w:t>
            </w:r>
          </w:p>
        </w:tc>
        <w:tc>
          <w:tcPr>
            <w:tcW w:w="2747" w:type="dxa"/>
            <w:shd w:val="clear" w:color="auto" w:fill="auto"/>
            <w:vAlign w:val="center"/>
          </w:tcPr>
          <w:p w:rsidR="003E2811" w:rsidRPr="00A800F9"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2T+0T</w:t>
            </w:r>
          </w:p>
        </w:tc>
        <w:tc>
          <w:tcPr>
            <w:tcW w:w="4397" w:type="dxa"/>
            <w:shd w:val="clear" w:color="auto" w:fill="auto"/>
            <w:vAlign w:val="center"/>
          </w:tcPr>
          <w:p w:rsidR="003E2811" w:rsidRPr="00A800F9"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2P+0P, 1P+0P</w:t>
            </w:r>
          </w:p>
        </w:tc>
      </w:tr>
    </w:tbl>
    <w:p w:rsidR="003E2811" w:rsidRDefault="003E2811" w:rsidP="003E2811">
      <w:pPr>
        <w:snapToGrid w:val="0"/>
        <w:spacing w:after="100"/>
        <w:jc w:val="both"/>
        <w:rPr>
          <w:sz w:val="21"/>
          <w:szCs w:val="21"/>
          <w:lang w:eastAsia="zh-CN"/>
        </w:rPr>
      </w:pPr>
    </w:p>
    <w:p w:rsidR="003E2811" w:rsidRPr="007D5F83" w:rsidRDefault="003E2811" w:rsidP="003E2811">
      <w:pPr>
        <w:rPr>
          <w:b/>
          <w:bCs/>
          <w:sz w:val="21"/>
          <w:szCs w:val="21"/>
          <w:u w:val="single"/>
        </w:rPr>
      </w:pPr>
      <w:r w:rsidRPr="007D5F83">
        <w:rPr>
          <w:b/>
          <w:bCs/>
          <w:sz w:val="21"/>
          <w:szCs w:val="21"/>
          <w:u w:val="single"/>
        </w:rPr>
        <w:t>Conclusion:</w:t>
      </w:r>
    </w:p>
    <w:p w:rsidR="003E2811" w:rsidRPr="007D5F83" w:rsidRDefault="003E2811"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For uplink Tx switching between 1 carrier on Band A and 2 contiguous carriers on Band B,</w:t>
      </w:r>
    </w:p>
    <w:p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1Tx on Band A and 1Tx on Band B, 1Tx is available simultaneously on both uplink carriers on band B for a UE.</w:t>
      </w:r>
    </w:p>
    <w:p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0Tx on Band A and 2Tx on Band B, 2Tx are available simultaneously on both uplink carriers on band B for a UE.</w:t>
      </w:r>
    </w:p>
    <w:p w:rsidR="003E2811" w:rsidRDefault="003E2811" w:rsidP="003E2811">
      <w:pPr>
        <w:pStyle w:val="ad"/>
        <w:spacing w:beforeLines="50" w:before="120"/>
        <w:jc w:val="both"/>
        <w:rPr>
          <w:sz w:val="21"/>
          <w:szCs w:val="21"/>
          <w:lang w:eastAsia="zh-CN"/>
        </w:rPr>
      </w:pPr>
    </w:p>
    <w:p w:rsidR="003E2811" w:rsidRPr="006A0529" w:rsidRDefault="003E2811" w:rsidP="003E2811">
      <w:pPr>
        <w:rPr>
          <w:b/>
          <w:sz w:val="21"/>
          <w:szCs w:val="21"/>
          <w:highlight w:val="green"/>
        </w:rPr>
      </w:pPr>
      <w:r w:rsidRPr="006A0529">
        <w:rPr>
          <w:b/>
          <w:sz w:val="21"/>
          <w:szCs w:val="21"/>
          <w:highlight w:val="green"/>
        </w:rPr>
        <w:t>Agreement:</w:t>
      </w:r>
    </w:p>
    <w:p w:rsidR="003E2811" w:rsidRPr="006A0529" w:rsidRDefault="003E2811" w:rsidP="008F145C">
      <w:pPr>
        <w:numPr>
          <w:ilvl w:val="0"/>
          <w:numId w:val="26"/>
        </w:numPr>
        <w:overflowPunct/>
        <w:autoSpaceDE/>
        <w:autoSpaceDN/>
        <w:adjustRightInd/>
        <w:spacing w:after="0" w:line="240" w:lineRule="auto"/>
        <w:textAlignment w:val="auto"/>
        <w:rPr>
          <w:sz w:val="21"/>
          <w:szCs w:val="21"/>
        </w:rPr>
      </w:pPr>
      <w:r w:rsidRPr="006A0529">
        <w:rPr>
          <w:sz w:val="21"/>
          <w:szCs w:val="21"/>
        </w:rPr>
        <w:t>Send LS to RAN4 asking following question:</w:t>
      </w:r>
    </w:p>
    <w:p w:rsidR="003E2811" w:rsidRPr="006A0529"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6A0529">
        <w:rPr>
          <w:sz w:val="21"/>
          <w:szCs w:val="21"/>
        </w:rPr>
        <w:lastRenderedPageBreak/>
        <w:t>Question: For UL Tx switching in a band pair of a band combination, whether or not the switching time reported by a UE for 2Tx-2Tx switching can be different from that reported by the UE for 1Tx-2Tx switching.</w:t>
      </w:r>
    </w:p>
    <w:p w:rsidR="003E2811" w:rsidRPr="006A0529" w:rsidRDefault="003E2811" w:rsidP="003E2811">
      <w:pPr>
        <w:rPr>
          <w:color w:val="1F497D"/>
          <w:sz w:val="21"/>
          <w:szCs w:val="21"/>
          <w:lang w:eastAsia="zh-CN"/>
        </w:rPr>
      </w:pPr>
    </w:p>
    <w:p w:rsidR="003E2811" w:rsidRPr="00AA47BB" w:rsidRDefault="003E2811" w:rsidP="003E2811">
      <w:pPr>
        <w:rPr>
          <w:b/>
          <w:sz w:val="21"/>
          <w:szCs w:val="21"/>
          <w:highlight w:val="green"/>
        </w:rPr>
      </w:pPr>
      <w:r w:rsidRPr="00AA47BB">
        <w:rPr>
          <w:b/>
          <w:sz w:val="21"/>
          <w:szCs w:val="21"/>
          <w:highlight w:val="green"/>
        </w:rPr>
        <w:t>Agreement:</w:t>
      </w:r>
    </w:p>
    <w:p w:rsidR="003E2811" w:rsidRPr="006A0529" w:rsidRDefault="003E2811" w:rsidP="003E2811">
      <w:pPr>
        <w:rPr>
          <w:sz w:val="21"/>
          <w:szCs w:val="21"/>
        </w:rPr>
      </w:pPr>
      <w:r w:rsidRPr="006A0529">
        <w:rPr>
          <w:sz w:val="21"/>
          <w:szCs w:val="21"/>
        </w:rPr>
        <w:t>For Rel-17 1Tx-2Tx switching between 1 carrier on Band A and 2 contiguous carriers on Band B, the mapping between UL transmission ports and Tx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1P+(0P+0P)</w:t>
            </w:r>
          </w:p>
        </w:tc>
      </w:tr>
      <w:tr w:rsidR="003E2811" w:rsidRPr="006A0529"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 xml:space="preserve">0P+(2P+0P), 0P+(0P+2P), 0P+(2P+2P), 0P+(1P+0P), 0P+(0P+1P), 0P+(1P+1P), 0P+(1P+2P), 0P+(2P+1P) </w:t>
            </w:r>
          </w:p>
        </w:tc>
      </w:tr>
    </w:tbl>
    <w:p w:rsidR="003E2811" w:rsidRPr="006A0529" w:rsidRDefault="003E2811" w:rsidP="003E2811">
      <w:pPr>
        <w:snapToGrid w:val="0"/>
        <w:spacing w:after="100"/>
        <w:jc w:val="both"/>
        <w:rPr>
          <w:sz w:val="21"/>
          <w:szCs w:val="21"/>
          <w:lang w:eastAsia="zh-CN"/>
        </w:rPr>
      </w:pPr>
    </w:p>
    <w:p w:rsidR="003E2811" w:rsidRPr="00AA47BB" w:rsidRDefault="003E2811" w:rsidP="003E2811">
      <w:pPr>
        <w:rPr>
          <w:b/>
          <w:sz w:val="21"/>
          <w:szCs w:val="21"/>
          <w:highlight w:val="green"/>
        </w:rPr>
      </w:pPr>
      <w:r w:rsidRPr="00AA47BB">
        <w:rPr>
          <w:b/>
          <w:sz w:val="21"/>
          <w:szCs w:val="21"/>
          <w:highlight w:val="green"/>
        </w:rPr>
        <w:t>Agreement:</w:t>
      </w:r>
    </w:p>
    <w:p w:rsidR="003E2811" w:rsidRPr="006A0529" w:rsidRDefault="003E2811" w:rsidP="003E2811">
      <w:pPr>
        <w:rPr>
          <w:sz w:val="21"/>
          <w:szCs w:val="21"/>
        </w:rPr>
      </w:pPr>
      <w:r w:rsidRPr="006A0529">
        <w:rPr>
          <w:sz w:val="21"/>
          <w:szCs w:val="21"/>
        </w:rPr>
        <w:t>For Rel-17 2Tx-2Tx switching between 1 carrier on Band A and 2 contiguous carriers on Band B, the mapping between UL transmission ports and Tx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0P+(2P+0P), 0P+(0P+2P), 0P+(2P+2P), 0P+(1P+0P), 0P+(0P+1P), 0P+(1P+1P), 0P+(1P+2P), 0P+(2P+1P)</w:t>
            </w:r>
          </w:p>
        </w:tc>
      </w:tr>
      <w:tr w:rsidR="003E2811" w:rsidRPr="006A0529"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2P+(0P+0P), 1P+(0P+0P)</w:t>
            </w:r>
          </w:p>
        </w:tc>
      </w:tr>
    </w:tbl>
    <w:p w:rsidR="003E2811" w:rsidRPr="006A0529" w:rsidRDefault="003E2811" w:rsidP="003E2811">
      <w:pPr>
        <w:snapToGrid w:val="0"/>
        <w:spacing w:after="100"/>
        <w:jc w:val="both"/>
        <w:rPr>
          <w:b/>
          <w:bCs/>
          <w:sz w:val="21"/>
          <w:szCs w:val="21"/>
        </w:rPr>
      </w:pPr>
    </w:p>
    <w:p w:rsidR="003E2811" w:rsidRPr="00AA47BB" w:rsidRDefault="003E2811" w:rsidP="003E2811">
      <w:pPr>
        <w:rPr>
          <w:b/>
          <w:sz w:val="21"/>
          <w:szCs w:val="21"/>
          <w:highlight w:val="green"/>
        </w:rPr>
      </w:pPr>
      <w:r w:rsidRPr="00AA47BB">
        <w:rPr>
          <w:b/>
          <w:sz w:val="21"/>
          <w:szCs w:val="21"/>
          <w:highlight w:val="green"/>
        </w:rPr>
        <w:t>Agreement:</w:t>
      </w:r>
    </w:p>
    <w:p w:rsidR="003E2811" w:rsidRPr="006A0529" w:rsidRDefault="003E2811" w:rsidP="003E2811">
      <w:pPr>
        <w:rPr>
          <w:sz w:val="21"/>
          <w:szCs w:val="21"/>
        </w:rPr>
      </w:pPr>
      <w:r w:rsidRPr="006A0529">
        <w:rPr>
          <w:sz w:val="21"/>
          <w:szCs w:val="21"/>
        </w:rPr>
        <w:t>For Rel-17 1Tx-2Tx switching between 1 carrier on Band A and 2 contiguous carriers on Band B, the mapping between UL transmission ports and Tx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1P+(0P+0P), 1P+(1P+0P), 1P+(0P+1P), 1P+(1P+1P), 0P+(1P+0P), 0P+(0P+1P), 0P+(1P+1P) </w:t>
            </w:r>
          </w:p>
        </w:tc>
      </w:tr>
      <w:tr w:rsidR="003E2811" w:rsidRPr="006A0529"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0P+(2P+0P), 0P+(0P+2P), 0P+(2P+2P), 0P+(1P+0P), 0P+(0P+1P), 0P+(1P+1P), 0P+(1P+2P), 0P+(2P+1P) </w:t>
            </w:r>
          </w:p>
        </w:tc>
      </w:tr>
    </w:tbl>
    <w:p w:rsidR="003E2811" w:rsidRPr="006A0529" w:rsidRDefault="003E2811" w:rsidP="003E2811">
      <w:pPr>
        <w:rPr>
          <w:color w:val="1F497D"/>
          <w:sz w:val="21"/>
          <w:szCs w:val="21"/>
          <w:lang w:eastAsia="zh-CN"/>
        </w:rPr>
      </w:pPr>
    </w:p>
    <w:p w:rsidR="003E2811" w:rsidRPr="00AA47BB" w:rsidRDefault="003E2811" w:rsidP="003E2811">
      <w:pPr>
        <w:rPr>
          <w:b/>
          <w:sz w:val="21"/>
          <w:szCs w:val="21"/>
          <w:highlight w:val="green"/>
        </w:rPr>
      </w:pPr>
      <w:r w:rsidRPr="00AA47BB">
        <w:rPr>
          <w:b/>
          <w:sz w:val="21"/>
          <w:szCs w:val="21"/>
          <w:highlight w:val="green"/>
        </w:rPr>
        <w:t>Agreement:</w:t>
      </w:r>
    </w:p>
    <w:p w:rsidR="003E2811" w:rsidRPr="006A0529" w:rsidRDefault="003E2811" w:rsidP="003E2811">
      <w:pPr>
        <w:rPr>
          <w:sz w:val="21"/>
          <w:szCs w:val="21"/>
        </w:rPr>
      </w:pPr>
      <w:r w:rsidRPr="006A0529">
        <w:rPr>
          <w:sz w:val="21"/>
          <w:szCs w:val="21"/>
        </w:rPr>
        <w:t>For Rel-17 2Tx-2Tx switching between 1 carrier on Band A and 2 contiguous carriers on Band B, the mapping between UL transmission ports and Tx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lastRenderedPageBreak/>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 xml:space="preserve">1P+(0P+0P), 1P+(1P+0P), 1P+(0P+1P), 1P+(1P+1P), 0P+(1P+0P), 0P+(0P+1P), 0P+(1P+1P) </w:t>
            </w:r>
          </w:p>
        </w:tc>
      </w:tr>
      <w:tr w:rsidR="003E2811" w:rsidRPr="006A0529"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0P+(2P+0P), 0P+(0P+2P), 0P+(2P+2P), 0P+(1P+0P), 0P+(0P+1P), 0P+(1P+1P), 0P+(1P+2P), 0P+(2P+1P)</w:t>
            </w:r>
          </w:p>
        </w:tc>
      </w:tr>
      <w:tr w:rsidR="003E2811" w:rsidRPr="006A0529"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2P+(0P+0P), 1P+(0P+0P)</w:t>
            </w:r>
          </w:p>
        </w:tc>
      </w:tr>
    </w:tbl>
    <w:p w:rsidR="003E2811" w:rsidRPr="006A0529" w:rsidRDefault="003E2811" w:rsidP="003E2811">
      <w:pPr>
        <w:rPr>
          <w:color w:val="1F497D"/>
          <w:sz w:val="21"/>
          <w:szCs w:val="21"/>
          <w:lang w:eastAsia="zh-CN"/>
        </w:rPr>
      </w:pPr>
    </w:p>
    <w:p w:rsidR="003E2811" w:rsidRPr="006A0529" w:rsidRDefault="003E2811" w:rsidP="003E2811">
      <w:pPr>
        <w:rPr>
          <w:b/>
          <w:bCs/>
          <w:sz w:val="21"/>
          <w:szCs w:val="21"/>
          <w:u w:val="single"/>
        </w:rPr>
      </w:pPr>
      <w:r w:rsidRPr="006A0529">
        <w:rPr>
          <w:b/>
          <w:bCs/>
          <w:sz w:val="21"/>
          <w:szCs w:val="21"/>
          <w:u w:val="single"/>
        </w:rPr>
        <w:t>Conclusion:</w:t>
      </w:r>
    </w:p>
    <w:p w:rsidR="003E2811" w:rsidRPr="006A0529" w:rsidRDefault="003E2811" w:rsidP="008F145C">
      <w:pPr>
        <w:pStyle w:val="ad"/>
        <w:numPr>
          <w:ilvl w:val="0"/>
          <w:numId w:val="21"/>
        </w:numPr>
        <w:spacing w:beforeLines="50" w:before="120" w:line="240" w:lineRule="auto"/>
        <w:jc w:val="both"/>
        <w:rPr>
          <w:sz w:val="21"/>
          <w:szCs w:val="21"/>
          <w:lang w:eastAsia="zh-CN"/>
        </w:rPr>
      </w:pPr>
      <w:r w:rsidRPr="006A0529">
        <w:rPr>
          <w:sz w:val="21"/>
          <w:szCs w:val="21"/>
        </w:rPr>
        <w:t>For uplink Tx switching between 1 carrier on Band A and 2 contiguous carriers on Band B, whether Tx switching between 2Tx on Band A and 1Tx on Band A+1Tx on Band B for UL CA option 1 and SUL is included in WID could be clarified by RAN plenary or RAN4.</w:t>
      </w:r>
    </w:p>
    <w:p w:rsidR="003E2811" w:rsidRDefault="003E2811" w:rsidP="003E2811">
      <w:pPr>
        <w:pStyle w:val="ad"/>
        <w:spacing w:beforeLines="50" w:before="120"/>
        <w:jc w:val="both"/>
        <w:rPr>
          <w:sz w:val="21"/>
          <w:szCs w:val="21"/>
          <w:lang w:eastAsia="zh-CN"/>
        </w:rPr>
      </w:pPr>
    </w:p>
    <w:bookmarkEnd w:id="2"/>
    <w:bookmarkEnd w:id="3"/>
    <w:p w:rsidR="003E2811" w:rsidRPr="00242FBB" w:rsidRDefault="003E2811" w:rsidP="003E2811">
      <w:pPr>
        <w:pStyle w:val="1"/>
        <w:spacing w:line="240" w:lineRule="auto"/>
      </w:pPr>
      <w:r w:rsidRPr="00242FBB">
        <w:t>References</w:t>
      </w:r>
    </w:p>
    <w:p w:rsidR="003E2811" w:rsidRDefault="003E2811"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14" w:name="_Ref64637984"/>
      <w:r>
        <w:rPr>
          <w:rFonts w:hint="eastAsia"/>
          <w:sz w:val="21"/>
          <w:szCs w:val="21"/>
          <w:lang w:eastAsia="zh-CN"/>
        </w:rPr>
        <w:t>R</w:t>
      </w:r>
      <w:r>
        <w:rPr>
          <w:sz w:val="21"/>
          <w:szCs w:val="21"/>
          <w:lang w:eastAsia="zh-CN"/>
        </w:rPr>
        <w:t xml:space="preserve">P-202088, </w:t>
      </w:r>
      <w:r w:rsidRPr="003B1CC6">
        <w:rPr>
          <w:sz w:val="21"/>
          <w:szCs w:val="21"/>
          <w:lang w:eastAsia="zh-CN"/>
        </w:rPr>
        <w:t xml:space="preserve">New WID proposal: RF requirements enhancement for NR frequency range 1 (FR1) in Rel-17, </w:t>
      </w:r>
      <w:r w:rsidRPr="003B1CC6">
        <w:rPr>
          <w:rFonts w:hint="eastAsia"/>
          <w:sz w:val="21"/>
          <w:szCs w:val="21"/>
          <w:lang w:eastAsia="zh-CN"/>
        </w:rPr>
        <w:t>Huawei, HiSilicon</w:t>
      </w:r>
      <w:r w:rsidRPr="003B1CC6">
        <w:rPr>
          <w:sz w:val="21"/>
          <w:szCs w:val="21"/>
          <w:lang w:eastAsia="zh-CN"/>
        </w:rPr>
        <w:t xml:space="preserve">, China Telecom, </w:t>
      </w:r>
      <w:r>
        <w:rPr>
          <w:rFonts w:hint="eastAsia"/>
          <w:sz w:val="21"/>
          <w:szCs w:val="21"/>
          <w:lang w:eastAsia="zh-CN"/>
        </w:rPr>
        <w:t>RAN #8</w:t>
      </w:r>
      <w:r>
        <w:rPr>
          <w:sz w:val="21"/>
          <w:szCs w:val="21"/>
          <w:lang w:eastAsia="zh-CN"/>
        </w:rPr>
        <w:t xml:space="preserve">9e, </w:t>
      </w:r>
      <w:r w:rsidRPr="0023207A">
        <w:rPr>
          <w:rFonts w:hint="eastAsia"/>
          <w:sz w:val="21"/>
          <w:szCs w:val="21"/>
          <w:lang w:eastAsia="zh-CN"/>
        </w:rPr>
        <w:t>Sep</w:t>
      </w:r>
      <w:r>
        <w:rPr>
          <w:sz w:val="21"/>
          <w:szCs w:val="21"/>
          <w:lang w:eastAsia="zh-CN"/>
        </w:rPr>
        <w:t>.</w:t>
      </w:r>
      <w:r>
        <w:rPr>
          <w:rFonts w:hint="eastAsia"/>
          <w:sz w:val="21"/>
          <w:szCs w:val="21"/>
          <w:lang w:eastAsia="zh-CN"/>
        </w:rPr>
        <w:t xml:space="preserve"> 20</w:t>
      </w:r>
      <w:r>
        <w:rPr>
          <w:sz w:val="21"/>
          <w:szCs w:val="21"/>
          <w:lang w:eastAsia="zh-CN"/>
        </w:rPr>
        <w:t>20</w:t>
      </w:r>
      <w:r w:rsidRPr="0023207A">
        <w:rPr>
          <w:rFonts w:hint="eastAsia"/>
          <w:sz w:val="21"/>
          <w:szCs w:val="21"/>
          <w:lang w:eastAsia="zh-CN"/>
        </w:rPr>
        <w:t>.</w:t>
      </w:r>
      <w:bookmarkEnd w:id="14"/>
    </w:p>
    <w:p w:rsidR="003E2811" w:rsidRDefault="003E2811"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15" w:name="_Ref64638022"/>
      <w:r>
        <w:rPr>
          <w:sz w:val="21"/>
          <w:szCs w:val="21"/>
          <w:lang w:eastAsia="zh-CN"/>
        </w:rPr>
        <w:t>RP-2</w:t>
      </w:r>
      <w:r>
        <w:rPr>
          <w:rFonts w:hint="eastAsia"/>
          <w:sz w:val="21"/>
          <w:szCs w:val="21"/>
          <w:lang w:eastAsia="zh-CN"/>
        </w:rPr>
        <w:t>10899</w:t>
      </w:r>
      <w:r w:rsidRPr="0027334B">
        <w:rPr>
          <w:sz w:val="21"/>
          <w:szCs w:val="21"/>
          <w:lang w:eastAsia="zh-CN"/>
        </w:rPr>
        <w:t xml:space="preserve">, </w:t>
      </w:r>
      <w:r w:rsidRPr="00055CE1">
        <w:rPr>
          <w:rFonts w:hint="eastAsia"/>
          <w:sz w:val="21"/>
          <w:szCs w:val="21"/>
          <w:lang w:eastAsia="zh-CN"/>
        </w:rPr>
        <w:t>R</w:t>
      </w:r>
      <w:r w:rsidRPr="00055CE1">
        <w:rPr>
          <w:sz w:val="21"/>
          <w:szCs w:val="21"/>
          <w:lang w:eastAsia="zh-CN"/>
        </w:rPr>
        <w:t>evised WID: RF requirements enhancement for NR frequency range 1 (FR1)</w:t>
      </w:r>
      <w:r w:rsidRPr="0027334B">
        <w:rPr>
          <w:sz w:val="21"/>
          <w:szCs w:val="21"/>
          <w:lang w:eastAsia="zh-CN"/>
        </w:rPr>
        <w:t xml:space="preserve">, </w:t>
      </w:r>
      <w:r w:rsidRPr="0027334B">
        <w:rPr>
          <w:rFonts w:hint="eastAsia"/>
          <w:sz w:val="21"/>
          <w:szCs w:val="21"/>
          <w:lang w:eastAsia="zh-CN"/>
        </w:rPr>
        <w:t>Huawei, HiSilicon</w:t>
      </w:r>
      <w:r w:rsidRPr="0027334B">
        <w:rPr>
          <w:sz w:val="21"/>
          <w:szCs w:val="21"/>
          <w:lang w:eastAsia="zh-CN"/>
        </w:rPr>
        <w:t xml:space="preserve">, </w:t>
      </w:r>
      <w:r>
        <w:rPr>
          <w:rFonts w:hint="eastAsia"/>
          <w:sz w:val="21"/>
          <w:szCs w:val="21"/>
          <w:lang w:eastAsia="zh-CN"/>
        </w:rPr>
        <w:t>RAN #</w:t>
      </w:r>
      <w:r>
        <w:rPr>
          <w:sz w:val="21"/>
          <w:szCs w:val="21"/>
          <w:lang w:eastAsia="zh-CN"/>
        </w:rPr>
        <w:t>9</w:t>
      </w:r>
      <w:r>
        <w:rPr>
          <w:rFonts w:hint="eastAsia"/>
          <w:sz w:val="21"/>
          <w:szCs w:val="21"/>
          <w:lang w:eastAsia="zh-CN"/>
        </w:rPr>
        <w:t>1</w:t>
      </w:r>
      <w:r>
        <w:rPr>
          <w:sz w:val="21"/>
          <w:szCs w:val="21"/>
          <w:lang w:eastAsia="zh-CN"/>
        </w:rPr>
        <w:t xml:space="preserve">e, </w:t>
      </w:r>
      <w:r>
        <w:rPr>
          <w:rFonts w:hint="eastAsia"/>
          <w:sz w:val="21"/>
          <w:szCs w:val="21"/>
          <w:lang w:eastAsia="zh-CN"/>
        </w:rPr>
        <w:t>Mar</w:t>
      </w:r>
      <w:r>
        <w:rPr>
          <w:sz w:val="21"/>
          <w:szCs w:val="21"/>
          <w:lang w:eastAsia="zh-CN"/>
        </w:rPr>
        <w:t>.</w:t>
      </w:r>
      <w:r>
        <w:rPr>
          <w:rFonts w:hint="eastAsia"/>
          <w:sz w:val="21"/>
          <w:szCs w:val="21"/>
          <w:lang w:eastAsia="zh-CN"/>
        </w:rPr>
        <w:t xml:space="preserve"> 20</w:t>
      </w:r>
      <w:r>
        <w:rPr>
          <w:sz w:val="21"/>
          <w:szCs w:val="21"/>
          <w:lang w:eastAsia="zh-CN"/>
        </w:rPr>
        <w:t>21</w:t>
      </w:r>
      <w:r w:rsidRPr="0023207A">
        <w:rPr>
          <w:rFonts w:hint="eastAsia"/>
          <w:sz w:val="21"/>
          <w:szCs w:val="21"/>
          <w:lang w:eastAsia="zh-CN"/>
        </w:rPr>
        <w:t>.</w:t>
      </w:r>
      <w:bookmarkEnd w:id="15"/>
    </w:p>
    <w:p w:rsidR="003E2811" w:rsidRDefault="007C2596"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16" w:name="_Ref64638801"/>
      <w:r w:rsidRPr="007C2596">
        <w:rPr>
          <w:sz w:val="21"/>
          <w:szCs w:val="21"/>
          <w:lang w:eastAsia="zh-CN"/>
        </w:rPr>
        <w:t>R4-2107847</w:t>
      </w:r>
      <w:r w:rsidR="003E2811" w:rsidRPr="00BB10EA">
        <w:rPr>
          <w:sz w:val="21"/>
          <w:szCs w:val="21"/>
          <w:lang w:eastAsia="zh-CN"/>
        </w:rPr>
        <w:t xml:space="preserve">, </w:t>
      </w:r>
      <w:bookmarkEnd w:id="16"/>
      <w:r w:rsidRPr="007C2596">
        <w:rPr>
          <w:sz w:val="21"/>
          <w:szCs w:val="21"/>
          <w:lang w:eastAsia="zh-CN"/>
        </w:rPr>
        <w:t>Reply LS on Rel-17 uplink Tx switching</w:t>
      </w:r>
      <w:r w:rsidRPr="007C2596">
        <w:rPr>
          <w:rFonts w:hint="eastAsia"/>
          <w:sz w:val="21"/>
          <w:szCs w:val="21"/>
          <w:lang w:eastAsia="zh-CN"/>
        </w:rPr>
        <w:t>,</w:t>
      </w:r>
      <w:r w:rsidRPr="007C2596">
        <w:rPr>
          <w:sz w:val="21"/>
          <w:szCs w:val="21"/>
          <w:lang w:eastAsia="zh-CN"/>
        </w:rPr>
        <w:t xml:space="preserve"> RAN4, China Telecom, RAN4 #99-e, </w:t>
      </w:r>
      <w:r w:rsidRPr="007C2596">
        <w:rPr>
          <w:rFonts w:hint="eastAsia"/>
          <w:sz w:val="21"/>
          <w:szCs w:val="21"/>
          <w:lang w:eastAsia="zh-CN"/>
        </w:rPr>
        <w:t>19</w:t>
      </w:r>
      <w:r w:rsidRPr="007C2596">
        <w:rPr>
          <w:sz w:val="21"/>
          <w:szCs w:val="21"/>
          <w:lang w:eastAsia="zh-CN"/>
        </w:rPr>
        <w:t xml:space="preserve"> - </w:t>
      </w:r>
      <w:r w:rsidRPr="007C2596">
        <w:rPr>
          <w:rFonts w:hint="eastAsia"/>
          <w:sz w:val="21"/>
          <w:szCs w:val="21"/>
          <w:lang w:eastAsia="zh-CN"/>
        </w:rPr>
        <w:t>27</w:t>
      </w:r>
      <w:r w:rsidRPr="007C2596">
        <w:rPr>
          <w:sz w:val="21"/>
          <w:szCs w:val="21"/>
          <w:lang w:eastAsia="zh-CN"/>
        </w:rPr>
        <w:t xml:space="preserve"> </w:t>
      </w:r>
      <w:r w:rsidRPr="007C2596">
        <w:rPr>
          <w:rFonts w:hint="eastAsia"/>
          <w:sz w:val="21"/>
          <w:szCs w:val="21"/>
          <w:lang w:eastAsia="zh-CN"/>
        </w:rPr>
        <w:t>May</w:t>
      </w:r>
      <w:r w:rsidRPr="007C2596">
        <w:rPr>
          <w:sz w:val="21"/>
          <w:szCs w:val="21"/>
          <w:lang w:eastAsia="zh-CN"/>
        </w:rPr>
        <w:t>, 202</w:t>
      </w:r>
      <w:r w:rsidRPr="007C2596">
        <w:rPr>
          <w:rFonts w:hint="eastAsia"/>
          <w:sz w:val="21"/>
          <w:szCs w:val="21"/>
          <w:lang w:eastAsia="zh-CN"/>
        </w:rPr>
        <w:t>1</w:t>
      </w:r>
    </w:p>
    <w:p w:rsidR="00FD42CB" w:rsidRPr="00AA7E7F" w:rsidRDefault="00FD42CB"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R1-2106500, Discussions on enhancements for UL Tx switching, Huawei, HiSilicon, RAN1 #106-e, </w:t>
      </w:r>
      <w:r w:rsidRPr="00AA694E">
        <w:rPr>
          <w:rFonts w:hint="eastAsia"/>
          <w:sz w:val="21"/>
          <w:szCs w:val="21"/>
          <w:lang w:eastAsia="zh-CN"/>
        </w:rPr>
        <w:t>Aug</w:t>
      </w:r>
      <w:r w:rsidRPr="00AA694E">
        <w:rPr>
          <w:sz w:val="21"/>
          <w:szCs w:val="21"/>
          <w:lang w:eastAsia="zh-CN"/>
        </w:rPr>
        <w:t>ust 16th – 27th, 2021.</w:t>
      </w:r>
    </w:p>
    <w:p w:rsidR="00AA7E7F" w:rsidRPr="00AA7E7F" w:rsidRDefault="00AA7E7F"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R1-2106729, Discussion on Rel-17 UL Tx switching, ZTE</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rsidR="00AA7E7F" w:rsidRPr="00594939" w:rsidRDefault="00AA7E7F"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w:t>
      </w:r>
      <w:r w:rsidRPr="00AA694E">
        <w:rPr>
          <w:rFonts w:hint="eastAsia"/>
          <w:sz w:val="21"/>
          <w:szCs w:val="21"/>
          <w:lang w:eastAsia="zh-CN"/>
        </w:rPr>
        <w:t>2106925</w:t>
      </w:r>
      <w:r w:rsidRPr="00AA694E">
        <w:rPr>
          <w:sz w:val="21"/>
          <w:szCs w:val="21"/>
          <w:lang w:eastAsia="zh-CN"/>
        </w:rPr>
        <w:t xml:space="preserve">, Discussion on </w:t>
      </w:r>
      <w:r w:rsidRPr="00AA694E">
        <w:rPr>
          <w:rFonts w:hint="eastAsia"/>
          <w:sz w:val="21"/>
          <w:szCs w:val="21"/>
          <w:lang w:eastAsia="zh-CN"/>
        </w:rPr>
        <w:t>Rel-17</w:t>
      </w:r>
      <w:r w:rsidRPr="00AA694E">
        <w:rPr>
          <w:sz w:val="21"/>
          <w:szCs w:val="21"/>
          <w:lang w:eastAsia="zh-CN"/>
        </w:rPr>
        <w:t xml:space="preserve"> enhancements for UL TX switching, CATT,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rsidR="00594939" w:rsidRPr="00594939" w:rsidRDefault="00594939"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R1-2107122, Discussion on Rel-17 uplink Tx switching, </w:t>
      </w:r>
      <w:r w:rsidRPr="00AA694E">
        <w:rPr>
          <w:rFonts w:hint="eastAsia"/>
          <w:sz w:val="21"/>
          <w:szCs w:val="21"/>
          <w:lang w:eastAsia="zh-CN"/>
        </w:rPr>
        <w:t>China Telecom</w:t>
      </w:r>
      <w:r w:rsidRPr="00AA694E">
        <w:rPr>
          <w:sz w:val="21"/>
          <w:szCs w:val="21"/>
          <w:lang w:eastAsia="zh-CN"/>
        </w:rPr>
        <w: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rsidR="00594939" w:rsidRPr="00C34F1D" w:rsidRDefault="00594939"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R1-2107211, </w:t>
      </w:r>
      <w:r w:rsidRPr="00AA694E">
        <w:rPr>
          <w:rFonts w:hint="eastAsia"/>
          <w:sz w:val="21"/>
          <w:szCs w:val="21"/>
          <w:lang w:eastAsia="zh-CN"/>
        </w:rPr>
        <w:t>D</w:t>
      </w:r>
      <w:r w:rsidRPr="00AA694E">
        <w:rPr>
          <w:sz w:val="21"/>
          <w:szCs w:val="21"/>
          <w:lang w:eastAsia="zh-CN"/>
        </w:rPr>
        <w:t>iscussion on Rel-17 Tx Switching enhancement, OPPO,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rsidR="00C34F1D" w:rsidRPr="00C34F1D" w:rsidRDefault="00C34F1D"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R1-2107308, Discussion on Rel-17 UL switching, Qualcomm Incorporated,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rsidR="00C34F1D" w:rsidRPr="00AA694E" w:rsidRDefault="00C34F1D"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R1-2107388, Discussion on Rel-17 UL Tx switching, CMCC,</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rsidR="00AA694E" w:rsidRDefault="00AA694E"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R1-2107970, Discussion on Rel-17 Tx switching enhancements, vivo,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rsidR="008E3BCA" w:rsidRDefault="008E3BCA" w:rsidP="003E2811"/>
    <w:p w:rsidR="007D0745" w:rsidRPr="003E2811" w:rsidRDefault="007D0745" w:rsidP="003E2811"/>
    <w:sectPr w:rsidR="007D0745" w:rsidRPr="003E2811">
      <w:footerReference w:type="default" r:id="rId12"/>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B41" w:rsidRDefault="002B4B41">
      <w:pPr>
        <w:spacing w:after="0" w:line="240" w:lineRule="auto"/>
      </w:pPr>
      <w:r>
        <w:separator/>
      </w:r>
    </w:p>
  </w:endnote>
  <w:endnote w:type="continuationSeparator" w:id="0">
    <w:p w:rsidR="002B4B41" w:rsidRDefault="002B4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Yu Gothic">
    <w:altName w:val="游ゴシック"/>
    <w:panose1 w:val="020B0400000000000000"/>
    <w:charset w:val="80"/>
    <w:family w:val="swiss"/>
    <w:pitch w:val="variable"/>
    <w:sig w:usb0="E00002FF" w:usb1="2AC7FDFF" w:usb2="00000016"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D1E" w:rsidRDefault="00110D1E">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752AE">
      <w:rPr>
        <w:rFonts w:ascii="Arial" w:hAnsi="Arial" w:cs="Arial"/>
        <w:b/>
        <w:noProof/>
        <w:sz w:val="18"/>
        <w:szCs w:val="18"/>
      </w:rPr>
      <w:t>12</w:t>
    </w:r>
    <w:r>
      <w:rPr>
        <w:rFonts w:ascii="Arial" w:hAnsi="Arial" w:cs="Arial"/>
        <w:b/>
        <w:sz w:val="18"/>
        <w:szCs w:val="18"/>
      </w:rPr>
      <w:fldChar w:fldCharType="end"/>
    </w:r>
  </w:p>
  <w:p w:rsidR="00110D1E" w:rsidRDefault="00110D1E">
    <w:pPr>
      <w:pStyle w:val="af2"/>
      <w:rPr>
        <w:lang w:eastAsia="zh-CN"/>
      </w:rPr>
    </w:pPr>
    <w:r>
      <w:rPr>
        <w:rFonts w:hint="eastAsia"/>
        <w:lang w:eastAsia="zh-C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B41" w:rsidRDefault="002B4B41">
      <w:pPr>
        <w:spacing w:after="0" w:line="240" w:lineRule="auto"/>
      </w:pPr>
      <w:r>
        <w:separator/>
      </w:r>
    </w:p>
  </w:footnote>
  <w:footnote w:type="continuationSeparator" w:id="0">
    <w:p w:rsidR="002B4B41" w:rsidRDefault="002B4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0805025"/>
    <w:multiLevelType w:val="multilevel"/>
    <w:tmpl w:val="00805025"/>
    <w:lvl w:ilvl="0">
      <w:start w:val="1"/>
      <w:numFmt w:val="bullet"/>
      <w:pStyle w:val="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0BB2DC2"/>
    <w:multiLevelType w:val="hybridMultilevel"/>
    <w:tmpl w:val="D334052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F45E3D"/>
    <w:multiLevelType w:val="hybridMultilevel"/>
    <w:tmpl w:val="3558E92C"/>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9915AF"/>
    <w:multiLevelType w:val="hybridMultilevel"/>
    <w:tmpl w:val="05EEE9A2"/>
    <w:lvl w:ilvl="0" w:tplc="95E61F1C">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62201C"/>
    <w:multiLevelType w:val="hybridMultilevel"/>
    <w:tmpl w:val="3A204214"/>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CF5CD8"/>
    <w:multiLevelType w:val="hybridMultilevel"/>
    <w:tmpl w:val="4888E196"/>
    <w:lvl w:ilvl="0" w:tplc="85DE10A6">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4634959"/>
    <w:multiLevelType w:val="hybridMultilevel"/>
    <w:tmpl w:val="4EA0B4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965EA"/>
    <w:multiLevelType w:val="hybridMultilevel"/>
    <w:tmpl w:val="FEEC4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FF01BF"/>
    <w:multiLevelType w:val="hybridMultilevel"/>
    <w:tmpl w:val="699C0D6E"/>
    <w:lvl w:ilvl="0" w:tplc="548835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3355193"/>
    <w:multiLevelType w:val="hybridMultilevel"/>
    <w:tmpl w:val="72882FE4"/>
    <w:lvl w:ilvl="0" w:tplc="FFFFFFFF">
      <w:start w:val="1"/>
      <w:numFmt w:val="bullet"/>
      <w:lvlText w:val=""/>
      <w:lvlJc w:val="left"/>
      <w:pPr>
        <w:ind w:left="405" w:hanging="360"/>
      </w:pPr>
      <w:rPr>
        <w:rFonts w:ascii="Symbol" w:hAnsi="Symbol" w:hint="default"/>
      </w:rPr>
    </w:lvl>
    <w:lvl w:ilvl="1" w:tplc="5C6C2CFC">
      <w:numFmt w:val="bullet"/>
      <w:lvlText w:val="-"/>
      <w:lvlJc w:val="left"/>
      <w:pPr>
        <w:ind w:left="885" w:hanging="420"/>
      </w:pPr>
      <w:rPr>
        <w:rFonts w:ascii="Times New Roman" w:eastAsia="Times New Roman" w:hAnsi="Times New Roman" w:cs="Times New Roman" w:hint="default"/>
      </w:rPr>
    </w:lvl>
    <w:lvl w:ilvl="2" w:tplc="5C6C2CFC">
      <w:numFmt w:val="bullet"/>
      <w:lvlText w:val="-"/>
      <w:lvlJc w:val="left"/>
      <w:pPr>
        <w:ind w:left="1305" w:hanging="420"/>
      </w:pPr>
      <w:rPr>
        <w:rFonts w:ascii="Times New Roman" w:eastAsia="Times New Roman" w:hAnsi="Times New Roman" w:cs="Times New Roman" w:hint="default"/>
      </w:rPr>
    </w:lvl>
    <w:lvl w:ilvl="3" w:tplc="0409000F">
      <w:start w:val="1"/>
      <w:numFmt w:val="decimal"/>
      <w:lvlText w:val="%4."/>
      <w:lvlJc w:val="left"/>
      <w:pPr>
        <w:ind w:left="1725" w:hanging="420"/>
      </w:pPr>
    </w:lvl>
    <w:lvl w:ilvl="4" w:tplc="04090019" w:tentative="1">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2" w15:restartNumberingAfterBreak="0">
    <w:nsid w:val="26901125"/>
    <w:multiLevelType w:val="multilevel"/>
    <w:tmpl w:val="26901125"/>
    <w:lvl w:ilvl="0">
      <w:start w:val="1"/>
      <w:numFmt w:val="decimal"/>
      <w:pStyle w:val="1"/>
      <w:lvlText w:val="%1     "/>
      <w:lvlJc w:val="left"/>
      <w:pPr>
        <w:ind w:left="420" w:hanging="420"/>
      </w:pPr>
      <w:rPr>
        <w:rFonts w:ascii="Arial" w:hAnsi="Arial" w:cs="Arial" w:hint="default"/>
        <w:sz w:val="36"/>
      </w:rPr>
    </w:lvl>
    <w:lvl w:ilvl="1">
      <w:start w:val="1"/>
      <w:numFmt w:val="decimal"/>
      <w:pStyle w:val="2"/>
      <w:lvlText w:val="%1.%2    "/>
      <w:lvlJc w:val="left"/>
      <w:pPr>
        <w:ind w:left="1407" w:hanging="1407"/>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3" w15:restartNumberingAfterBreak="0">
    <w:nsid w:val="2724451D"/>
    <w:multiLevelType w:val="hybridMultilevel"/>
    <w:tmpl w:val="5A0A8C0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A51C2D"/>
    <w:multiLevelType w:val="hybridMultilevel"/>
    <w:tmpl w:val="C12AF61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925051A"/>
    <w:multiLevelType w:val="hybridMultilevel"/>
    <w:tmpl w:val="8278B4BE"/>
    <w:lvl w:ilvl="0" w:tplc="040B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285ADD"/>
    <w:multiLevelType w:val="hybridMultilevel"/>
    <w:tmpl w:val="3F24966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8"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40D7430F"/>
    <w:multiLevelType w:val="hybridMultilevel"/>
    <w:tmpl w:val="C50E1BC2"/>
    <w:lvl w:ilvl="0" w:tplc="3AE0EEB4">
      <w:start w:val="2"/>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1010A5"/>
    <w:multiLevelType w:val="hybridMultilevel"/>
    <w:tmpl w:val="630E6C90"/>
    <w:lvl w:ilvl="0" w:tplc="FFFFFFFF">
      <w:start w:val="1"/>
      <w:numFmt w:val="bullet"/>
      <w:lvlText w:val=""/>
      <w:lvlJc w:val="left"/>
      <w:pPr>
        <w:ind w:left="420" w:hanging="420"/>
      </w:pPr>
      <w:rPr>
        <w:rFonts w:ascii="Symbol" w:hAnsi="Symbol" w:hint="default"/>
      </w:rPr>
    </w:lvl>
    <w:lvl w:ilvl="1" w:tplc="867A76CA">
      <w:start w:val="1"/>
      <w:numFmt w:val="bullet"/>
      <w:lvlText w:val="­"/>
      <w:lvlJc w:val="left"/>
      <w:pPr>
        <w:ind w:left="840" w:hanging="420"/>
      </w:pPr>
      <w:rPr>
        <w:rFonts w:ascii="Arial Unicode MS" w:eastAsia="Arial Unicode MS" w:hAnsi="Arial Unicode MS"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56C0463"/>
    <w:multiLevelType w:val="hybridMultilevel"/>
    <w:tmpl w:val="2432D90A"/>
    <w:lvl w:ilvl="0" w:tplc="85DE10A6">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3"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52B77FD5"/>
    <w:multiLevelType w:val="hybridMultilevel"/>
    <w:tmpl w:val="5F000E0A"/>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1602C778">
      <w:start w:val="1"/>
      <w:numFmt w:val="decimal"/>
      <w:lvlText w:val="%6-"/>
      <w:lvlJc w:val="left"/>
      <w:pPr>
        <w:ind w:left="2505" w:hanging="360"/>
      </w:pPr>
      <w:rPr>
        <w:rFonts w:hint="default"/>
        <w:b/>
      </w:r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27"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8" w15:restartNumberingAfterBreak="0">
    <w:nsid w:val="53162D2F"/>
    <w:multiLevelType w:val="multilevel"/>
    <w:tmpl w:val="53162D2F"/>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9" w15:restartNumberingAfterBreak="0">
    <w:nsid w:val="53BB7846"/>
    <w:multiLevelType w:val="hybridMultilevel"/>
    <w:tmpl w:val="8108920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61660B3"/>
    <w:multiLevelType w:val="multilevel"/>
    <w:tmpl w:val="561660B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5B1D2B69"/>
    <w:multiLevelType w:val="hybridMultilevel"/>
    <w:tmpl w:val="A52CFA9A"/>
    <w:lvl w:ilvl="0" w:tplc="85DE10A6">
      <w:start w:val="1"/>
      <w:numFmt w:val="bullet"/>
      <w:lvlText w:val=""/>
      <w:lvlJc w:val="left"/>
      <w:pPr>
        <w:ind w:left="440" w:hanging="420"/>
      </w:pPr>
      <w:rPr>
        <w:rFonts w:ascii="Wingdings" w:hAnsi="Wingdings" w:hint="default"/>
      </w:rPr>
    </w:lvl>
    <w:lvl w:ilvl="1" w:tplc="DD0495BA">
      <w:start w:val="1"/>
      <w:numFmt w:val="bullet"/>
      <w:lvlText w:val="‐"/>
      <w:lvlJc w:val="left"/>
      <w:pPr>
        <w:ind w:left="860" w:hanging="420"/>
      </w:pPr>
      <w:rPr>
        <w:rFonts w:ascii="宋体" w:eastAsia="宋体" w:hAnsi="宋体" w:hint="eastAsia"/>
      </w:rPr>
    </w:lvl>
    <w:lvl w:ilvl="2" w:tplc="04090005" w:tentative="1">
      <w:start w:val="1"/>
      <w:numFmt w:val="bullet"/>
      <w:lvlText w:val=""/>
      <w:lvlJc w:val="left"/>
      <w:pPr>
        <w:ind w:left="1280" w:hanging="420"/>
      </w:pPr>
      <w:rPr>
        <w:rFonts w:ascii="Wingdings" w:hAnsi="Wingdings" w:hint="default"/>
      </w:rPr>
    </w:lvl>
    <w:lvl w:ilvl="3" w:tplc="04090001" w:tentative="1">
      <w:start w:val="1"/>
      <w:numFmt w:val="bullet"/>
      <w:lvlText w:val=""/>
      <w:lvlJc w:val="left"/>
      <w:pPr>
        <w:ind w:left="1700" w:hanging="420"/>
      </w:pPr>
      <w:rPr>
        <w:rFonts w:ascii="Wingdings" w:hAnsi="Wingdings" w:hint="default"/>
      </w:rPr>
    </w:lvl>
    <w:lvl w:ilvl="4" w:tplc="04090003" w:tentative="1">
      <w:start w:val="1"/>
      <w:numFmt w:val="bullet"/>
      <w:lvlText w:val=""/>
      <w:lvlJc w:val="left"/>
      <w:pPr>
        <w:ind w:left="2120" w:hanging="420"/>
      </w:pPr>
      <w:rPr>
        <w:rFonts w:ascii="Wingdings" w:hAnsi="Wingdings" w:hint="default"/>
      </w:rPr>
    </w:lvl>
    <w:lvl w:ilvl="5" w:tplc="04090005" w:tentative="1">
      <w:start w:val="1"/>
      <w:numFmt w:val="bullet"/>
      <w:lvlText w:val=""/>
      <w:lvlJc w:val="left"/>
      <w:pPr>
        <w:ind w:left="2540" w:hanging="420"/>
      </w:pPr>
      <w:rPr>
        <w:rFonts w:ascii="Wingdings" w:hAnsi="Wingdings" w:hint="default"/>
      </w:rPr>
    </w:lvl>
    <w:lvl w:ilvl="6" w:tplc="04090001" w:tentative="1">
      <w:start w:val="1"/>
      <w:numFmt w:val="bullet"/>
      <w:lvlText w:val=""/>
      <w:lvlJc w:val="left"/>
      <w:pPr>
        <w:ind w:left="2960" w:hanging="420"/>
      </w:pPr>
      <w:rPr>
        <w:rFonts w:ascii="Wingdings" w:hAnsi="Wingdings" w:hint="default"/>
      </w:rPr>
    </w:lvl>
    <w:lvl w:ilvl="7" w:tplc="04090003" w:tentative="1">
      <w:start w:val="1"/>
      <w:numFmt w:val="bullet"/>
      <w:lvlText w:val=""/>
      <w:lvlJc w:val="left"/>
      <w:pPr>
        <w:ind w:left="3380" w:hanging="420"/>
      </w:pPr>
      <w:rPr>
        <w:rFonts w:ascii="Wingdings" w:hAnsi="Wingdings" w:hint="default"/>
      </w:rPr>
    </w:lvl>
    <w:lvl w:ilvl="8" w:tplc="04090005" w:tentative="1">
      <w:start w:val="1"/>
      <w:numFmt w:val="bullet"/>
      <w:lvlText w:val=""/>
      <w:lvlJc w:val="left"/>
      <w:pPr>
        <w:ind w:left="3800" w:hanging="420"/>
      </w:pPr>
      <w:rPr>
        <w:rFonts w:ascii="Wingdings" w:hAnsi="Wingdings" w:hint="default"/>
      </w:rPr>
    </w:lvl>
  </w:abstractNum>
  <w:abstractNum w:abstractNumId="32" w15:restartNumberingAfterBreak="0">
    <w:nsid w:val="5D402008"/>
    <w:multiLevelType w:val="hybridMultilevel"/>
    <w:tmpl w:val="2D42C94C"/>
    <w:lvl w:ilvl="0" w:tplc="FFFFFFFF">
      <w:start w:val="1"/>
      <w:numFmt w:val="bullet"/>
      <w:lvlText w:val=""/>
      <w:lvlJc w:val="left"/>
      <w:pPr>
        <w:ind w:left="420" w:hanging="420"/>
      </w:pPr>
      <w:rPr>
        <w:rFonts w:ascii="Symbol" w:hAnsi="Symbol" w:hint="default"/>
      </w:rPr>
    </w:lvl>
    <w:lvl w:ilvl="1" w:tplc="DD0495BA">
      <w:start w:val="1"/>
      <w:numFmt w:val="bullet"/>
      <w:lvlText w:val="‐"/>
      <w:lvlJc w:val="left"/>
      <w:pPr>
        <w:ind w:left="840" w:hanging="420"/>
      </w:pPr>
      <w:rPr>
        <w:rFonts w:ascii="宋体" w:eastAsia="宋体" w:hAnsi="宋体"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ED85755"/>
    <w:multiLevelType w:val="hybridMultilevel"/>
    <w:tmpl w:val="7792A30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37678BF"/>
    <w:multiLevelType w:val="hybridMultilevel"/>
    <w:tmpl w:val="29E0BB80"/>
    <w:lvl w:ilvl="0" w:tplc="DDE2D9DC">
      <w:start w:val="1"/>
      <w:numFmt w:val="bullet"/>
      <w:lvlText w:val="−"/>
      <w:lvlJc w:val="left"/>
      <w:pPr>
        <w:tabs>
          <w:tab w:val="num" w:pos="644"/>
        </w:tabs>
        <w:ind w:left="644" w:hanging="360"/>
      </w:pPr>
      <w:rPr>
        <w:rFonts w:ascii="Arial" w:hAnsi="Aria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4090009">
      <w:start w:val="1"/>
      <w:numFmt w:val="bullet"/>
      <w:lvlText w:val=""/>
      <w:lvlJc w:val="left"/>
      <w:pPr>
        <w:tabs>
          <w:tab w:val="num" w:pos="2084"/>
        </w:tabs>
        <w:ind w:left="2084" w:hanging="360"/>
      </w:pPr>
      <w:rPr>
        <w:rFonts w:ascii="Wingdings" w:hAnsi="Wingdings"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36" w15:restartNumberingAfterBreak="0">
    <w:nsid w:val="63847C07"/>
    <w:multiLevelType w:val="hybridMultilevel"/>
    <w:tmpl w:val="25408140"/>
    <w:lvl w:ilvl="0" w:tplc="0409000F">
      <w:start w:val="1"/>
      <w:numFmt w:val="decimal"/>
      <w:lvlText w:val="%1."/>
      <w:lvlJc w:val="left"/>
      <w:pPr>
        <w:ind w:left="405" w:hanging="360"/>
      </w:pPr>
      <w:rPr>
        <w:rFonts w:hint="default"/>
      </w:rPr>
    </w:lvl>
    <w:lvl w:ilvl="1" w:tplc="2A0EB680">
      <w:start w:val="1"/>
      <w:numFmt w:val="bullet"/>
      <w:lvlText w:val=""/>
      <w:lvlJc w:val="left"/>
      <w:pPr>
        <w:ind w:left="885" w:hanging="420"/>
      </w:pPr>
      <w:rPr>
        <w:rFonts w:ascii="Symbol" w:hAnsi="Symbol" w:hint="default"/>
        <w:color w:val="auto"/>
      </w:rPr>
    </w:lvl>
    <w:lvl w:ilvl="2" w:tplc="5CA8F4A8">
      <w:start w:val="1"/>
      <w:numFmt w:val="bullet"/>
      <w:lvlText w:val="–"/>
      <w:lvlJc w:val="left"/>
      <w:pPr>
        <w:ind w:left="1305" w:hanging="420"/>
      </w:pPr>
      <w:rPr>
        <w:rFonts w:ascii="Times New Roman" w:hAnsi="Times New Roman" w:hint="default"/>
        <w:color w:val="auto"/>
        <w:lang w:val="en-GB"/>
      </w:rPr>
    </w:lvl>
    <w:lvl w:ilvl="3" w:tplc="80AE2B12">
      <w:start w:val="18"/>
      <w:numFmt w:val="bullet"/>
      <w:lvlText w:val="-"/>
      <w:lvlJc w:val="left"/>
      <w:pPr>
        <w:ind w:left="1725" w:hanging="420"/>
      </w:pPr>
      <w:rPr>
        <w:rFonts w:ascii="Arial" w:eastAsia="Times New Roman" w:hAnsi="Arial" w:cs="Arial"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37" w15:restartNumberingAfterBreak="0">
    <w:nsid w:val="646010C7"/>
    <w:multiLevelType w:val="hybridMultilevel"/>
    <w:tmpl w:val="8D08D278"/>
    <w:lvl w:ilvl="0" w:tplc="3F4475AC">
      <w:numFmt w:val="bullet"/>
      <w:lvlText w:val="-"/>
      <w:lvlJc w:val="left"/>
      <w:pPr>
        <w:ind w:left="720" w:hanging="360"/>
      </w:pPr>
      <w:rPr>
        <w:rFonts w:ascii="Calibri" w:eastAsia="Yu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A507BA"/>
    <w:multiLevelType w:val="hybridMultilevel"/>
    <w:tmpl w:val="1EDC2312"/>
    <w:lvl w:ilvl="0" w:tplc="85DE10A6">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9" w15:restartNumberingAfterBreak="0">
    <w:nsid w:val="7DE50154"/>
    <w:multiLevelType w:val="hybridMultilevel"/>
    <w:tmpl w:val="2DC440C4"/>
    <w:lvl w:ilvl="0" w:tplc="DDE2D9DC">
      <w:start w:val="1"/>
      <w:numFmt w:val="bullet"/>
      <w:lvlText w:val="−"/>
      <w:lvlJc w:val="left"/>
      <w:pPr>
        <w:tabs>
          <w:tab w:val="num" w:pos="644"/>
        </w:tabs>
        <w:ind w:left="644" w:hanging="360"/>
      </w:pPr>
      <w:rPr>
        <w:rFonts w:ascii="Arial" w:hAnsi="Arial" w:cs="Times New Roman"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3">
      <w:start w:val="1"/>
      <w:numFmt w:val="bullet"/>
      <w:lvlText w:val="o"/>
      <w:lvlJc w:val="left"/>
      <w:pPr>
        <w:tabs>
          <w:tab w:val="num" w:pos="2084"/>
        </w:tabs>
        <w:ind w:left="2084" w:hanging="360"/>
      </w:pPr>
      <w:rPr>
        <w:rFonts w:ascii="Courier New" w:hAnsi="Courier New" w:cs="Courier New"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4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2"/>
  </w:num>
  <w:num w:numId="2">
    <w:abstractNumId w:val="28"/>
  </w:num>
  <w:num w:numId="3">
    <w:abstractNumId w:val="1"/>
  </w:num>
  <w:num w:numId="4">
    <w:abstractNumId w:val="27"/>
  </w:num>
  <w:num w:numId="5">
    <w:abstractNumId w:val="25"/>
  </w:num>
  <w:num w:numId="6">
    <w:abstractNumId w:val="18"/>
  </w:num>
  <w:num w:numId="7">
    <w:abstractNumId w:val="17"/>
  </w:num>
  <w:num w:numId="8">
    <w:abstractNumId w:val="24"/>
  </w:num>
  <w:num w:numId="9">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0">
    <w:abstractNumId w:val="34"/>
  </w:num>
  <w:num w:numId="11">
    <w:abstractNumId w:val="30"/>
  </w:num>
  <w:num w:numId="12">
    <w:abstractNumId w:val="40"/>
  </w:num>
  <w:num w:numId="13">
    <w:abstractNumId w:val="39"/>
  </w:num>
  <w:num w:numId="14">
    <w:abstractNumId w:val="11"/>
  </w:num>
  <w:num w:numId="15">
    <w:abstractNumId w:val="26"/>
  </w:num>
  <w:num w:numId="16">
    <w:abstractNumId w:val="36"/>
  </w:num>
  <w:num w:numId="17">
    <w:abstractNumId w:val="38"/>
  </w:num>
  <w:num w:numId="18">
    <w:abstractNumId w:val="6"/>
  </w:num>
  <w:num w:numId="19">
    <w:abstractNumId w:val="35"/>
  </w:num>
  <w:num w:numId="20">
    <w:abstractNumId w:val="20"/>
  </w:num>
  <w:num w:numId="21">
    <w:abstractNumId w:val="14"/>
  </w:num>
  <w:num w:numId="22">
    <w:abstractNumId w:val="29"/>
  </w:num>
  <w:num w:numId="23">
    <w:abstractNumId w:val="31"/>
  </w:num>
  <w:num w:numId="24">
    <w:abstractNumId w:val="19"/>
  </w:num>
  <w:num w:numId="25">
    <w:abstractNumId w:val="4"/>
  </w:num>
  <w:num w:numId="26">
    <w:abstractNumId w:val="15"/>
  </w:num>
  <w:num w:numId="27">
    <w:abstractNumId w:val="13"/>
  </w:num>
  <w:num w:numId="28">
    <w:abstractNumId w:val="23"/>
  </w:num>
  <w:num w:numId="29">
    <w:abstractNumId w:val="2"/>
  </w:num>
  <w:num w:numId="30">
    <w:abstractNumId w:val="16"/>
  </w:num>
  <w:num w:numId="31">
    <w:abstractNumId w:val="8"/>
  </w:num>
  <w:num w:numId="32">
    <w:abstractNumId w:val="32"/>
  </w:num>
  <w:num w:numId="33">
    <w:abstractNumId w:val="7"/>
  </w:num>
  <w:num w:numId="34">
    <w:abstractNumId w:val="10"/>
  </w:num>
  <w:num w:numId="35">
    <w:abstractNumId w:val="9"/>
  </w:num>
  <w:num w:numId="36">
    <w:abstractNumId w:val="33"/>
  </w:num>
  <w:num w:numId="37">
    <w:abstractNumId w:val="5"/>
  </w:num>
  <w:num w:numId="38">
    <w:abstractNumId w:val="21"/>
  </w:num>
  <w:num w:numId="39">
    <w:abstractNumId w:val="12"/>
  </w:num>
  <w:num w:numId="40">
    <w:abstractNumId w:val="3"/>
  </w:num>
  <w:num w:numId="41">
    <w:abstractNumId w:val="37"/>
  </w:num>
  <w:num w:numId="42">
    <w:abstractNumId w:val="12"/>
  </w:num>
  <w:num w:numId="43">
    <w:abstractNumId w:val="22"/>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ina Telecom">
    <w15:presenceInfo w15:providerId="None" w15:userId="China Tel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0"/>
  <w:doNotDisplayPageBoundarie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13"/>
    <w:rsid w:val="0000010A"/>
    <w:rsid w:val="000007C7"/>
    <w:rsid w:val="000008B0"/>
    <w:rsid w:val="000011D6"/>
    <w:rsid w:val="000012C1"/>
    <w:rsid w:val="000012DC"/>
    <w:rsid w:val="000014F0"/>
    <w:rsid w:val="00001957"/>
    <w:rsid w:val="00001A55"/>
    <w:rsid w:val="00001A57"/>
    <w:rsid w:val="00001B95"/>
    <w:rsid w:val="00001E00"/>
    <w:rsid w:val="00001E7C"/>
    <w:rsid w:val="0000207E"/>
    <w:rsid w:val="00002298"/>
    <w:rsid w:val="00002322"/>
    <w:rsid w:val="000023D1"/>
    <w:rsid w:val="00002586"/>
    <w:rsid w:val="00002684"/>
    <w:rsid w:val="00002701"/>
    <w:rsid w:val="0000290C"/>
    <w:rsid w:val="000029C4"/>
    <w:rsid w:val="00002DAE"/>
    <w:rsid w:val="00002DBB"/>
    <w:rsid w:val="000031C5"/>
    <w:rsid w:val="000034AC"/>
    <w:rsid w:val="00003519"/>
    <w:rsid w:val="000036D6"/>
    <w:rsid w:val="0000375F"/>
    <w:rsid w:val="00003944"/>
    <w:rsid w:val="00003F16"/>
    <w:rsid w:val="0000414E"/>
    <w:rsid w:val="00004371"/>
    <w:rsid w:val="000047C0"/>
    <w:rsid w:val="00004A30"/>
    <w:rsid w:val="00004B22"/>
    <w:rsid w:val="00004F89"/>
    <w:rsid w:val="000059B8"/>
    <w:rsid w:val="00005ABC"/>
    <w:rsid w:val="00005C0E"/>
    <w:rsid w:val="00005F92"/>
    <w:rsid w:val="00005FB1"/>
    <w:rsid w:val="00006027"/>
    <w:rsid w:val="000060E6"/>
    <w:rsid w:val="00006105"/>
    <w:rsid w:val="000061F0"/>
    <w:rsid w:val="00006553"/>
    <w:rsid w:val="00006B8C"/>
    <w:rsid w:val="000074C4"/>
    <w:rsid w:val="00007591"/>
    <w:rsid w:val="0000778E"/>
    <w:rsid w:val="000077CC"/>
    <w:rsid w:val="000104B2"/>
    <w:rsid w:val="00010581"/>
    <w:rsid w:val="000107F0"/>
    <w:rsid w:val="00010BFA"/>
    <w:rsid w:val="00010F34"/>
    <w:rsid w:val="0001120F"/>
    <w:rsid w:val="000113E5"/>
    <w:rsid w:val="00011604"/>
    <w:rsid w:val="000116ED"/>
    <w:rsid w:val="00011ADD"/>
    <w:rsid w:val="00011B4E"/>
    <w:rsid w:val="00011C5B"/>
    <w:rsid w:val="00012231"/>
    <w:rsid w:val="000123EF"/>
    <w:rsid w:val="00012A8D"/>
    <w:rsid w:val="00012AE0"/>
    <w:rsid w:val="00012F71"/>
    <w:rsid w:val="00013719"/>
    <w:rsid w:val="000137E2"/>
    <w:rsid w:val="00013AFF"/>
    <w:rsid w:val="00013F0C"/>
    <w:rsid w:val="0001464F"/>
    <w:rsid w:val="00014B83"/>
    <w:rsid w:val="00014BFC"/>
    <w:rsid w:val="00014C53"/>
    <w:rsid w:val="00014CCE"/>
    <w:rsid w:val="000154BB"/>
    <w:rsid w:val="000154C5"/>
    <w:rsid w:val="000156EE"/>
    <w:rsid w:val="00015C88"/>
    <w:rsid w:val="00015DB5"/>
    <w:rsid w:val="00016837"/>
    <w:rsid w:val="000168D7"/>
    <w:rsid w:val="00016917"/>
    <w:rsid w:val="00016A4B"/>
    <w:rsid w:val="00016B59"/>
    <w:rsid w:val="00016C50"/>
    <w:rsid w:val="00016C72"/>
    <w:rsid w:val="00016FD1"/>
    <w:rsid w:val="0001717D"/>
    <w:rsid w:val="00017868"/>
    <w:rsid w:val="0001790C"/>
    <w:rsid w:val="00017A89"/>
    <w:rsid w:val="00017C73"/>
    <w:rsid w:val="00017E50"/>
    <w:rsid w:val="00017EDA"/>
    <w:rsid w:val="0002000C"/>
    <w:rsid w:val="000202FC"/>
    <w:rsid w:val="000205E7"/>
    <w:rsid w:val="000206FC"/>
    <w:rsid w:val="0002142A"/>
    <w:rsid w:val="00021868"/>
    <w:rsid w:val="000218FF"/>
    <w:rsid w:val="00021A0B"/>
    <w:rsid w:val="00021B7A"/>
    <w:rsid w:val="00021CE1"/>
    <w:rsid w:val="00022207"/>
    <w:rsid w:val="0002220C"/>
    <w:rsid w:val="000228C7"/>
    <w:rsid w:val="00022D14"/>
    <w:rsid w:val="00022F9D"/>
    <w:rsid w:val="00023371"/>
    <w:rsid w:val="000238CE"/>
    <w:rsid w:val="00023953"/>
    <w:rsid w:val="00023A49"/>
    <w:rsid w:val="00023A6F"/>
    <w:rsid w:val="00023A7D"/>
    <w:rsid w:val="00023AF8"/>
    <w:rsid w:val="00023AFF"/>
    <w:rsid w:val="00023B0F"/>
    <w:rsid w:val="00023B65"/>
    <w:rsid w:val="00023C0D"/>
    <w:rsid w:val="00023C13"/>
    <w:rsid w:val="00023D24"/>
    <w:rsid w:val="00024085"/>
    <w:rsid w:val="000241E8"/>
    <w:rsid w:val="000243C7"/>
    <w:rsid w:val="0002453A"/>
    <w:rsid w:val="00024934"/>
    <w:rsid w:val="00024B16"/>
    <w:rsid w:val="00024CB7"/>
    <w:rsid w:val="00024DA5"/>
    <w:rsid w:val="00024E88"/>
    <w:rsid w:val="00025155"/>
    <w:rsid w:val="00025323"/>
    <w:rsid w:val="00025B59"/>
    <w:rsid w:val="00025B6B"/>
    <w:rsid w:val="00025EC4"/>
    <w:rsid w:val="00025F3E"/>
    <w:rsid w:val="00025F60"/>
    <w:rsid w:val="0002607D"/>
    <w:rsid w:val="00026176"/>
    <w:rsid w:val="0002622A"/>
    <w:rsid w:val="000265BA"/>
    <w:rsid w:val="00026646"/>
    <w:rsid w:val="000266F8"/>
    <w:rsid w:val="000267D1"/>
    <w:rsid w:val="00026940"/>
    <w:rsid w:val="00026B67"/>
    <w:rsid w:val="000270DB"/>
    <w:rsid w:val="00027174"/>
    <w:rsid w:val="0002720C"/>
    <w:rsid w:val="000275D2"/>
    <w:rsid w:val="000275F3"/>
    <w:rsid w:val="00027822"/>
    <w:rsid w:val="000278E6"/>
    <w:rsid w:val="000279CC"/>
    <w:rsid w:val="00027AB3"/>
    <w:rsid w:val="00027AF3"/>
    <w:rsid w:val="00027D05"/>
    <w:rsid w:val="00027EAF"/>
    <w:rsid w:val="00027F9A"/>
    <w:rsid w:val="000302BC"/>
    <w:rsid w:val="000304DA"/>
    <w:rsid w:val="00030677"/>
    <w:rsid w:val="00030690"/>
    <w:rsid w:val="00030777"/>
    <w:rsid w:val="00030A9B"/>
    <w:rsid w:val="00030B88"/>
    <w:rsid w:val="00030C92"/>
    <w:rsid w:val="00030E21"/>
    <w:rsid w:val="00030E98"/>
    <w:rsid w:val="0003104B"/>
    <w:rsid w:val="00031159"/>
    <w:rsid w:val="000311F8"/>
    <w:rsid w:val="0003169E"/>
    <w:rsid w:val="000316C9"/>
    <w:rsid w:val="0003202B"/>
    <w:rsid w:val="00032190"/>
    <w:rsid w:val="0003234E"/>
    <w:rsid w:val="00032446"/>
    <w:rsid w:val="00032486"/>
    <w:rsid w:val="00032601"/>
    <w:rsid w:val="00032651"/>
    <w:rsid w:val="00032680"/>
    <w:rsid w:val="000331CF"/>
    <w:rsid w:val="000333A7"/>
    <w:rsid w:val="000335C5"/>
    <w:rsid w:val="0003382B"/>
    <w:rsid w:val="0003410B"/>
    <w:rsid w:val="000341E4"/>
    <w:rsid w:val="00034425"/>
    <w:rsid w:val="000346E9"/>
    <w:rsid w:val="00034ADB"/>
    <w:rsid w:val="00034C3A"/>
    <w:rsid w:val="00034D74"/>
    <w:rsid w:val="00034D88"/>
    <w:rsid w:val="00034E41"/>
    <w:rsid w:val="000351A5"/>
    <w:rsid w:val="00035A0A"/>
    <w:rsid w:val="00035E0A"/>
    <w:rsid w:val="00036532"/>
    <w:rsid w:val="00036762"/>
    <w:rsid w:val="000367AB"/>
    <w:rsid w:val="000367D1"/>
    <w:rsid w:val="0003688C"/>
    <w:rsid w:val="000369D7"/>
    <w:rsid w:val="00036A08"/>
    <w:rsid w:val="00036AEA"/>
    <w:rsid w:val="00036ECA"/>
    <w:rsid w:val="0003783D"/>
    <w:rsid w:val="00037B08"/>
    <w:rsid w:val="00037B8F"/>
    <w:rsid w:val="00037BDC"/>
    <w:rsid w:val="00037F2D"/>
    <w:rsid w:val="00040136"/>
    <w:rsid w:val="00040272"/>
    <w:rsid w:val="0004047D"/>
    <w:rsid w:val="00040859"/>
    <w:rsid w:val="00040AEA"/>
    <w:rsid w:val="0004103C"/>
    <w:rsid w:val="0004107E"/>
    <w:rsid w:val="000416B3"/>
    <w:rsid w:val="000419CF"/>
    <w:rsid w:val="000419E7"/>
    <w:rsid w:val="000419F8"/>
    <w:rsid w:val="00041ABD"/>
    <w:rsid w:val="00041B56"/>
    <w:rsid w:val="000422E0"/>
    <w:rsid w:val="000430F6"/>
    <w:rsid w:val="000431E6"/>
    <w:rsid w:val="000437E5"/>
    <w:rsid w:val="00043958"/>
    <w:rsid w:val="00043E6C"/>
    <w:rsid w:val="000444AB"/>
    <w:rsid w:val="0004475E"/>
    <w:rsid w:val="00044938"/>
    <w:rsid w:val="0004511D"/>
    <w:rsid w:val="0004536A"/>
    <w:rsid w:val="0004539C"/>
    <w:rsid w:val="00045489"/>
    <w:rsid w:val="00045604"/>
    <w:rsid w:val="000456BE"/>
    <w:rsid w:val="00045B01"/>
    <w:rsid w:val="00045BFE"/>
    <w:rsid w:val="00045F36"/>
    <w:rsid w:val="00046439"/>
    <w:rsid w:val="0004666A"/>
    <w:rsid w:val="0004669A"/>
    <w:rsid w:val="000468CC"/>
    <w:rsid w:val="00046A92"/>
    <w:rsid w:val="00046AA7"/>
    <w:rsid w:val="00046E6B"/>
    <w:rsid w:val="00046F44"/>
    <w:rsid w:val="000472FE"/>
    <w:rsid w:val="000474F1"/>
    <w:rsid w:val="0004752B"/>
    <w:rsid w:val="000475A8"/>
    <w:rsid w:val="000478E7"/>
    <w:rsid w:val="00047B57"/>
    <w:rsid w:val="00047BC3"/>
    <w:rsid w:val="00047ED5"/>
    <w:rsid w:val="00047FB4"/>
    <w:rsid w:val="0005054F"/>
    <w:rsid w:val="000506E6"/>
    <w:rsid w:val="00050AA2"/>
    <w:rsid w:val="00050AF6"/>
    <w:rsid w:val="00050F4F"/>
    <w:rsid w:val="00050FBF"/>
    <w:rsid w:val="00050FE4"/>
    <w:rsid w:val="000511F9"/>
    <w:rsid w:val="00051282"/>
    <w:rsid w:val="000513A7"/>
    <w:rsid w:val="00051D14"/>
    <w:rsid w:val="00051FE5"/>
    <w:rsid w:val="00052169"/>
    <w:rsid w:val="00052878"/>
    <w:rsid w:val="000528A2"/>
    <w:rsid w:val="00052B86"/>
    <w:rsid w:val="00052C56"/>
    <w:rsid w:val="00053482"/>
    <w:rsid w:val="00053DF1"/>
    <w:rsid w:val="000541C4"/>
    <w:rsid w:val="00054321"/>
    <w:rsid w:val="00054388"/>
    <w:rsid w:val="000544F3"/>
    <w:rsid w:val="00054578"/>
    <w:rsid w:val="000547AB"/>
    <w:rsid w:val="00054915"/>
    <w:rsid w:val="00054B0B"/>
    <w:rsid w:val="00054CD2"/>
    <w:rsid w:val="00054F2D"/>
    <w:rsid w:val="0005516D"/>
    <w:rsid w:val="000555D5"/>
    <w:rsid w:val="00055745"/>
    <w:rsid w:val="0005615C"/>
    <w:rsid w:val="00056543"/>
    <w:rsid w:val="00056544"/>
    <w:rsid w:val="000566C2"/>
    <w:rsid w:val="000568CD"/>
    <w:rsid w:val="000569CB"/>
    <w:rsid w:val="00056C93"/>
    <w:rsid w:val="00056CEF"/>
    <w:rsid w:val="0005703B"/>
    <w:rsid w:val="0005709A"/>
    <w:rsid w:val="000570BE"/>
    <w:rsid w:val="00057269"/>
    <w:rsid w:val="0005739F"/>
    <w:rsid w:val="00057538"/>
    <w:rsid w:val="00057631"/>
    <w:rsid w:val="00057669"/>
    <w:rsid w:val="0005795C"/>
    <w:rsid w:val="000579E8"/>
    <w:rsid w:val="00057EA5"/>
    <w:rsid w:val="00057FB9"/>
    <w:rsid w:val="00060040"/>
    <w:rsid w:val="000600C1"/>
    <w:rsid w:val="00060290"/>
    <w:rsid w:val="000603AE"/>
    <w:rsid w:val="000603E0"/>
    <w:rsid w:val="00060677"/>
    <w:rsid w:val="000607AF"/>
    <w:rsid w:val="00061019"/>
    <w:rsid w:val="000612E2"/>
    <w:rsid w:val="0006150D"/>
    <w:rsid w:val="00061626"/>
    <w:rsid w:val="000619D4"/>
    <w:rsid w:val="00061A9C"/>
    <w:rsid w:val="00061F67"/>
    <w:rsid w:val="00061FB7"/>
    <w:rsid w:val="00062442"/>
    <w:rsid w:val="0006256F"/>
    <w:rsid w:val="00062CD5"/>
    <w:rsid w:val="00063077"/>
    <w:rsid w:val="000631B1"/>
    <w:rsid w:val="0006320A"/>
    <w:rsid w:val="00063D9E"/>
    <w:rsid w:val="000641A5"/>
    <w:rsid w:val="00064311"/>
    <w:rsid w:val="00064490"/>
    <w:rsid w:val="000649F5"/>
    <w:rsid w:val="00064AD3"/>
    <w:rsid w:val="00064C01"/>
    <w:rsid w:val="00064F3D"/>
    <w:rsid w:val="000655B0"/>
    <w:rsid w:val="00065674"/>
    <w:rsid w:val="000656A7"/>
    <w:rsid w:val="00065AEC"/>
    <w:rsid w:val="00065C90"/>
    <w:rsid w:val="00065DFF"/>
    <w:rsid w:val="0006601B"/>
    <w:rsid w:val="00066121"/>
    <w:rsid w:val="00066170"/>
    <w:rsid w:val="00066488"/>
    <w:rsid w:val="000669DA"/>
    <w:rsid w:val="00066B79"/>
    <w:rsid w:val="00066B87"/>
    <w:rsid w:val="00066BD2"/>
    <w:rsid w:val="00067514"/>
    <w:rsid w:val="000675CD"/>
    <w:rsid w:val="00067928"/>
    <w:rsid w:val="00067933"/>
    <w:rsid w:val="00067CB7"/>
    <w:rsid w:val="00067CD1"/>
    <w:rsid w:val="00067DD6"/>
    <w:rsid w:val="00070349"/>
    <w:rsid w:val="000703F0"/>
    <w:rsid w:val="000704A3"/>
    <w:rsid w:val="0007092B"/>
    <w:rsid w:val="00070BA2"/>
    <w:rsid w:val="00070FD6"/>
    <w:rsid w:val="0007103D"/>
    <w:rsid w:val="00071477"/>
    <w:rsid w:val="0007152E"/>
    <w:rsid w:val="00071944"/>
    <w:rsid w:val="000719B7"/>
    <w:rsid w:val="00071B65"/>
    <w:rsid w:val="00071CF2"/>
    <w:rsid w:val="00071D65"/>
    <w:rsid w:val="00071DD0"/>
    <w:rsid w:val="00071E7C"/>
    <w:rsid w:val="00072169"/>
    <w:rsid w:val="000721B0"/>
    <w:rsid w:val="00072284"/>
    <w:rsid w:val="0007230B"/>
    <w:rsid w:val="00072563"/>
    <w:rsid w:val="00072913"/>
    <w:rsid w:val="00072957"/>
    <w:rsid w:val="00072AEA"/>
    <w:rsid w:val="00072AFB"/>
    <w:rsid w:val="00072AFF"/>
    <w:rsid w:val="00072E18"/>
    <w:rsid w:val="000730DD"/>
    <w:rsid w:val="000737A1"/>
    <w:rsid w:val="000737D1"/>
    <w:rsid w:val="00073B78"/>
    <w:rsid w:val="00073FB7"/>
    <w:rsid w:val="00074033"/>
    <w:rsid w:val="000742F1"/>
    <w:rsid w:val="00074BDA"/>
    <w:rsid w:val="00074DF4"/>
    <w:rsid w:val="00075024"/>
    <w:rsid w:val="00075145"/>
    <w:rsid w:val="00075E91"/>
    <w:rsid w:val="00075E9B"/>
    <w:rsid w:val="0007663D"/>
    <w:rsid w:val="000768D0"/>
    <w:rsid w:val="00076B44"/>
    <w:rsid w:val="00076CFA"/>
    <w:rsid w:val="00077610"/>
    <w:rsid w:val="000776B2"/>
    <w:rsid w:val="00077744"/>
    <w:rsid w:val="00077829"/>
    <w:rsid w:val="00077A1F"/>
    <w:rsid w:val="00077B99"/>
    <w:rsid w:val="00077C20"/>
    <w:rsid w:val="00077C7D"/>
    <w:rsid w:val="000803B9"/>
    <w:rsid w:val="0008044F"/>
    <w:rsid w:val="00080661"/>
    <w:rsid w:val="00080DED"/>
    <w:rsid w:val="000811FA"/>
    <w:rsid w:val="00081212"/>
    <w:rsid w:val="00081252"/>
    <w:rsid w:val="000813BF"/>
    <w:rsid w:val="0008177B"/>
    <w:rsid w:val="000819B7"/>
    <w:rsid w:val="00081AA3"/>
    <w:rsid w:val="00081FF4"/>
    <w:rsid w:val="000820B6"/>
    <w:rsid w:val="00082171"/>
    <w:rsid w:val="00082495"/>
    <w:rsid w:val="00082B5D"/>
    <w:rsid w:val="00082CA1"/>
    <w:rsid w:val="00082E5B"/>
    <w:rsid w:val="00082F08"/>
    <w:rsid w:val="00082FB2"/>
    <w:rsid w:val="0008303E"/>
    <w:rsid w:val="00083082"/>
    <w:rsid w:val="000831D5"/>
    <w:rsid w:val="000832F4"/>
    <w:rsid w:val="000839DA"/>
    <w:rsid w:val="00083A1D"/>
    <w:rsid w:val="00083C08"/>
    <w:rsid w:val="00083ED0"/>
    <w:rsid w:val="00084275"/>
    <w:rsid w:val="0008449D"/>
    <w:rsid w:val="0008458B"/>
    <w:rsid w:val="000847D3"/>
    <w:rsid w:val="00084936"/>
    <w:rsid w:val="00084CD0"/>
    <w:rsid w:val="00084FCF"/>
    <w:rsid w:val="00085063"/>
    <w:rsid w:val="0008521B"/>
    <w:rsid w:val="0008557E"/>
    <w:rsid w:val="000857C3"/>
    <w:rsid w:val="00085A4B"/>
    <w:rsid w:val="00085BD1"/>
    <w:rsid w:val="00085CA3"/>
    <w:rsid w:val="00085EE2"/>
    <w:rsid w:val="00085EEA"/>
    <w:rsid w:val="00085FB1"/>
    <w:rsid w:val="00086076"/>
    <w:rsid w:val="00086311"/>
    <w:rsid w:val="000864DA"/>
    <w:rsid w:val="0008691F"/>
    <w:rsid w:val="00086BE4"/>
    <w:rsid w:val="00087B16"/>
    <w:rsid w:val="00087E9A"/>
    <w:rsid w:val="00090028"/>
    <w:rsid w:val="000902CA"/>
    <w:rsid w:val="00090974"/>
    <w:rsid w:val="00090B1A"/>
    <w:rsid w:val="00091020"/>
    <w:rsid w:val="000912FB"/>
    <w:rsid w:val="00091310"/>
    <w:rsid w:val="00091548"/>
    <w:rsid w:val="000915AB"/>
    <w:rsid w:val="00091913"/>
    <w:rsid w:val="00091A1D"/>
    <w:rsid w:val="00091DC0"/>
    <w:rsid w:val="00092026"/>
    <w:rsid w:val="00092724"/>
    <w:rsid w:val="00092894"/>
    <w:rsid w:val="000928F9"/>
    <w:rsid w:val="00092D8E"/>
    <w:rsid w:val="00092EF3"/>
    <w:rsid w:val="00092F2F"/>
    <w:rsid w:val="00093038"/>
    <w:rsid w:val="000931BB"/>
    <w:rsid w:val="00093697"/>
    <w:rsid w:val="000936CA"/>
    <w:rsid w:val="000936DB"/>
    <w:rsid w:val="000937D8"/>
    <w:rsid w:val="00093A53"/>
    <w:rsid w:val="00093A67"/>
    <w:rsid w:val="00093B9C"/>
    <w:rsid w:val="00093C8F"/>
    <w:rsid w:val="00093E9B"/>
    <w:rsid w:val="00093FF9"/>
    <w:rsid w:val="000940CA"/>
    <w:rsid w:val="000942EC"/>
    <w:rsid w:val="00094319"/>
    <w:rsid w:val="000943ED"/>
    <w:rsid w:val="00094739"/>
    <w:rsid w:val="00094894"/>
    <w:rsid w:val="00094F89"/>
    <w:rsid w:val="0009506B"/>
    <w:rsid w:val="0009508A"/>
    <w:rsid w:val="00095169"/>
    <w:rsid w:val="00095235"/>
    <w:rsid w:val="000954A0"/>
    <w:rsid w:val="00095543"/>
    <w:rsid w:val="00095586"/>
    <w:rsid w:val="0009570A"/>
    <w:rsid w:val="00095831"/>
    <w:rsid w:val="00095838"/>
    <w:rsid w:val="00095CAC"/>
    <w:rsid w:val="00095FC9"/>
    <w:rsid w:val="00096016"/>
    <w:rsid w:val="00096364"/>
    <w:rsid w:val="000963B4"/>
    <w:rsid w:val="00096687"/>
    <w:rsid w:val="000966D7"/>
    <w:rsid w:val="0009672C"/>
    <w:rsid w:val="000967B5"/>
    <w:rsid w:val="000969B5"/>
    <w:rsid w:val="00096FC9"/>
    <w:rsid w:val="0009766E"/>
    <w:rsid w:val="0009771E"/>
    <w:rsid w:val="000977EB"/>
    <w:rsid w:val="0009780B"/>
    <w:rsid w:val="00097868"/>
    <w:rsid w:val="00097BD2"/>
    <w:rsid w:val="00097FA4"/>
    <w:rsid w:val="000A0060"/>
    <w:rsid w:val="000A01A8"/>
    <w:rsid w:val="000A036D"/>
    <w:rsid w:val="000A03FC"/>
    <w:rsid w:val="000A08B6"/>
    <w:rsid w:val="000A09CC"/>
    <w:rsid w:val="000A0AC6"/>
    <w:rsid w:val="000A0E35"/>
    <w:rsid w:val="000A1003"/>
    <w:rsid w:val="000A128A"/>
    <w:rsid w:val="000A1B9C"/>
    <w:rsid w:val="000A1C9C"/>
    <w:rsid w:val="000A1D0B"/>
    <w:rsid w:val="000A20BA"/>
    <w:rsid w:val="000A20FB"/>
    <w:rsid w:val="000A2141"/>
    <w:rsid w:val="000A25E4"/>
    <w:rsid w:val="000A26A1"/>
    <w:rsid w:val="000A283D"/>
    <w:rsid w:val="000A2B50"/>
    <w:rsid w:val="000A2C2F"/>
    <w:rsid w:val="000A2F36"/>
    <w:rsid w:val="000A30CD"/>
    <w:rsid w:val="000A3337"/>
    <w:rsid w:val="000A33AB"/>
    <w:rsid w:val="000A3667"/>
    <w:rsid w:val="000A37C5"/>
    <w:rsid w:val="000A385D"/>
    <w:rsid w:val="000A39FF"/>
    <w:rsid w:val="000A3A13"/>
    <w:rsid w:val="000A3A1C"/>
    <w:rsid w:val="000A3C9D"/>
    <w:rsid w:val="000A3CFB"/>
    <w:rsid w:val="000A3D5C"/>
    <w:rsid w:val="000A40AD"/>
    <w:rsid w:val="000A427A"/>
    <w:rsid w:val="000A4570"/>
    <w:rsid w:val="000A4714"/>
    <w:rsid w:val="000A484A"/>
    <w:rsid w:val="000A48C4"/>
    <w:rsid w:val="000A4B54"/>
    <w:rsid w:val="000A4B87"/>
    <w:rsid w:val="000A4DBD"/>
    <w:rsid w:val="000A4DE5"/>
    <w:rsid w:val="000A4EFF"/>
    <w:rsid w:val="000A5658"/>
    <w:rsid w:val="000A5822"/>
    <w:rsid w:val="000A5A13"/>
    <w:rsid w:val="000A5B64"/>
    <w:rsid w:val="000A6164"/>
    <w:rsid w:val="000A6402"/>
    <w:rsid w:val="000A6A08"/>
    <w:rsid w:val="000A6B21"/>
    <w:rsid w:val="000A6B5A"/>
    <w:rsid w:val="000A6E42"/>
    <w:rsid w:val="000A713A"/>
    <w:rsid w:val="000A7201"/>
    <w:rsid w:val="000A73A9"/>
    <w:rsid w:val="000A76AC"/>
    <w:rsid w:val="000A7A27"/>
    <w:rsid w:val="000A7BFF"/>
    <w:rsid w:val="000B0223"/>
    <w:rsid w:val="000B0369"/>
    <w:rsid w:val="000B0456"/>
    <w:rsid w:val="000B0B08"/>
    <w:rsid w:val="000B11B6"/>
    <w:rsid w:val="000B12AF"/>
    <w:rsid w:val="000B14A1"/>
    <w:rsid w:val="000B150F"/>
    <w:rsid w:val="000B184E"/>
    <w:rsid w:val="000B185E"/>
    <w:rsid w:val="000B18E5"/>
    <w:rsid w:val="000B19E6"/>
    <w:rsid w:val="000B272E"/>
    <w:rsid w:val="000B2865"/>
    <w:rsid w:val="000B28AF"/>
    <w:rsid w:val="000B28DE"/>
    <w:rsid w:val="000B2A62"/>
    <w:rsid w:val="000B3063"/>
    <w:rsid w:val="000B34DA"/>
    <w:rsid w:val="000B3C8F"/>
    <w:rsid w:val="000B3F78"/>
    <w:rsid w:val="000B4063"/>
    <w:rsid w:val="000B4124"/>
    <w:rsid w:val="000B49ED"/>
    <w:rsid w:val="000B4C8D"/>
    <w:rsid w:val="000B4DFD"/>
    <w:rsid w:val="000B4E47"/>
    <w:rsid w:val="000B510A"/>
    <w:rsid w:val="000B510D"/>
    <w:rsid w:val="000B53A4"/>
    <w:rsid w:val="000B58EB"/>
    <w:rsid w:val="000B59A6"/>
    <w:rsid w:val="000B5A4A"/>
    <w:rsid w:val="000B6070"/>
    <w:rsid w:val="000B60B3"/>
    <w:rsid w:val="000B648E"/>
    <w:rsid w:val="000B6514"/>
    <w:rsid w:val="000B66A6"/>
    <w:rsid w:val="000B6866"/>
    <w:rsid w:val="000B6D33"/>
    <w:rsid w:val="000B735D"/>
    <w:rsid w:val="000B74CF"/>
    <w:rsid w:val="000B74D8"/>
    <w:rsid w:val="000B78F8"/>
    <w:rsid w:val="000B78FE"/>
    <w:rsid w:val="000B7920"/>
    <w:rsid w:val="000B79A6"/>
    <w:rsid w:val="000B7FFB"/>
    <w:rsid w:val="000C001F"/>
    <w:rsid w:val="000C0296"/>
    <w:rsid w:val="000C02A3"/>
    <w:rsid w:val="000C05FC"/>
    <w:rsid w:val="000C0D46"/>
    <w:rsid w:val="000C1060"/>
    <w:rsid w:val="000C12FF"/>
    <w:rsid w:val="000C18C0"/>
    <w:rsid w:val="000C18F4"/>
    <w:rsid w:val="000C1B74"/>
    <w:rsid w:val="000C1FA8"/>
    <w:rsid w:val="000C2145"/>
    <w:rsid w:val="000C21DE"/>
    <w:rsid w:val="000C2215"/>
    <w:rsid w:val="000C227D"/>
    <w:rsid w:val="000C28F7"/>
    <w:rsid w:val="000C2BEB"/>
    <w:rsid w:val="000C2C5A"/>
    <w:rsid w:val="000C306F"/>
    <w:rsid w:val="000C361E"/>
    <w:rsid w:val="000C366D"/>
    <w:rsid w:val="000C38E6"/>
    <w:rsid w:val="000C3A5C"/>
    <w:rsid w:val="000C3DA2"/>
    <w:rsid w:val="000C3E02"/>
    <w:rsid w:val="000C3FD2"/>
    <w:rsid w:val="000C41D2"/>
    <w:rsid w:val="000C4974"/>
    <w:rsid w:val="000C4975"/>
    <w:rsid w:val="000C499D"/>
    <w:rsid w:val="000C4E49"/>
    <w:rsid w:val="000C4EC1"/>
    <w:rsid w:val="000C517C"/>
    <w:rsid w:val="000C525F"/>
    <w:rsid w:val="000C53B4"/>
    <w:rsid w:val="000C56D6"/>
    <w:rsid w:val="000C5818"/>
    <w:rsid w:val="000C585F"/>
    <w:rsid w:val="000C5EB4"/>
    <w:rsid w:val="000C646D"/>
    <w:rsid w:val="000C6B35"/>
    <w:rsid w:val="000C6FEE"/>
    <w:rsid w:val="000C7002"/>
    <w:rsid w:val="000C7529"/>
    <w:rsid w:val="000C75B9"/>
    <w:rsid w:val="000C7644"/>
    <w:rsid w:val="000C7C90"/>
    <w:rsid w:val="000C7ED2"/>
    <w:rsid w:val="000D0077"/>
    <w:rsid w:val="000D034D"/>
    <w:rsid w:val="000D04D6"/>
    <w:rsid w:val="000D07CA"/>
    <w:rsid w:val="000D0E7E"/>
    <w:rsid w:val="000D1330"/>
    <w:rsid w:val="000D1434"/>
    <w:rsid w:val="000D146D"/>
    <w:rsid w:val="000D1D62"/>
    <w:rsid w:val="000D1E50"/>
    <w:rsid w:val="000D21A1"/>
    <w:rsid w:val="000D269C"/>
    <w:rsid w:val="000D26E1"/>
    <w:rsid w:val="000D26F1"/>
    <w:rsid w:val="000D2AF5"/>
    <w:rsid w:val="000D2E89"/>
    <w:rsid w:val="000D2F40"/>
    <w:rsid w:val="000D37A3"/>
    <w:rsid w:val="000D37E0"/>
    <w:rsid w:val="000D3A32"/>
    <w:rsid w:val="000D40D5"/>
    <w:rsid w:val="000D457A"/>
    <w:rsid w:val="000D4A97"/>
    <w:rsid w:val="000D5097"/>
    <w:rsid w:val="000D5484"/>
    <w:rsid w:val="000D5505"/>
    <w:rsid w:val="000D5510"/>
    <w:rsid w:val="000D5651"/>
    <w:rsid w:val="000D57CD"/>
    <w:rsid w:val="000D5A19"/>
    <w:rsid w:val="000D5C1F"/>
    <w:rsid w:val="000D5D76"/>
    <w:rsid w:val="000D60DC"/>
    <w:rsid w:val="000D645F"/>
    <w:rsid w:val="000D6498"/>
    <w:rsid w:val="000D6762"/>
    <w:rsid w:val="000D676E"/>
    <w:rsid w:val="000D6855"/>
    <w:rsid w:val="000D6BDF"/>
    <w:rsid w:val="000D6D86"/>
    <w:rsid w:val="000D735F"/>
    <w:rsid w:val="000D738E"/>
    <w:rsid w:val="000D7AAE"/>
    <w:rsid w:val="000E0236"/>
    <w:rsid w:val="000E05E5"/>
    <w:rsid w:val="000E064A"/>
    <w:rsid w:val="000E0927"/>
    <w:rsid w:val="000E0ADE"/>
    <w:rsid w:val="000E0D19"/>
    <w:rsid w:val="000E10A5"/>
    <w:rsid w:val="000E117F"/>
    <w:rsid w:val="000E129D"/>
    <w:rsid w:val="000E1440"/>
    <w:rsid w:val="000E15AB"/>
    <w:rsid w:val="000E1AD8"/>
    <w:rsid w:val="000E208E"/>
    <w:rsid w:val="000E24BE"/>
    <w:rsid w:val="000E28D6"/>
    <w:rsid w:val="000E2919"/>
    <w:rsid w:val="000E2ABE"/>
    <w:rsid w:val="000E2BF1"/>
    <w:rsid w:val="000E2FB3"/>
    <w:rsid w:val="000E3129"/>
    <w:rsid w:val="000E3196"/>
    <w:rsid w:val="000E33B6"/>
    <w:rsid w:val="000E3AB9"/>
    <w:rsid w:val="000E3CCF"/>
    <w:rsid w:val="000E3DC1"/>
    <w:rsid w:val="000E4004"/>
    <w:rsid w:val="000E42D4"/>
    <w:rsid w:val="000E437E"/>
    <w:rsid w:val="000E45D8"/>
    <w:rsid w:val="000E48BD"/>
    <w:rsid w:val="000E4C40"/>
    <w:rsid w:val="000E4C95"/>
    <w:rsid w:val="000E50C2"/>
    <w:rsid w:val="000E50D6"/>
    <w:rsid w:val="000E50DE"/>
    <w:rsid w:val="000E541D"/>
    <w:rsid w:val="000E5710"/>
    <w:rsid w:val="000E58D0"/>
    <w:rsid w:val="000E596F"/>
    <w:rsid w:val="000E5BC3"/>
    <w:rsid w:val="000E5FD3"/>
    <w:rsid w:val="000E6088"/>
    <w:rsid w:val="000E639D"/>
    <w:rsid w:val="000E63F5"/>
    <w:rsid w:val="000E63F7"/>
    <w:rsid w:val="000E676E"/>
    <w:rsid w:val="000E6B5A"/>
    <w:rsid w:val="000E6B78"/>
    <w:rsid w:val="000E6DA2"/>
    <w:rsid w:val="000E6E11"/>
    <w:rsid w:val="000E6E3D"/>
    <w:rsid w:val="000E71AC"/>
    <w:rsid w:val="000E7531"/>
    <w:rsid w:val="000E7C32"/>
    <w:rsid w:val="000E7CCA"/>
    <w:rsid w:val="000E7DFC"/>
    <w:rsid w:val="000E7FB5"/>
    <w:rsid w:val="000F0222"/>
    <w:rsid w:val="000F0550"/>
    <w:rsid w:val="000F0899"/>
    <w:rsid w:val="000F0BD0"/>
    <w:rsid w:val="000F0DDC"/>
    <w:rsid w:val="000F0F58"/>
    <w:rsid w:val="000F104F"/>
    <w:rsid w:val="000F11AE"/>
    <w:rsid w:val="000F1281"/>
    <w:rsid w:val="000F154F"/>
    <w:rsid w:val="000F1701"/>
    <w:rsid w:val="000F18E8"/>
    <w:rsid w:val="000F1A20"/>
    <w:rsid w:val="000F2438"/>
    <w:rsid w:val="000F25D7"/>
    <w:rsid w:val="000F27E8"/>
    <w:rsid w:val="000F284C"/>
    <w:rsid w:val="000F2C27"/>
    <w:rsid w:val="000F2CA4"/>
    <w:rsid w:val="000F2D4F"/>
    <w:rsid w:val="000F2D95"/>
    <w:rsid w:val="000F327F"/>
    <w:rsid w:val="000F3891"/>
    <w:rsid w:val="000F3A74"/>
    <w:rsid w:val="000F3F24"/>
    <w:rsid w:val="000F400B"/>
    <w:rsid w:val="000F4148"/>
    <w:rsid w:val="000F44F9"/>
    <w:rsid w:val="000F4D38"/>
    <w:rsid w:val="000F4D3C"/>
    <w:rsid w:val="000F4D47"/>
    <w:rsid w:val="000F55E1"/>
    <w:rsid w:val="000F55E7"/>
    <w:rsid w:val="000F591D"/>
    <w:rsid w:val="000F5A2F"/>
    <w:rsid w:val="000F5A8B"/>
    <w:rsid w:val="000F5B06"/>
    <w:rsid w:val="000F5B46"/>
    <w:rsid w:val="000F5E0A"/>
    <w:rsid w:val="000F6133"/>
    <w:rsid w:val="000F6152"/>
    <w:rsid w:val="000F6339"/>
    <w:rsid w:val="000F67E9"/>
    <w:rsid w:val="000F689B"/>
    <w:rsid w:val="000F6C81"/>
    <w:rsid w:val="000F6EF4"/>
    <w:rsid w:val="000F7081"/>
    <w:rsid w:val="000F79DF"/>
    <w:rsid w:val="000F7DFD"/>
    <w:rsid w:val="0010007F"/>
    <w:rsid w:val="0010035C"/>
    <w:rsid w:val="00100386"/>
    <w:rsid w:val="0010059C"/>
    <w:rsid w:val="00100697"/>
    <w:rsid w:val="0010092A"/>
    <w:rsid w:val="00100AEA"/>
    <w:rsid w:val="00100C5C"/>
    <w:rsid w:val="0010103B"/>
    <w:rsid w:val="00101809"/>
    <w:rsid w:val="00101A09"/>
    <w:rsid w:val="00101A1A"/>
    <w:rsid w:val="00101A69"/>
    <w:rsid w:val="00101F74"/>
    <w:rsid w:val="00102065"/>
    <w:rsid w:val="001020A9"/>
    <w:rsid w:val="00102520"/>
    <w:rsid w:val="00102595"/>
    <w:rsid w:val="00102B6C"/>
    <w:rsid w:val="00102DA4"/>
    <w:rsid w:val="00102F5E"/>
    <w:rsid w:val="001032ED"/>
    <w:rsid w:val="00103349"/>
    <w:rsid w:val="00103A65"/>
    <w:rsid w:val="00103B3B"/>
    <w:rsid w:val="00103E28"/>
    <w:rsid w:val="00103EA2"/>
    <w:rsid w:val="00103FE2"/>
    <w:rsid w:val="0010409E"/>
    <w:rsid w:val="00104268"/>
    <w:rsid w:val="00104270"/>
    <w:rsid w:val="0010453B"/>
    <w:rsid w:val="00104647"/>
    <w:rsid w:val="001046F1"/>
    <w:rsid w:val="00104800"/>
    <w:rsid w:val="001048A0"/>
    <w:rsid w:val="00104C3B"/>
    <w:rsid w:val="00105506"/>
    <w:rsid w:val="00105648"/>
    <w:rsid w:val="00105746"/>
    <w:rsid w:val="00105BA6"/>
    <w:rsid w:val="00105D8E"/>
    <w:rsid w:val="00105EA1"/>
    <w:rsid w:val="00105F75"/>
    <w:rsid w:val="00106419"/>
    <w:rsid w:val="001067E1"/>
    <w:rsid w:val="00106D69"/>
    <w:rsid w:val="00106E1A"/>
    <w:rsid w:val="00106F7C"/>
    <w:rsid w:val="00107124"/>
    <w:rsid w:val="001074EC"/>
    <w:rsid w:val="00107594"/>
    <w:rsid w:val="001079D9"/>
    <w:rsid w:val="00107D72"/>
    <w:rsid w:val="00107DD9"/>
    <w:rsid w:val="0011044E"/>
    <w:rsid w:val="001104F7"/>
    <w:rsid w:val="001105EC"/>
    <w:rsid w:val="00110679"/>
    <w:rsid w:val="0011078F"/>
    <w:rsid w:val="001107F8"/>
    <w:rsid w:val="0011080D"/>
    <w:rsid w:val="00110A30"/>
    <w:rsid w:val="00110C02"/>
    <w:rsid w:val="00110D1E"/>
    <w:rsid w:val="00111276"/>
    <w:rsid w:val="001115D3"/>
    <w:rsid w:val="001118C8"/>
    <w:rsid w:val="00111EA1"/>
    <w:rsid w:val="00112080"/>
    <w:rsid w:val="0011213B"/>
    <w:rsid w:val="00112166"/>
    <w:rsid w:val="0011239B"/>
    <w:rsid w:val="0011242D"/>
    <w:rsid w:val="001125EC"/>
    <w:rsid w:val="00112698"/>
    <w:rsid w:val="001126A2"/>
    <w:rsid w:val="00112784"/>
    <w:rsid w:val="001129DB"/>
    <w:rsid w:val="00112E47"/>
    <w:rsid w:val="00112EFD"/>
    <w:rsid w:val="00112F34"/>
    <w:rsid w:val="00112F6A"/>
    <w:rsid w:val="001130D3"/>
    <w:rsid w:val="001139F0"/>
    <w:rsid w:val="00113B32"/>
    <w:rsid w:val="00113BB8"/>
    <w:rsid w:val="00113DB4"/>
    <w:rsid w:val="0011409A"/>
    <w:rsid w:val="001142D7"/>
    <w:rsid w:val="00114330"/>
    <w:rsid w:val="00114B58"/>
    <w:rsid w:val="00114F61"/>
    <w:rsid w:val="001150F5"/>
    <w:rsid w:val="0011515C"/>
    <w:rsid w:val="001153FD"/>
    <w:rsid w:val="001155FB"/>
    <w:rsid w:val="00115773"/>
    <w:rsid w:val="00115891"/>
    <w:rsid w:val="00115B48"/>
    <w:rsid w:val="00115D81"/>
    <w:rsid w:val="001163A4"/>
    <w:rsid w:val="00116540"/>
    <w:rsid w:val="0011684F"/>
    <w:rsid w:val="001171AA"/>
    <w:rsid w:val="001172A3"/>
    <w:rsid w:val="0011734B"/>
    <w:rsid w:val="001177C3"/>
    <w:rsid w:val="00117846"/>
    <w:rsid w:val="00117A6D"/>
    <w:rsid w:val="00117C51"/>
    <w:rsid w:val="00117E14"/>
    <w:rsid w:val="00117F37"/>
    <w:rsid w:val="00120026"/>
    <w:rsid w:val="00120327"/>
    <w:rsid w:val="00120752"/>
    <w:rsid w:val="001209CE"/>
    <w:rsid w:val="00120A86"/>
    <w:rsid w:val="00120B83"/>
    <w:rsid w:val="00120D80"/>
    <w:rsid w:val="00120F65"/>
    <w:rsid w:val="001216A9"/>
    <w:rsid w:val="001217B0"/>
    <w:rsid w:val="001218FF"/>
    <w:rsid w:val="00121B1E"/>
    <w:rsid w:val="00121B29"/>
    <w:rsid w:val="001221C5"/>
    <w:rsid w:val="00122988"/>
    <w:rsid w:val="00122B48"/>
    <w:rsid w:val="00122E57"/>
    <w:rsid w:val="00122E80"/>
    <w:rsid w:val="00122F42"/>
    <w:rsid w:val="00123373"/>
    <w:rsid w:val="00123891"/>
    <w:rsid w:val="001238DB"/>
    <w:rsid w:val="00123A4C"/>
    <w:rsid w:val="00124211"/>
    <w:rsid w:val="00124585"/>
    <w:rsid w:val="00124A2D"/>
    <w:rsid w:val="00124AE6"/>
    <w:rsid w:val="00124E69"/>
    <w:rsid w:val="00125563"/>
    <w:rsid w:val="0012565E"/>
    <w:rsid w:val="00125B2A"/>
    <w:rsid w:val="00125B79"/>
    <w:rsid w:val="00125BFA"/>
    <w:rsid w:val="00125DA2"/>
    <w:rsid w:val="00126017"/>
    <w:rsid w:val="001264C6"/>
    <w:rsid w:val="00126638"/>
    <w:rsid w:val="001269C4"/>
    <w:rsid w:val="00126A5D"/>
    <w:rsid w:val="00126C19"/>
    <w:rsid w:val="00126C46"/>
    <w:rsid w:val="00127B5E"/>
    <w:rsid w:val="001302BC"/>
    <w:rsid w:val="001308D4"/>
    <w:rsid w:val="001309FF"/>
    <w:rsid w:val="00130A53"/>
    <w:rsid w:val="001310C8"/>
    <w:rsid w:val="00131525"/>
    <w:rsid w:val="0013203E"/>
    <w:rsid w:val="00132108"/>
    <w:rsid w:val="00132550"/>
    <w:rsid w:val="0013266F"/>
    <w:rsid w:val="00132734"/>
    <w:rsid w:val="0013273B"/>
    <w:rsid w:val="00132865"/>
    <w:rsid w:val="00132939"/>
    <w:rsid w:val="00132A11"/>
    <w:rsid w:val="00132A21"/>
    <w:rsid w:val="00132AF8"/>
    <w:rsid w:val="00132FA0"/>
    <w:rsid w:val="001339C6"/>
    <w:rsid w:val="00133A40"/>
    <w:rsid w:val="0013415F"/>
    <w:rsid w:val="00134183"/>
    <w:rsid w:val="0013463C"/>
    <w:rsid w:val="00134C72"/>
    <w:rsid w:val="00134F99"/>
    <w:rsid w:val="00135024"/>
    <w:rsid w:val="0013525F"/>
    <w:rsid w:val="0013538A"/>
    <w:rsid w:val="00135807"/>
    <w:rsid w:val="00135A06"/>
    <w:rsid w:val="00135BB1"/>
    <w:rsid w:val="00135C74"/>
    <w:rsid w:val="001362B5"/>
    <w:rsid w:val="001366AB"/>
    <w:rsid w:val="00136AAB"/>
    <w:rsid w:val="00136CA7"/>
    <w:rsid w:val="00136D11"/>
    <w:rsid w:val="001372D5"/>
    <w:rsid w:val="00137A77"/>
    <w:rsid w:val="00137D78"/>
    <w:rsid w:val="00140534"/>
    <w:rsid w:val="001406E7"/>
    <w:rsid w:val="00140963"/>
    <w:rsid w:val="00140995"/>
    <w:rsid w:val="00140AA9"/>
    <w:rsid w:val="00140EAA"/>
    <w:rsid w:val="0014116E"/>
    <w:rsid w:val="00141372"/>
    <w:rsid w:val="00141390"/>
    <w:rsid w:val="001417C2"/>
    <w:rsid w:val="00141A45"/>
    <w:rsid w:val="00141DF0"/>
    <w:rsid w:val="00142091"/>
    <w:rsid w:val="00142514"/>
    <w:rsid w:val="00142B9F"/>
    <w:rsid w:val="00142BC0"/>
    <w:rsid w:val="00143185"/>
    <w:rsid w:val="00143672"/>
    <w:rsid w:val="001439E2"/>
    <w:rsid w:val="00143F1E"/>
    <w:rsid w:val="00144020"/>
    <w:rsid w:val="00144225"/>
    <w:rsid w:val="00144977"/>
    <w:rsid w:val="00144CC1"/>
    <w:rsid w:val="0014566D"/>
    <w:rsid w:val="0014588F"/>
    <w:rsid w:val="00145B22"/>
    <w:rsid w:val="001461DB"/>
    <w:rsid w:val="00146352"/>
    <w:rsid w:val="0014656C"/>
    <w:rsid w:val="00146574"/>
    <w:rsid w:val="00146E97"/>
    <w:rsid w:val="00147254"/>
    <w:rsid w:val="00147416"/>
    <w:rsid w:val="00147431"/>
    <w:rsid w:val="00147B22"/>
    <w:rsid w:val="00147E7E"/>
    <w:rsid w:val="0015008B"/>
    <w:rsid w:val="00150290"/>
    <w:rsid w:val="00150357"/>
    <w:rsid w:val="001503DF"/>
    <w:rsid w:val="0015085E"/>
    <w:rsid w:val="00150A8E"/>
    <w:rsid w:val="00150AE0"/>
    <w:rsid w:val="00150AF4"/>
    <w:rsid w:val="00150B21"/>
    <w:rsid w:val="00150B3A"/>
    <w:rsid w:val="00150B7D"/>
    <w:rsid w:val="00150C1F"/>
    <w:rsid w:val="00150CCC"/>
    <w:rsid w:val="001512BD"/>
    <w:rsid w:val="00151347"/>
    <w:rsid w:val="001515C0"/>
    <w:rsid w:val="00151707"/>
    <w:rsid w:val="001517C9"/>
    <w:rsid w:val="00151B59"/>
    <w:rsid w:val="00152013"/>
    <w:rsid w:val="0015224B"/>
    <w:rsid w:val="001522A3"/>
    <w:rsid w:val="001522FE"/>
    <w:rsid w:val="00152346"/>
    <w:rsid w:val="0015239F"/>
    <w:rsid w:val="001524A4"/>
    <w:rsid w:val="0015271E"/>
    <w:rsid w:val="00152DA5"/>
    <w:rsid w:val="001531A9"/>
    <w:rsid w:val="001534D2"/>
    <w:rsid w:val="001537B5"/>
    <w:rsid w:val="001537E1"/>
    <w:rsid w:val="00153A5E"/>
    <w:rsid w:val="00153D97"/>
    <w:rsid w:val="00153E3D"/>
    <w:rsid w:val="00154032"/>
    <w:rsid w:val="0015429F"/>
    <w:rsid w:val="001544E3"/>
    <w:rsid w:val="001545A4"/>
    <w:rsid w:val="00154833"/>
    <w:rsid w:val="001549E8"/>
    <w:rsid w:val="00154AD7"/>
    <w:rsid w:val="00154C2E"/>
    <w:rsid w:val="00154D2B"/>
    <w:rsid w:val="00154DAB"/>
    <w:rsid w:val="00155086"/>
    <w:rsid w:val="001552FE"/>
    <w:rsid w:val="001553D0"/>
    <w:rsid w:val="00155A8A"/>
    <w:rsid w:val="00155DF8"/>
    <w:rsid w:val="00155E0F"/>
    <w:rsid w:val="00156344"/>
    <w:rsid w:val="001564F6"/>
    <w:rsid w:val="0015657B"/>
    <w:rsid w:val="0015679D"/>
    <w:rsid w:val="001568C9"/>
    <w:rsid w:val="00156CB7"/>
    <w:rsid w:val="00156DE3"/>
    <w:rsid w:val="00156E28"/>
    <w:rsid w:val="00157273"/>
    <w:rsid w:val="00157444"/>
    <w:rsid w:val="001578D6"/>
    <w:rsid w:val="00157A1B"/>
    <w:rsid w:val="00157D3D"/>
    <w:rsid w:val="00157DF6"/>
    <w:rsid w:val="00157E69"/>
    <w:rsid w:val="001608E0"/>
    <w:rsid w:val="001608E1"/>
    <w:rsid w:val="001609DE"/>
    <w:rsid w:val="00160BC1"/>
    <w:rsid w:val="00160D48"/>
    <w:rsid w:val="00160D6F"/>
    <w:rsid w:val="00160F8E"/>
    <w:rsid w:val="00160FE8"/>
    <w:rsid w:val="0016117F"/>
    <w:rsid w:val="00161503"/>
    <w:rsid w:val="001619B8"/>
    <w:rsid w:val="00161B85"/>
    <w:rsid w:val="001622D0"/>
    <w:rsid w:val="00162353"/>
    <w:rsid w:val="001627F2"/>
    <w:rsid w:val="0016281C"/>
    <w:rsid w:val="001629BB"/>
    <w:rsid w:val="00162D52"/>
    <w:rsid w:val="001632DE"/>
    <w:rsid w:val="001633CB"/>
    <w:rsid w:val="00163950"/>
    <w:rsid w:val="00163BB8"/>
    <w:rsid w:val="00163D93"/>
    <w:rsid w:val="00164674"/>
    <w:rsid w:val="00164795"/>
    <w:rsid w:val="0016485B"/>
    <w:rsid w:val="00164FF5"/>
    <w:rsid w:val="00165033"/>
    <w:rsid w:val="0016506B"/>
    <w:rsid w:val="001651E5"/>
    <w:rsid w:val="00165257"/>
    <w:rsid w:val="0016588D"/>
    <w:rsid w:val="00165A60"/>
    <w:rsid w:val="00165DF7"/>
    <w:rsid w:val="00165EE6"/>
    <w:rsid w:val="00166215"/>
    <w:rsid w:val="001663FF"/>
    <w:rsid w:val="0016655F"/>
    <w:rsid w:val="00166562"/>
    <w:rsid w:val="001665EA"/>
    <w:rsid w:val="00166A05"/>
    <w:rsid w:val="001670EA"/>
    <w:rsid w:val="0016736C"/>
    <w:rsid w:val="001674A0"/>
    <w:rsid w:val="00167A30"/>
    <w:rsid w:val="00167EBA"/>
    <w:rsid w:val="001700A0"/>
    <w:rsid w:val="001702C5"/>
    <w:rsid w:val="001703C3"/>
    <w:rsid w:val="001705B4"/>
    <w:rsid w:val="00170633"/>
    <w:rsid w:val="00170B4D"/>
    <w:rsid w:val="00170F26"/>
    <w:rsid w:val="00171881"/>
    <w:rsid w:val="00171898"/>
    <w:rsid w:val="00171AF1"/>
    <w:rsid w:val="0017201E"/>
    <w:rsid w:val="0017240F"/>
    <w:rsid w:val="001725BD"/>
    <w:rsid w:val="00172748"/>
    <w:rsid w:val="00172C17"/>
    <w:rsid w:val="00173263"/>
    <w:rsid w:val="0017329A"/>
    <w:rsid w:val="00173576"/>
    <w:rsid w:val="00173635"/>
    <w:rsid w:val="0017371E"/>
    <w:rsid w:val="001740FD"/>
    <w:rsid w:val="001746BC"/>
    <w:rsid w:val="00174788"/>
    <w:rsid w:val="001749DE"/>
    <w:rsid w:val="00174A5B"/>
    <w:rsid w:val="00174B08"/>
    <w:rsid w:val="00174FBF"/>
    <w:rsid w:val="001750B1"/>
    <w:rsid w:val="001751FA"/>
    <w:rsid w:val="001752E0"/>
    <w:rsid w:val="00175348"/>
    <w:rsid w:val="0017581B"/>
    <w:rsid w:val="00175D7A"/>
    <w:rsid w:val="00175E45"/>
    <w:rsid w:val="0017601F"/>
    <w:rsid w:val="001760CE"/>
    <w:rsid w:val="0017618F"/>
    <w:rsid w:val="0017649D"/>
    <w:rsid w:val="00176696"/>
    <w:rsid w:val="001766BA"/>
    <w:rsid w:val="00176C21"/>
    <w:rsid w:val="00176C84"/>
    <w:rsid w:val="001772A8"/>
    <w:rsid w:val="001773B9"/>
    <w:rsid w:val="001774CC"/>
    <w:rsid w:val="001776A5"/>
    <w:rsid w:val="00177ADA"/>
    <w:rsid w:val="00177BEB"/>
    <w:rsid w:val="00177CB0"/>
    <w:rsid w:val="00177F8F"/>
    <w:rsid w:val="001801E6"/>
    <w:rsid w:val="00180300"/>
    <w:rsid w:val="0018064D"/>
    <w:rsid w:val="00180A85"/>
    <w:rsid w:val="00180AE9"/>
    <w:rsid w:val="00180E1A"/>
    <w:rsid w:val="0018117C"/>
    <w:rsid w:val="00181272"/>
    <w:rsid w:val="00181330"/>
    <w:rsid w:val="001813AC"/>
    <w:rsid w:val="001814C8"/>
    <w:rsid w:val="001818C3"/>
    <w:rsid w:val="00181A38"/>
    <w:rsid w:val="00181BA6"/>
    <w:rsid w:val="00181DA2"/>
    <w:rsid w:val="00181E68"/>
    <w:rsid w:val="00181E7B"/>
    <w:rsid w:val="0018252F"/>
    <w:rsid w:val="0018280F"/>
    <w:rsid w:val="001828B3"/>
    <w:rsid w:val="00182A23"/>
    <w:rsid w:val="00182A34"/>
    <w:rsid w:val="00182B3F"/>
    <w:rsid w:val="00182E41"/>
    <w:rsid w:val="00183266"/>
    <w:rsid w:val="0018330B"/>
    <w:rsid w:val="00183617"/>
    <w:rsid w:val="001836DC"/>
    <w:rsid w:val="00183B4C"/>
    <w:rsid w:val="00183BFE"/>
    <w:rsid w:val="00183E6E"/>
    <w:rsid w:val="00183E94"/>
    <w:rsid w:val="001840B4"/>
    <w:rsid w:val="00184236"/>
    <w:rsid w:val="001846CF"/>
    <w:rsid w:val="001847FB"/>
    <w:rsid w:val="001849E3"/>
    <w:rsid w:val="00184C3B"/>
    <w:rsid w:val="00185284"/>
    <w:rsid w:val="00185460"/>
    <w:rsid w:val="00185878"/>
    <w:rsid w:val="00185A33"/>
    <w:rsid w:val="00185E51"/>
    <w:rsid w:val="00185E65"/>
    <w:rsid w:val="00186243"/>
    <w:rsid w:val="0018630E"/>
    <w:rsid w:val="00186EE7"/>
    <w:rsid w:val="00186F0E"/>
    <w:rsid w:val="00186F39"/>
    <w:rsid w:val="001870E5"/>
    <w:rsid w:val="00187433"/>
    <w:rsid w:val="001877B2"/>
    <w:rsid w:val="00187996"/>
    <w:rsid w:val="00187C30"/>
    <w:rsid w:val="00187DCB"/>
    <w:rsid w:val="00187E29"/>
    <w:rsid w:val="00187E8B"/>
    <w:rsid w:val="00187F02"/>
    <w:rsid w:val="001902A8"/>
    <w:rsid w:val="00190320"/>
    <w:rsid w:val="00190767"/>
    <w:rsid w:val="00190B17"/>
    <w:rsid w:val="00190BCB"/>
    <w:rsid w:val="00190CF4"/>
    <w:rsid w:val="00190DA2"/>
    <w:rsid w:val="0019114F"/>
    <w:rsid w:val="00191182"/>
    <w:rsid w:val="001918BA"/>
    <w:rsid w:val="00191CAB"/>
    <w:rsid w:val="00191D9B"/>
    <w:rsid w:val="001922C3"/>
    <w:rsid w:val="001924D8"/>
    <w:rsid w:val="00192626"/>
    <w:rsid w:val="001926D7"/>
    <w:rsid w:val="00192819"/>
    <w:rsid w:val="001929EF"/>
    <w:rsid w:val="00192CB0"/>
    <w:rsid w:val="00193A52"/>
    <w:rsid w:val="00193D60"/>
    <w:rsid w:val="00193DC3"/>
    <w:rsid w:val="00194152"/>
    <w:rsid w:val="001942A1"/>
    <w:rsid w:val="001946F7"/>
    <w:rsid w:val="0019496D"/>
    <w:rsid w:val="00194A0C"/>
    <w:rsid w:val="00194C8A"/>
    <w:rsid w:val="00194CB7"/>
    <w:rsid w:val="001950EA"/>
    <w:rsid w:val="00195660"/>
    <w:rsid w:val="00195CFB"/>
    <w:rsid w:val="00195DD1"/>
    <w:rsid w:val="00196305"/>
    <w:rsid w:val="0019639F"/>
    <w:rsid w:val="001963E1"/>
    <w:rsid w:val="0019689C"/>
    <w:rsid w:val="00196909"/>
    <w:rsid w:val="001969EE"/>
    <w:rsid w:val="00196FE8"/>
    <w:rsid w:val="00197195"/>
    <w:rsid w:val="0019719B"/>
    <w:rsid w:val="00197490"/>
    <w:rsid w:val="001976BA"/>
    <w:rsid w:val="0019777D"/>
    <w:rsid w:val="001979C5"/>
    <w:rsid w:val="00197AB5"/>
    <w:rsid w:val="00197C5A"/>
    <w:rsid w:val="00197E2D"/>
    <w:rsid w:val="001A0148"/>
    <w:rsid w:val="001A01FC"/>
    <w:rsid w:val="001A0236"/>
    <w:rsid w:val="001A0414"/>
    <w:rsid w:val="001A05BD"/>
    <w:rsid w:val="001A069F"/>
    <w:rsid w:val="001A0A46"/>
    <w:rsid w:val="001A0EC1"/>
    <w:rsid w:val="001A10FA"/>
    <w:rsid w:val="001A12A6"/>
    <w:rsid w:val="001A1455"/>
    <w:rsid w:val="001A147E"/>
    <w:rsid w:val="001A21A1"/>
    <w:rsid w:val="001A25D0"/>
    <w:rsid w:val="001A261D"/>
    <w:rsid w:val="001A28E1"/>
    <w:rsid w:val="001A294F"/>
    <w:rsid w:val="001A2E25"/>
    <w:rsid w:val="001A30E0"/>
    <w:rsid w:val="001A3153"/>
    <w:rsid w:val="001A342F"/>
    <w:rsid w:val="001A3601"/>
    <w:rsid w:val="001A375B"/>
    <w:rsid w:val="001A3825"/>
    <w:rsid w:val="001A3967"/>
    <w:rsid w:val="001A397C"/>
    <w:rsid w:val="001A3A53"/>
    <w:rsid w:val="001A3BF4"/>
    <w:rsid w:val="001A3CAC"/>
    <w:rsid w:val="001A3E8C"/>
    <w:rsid w:val="001A408F"/>
    <w:rsid w:val="001A426E"/>
    <w:rsid w:val="001A44C3"/>
    <w:rsid w:val="001A44EF"/>
    <w:rsid w:val="001A476C"/>
    <w:rsid w:val="001A4843"/>
    <w:rsid w:val="001A48AB"/>
    <w:rsid w:val="001A4930"/>
    <w:rsid w:val="001A4BB0"/>
    <w:rsid w:val="001A4D3D"/>
    <w:rsid w:val="001A5029"/>
    <w:rsid w:val="001A51A1"/>
    <w:rsid w:val="001A539D"/>
    <w:rsid w:val="001A54BE"/>
    <w:rsid w:val="001A554C"/>
    <w:rsid w:val="001A58CB"/>
    <w:rsid w:val="001A59EC"/>
    <w:rsid w:val="001A5CE1"/>
    <w:rsid w:val="001A5D78"/>
    <w:rsid w:val="001A5D85"/>
    <w:rsid w:val="001A5EE3"/>
    <w:rsid w:val="001A61B9"/>
    <w:rsid w:val="001A6222"/>
    <w:rsid w:val="001A6443"/>
    <w:rsid w:val="001A65E7"/>
    <w:rsid w:val="001A6A09"/>
    <w:rsid w:val="001A6A3A"/>
    <w:rsid w:val="001A6B0E"/>
    <w:rsid w:val="001A722D"/>
    <w:rsid w:val="001A7512"/>
    <w:rsid w:val="001A75B1"/>
    <w:rsid w:val="001A7CB8"/>
    <w:rsid w:val="001B0096"/>
    <w:rsid w:val="001B016F"/>
    <w:rsid w:val="001B02A2"/>
    <w:rsid w:val="001B04A0"/>
    <w:rsid w:val="001B0822"/>
    <w:rsid w:val="001B1103"/>
    <w:rsid w:val="001B13D1"/>
    <w:rsid w:val="001B1B6E"/>
    <w:rsid w:val="001B1C28"/>
    <w:rsid w:val="001B1E6D"/>
    <w:rsid w:val="001B1E8C"/>
    <w:rsid w:val="001B1F31"/>
    <w:rsid w:val="001B217D"/>
    <w:rsid w:val="001B2350"/>
    <w:rsid w:val="001B2603"/>
    <w:rsid w:val="001B2A0C"/>
    <w:rsid w:val="001B2BF8"/>
    <w:rsid w:val="001B2E3F"/>
    <w:rsid w:val="001B2EAA"/>
    <w:rsid w:val="001B2F97"/>
    <w:rsid w:val="001B34C6"/>
    <w:rsid w:val="001B3597"/>
    <w:rsid w:val="001B370D"/>
    <w:rsid w:val="001B3834"/>
    <w:rsid w:val="001B38E5"/>
    <w:rsid w:val="001B3D69"/>
    <w:rsid w:val="001B3D8F"/>
    <w:rsid w:val="001B3E74"/>
    <w:rsid w:val="001B4A3A"/>
    <w:rsid w:val="001B4B8D"/>
    <w:rsid w:val="001B4E49"/>
    <w:rsid w:val="001B511F"/>
    <w:rsid w:val="001B51BA"/>
    <w:rsid w:val="001B56BF"/>
    <w:rsid w:val="001B57A9"/>
    <w:rsid w:val="001B5C1F"/>
    <w:rsid w:val="001B5D10"/>
    <w:rsid w:val="001B5D39"/>
    <w:rsid w:val="001B5DFA"/>
    <w:rsid w:val="001B62C1"/>
    <w:rsid w:val="001B64C0"/>
    <w:rsid w:val="001B65C2"/>
    <w:rsid w:val="001B66B4"/>
    <w:rsid w:val="001B66BA"/>
    <w:rsid w:val="001B67D4"/>
    <w:rsid w:val="001B6A0C"/>
    <w:rsid w:val="001B6B39"/>
    <w:rsid w:val="001B6C38"/>
    <w:rsid w:val="001B6C3D"/>
    <w:rsid w:val="001B6F89"/>
    <w:rsid w:val="001B7108"/>
    <w:rsid w:val="001B7282"/>
    <w:rsid w:val="001B73B0"/>
    <w:rsid w:val="001B7423"/>
    <w:rsid w:val="001B7619"/>
    <w:rsid w:val="001B761F"/>
    <w:rsid w:val="001B76A1"/>
    <w:rsid w:val="001B7719"/>
    <w:rsid w:val="001B7C4C"/>
    <w:rsid w:val="001C0184"/>
    <w:rsid w:val="001C0241"/>
    <w:rsid w:val="001C02B8"/>
    <w:rsid w:val="001C0518"/>
    <w:rsid w:val="001C0520"/>
    <w:rsid w:val="001C06BF"/>
    <w:rsid w:val="001C0703"/>
    <w:rsid w:val="001C094A"/>
    <w:rsid w:val="001C0BA3"/>
    <w:rsid w:val="001C0BA6"/>
    <w:rsid w:val="001C0C7B"/>
    <w:rsid w:val="001C0E85"/>
    <w:rsid w:val="001C137D"/>
    <w:rsid w:val="001C1623"/>
    <w:rsid w:val="001C1858"/>
    <w:rsid w:val="001C1C7A"/>
    <w:rsid w:val="001C1E32"/>
    <w:rsid w:val="001C22DC"/>
    <w:rsid w:val="001C2688"/>
    <w:rsid w:val="001C26C7"/>
    <w:rsid w:val="001C2B06"/>
    <w:rsid w:val="001C2D0F"/>
    <w:rsid w:val="001C2DF4"/>
    <w:rsid w:val="001C30FB"/>
    <w:rsid w:val="001C3413"/>
    <w:rsid w:val="001C3544"/>
    <w:rsid w:val="001C38DC"/>
    <w:rsid w:val="001C394B"/>
    <w:rsid w:val="001C3B6C"/>
    <w:rsid w:val="001C43C9"/>
    <w:rsid w:val="001C4467"/>
    <w:rsid w:val="001C4564"/>
    <w:rsid w:val="001C48A5"/>
    <w:rsid w:val="001C4BC1"/>
    <w:rsid w:val="001C4DD3"/>
    <w:rsid w:val="001C4E01"/>
    <w:rsid w:val="001C5183"/>
    <w:rsid w:val="001C543C"/>
    <w:rsid w:val="001C54E7"/>
    <w:rsid w:val="001C5632"/>
    <w:rsid w:val="001C5656"/>
    <w:rsid w:val="001C595D"/>
    <w:rsid w:val="001C6084"/>
    <w:rsid w:val="001C6286"/>
    <w:rsid w:val="001C65ED"/>
    <w:rsid w:val="001C66B3"/>
    <w:rsid w:val="001C677D"/>
    <w:rsid w:val="001C6D54"/>
    <w:rsid w:val="001C7079"/>
    <w:rsid w:val="001C71F5"/>
    <w:rsid w:val="001C760D"/>
    <w:rsid w:val="001C7D28"/>
    <w:rsid w:val="001D04CF"/>
    <w:rsid w:val="001D0D40"/>
    <w:rsid w:val="001D154F"/>
    <w:rsid w:val="001D1618"/>
    <w:rsid w:val="001D17AD"/>
    <w:rsid w:val="001D1C0A"/>
    <w:rsid w:val="001D2358"/>
    <w:rsid w:val="001D23A7"/>
    <w:rsid w:val="001D2A2C"/>
    <w:rsid w:val="001D2D6D"/>
    <w:rsid w:val="001D37F3"/>
    <w:rsid w:val="001D3BB7"/>
    <w:rsid w:val="001D4096"/>
    <w:rsid w:val="001D42DF"/>
    <w:rsid w:val="001D43AC"/>
    <w:rsid w:val="001D4445"/>
    <w:rsid w:val="001D482C"/>
    <w:rsid w:val="001D49A7"/>
    <w:rsid w:val="001D49B0"/>
    <w:rsid w:val="001D5069"/>
    <w:rsid w:val="001D515D"/>
    <w:rsid w:val="001D52E6"/>
    <w:rsid w:val="001D64BC"/>
    <w:rsid w:val="001D6871"/>
    <w:rsid w:val="001D68D3"/>
    <w:rsid w:val="001D695D"/>
    <w:rsid w:val="001D6982"/>
    <w:rsid w:val="001D6A16"/>
    <w:rsid w:val="001D705E"/>
    <w:rsid w:val="001D73AB"/>
    <w:rsid w:val="001D74EC"/>
    <w:rsid w:val="001D7966"/>
    <w:rsid w:val="001D7DA3"/>
    <w:rsid w:val="001E021C"/>
    <w:rsid w:val="001E0400"/>
    <w:rsid w:val="001E05F1"/>
    <w:rsid w:val="001E0964"/>
    <w:rsid w:val="001E0FEA"/>
    <w:rsid w:val="001E10A2"/>
    <w:rsid w:val="001E1207"/>
    <w:rsid w:val="001E16C9"/>
    <w:rsid w:val="001E17A9"/>
    <w:rsid w:val="001E17D6"/>
    <w:rsid w:val="001E18DB"/>
    <w:rsid w:val="001E1A04"/>
    <w:rsid w:val="001E1A8E"/>
    <w:rsid w:val="001E1C38"/>
    <w:rsid w:val="001E2079"/>
    <w:rsid w:val="001E2196"/>
    <w:rsid w:val="001E21EE"/>
    <w:rsid w:val="001E22B4"/>
    <w:rsid w:val="001E2317"/>
    <w:rsid w:val="001E2465"/>
    <w:rsid w:val="001E2651"/>
    <w:rsid w:val="001E28FD"/>
    <w:rsid w:val="001E2B8B"/>
    <w:rsid w:val="001E2C61"/>
    <w:rsid w:val="001E3257"/>
    <w:rsid w:val="001E360A"/>
    <w:rsid w:val="001E3784"/>
    <w:rsid w:val="001E39EE"/>
    <w:rsid w:val="001E3D88"/>
    <w:rsid w:val="001E40A5"/>
    <w:rsid w:val="001E4349"/>
    <w:rsid w:val="001E4457"/>
    <w:rsid w:val="001E46A9"/>
    <w:rsid w:val="001E4735"/>
    <w:rsid w:val="001E48A5"/>
    <w:rsid w:val="001E48DF"/>
    <w:rsid w:val="001E4F4C"/>
    <w:rsid w:val="001E5245"/>
    <w:rsid w:val="001E558C"/>
    <w:rsid w:val="001E562C"/>
    <w:rsid w:val="001E5717"/>
    <w:rsid w:val="001E592E"/>
    <w:rsid w:val="001E5B41"/>
    <w:rsid w:val="001E61CB"/>
    <w:rsid w:val="001E6AC3"/>
    <w:rsid w:val="001E6C8F"/>
    <w:rsid w:val="001E6DD3"/>
    <w:rsid w:val="001E7033"/>
    <w:rsid w:val="001E782F"/>
    <w:rsid w:val="001E7BA2"/>
    <w:rsid w:val="001F028B"/>
    <w:rsid w:val="001F039A"/>
    <w:rsid w:val="001F03B1"/>
    <w:rsid w:val="001F03B7"/>
    <w:rsid w:val="001F03C5"/>
    <w:rsid w:val="001F07C4"/>
    <w:rsid w:val="001F0828"/>
    <w:rsid w:val="001F142A"/>
    <w:rsid w:val="001F1955"/>
    <w:rsid w:val="001F1BA1"/>
    <w:rsid w:val="001F1C4B"/>
    <w:rsid w:val="001F2070"/>
    <w:rsid w:val="001F2103"/>
    <w:rsid w:val="001F25B6"/>
    <w:rsid w:val="001F280F"/>
    <w:rsid w:val="001F28FD"/>
    <w:rsid w:val="001F29C3"/>
    <w:rsid w:val="001F29EE"/>
    <w:rsid w:val="001F3548"/>
    <w:rsid w:val="001F3968"/>
    <w:rsid w:val="001F3BAA"/>
    <w:rsid w:val="001F3D55"/>
    <w:rsid w:val="001F40A7"/>
    <w:rsid w:val="001F4341"/>
    <w:rsid w:val="001F439D"/>
    <w:rsid w:val="001F499D"/>
    <w:rsid w:val="001F4C39"/>
    <w:rsid w:val="001F4D98"/>
    <w:rsid w:val="001F4F32"/>
    <w:rsid w:val="001F5019"/>
    <w:rsid w:val="001F5143"/>
    <w:rsid w:val="001F51F1"/>
    <w:rsid w:val="001F5277"/>
    <w:rsid w:val="001F5392"/>
    <w:rsid w:val="001F5415"/>
    <w:rsid w:val="001F5661"/>
    <w:rsid w:val="001F571C"/>
    <w:rsid w:val="001F5CCE"/>
    <w:rsid w:val="001F5E6B"/>
    <w:rsid w:val="001F5F2E"/>
    <w:rsid w:val="001F606D"/>
    <w:rsid w:val="001F625D"/>
    <w:rsid w:val="001F640E"/>
    <w:rsid w:val="001F66BD"/>
    <w:rsid w:val="001F699F"/>
    <w:rsid w:val="001F6FA3"/>
    <w:rsid w:val="001F70E1"/>
    <w:rsid w:val="001F714A"/>
    <w:rsid w:val="001F73B9"/>
    <w:rsid w:val="001F760B"/>
    <w:rsid w:val="001F760C"/>
    <w:rsid w:val="001F7C5E"/>
    <w:rsid w:val="001F7CA6"/>
    <w:rsid w:val="001F7CEC"/>
    <w:rsid w:val="001F7FF0"/>
    <w:rsid w:val="00200224"/>
    <w:rsid w:val="0020068A"/>
    <w:rsid w:val="00200D70"/>
    <w:rsid w:val="0020115E"/>
    <w:rsid w:val="002011E0"/>
    <w:rsid w:val="00201560"/>
    <w:rsid w:val="0020166A"/>
    <w:rsid w:val="002016B4"/>
    <w:rsid w:val="002016F0"/>
    <w:rsid w:val="002017AB"/>
    <w:rsid w:val="00201A07"/>
    <w:rsid w:val="00201BCB"/>
    <w:rsid w:val="00201FA0"/>
    <w:rsid w:val="00202298"/>
    <w:rsid w:val="002023E7"/>
    <w:rsid w:val="0020244C"/>
    <w:rsid w:val="002026C0"/>
    <w:rsid w:val="00202720"/>
    <w:rsid w:val="00202882"/>
    <w:rsid w:val="00202A2A"/>
    <w:rsid w:val="00202A35"/>
    <w:rsid w:val="0020327A"/>
    <w:rsid w:val="00203296"/>
    <w:rsid w:val="00203548"/>
    <w:rsid w:val="002036E1"/>
    <w:rsid w:val="00203719"/>
    <w:rsid w:val="0020378F"/>
    <w:rsid w:val="0020389B"/>
    <w:rsid w:val="00203D46"/>
    <w:rsid w:val="00203F07"/>
    <w:rsid w:val="002040D1"/>
    <w:rsid w:val="0020452B"/>
    <w:rsid w:val="0020494C"/>
    <w:rsid w:val="002049E0"/>
    <w:rsid w:val="00204B3A"/>
    <w:rsid w:val="00204B41"/>
    <w:rsid w:val="00204CD0"/>
    <w:rsid w:val="00204CEB"/>
    <w:rsid w:val="00204D97"/>
    <w:rsid w:val="00204E2D"/>
    <w:rsid w:val="00205196"/>
    <w:rsid w:val="0020583E"/>
    <w:rsid w:val="0020592B"/>
    <w:rsid w:val="002059C8"/>
    <w:rsid w:val="00205A8C"/>
    <w:rsid w:val="00205B60"/>
    <w:rsid w:val="00205B9B"/>
    <w:rsid w:val="00205E0D"/>
    <w:rsid w:val="00205E34"/>
    <w:rsid w:val="00206948"/>
    <w:rsid w:val="00206B02"/>
    <w:rsid w:val="00206BCC"/>
    <w:rsid w:val="00207105"/>
    <w:rsid w:val="002073C8"/>
    <w:rsid w:val="0020744A"/>
    <w:rsid w:val="00207C14"/>
    <w:rsid w:val="00207E4B"/>
    <w:rsid w:val="00207E88"/>
    <w:rsid w:val="00207F03"/>
    <w:rsid w:val="00207FAC"/>
    <w:rsid w:val="00210210"/>
    <w:rsid w:val="002105A8"/>
    <w:rsid w:val="00210692"/>
    <w:rsid w:val="0021069D"/>
    <w:rsid w:val="00210A48"/>
    <w:rsid w:val="00210A79"/>
    <w:rsid w:val="002112AC"/>
    <w:rsid w:val="00211469"/>
    <w:rsid w:val="002117F2"/>
    <w:rsid w:val="0021188C"/>
    <w:rsid w:val="00211EF1"/>
    <w:rsid w:val="002122E1"/>
    <w:rsid w:val="00212557"/>
    <w:rsid w:val="00212618"/>
    <w:rsid w:val="002126EE"/>
    <w:rsid w:val="002129C7"/>
    <w:rsid w:val="00212CED"/>
    <w:rsid w:val="00212D02"/>
    <w:rsid w:val="00212F05"/>
    <w:rsid w:val="00213128"/>
    <w:rsid w:val="002131DF"/>
    <w:rsid w:val="00213251"/>
    <w:rsid w:val="002134C3"/>
    <w:rsid w:val="00213651"/>
    <w:rsid w:val="002139A4"/>
    <w:rsid w:val="00213A9E"/>
    <w:rsid w:val="00213B5D"/>
    <w:rsid w:val="00214583"/>
    <w:rsid w:val="002149AF"/>
    <w:rsid w:val="00214A01"/>
    <w:rsid w:val="00214A31"/>
    <w:rsid w:val="00214DDF"/>
    <w:rsid w:val="00214E1A"/>
    <w:rsid w:val="00214FE3"/>
    <w:rsid w:val="00215034"/>
    <w:rsid w:val="00215221"/>
    <w:rsid w:val="00215847"/>
    <w:rsid w:val="00215AB1"/>
    <w:rsid w:val="00215CCC"/>
    <w:rsid w:val="00215DD3"/>
    <w:rsid w:val="00215F71"/>
    <w:rsid w:val="002160CE"/>
    <w:rsid w:val="002161CC"/>
    <w:rsid w:val="002168CE"/>
    <w:rsid w:val="002169E7"/>
    <w:rsid w:val="00216A1E"/>
    <w:rsid w:val="00216CAC"/>
    <w:rsid w:val="0021766E"/>
    <w:rsid w:val="002178DF"/>
    <w:rsid w:val="00217B8E"/>
    <w:rsid w:val="00217BAC"/>
    <w:rsid w:val="00217E20"/>
    <w:rsid w:val="00217F45"/>
    <w:rsid w:val="0022002C"/>
    <w:rsid w:val="0022005A"/>
    <w:rsid w:val="002200D6"/>
    <w:rsid w:val="002206DA"/>
    <w:rsid w:val="00220785"/>
    <w:rsid w:val="002212D8"/>
    <w:rsid w:val="00221338"/>
    <w:rsid w:val="00221403"/>
    <w:rsid w:val="00221AB9"/>
    <w:rsid w:val="002220E2"/>
    <w:rsid w:val="00222119"/>
    <w:rsid w:val="00222363"/>
    <w:rsid w:val="00222A7A"/>
    <w:rsid w:val="00222A92"/>
    <w:rsid w:val="00222C0A"/>
    <w:rsid w:val="00222C90"/>
    <w:rsid w:val="00222CB1"/>
    <w:rsid w:val="00222EF3"/>
    <w:rsid w:val="00222F15"/>
    <w:rsid w:val="00223097"/>
    <w:rsid w:val="0022362E"/>
    <w:rsid w:val="00224161"/>
    <w:rsid w:val="00224312"/>
    <w:rsid w:val="002243BC"/>
    <w:rsid w:val="00224438"/>
    <w:rsid w:val="002244C1"/>
    <w:rsid w:val="002245AE"/>
    <w:rsid w:val="00224811"/>
    <w:rsid w:val="00224A2C"/>
    <w:rsid w:val="00224A42"/>
    <w:rsid w:val="00224BD0"/>
    <w:rsid w:val="00224C3C"/>
    <w:rsid w:val="00224D19"/>
    <w:rsid w:val="00224E20"/>
    <w:rsid w:val="00224F27"/>
    <w:rsid w:val="00224F49"/>
    <w:rsid w:val="0022502F"/>
    <w:rsid w:val="00225151"/>
    <w:rsid w:val="002251FF"/>
    <w:rsid w:val="0022528E"/>
    <w:rsid w:val="00225368"/>
    <w:rsid w:val="00225C32"/>
    <w:rsid w:val="00225DEE"/>
    <w:rsid w:val="002269D6"/>
    <w:rsid w:val="00226E52"/>
    <w:rsid w:val="00226EE0"/>
    <w:rsid w:val="00226FED"/>
    <w:rsid w:val="002272BB"/>
    <w:rsid w:val="00227380"/>
    <w:rsid w:val="0022762B"/>
    <w:rsid w:val="0022796D"/>
    <w:rsid w:val="00227A0B"/>
    <w:rsid w:val="00227AAA"/>
    <w:rsid w:val="00227AE2"/>
    <w:rsid w:val="00227BFC"/>
    <w:rsid w:val="00227EC7"/>
    <w:rsid w:val="00227F10"/>
    <w:rsid w:val="0023024F"/>
    <w:rsid w:val="002303BE"/>
    <w:rsid w:val="0023074C"/>
    <w:rsid w:val="00230ACE"/>
    <w:rsid w:val="00230D4E"/>
    <w:rsid w:val="00230D71"/>
    <w:rsid w:val="00230EDC"/>
    <w:rsid w:val="002312F4"/>
    <w:rsid w:val="00231516"/>
    <w:rsid w:val="00231D09"/>
    <w:rsid w:val="00231FC7"/>
    <w:rsid w:val="0023207A"/>
    <w:rsid w:val="002320B1"/>
    <w:rsid w:val="002322D2"/>
    <w:rsid w:val="00232473"/>
    <w:rsid w:val="00232935"/>
    <w:rsid w:val="00232B8E"/>
    <w:rsid w:val="00232BA9"/>
    <w:rsid w:val="002333BB"/>
    <w:rsid w:val="00233459"/>
    <w:rsid w:val="002338DF"/>
    <w:rsid w:val="00233E9E"/>
    <w:rsid w:val="00234224"/>
    <w:rsid w:val="00234370"/>
    <w:rsid w:val="002343D2"/>
    <w:rsid w:val="00234911"/>
    <w:rsid w:val="00234B9A"/>
    <w:rsid w:val="00234C68"/>
    <w:rsid w:val="00234DAC"/>
    <w:rsid w:val="00234F2B"/>
    <w:rsid w:val="00235000"/>
    <w:rsid w:val="00235341"/>
    <w:rsid w:val="002355C6"/>
    <w:rsid w:val="002357B0"/>
    <w:rsid w:val="00235A80"/>
    <w:rsid w:val="00235B82"/>
    <w:rsid w:val="00235BEA"/>
    <w:rsid w:val="00235CF3"/>
    <w:rsid w:val="00235F11"/>
    <w:rsid w:val="0023617B"/>
    <w:rsid w:val="00236825"/>
    <w:rsid w:val="002369ED"/>
    <w:rsid w:val="00236F5F"/>
    <w:rsid w:val="0023701C"/>
    <w:rsid w:val="0023724D"/>
    <w:rsid w:val="00237406"/>
    <w:rsid w:val="00237426"/>
    <w:rsid w:val="00237449"/>
    <w:rsid w:val="002374D5"/>
    <w:rsid w:val="00237760"/>
    <w:rsid w:val="002377EC"/>
    <w:rsid w:val="0023780B"/>
    <w:rsid w:val="002378B8"/>
    <w:rsid w:val="00237B24"/>
    <w:rsid w:val="00237EB9"/>
    <w:rsid w:val="00237F03"/>
    <w:rsid w:val="00240145"/>
    <w:rsid w:val="00240163"/>
    <w:rsid w:val="0024075B"/>
    <w:rsid w:val="00240769"/>
    <w:rsid w:val="00240CFC"/>
    <w:rsid w:val="00240D64"/>
    <w:rsid w:val="00240E61"/>
    <w:rsid w:val="00240E7F"/>
    <w:rsid w:val="00240F3B"/>
    <w:rsid w:val="002417A6"/>
    <w:rsid w:val="00241B84"/>
    <w:rsid w:val="00241C43"/>
    <w:rsid w:val="0024206B"/>
    <w:rsid w:val="002420EC"/>
    <w:rsid w:val="002429D4"/>
    <w:rsid w:val="00242BB4"/>
    <w:rsid w:val="00242FBB"/>
    <w:rsid w:val="002432AB"/>
    <w:rsid w:val="002432F5"/>
    <w:rsid w:val="0024336B"/>
    <w:rsid w:val="00243488"/>
    <w:rsid w:val="00243A04"/>
    <w:rsid w:val="00243FF4"/>
    <w:rsid w:val="0024406D"/>
    <w:rsid w:val="0024458B"/>
    <w:rsid w:val="00244A07"/>
    <w:rsid w:val="00244AED"/>
    <w:rsid w:val="00244B13"/>
    <w:rsid w:val="00244C7C"/>
    <w:rsid w:val="00244E58"/>
    <w:rsid w:val="00244F34"/>
    <w:rsid w:val="00244FED"/>
    <w:rsid w:val="00245423"/>
    <w:rsid w:val="002455CA"/>
    <w:rsid w:val="0024577F"/>
    <w:rsid w:val="002457A9"/>
    <w:rsid w:val="00245988"/>
    <w:rsid w:val="00245C27"/>
    <w:rsid w:val="00245D24"/>
    <w:rsid w:val="00246032"/>
    <w:rsid w:val="00246108"/>
    <w:rsid w:val="002463F7"/>
    <w:rsid w:val="002465CE"/>
    <w:rsid w:val="002467BC"/>
    <w:rsid w:val="002467C9"/>
    <w:rsid w:val="0024693E"/>
    <w:rsid w:val="002469A0"/>
    <w:rsid w:val="00246CE6"/>
    <w:rsid w:val="002470F0"/>
    <w:rsid w:val="00247448"/>
    <w:rsid w:val="002476FD"/>
    <w:rsid w:val="0024781A"/>
    <w:rsid w:val="002479FA"/>
    <w:rsid w:val="00247C30"/>
    <w:rsid w:val="00247EA9"/>
    <w:rsid w:val="0025020C"/>
    <w:rsid w:val="002502EF"/>
    <w:rsid w:val="00250329"/>
    <w:rsid w:val="002504B2"/>
    <w:rsid w:val="00250BE5"/>
    <w:rsid w:val="00250F4D"/>
    <w:rsid w:val="0025122D"/>
    <w:rsid w:val="00251693"/>
    <w:rsid w:val="00251936"/>
    <w:rsid w:val="002519E9"/>
    <w:rsid w:val="00251A60"/>
    <w:rsid w:val="002523DF"/>
    <w:rsid w:val="00252853"/>
    <w:rsid w:val="00252914"/>
    <w:rsid w:val="00252C17"/>
    <w:rsid w:val="0025366D"/>
    <w:rsid w:val="00253712"/>
    <w:rsid w:val="00253B68"/>
    <w:rsid w:val="00253C6B"/>
    <w:rsid w:val="00254324"/>
    <w:rsid w:val="00254946"/>
    <w:rsid w:val="00254CD3"/>
    <w:rsid w:val="0025518D"/>
    <w:rsid w:val="00255493"/>
    <w:rsid w:val="00255666"/>
    <w:rsid w:val="0025584B"/>
    <w:rsid w:val="002558C6"/>
    <w:rsid w:val="002558E4"/>
    <w:rsid w:val="00255B2F"/>
    <w:rsid w:val="00255F9B"/>
    <w:rsid w:val="002562D3"/>
    <w:rsid w:val="002568AA"/>
    <w:rsid w:val="00256928"/>
    <w:rsid w:val="002569EE"/>
    <w:rsid w:val="00256A13"/>
    <w:rsid w:val="00256AC1"/>
    <w:rsid w:val="00256B44"/>
    <w:rsid w:val="00256EA2"/>
    <w:rsid w:val="00257033"/>
    <w:rsid w:val="002571A1"/>
    <w:rsid w:val="0025795D"/>
    <w:rsid w:val="00257AB4"/>
    <w:rsid w:val="00260192"/>
    <w:rsid w:val="00260702"/>
    <w:rsid w:val="00260CF8"/>
    <w:rsid w:val="00260E8E"/>
    <w:rsid w:val="00260F30"/>
    <w:rsid w:val="00260F83"/>
    <w:rsid w:val="00260FC5"/>
    <w:rsid w:val="002613B3"/>
    <w:rsid w:val="00261617"/>
    <w:rsid w:val="002616DA"/>
    <w:rsid w:val="00261788"/>
    <w:rsid w:val="00261C7E"/>
    <w:rsid w:val="00261E49"/>
    <w:rsid w:val="002625EB"/>
    <w:rsid w:val="00262AD4"/>
    <w:rsid w:val="00262C5C"/>
    <w:rsid w:val="00262DF9"/>
    <w:rsid w:val="00262FCB"/>
    <w:rsid w:val="00263529"/>
    <w:rsid w:val="002637F7"/>
    <w:rsid w:val="00263BFE"/>
    <w:rsid w:val="00263EB9"/>
    <w:rsid w:val="00263F9D"/>
    <w:rsid w:val="002643FC"/>
    <w:rsid w:val="00264552"/>
    <w:rsid w:val="00264CB5"/>
    <w:rsid w:val="00265042"/>
    <w:rsid w:val="0026520F"/>
    <w:rsid w:val="002652D1"/>
    <w:rsid w:val="0026546D"/>
    <w:rsid w:val="00265475"/>
    <w:rsid w:val="002659DA"/>
    <w:rsid w:val="00265C80"/>
    <w:rsid w:val="00265DEB"/>
    <w:rsid w:val="002668FF"/>
    <w:rsid w:val="00266BA7"/>
    <w:rsid w:val="00266DF7"/>
    <w:rsid w:val="0026787D"/>
    <w:rsid w:val="00267A46"/>
    <w:rsid w:val="00267C5E"/>
    <w:rsid w:val="00267DC7"/>
    <w:rsid w:val="0027025A"/>
    <w:rsid w:val="002702DF"/>
    <w:rsid w:val="002703C1"/>
    <w:rsid w:val="0027041B"/>
    <w:rsid w:val="00270529"/>
    <w:rsid w:val="00270A67"/>
    <w:rsid w:val="00270A72"/>
    <w:rsid w:val="00270B3B"/>
    <w:rsid w:val="00270C0A"/>
    <w:rsid w:val="00270DCC"/>
    <w:rsid w:val="002711E3"/>
    <w:rsid w:val="00271344"/>
    <w:rsid w:val="00271456"/>
    <w:rsid w:val="0027164F"/>
    <w:rsid w:val="002719CE"/>
    <w:rsid w:val="00271B67"/>
    <w:rsid w:val="00271B8B"/>
    <w:rsid w:val="00271C71"/>
    <w:rsid w:val="00271CA7"/>
    <w:rsid w:val="00272149"/>
    <w:rsid w:val="002721ED"/>
    <w:rsid w:val="002725E1"/>
    <w:rsid w:val="00272634"/>
    <w:rsid w:val="00273B29"/>
    <w:rsid w:val="00274047"/>
    <w:rsid w:val="00274119"/>
    <w:rsid w:val="002747F8"/>
    <w:rsid w:val="00274A03"/>
    <w:rsid w:val="00274AFD"/>
    <w:rsid w:val="00274E07"/>
    <w:rsid w:val="002751F9"/>
    <w:rsid w:val="00275233"/>
    <w:rsid w:val="002754C4"/>
    <w:rsid w:val="002754DC"/>
    <w:rsid w:val="00275BAB"/>
    <w:rsid w:val="00275C1E"/>
    <w:rsid w:val="00275CF3"/>
    <w:rsid w:val="00275DEA"/>
    <w:rsid w:val="0027650B"/>
    <w:rsid w:val="00276917"/>
    <w:rsid w:val="00276CF6"/>
    <w:rsid w:val="00276E82"/>
    <w:rsid w:val="00277593"/>
    <w:rsid w:val="002776C3"/>
    <w:rsid w:val="002776C7"/>
    <w:rsid w:val="00277A22"/>
    <w:rsid w:val="00277CE4"/>
    <w:rsid w:val="00277D5B"/>
    <w:rsid w:val="00277DB4"/>
    <w:rsid w:val="00280104"/>
    <w:rsid w:val="002801F1"/>
    <w:rsid w:val="002803A1"/>
    <w:rsid w:val="002805FF"/>
    <w:rsid w:val="00280CA5"/>
    <w:rsid w:val="00281086"/>
    <w:rsid w:val="00281215"/>
    <w:rsid w:val="00281220"/>
    <w:rsid w:val="002814E8"/>
    <w:rsid w:val="0028159A"/>
    <w:rsid w:val="00281839"/>
    <w:rsid w:val="0028194F"/>
    <w:rsid w:val="00281F50"/>
    <w:rsid w:val="002822B2"/>
    <w:rsid w:val="0028266B"/>
    <w:rsid w:val="002826C4"/>
    <w:rsid w:val="00282811"/>
    <w:rsid w:val="00282931"/>
    <w:rsid w:val="00282965"/>
    <w:rsid w:val="00282980"/>
    <w:rsid w:val="002829BE"/>
    <w:rsid w:val="00282FAA"/>
    <w:rsid w:val="002830A1"/>
    <w:rsid w:val="00283234"/>
    <w:rsid w:val="00283290"/>
    <w:rsid w:val="00283600"/>
    <w:rsid w:val="002839AC"/>
    <w:rsid w:val="00283C5F"/>
    <w:rsid w:val="00283CC5"/>
    <w:rsid w:val="00283EE2"/>
    <w:rsid w:val="002841CB"/>
    <w:rsid w:val="0028448E"/>
    <w:rsid w:val="002845F0"/>
    <w:rsid w:val="002847E1"/>
    <w:rsid w:val="002849C7"/>
    <w:rsid w:val="00284F74"/>
    <w:rsid w:val="00285299"/>
    <w:rsid w:val="002853D6"/>
    <w:rsid w:val="002858B2"/>
    <w:rsid w:val="00285924"/>
    <w:rsid w:val="00285AF4"/>
    <w:rsid w:val="00285B20"/>
    <w:rsid w:val="00285E0A"/>
    <w:rsid w:val="002868B1"/>
    <w:rsid w:val="00286AC3"/>
    <w:rsid w:val="00286AE0"/>
    <w:rsid w:val="00286B75"/>
    <w:rsid w:val="00286CB3"/>
    <w:rsid w:val="00286EB6"/>
    <w:rsid w:val="00287214"/>
    <w:rsid w:val="002877A3"/>
    <w:rsid w:val="0028786B"/>
    <w:rsid w:val="00287878"/>
    <w:rsid w:val="00287940"/>
    <w:rsid w:val="00287A1D"/>
    <w:rsid w:val="00287C0C"/>
    <w:rsid w:val="00287DCF"/>
    <w:rsid w:val="00287FF6"/>
    <w:rsid w:val="00290059"/>
    <w:rsid w:val="002903C9"/>
    <w:rsid w:val="00290BAA"/>
    <w:rsid w:val="00290C66"/>
    <w:rsid w:val="00290C8A"/>
    <w:rsid w:val="00291473"/>
    <w:rsid w:val="0029180E"/>
    <w:rsid w:val="00291992"/>
    <w:rsid w:val="00291E6D"/>
    <w:rsid w:val="00291F8B"/>
    <w:rsid w:val="00292028"/>
    <w:rsid w:val="002920AD"/>
    <w:rsid w:val="002923D3"/>
    <w:rsid w:val="0029278E"/>
    <w:rsid w:val="00292845"/>
    <w:rsid w:val="00292868"/>
    <w:rsid w:val="00292A99"/>
    <w:rsid w:val="00292C79"/>
    <w:rsid w:val="00292ED2"/>
    <w:rsid w:val="00293098"/>
    <w:rsid w:val="002930A2"/>
    <w:rsid w:val="0029367A"/>
    <w:rsid w:val="00293B11"/>
    <w:rsid w:val="00293D6A"/>
    <w:rsid w:val="00294076"/>
    <w:rsid w:val="002942A2"/>
    <w:rsid w:val="00294533"/>
    <w:rsid w:val="00294804"/>
    <w:rsid w:val="0029480F"/>
    <w:rsid w:val="0029491A"/>
    <w:rsid w:val="00294E46"/>
    <w:rsid w:val="00294F19"/>
    <w:rsid w:val="00294FC8"/>
    <w:rsid w:val="00294FEB"/>
    <w:rsid w:val="002954A3"/>
    <w:rsid w:val="002954AC"/>
    <w:rsid w:val="00295795"/>
    <w:rsid w:val="002957FF"/>
    <w:rsid w:val="00295811"/>
    <w:rsid w:val="002958BD"/>
    <w:rsid w:val="00295922"/>
    <w:rsid w:val="00295C56"/>
    <w:rsid w:val="00296058"/>
    <w:rsid w:val="00296103"/>
    <w:rsid w:val="002961D4"/>
    <w:rsid w:val="002962C8"/>
    <w:rsid w:val="002968DC"/>
    <w:rsid w:val="002969B5"/>
    <w:rsid w:val="00296BD6"/>
    <w:rsid w:val="00296EE6"/>
    <w:rsid w:val="002971AE"/>
    <w:rsid w:val="00297215"/>
    <w:rsid w:val="00297349"/>
    <w:rsid w:val="00297B43"/>
    <w:rsid w:val="00297B5C"/>
    <w:rsid w:val="00297BFF"/>
    <w:rsid w:val="002A0038"/>
    <w:rsid w:val="002A07EE"/>
    <w:rsid w:val="002A0850"/>
    <w:rsid w:val="002A0933"/>
    <w:rsid w:val="002A0A23"/>
    <w:rsid w:val="002A0A50"/>
    <w:rsid w:val="002A10BB"/>
    <w:rsid w:val="002A10D0"/>
    <w:rsid w:val="002A117B"/>
    <w:rsid w:val="002A1242"/>
    <w:rsid w:val="002A1370"/>
    <w:rsid w:val="002A138B"/>
    <w:rsid w:val="002A1B2B"/>
    <w:rsid w:val="002A206D"/>
    <w:rsid w:val="002A217F"/>
    <w:rsid w:val="002A245C"/>
    <w:rsid w:val="002A2727"/>
    <w:rsid w:val="002A2B15"/>
    <w:rsid w:val="002A2BEE"/>
    <w:rsid w:val="002A2C0D"/>
    <w:rsid w:val="002A2C6C"/>
    <w:rsid w:val="002A30E5"/>
    <w:rsid w:val="002A352A"/>
    <w:rsid w:val="002A398B"/>
    <w:rsid w:val="002A3D95"/>
    <w:rsid w:val="002A3F69"/>
    <w:rsid w:val="002A4440"/>
    <w:rsid w:val="002A444E"/>
    <w:rsid w:val="002A45D7"/>
    <w:rsid w:val="002A469C"/>
    <w:rsid w:val="002A472D"/>
    <w:rsid w:val="002A4890"/>
    <w:rsid w:val="002A4C32"/>
    <w:rsid w:val="002A5101"/>
    <w:rsid w:val="002A52A0"/>
    <w:rsid w:val="002A5761"/>
    <w:rsid w:val="002A5800"/>
    <w:rsid w:val="002A5FDD"/>
    <w:rsid w:val="002A5FEE"/>
    <w:rsid w:val="002A6243"/>
    <w:rsid w:val="002A67F3"/>
    <w:rsid w:val="002A68A6"/>
    <w:rsid w:val="002A69AC"/>
    <w:rsid w:val="002A733C"/>
    <w:rsid w:val="002A75AC"/>
    <w:rsid w:val="002A7922"/>
    <w:rsid w:val="002B02B2"/>
    <w:rsid w:val="002B08B5"/>
    <w:rsid w:val="002B099E"/>
    <w:rsid w:val="002B0C19"/>
    <w:rsid w:val="002B109B"/>
    <w:rsid w:val="002B1355"/>
    <w:rsid w:val="002B1492"/>
    <w:rsid w:val="002B179B"/>
    <w:rsid w:val="002B1842"/>
    <w:rsid w:val="002B184D"/>
    <w:rsid w:val="002B1A8D"/>
    <w:rsid w:val="002B1CA6"/>
    <w:rsid w:val="002B2015"/>
    <w:rsid w:val="002B241F"/>
    <w:rsid w:val="002B2667"/>
    <w:rsid w:val="002B2813"/>
    <w:rsid w:val="002B282D"/>
    <w:rsid w:val="002B2D22"/>
    <w:rsid w:val="002B32C6"/>
    <w:rsid w:val="002B3BA7"/>
    <w:rsid w:val="002B3CC1"/>
    <w:rsid w:val="002B3E49"/>
    <w:rsid w:val="002B3F6B"/>
    <w:rsid w:val="002B3FBE"/>
    <w:rsid w:val="002B40CD"/>
    <w:rsid w:val="002B4107"/>
    <w:rsid w:val="002B4771"/>
    <w:rsid w:val="002B49D6"/>
    <w:rsid w:val="002B4B41"/>
    <w:rsid w:val="002B4C86"/>
    <w:rsid w:val="002B5653"/>
    <w:rsid w:val="002B5837"/>
    <w:rsid w:val="002B59D4"/>
    <w:rsid w:val="002B5A05"/>
    <w:rsid w:val="002B5A26"/>
    <w:rsid w:val="002B5A63"/>
    <w:rsid w:val="002B5BA6"/>
    <w:rsid w:val="002B5E2A"/>
    <w:rsid w:val="002B637B"/>
    <w:rsid w:val="002B653E"/>
    <w:rsid w:val="002B667C"/>
    <w:rsid w:val="002B6B78"/>
    <w:rsid w:val="002B6D41"/>
    <w:rsid w:val="002B6FEF"/>
    <w:rsid w:val="002B70FC"/>
    <w:rsid w:val="002B71AA"/>
    <w:rsid w:val="002B723B"/>
    <w:rsid w:val="002B7520"/>
    <w:rsid w:val="002B7610"/>
    <w:rsid w:val="002B774B"/>
    <w:rsid w:val="002B79C7"/>
    <w:rsid w:val="002B7CEE"/>
    <w:rsid w:val="002C00E5"/>
    <w:rsid w:val="002C09BE"/>
    <w:rsid w:val="002C0ADC"/>
    <w:rsid w:val="002C0F29"/>
    <w:rsid w:val="002C0F7F"/>
    <w:rsid w:val="002C1372"/>
    <w:rsid w:val="002C1801"/>
    <w:rsid w:val="002C197B"/>
    <w:rsid w:val="002C1B89"/>
    <w:rsid w:val="002C1BB1"/>
    <w:rsid w:val="002C1E7F"/>
    <w:rsid w:val="002C21AA"/>
    <w:rsid w:val="002C220E"/>
    <w:rsid w:val="002C28F6"/>
    <w:rsid w:val="002C2A5D"/>
    <w:rsid w:val="002C2BA1"/>
    <w:rsid w:val="002C2FCA"/>
    <w:rsid w:val="002C34C0"/>
    <w:rsid w:val="002C34CE"/>
    <w:rsid w:val="002C35DF"/>
    <w:rsid w:val="002C3920"/>
    <w:rsid w:val="002C39A9"/>
    <w:rsid w:val="002C3A83"/>
    <w:rsid w:val="002C3AED"/>
    <w:rsid w:val="002C404C"/>
    <w:rsid w:val="002C4072"/>
    <w:rsid w:val="002C41AA"/>
    <w:rsid w:val="002C42DB"/>
    <w:rsid w:val="002C4681"/>
    <w:rsid w:val="002C4A17"/>
    <w:rsid w:val="002C4BB6"/>
    <w:rsid w:val="002C4F73"/>
    <w:rsid w:val="002C5371"/>
    <w:rsid w:val="002C57D9"/>
    <w:rsid w:val="002C59A9"/>
    <w:rsid w:val="002C5DE8"/>
    <w:rsid w:val="002C60B8"/>
    <w:rsid w:val="002C6275"/>
    <w:rsid w:val="002C6577"/>
    <w:rsid w:val="002C6620"/>
    <w:rsid w:val="002C665D"/>
    <w:rsid w:val="002C6D9A"/>
    <w:rsid w:val="002C6DAC"/>
    <w:rsid w:val="002C6E44"/>
    <w:rsid w:val="002C6FE7"/>
    <w:rsid w:val="002C767B"/>
    <w:rsid w:val="002C7743"/>
    <w:rsid w:val="002C7FA5"/>
    <w:rsid w:val="002D0081"/>
    <w:rsid w:val="002D0199"/>
    <w:rsid w:val="002D022B"/>
    <w:rsid w:val="002D0481"/>
    <w:rsid w:val="002D0650"/>
    <w:rsid w:val="002D1367"/>
    <w:rsid w:val="002D13C5"/>
    <w:rsid w:val="002D1664"/>
    <w:rsid w:val="002D1E85"/>
    <w:rsid w:val="002D20A3"/>
    <w:rsid w:val="002D22C1"/>
    <w:rsid w:val="002D236F"/>
    <w:rsid w:val="002D2506"/>
    <w:rsid w:val="002D29B1"/>
    <w:rsid w:val="002D2AFE"/>
    <w:rsid w:val="002D2B4D"/>
    <w:rsid w:val="002D2CC1"/>
    <w:rsid w:val="002D31D4"/>
    <w:rsid w:val="002D361B"/>
    <w:rsid w:val="002D365F"/>
    <w:rsid w:val="002D3910"/>
    <w:rsid w:val="002D3BE4"/>
    <w:rsid w:val="002D403B"/>
    <w:rsid w:val="002D44BC"/>
    <w:rsid w:val="002D478C"/>
    <w:rsid w:val="002D4BD4"/>
    <w:rsid w:val="002D4D7D"/>
    <w:rsid w:val="002D52DD"/>
    <w:rsid w:val="002D55B5"/>
    <w:rsid w:val="002D57FE"/>
    <w:rsid w:val="002D5814"/>
    <w:rsid w:val="002D5CA0"/>
    <w:rsid w:val="002D653E"/>
    <w:rsid w:val="002D6556"/>
    <w:rsid w:val="002D6587"/>
    <w:rsid w:val="002D676A"/>
    <w:rsid w:val="002D6929"/>
    <w:rsid w:val="002D6A5F"/>
    <w:rsid w:val="002D6B99"/>
    <w:rsid w:val="002D6DA8"/>
    <w:rsid w:val="002D6ED4"/>
    <w:rsid w:val="002D70F5"/>
    <w:rsid w:val="002D7117"/>
    <w:rsid w:val="002D715D"/>
    <w:rsid w:val="002D7297"/>
    <w:rsid w:val="002D7476"/>
    <w:rsid w:val="002D7772"/>
    <w:rsid w:val="002D7A74"/>
    <w:rsid w:val="002D7C8E"/>
    <w:rsid w:val="002D7E8B"/>
    <w:rsid w:val="002D7F1E"/>
    <w:rsid w:val="002E0125"/>
    <w:rsid w:val="002E0146"/>
    <w:rsid w:val="002E015B"/>
    <w:rsid w:val="002E07B5"/>
    <w:rsid w:val="002E09F2"/>
    <w:rsid w:val="002E0BA1"/>
    <w:rsid w:val="002E12A3"/>
    <w:rsid w:val="002E1677"/>
    <w:rsid w:val="002E1715"/>
    <w:rsid w:val="002E187F"/>
    <w:rsid w:val="002E18A6"/>
    <w:rsid w:val="002E1D0A"/>
    <w:rsid w:val="002E1D74"/>
    <w:rsid w:val="002E20DF"/>
    <w:rsid w:val="002E2418"/>
    <w:rsid w:val="002E293A"/>
    <w:rsid w:val="002E2A39"/>
    <w:rsid w:val="002E2B36"/>
    <w:rsid w:val="002E2C21"/>
    <w:rsid w:val="002E2CD9"/>
    <w:rsid w:val="002E34AB"/>
    <w:rsid w:val="002E389F"/>
    <w:rsid w:val="002E395B"/>
    <w:rsid w:val="002E3A4C"/>
    <w:rsid w:val="002E3B1C"/>
    <w:rsid w:val="002E3B1D"/>
    <w:rsid w:val="002E440E"/>
    <w:rsid w:val="002E459D"/>
    <w:rsid w:val="002E4C7B"/>
    <w:rsid w:val="002E4D31"/>
    <w:rsid w:val="002E4E16"/>
    <w:rsid w:val="002E5121"/>
    <w:rsid w:val="002E527A"/>
    <w:rsid w:val="002E52DC"/>
    <w:rsid w:val="002E5452"/>
    <w:rsid w:val="002E54DD"/>
    <w:rsid w:val="002E551E"/>
    <w:rsid w:val="002E59E2"/>
    <w:rsid w:val="002E5D9B"/>
    <w:rsid w:val="002E5F1C"/>
    <w:rsid w:val="002E6582"/>
    <w:rsid w:val="002E66B3"/>
    <w:rsid w:val="002E6B26"/>
    <w:rsid w:val="002E6CC0"/>
    <w:rsid w:val="002E6D13"/>
    <w:rsid w:val="002E70A1"/>
    <w:rsid w:val="002E7352"/>
    <w:rsid w:val="002E7773"/>
    <w:rsid w:val="002E7A42"/>
    <w:rsid w:val="002E7B26"/>
    <w:rsid w:val="002E7C9B"/>
    <w:rsid w:val="002F00A0"/>
    <w:rsid w:val="002F01BD"/>
    <w:rsid w:val="002F042A"/>
    <w:rsid w:val="002F061A"/>
    <w:rsid w:val="002F06DF"/>
    <w:rsid w:val="002F07E3"/>
    <w:rsid w:val="002F1211"/>
    <w:rsid w:val="002F1288"/>
    <w:rsid w:val="002F18AD"/>
    <w:rsid w:val="002F1DA8"/>
    <w:rsid w:val="002F2293"/>
    <w:rsid w:val="002F2694"/>
    <w:rsid w:val="002F26B2"/>
    <w:rsid w:val="002F2761"/>
    <w:rsid w:val="002F2B7A"/>
    <w:rsid w:val="002F321F"/>
    <w:rsid w:val="002F32D5"/>
    <w:rsid w:val="002F3441"/>
    <w:rsid w:val="002F370F"/>
    <w:rsid w:val="002F383B"/>
    <w:rsid w:val="002F3A06"/>
    <w:rsid w:val="002F3B79"/>
    <w:rsid w:val="002F3DCE"/>
    <w:rsid w:val="002F3F92"/>
    <w:rsid w:val="002F406B"/>
    <w:rsid w:val="002F45FF"/>
    <w:rsid w:val="002F4985"/>
    <w:rsid w:val="002F4CFF"/>
    <w:rsid w:val="002F4D18"/>
    <w:rsid w:val="002F4EAA"/>
    <w:rsid w:val="002F4ED9"/>
    <w:rsid w:val="002F5D1E"/>
    <w:rsid w:val="002F5D73"/>
    <w:rsid w:val="002F5FBF"/>
    <w:rsid w:val="002F620A"/>
    <w:rsid w:val="002F6586"/>
    <w:rsid w:val="002F688D"/>
    <w:rsid w:val="002F6B9C"/>
    <w:rsid w:val="002F6E76"/>
    <w:rsid w:val="002F6FC9"/>
    <w:rsid w:val="002F7098"/>
    <w:rsid w:val="002F70A5"/>
    <w:rsid w:val="002F7204"/>
    <w:rsid w:val="002F725F"/>
    <w:rsid w:val="002F72DA"/>
    <w:rsid w:val="002F73CF"/>
    <w:rsid w:val="002F7585"/>
    <w:rsid w:val="002F770B"/>
    <w:rsid w:val="002F777C"/>
    <w:rsid w:val="002F7893"/>
    <w:rsid w:val="00300075"/>
    <w:rsid w:val="00300082"/>
    <w:rsid w:val="00300395"/>
    <w:rsid w:val="00300582"/>
    <w:rsid w:val="00300920"/>
    <w:rsid w:val="0030094B"/>
    <w:rsid w:val="003009D8"/>
    <w:rsid w:val="00300F4B"/>
    <w:rsid w:val="0030106A"/>
    <w:rsid w:val="0030117F"/>
    <w:rsid w:val="003011B9"/>
    <w:rsid w:val="00301327"/>
    <w:rsid w:val="003013E3"/>
    <w:rsid w:val="003016FB"/>
    <w:rsid w:val="00301765"/>
    <w:rsid w:val="00301BF0"/>
    <w:rsid w:val="00301CE2"/>
    <w:rsid w:val="00301E2F"/>
    <w:rsid w:val="00301EDB"/>
    <w:rsid w:val="0030269B"/>
    <w:rsid w:val="00302813"/>
    <w:rsid w:val="00302AB6"/>
    <w:rsid w:val="00302B39"/>
    <w:rsid w:val="00302FEB"/>
    <w:rsid w:val="00303211"/>
    <w:rsid w:val="003034DE"/>
    <w:rsid w:val="00303692"/>
    <w:rsid w:val="0030389E"/>
    <w:rsid w:val="00303965"/>
    <w:rsid w:val="00303BCA"/>
    <w:rsid w:val="00303C68"/>
    <w:rsid w:val="00303DAD"/>
    <w:rsid w:val="00303DFB"/>
    <w:rsid w:val="003040DE"/>
    <w:rsid w:val="00304150"/>
    <w:rsid w:val="00304578"/>
    <w:rsid w:val="003047E4"/>
    <w:rsid w:val="003048D7"/>
    <w:rsid w:val="003049E3"/>
    <w:rsid w:val="00304A44"/>
    <w:rsid w:val="00304C81"/>
    <w:rsid w:val="00304EB7"/>
    <w:rsid w:val="00304FBE"/>
    <w:rsid w:val="00305012"/>
    <w:rsid w:val="003051FC"/>
    <w:rsid w:val="00305BA3"/>
    <w:rsid w:val="00305DE2"/>
    <w:rsid w:val="0030616D"/>
    <w:rsid w:val="00306683"/>
    <w:rsid w:val="003066DB"/>
    <w:rsid w:val="00306825"/>
    <w:rsid w:val="00306A1D"/>
    <w:rsid w:val="00306C21"/>
    <w:rsid w:val="00306F46"/>
    <w:rsid w:val="00306FF4"/>
    <w:rsid w:val="003071F6"/>
    <w:rsid w:val="00307334"/>
    <w:rsid w:val="003076AF"/>
    <w:rsid w:val="0030785D"/>
    <w:rsid w:val="00307860"/>
    <w:rsid w:val="00307ABB"/>
    <w:rsid w:val="00307B1B"/>
    <w:rsid w:val="003102F5"/>
    <w:rsid w:val="003108C2"/>
    <w:rsid w:val="00310C9B"/>
    <w:rsid w:val="00310CD6"/>
    <w:rsid w:val="00310F1E"/>
    <w:rsid w:val="00311080"/>
    <w:rsid w:val="0031150A"/>
    <w:rsid w:val="00311CE6"/>
    <w:rsid w:val="003127BC"/>
    <w:rsid w:val="00312D61"/>
    <w:rsid w:val="00312D69"/>
    <w:rsid w:val="00312DC8"/>
    <w:rsid w:val="00313028"/>
    <w:rsid w:val="003131E9"/>
    <w:rsid w:val="0031333E"/>
    <w:rsid w:val="00313431"/>
    <w:rsid w:val="0031361B"/>
    <w:rsid w:val="0031391C"/>
    <w:rsid w:val="0031392D"/>
    <w:rsid w:val="003139B3"/>
    <w:rsid w:val="00313B0B"/>
    <w:rsid w:val="00313CB0"/>
    <w:rsid w:val="00313F96"/>
    <w:rsid w:val="0031429D"/>
    <w:rsid w:val="00314638"/>
    <w:rsid w:val="0031474D"/>
    <w:rsid w:val="00314B07"/>
    <w:rsid w:val="00314DB4"/>
    <w:rsid w:val="00314E83"/>
    <w:rsid w:val="00314F5A"/>
    <w:rsid w:val="00315181"/>
    <w:rsid w:val="00315303"/>
    <w:rsid w:val="00315536"/>
    <w:rsid w:val="0031588C"/>
    <w:rsid w:val="00315C12"/>
    <w:rsid w:val="00315CE7"/>
    <w:rsid w:val="00316868"/>
    <w:rsid w:val="003169B9"/>
    <w:rsid w:val="00316C01"/>
    <w:rsid w:val="00316C4D"/>
    <w:rsid w:val="00316D1F"/>
    <w:rsid w:val="00316EEA"/>
    <w:rsid w:val="00317500"/>
    <w:rsid w:val="0031778B"/>
    <w:rsid w:val="00317908"/>
    <w:rsid w:val="00317D50"/>
    <w:rsid w:val="00317DDB"/>
    <w:rsid w:val="00317F2F"/>
    <w:rsid w:val="0032028F"/>
    <w:rsid w:val="003204B4"/>
    <w:rsid w:val="00320537"/>
    <w:rsid w:val="00320899"/>
    <w:rsid w:val="003209F5"/>
    <w:rsid w:val="00320EA4"/>
    <w:rsid w:val="00321462"/>
    <w:rsid w:val="0032168F"/>
    <w:rsid w:val="003216BA"/>
    <w:rsid w:val="00321765"/>
    <w:rsid w:val="00321C64"/>
    <w:rsid w:val="00321C87"/>
    <w:rsid w:val="00322235"/>
    <w:rsid w:val="00322511"/>
    <w:rsid w:val="00322586"/>
    <w:rsid w:val="003226F2"/>
    <w:rsid w:val="00322B56"/>
    <w:rsid w:val="00322BF9"/>
    <w:rsid w:val="00322CEF"/>
    <w:rsid w:val="00322D55"/>
    <w:rsid w:val="00322D74"/>
    <w:rsid w:val="00322FCC"/>
    <w:rsid w:val="0032317A"/>
    <w:rsid w:val="00323619"/>
    <w:rsid w:val="00323CC2"/>
    <w:rsid w:val="00324547"/>
    <w:rsid w:val="00324AE0"/>
    <w:rsid w:val="00324EB9"/>
    <w:rsid w:val="00324ECD"/>
    <w:rsid w:val="00324ED1"/>
    <w:rsid w:val="003252C1"/>
    <w:rsid w:val="0032588D"/>
    <w:rsid w:val="00325A1D"/>
    <w:rsid w:val="00325E51"/>
    <w:rsid w:val="0032618C"/>
    <w:rsid w:val="003266B2"/>
    <w:rsid w:val="003266BB"/>
    <w:rsid w:val="00326707"/>
    <w:rsid w:val="00326795"/>
    <w:rsid w:val="00326DB2"/>
    <w:rsid w:val="00326DDD"/>
    <w:rsid w:val="003275AF"/>
    <w:rsid w:val="00327B63"/>
    <w:rsid w:val="00327E01"/>
    <w:rsid w:val="00327F0D"/>
    <w:rsid w:val="003303F0"/>
    <w:rsid w:val="003304DF"/>
    <w:rsid w:val="003304E9"/>
    <w:rsid w:val="0033068D"/>
    <w:rsid w:val="00330BE7"/>
    <w:rsid w:val="0033132F"/>
    <w:rsid w:val="0033134F"/>
    <w:rsid w:val="0033139D"/>
    <w:rsid w:val="003313AB"/>
    <w:rsid w:val="00331697"/>
    <w:rsid w:val="00331A5F"/>
    <w:rsid w:val="00331BD3"/>
    <w:rsid w:val="00331DA0"/>
    <w:rsid w:val="00332223"/>
    <w:rsid w:val="00332819"/>
    <w:rsid w:val="00332A1D"/>
    <w:rsid w:val="00332DC4"/>
    <w:rsid w:val="00332F7F"/>
    <w:rsid w:val="003330A0"/>
    <w:rsid w:val="0033321D"/>
    <w:rsid w:val="00333243"/>
    <w:rsid w:val="0033356A"/>
    <w:rsid w:val="00333A2D"/>
    <w:rsid w:val="00333D75"/>
    <w:rsid w:val="003342DF"/>
    <w:rsid w:val="003347C0"/>
    <w:rsid w:val="003348B2"/>
    <w:rsid w:val="00334A18"/>
    <w:rsid w:val="00334E51"/>
    <w:rsid w:val="00334F15"/>
    <w:rsid w:val="0033567E"/>
    <w:rsid w:val="00335936"/>
    <w:rsid w:val="00335BDE"/>
    <w:rsid w:val="00335C4A"/>
    <w:rsid w:val="003365E8"/>
    <w:rsid w:val="00336A20"/>
    <w:rsid w:val="00336A99"/>
    <w:rsid w:val="00336E30"/>
    <w:rsid w:val="00336E34"/>
    <w:rsid w:val="003370CF"/>
    <w:rsid w:val="0033711C"/>
    <w:rsid w:val="00337611"/>
    <w:rsid w:val="00337661"/>
    <w:rsid w:val="00337722"/>
    <w:rsid w:val="00337AF5"/>
    <w:rsid w:val="00337E21"/>
    <w:rsid w:val="00337F96"/>
    <w:rsid w:val="0034002A"/>
    <w:rsid w:val="00340454"/>
    <w:rsid w:val="003404E6"/>
    <w:rsid w:val="00340500"/>
    <w:rsid w:val="003405BE"/>
    <w:rsid w:val="00340876"/>
    <w:rsid w:val="00340932"/>
    <w:rsid w:val="00340AA3"/>
    <w:rsid w:val="00340B5E"/>
    <w:rsid w:val="0034111C"/>
    <w:rsid w:val="003411D2"/>
    <w:rsid w:val="00341B62"/>
    <w:rsid w:val="00342890"/>
    <w:rsid w:val="00342A67"/>
    <w:rsid w:val="00342E9E"/>
    <w:rsid w:val="00342FE3"/>
    <w:rsid w:val="00343901"/>
    <w:rsid w:val="003439DC"/>
    <w:rsid w:val="00343C04"/>
    <w:rsid w:val="00343E47"/>
    <w:rsid w:val="003446A6"/>
    <w:rsid w:val="003447E5"/>
    <w:rsid w:val="00344E4D"/>
    <w:rsid w:val="00345820"/>
    <w:rsid w:val="0034594F"/>
    <w:rsid w:val="00345CD6"/>
    <w:rsid w:val="00345E21"/>
    <w:rsid w:val="00345FAF"/>
    <w:rsid w:val="00345FC3"/>
    <w:rsid w:val="00346473"/>
    <w:rsid w:val="00346816"/>
    <w:rsid w:val="003468C2"/>
    <w:rsid w:val="003469FE"/>
    <w:rsid w:val="00346A3B"/>
    <w:rsid w:val="00346CB5"/>
    <w:rsid w:val="00346CB7"/>
    <w:rsid w:val="00346CB8"/>
    <w:rsid w:val="003472CD"/>
    <w:rsid w:val="00347360"/>
    <w:rsid w:val="0034736B"/>
    <w:rsid w:val="0034758F"/>
    <w:rsid w:val="00347642"/>
    <w:rsid w:val="00347B39"/>
    <w:rsid w:val="00347F3D"/>
    <w:rsid w:val="00350100"/>
    <w:rsid w:val="003503B5"/>
    <w:rsid w:val="00350499"/>
    <w:rsid w:val="00350550"/>
    <w:rsid w:val="00350960"/>
    <w:rsid w:val="00350BE5"/>
    <w:rsid w:val="00350E07"/>
    <w:rsid w:val="00350E87"/>
    <w:rsid w:val="00351541"/>
    <w:rsid w:val="00351609"/>
    <w:rsid w:val="00351C1D"/>
    <w:rsid w:val="00351EF7"/>
    <w:rsid w:val="003521ED"/>
    <w:rsid w:val="00352279"/>
    <w:rsid w:val="00352D21"/>
    <w:rsid w:val="0035328A"/>
    <w:rsid w:val="003533E5"/>
    <w:rsid w:val="003533FC"/>
    <w:rsid w:val="00353460"/>
    <w:rsid w:val="0035363D"/>
    <w:rsid w:val="0035375E"/>
    <w:rsid w:val="00353779"/>
    <w:rsid w:val="003538EF"/>
    <w:rsid w:val="00353902"/>
    <w:rsid w:val="0035397D"/>
    <w:rsid w:val="00353DAD"/>
    <w:rsid w:val="00354345"/>
    <w:rsid w:val="00354529"/>
    <w:rsid w:val="003545AD"/>
    <w:rsid w:val="003549CF"/>
    <w:rsid w:val="00354CCD"/>
    <w:rsid w:val="00355294"/>
    <w:rsid w:val="00355338"/>
    <w:rsid w:val="003557D5"/>
    <w:rsid w:val="00355B14"/>
    <w:rsid w:val="00355E54"/>
    <w:rsid w:val="00356181"/>
    <w:rsid w:val="003561CD"/>
    <w:rsid w:val="0035628B"/>
    <w:rsid w:val="0035645C"/>
    <w:rsid w:val="00356876"/>
    <w:rsid w:val="003568E7"/>
    <w:rsid w:val="0035692A"/>
    <w:rsid w:val="00356BDD"/>
    <w:rsid w:val="00356BFB"/>
    <w:rsid w:val="00356CC9"/>
    <w:rsid w:val="00356D76"/>
    <w:rsid w:val="00356F61"/>
    <w:rsid w:val="0035738E"/>
    <w:rsid w:val="0035760D"/>
    <w:rsid w:val="00357982"/>
    <w:rsid w:val="00357B9C"/>
    <w:rsid w:val="00357D3C"/>
    <w:rsid w:val="00357F8C"/>
    <w:rsid w:val="003600F3"/>
    <w:rsid w:val="0036035D"/>
    <w:rsid w:val="0036069C"/>
    <w:rsid w:val="0036087F"/>
    <w:rsid w:val="00360A54"/>
    <w:rsid w:val="00360B21"/>
    <w:rsid w:val="00360C8B"/>
    <w:rsid w:val="00360CFE"/>
    <w:rsid w:val="00360EC0"/>
    <w:rsid w:val="00361097"/>
    <w:rsid w:val="003611A6"/>
    <w:rsid w:val="003611C3"/>
    <w:rsid w:val="003613F4"/>
    <w:rsid w:val="003617E9"/>
    <w:rsid w:val="003619A7"/>
    <w:rsid w:val="003619F9"/>
    <w:rsid w:val="00361E1B"/>
    <w:rsid w:val="00361FCA"/>
    <w:rsid w:val="003620ED"/>
    <w:rsid w:val="00362BBA"/>
    <w:rsid w:val="00362D63"/>
    <w:rsid w:val="00362D64"/>
    <w:rsid w:val="00362E8A"/>
    <w:rsid w:val="00362F5C"/>
    <w:rsid w:val="00362F9D"/>
    <w:rsid w:val="00363003"/>
    <w:rsid w:val="00363029"/>
    <w:rsid w:val="00363744"/>
    <w:rsid w:val="003638EC"/>
    <w:rsid w:val="00363B4B"/>
    <w:rsid w:val="00363BAB"/>
    <w:rsid w:val="00363C25"/>
    <w:rsid w:val="00363CBD"/>
    <w:rsid w:val="003640B5"/>
    <w:rsid w:val="003642A6"/>
    <w:rsid w:val="00365005"/>
    <w:rsid w:val="0036509F"/>
    <w:rsid w:val="00365179"/>
    <w:rsid w:val="00365555"/>
    <w:rsid w:val="0036594A"/>
    <w:rsid w:val="00365ABD"/>
    <w:rsid w:val="00365D36"/>
    <w:rsid w:val="00365D6A"/>
    <w:rsid w:val="00365DF4"/>
    <w:rsid w:val="003660BE"/>
    <w:rsid w:val="003660DF"/>
    <w:rsid w:val="0036656E"/>
    <w:rsid w:val="00366577"/>
    <w:rsid w:val="003667D7"/>
    <w:rsid w:val="00366C38"/>
    <w:rsid w:val="00366CBE"/>
    <w:rsid w:val="00366F63"/>
    <w:rsid w:val="003671FF"/>
    <w:rsid w:val="00367443"/>
    <w:rsid w:val="00367904"/>
    <w:rsid w:val="00367E0C"/>
    <w:rsid w:val="00367EDA"/>
    <w:rsid w:val="00367FB0"/>
    <w:rsid w:val="00370325"/>
    <w:rsid w:val="003703E5"/>
    <w:rsid w:val="003704A7"/>
    <w:rsid w:val="00370693"/>
    <w:rsid w:val="0037078A"/>
    <w:rsid w:val="00370DBB"/>
    <w:rsid w:val="00370F16"/>
    <w:rsid w:val="00370F21"/>
    <w:rsid w:val="00371723"/>
    <w:rsid w:val="003717C6"/>
    <w:rsid w:val="00371FE7"/>
    <w:rsid w:val="0037254E"/>
    <w:rsid w:val="0037276A"/>
    <w:rsid w:val="003728F8"/>
    <w:rsid w:val="00372BBF"/>
    <w:rsid w:val="00372C45"/>
    <w:rsid w:val="00372C67"/>
    <w:rsid w:val="00372CA0"/>
    <w:rsid w:val="00372F3C"/>
    <w:rsid w:val="003730B3"/>
    <w:rsid w:val="00373299"/>
    <w:rsid w:val="003737A1"/>
    <w:rsid w:val="003737DB"/>
    <w:rsid w:val="0037382B"/>
    <w:rsid w:val="00373F7C"/>
    <w:rsid w:val="00373FE1"/>
    <w:rsid w:val="003742E3"/>
    <w:rsid w:val="0037478F"/>
    <w:rsid w:val="00374863"/>
    <w:rsid w:val="003749E0"/>
    <w:rsid w:val="00374D92"/>
    <w:rsid w:val="003753DC"/>
    <w:rsid w:val="00375466"/>
    <w:rsid w:val="0037568F"/>
    <w:rsid w:val="003756AC"/>
    <w:rsid w:val="00375711"/>
    <w:rsid w:val="0037588E"/>
    <w:rsid w:val="003758A9"/>
    <w:rsid w:val="003758C5"/>
    <w:rsid w:val="00375FD0"/>
    <w:rsid w:val="0037616D"/>
    <w:rsid w:val="00376296"/>
    <w:rsid w:val="0037631B"/>
    <w:rsid w:val="00376463"/>
    <w:rsid w:val="0037655A"/>
    <w:rsid w:val="0037696E"/>
    <w:rsid w:val="00376A1A"/>
    <w:rsid w:val="00376B07"/>
    <w:rsid w:val="00376BF8"/>
    <w:rsid w:val="00376D12"/>
    <w:rsid w:val="003773A4"/>
    <w:rsid w:val="003773A6"/>
    <w:rsid w:val="0037751C"/>
    <w:rsid w:val="0037755B"/>
    <w:rsid w:val="003775A2"/>
    <w:rsid w:val="00377737"/>
    <w:rsid w:val="00377B1B"/>
    <w:rsid w:val="00377F83"/>
    <w:rsid w:val="003802AC"/>
    <w:rsid w:val="00380666"/>
    <w:rsid w:val="003806F4"/>
    <w:rsid w:val="003807CB"/>
    <w:rsid w:val="003807ED"/>
    <w:rsid w:val="00380898"/>
    <w:rsid w:val="00381207"/>
    <w:rsid w:val="00381521"/>
    <w:rsid w:val="0038161B"/>
    <w:rsid w:val="00381763"/>
    <w:rsid w:val="00381848"/>
    <w:rsid w:val="0038188F"/>
    <w:rsid w:val="00381A88"/>
    <w:rsid w:val="00381AAD"/>
    <w:rsid w:val="00381BA4"/>
    <w:rsid w:val="003822BD"/>
    <w:rsid w:val="00382346"/>
    <w:rsid w:val="003825EE"/>
    <w:rsid w:val="00382ACB"/>
    <w:rsid w:val="00382B4E"/>
    <w:rsid w:val="00382BF3"/>
    <w:rsid w:val="00382D7A"/>
    <w:rsid w:val="00382DC5"/>
    <w:rsid w:val="00382FDE"/>
    <w:rsid w:val="0038303A"/>
    <w:rsid w:val="003831C5"/>
    <w:rsid w:val="003832E1"/>
    <w:rsid w:val="003837C7"/>
    <w:rsid w:val="00383AAA"/>
    <w:rsid w:val="00383B42"/>
    <w:rsid w:val="00383BE2"/>
    <w:rsid w:val="00383E90"/>
    <w:rsid w:val="00383FDA"/>
    <w:rsid w:val="00384490"/>
    <w:rsid w:val="00384830"/>
    <w:rsid w:val="00384A9E"/>
    <w:rsid w:val="00384B6F"/>
    <w:rsid w:val="00384BEC"/>
    <w:rsid w:val="00384C73"/>
    <w:rsid w:val="00384FAF"/>
    <w:rsid w:val="00385828"/>
    <w:rsid w:val="003858C0"/>
    <w:rsid w:val="003859E6"/>
    <w:rsid w:val="00385A11"/>
    <w:rsid w:val="00385A66"/>
    <w:rsid w:val="003868C4"/>
    <w:rsid w:val="0038694F"/>
    <w:rsid w:val="00386D89"/>
    <w:rsid w:val="00386EC8"/>
    <w:rsid w:val="00387277"/>
    <w:rsid w:val="003873A2"/>
    <w:rsid w:val="003874EF"/>
    <w:rsid w:val="003876E2"/>
    <w:rsid w:val="0038772B"/>
    <w:rsid w:val="0038776F"/>
    <w:rsid w:val="003877BA"/>
    <w:rsid w:val="00387D16"/>
    <w:rsid w:val="00390058"/>
    <w:rsid w:val="003900EC"/>
    <w:rsid w:val="00390242"/>
    <w:rsid w:val="003902EB"/>
    <w:rsid w:val="003904CC"/>
    <w:rsid w:val="00390560"/>
    <w:rsid w:val="003906FE"/>
    <w:rsid w:val="00390A7D"/>
    <w:rsid w:val="003913CD"/>
    <w:rsid w:val="00391993"/>
    <w:rsid w:val="00391C81"/>
    <w:rsid w:val="00391D31"/>
    <w:rsid w:val="0039266E"/>
    <w:rsid w:val="00392A3D"/>
    <w:rsid w:val="00392B97"/>
    <w:rsid w:val="00392C86"/>
    <w:rsid w:val="00392FDC"/>
    <w:rsid w:val="003933EE"/>
    <w:rsid w:val="0039358D"/>
    <w:rsid w:val="00393C4B"/>
    <w:rsid w:val="00393D78"/>
    <w:rsid w:val="0039429B"/>
    <w:rsid w:val="0039435F"/>
    <w:rsid w:val="003948CC"/>
    <w:rsid w:val="003948CF"/>
    <w:rsid w:val="00394A13"/>
    <w:rsid w:val="00394AE7"/>
    <w:rsid w:val="0039503E"/>
    <w:rsid w:val="0039583A"/>
    <w:rsid w:val="0039591E"/>
    <w:rsid w:val="00395E18"/>
    <w:rsid w:val="00395E85"/>
    <w:rsid w:val="00396084"/>
    <w:rsid w:val="00396162"/>
    <w:rsid w:val="00396313"/>
    <w:rsid w:val="003967A3"/>
    <w:rsid w:val="00396A09"/>
    <w:rsid w:val="00396C74"/>
    <w:rsid w:val="00396CD6"/>
    <w:rsid w:val="00397002"/>
    <w:rsid w:val="003971A3"/>
    <w:rsid w:val="003971FF"/>
    <w:rsid w:val="0039731D"/>
    <w:rsid w:val="00397572"/>
    <w:rsid w:val="003977F3"/>
    <w:rsid w:val="00397AF4"/>
    <w:rsid w:val="00397B01"/>
    <w:rsid w:val="00397C61"/>
    <w:rsid w:val="00397C70"/>
    <w:rsid w:val="003A0023"/>
    <w:rsid w:val="003A0154"/>
    <w:rsid w:val="003A05B0"/>
    <w:rsid w:val="003A0628"/>
    <w:rsid w:val="003A06DE"/>
    <w:rsid w:val="003A0BDC"/>
    <w:rsid w:val="003A0BF8"/>
    <w:rsid w:val="003A0CAA"/>
    <w:rsid w:val="003A0EA4"/>
    <w:rsid w:val="003A0F5F"/>
    <w:rsid w:val="003A1518"/>
    <w:rsid w:val="003A167B"/>
    <w:rsid w:val="003A190F"/>
    <w:rsid w:val="003A19DE"/>
    <w:rsid w:val="003A2011"/>
    <w:rsid w:val="003A2032"/>
    <w:rsid w:val="003A2045"/>
    <w:rsid w:val="003A2054"/>
    <w:rsid w:val="003A21F2"/>
    <w:rsid w:val="003A221F"/>
    <w:rsid w:val="003A22F7"/>
    <w:rsid w:val="003A2920"/>
    <w:rsid w:val="003A3055"/>
    <w:rsid w:val="003A31D4"/>
    <w:rsid w:val="003A32F6"/>
    <w:rsid w:val="003A35B7"/>
    <w:rsid w:val="003A36CC"/>
    <w:rsid w:val="003A39DB"/>
    <w:rsid w:val="003A3EE3"/>
    <w:rsid w:val="003A4041"/>
    <w:rsid w:val="003A4042"/>
    <w:rsid w:val="003A406E"/>
    <w:rsid w:val="003A40C3"/>
    <w:rsid w:val="003A40EF"/>
    <w:rsid w:val="003A434F"/>
    <w:rsid w:val="003A4601"/>
    <w:rsid w:val="003A479B"/>
    <w:rsid w:val="003A47B4"/>
    <w:rsid w:val="003A49EA"/>
    <w:rsid w:val="003A4A4C"/>
    <w:rsid w:val="003A53DE"/>
    <w:rsid w:val="003A597F"/>
    <w:rsid w:val="003A5BDB"/>
    <w:rsid w:val="003A6057"/>
    <w:rsid w:val="003A6456"/>
    <w:rsid w:val="003A64C4"/>
    <w:rsid w:val="003A6668"/>
    <w:rsid w:val="003A670B"/>
    <w:rsid w:val="003A68F3"/>
    <w:rsid w:val="003A6AA9"/>
    <w:rsid w:val="003A6F49"/>
    <w:rsid w:val="003A7259"/>
    <w:rsid w:val="003A7278"/>
    <w:rsid w:val="003A733C"/>
    <w:rsid w:val="003A7350"/>
    <w:rsid w:val="003A7577"/>
    <w:rsid w:val="003A781F"/>
    <w:rsid w:val="003A7851"/>
    <w:rsid w:val="003A787F"/>
    <w:rsid w:val="003A7BDE"/>
    <w:rsid w:val="003A7D3B"/>
    <w:rsid w:val="003A7DC3"/>
    <w:rsid w:val="003B02C4"/>
    <w:rsid w:val="003B030B"/>
    <w:rsid w:val="003B06BB"/>
    <w:rsid w:val="003B0908"/>
    <w:rsid w:val="003B0D29"/>
    <w:rsid w:val="003B0DCC"/>
    <w:rsid w:val="003B1299"/>
    <w:rsid w:val="003B14A2"/>
    <w:rsid w:val="003B14DE"/>
    <w:rsid w:val="003B1E06"/>
    <w:rsid w:val="003B1E70"/>
    <w:rsid w:val="003B2409"/>
    <w:rsid w:val="003B2850"/>
    <w:rsid w:val="003B2B90"/>
    <w:rsid w:val="003B2D8D"/>
    <w:rsid w:val="003B3029"/>
    <w:rsid w:val="003B31F5"/>
    <w:rsid w:val="003B32A7"/>
    <w:rsid w:val="003B32BD"/>
    <w:rsid w:val="003B33CD"/>
    <w:rsid w:val="003B34E8"/>
    <w:rsid w:val="003B39FC"/>
    <w:rsid w:val="003B3F08"/>
    <w:rsid w:val="003B3F1E"/>
    <w:rsid w:val="003B457B"/>
    <w:rsid w:val="003B465C"/>
    <w:rsid w:val="003B4685"/>
    <w:rsid w:val="003B4E14"/>
    <w:rsid w:val="003B5149"/>
    <w:rsid w:val="003B5573"/>
    <w:rsid w:val="003B5651"/>
    <w:rsid w:val="003B5749"/>
    <w:rsid w:val="003B5C68"/>
    <w:rsid w:val="003B5DCC"/>
    <w:rsid w:val="003B64A8"/>
    <w:rsid w:val="003B67D0"/>
    <w:rsid w:val="003B6844"/>
    <w:rsid w:val="003B6893"/>
    <w:rsid w:val="003B68A3"/>
    <w:rsid w:val="003B6A00"/>
    <w:rsid w:val="003B6BB6"/>
    <w:rsid w:val="003B6BCA"/>
    <w:rsid w:val="003B6C3F"/>
    <w:rsid w:val="003B6C5A"/>
    <w:rsid w:val="003B6CAF"/>
    <w:rsid w:val="003B724D"/>
    <w:rsid w:val="003B792A"/>
    <w:rsid w:val="003B7A87"/>
    <w:rsid w:val="003B7BBC"/>
    <w:rsid w:val="003C00E3"/>
    <w:rsid w:val="003C0527"/>
    <w:rsid w:val="003C065E"/>
    <w:rsid w:val="003C09FF"/>
    <w:rsid w:val="003C0A49"/>
    <w:rsid w:val="003C0AC9"/>
    <w:rsid w:val="003C0E18"/>
    <w:rsid w:val="003C148B"/>
    <w:rsid w:val="003C1504"/>
    <w:rsid w:val="003C186B"/>
    <w:rsid w:val="003C1D6F"/>
    <w:rsid w:val="003C235A"/>
    <w:rsid w:val="003C2B39"/>
    <w:rsid w:val="003C2B52"/>
    <w:rsid w:val="003C2B93"/>
    <w:rsid w:val="003C2C89"/>
    <w:rsid w:val="003C2EF7"/>
    <w:rsid w:val="003C2FED"/>
    <w:rsid w:val="003C3124"/>
    <w:rsid w:val="003C367E"/>
    <w:rsid w:val="003C38A2"/>
    <w:rsid w:val="003C38A3"/>
    <w:rsid w:val="003C38C6"/>
    <w:rsid w:val="003C3A6E"/>
    <w:rsid w:val="003C3C42"/>
    <w:rsid w:val="003C40D8"/>
    <w:rsid w:val="003C4159"/>
    <w:rsid w:val="003C4558"/>
    <w:rsid w:val="003C45BA"/>
    <w:rsid w:val="003C4B4B"/>
    <w:rsid w:val="003C4E10"/>
    <w:rsid w:val="003C55FA"/>
    <w:rsid w:val="003C5684"/>
    <w:rsid w:val="003C56D2"/>
    <w:rsid w:val="003C5FF5"/>
    <w:rsid w:val="003C668A"/>
    <w:rsid w:val="003C66D5"/>
    <w:rsid w:val="003C6B1E"/>
    <w:rsid w:val="003C6D07"/>
    <w:rsid w:val="003C6F4A"/>
    <w:rsid w:val="003C706D"/>
    <w:rsid w:val="003C70E5"/>
    <w:rsid w:val="003C71B2"/>
    <w:rsid w:val="003C730D"/>
    <w:rsid w:val="003C748A"/>
    <w:rsid w:val="003C7588"/>
    <w:rsid w:val="003C7790"/>
    <w:rsid w:val="003C781A"/>
    <w:rsid w:val="003C7B07"/>
    <w:rsid w:val="003C7C2E"/>
    <w:rsid w:val="003D0259"/>
    <w:rsid w:val="003D04B9"/>
    <w:rsid w:val="003D04CE"/>
    <w:rsid w:val="003D086E"/>
    <w:rsid w:val="003D0E10"/>
    <w:rsid w:val="003D0E85"/>
    <w:rsid w:val="003D1402"/>
    <w:rsid w:val="003D1404"/>
    <w:rsid w:val="003D14A3"/>
    <w:rsid w:val="003D17A0"/>
    <w:rsid w:val="003D1BDE"/>
    <w:rsid w:val="003D1EEA"/>
    <w:rsid w:val="003D2343"/>
    <w:rsid w:val="003D2A4E"/>
    <w:rsid w:val="003D2C06"/>
    <w:rsid w:val="003D2D78"/>
    <w:rsid w:val="003D329C"/>
    <w:rsid w:val="003D3338"/>
    <w:rsid w:val="003D3906"/>
    <w:rsid w:val="003D3AB9"/>
    <w:rsid w:val="003D3BCD"/>
    <w:rsid w:val="003D3D83"/>
    <w:rsid w:val="003D3FA4"/>
    <w:rsid w:val="003D402B"/>
    <w:rsid w:val="003D40A8"/>
    <w:rsid w:val="003D4CBB"/>
    <w:rsid w:val="003D500C"/>
    <w:rsid w:val="003D5024"/>
    <w:rsid w:val="003D503C"/>
    <w:rsid w:val="003D50C1"/>
    <w:rsid w:val="003D52A7"/>
    <w:rsid w:val="003D5463"/>
    <w:rsid w:val="003D58A4"/>
    <w:rsid w:val="003D5B55"/>
    <w:rsid w:val="003D5C42"/>
    <w:rsid w:val="003D5DE0"/>
    <w:rsid w:val="003D5F35"/>
    <w:rsid w:val="003D6185"/>
    <w:rsid w:val="003D6238"/>
    <w:rsid w:val="003D6A88"/>
    <w:rsid w:val="003D6DB4"/>
    <w:rsid w:val="003D6E44"/>
    <w:rsid w:val="003D7081"/>
    <w:rsid w:val="003D7187"/>
    <w:rsid w:val="003D7AA6"/>
    <w:rsid w:val="003D7AC1"/>
    <w:rsid w:val="003D7B90"/>
    <w:rsid w:val="003D7C5D"/>
    <w:rsid w:val="003E00C6"/>
    <w:rsid w:val="003E0365"/>
    <w:rsid w:val="003E05EC"/>
    <w:rsid w:val="003E079B"/>
    <w:rsid w:val="003E0987"/>
    <w:rsid w:val="003E09CF"/>
    <w:rsid w:val="003E0A7A"/>
    <w:rsid w:val="003E0B52"/>
    <w:rsid w:val="003E1028"/>
    <w:rsid w:val="003E117D"/>
    <w:rsid w:val="003E14A6"/>
    <w:rsid w:val="003E151A"/>
    <w:rsid w:val="003E16B1"/>
    <w:rsid w:val="003E1AAC"/>
    <w:rsid w:val="003E1B18"/>
    <w:rsid w:val="003E200D"/>
    <w:rsid w:val="003E221D"/>
    <w:rsid w:val="003E23CD"/>
    <w:rsid w:val="003E2463"/>
    <w:rsid w:val="003E268C"/>
    <w:rsid w:val="003E2811"/>
    <w:rsid w:val="003E2A2D"/>
    <w:rsid w:val="003E2EE8"/>
    <w:rsid w:val="003E3396"/>
    <w:rsid w:val="003E34A9"/>
    <w:rsid w:val="003E3D85"/>
    <w:rsid w:val="003E3DB1"/>
    <w:rsid w:val="003E3EC8"/>
    <w:rsid w:val="003E4002"/>
    <w:rsid w:val="003E4413"/>
    <w:rsid w:val="003E449E"/>
    <w:rsid w:val="003E47B2"/>
    <w:rsid w:val="003E48C3"/>
    <w:rsid w:val="003E4BC8"/>
    <w:rsid w:val="003E4E32"/>
    <w:rsid w:val="003E4F11"/>
    <w:rsid w:val="003E5426"/>
    <w:rsid w:val="003E5455"/>
    <w:rsid w:val="003E563F"/>
    <w:rsid w:val="003E591B"/>
    <w:rsid w:val="003E5C60"/>
    <w:rsid w:val="003E5E99"/>
    <w:rsid w:val="003E6253"/>
    <w:rsid w:val="003E628C"/>
    <w:rsid w:val="003E6400"/>
    <w:rsid w:val="003E665F"/>
    <w:rsid w:val="003E6733"/>
    <w:rsid w:val="003E6791"/>
    <w:rsid w:val="003E68D7"/>
    <w:rsid w:val="003E6981"/>
    <w:rsid w:val="003E69C7"/>
    <w:rsid w:val="003E6C6E"/>
    <w:rsid w:val="003E6CF8"/>
    <w:rsid w:val="003E6D59"/>
    <w:rsid w:val="003E6FA2"/>
    <w:rsid w:val="003E70CC"/>
    <w:rsid w:val="003E74D8"/>
    <w:rsid w:val="003E75DB"/>
    <w:rsid w:val="003E769D"/>
    <w:rsid w:val="003E784D"/>
    <w:rsid w:val="003E78EE"/>
    <w:rsid w:val="003E7A28"/>
    <w:rsid w:val="003E7E37"/>
    <w:rsid w:val="003E7E5B"/>
    <w:rsid w:val="003E7F05"/>
    <w:rsid w:val="003F015B"/>
    <w:rsid w:val="003F058F"/>
    <w:rsid w:val="003F05B4"/>
    <w:rsid w:val="003F0675"/>
    <w:rsid w:val="003F07C8"/>
    <w:rsid w:val="003F0CCC"/>
    <w:rsid w:val="003F0F28"/>
    <w:rsid w:val="003F1543"/>
    <w:rsid w:val="003F1912"/>
    <w:rsid w:val="003F1DB1"/>
    <w:rsid w:val="003F1EA3"/>
    <w:rsid w:val="003F20FD"/>
    <w:rsid w:val="003F227A"/>
    <w:rsid w:val="003F25E1"/>
    <w:rsid w:val="003F26A2"/>
    <w:rsid w:val="003F276D"/>
    <w:rsid w:val="003F282A"/>
    <w:rsid w:val="003F3053"/>
    <w:rsid w:val="003F3B44"/>
    <w:rsid w:val="003F4361"/>
    <w:rsid w:val="003F447C"/>
    <w:rsid w:val="003F45C0"/>
    <w:rsid w:val="003F468F"/>
    <w:rsid w:val="003F4723"/>
    <w:rsid w:val="003F4758"/>
    <w:rsid w:val="003F4EF1"/>
    <w:rsid w:val="003F51B7"/>
    <w:rsid w:val="003F5447"/>
    <w:rsid w:val="003F575E"/>
    <w:rsid w:val="003F5925"/>
    <w:rsid w:val="003F5AB8"/>
    <w:rsid w:val="003F5B7D"/>
    <w:rsid w:val="003F5B84"/>
    <w:rsid w:val="003F5D03"/>
    <w:rsid w:val="003F5DAA"/>
    <w:rsid w:val="003F5ECC"/>
    <w:rsid w:val="003F5ECF"/>
    <w:rsid w:val="003F5ED2"/>
    <w:rsid w:val="003F605A"/>
    <w:rsid w:val="003F60C7"/>
    <w:rsid w:val="003F6182"/>
    <w:rsid w:val="003F61CB"/>
    <w:rsid w:val="003F62B1"/>
    <w:rsid w:val="003F6B3F"/>
    <w:rsid w:val="003F6C3B"/>
    <w:rsid w:val="003F6D25"/>
    <w:rsid w:val="003F7050"/>
    <w:rsid w:val="003F7158"/>
    <w:rsid w:val="003F7513"/>
    <w:rsid w:val="003F7838"/>
    <w:rsid w:val="003F798B"/>
    <w:rsid w:val="003F7A24"/>
    <w:rsid w:val="003F7B16"/>
    <w:rsid w:val="003F7DD2"/>
    <w:rsid w:val="004001F0"/>
    <w:rsid w:val="004002B3"/>
    <w:rsid w:val="0040069F"/>
    <w:rsid w:val="004006DC"/>
    <w:rsid w:val="00400855"/>
    <w:rsid w:val="00400CFF"/>
    <w:rsid w:val="00400F12"/>
    <w:rsid w:val="00400F41"/>
    <w:rsid w:val="0040102B"/>
    <w:rsid w:val="00401084"/>
    <w:rsid w:val="00401318"/>
    <w:rsid w:val="004016F0"/>
    <w:rsid w:val="004019F8"/>
    <w:rsid w:val="00401A86"/>
    <w:rsid w:val="00401BD6"/>
    <w:rsid w:val="00401E2B"/>
    <w:rsid w:val="00401E74"/>
    <w:rsid w:val="00401F3B"/>
    <w:rsid w:val="00401F7F"/>
    <w:rsid w:val="00402042"/>
    <w:rsid w:val="00402117"/>
    <w:rsid w:val="0040220B"/>
    <w:rsid w:val="00402263"/>
    <w:rsid w:val="004027F6"/>
    <w:rsid w:val="00402867"/>
    <w:rsid w:val="00402AD5"/>
    <w:rsid w:val="00402CD8"/>
    <w:rsid w:val="00402F0B"/>
    <w:rsid w:val="004033D5"/>
    <w:rsid w:val="004033F5"/>
    <w:rsid w:val="00403455"/>
    <w:rsid w:val="004034A4"/>
    <w:rsid w:val="004036BA"/>
    <w:rsid w:val="0040379C"/>
    <w:rsid w:val="00403A3A"/>
    <w:rsid w:val="00404214"/>
    <w:rsid w:val="00404969"/>
    <w:rsid w:val="00404BD4"/>
    <w:rsid w:val="00405109"/>
    <w:rsid w:val="0040539D"/>
    <w:rsid w:val="00405868"/>
    <w:rsid w:val="00405A9F"/>
    <w:rsid w:val="00405C01"/>
    <w:rsid w:val="00405EDF"/>
    <w:rsid w:val="00405F51"/>
    <w:rsid w:val="004064E7"/>
    <w:rsid w:val="0040672D"/>
    <w:rsid w:val="00406A3F"/>
    <w:rsid w:val="00406B96"/>
    <w:rsid w:val="00406EEA"/>
    <w:rsid w:val="0040746A"/>
    <w:rsid w:val="0040766A"/>
    <w:rsid w:val="00407942"/>
    <w:rsid w:val="00407AD9"/>
    <w:rsid w:val="00407BAA"/>
    <w:rsid w:val="00407E8C"/>
    <w:rsid w:val="00410409"/>
    <w:rsid w:val="00410957"/>
    <w:rsid w:val="00410BC6"/>
    <w:rsid w:val="00410FAD"/>
    <w:rsid w:val="0041106D"/>
    <w:rsid w:val="00411240"/>
    <w:rsid w:val="0041163F"/>
    <w:rsid w:val="004116EF"/>
    <w:rsid w:val="0041174D"/>
    <w:rsid w:val="004118F6"/>
    <w:rsid w:val="00411A63"/>
    <w:rsid w:val="00411D36"/>
    <w:rsid w:val="00411E4B"/>
    <w:rsid w:val="00411E82"/>
    <w:rsid w:val="004124A4"/>
    <w:rsid w:val="004124D4"/>
    <w:rsid w:val="004127C1"/>
    <w:rsid w:val="004129F6"/>
    <w:rsid w:val="004129FF"/>
    <w:rsid w:val="00412A4D"/>
    <w:rsid w:val="00412CCC"/>
    <w:rsid w:val="00412EF2"/>
    <w:rsid w:val="00413358"/>
    <w:rsid w:val="00413465"/>
    <w:rsid w:val="004134E7"/>
    <w:rsid w:val="004135BD"/>
    <w:rsid w:val="0041360F"/>
    <w:rsid w:val="00413909"/>
    <w:rsid w:val="00413B8D"/>
    <w:rsid w:val="00413BF3"/>
    <w:rsid w:val="00413D54"/>
    <w:rsid w:val="00413E86"/>
    <w:rsid w:val="004141C7"/>
    <w:rsid w:val="00414358"/>
    <w:rsid w:val="00414665"/>
    <w:rsid w:val="00414678"/>
    <w:rsid w:val="0041493F"/>
    <w:rsid w:val="00414946"/>
    <w:rsid w:val="00414981"/>
    <w:rsid w:val="00414A42"/>
    <w:rsid w:val="00414A58"/>
    <w:rsid w:val="00414C40"/>
    <w:rsid w:val="004151EF"/>
    <w:rsid w:val="00415826"/>
    <w:rsid w:val="004158D7"/>
    <w:rsid w:val="004159A3"/>
    <w:rsid w:val="00415A8E"/>
    <w:rsid w:val="00415B0F"/>
    <w:rsid w:val="00415D68"/>
    <w:rsid w:val="00415FA6"/>
    <w:rsid w:val="004160BF"/>
    <w:rsid w:val="00416962"/>
    <w:rsid w:val="00416A71"/>
    <w:rsid w:val="00416C1C"/>
    <w:rsid w:val="00416CA4"/>
    <w:rsid w:val="00417058"/>
    <w:rsid w:val="004172E4"/>
    <w:rsid w:val="00417338"/>
    <w:rsid w:val="004175B5"/>
    <w:rsid w:val="004175BF"/>
    <w:rsid w:val="004176FF"/>
    <w:rsid w:val="00417724"/>
    <w:rsid w:val="00417A2F"/>
    <w:rsid w:val="00417AED"/>
    <w:rsid w:val="00417C3C"/>
    <w:rsid w:val="00417DCB"/>
    <w:rsid w:val="00417FBD"/>
    <w:rsid w:val="00420095"/>
    <w:rsid w:val="0042025A"/>
    <w:rsid w:val="0042029C"/>
    <w:rsid w:val="004203BF"/>
    <w:rsid w:val="004206C5"/>
    <w:rsid w:val="0042085D"/>
    <w:rsid w:val="00420974"/>
    <w:rsid w:val="00420ABF"/>
    <w:rsid w:val="00420C75"/>
    <w:rsid w:val="00420E77"/>
    <w:rsid w:val="0042107D"/>
    <w:rsid w:val="004210B8"/>
    <w:rsid w:val="0042143F"/>
    <w:rsid w:val="004214D5"/>
    <w:rsid w:val="004215F5"/>
    <w:rsid w:val="0042205A"/>
    <w:rsid w:val="00422451"/>
    <w:rsid w:val="00422480"/>
    <w:rsid w:val="0042261D"/>
    <w:rsid w:val="004228DA"/>
    <w:rsid w:val="00422961"/>
    <w:rsid w:val="00422AEB"/>
    <w:rsid w:val="00422D09"/>
    <w:rsid w:val="00422DF3"/>
    <w:rsid w:val="00422F5E"/>
    <w:rsid w:val="00423502"/>
    <w:rsid w:val="00423685"/>
    <w:rsid w:val="004237CD"/>
    <w:rsid w:val="00423C24"/>
    <w:rsid w:val="00423CDC"/>
    <w:rsid w:val="00423F98"/>
    <w:rsid w:val="00423FCB"/>
    <w:rsid w:val="00424078"/>
    <w:rsid w:val="00424085"/>
    <w:rsid w:val="00424487"/>
    <w:rsid w:val="00424543"/>
    <w:rsid w:val="004247A3"/>
    <w:rsid w:val="00424BBE"/>
    <w:rsid w:val="00424BD5"/>
    <w:rsid w:val="00424FA7"/>
    <w:rsid w:val="0042517F"/>
    <w:rsid w:val="0042548B"/>
    <w:rsid w:val="00425545"/>
    <w:rsid w:val="0042564C"/>
    <w:rsid w:val="00425698"/>
    <w:rsid w:val="00425B2C"/>
    <w:rsid w:val="00425CD1"/>
    <w:rsid w:val="00425E08"/>
    <w:rsid w:val="00426216"/>
    <w:rsid w:val="0042660A"/>
    <w:rsid w:val="004269D1"/>
    <w:rsid w:val="00426E79"/>
    <w:rsid w:val="00426EA5"/>
    <w:rsid w:val="00427281"/>
    <w:rsid w:val="004277F3"/>
    <w:rsid w:val="00427979"/>
    <w:rsid w:val="00427C23"/>
    <w:rsid w:val="00427C76"/>
    <w:rsid w:val="00427E39"/>
    <w:rsid w:val="00427E77"/>
    <w:rsid w:val="00427ECA"/>
    <w:rsid w:val="00427F2C"/>
    <w:rsid w:val="004302B1"/>
    <w:rsid w:val="00430479"/>
    <w:rsid w:val="004308F5"/>
    <w:rsid w:val="00430A75"/>
    <w:rsid w:val="00430B3D"/>
    <w:rsid w:val="0043104E"/>
    <w:rsid w:val="0043114A"/>
    <w:rsid w:val="00431201"/>
    <w:rsid w:val="0043128D"/>
    <w:rsid w:val="0043142D"/>
    <w:rsid w:val="0043186D"/>
    <w:rsid w:val="00431B1F"/>
    <w:rsid w:val="00432110"/>
    <w:rsid w:val="004321F4"/>
    <w:rsid w:val="00432533"/>
    <w:rsid w:val="004326A9"/>
    <w:rsid w:val="00432B37"/>
    <w:rsid w:val="00432BAF"/>
    <w:rsid w:val="00432D92"/>
    <w:rsid w:val="00432E79"/>
    <w:rsid w:val="00432F81"/>
    <w:rsid w:val="0043319B"/>
    <w:rsid w:val="00433364"/>
    <w:rsid w:val="004338E4"/>
    <w:rsid w:val="00433C05"/>
    <w:rsid w:val="00433C6E"/>
    <w:rsid w:val="004342F8"/>
    <w:rsid w:val="004343CC"/>
    <w:rsid w:val="004344A3"/>
    <w:rsid w:val="0043453B"/>
    <w:rsid w:val="0043457B"/>
    <w:rsid w:val="00434614"/>
    <w:rsid w:val="0043483B"/>
    <w:rsid w:val="00434CED"/>
    <w:rsid w:val="00434CFD"/>
    <w:rsid w:val="0043520D"/>
    <w:rsid w:val="0043557C"/>
    <w:rsid w:val="00435700"/>
    <w:rsid w:val="00435800"/>
    <w:rsid w:val="00435AFE"/>
    <w:rsid w:val="00436084"/>
    <w:rsid w:val="004364A7"/>
    <w:rsid w:val="0043652C"/>
    <w:rsid w:val="00436724"/>
    <w:rsid w:val="0043674D"/>
    <w:rsid w:val="004374A4"/>
    <w:rsid w:val="00437951"/>
    <w:rsid w:val="00437FB8"/>
    <w:rsid w:val="00440671"/>
    <w:rsid w:val="00440840"/>
    <w:rsid w:val="00440D6D"/>
    <w:rsid w:val="0044129A"/>
    <w:rsid w:val="00441734"/>
    <w:rsid w:val="004418CE"/>
    <w:rsid w:val="00441A02"/>
    <w:rsid w:val="00441BE0"/>
    <w:rsid w:val="00442533"/>
    <w:rsid w:val="00442636"/>
    <w:rsid w:val="00442792"/>
    <w:rsid w:val="004427FF"/>
    <w:rsid w:val="00442AE6"/>
    <w:rsid w:val="00442B11"/>
    <w:rsid w:val="00442CEF"/>
    <w:rsid w:val="00443336"/>
    <w:rsid w:val="00443860"/>
    <w:rsid w:val="004439CB"/>
    <w:rsid w:val="00443A53"/>
    <w:rsid w:val="00443E3C"/>
    <w:rsid w:val="004445FC"/>
    <w:rsid w:val="0044495A"/>
    <w:rsid w:val="00444FB2"/>
    <w:rsid w:val="00445002"/>
    <w:rsid w:val="00445271"/>
    <w:rsid w:val="004455D7"/>
    <w:rsid w:val="0044563E"/>
    <w:rsid w:val="0044566B"/>
    <w:rsid w:val="00445701"/>
    <w:rsid w:val="004458E9"/>
    <w:rsid w:val="00445965"/>
    <w:rsid w:val="00445C72"/>
    <w:rsid w:val="00445D71"/>
    <w:rsid w:val="00445FBB"/>
    <w:rsid w:val="00445FF1"/>
    <w:rsid w:val="00445FF7"/>
    <w:rsid w:val="00446287"/>
    <w:rsid w:val="00446822"/>
    <w:rsid w:val="00446892"/>
    <w:rsid w:val="00446962"/>
    <w:rsid w:val="00446C89"/>
    <w:rsid w:val="00446DDE"/>
    <w:rsid w:val="00446E44"/>
    <w:rsid w:val="00447052"/>
    <w:rsid w:val="0044777A"/>
    <w:rsid w:val="00447BF7"/>
    <w:rsid w:val="004502FE"/>
    <w:rsid w:val="0045069E"/>
    <w:rsid w:val="00450AFB"/>
    <w:rsid w:val="00450FA8"/>
    <w:rsid w:val="00450FCF"/>
    <w:rsid w:val="0045107C"/>
    <w:rsid w:val="0045122B"/>
    <w:rsid w:val="00451258"/>
    <w:rsid w:val="0045132B"/>
    <w:rsid w:val="00451344"/>
    <w:rsid w:val="0045174E"/>
    <w:rsid w:val="00451965"/>
    <w:rsid w:val="00451A75"/>
    <w:rsid w:val="00451E92"/>
    <w:rsid w:val="00451F8E"/>
    <w:rsid w:val="00452975"/>
    <w:rsid w:val="00453341"/>
    <w:rsid w:val="00453490"/>
    <w:rsid w:val="00453748"/>
    <w:rsid w:val="00453B78"/>
    <w:rsid w:val="0045412F"/>
    <w:rsid w:val="0045477C"/>
    <w:rsid w:val="00454AEF"/>
    <w:rsid w:val="004550D3"/>
    <w:rsid w:val="00455131"/>
    <w:rsid w:val="00455176"/>
    <w:rsid w:val="0045573F"/>
    <w:rsid w:val="00455E5C"/>
    <w:rsid w:val="00456027"/>
    <w:rsid w:val="00456203"/>
    <w:rsid w:val="0045632D"/>
    <w:rsid w:val="00456618"/>
    <w:rsid w:val="004566A0"/>
    <w:rsid w:val="0045674F"/>
    <w:rsid w:val="004567B7"/>
    <w:rsid w:val="00456A24"/>
    <w:rsid w:val="00456D77"/>
    <w:rsid w:val="004571DE"/>
    <w:rsid w:val="0045775B"/>
    <w:rsid w:val="00457AF7"/>
    <w:rsid w:val="00457BB1"/>
    <w:rsid w:val="00457BB7"/>
    <w:rsid w:val="00457BE3"/>
    <w:rsid w:val="00457D1F"/>
    <w:rsid w:val="00457D34"/>
    <w:rsid w:val="0046023B"/>
    <w:rsid w:val="00460570"/>
    <w:rsid w:val="004605C3"/>
    <w:rsid w:val="00460788"/>
    <w:rsid w:val="00460ABB"/>
    <w:rsid w:val="00460FBD"/>
    <w:rsid w:val="00461210"/>
    <w:rsid w:val="004612D0"/>
    <w:rsid w:val="004614BB"/>
    <w:rsid w:val="004614D5"/>
    <w:rsid w:val="004615D9"/>
    <w:rsid w:val="0046166A"/>
    <w:rsid w:val="00461727"/>
    <w:rsid w:val="00461A03"/>
    <w:rsid w:val="00461BF3"/>
    <w:rsid w:val="00461CE3"/>
    <w:rsid w:val="00462180"/>
    <w:rsid w:val="0046218A"/>
    <w:rsid w:val="00462228"/>
    <w:rsid w:val="00462522"/>
    <w:rsid w:val="004625FC"/>
    <w:rsid w:val="00462A96"/>
    <w:rsid w:val="00462B80"/>
    <w:rsid w:val="00462BD1"/>
    <w:rsid w:val="00462D97"/>
    <w:rsid w:val="00462DFC"/>
    <w:rsid w:val="00462FE7"/>
    <w:rsid w:val="0046304D"/>
    <w:rsid w:val="0046313A"/>
    <w:rsid w:val="00463197"/>
    <w:rsid w:val="004635D5"/>
    <w:rsid w:val="0046362F"/>
    <w:rsid w:val="004636A3"/>
    <w:rsid w:val="0046372F"/>
    <w:rsid w:val="004639D6"/>
    <w:rsid w:val="00463CA8"/>
    <w:rsid w:val="00463E6C"/>
    <w:rsid w:val="00463FB2"/>
    <w:rsid w:val="0046415B"/>
    <w:rsid w:val="00464842"/>
    <w:rsid w:val="00464BD2"/>
    <w:rsid w:val="00464F02"/>
    <w:rsid w:val="004653B1"/>
    <w:rsid w:val="004653E8"/>
    <w:rsid w:val="0046570E"/>
    <w:rsid w:val="0046574A"/>
    <w:rsid w:val="004659F1"/>
    <w:rsid w:val="00465E4B"/>
    <w:rsid w:val="00465FEC"/>
    <w:rsid w:val="00466699"/>
    <w:rsid w:val="00466871"/>
    <w:rsid w:val="00466879"/>
    <w:rsid w:val="004668C6"/>
    <w:rsid w:val="00466AAB"/>
    <w:rsid w:val="00466AB1"/>
    <w:rsid w:val="00466CFA"/>
    <w:rsid w:val="004670F4"/>
    <w:rsid w:val="004676A7"/>
    <w:rsid w:val="00467A4E"/>
    <w:rsid w:val="00467F01"/>
    <w:rsid w:val="0047005C"/>
    <w:rsid w:val="00470292"/>
    <w:rsid w:val="00470374"/>
    <w:rsid w:val="004703C4"/>
    <w:rsid w:val="004704BD"/>
    <w:rsid w:val="00470623"/>
    <w:rsid w:val="00470744"/>
    <w:rsid w:val="0047126B"/>
    <w:rsid w:val="004713FC"/>
    <w:rsid w:val="004715A0"/>
    <w:rsid w:val="00471748"/>
    <w:rsid w:val="00471886"/>
    <w:rsid w:val="00472FE2"/>
    <w:rsid w:val="0047312E"/>
    <w:rsid w:val="0047332F"/>
    <w:rsid w:val="0047374B"/>
    <w:rsid w:val="004737FF"/>
    <w:rsid w:val="0047390B"/>
    <w:rsid w:val="00473A0B"/>
    <w:rsid w:val="00473AA1"/>
    <w:rsid w:val="00473BD1"/>
    <w:rsid w:val="00473DD9"/>
    <w:rsid w:val="004741CF"/>
    <w:rsid w:val="00474937"/>
    <w:rsid w:val="0047496E"/>
    <w:rsid w:val="00474B48"/>
    <w:rsid w:val="00474D47"/>
    <w:rsid w:val="00474DA9"/>
    <w:rsid w:val="004752AC"/>
    <w:rsid w:val="0047530E"/>
    <w:rsid w:val="004753B9"/>
    <w:rsid w:val="0047573D"/>
    <w:rsid w:val="00475B31"/>
    <w:rsid w:val="00476BF9"/>
    <w:rsid w:val="00476D53"/>
    <w:rsid w:val="00476DCE"/>
    <w:rsid w:val="00476FD4"/>
    <w:rsid w:val="004771BA"/>
    <w:rsid w:val="004774D1"/>
    <w:rsid w:val="004775E4"/>
    <w:rsid w:val="0047776D"/>
    <w:rsid w:val="0047789B"/>
    <w:rsid w:val="004778EF"/>
    <w:rsid w:val="00477ABA"/>
    <w:rsid w:val="00477BE2"/>
    <w:rsid w:val="0048000D"/>
    <w:rsid w:val="004800DF"/>
    <w:rsid w:val="0048026D"/>
    <w:rsid w:val="0048029A"/>
    <w:rsid w:val="004802B9"/>
    <w:rsid w:val="004802FF"/>
    <w:rsid w:val="00480419"/>
    <w:rsid w:val="0048044F"/>
    <w:rsid w:val="0048081E"/>
    <w:rsid w:val="00480F43"/>
    <w:rsid w:val="00480F9F"/>
    <w:rsid w:val="00481199"/>
    <w:rsid w:val="0048120A"/>
    <w:rsid w:val="0048133D"/>
    <w:rsid w:val="00481525"/>
    <w:rsid w:val="004815FD"/>
    <w:rsid w:val="004818D5"/>
    <w:rsid w:val="00481C40"/>
    <w:rsid w:val="00481E77"/>
    <w:rsid w:val="00481F07"/>
    <w:rsid w:val="00481F15"/>
    <w:rsid w:val="00482586"/>
    <w:rsid w:val="0048294A"/>
    <w:rsid w:val="00483261"/>
    <w:rsid w:val="0048359C"/>
    <w:rsid w:val="00483660"/>
    <w:rsid w:val="004838DA"/>
    <w:rsid w:val="00483BC8"/>
    <w:rsid w:val="00483D00"/>
    <w:rsid w:val="00483D88"/>
    <w:rsid w:val="004843D9"/>
    <w:rsid w:val="00484516"/>
    <w:rsid w:val="004846E6"/>
    <w:rsid w:val="00484752"/>
    <w:rsid w:val="00484B34"/>
    <w:rsid w:val="00484C06"/>
    <w:rsid w:val="00485413"/>
    <w:rsid w:val="00485B1A"/>
    <w:rsid w:val="00485DBB"/>
    <w:rsid w:val="00485E5A"/>
    <w:rsid w:val="00485EEA"/>
    <w:rsid w:val="00486085"/>
    <w:rsid w:val="0048623F"/>
    <w:rsid w:val="00486260"/>
    <w:rsid w:val="0048657C"/>
    <w:rsid w:val="0048686C"/>
    <w:rsid w:val="00486C5D"/>
    <w:rsid w:val="004872E5"/>
    <w:rsid w:val="004872EB"/>
    <w:rsid w:val="00487903"/>
    <w:rsid w:val="00487CF1"/>
    <w:rsid w:val="00487D62"/>
    <w:rsid w:val="004900B7"/>
    <w:rsid w:val="00490298"/>
    <w:rsid w:val="00490355"/>
    <w:rsid w:val="004903A6"/>
    <w:rsid w:val="004903D5"/>
    <w:rsid w:val="004904FE"/>
    <w:rsid w:val="004907AA"/>
    <w:rsid w:val="00490CED"/>
    <w:rsid w:val="00490DDB"/>
    <w:rsid w:val="00490EB1"/>
    <w:rsid w:val="004911F8"/>
    <w:rsid w:val="0049146C"/>
    <w:rsid w:val="004915D5"/>
    <w:rsid w:val="0049165A"/>
    <w:rsid w:val="00491C8A"/>
    <w:rsid w:val="00491F73"/>
    <w:rsid w:val="004925AA"/>
    <w:rsid w:val="00492693"/>
    <w:rsid w:val="00492A7D"/>
    <w:rsid w:val="00492F92"/>
    <w:rsid w:val="0049312C"/>
    <w:rsid w:val="00493391"/>
    <w:rsid w:val="00493752"/>
    <w:rsid w:val="00493A07"/>
    <w:rsid w:val="00493B45"/>
    <w:rsid w:val="00493CDE"/>
    <w:rsid w:val="00493D84"/>
    <w:rsid w:val="00493EA7"/>
    <w:rsid w:val="00493EBB"/>
    <w:rsid w:val="0049426E"/>
    <w:rsid w:val="00494432"/>
    <w:rsid w:val="0049453B"/>
    <w:rsid w:val="00494592"/>
    <w:rsid w:val="00494736"/>
    <w:rsid w:val="0049489C"/>
    <w:rsid w:val="00494A41"/>
    <w:rsid w:val="00494BC9"/>
    <w:rsid w:val="00494CE1"/>
    <w:rsid w:val="00494ED0"/>
    <w:rsid w:val="004953E3"/>
    <w:rsid w:val="00495456"/>
    <w:rsid w:val="00495674"/>
    <w:rsid w:val="004958AD"/>
    <w:rsid w:val="004958EA"/>
    <w:rsid w:val="0049596B"/>
    <w:rsid w:val="004959B6"/>
    <w:rsid w:val="00495AB7"/>
    <w:rsid w:val="00495BDB"/>
    <w:rsid w:val="00495D80"/>
    <w:rsid w:val="00495E45"/>
    <w:rsid w:val="00495FE8"/>
    <w:rsid w:val="004960D4"/>
    <w:rsid w:val="004965DC"/>
    <w:rsid w:val="00496620"/>
    <w:rsid w:val="004967E5"/>
    <w:rsid w:val="00496A62"/>
    <w:rsid w:val="0049732E"/>
    <w:rsid w:val="00497623"/>
    <w:rsid w:val="0049762F"/>
    <w:rsid w:val="00497B8B"/>
    <w:rsid w:val="00497C22"/>
    <w:rsid w:val="004A0561"/>
    <w:rsid w:val="004A0640"/>
    <w:rsid w:val="004A079E"/>
    <w:rsid w:val="004A080C"/>
    <w:rsid w:val="004A08B8"/>
    <w:rsid w:val="004A0B87"/>
    <w:rsid w:val="004A0FF1"/>
    <w:rsid w:val="004A1033"/>
    <w:rsid w:val="004A10A6"/>
    <w:rsid w:val="004A110B"/>
    <w:rsid w:val="004A1151"/>
    <w:rsid w:val="004A17BB"/>
    <w:rsid w:val="004A1871"/>
    <w:rsid w:val="004A195F"/>
    <w:rsid w:val="004A1E58"/>
    <w:rsid w:val="004A2193"/>
    <w:rsid w:val="004A264F"/>
    <w:rsid w:val="004A2831"/>
    <w:rsid w:val="004A28D2"/>
    <w:rsid w:val="004A294A"/>
    <w:rsid w:val="004A2DB0"/>
    <w:rsid w:val="004A2E99"/>
    <w:rsid w:val="004A3021"/>
    <w:rsid w:val="004A3057"/>
    <w:rsid w:val="004A30E5"/>
    <w:rsid w:val="004A339C"/>
    <w:rsid w:val="004A3897"/>
    <w:rsid w:val="004A39D2"/>
    <w:rsid w:val="004A3BE5"/>
    <w:rsid w:val="004A436C"/>
    <w:rsid w:val="004A4637"/>
    <w:rsid w:val="004A483C"/>
    <w:rsid w:val="004A4E72"/>
    <w:rsid w:val="004A5087"/>
    <w:rsid w:val="004A53A0"/>
    <w:rsid w:val="004A58B0"/>
    <w:rsid w:val="004A59FA"/>
    <w:rsid w:val="004A5C83"/>
    <w:rsid w:val="004A6AEE"/>
    <w:rsid w:val="004A7360"/>
    <w:rsid w:val="004A75DE"/>
    <w:rsid w:val="004B03C5"/>
    <w:rsid w:val="004B0894"/>
    <w:rsid w:val="004B09CD"/>
    <w:rsid w:val="004B0AD3"/>
    <w:rsid w:val="004B0D2F"/>
    <w:rsid w:val="004B0F2A"/>
    <w:rsid w:val="004B1209"/>
    <w:rsid w:val="004B1837"/>
    <w:rsid w:val="004B1D73"/>
    <w:rsid w:val="004B201C"/>
    <w:rsid w:val="004B21DC"/>
    <w:rsid w:val="004B2320"/>
    <w:rsid w:val="004B2375"/>
    <w:rsid w:val="004B24AE"/>
    <w:rsid w:val="004B2C33"/>
    <w:rsid w:val="004B2E76"/>
    <w:rsid w:val="004B305F"/>
    <w:rsid w:val="004B3204"/>
    <w:rsid w:val="004B3247"/>
    <w:rsid w:val="004B33D8"/>
    <w:rsid w:val="004B3808"/>
    <w:rsid w:val="004B38DE"/>
    <w:rsid w:val="004B3B2A"/>
    <w:rsid w:val="004B3FF2"/>
    <w:rsid w:val="004B40B1"/>
    <w:rsid w:val="004B40CD"/>
    <w:rsid w:val="004B429F"/>
    <w:rsid w:val="004B46F4"/>
    <w:rsid w:val="004B4779"/>
    <w:rsid w:val="004B4C15"/>
    <w:rsid w:val="004B4E41"/>
    <w:rsid w:val="004B4F73"/>
    <w:rsid w:val="004B5B8C"/>
    <w:rsid w:val="004B5CBB"/>
    <w:rsid w:val="004B638F"/>
    <w:rsid w:val="004B64F9"/>
    <w:rsid w:val="004B6848"/>
    <w:rsid w:val="004B6880"/>
    <w:rsid w:val="004B6C9C"/>
    <w:rsid w:val="004B73EE"/>
    <w:rsid w:val="004B74FF"/>
    <w:rsid w:val="004B7A6B"/>
    <w:rsid w:val="004B7CAD"/>
    <w:rsid w:val="004B7FCA"/>
    <w:rsid w:val="004C070C"/>
    <w:rsid w:val="004C0C85"/>
    <w:rsid w:val="004C0D5E"/>
    <w:rsid w:val="004C1141"/>
    <w:rsid w:val="004C15E2"/>
    <w:rsid w:val="004C1648"/>
    <w:rsid w:val="004C1B8F"/>
    <w:rsid w:val="004C1C06"/>
    <w:rsid w:val="004C1E39"/>
    <w:rsid w:val="004C1EE6"/>
    <w:rsid w:val="004C209A"/>
    <w:rsid w:val="004C224B"/>
    <w:rsid w:val="004C237F"/>
    <w:rsid w:val="004C25CB"/>
    <w:rsid w:val="004C2686"/>
    <w:rsid w:val="004C2705"/>
    <w:rsid w:val="004C2823"/>
    <w:rsid w:val="004C2B9D"/>
    <w:rsid w:val="004C2CC4"/>
    <w:rsid w:val="004C2F46"/>
    <w:rsid w:val="004C2F78"/>
    <w:rsid w:val="004C35EA"/>
    <w:rsid w:val="004C3747"/>
    <w:rsid w:val="004C3777"/>
    <w:rsid w:val="004C3852"/>
    <w:rsid w:val="004C3A4E"/>
    <w:rsid w:val="004C3B3C"/>
    <w:rsid w:val="004C3EC9"/>
    <w:rsid w:val="004C4296"/>
    <w:rsid w:val="004C4591"/>
    <w:rsid w:val="004C49D4"/>
    <w:rsid w:val="004C4B60"/>
    <w:rsid w:val="004C524D"/>
    <w:rsid w:val="004C5712"/>
    <w:rsid w:val="004C5AEF"/>
    <w:rsid w:val="004C5D50"/>
    <w:rsid w:val="004C5E81"/>
    <w:rsid w:val="004C5F07"/>
    <w:rsid w:val="004C5FB8"/>
    <w:rsid w:val="004C6022"/>
    <w:rsid w:val="004C6209"/>
    <w:rsid w:val="004C69B1"/>
    <w:rsid w:val="004C6A46"/>
    <w:rsid w:val="004C6CB0"/>
    <w:rsid w:val="004C6EAD"/>
    <w:rsid w:val="004C7855"/>
    <w:rsid w:val="004C795A"/>
    <w:rsid w:val="004C7F15"/>
    <w:rsid w:val="004D00AA"/>
    <w:rsid w:val="004D0109"/>
    <w:rsid w:val="004D072B"/>
    <w:rsid w:val="004D0B27"/>
    <w:rsid w:val="004D0BA1"/>
    <w:rsid w:val="004D1061"/>
    <w:rsid w:val="004D18FE"/>
    <w:rsid w:val="004D1BA1"/>
    <w:rsid w:val="004D1BC4"/>
    <w:rsid w:val="004D1F7A"/>
    <w:rsid w:val="004D2136"/>
    <w:rsid w:val="004D2605"/>
    <w:rsid w:val="004D3145"/>
    <w:rsid w:val="004D3270"/>
    <w:rsid w:val="004D3434"/>
    <w:rsid w:val="004D353D"/>
    <w:rsid w:val="004D35E2"/>
    <w:rsid w:val="004D39ED"/>
    <w:rsid w:val="004D3A6C"/>
    <w:rsid w:val="004D3B7D"/>
    <w:rsid w:val="004D40FB"/>
    <w:rsid w:val="004D41B4"/>
    <w:rsid w:val="004D4309"/>
    <w:rsid w:val="004D482E"/>
    <w:rsid w:val="004D494F"/>
    <w:rsid w:val="004D4E3C"/>
    <w:rsid w:val="004D4E8C"/>
    <w:rsid w:val="004D5009"/>
    <w:rsid w:val="004D5399"/>
    <w:rsid w:val="004D5AF1"/>
    <w:rsid w:val="004D5C1F"/>
    <w:rsid w:val="004D5C66"/>
    <w:rsid w:val="004D6092"/>
    <w:rsid w:val="004D63C8"/>
    <w:rsid w:val="004D68BF"/>
    <w:rsid w:val="004D6B06"/>
    <w:rsid w:val="004D6C08"/>
    <w:rsid w:val="004D6FA4"/>
    <w:rsid w:val="004D7034"/>
    <w:rsid w:val="004D79B6"/>
    <w:rsid w:val="004D7B1C"/>
    <w:rsid w:val="004D7B6B"/>
    <w:rsid w:val="004E0047"/>
    <w:rsid w:val="004E0529"/>
    <w:rsid w:val="004E0A05"/>
    <w:rsid w:val="004E0E01"/>
    <w:rsid w:val="004E121C"/>
    <w:rsid w:val="004E1239"/>
    <w:rsid w:val="004E147A"/>
    <w:rsid w:val="004E1679"/>
    <w:rsid w:val="004E173E"/>
    <w:rsid w:val="004E1853"/>
    <w:rsid w:val="004E19A5"/>
    <w:rsid w:val="004E19D5"/>
    <w:rsid w:val="004E1D9E"/>
    <w:rsid w:val="004E1EFF"/>
    <w:rsid w:val="004E1FA7"/>
    <w:rsid w:val="004E2274"/>
    <w:rsid w:val="004E2591"/>
    <w:rsid w:val="004E25BE"/>
    <w:rsid w:val="004E26B2"/>
    <w:rsid w:val="004E2720"/>
    <w:rsid w:val="004E27A7"/>
    <w:rsid w:val="004E27AB"/>
    <w:rsid w:val="004E2D1A"/>
    <w:rsid w:val="004E2EB0"/>
    <w:rsid w:val="004E3086"/>
    <w:rsid w:val="004E30D8"/>
    <w:rsid w:val="004E3510"/>
    <w:rsid w:val="004E3751"/>
    <w:rsid w:val="004E3809"/>
    <w:rsid w:val="004E38D3"/>
    <w:rsid w:val="004E391A"/>
    <w:rsid w:val="004E3B47"/>
    <w:rsid w:val="004E3C31"/>
    <w:rsid w:val="004E3DB0"/>
    <w:rsid w:val="004E421D"/>
    <w:rsid w:val="004E44B4"/>
    <w:rsid w:val="004E46EF"/>
    <w:rsid w:val="004E4973"/>
    <w:rsid w:val="004E4AE7"/>
    <w:rsid w:val="004E4B11"/>
    <w:rsid w:val="004E5302"/>
    <w:rsid w:val="004E532A"/>
    <w:rsid w:val="004E5752"/>
    <w:rsid w:val="004E5CFF"/>
    <w:rsid w:val="004E5D5D"/>
    <w:rsid w:val="004E60F3"/>
    <w:rsid w:val="004E6204"/>
    <w:rsid w:val="004E6281"/>
    <w:rsid w:val="004E662C"/>
    <w:rsid w:val="004E6B92"/>
    <w:rsid w:val="004E6BD2"/>
    <w:rsid w:val="004E71CC"/>
    <w:rsid w:val="004E75E3"/>
    <w:rsid w:val="004E7AE0"/>
    <w:rsid w:val="004E7C6A"/>
    <w:rsid w:val="004F0B9E"/>
    <w:rsid w:val="004F0DB4"/>
    <w:rsid w:val="004F0EFB"/>
    <w:rsid w:val="004F0FFB"/>
    <w:rsid w:val="004F125D"/>
    <w:rsid w:val="004F15A5"/>
    <w:rsid w:val="004F160B"/>
    <w:rsid w:val="004F17F3"/>
    <w:rsid w:val="004F189B"/>
    <w:rsid w:val="004F19ED"/>
    <w:rsid w:val="004F1C59"/>
    <w:rsid w:val="004F1CBC"/>
    <w:rsid w:val="004F1D2A"/>
    <w:rsid w:val="004F1D4E"/>
    <w:rsid w:val="004F21CC"/>
    <w:rsid w:val="004F227B"/>
    <w:rsid w:val="004F26F9"/>
    <w:rsid w:val="004F2C15"/>
    <w:rsid w:val="004F2E05"/>
    <w:rsid w:val="004F2E53"/>
    <w:rsid w:val="004F2FA5"/>
    <w:rsid w:val="004F33C4"/>
    <w:rsid w:val="004F3960"/>
    <w:rsid w:val="004F399F"/>
    <w:rsid w:val="004F39A9"/>
    <w:rsid w:val="004F3B3D"/>
    <w:rsid w:val="004F3DFB"/>
    <w:rsid w:val="004F4766"/>
    <w:rsid w:val="004F4884"/>
    <w:rsid w:val="004F4A2C"/>
    <w:rsid w:val="004F5065"/>
    <w:rsid w:val="004F5452"/>
    <w:rsid w:val="004F5472"/>
    <w:rsid w:val="004F54C4"/>
    <w:rsid w:val="004F56D4"/>
    <w:rsid w:val="004F577C"/>
    <w:rsid w:val="004F5835"/>
    <w:rsid w:val="004F592C"/>
    <w:rsid w:val="004F5C45"/>
    <w:rsid w:val="004F6193"/>
    <w:rsid w:val="004F6598"/>
    <w:rsid w:val="004F66C9"/>
    <w:rsid w:val="004F6775"/>
    <w:rsid w:val="004F6A7B"/>
    <w:rsid w:val="004F6D4A"/>
    <w:rsid w:val="004F6D8D"/>
    <w:rsid w:val="004F728F"/>
    <w:rsid w:val="004F72DB"/>
    <w:rsid w:val="004F77A3"/>
    <w:rsid w:val="004F7802"/>
    <w:rsid w:val="004F7E35"/>
    <w:rsid w:val="004F7EBB"/>
    <w:rsid w:val="004F7F24"/>
    <w:rsid w:val="0050006C"/>
    <w:rsid w:val="005001DA"/>
    <w:rsid w:val="00500581"/>
    <w:rsid w:val="00500601"/>
    <w:rsid w:val="005007C9"/>
    <w:rsid w:val="005008D6"/>
    <w:rsid w:val="00500B92"/>
    <w:rsid w:val="00500DB6"/>
    <w:rsid w:val="00500EC8"/>
    <w:rsid w:val="00500ED0"/>
    <w:rsid w:val="0050137E"/>
    <w:rsid w:val="00501558"/>
    <w:rsid w:val="005017C1"/>
    <w:rsid w:val="005017D0"/>
    <w:rsid w:val="005019ED"/>
    <w:rsid w:val="00501A55"/>
    <w:rsid w:val="00501A7E"/>
    <w:rsid w:val="005021B5"/>
    <w:rsid w:val="0050229C"/>
    <w:rsid w:val="005023A0"/>
    <w:rsid w:val="005023AB"/>
    <w:rsid w:val="00502884"/>
    <w:rsid w:val="00502CE3"/>
    <w:rsid w:val="00503185"/>
    <w:rsid w:val="005031E2"/>
    <w:rsid w:val="0050350D"/>
    <w:rsid w:val="0050353F"/>
    <w:rsid w:val="0050365F"/>
    <w:rsid w:val="00503678"/>
    <w:rsid w:val="0050369A"/>
    <w:rsid w:val="005036CB"/>
    <w:rsid w:val="005036D9"/>
    <w:rsid w:val="00503A03"/>
    <w:rsid w:val="005044E6"/>
    <w:rsid w:val="005047DF"/>
    <w:rsid w:val="00504A4F"/>
    <w:rsid w:val="00504E84"/>
    <w:rsid w:val="00504F79"/>
    <w:rsid w:val="00505275"/>
    <w:rsid w:val="005054BC"/>
    <w:rsid w:val="0050556B"/>
    <w:rsid w:val="00505881"/>
    <w:rsid w:val="00505A6B"/>
    <w:rsid w:val="00505C86"/>
    <w:rsid w:val="00505D88"/>
    <w:rsid w:val="0050600E"/>
    <w:rsid w:val="005061CD"/>
    <w:rsid w:val="0050634F"/>
    <w:rsid w:val="00506B0E"/>
    <w:rsid w:val="00506E07"/>
    <w:rsid w:val="00506EBD"/>
    <w:rsid w:val="005074A3"/>
    <w:rsid w:val="00507641"/>
    <w:rsid w:val="0050767B"/>
    <w:rsid w:val="005079DB"/>
    <w:rsid w:val="00507F6F"/>
    <w:rsid w:val="005100DC"/>
    <w:rsid w:val="0051017D"/>
    <w:rsid w:val="005102CB"/>
    <w:rsid w:val="005107E0"/>
    <w:rsid w:val="00510876"/>
    <w:rsid w:val="005108D8"/>
    <w:rsid w:val="005109A4"/>
    <w:rsid w:val="0051103D"/>
    <w:rsid w:val="00511079"/>
    <w:rsid w:val="0051113A"/>
    <w:rsid w:val="005112D6"/>
    <w:rsid w:val="0051144E"/>
    <w:rsid w:val="005115F3"/>
    <w:rsid w:val="005116A4"/>
    <w:rsid w:val="005117D9"/>
    <w:rsid w:val="005118E1"/>
    <w:rsid w:val="00511B09"/>
    <w:rsid w:val="00511CCA"/>
    <w:rsid w:val="00511D1B"/>
    <w:rsid w:val="00511DD0"/>
    <w:rsid w:val="00511E62"/>
    <w:rsid w:val="00511EF2"/>
    <w:rsid w:val="0051202E"/>
    <w:rsid w:val="00512A6B"/>
    <w:rsid w:val="00512DA7"/>
    <w:rsid w:val="00513071"/>
    <w:rsid w:val="005131FD"/>
    <w:rsid w:val="00513530"/>
    <w:rsid w:val="005136C6"/>
    <w:rsid w:val="005138B0"/>
    <w:rsid w:val="00513D4D"/>
    <w:rsid w:val="00514170"/>
    <w:rsid w:val="0051423C"/>
    <w:rsid w:val="005142BA"/>
    <w:rsid w:val="005143C0"/>
    <w:rsid w:val="00514517"/>
    <w:rsid w:val="00514700"/>
    <w:rsid w:val="005148DC"/>
    <w:rsid w:val="00514941"/>
    <w:rsid w:val="00514A0A"/>
    <w:rsid w:val="00514AED"/>
    <w:rsid w:val="00514E36"/>
    <w:rsid w:val="00514FAF"/>
    <w:rsid w:val="005156D2"/>
    <w:rsid w:val="00515B2D"/>
    <w:rsid w:val="00516121"/>
    <w:rsid w:val="005163BD"/>
    <w:rsid w:val="00516604"/>
    <w:rsid w:val="0051666F"/>
    <w:rsid w:val="0051672E"/>
    <w:rsid w:val="00516C57"/>
    <w:rsid w:val="00516E83"/>
    <w:rsid w:val="00516FD9"/>
    <w:rsid w:val="00517508"/>
    <w:rsid w:val="0051798A"/>
    <w:rsid w:val="005179B5"/>
    <w:rsid w:val="00517F97"/>
    <w:rsid w:val="005206D6"/>
    <w:rsid w:val="0052083B"/>
    <w:rsid w:val="00520A8B"/>
    <w:rsid w:val="00520DE7"/>
    <w:rsid w:val="0052110E"/>
    <w:rsid w:val="00521261"/>
    <w:rsid w:val="005212D9"/>
    <w:rsid w:val="005214CB"/>
    <w:rsid w:val="00521A96"/>
    <w:rsid w:val="00521B35"/>
    <w:rsid w:val="00521D0C"/>
    <w:rsid w:val="00521FAD"/>
    <w:rsid w:val="00521FB3"/>
    <w:rsid w:val="005222DD"/>
    <w:rsid w:val="005223DB"/>
    <w:rsid w:val="005224F2"/>
    <w:rsid w:val="005226E6"/>
    <w:rsid w:val="005227BB"/>
    <w:rsid w:val="00522930"/>
    <w:rsid w:val="005229F1"/>
    <w:rsid w:val="00522C03"/>
    <w:rsid w:val="00522C1E"/>
    <w:rsid w:val="00522D09"/>
    <w:rsid w:val="00522D1A"/>
    <w:rsid w:val="00522E34"/>
    <w:rsid w:val="00523158"/>
    <w:rsid w:val="0052324C"/>
    <w:rsid w:val="0052346E"/>
    <w:rsid w:val="0052422C"/>
    <w:rsid w:val="0052452F"/>
    <w:rsid w:val="0052455B"/>
    <w:rsid w:val="005247E3"/>
    <w:rsid w:val="005248E2"/>
    <w:rsid w:val="00524C90"/>
    <w:rsid w:val="00524F96"/>
    <w:rsid w:val="00524FBB"/>
    <w:rsid w:val="00525327"/>
    <w:rsid w:val="005259D0"/>
    <w:rsid w:val="00525D56"/>
    <w:rsid w:val="00525E1E"/>
    <w:rsid w:val="005261AB"/>
    <w:rsid w:val="00526391"/>
    <w:rsid w:val="00526714"/>
    <w:rsid w:val="00526A3D"/>
    <w:rsid w:val="00526A52"/>
    <w:rsid w:val="00526A86"/>
    <w:rsid w:val="00526BFC"/>
    <w:rsid w:val="00526C81"/>
    <w:rsid w:val="00526D3A"/>
    <w:rsid w:val="00526D6B"/>
    <w:rsid w:val="00526E12"/>
    <w:rsid w:val="005272A7"/>
    <w:rsid w:val="00527913"/>
    <w:rsid w:val="00527AE8"/>
    <w:rsid w:val="005304E8"/>
    <w:rsid w:val="00530668"/>
    <w:rsid w:val="00530689"/>
    <w:rsid w:val="00530691"/>
    <w:rsid w:val="00530844"/>
    <w:rsid w:val="00530A4E"/>
    <w:rsid w:val="00530B48"/>
    <w:rsid w:val="00530E08"/>
    <w:rsid w:val="00530EE1"/>
    <w:rsid w:val="005318F0"/>
    <w:rsid w:val="005318F3"/>
    <w:rsid w:val="00531A00"/>
    <w:rsid w:val="00531A0A"/>
    <w:rsid w:val="00531A81"/>
    <w:rsid w:val="00531CBC"/>
    <w:rsid w:val="00531E34"/>
    <w:rsid w:val="0053225C"/>
    <w:rsid w:val="00532541"/>
    <w:rsid w:val="005327A1"/>
    <w:rsid w:val="005329A4"/>
    <w:rsid w:val="00532D18"/>
    <w:rsid w:val="00532DAD"/>
    <w:rsid w:val="00532DD1"/>
    <w:rsid w:val="00532F44"/>
    <w:rsid w:val="005330A5"/>
    <w:rsid w:val="00533E58"/>
    <w:rsid w:val="0053413E"/>
    <w:rsid w:val="0053436F"/>
    <w:rsid w:val="0053451F"/>
    <w:rsid w:val="005349E6"/>
    <w:rsid w:val="005358E4"/>
    <w:rsid w:val="00535B6E"/>
    <w:rsid w:val="00535E15"/>
    <w:rsid w:val="0053635C"/>
    <w:rsid w:val="00536385"/>
    <w:rsid w:val="0053643E"/>
    <w:rsid w:val="005364E8"/>
    <w:rsid w:val="0053651E"/>
    <w:rsid w:val="0053667A"/>
    <w:rsid w:val="00536835"/>
    <w:rsid w:val="00536AB6"/>
    <w:rsid w:val="005371C3"/>
    <w:rsid w:val="00537908"/>
    <w:rsid w:val="00537A26"/>
    <w:rsid w:val="00537AAD"/>
    <w:rsid w:val="00537E33"/>
    <w:rsid w:val="00540346"/>
    <w:rsid w:val="00540452"/>
    <w:rsid w:val="005406FC"/>
    <w:rsid w:val="005407DE"/>
    <w:rsid w:val="00540C07"/>
    <w:rsid w:val="00540C38"/>
    <w:rsid w:val="00540D6F"/>
    <w:rsid w:val="00540F1A"/>
    <w:rsid w:val="005413B2"/>
    <w:rsid w:val="00541A7B"/>
    <w:rsid w:val="00541BE0"/>
    <w:rsid w:val="0054253B"/>
    <w:rsid w:val="00542737"/>
    <w:rsid w:val="00542889"/>
    <w:rsid w:val="00542F1E"/>
    <w:rsid w:val="0054310F"/>
    <w:rsid w:val="005432D3"/>
    <w:rsid w:val="005443C5"/>
    <w:rsid w:val="005445A9"/>
    <w:rsid w:val="00544899"/>
    <w:rsid w:val="00544A59"/>
    <w:rsid w:val="00544BF4"/>
    <w:rsid w:val="00544F41"/>
    <w:rsid w:val="00545402"/>
    <w:rsid w:val="005457B3"/>
    <w:rsid w:val="00545964"/>
    <w:rsid w:val="00545F5A"/>
    <w:rsid w:val="00545FDB"/>
    <w:rsid w:val="00545FE7"/>
    <w:rsid w:val="005461BB"/>
    <w:rsid w:val="005461F8"/>
    <w:rsid w:val="0054627D"/>
    <w:rsid w:val="005464A7"/>
    <w:rsid w:val="00546A84"/>
    <w:rsid w:val="00547683"/>
    <w:rsid w:val="005476FB"/>
    <w:rsid w:val="00547770"/>
    <w:rsid w:val="0055017F"/>
    <w:rsid w:val="0055065E"/>
    <w:rsid w:val="00550A95"/>
    <w:rsid w:val="00550C08"/>
    <w:rsid w:val="00550CB8"/>
    <w:rsid w:val="0055129D"/>
    <w:rsid w:val="005512F5"/>
    <w:rsid w:val="005515A0"/>
    <w:rsid w:val="0055204C"/>
    <w:rsid w:val="0055208C"/>
    <w:rsid w:val="00552339"/>
    <w:rsid w:val="005529E3"/>
    <w:rsid w:val="00552ADA"/>
    <w:rsid w:val="00552BE1"/>
    <w:rsid w:val="00553179"/>
    <w:rsid w:val="005532B7"/>
    <w:rsid w:val="00553813"/>
    <w:rsid w:val="0055392A"/>
    <w:rsid w:val="00553939"/>
    <w:rsid w:val="00553969"/>
    <w:rsid w:val="00553C33"/>
    <w:rsid w:val="00553D03"/>
    <w:rsid w:val="00553D4D"/>
    <w:rsid w:val="00553F5A"/>
    <w:rsid w:val="005540C4"/>
    <w:rsid w:val="005542D0"/>
    <w:rsid w:val="00554318"/>
    <w:rsid w:val="0055479D"/>
    <w:rsid w:val="005549E0"/>
    <w:rsid w:val="00554A0B"/>
    <w:rsid w:val="00554A93"/>
    <w:rsid w:val="00554AA6"/>
    <w:rsid w:val="00554CB4"/>
    <w:rsid w:val="00554E3F"/>
    <w:rsid w:val="00554E46"/>
    <w:rsid w:val="00555512"/>
    <w:rsid w:val="0055574E"/>
    <w:rsid w:val="005558F6"/>
    <w:rsid w:val="0055592C"/>
    <w:rsid w:val="005559EC"/>
    <w:rsid w:val="00555D53"/>
    <w:rsid w:val="00556244"/>
    <w:rsid w:val="00556570"/>
    <w:rsid w:val="0055681D"/>
    <w:rsid w:val="00556BF7"/>
    <w:rsid w:val="00556D89"/>
    <w:rsid w:val="00556F08"/>
    <w:rsid w:val="0055703C"/>
    <w:rsid w:val="005570EA"/>
    <w:rsid w:val="00557222"/>
    <w:rsid w:val="0055746F"/>
    <w:rsid w:val="00557673"/>
    <w:rsid w:val="0055767A"/>
    <w:rsid w:val="005577D4"/>
    <w:rsid w:val="00557962"/>
    <w:rsid w:val="00557A8C"/>
    <w:rsid w:val="00557C30"/>
    <w:rsid w:val="00557CEB"/>
    <w:rsid w:val="0056059A"/>
    <w:rsid w:val="00560672"/>
    <w:rsid w:val="00560A61"/>
    <w:rsid w:val="00560C8F"/>
    <w:rsid w:val="00561004"/>
    <w:rsid w:val="00561011"/>
    <w:rsid w:val="00561046"/>
    <w:rsid w:val="0056145C"/>
    <w:rsid w:val="0056164E"/>
    <w:rsid w:val="005617E3"/>
    <w:rsid w:val="00561906"/>
    <w:rsid w:val="00561992"/>
    <w:rsid w:val="00561A2E"/>
    <w:rsid w:val="00561B4B"/>
    <w:rsid w:val="00561BC4"/>
    <w:rsid w:val="00561E66"/>
    <w:rsid w:val="00562097"/>
    <w:rsid w:val="00562557"/>
    <w:rsid w:val="005626C4"/>
    <w:rsid w:val="0056285E"/>
    <w:rsid w:val="00562DE0"/>
    <w:rsid w:val="00562EEE"/>
    <w:rsid w:val="00562F78"/>
    <w:rsid w:val="005630CC"/>
    <w:rsid w:val="0056319F"/>
    <w:rsid w:val="0056325D"/>
    <w:rsid w:val="005632E6"/>
    <w:rsid w:val="0056370D"/>
    <w:rsid w:val="005637B8"/>
    <w:rsid w:val="00563998"/>
    <w:rsid w:val="00563A4A"/>
    <w:rsid w:val="00563BFA"/>
    <w:rsid w:val="00563E6B"/>
    <w:rsid w:val="0056423C"/>
    <w:rsid w:val="00564329"/>
    <w:rsid w:val="005647AD"/>
    <w:rsid w:val="00564855"/>
    <w:rsid w:val="00564DB4"/>
    <w:rsid w:val="00564E24"/>
    <w:rsid w:val="00565008"/>
    <w:rsid w:val="005651B7"/>
    <w:rsid w:val="00565622"/>
    <w:rsid w:val="005656AA"/>
    <w:rsid w:val="00565D3D"/>
    <w:rsid w:val="00565DF7"/>
    <w:rsid w:val="00565F76"/>
    <w:rsid w:val="00566136"/>
    <w:rsid w:val="005668F1"/>
    <w:rsid w:val="005669DC"/>
    <w:rsid w:val="00566A99"/>
    <w:rsid w:val="00566EC6"/>
    <w:rsid w:val="005672BD"/>
    <w:rsid w:val="00567434"/>
    <w:rsid w:val="0056776C"/>
    <w:rsid w:val="00567918"/>
    <w:rsid w:val="00567A4A"/>
    <w:rsid w:val="00567D66"/>
    <w:rsid w:val="00567EF2"/>
    <w:rsid w:val="0057002C"/>
    <w:rsid w:val="00570098"/>
    <w:rsid w:val="005700C6"/>
    <w:rsid w:val="005703F4"/>
    <w:rsid w:val="00570646"/>
    <w:rsid w:val="0057073C"/>
    <w:rsid w:val="0057089B"/>
    <w:rsid w:val="005709AF"/>
    <w:rsid w:val="00570BE6"/>
    <w:rsid w:val="00570F0E"/>
    <w:rsid w:val="005710EA"/>
    <w:rsid w:val="00571255"/>
    <w:rsid w:val="00571550"/>
    <w:rsid w:val="0057194C"/>
    <w:rsid w:val="005719C9"/>
    <w:rsid w:val="00571A63"/>
    <w:rsid w:val="005722C7"/>
    <w:rsid w:val="0057230B"/>
    <w:rsid w:val="00572316"/>
    <w:rsid w:val="005723B4"/>
    <w:rsid w:val="005725E4"/>
    <w:rsid w:val="005725E9"/>
    <w:rsid w:val="00572673"/>
    <w:rsid w:val="00572A0C"/>
    <w:rsid w:val="00572CD5"/>
    <w:rsid w:val="00572CE2"/>
    <w:rsid w:val="00572DDB"/>
    <w:rsid w:val="00573075"/>
    <w:rsid w:val="00573395"/>
    <w:rsid w:val="00573561"/>
    <w:rsid w:val="005739E3"/>
    <w:rsid w:val="00573A12"/>
    <w:rsid w:val="00573F9E"/>
    <w:rsid w:val="00574477"/>
    <w:rsid w:val="005744C5"/>
    <w:rsid w:val="00574924"/>
    <w:rsid w:val="005753F7"/>
    <w:rsid w:val="005754BE"/>
    <w:rsid w:val="00575883"/>
    <w:rsid w:val="005758E5"/>
    <w:rsid w:val="005759D6"/>
    <w:rsid w:val="005759E1"/>
    <w:rsid w:val="00575CF5"/>
    <w:rsid w:val="00575F0F"/>
    <w:rsid w:val="00575FAC"/>
    <w:rsid w:val="00576283"/>
    <w:rsid w:val="00576305"/>
    <w:rsid w:val="005763EF"/>
    <w:rsid w:val="0057666D"/>
    <w:rsid w:val="005766EE"/>
    <w:rsid w:val="00576BD1"/>
    <w:rsid w:val="00576C9F"/>
    <w:rsid w:val="00576F84"/>
    <w:rsid w:val="005771DA"/>
    <w:rsid w:val="005771ED"/>
    <w:rsid w:val="005772D9"/>
    <w:rsid w:val="005775B1"/>
    <w:rsid w:val="005775FE"/>
    <w:rsid w:val="005779CA"/>
    <w:rsid w:val="00577AE6"/>
    <w:rsid w:val="00577B2A"/>
    <w:rsid w:val="00577C8F"/>
    <w:rsid w:val="00577F94"/>
    <w:rsid w:val="00580166"/>
    <w:rsid w:val="005803CE"/>
    <w:rsid w:val="0058043A"/>
    <w:rsid w:val="00580611"/>
    <w:rsid w:val="00580681"/>
    <w:rsid w:val="005808F6"/>
    <w:rsid w:val="00580A69"/>
    <w:rsid w:val="00580C49"/>
    <w:rsid w:val="00580E8B"/>
    <w:rsid w:val="00580F82"/>
    <w:rsid w:val="005814A6"/>
    <w:rsid w:val="00581830"/>
    <w:rsid w:val="00581AAB"/>
    <w:rsid w:val="00581DEF"/>
    <w:rsid w:val="00581ED4"/>
    <w:rsid w:val="005821FC"/>
    <w:rsid w:val="005826FD"/>
    <w:rsid w:val="005827C6"/>
    <w:rsid w:val="005828C2"/>
    <w:rsid w:val="00582A3B"/>
    <w:rsid w:val="00582C06"/>
    <w:rsid w:val="00582DE3"/>
    <w:rsid w:val="00582E36"/>
    <w:rsid w:val="00582E7F"/>
    <w:rsid w:val="00582FEE"/>
    <w:rsid w:val="005839B2"/>
    <w:rsid w:val="00583AF3"/>
    <w:rsid w:val="00583B2C"/>
    <w:rsid w:val="00584030"/>
    <w:rsid w:val="0058404F"/>
    <w:rsid w:val="0058429D"/>
    <w:rsid w:val="005842CF"/>
    <w:rsid w:val="005844A1"/>
    <w:rsid w:val="00584571"/>
    <w:rsid w:val="00584682"/>
    <w:rsid w:val="00584686"/>
    <w:rsid w:val="00584A46"/>
    <w:rsid w:val="00584B42"/>
    <w:rsid w:val="00584C56"/>
    <w:rsid w:val="00584E6E"/>
    <w:rsid w:val="0058512D"/>
    <w:rsid w:val="0058525A"/>
    <w:rsid w:val="005855DA"/>
    <w:rsid w:val="0058577C"/>
    <w:rsid w:val="005859AA"/>
    <w:rsid w:val="00585BF3"/>
    <w:rsid w:val="00585E36"/>
    <w:rsid w:val="00586340"/>
    <w:rsid w:val="005863AE"/>
    <w:rsid w:val="005863CE"/>
    <w:rsid w:val="00586B7E"/>
    <w:rsid w:val="00586F12"/>
    <w:rsid w:val="0058714B"/>
    <w:rsid w:val="00587198"/>
    <w:rsid w:val="0058772B"/>
    <w:rsid w:val="00587743"/>
    <w:rsid w:val="0058796A"/>
    <w:rsid w:val="00587F7C"/>
    <w:rsid w:val="005905BC"/>
    <w:rsid w:val="0059083E"/>
    <w:rsid w:val="00590A5F"/>
    <w:rsid w:val="00590AB0"/>
    <w:rsid w:val="00590C24"/>
    <w:rsid w:val="00590F02"/>
    <w:rsid w:val="005912E7"/>
    <w:rsid w:val="0059162E"/>
    <w:rsid w:val="00591643"/>
    <w:rsid w:val="00591FA3"/>
    <w:rsid w:val="00591FDC"/>
    <w:rsid w:val="00592244"/>
    <w:rsid w:val="0059229B"/>
    <w:rsid w:val="00592407"/>
    <w:rsid w:val="0059287A"/>
    <w:rsid w:val="005929E8"/>
    <w:rsid w:val="00592DD2"/>
    <w:rsid w:val="00592DF2"/>
    <w:rsid w:val="00592DF8"/>
    <w:rsid w:val="00593B85"/>
    <w:rsid w:val="00593D64"/>
    <w:rsid w:val="00593E4C"/>
    <w:rsid w:val="00594939"/>
    <w:rsid w:val="00594DB3"/>
    <w:rsid w:val="00594E79"/>
    <w:rsid w:val="00594FF1"/>
    <w:rsid w:val="005952A9"/>
    <w:rsid w:val="00595407"/>
    <w:rsid w:val="005954C6"/>
    <w:rsid w:val="0059550E"/>
    <w:rsid w:val="005956A1"/>
    <w:rsid w:val="0059622A"/>
    <w:rsid w:val="00596347"/>
    <w:rsid w:val="005965FA"/>
    <w:rsid w:val="005967A9"/>
    <w:rsid w:val="005969A6"/>
    <w:rsid w:val="00596C9F"/>
    <w:rsid w:val="00596E89"/>
    <w:rsid w:val="00596EEF"/>
    <w:rsid w:val="00596F9B"/>
    <w:rsid w:val="00597639"/>
    <w:rsid w:val="005977A4"/>
    <w:rsid w:val="00597C17"/>
    <w:rsid w:val="00597C2E"/>
    <w:rsid w:val="00597E1F"/>
    <w:rsid w:val="005A0297"/>
    <w:rsid w:val="005A0A34"/>
    <w:rsid w:val="005A0A6E"/>
    <w:rsid w:val="005A0B4F"/>
    <w:rsid w:val="005A0C6B"/>
    <w:rsid w:val="005A0DFB"/>
    <w:rsid w:val="005A0F96"/>
    <w:rsid w:val="005A10C9"/>
    <w:rsid w:val="005A1236"/>
    <w:rsid w:val="005A146E"/>
    <w:rsid w:val="005A163A"/>
    <w:rsid w:val="005A194D"/>
    <w:rsid w:val="005A1A48"/>
    <w:rsid w:val="005A1E25"/>
    <w:rsid w:val="005A1F07"/>
    <w:rsid w:val="005A1FD6"/>
    <w:rsid w:val="005A236E"/>
    <w:rsid w:val="005A2411"/>
    <w:rsid w:val="005A2423"/>
    <w:rsid w:val="005A25FB"/>
    <w:rsid w:val="005A2665"/>
    <w:rsid w:val="005A27BF"/>
    <w:rsid w:val="005A281B"/>
    <w:rsid w:val="005A296C"/>
    <w:rsid w:val="005A2AB8"/>
    <w:rsid w:val="005A2B65"/>
    <w:rsid w:val="005A2C19"/>
    <w:rsid w:val="005A38E1"/>
    <w:rsid w:val="005A3A5E"/>
    <w:rsid w:val="005A3B3E"/>
    <w:rsid w:val="005A3DF5"/>
    <w:rsid w:val="005A40E8"/>
    <w:rsid w:val="005A4348"/>
    <w:rsid w:val="005A4382"/>
    <w:rsid w:val="005A4475"/>
    <w:rsid w:val="005A4879"/>
    <w:rsid w:val="005A4B76"/>
    <w:rsid w:val="005A4E81"/>
    <w:rsid w:val="005A4E94"/>
    <w:rsid w:val="005A4EB8"/>
    <w:rsid w:val="005A5276"/>
    <w:rsid w:val="005A583B"/>
    <w:rsid w:val="005A594B"/>
    <w:rsid w:val="005A5969"/>
    <w:rsid w:val="005A5B36"/>
    <w:rsid w:val="005A5D80"/>
    <w:rsid w:val="005A6108"/>
    <w:rsid w:val="005A6163"/>
    <w:rsid w:val="005A61FB"/>
    <w:rsid w:val="005A638B"/>
    <w:rsid w:val="005A64FD"/>
    <w:rsid w:val="005A6571"/>
    <w:rsid w:val="005A6A5C"/>
    <w:rsid w:val="005A6D82"/>
    <w:rsid w:val="005A6E5E"/>
    <w:rsid w:val="005A7007"/>
    <w:rsid w:val="005A71B4"/>
    <w:rsid w:val="005A720D"/>
    <w:rsid w:val="005A73BE"/>
    <w:rsid w:val="005A7669"/>
    <w:rsid w:val="005A7964"/>
    <w:rsid w:val="005A7A5A"/>
    <w:rsid w:val="005B0139"/>
    <w:rsid w:val="005B026E"/>
    <w:rsid w:val="005B0325"/>
    <w:rsid w:val="005B0741"/>
    <w:rsid w:val="005B1411"/>
    <w:rsid w:val="005B1C2B"/>
    <w:rsid w:val="005B1C55"/>
    <w:rsid w:val="005B276A"/>
    <w:rsid w:val="005B2EA9"/>
    <w:rsid w:val="005B3043"/>
    <w:rsid w:val="005B30DB"/>
    <w:rsid w:val="005B312D"/>
    <w:rsid w:val="005B3245"/>
    <w:rsid w:val="005B3631"/>
    <w:rsid w:val="005B36E4"/>
    <w:rsid w:val="005B37AD"/>
    <w:rsid w:val="005B3F33"/>
    <w:rsid w:val="005B40C1"/>
    <w:rsid w:val="005B43E6"/>
    <w:rsid w:val="005B4525"/>
    <w:rsid w:val="005B455F"/>
    <w:rsid w:val="005B49B4"/>
    <w:rsid w:val="005B49BB"/>
    <w:rsid w:val="005B49DC"/>
    <w:rsid w:val="005B4A93"/>
    <w:rsid w:val="005B4A9D"/>
    <w:rsid w:val="005B4E77"/>
    <w:rsid w:val="005B4EB6"/>
    <w:rsid w:val="005B4F35"/>
    <w:rsid w:val="005B503C"/>
    <w:rsid w:val="005B51B6"/>
    <w:rsid w:val="005B54DF"/>
    <w:rsid w:val="005B5957"/>
    <w:rsid w:val="005B5A2D"/>
    <w:rsid w:val="005B5A3D"/>
    <w:rsid w:val="005B60A4"/>
    <w:rsid w:val="005B6EE8"/>
    <w:rsid w:val="005B72EE"/>
    <w:rsid w:val="005B74C7"/>
    <w:rsid w:val="005B77D1"/>
    <w:rsid w:val="005B79C5"/>
    <w:rsid w:val="005B7B3F"/>
    <w:rsid w:val="005B7BB1"/>
    <w:rsid w:val="005B7C4D"/>
    <w:rsid w:val="005B7F9B"/>
    <w:rsid w:val="005C009C"/>
    <w:rsid w:val="005C02BB"/>
    <w:rsid w:val="005C0390"/>
    <w:rsid w:val="005C0BB4"/>
    <w:rsid w:val="005C0D22"/>
    <w:rsid w:val="005C0D2D"/>
    <w:rsid w:val="005C0D64"/>
    <w:rsid w:val="005C112E"/>
    <w:rsid w:val="005C1227"/>
    <w:rsid w:val="005C14BA"/>
    <w:rsid w:val="005C1AAD"/>
    <w:rsid w:val="005C1AC7"/>
    <w:rsid w:val="005C1E32"/>
    <w:rsid w:val="005C1EBB"/>
    <w:rsid w:val="005C2065"/>
    <w:rsid w:val="005C2415"/>
    <w:rsid w:val="005C25EE"/>
    <w:rsid w:val="005C263F"/>
    <w:rsid w:val="005C274D"/>
    <w:rsid w:val="005C277D"/>
    <w:rsid w:val="005C28FB"/>
    <w:rsid w:val="005C30DC"/>
    <w:rsid w:val="005C3177"/>
    <w:rsid w:val="005C333C"/>
    <w:rsid w:val="005C3443"/>
    <w:rsid w:val="005C347A"/>
    <w:rsid w:val="005C3663"/>
    <w:rsid w:val="005C3815"/>
    <w:rsid w:val="005C4189"/>
    <w:rsid w:val="005C43A2"/>
    <w:rsid w:val="005C4715"/>
    <w:rsid w:val="005C4A6A"/>
    <w:rsid w:val="005C4B7E"/>
    <w:rsid w:val="005C4E43"/>
    <w:rsid w:val="005C4FBE"/>
    <w:rsid w:val="005C5261"/>
    <w:rsid w:val="005C5285"/>
    <w:rsid w:val="005C537C"/>
    <w:rsid w:val="005C599D"/>
    <w:rsid w:val="005C5AC6"/>
    <w:rsid w:val="005C5B82"/>
    <w:rsid w:val="005C602D"/>
    <w:rsid w:val="005C6055"/>
    <w:rsid w:val="005C60E4"/>
    <w:rsid w:val="005C61FE"/>
    <w:rsid w:val="005C6403"/>
    <w:rsid w:val="005C6487"/>
    <w:rsid w:val="005C6719"/>
    <w:rsid w:val="005C6836"/>
    <w:rsid w:val="005C68BF"/>
    <w:rsid w:val="005C6F89"/>
    <w:rsid w:val="005C6FCB"/>
    <w:rsid w:val="005C72DC"/>
    <w:rsid w:val="005C735F"/>
    <w:rsid w:val="005C7804"/>
    <w:rsid w:val="005C7980"/>
    <w:rsid w:val="005C7B16"/>
    <w:rsid w:val="005C7BBA"/>
    <w:rsid w:val="005C7BD0"/>
    <w:rsid w:val="005D00C5"/>
    <w:rsid w:val="005D012A"/>
    <w:rsid w:val="005D035C"/>
    <w:rsid w:val="005D0644"/>
    <w:rsid w:val="005D06FA"/>
    <w:rsid w:val="005D073B"/>
    <w:rsid w:val="005D08A5"/>
    <w:rsid w:val="005D08F8"/>
    <w:rsid w:val="005D0E3F"/>
    <w:rsid w:val="005D1127"/>
    <w:rsid w:val="005D17E5"/>
    <w:rsid w:val="005D18F5"/>
    <w:rsid w:val="005D1C63"/>
    <w:rsid w:val="005D1DE6"/>
    <w:rsid w:val="005D1EB2"/>
    <w:rsid w:val="005D2174"/>
    <w:rsid w:val="005D22E5"/>
    <w:rsid w:val="005D2517"/>
    <w:rsid w:val="005D262E"/>
    <w:rsid w:val="005D2A7C"/>
    <w:rsid w:val="005D2B5F"/>
    <w:rsid w:val="005D2F6E"/>
    <w:rsid w:val="005D3019"/>
    <w:rsid w:val="005D3424"/>
    <w:rsid w:val="005D38DE"/>
    <w:rsid w:val="005D38FD"/>
    <w:rsid w:val="005D39C1"/>
    <w:rsid w:val="005D3C49"/>
    <w:rsid w:val="005D3D7A"/>
    <w:rsid w:val="005D476C"/>
    <w:rsid w:val="005D499E"/>
    <w:rsid w:val="005D4BC9"/>
    <w:rsid w:val="005D4F49"/>
    <w:rsid w:val="005D5092"/>
    <w:rsid w:val="005D56E3"/>
    <w:rsid w:val="005D5B38"/>
    <w:rsid w:val="005D5D92"/>
    <w:rsid w:val="005D5E75"/>
    <w:rsid w:val="005D5EBC"/>
    <w:rsid w:val="005D5F38"/>
    <w:rsid w:val="005D626F"/>
    <w:rsid w:val="005D636C"/>
    <w:rsid w:val="005D665D"/>
    <w:rsid w:val="005D6716"/>
    <w:rsid w:val="005D6763"/>
    <w:rsid w:val="005D679B"/>
    <w:rsid w:val="005D6926"/>
    <w:rsid w:val="005D69AE"/>
    <w:rsid w:val="005D6A91"/>
    <w:rsid w:val="005D6AD3"/>
    <w:rsid w:val="005D6C8A"/>
    <w:rsid w:val="005D6C91"/>
    <w:rsid w:val="005D6CB2"/>
    <w:rsid w:val="005D6F43"/>
    <w:rsid w:val="005D70BB"/>
    <w:rsid w:val="005D7108"/>
    <w:rsid w:val="005D71FE"/>
    <w:rsid w:val="005D7958"/>
    <w:rsid w:val="005D79D8"/>
    <w:rsid w:val="005D7C0D"/>
    <w:rsid w:val="005E01BF"/>
    <w:rsid w:val="005E031A"/>
    <w:rsid w:val="005E03E7"/>
    <w:rsid w:val="005E04ED"/>
    <w:rsid w:val="005E0D8B"/>
    <w:rsid w:val="005E0E56"/>
    <w:rsid w:val="005E127E"/>
    <w:rsid w:val="005E1BD4"/>
    <w:rsid w:val="005E1C90"/>
    <w:rsid w:val="005E1D07"/>
    <w:rsid w:val="005E25B9"/>
    <w:rsid w:val="005E25BD"/>
    <w:rsid w:val="005E26BB"/>
    <w:rsid w:val="005E31D0"/>
    <w:rsid w:val="005E37A0"/>
    <w:rsid w:val="005E39BC"/>
    <w:rsid w:val="005E3ADB"/>
    <w:rsid w:val="005E3D9A"/>
    <w:rsid w:val="005E3F09"/>
    <w:rsid w:val="005E45C8"/>
    <w:rsid w:val="005E46AF"/>
    <w:rsid w:val="005E49C2"/>
    <w:rsid w:val="005E52A1"/>
    <w:rsid w:val="005E5339"/>
    <w:rsid w:val="005E53D4"/>
    <w:rsid w:val="005E56AC"/>
    <w:rsid w:val="005E56F5"/>
    <w:rsid w:val="005E572D"/>
    <w:rsid w:val="005E5E2F"/>
    <w:rsid w:val="005E60A4"/>
    <w:rsid w:val="005E6161"/>
    <w:rsid w:val="005E6376"/>
    <w:rsid w:val="005E6544"/>
    <w:rsid w:val="005E6625"/>
    <w:rsid w:val="005E6886"/>
    <w:rsid w:val="005E6889"/>
    <w:rsid w:val="005E6899"/>
    <w:rsid w:val="005E7022"/>
    <w:rsid w:val="005E73B4"/>
    <w:rsid w:val="005E746A"/>
    <w:rsid w:val="005E74E8"/>
    <w:rsid w:val="005E7636"/>
    <w:rsid w:val="005E7A7A"/>
    <w:rsid w:val="005E7ACE"/>
    <w:rsid w:val="005F0072"/>
    <w:rsid w:val="005F0F7B"/>
    <w:rsid w:val="005F11AF"/>
    <w:rsid w:val="005F14BA"/>
    <w:rsid w:val="005F19A3"/>
    <w:rsid w:val="005F1CD9"/>
    <w:rsid w:val="005F1CF9"/>
    <w:rsid w:val="005F225C"/>
    <w:rsid w:val="005F261F"/>
    <w:rsid w:val="005F26F0"/>
    <w:rsid w:val="005F2723"/>
    <w:rsid w:val="005F2E2B"/>
    <w:rsid w:val="005F30CD"/>
    <w:rsid w:val="005F3397"/>
    <w:rsid w:val="005F3488"/>
    <w:rsid w:val="005F348C"/>
    <w:rsid w:val="005F3762"/>
    <w:rsid w:val="005F37A2"/>
    <w:rsid w:val="005F393E"/>
    <w:rsid w:val="005F39F1"/>
    <w:rsid w:val="005F3DD0"/>
    <w:rsid w:val="005F3E25"/>
    <w:rsid w:val="005F4493"/>
    <w:rsid w:val="005F46A5"/>
    <w:rsid w:val="005F46BD"/>
    <w:rsid w:val="005F486A"/>
    <w:rsid w:val="005F48D2"/>
    <w:rsid w:val="005F49FF"/>
    <w:rsid w:val="005F4A2F"/>
    <w:rsid w:val="005F4B11"/>
    <w:rsid w:val="005F4D78"/>
    <w:rsid w:val="005F4DDE"/>
    <w:rsid w:val="005F5341"/>
    <w:rsid w:val="005F56DC"/>
    <w:rsid w:val="005F5742"/>
    <w:rsid w:val="005F576B"/>
    <w:rsid w:val="005F62AC"/>
    <w:rsid w:val="005F65F0"/>
    <w:rsid w:val="005F6B8C"/>
    <w:rsid w:val="005F6F49"/>
    <w:rsid w:val="005F7152"/>
    <w:rsid w:val="005F7E87"/>
    <w:rsid w:val="006005B1"/>
    <w:rsid w:val="00600C77"/>
    <w:rsid w:val="00600EEC"/>
    <w:rsid w:val="0060134F"/>
    <w:rsid w:val="0060172A"/>
    <w:rsid w:val="00601AD6"/>
    <w:rsid w:val="00601B3B"/>
    <w:rsid w:val="00602002"/>
    <w:rsid w:val="00602273"/>
    <w:rsid w:val="00602679"/>
    <w:rsid w:val="006026CE"/>
    <w:rsid w:val="006027B4"/>
    <w:rsid w:val="0060293D"/>
    <w:rsid w:val="00602B08"/>
    <w:rsid w:val="00602BB7"/>
    <w:rsid w:val="00602C99"/>
    <w:rsid w:val="00603056"/>
    <w:rsid w:val="006034A9"/>
    <w:rsid w:val="006037E0"/>
    <w:rsid w:val="00603B45"/>
    <w:rsid w:val="00603C11"/>
    <w:rsid w:val="00603E30"/>
    <w:rsid w:val="00603F95"/>
    <w:rsid w:val="00604262"/>
    <w:rsid w:val="0060459C"/>
    <w:rsid w:val="00604712"/>
    <w:rsid w:val="00604731"/>
    <w:rsid w:val="00604AC5"/>
    <w:rsid w:val="006051BA"/>
    <w:rsid w:val="0060535C"/>
    <w:rsid w:val="00605458"/>
    <w:rsid w:val="0060545B"/>
    <w:rsid w:val="00605527"/>
    <w:rsid w:val="00605805"/>
    <w:rsid w:val="00605A30"/>
    <w:rsid w:val="00605B24"/>
    <w:rsid w:val="00605B39"/>
    <w:rsid w:val="00605CD8"/>
    <w:rsid w:val="006061AE"/>
    <w:rsid w:val="0060627D"/>
    <w:rsid w:val="00606666"/>
    <w:rsid w:val="006069C5"/>
    <w:rsid w:val="00606CDD"/>
    <w:rsid w:val="00606D91"/>
    <w:rsid w:val="00607346"/>
    <w:rsid w:val="006075DA"/>
    <w:rsid w:val="00607675"/>
    <w:rsid w:val="0060771E"/>
    <w:rsid w:val="00607996"/>
    <w:rsid w:val="00607A2E"/>
    <w:rsid w:val="00607E9D"/>
    <w:rsid w:val="00610249"/>
    <w:rsid w:val="006102BE"/>
    <w:rsid w:val="006102D8"/>
    <w:rsid w:val="00610341"/>
    <w:rsid w:val="006103C1"/>
    <w:rsid w:val="006104BD"/>
    <w:rsid w:val="0061058A"/>
    <w:rsid w:val="006108D6"/>
    <w:rsid w:val="00610A4A"/>
    <w:rsid w:val="00610B45"/>
    <w:rsid w:val="0061111A"/>
    <w:rsid w:val="0061135C"/>
    <w:rsid w:val="00611494"/>
    <w:rsid w:val="0061166B"/>
    <w:rsid w:val="00611787"/>
    <w:rsid w:val="00612595"/>
    <w:rsid w:val="0061269E"/>
    <w:rsid w:val="006127DA"/>
    <w:rsid w:val="006129C9"/>
    <w:rsid w:val="00612A39"/>
    <w:rsid w:val="006130C0"/>
    <w:rsid w:val="00613147"/>
    <w:rsid w:val="006133DA"/>
    <w:rsid w:val="00613425"/>
    <w:rsid w:val="006135A0"/>
    <w:rsid w:val="006138C9"/>
    <w:rsid w:val="00613A36"/>
    <w:rsid w:val="00614146"/>
    <w:rsid w:val="0061433D"/>
    <w:rsid w:val="00614698"/>
    <w:rsid w:val="00614B53"/>
    <w:rsid w:val="00614C50"/>
    <w:rsid w:val="00614CD1"/>
    <w:rsid w:val="00615015"/>
    <w:rsid w:val="0061504C"/>
    <w:rsid w:val="006155D2"/>
    <w:rsid w:val="00615695"/>
    <w:rsid w:val="00615906"/>
    <w:rsid w:val="0061598F"/>
    <w:rsid w:val="00615ACE"/>
    <w:rsid w:val="00615F35"/>
    <w:rsid w:val="00615F51"/>
    <w:rsid w:val="0061617A"/>
    <w:rsid w:val="0061625C"/>
    <w:rsid w:val="006164E9"/>
    <w:rsid w:val="006167B9"/>
    <w:rsid w:val="0061681B"/>
    <w:rsid w:val="00616CD7"/>
    <w:rsid w:val="0061712C"/>
    <w:rsid w:val="006175EE"/>
    <w:rsid w:val="00617674"/>
    <w:rsid w:val="00617CB4"/>
    <w:rsid w:val="00617DC5"/>
    <w:rsid w:val="006201BD"/>
    <w:rsid w:val="0062022B"/>
    <w:rsid w:val="0062051E"/>
    <w:rsid w:val="006205A3"/>
    <w:rsid w:val="00620EED"/>
    <w:rsid w:val="00621362"/>
    <w:rsid w:val="00621438"/>
    <w:rsid w:val="0062169A"/>
    <w:rsid w:val="00621D43"/>
    <w:rsid w:val="00621DD6"/>
    <w:rsid w:val="00621F28"/>
    <w:rsid w:val="00621FD0"/>
    <w:rsid w:val="0062217E"/>
    <w:rsid w:val="00622297"/>
    <w:rsid w:val="00622862"/>
    <w:rsid w:val="00622B8D"/>
    <w:rsid w:val="00622D72"/>
    <w:rsid w:val="006233BB"/>
    <w:rsid w:val="0062378E"/>
    <w:rsid w:val="00623979"/>
    <w:rsid w:val="00623B3A"/>
    <w:rsid w:val="00623B60"/>
    <w:rsid w:val="00623C0C"/>
    <w:rsid w:val="00623DC2"/>
    <w:rsid w:val="00624262"/>
    <w:rsid w:val="006243A0"/>
    <w:rsid w:val="006243D9"/>
    <w:rsid w:val="00624746"/>
    <w:rsid w:val="00624A79"/>
    <w:rsid w:val="00624E6A"/>
    <w:rsid w:val="00624FDE"/>
    <w:rsid w:val="00625362"/>
    <w:rsid w:val="006253B7"/>
    <w:rsid w:val="0062548C"/>
    <w:rsid w:val="006256A1"/>
    <w:rsid w:val="00625870"/>
    <w:rsid w:val="0062606D"/>
    <w:rsid w:val="00626698"/>
    <w:rsid w:val="0062671D"/>
    <w:rsid w:val="00626799"/>
    <w:rsid w:val="00626A57"/>
    <w:rsid w:val="00626B8E"/>
    <w:rsid w:val="00626DBD"/>
    <w:rsid w:val="00626E5D"/>
    <w:rsid w:val="00626F2A"/>
    <w:rsid w:val="00627650"/>
    <w:rsid w:val="006277A4"/>
    <w:rsid w:val="006278B6"/>
    <w:rsid w:val="00627F75"/>
    <w:rsid w:val="006301A5"/>
    <w:rsid w:val="006303AA"/>
    <w:rsid w:val="00630622"/>
    <w:rsid w:val="0063064D"/>
    <w:rsid w:val="0063069B"/>
    <w:rsid w:val="006308C6"/>
    <w:rsid w:val="006308D8"/>
    <w:rsid w:val="00630BAE"/>
    <w:rsid w:val="00630DB4"/>
    <w:rsid w:val="0063149D"/>
    <w:rsid w:val="00631843"/>
    <w:rsid w:val="00631BF4"/>
    <w:rsid w:val="00631C3F"/>
    <w:rsid w:val="00631CE4"/>
    <w:rsid w:val="00631CF2"/>
    <w:rsid w:val="00632012"/>
    <w:rsid w:val="00632034"/>
    <w:rsid w:val="006320A6"/>
    <w:rsid w:val="006323EE"/>
    <w:rsid w:val="0063242A"/>
    <w:rsid w:val="006325DB"/>
    <w:rsid w:val="00632B88"/>
    <w:rsid w:val="00632F43"/>
    <w:rsid w:val="006330C4"/>
    <w:rsid w:val="006331EB"/>
    <w:rsid w:val="00633212"/>
    <w:rsid w:val="006332A5"/>
    <w:rsid w:val="00633430"/>
    <w:rsid w:val="00633551"/>
    <w:rsid w:val="00633C99"/>
    <w:rsid w:val="00633D59"/>
    <w:rsid w:val="00633EA8"/>
    <w:rsid w:val="00633F40"/>
    <w:rsid w:val="006342D4"/>
    <w:rsid w:val="00634485"/>
    <w:rsid w:val="006345C3"/>
    <w:rsid w:val="006347D0"/>
    <w:rsid w:val="00634B41"/>
    <w:rsid w:val="00634BCD"/>
    <w:rsid w:val="00634BD8"/>
    <w:rsid w:val="00634E69"/>
    <w:rsid w:val="0063536D"/>
    <w:rsid w:val="00635479"/>
    <w:rsid w:val="00635768"/>
    <w:rsid w:val="006358F7"/>
    <w:rsid w:val="006359FC"/>
    <w:rsid w:val="00635D5A"/>
    <w:rsid w:val="006360B2"/>
    <w:rsid w:val="0063613F"/>
    <w:rsid w:val="00636561"/>
    <w:rsid w:val="006367CC"/>
    <w:rsid w:val="00636B21"/>
    <w:rsid w:val="00637369"/>
    <w:rsid w:val="0063752C"/>
    <w:rsid w:val="006375D5"/>
    <w:rsid w:val="0063777C"/>
    <w:rsid w:val="00637B52"/>
    <w:rsid w:val="00637DAF"/>
    <w:rsid w:val="00640639"/>
    <w:rsid w:val="00640888"/>
    <w:rsid w:val="006409BF"/>
    <w:rsid w:val="00640A55"/>
    <w:rsid w:val="00640B09"/>
    <w:rsid w:val="00640D7A"/>
    <w:rsid w:val="00640DC8"/>
    <w:rsid w:val="006411A1"/>
    <w:rsid w:val="006414D9"/>
    <w:rsid w:val="006414EB"/>
    <w:rsid w:val="006419AA"/>
    <w:rsid w:val="00641E8A"/>
    <w:rsid w:val="00642173"/>
    <w:rsid w:val="0064233A"/>
    <w:rsid w:val="006423B6"/>
    <w:rsid w:val="006428EE"/>
    <w:rsid w:val="00642BCE"/>
    <w:rsid w:val="00642E85"/>
    <w:rsid w:val="006430ED"/>
    <w:rsid w:val="0064321E"/>
    <w:rsid w:val="006435FD"/>
    <w:rsid w:val="00643AE8"/>
    <w:rsid w:val="00643AF2"/>
    <w:rsid w:val="0064404E"/>
    <w:rsid w:val="006440B5"/>
    <w:rsid w:val="006443DE"/>
    <w:rsid w:val="0064463A"/>
    <w:rsid w:val="00644894"/>
    <w:rsid w:val="00644A96"/>
    <w:rsid w:val="00645321"/>
    <w:rsid w:val="006456BC"/>
    <w:rsid w:val="00645AC4"/>
    <w:rsid w:val="00645B7D"/>
    <w:rsid w:val="00645BC0"/>
    <w:rsid w:val="006462DE"/>
    <w:rsid w:val="00646693"/>
    <w:rsid w:val="006467F7"/>
    <w:rsid w:val="00646864"/>
    <w:rsid w:val="00646912"/>
    <w:rsid w:val="00646C82"/>
    <w:rsid w:val="00646DAD"/>
    <w:rsid w:val="00646E2D"/>
    <w:rsid w:val="00646E31"/>
    <w:rsid w:val="00647148"/>
    <w:rsid w:val="006475CD"/>
    <w:rsid w:val="00647C0E"/>
    <w:rsid w:val="00647F39"/>
    <w:rsid w:val="006500AC"/>
    <w:rsid w:val="006503D4"/>
    <w:rsid w:val="006506CF"/>
    <w:rsid w:val="00650A6A"/>
    <w:rsid w:val="00650D4A"/>
    <w:rsid w:val="00650D70"/>
    <w:rsid w:val="00650DDC"/>
    <w:rsid w:val="00650F0D"/>
    <w:rsid w:val="00651095"/>
    <w:rsid w:val="0065127A"/>
    <w:rsid w:val="00651455"/>
    <w:rsid w:val="00651483"/>
    <w:rsid w:val="0065171E"/>
    <w:rsid w:val="00651802"/>
    <w:rsid w:val="006519A9"/>
    <w:rsid w:val="00651BCA"/>
    <w:rsid w:val="00651CCE"/>
    <w:rsid w:val="00651D6D"/>
    <w:rsid w:val="00652214"/>
    <w:rsid w:val="0065281B"/>
    <w:rsid w:val="00652930"/>
    <w:rsid w:val="00652C07"/>
    <w:rsid w:val="00653079"/>
    <w:rsid w:val="0065316C"/>
    <w:rsid w:val="006534D0"/>
    <w:rsid w:val="00653A8A"/>
    <w:rsid w:val="00653E9C"/>
    <w:rsid w:val="006542DE"/>
    <w:rsid w:val="00654305"/>
    <w:rsid w:val="00654379"/>
    <w:rsid w:val="00654665"/>
    <w:rsid w:val="00654A36"/>
    <w:rsid w:val="00654B12"/>
    <w:rsid w:val="006550FC"/>
    <w:rsid w:val="00655156"/>
    <w:rsid w:val="0065550F"/>
    <w:rsid w:val="006555E8"/>
    <w:rsid w:val="00655729"/>
    <w:rsid w:val="00655969"/>
    <w:rsid w:val="00655D13"/>
    <w:rsid w:val="00655D43"/>
    <w:rsid w:val="006560F5"/>
    <w:rsid w:val="00656783"/>
    <w:rsid w:val="00656A5A"/>
    <w:rsid w:val="00656A8A"/>
    <w:rsid w:val="00656B54"/>
    <w:rsid w:val="00656D6E"/>
    <w:rsid w:val="00656D72"/>
    <w:rsid w:val="00656DE7"/>
    <w:rsid w:val="00656FA5"/>
    <w:rsid w:val="006572BB"/>
    <w:rsid w:val="00657378"/>
    <w:rsid w:val="006574D6"/>
    <w:rsid w:val="006575BF"/>
    <w:rsid w:val="0065760F"/>
    <w:rsid w:val="00657703"/>
    <w:rsid w:val="00657A9E"/>
    <w:rsid w:val="00657B3B"/>
    <w:rsid w:val="00657E4A"/>
    <w:rsid w:val="00657F4D"/>
    <w:rsid w:val="006603C5"/>
    <w:rsid w:val="00660464"/>
    <w:rsid w:val="00660ACB"/>
    <w:rsid w:val="00660B98"/>
    <w:rsid w:val="006610E7"/>
    <w:rsid w:val="006613F1"/>
    <w:rsid w:val="00661419"/>
    <w:rsid w:val="0066144D"/>
    <w:rsid w:val="00661629"/>
    <w:rsid w:val="0066166B"/>
    <w:rsid w:val="00661670"/>
    <w:rsid w:val="00661775"/>
    <w:rsid w:val="00661943"/>
    <w:rsid w:val="00661B6C"/>
    <w:rsid w:val="00661CD9"/>
    <w:rsid w:val="00661F7A"/>
    <w:rsid w:val="00662279"/>
    <w:rsid w:val="006625E5"/>
    <w:rsid w:val="00662BE2"/>
    <w:rsid w:val="00662DF0"/>
    <w:rsid w:val="00662FDF"/>
    <w:rsid w:val="00663044"/>
    <w:rsid w:val="0066364D"/>
    <w:rsid w:val="006636EF"/>
    <w:rsid w:val="00663774"/>
    <w:rsid w:val="00663BE8"/>
    <w:rsid w:val="00663CF3"/>
    <w:rsid w:val="00663DCB"/>
    <w:rsid w:val="006640AD"/>
    <w:rsid w:val="006641FE"/>
    <w:rsid w:val="00664262"/>
    <w:rsid w:val="0066428F"/>
    <w:rsid w:val="006642A6"/>
    <w:rsid w:val="00664537"/>
    <w:rsid w:val="00664A43"/>
    <w:rsid w:val="00664AA6"/>
    <w:rsid w:val="0066507B"/>
    <w:rsid w:val="006650AF"/>
    <w:rsid w:val="006656F0"/>
    <w:rsid w:val="00665A62"/>
    <w:rsid w:val="00665BAA"/>
    <w:rsid w:val="00665C5B"/>
    <w:rsid w:val="00665E0D"/>
    <w:rsid w:val="00665EB6"/>
    <w:rsid w:val="00666552"/>
    <w:rsid w:val="006667A5"/>
    <w:rsid w:val="006669DE"/>
    <w:rsid w:val="00666A14"/>
    <w:rsid w:val="00666FA3"/>
    <w:rsid w:val="00667058"/>
    <w:rsid w:val="006670B9"/>
    <w:rsid w:val="0066711C"/>
    <w:rsid w:val="00667196"/>
    <w:rsid w:val="0066748C"/>
    <w:rsid w:val="006678B0"/>
    <w:rsid w:val="006678F2"/>
    <w:rsid w:val="00670133"/>
    <w:rsid w:val="0067016F"/>
    <w:rsid w:val="0067034F"/>
    <w:rsid w:val="00670852"/>
    <w:rsid w:val="00670F28"/>
    <w:rsid w:val="006712F4"/>
    <w:rsid w:val="0067132C"/>
    <w:rsid w:val="006713C7"/>
    <w:rsid w:val="00671472"/>
    <w:rsid w:val="0067148D"/>
    <w:rsid w:val="00671B9B"/>
    <w:rsid w:val="00671C04"/>
    <w:rsid w:val="00671CB1"/>
    <w:rsid w:val="00671FC2"/>
    <w:rsid w:val="00672A4E"/>
    <w:rsid w:val="00672A6E"/>
    <w:rsid w:val="00672ACA"/>
    <w:rsid w:val="0067309F"/>
    <w:rsid w:val="00673163"/>
    <w:rsid w:val="00673726"/>
    <w:rsid w:val="006738B9"/>
    <w:rsid w:val="00673E0F"/>
    <w:rsid w:val="00674113"/>
    <w:rsid w:val="00674433"/>
    <w:rsid w:val="006747C5"/>
    <w:rsid w:val="00674A3E"/>
    <w:rsid w:val="00674BD8"/>
    <w:rsid w:val="00674BFB"/>
    <w:rsid w:val="00674D26"/>
    <w:rsid w:val="006754CD"/>
    <w:rsid w:val="00675555"/>
    <w:rsid w:val="006755FE"/>
    <w:rsid w:val="00675872"/>
    <w:rsid w:val="00675BAB"/>
    <w:rsid w:val="00675C01"/>
    <w:rsid w:val="00675FA9"/>
    <w:rsid w:val="00676142"/>
    <w:rsid w:val="006763E4"/>
    <w:rsid w:val="00676685"/>
    <w:rsid w:val="00676776"/>
    <w:rsid w:val="006768CD"/>
    <w:rsid w:val="00676985"/>
    <w:rsid w:val="00676A05"/>
    <w:rsid w:val="00677035"/>
    <w:rsid w:val="00677911"/>
    <w:rsid w:val="00677925"/>
    <w:rsid w:val="00677A42"/>
    <w:rsid w:val="00677CAE"/>
    <w:rsid w:val="00677CDD"/>
    <w:rsid w:val="00677EBF"/>
    <w:rsid w:val="006805F0"/>
    <w:rsid w:val="00680B9A"/>
    <w:rsid w:val="00680E1C"/>
    <w:rsid w:val="00681173"/>
    <w:rsid w:val="00681285"/>
    <w:rsid w:val="00681493"/>
    <w:rsid w:val="006816FE"/>
    <w:rsid w:val="00681A0A"/>
    <w:rsid w:val="00681B53"/>
    <w:rsid w:val="00681C8A"/>
    <w:rsid w:val="00681D63"/>
    <w:rsid w:val="00681DEA"/>
    <w:rsid w:val="00682052"/>
    <w:rsid w:val="00682096"/>
    <w:rsid w:val="0068217A"/>
    <w:rsid w:val="00682438"/>
    <w:rsid w:val="00682502"/>
    <w:rsid w:val="0068292A"/>
    <w:rsid w:val="00682B0C"/>
    <w:rsid w:val="00682BDF"/>
    <w:rsid w:val="00682C54"/>
    <w:rsid w:val="00682C77"/>
    <w:rsid w:val="00682EFD"/>
    <w:rsid w:val="00683252"/>
    <w:rsid w:val="00683357"/>
    <w:rsid w:val="0068338C"/>
    <w:rsid w:val="006834DE"/>
    <w:rsid w:val="006839BD"/>
    <w:rsid w:val="00683A60"/>
    <w:rsid w:val="00683B33"/>
    <w:rsid w:val="00683D1E"/>
    <w:rsid w:val="0068464A"/>
    <w:rsid w:val="006846A9"/>
    <w:rsid w:val="00684B97"/>
    <w:rsid w:val="00685086"/>
    <w:rsid w:val="00685355"/>
    <w:rsid w:val="0068559B"/>
    <w:rsid w:val="00685731"/>
    <w:rsid w:val="0068576A"/>
    <w:rsid w:val="006859B0"/>
    <w:rsid w:val="00685B4B"/>
    <w:rsid w:val="00685C44"/>
    <w:rsid w:val="00685D68"/>
    <w:rsid w:val="00685F18"/>
    <w:rsid w:val="0068605C"/>
    <w:rsid w:val="00686253"/>
    <w:rsid w:val="0068668E"/>
    <w:rsid w:val="00686915"/>
    <w:rsid w:val="00686A07"/>
    <w:rsid w:val="00686A9E"/>
    <w:rsid w:val="00686BB5"/>
    <w:rsid w:val="00686D1C"/>
    <w:rsid w:val="0068769F"/>
    <w:rsid w:val="006876DD"/>
    <w:rsid w:val="00687B92"/>
    <w:rsid w:val="00687F8D"/>
    <w:rsid w:val="0069031B"/>
    <w:rsid w:val="00690485"/>
    <w:rsid w:val="00690795"/>
    <w:rsid w:val="00690876"/>
    <w:rsid w:val="00690A0F"/>
    <w:rsid w:val="00690A2F"/>
    <w:rsid w:val="00691677"/>
    <w:rsid w:val="00691943"/>
    <w:rsid w:val="0069196D"/>
    <w:rsid w:val="00691EE0"/>
    <w:rsid w:val="00691F46"/>
    <w:rsid w:val="00692638"/>
    <w:rsid w:val="00692697"/>
    <w:rsid w:val="00692C81"/>
    <w:rsid w:val="0069309C"/>
    <w:rsid w:val="006934D1"/>
    <w:rsid w:val="00693A3C"/>
    <w:rsid w:val="00693C75"/>
    <w:rsid w:val="00693D77"/>
    <w:rsid w:val="00694025"/>
    <w:rsid w:val="00694227"/>
    <w:rsid w:val="006942A3"/>
    <w:rsid w:val="00694583"/>
    <w:rsid w:val="00694EA4"/>
    <w:rsid w:val="00694F15"/>
    <w:rsid w:val="00694F5D"/>
    <w:rsid w:val="00694F81"/>
    <w:rsid w:val="006952E6"/>
    <w:rsid w:val="006956CF"/>
    <w:rsid w:val="00695728"/>
    <w:rsid w:val="00695A2E"/>
    <w:rsid w:val="00695AB0"/>
    <w:rsid w:val="00695B59"/>
    <w:rsid w:val="00695BB5"/>
    <w:rsid w:val="00695CCE"/>
    <w:rsid w:val="0069675D"/>
    <w:rsid w:val="006968D1"/>
    <w:rsid w:val="00696A25"/>
    <w:rsid w:val="00696D27"/>
    <w:rsid w:val="006970CE"/>
    <w:rsid w:val="0069713C"/>
    <w:rsid w:val="0069733A"/>
    <w:rsid w:val="00697664"/>
    <w:rsid w:val="006976B3"/>
    <w:rsid w:val="00697F11"/>
    <w:rsid w:val="00697F53"/>
    <w:rsid w:val="006A0053"/>
    <w:rsid w:val="006A00A6"/>
    <w:rsid w:val="006A039B"/>
    <w:rsid w:val="006A058C"/>
    <w:rsid w:val="006A07B8"/>
    <w:rsid w:val="006A089E"/>
    <w:rsid w:val="006A08FB"/>
    <w:rsid w:val="006A0A26"/>
    <w:rsid w:val="006A0D83"/>
    <w:rsid w:val="006A103C"/>
    <w:rsid w:val="006A11CE"/>
    <w:rsid w:val="006A126F"/>
    <w:rsid w:val="006A1380"/>
    <w:rsid w:val="006A1A0B"/>
    <w:rsid w:val="006A1C0F"/>
    <w:rsid w:val="006A1D58"/>
    <w:rsid w:val="006A2332"/>
    <w:rsid w:val="006A2506"/>
    <w:rsid w:val="006A2596"/>
    <w:rsid w:val="006A285F"/>
    <w:rsid w:val="006A2C98"/>
    <w:rsid w:val="006A2F3C"/>
    <w:rsid w:val="006A306C"/>
    <w:rsid w:val="006A3169"/>
    <w:rsid w:val="006A36CD"/>
    <w:rsid w:val="006A3764"/>
    <w:rsid w:val="006A3DBB"/>
    <w:rsid w:val="006A3E06"/>
    <w:rsid w:val="006A427E"/>
    <w:rsid w:val="006A44B3"/>
    <w:rsid w:val="006A46C3"/>
    <w:rsid w:val="006A46EE"/>
    <w:rsid w:val="006A4A2D"/>
    <w:rsid w:val="006A4B4D"/>
    <w:rsid w:val="006A506D"/>
    <w:rsid w:val="006A527A"/>
    <w:rsid w:val="006A5358"/>
    <w:rsid w:val="006A5554"/>
    <w:rsid w:val="006A55DC"/>
    <w:rsid w:val="006A569F"/>
    <w:rsid w:val="006A5767"/>
    <w:rsid w:val="006A5C5A"/>
    <w:rsid w:val="006A5EC5"/>
    <w:rsid w:val="006A6032"/>
    <w:rsid w:val="006A6452"/>
    <w:rsid w:val="006A6597"/>
    <w:rsid w:val="006A6D48"/>
    <w:rsid w:val="006A6F04"/>
    <w:rsid w:val="006A7077"/>
    <w:rsid w:val="006A792F"/>
    <w:rsid w:val="006A7B52"/>
    <w:rsid w:val="006B009C"/>
    <w:rsid w:val="006B015E"/>
    <w:rsid w:val="006B01B6"/>
    <w:rsid w:val="006B02C4"/>
    <w:rsid w:val="006B0455"/>
    <w:rsid w:val="006B0650"/>
    <w:rsid w:val="006B06C8"/>
    <w:rsid w:val="006B07F5"/>
    <w:rsid w:val="006B08EF"/>
    <w:rsid w:val="006B0B12"/>
    <w:rsid w:val="006B0C50"/>
    <w:rsid w:val="006B0D66"/>
    <w:rsid w:val="006B0DF1"/>
    <w:rsid w:val="006B0E92"/>
    <w:rsid w:val="006B1164"/>
    <w:rsid w:val="006B1380"/>
    <w:rsid w:val="006B185D"/>
    <w:rsid w:val="006B1933"/>
    <w:rsid w:val="006B1D44"/>
    <w:rsid w:val="006B1D4F"/>
    <w:rsid w:val="006B1EBC"/>
    <w:rsid w:val="006B21F9"/>
    <w:rsid w:val="006B220E"/>
    <w:rsid w:val="006B23BD"/>
    <w:rsid w:val="006B2488"/>
    <w:rsid w:val="006B25CB"/>
    <w:rsid w:val="006B26A9"/>
    <w:rsid w:val="006B271C"/>
    <w:rsid w:val="006B2765"/>
    <w:rsid w:val="006B2816"/>
    <w:rsid w:val="006B289F"/>
    <w:rsid w:val="006B2E92"/>
    <w:rsid w:val="006B3001"/>
    <w:rsid w:val="006B358C"/>
    <w:rsid w:val="006B3A2C"/>
    <w:rsid w:val="006B3B5D"/>
    <w:rsid w:val="006B3E32"/>
    <w:rsid w:val="006B40AF"/>
    <w:rsid w:val="006B4118"/>
    <w:rsid w:val="006B443D"/>
    <w:rsid w:val="006B4D72"/>
    <w:rsid w:val="006B5434"/>
    <w:rsid w:val="006B548B"/>
    <w:rsid w:val="006B56FB"/>
    <w:rsid w:val="006B56FC"/>
    <w:rsid w:val="006B5776"/>
    <w:rsid w:val="006B57FB"/>
    <w:rsid w:val="006B5CAF"/>
    <w:rsid w:val="006B5EE5"/>
    <w:rsid w:val="006B5F6E"/>
    <w:rsid w:val="006B617A"/>
    <w:rsid w:val="006B62EA"/>
    <w:rsid w:val="006B64AE"/>
    <w:rsid w:val="006B673F"/>
    <w:rsid w:val="006B6932"/>
    <w:rsid w:val="006B69A1"/>
    <w:rsid w:val="006B6BC9"/>
    <w:rsid w:val="006B6D59"/>
    <w:rsid w:val="006B73A5"/>
    <w:rsid w:val="006B73F2"/>
    <w:rsid w:val="006B7A57"/>
    <w:rsid w:val="006B7B1C"/>
    <w:rsid w:val="006B7B6C"/>
    <w:rsid w:val="006C01AB"/>
    <w:rsid w:val="006C0392"/>
    <w:rsid w:val="006C05C6"/>
    <w:rsid w:val="006C0871"/>
    <w:rsid w:val="006C0887"/>
    <w:rsid w:val="006C090B"/>
    <w:rsid w:val="006C0DDA"/>
    <w:rsid w:val="006C1097"/>
    <w:rsid w:val="006C133D"/>
    <w:rsid w:val="006C1546"/>
    <w:rsid w:val="006C16F9"/>
    <w:rsid w:val="006C18A3"/>
    <w:rsid w:val="006C1B68"/>
    <w:rsid w:val="006C1B6F"/>
    <w:rsid w:val="006C1DE5"/>
    <w:rsid w:val="006C1EEA"/>
    <w:rsid w:val="006C22EA"/>
    <w:rsid w:val="006C27F8"/>
    <w:rsid w:val="006C2923"/>
    <w:rsid w:val="006C2C50"/>
    <w:rsid w:val="006C2C86"/>
    <w:rsid w:val="006C3112"/>
    <w:rsid w:val="006C313E"/>
    <w:rsid w:val="006C37DA"/>
    <w:rsid w:val="006C398F"/>
    <w:rsid w:val="006C3992"/>
    <w:rsid w:val="006C39FC"/>
    <w:rsid w:val="006C3B63"/>
    <w:rsid w:val="006C3B80"/>
    <w:rsid w:val="006C3D8B"/>
    <w:rsid w:val="006C4547"/>
    <w:rsid w:val="006C4C43"/>
    <w:rsid w:val="006C4D5C"/>
    <w:rsid w:val="006C5649"/>
    <w:rsid w:val="006C5659"/>
    <w:rsid w:val="006C5FA1"/>
    <w:rsid w:val="006C5FC0"/>
    <w:rsid w:val="006C63DF"/>
    <w:rsid w:val="006C651F"/>
    <w:rsid w:val="006C65A0"/>
    <w:rsid w:val="006C67A0"/>
    <w:rsid w:val="006C69F4"/>
    <w:rsid w:val="006C6D6A"/>
    <w:rsid w:val="006C6EF3"/>
    <w:rsid w:val="006C6F30"/>
    <w:rsid w:val="006C6FE3"/>
    <w:rsid w:val="006C7048"/>
    <w:rsid w:val="006C768B"/>
    <w:rsid w:val="006C76CB"/>
    <w:rsid w:val="006C76FA"/>
    <w:rsid w:val="006C7A33"/>
    <w:rsid w:val="006C7B85"/>
    <w:rsid w:val="006C7E7D"/>
    <w:rsid w:val="006C7E9B"/>
    <w:rsid w:val="006D0551"/>
    <w:rsid w:val="006D0684"/>
    <w:rsid w:val="006D08AB"/>
    <w:rsid w:val="006D0AE2"/>
    <w:rsid w:val="006D0BB4"/>
    <w:rsid w:val="006D0C94"/>
    <w:rsid w:val="006D0D68"/>
    <w:rsid w:val="006D0E1F"/>
    <w:rsid w:val="006D1163"/>
    <w:rsid w:val="006D18CB"/>
    <w:rsid w:val="006D1F22"/>
    <w:rsid w:val="006D1FE0"/>
    <w:rsid w:val="006D1FFF"/>
    <w:rsid w:val="006D24AB"/>
    <w:rsid w:val="006D25E3"/>
    <w:rsid w:val="006D2715"/>
    <w:rsid w:val="006D2C35"/>
    <w:rsid w:val="006D2EEF"/>
    <w:rsid w:val="006D2EF6"/>
    <w:rsid w:val="006D2F44"/>
    <w:rsid w:val="006D34CD"/>
    <w:rsid w:val="006D379B"/>
    <w:rsid w:val="006D3952"/>
    <w:rsid w:val="006D3D69"/>
    <w:rsid w:val="006D3E76"/>
    <w:rsid w:val="006D4169"/>
    <w:rsid w:val="006D452F"/>
    <w:rsid w:val="006D4655"/>
    <w:rsid w:val="006D4693"/>
    <w:rsid w:val="006D47C2"/>
    <w:rsid w:val="006D4967"/>
    <w:rsid w:val="006D4AFE"/>
    <w:rsid w:val="006D4C3C"/>
    <w:rsid w:val="006D508D"/>
    <w:rsid w:val="006D53ED"/>
    <w:rsid w:val="006D5417"/>
    <w:rsid w:val="006D5698"/>
    <w:rsid w:val="006D5B6F"/>
    <w:rsid w:val="006D5B83"/>
    <w:rsid w:val="006D5E5E"/>
    <w:rsid w:val="006D5E66"/>
    <w:rsid w:val="006D5FED"/>
    <w:rsid w:val="006D6345"/>
    <w:rsid w:val="006D6FC1"/>
    <w:rsid w:val="006D7134"/>
    <w:rsid w:val="006D73BB"/>
    <w:rsid w:val="006D7B79"/>
    <w:rsid w:val="006D7D31"/>
    <w:rsid w:val="006D7DF2"/>
    <w:rsid w:val="006E0006"/>
    <w:rsid w:val="006E001B"/>
    <w:rsid w:val="006E0404"/>
    <w:rsid w:val="006E05ED"/>
    <w:rsid w:val="006E05F1"/>
    <w:rsid w:val="006E08F8"/>
    <w:rsid w:val="006E09C2"/>
    <w:rsid w:val="006E0BB9"/>
    <w:rsid w:val="006E0F36"/>
    <w:rsid w:val="006E13D1"/>
    <w:rsid w:val="006E14E6"/>
    <w:rsid w:val="006E1995"/>
    <w:rsid w:val="006E1AC7"/>
    <w:rsid w:val="006E1D7B"/>
    <w:rsid w:val="006E1E03"/>
    <w:rsid w:val="006E2082"/>
    <w:rsid w:val="006E212E"/>
    <w:rsid w:val="006E22AD"/>
    <w:rsid w:val="006E2528"/>
    <w:rsid w:val="006E258B"/>
    <w:rsid w:val="006E25B4"/>
    <w:rsid w:val="006E2623"/>
    <w:rsid w:val="006E2753"/>
    <w:rsid w:val="006E27E6"/>
    <w:rsid w:val="006E2B24"/>
    <w:rsid w:val="006E2ECC"/>
    <w:rsid w:val="006E2FB0"/>
    <w:rsid w:val="006E3117"/>
    <w:rsid w:val="006E356A"/>
    <w:rsid w:val="006E3B8C"/>
    <w:rsid w:val="006E3D56"/>
    <w:rsid w:val="006E3E8B"/>
    <w:rsid w:val="006E3FC2"/>
    <w:rsid w:val="006E4098"/>
    <w:rsid w:val="006E41E3"/>
    <w:rsid w:val="006E428E"/>
    <w:rsid w:val="006E4880"/>
    <w:rsid w:val="006E4CC8"/>
    <w:rsid w:val="006E4F7F"/>
    <w:rsid w:val="006E5296"/>
    <w:rsid w:val="006E5B6B"/>
    <w:rsid w:val="006E5B87"/>
    <w:rsid w:val="006E5D5B"/>
    <w:rsid w:val="006E61D3"/>
    <w:rsid w:val="006E61F4"/>
    <w:rsid w:val="006E6203"/>
    <w:rsid w:val="006E6415"/>
    <w:rsid w:val="006E6BA3"/>
    <w:rsid w:val="006E6C69"/>
    <w:rsid w:val="006E6DC2"/>
    <w:rsid w:val="006E6F18"/>
    <w:rsid w:val="006E720D"/>
    <w:rsid w:val="006E7234"/>
    <w:rsid w:val="006E75C3"/>
    <w:rsid w:val="006E76B5"/>
    <w:rsid w:val="006E7A66"/>
    <w:rsid w:val="006F0198"/>
    <w:rsid w:val="006F054F"/>
    <w:rsid w:val="006F0950"/>
    <w:rsid w:val="006F0AAE"/>
    <w:rsid w:val="006F0AF9"/>
    <w:rsid w:val="006F0C28"/>
    <w:rsid w:val="006F0DD9"/>
    <w:rsid w:val="006F0FBD"/>
    <w:rsid w:val="006F1247"/>
    <w:rsid w:val="006F15CB"/>
    <w:rsid w:val="006F19D7"/>
    <w:rsid w:val="006F19F0"/>
    <w:rsid w:val="006F1D44"/>
    <w:rsid w:val="006F1FBF"/>
    <w:rsid w:val="006F2460"/>
    <w:rsid w:val="006F256E"/>
    <w:rsid w:val="006F2674"/>
    <w:rsid w:val="006F2742"/>
    <w:rsid w:val="006F27DE"/>
    <w:rsid w:val="006F2801"/>
    <w:rsid w:val="006F2882"/>
    <w:rsid w:val="006F2AD0"/>
    <w:rsid w:val="006F2F4F"/>
    <w:rsid w:val="006F3045"/>
    <w:rsid w:val="006F32BD"/>
    <w:rsid w:val="006F32EA"/>
    <w:rsid w:val="006F37F5"/>
    <w:rsid w:val="006F39BB"/>
    <w:rsid w:val="006F3BB2"/>
    <w:rsid w:val="006F3C1C"/>
    <w:rsid w:val="006F3C9D"/>
    <w:rsid w:val="006F3CF7"/>
    <w:rsid w:val="006F3DA0"/>
    <w:rsid w:val="006F45CB"/>
    <w:rsid w:val="006F4616"/>
    <w:rsid w:val="006F477B"/>
    <w:rsid w:val="006F4875"/>
    <w:rsid w:val="006F4BD2"/>
    <w:rsid w:val="006F4BFA"/>
    <w:rsid w:val="006F4F14"/>
    <w:rsid w:val="006F5118"/>
    <w:rsid w:val="006F51B5"/>
    <w:rsid w:val="006F53B8"/>
    <w:rsid w:val="006F5621"/>
    <w:rsid w:val="006F593A"/>
    <w:rsid w:val="006F595F"/>
    <w:rsid w:val="006F5DED"/>
    <w:rsid w:val="006F5FCF"/>
    <w:rsid w:val="006F6355"/>
    <w:rsid w:val="006F63CE"/>
    <w:rsid w:val="006F73C1"/>
    <w:rsid w:val="006F7C84"/>
    <w:rsid w:val="006F7CBF"/>
    <w:rsid w:val="006F7DE6"/>
    <w:rsid w:val="006F7DF5"/>
    <w:rsid w:val="00700048"/>
    <w:rsid w:val="007000CC"/>
    <w:rsid w:val="007005FD"/>
    <w:rsid w:val="007008FC"/>
    <w:rsid w:val="007009C5"/>
    <w:rsid w:val="00700C21"/>
    <w:rsid w:val="00700C70"/>
    <w:rsid w:val="00700E9F"/>
    <w:rsid w:val="00700FF6"/>
    <w:rsid w:val="007014DF"/>
    <w:rsid w:val="007015F9"/>
    <w:rsid w:val="007016FD"/>
    <w:rsid w:val="00702182"/>
    <w:rsid w:val="0070220E"/>
    <w:rsid w:val="00702741"/>
    <w:rsid w:val="0070280F"/>
    <w:rsid w:val="007029BB"/>
    <w:rsid w:val="00702A91"/>
    <w:rsid w:val="00702B2D"/>
    <w:rsid w:val="00702BAB"/>
    <w:rsid w:val="00702CEF"/>
    <w:rsid w:val="00703111"/>
    <w:rsid w:val="00703195"/>
    <w:rsid w:val="007031C1"/>
    <w:rsid w:val="007032ED"/>
    <w:rsid w:val="00703781"/>
    <w:rsid w:val="0070385F"/>
    <w:rsid w:val="0070389D"/>
    <w:rsid w:val="00703BE7"/>
    <w:rsid w:val="0070403F"/>
    <w:rsid w:val="00704398"/>
    <w:rsid w:val="00704610"/>
    <w:rsid w:val="00704879"/>
    <w:rsid w:val="00704973"/>
    <w:rsid w:val="00704B4D"/>
    <w:rsid w:val="00705052"/>
    <w:rsid w:val="007056DA"/>
    <w:rsid w:val="007058B2"/>
    <w:rsid w:val="007059C6"/>
    <w:rsid w:val="00705AF1"/>
    <w:rsid w:val="00705E5D"/>
    <w:rsid w:val="0070658C"/>
    <w:rsid w:val="007068EE"/>
    <w:rsid w:val="007069EF"/>
    <w:rsid w:val="00706A76"/>
    <w:rsid w:val="00706C01"/>
    <w:rsid w:val="00706E57"/>
    <w:rsid w:val="00706E61"/>
    <w:rsid w:val="00707000"/>
    <w:rsid w:val="00707137"/>
    <w:rsid w:val="00707633"/>
    <w:rsid w:val="00707816"/>
    <w:rsid w:val="00707819"/>
    <w:rsid w:val="00707CDD"/>
    <w:rsid w:val="00707E9A"/>
    <w:rsid w:val="00707F8E"/>
    <w:rsid w:val="00710110"/>
    <w:rsid w:val="00710159"/>
    <w:rsid w:val="0071021B"/>
    <w:rsid w:val="00710284"/>
    <w:rsid w:val="0071041D"/>
    <w:rsid w:val="00710678"/>
    <w:rsid w:val="00710938"/>
    <w:rsid w:val="00710BD6"/>
    <w:rsid w:val="00710D0C"/>
    <w:rsid w:val="00710EEB"/>
    <w:rsid w:val="00711418"/>
    <w:rsid w:val="007114C3"/>
    <w:rsid w:val="00711528"/>
    <w:rsid w:val="0071160C"/>
    <w:rsid w:val="007117B7"/>
    <w:rsid w:val="00711E13"/>
    <w:rsid w:val="00711E87"/>
    <w:rsid w:val="00712080"/>
    <w:rsid w:val="0071228C"/>
    <w:rsid w:val="00712342"/>
    <w:rsid w:val="007125B3"/>
    <w:rsid w:val="0071290C"/>
    <w:rsid w:val="00712EDA"/>
    <w:rsid w:val="0071302C"/>
    <w:rsid w:val="00713115"/>
    <w:rsid w:val="007132F0"/>
    <w:rsid w:val="007133D2"/>
    <w:rsid w:val="00713542"/>
    <w:rsid w:val="007139B0"/>
    <w:rsid w:val="00713DCD"/>
    <w:rsid w:val="007141C9"/>
    <w:rsid w:val="0071448A"/>
    <w:rsid w:val="007147FC"/>
    <w:rsid w:val="00714D73"/>
    <w:rsid w:val="00715614"/>
    <w:rsid w:val="00715639"/>
    <w:rsid w:val="00715750"/>
    <w:rsid w:val="007157E7"/>
    <w:rsid w:val="007158F8"/>
    <w:rsid w:val="00715CA3"/>
    <w:rsid w:val="00715DA6"/>
    <w:rsid w:val="00715E15"/>
    <w:rsid w:val="00715F52"/>
    <w:rsid w:val="007160DF"/>
    <w:rsid w:val="007161A7"/>
    <w:rsid w:val="007167CC"/>
    <w:rsid w:val="007167FD"/>
    <w:rsid w:val="00716C01"/>
    <w:rsid w:val="0071705B"/>
    <w:rsid w:val="007170BA"/>
    <w:rsid w:val="0071717B"/>
    <w:rsid w:val="00717412"/>
    <w:rsid w:val="0071765E"/>
    <w:rsid w:val="00717B52"/>
    <w:rsid w:val="00717F10"/>
    <w:rsid w:val="007202ED"/>
    <w:rsid w:val="0072084C"/>
    <w:rsid w:val="00720954"/>
    <w:rsid w:val="00720BE8"/>
    <w:rsid w:val="00721590"/>
    <w:rsid w:val="0072159A"/>
    <w:rsid w:val="007217EC"/>
    <w:rsid w:val="00721B22"/>
    <w:rsid w:val="00721D05"/>
    <w:rsid w:val="00722262"/>
    <w:rsid w:val="00722651"/>
    <w:rsid w:val="0072269D"/>
    <w:rsid w:val="007228F0"/>
    <w:rsid w:val="00722A58"/>
    <w:rsid w:val="007231B5"/>
    <w:rsid w:val="00723427"/>
    <w:rsid w:val="007234D1"/>
    <w:rsid w:val="007234D8"/>
    <w:rsid w:val="00723790"/>
    <w:rsid w:val="007237CB"/>
    <w:rsid w:val="00723941"/>
    <w:rsid w:val="00723A6A"/>
    <w:rsid w:val="00723F7C"/>
    <w:rsid w:val="007240CE"/>
    <w:rsid w:val="0072467C"/>
    <w:rsid w:val="00724798"/>
    <w:rsid w:val="00724909"/>
    <w:rsid w:val="007252F6"/>
    <w:rsid w:val="00725AD5"/>
    <w:rsid w:val="00725C25"/>
    <w:rsid w:val="00725C9A"/>
    <w:rsid w:val="00725D9D"/>
    <w:rsid w:val="00725FEA"/>
    <w:rsid w:val="007262C5"/>
    <w:rsid w:val="0072658F"/>
    <w:rsid w:val="007267BF"/>
    <w:rsid w:val="00726824"/>
    <w:rsid w:val="00726A4E"/>
    <w:rsid w:val="0072705D"/>
    <w:rsid w:val="007271CD"/>
    <w:rsid w:val="00727210"/>
    <w:rsid w:val="0072756C"/>
    <w:rsid w:val="007275FE"/>
    <w:rsid w:val="00727607"/>
    <w:rsid w:val="0072795E"/>
    <w:rsid w:val="00727DD8"/>
    <w:rsid w:val="0073034B"/>
    <w:rsid w:val="0073081D"/>
    <w:rsid w:val="00730AA6"/>
    <w:rsid w:val="00730C2B"/>
    <w:rsid w:val="00730F02"/>
    <w:rsid w:val="007312A5"/>
    <w:rsid w:val="0073141A"/>
    <w:rsid w:val="007315B2"/>
    <w:rsid w:val="007318BA"/>
    <w:rsid w:val="00731A02"/>
    <w:rsid w:val="00731BBD"/>
    <w:rsid w:val="00731CAE"/>
    <w:rsid w:val="00731CD8"/>
    <w:rsid w:val="00731DB7"/>
    <w:rsid w:val="00731E22"/>
    <w:rsid w:val="007328F4"/>
    <w:rsid w:val="00732B97"/>
    <w:rsid w:val="00732C33"/>
    <w:rsid w:val="00732DF7"/>
    <w:rsid w:val="0073321E"/>
    <w:rsid w:val="0073375E"/>
    <w:rsid w:val="00733AF7"/>
    <w:rsid w:val="00733D1A"/>
    <w:rsid w:val="0073402E"/>
    <w:rsid w:val="00734075"/>
    <w:rsid w:val="00734100"/>
    <w:rsid w:val="00734395"/>
    <w:rsid w:val="0073466C"/>
    <w:rsid w:val="00734715"/>
    <w:rsid w:val="00734C43"/>
    <w:rsid w:val="00734CBB"/>
    <w:rsid w:val="00734FAC"/>
    <w:rsid w:val="0073521A"/>
    <w:rsid w:val="0073521D"/>
    <w:rsid w:val="00735234"/>
    <w:rsid w:val="0073537E"/>
    <w:rsid w:val="007354F0"/>
    <w:rsid w:val="007358DB"/>
    <w:rsid w:val="00735A27"/>
    <w:rsid w:val="00735ABC"/>
    <w:rsid w:val="00736342"/>
    <w:rsid w:val="007364E8"/>
    <w:rsid w:val="007365BF"/>
    <w:rsid w:val="0073674F"/>
    <w:rsid w:val="00736B0E"/>
    <w:rsid w:val="00736BFC"/>
    <w:rsid w:val="0073791B"/>
    <w:rsid w:val="007379B9"/>
    <w:rsid w:val="00737B81"/>
    <w:rsid w:val="00737E8B"/>
    <w:rsid w:val="00737FBC"/>
    <w:rsid w:val="0074009B"/>
    <w:rsid w:val="0074020F"/>
    <w:rsid w:val="00740430"/>
    <w:rsid w:val="0074084E"/>
    <w:rsid w:val="00740A56"/>
    <w:rsid w:val="00740D14"/>
    <w:rsid w:val="00740DEF"/>
    <w:rsid w:val="00740E1E"/>
    <w:rsid w:val="00740E9F"/>
    <w:rsid w:val="0074121F"/>
    <w:rsid w:val="0074138F"/>
    <w:rsid w:val="00741556"/>
    <w:rsid w:val="00741926"/>
    <w:rsid w:val="007420DB"/>
    <w:rsid w:val="007421D1"/>
    <w:rsid w:val="00742223"/>
    <w:rsid w:val="0074222E"/>
    <w:rsid w:val="00742416"/>
    <w:rsid w:val="00742506"/>
    <w:rsid w:val="007425C3"/>
    <w:rsid w:val="0074282B"/>
    <w:rsid w:val="00742974"/>
    <w:rsid w:val="00742BC9"/>
    <w:rsid w:val="00742C32"/>
    <w:rsid w:val="00742CC1"/>
    <w:rsid w:val="00742CFD"/>
    <w:rsid w:val="00742CFF"/>
    <w:rsid w:val="00742E71"/>
    <w:rsid w:val="007438A9"/>
    <w:rsid w:val="00743B3F"/>
    <w:rsid w:val="00743BF4"/>
    <w:rsid w:val="00743E21"/>
    <w:rsid w:val="00743F39"/>
    <w:rsid w:val="00744124"/>
    <w:rsid w:val="00744153"/>
    <w:rsid w:val="007441DE"/>
    <w:rsid w:val="00744482"/>
    <w:rsid w:val="00744543"/>
    <w:rsid w:val="00744895"/>
    <w:rsid w:val="00744A3C"/>
    <w:rsid w:val="00744CF3"/>
    <w:rsid w:val="00744F49"/>
    <w:rsid w:val="00744F94"/>
    <w:rsid w:val="00745178"/>
    <w:rsid w:val="0074532A"/>
    <w:rsid w:val="007454D4"/>
    <w:rsid w:val="00745635"/>
    <w:rsid w:val="00745A28"/>
    <w:rsid w:val="00745AD0"/>
    <w:rsid w:val="00745BE1"/>
    <w:rsid w:val="00746020"/>
    <w:rsid w:val="00746346"/>
    <w:rsid w:val="00746408"/>
    <w:rsid w:val="0074640A"/>
    <w:rsid w:val="0074663F"/>
    <w:rsid w:val="00746989"/>
    <w:rsid w:val="00747045"/>
    <w:rsid w:val="007479FB"/>
    <w:rsid w:val="00747CF4"/>
    <w:rsid w:val="007500C3"/>
    <w:rsid w:val="00750249"/>
    <w:rsid w:val="007502CF"/>
    <w:rsid w:val="00750576"/>
    <w:rsid w:val="007505E1"/>
    <w:rsid w:val="00750719"/>
    <w:rsid w:val="007509D4"/>
    <w:rsid w:val="00750ACC"/>
    <w:rsid w:val="00750C2F"/>
    <w:rsid w:val="00750F4E"/>
    <w:rsid w:val="007510D4"/>
    <w:rsid w:val="00751351"/>
    <w:rsid w:val="007517A9"/>
    <w:rsid w:val="007518FB"/>
    <w:rsid w:val="00751FB7"/>
    <w:rsid w:val="00752162"/>
    <w:rsid w:val="007521D0"/>
    <w:rsid w:val="007521EF"/>
    <w:rsid w:val="00752385"/>
    <w:rsid w:val="007523D2"/>
    <w:rsid w:val="007527D0"/>
    <w:rsid w:val="00752BFF"/>
    <w:rsid w:val="00752FD5"/>
    <w:rsid w:val="0075314F"/>
    <w:rsid w:val="0075345A"/>
    <w:rsid w:val="0075353B"/>
    <w:rsid w:val="0075355A"/>
    <w:rsid w:val="007537BE"/>
    <w:rsid w:val="00753B02"/>
    <w:rsid w:val="00753C47"/>
    <w:rsid w:val="00753F70"/>
    <w:rsid w:val="007541F8"/>
    <w:rsid w:val="00754250"/>
    <w:rsid w:val="0075427D"/>
    <w:rsid w:val="007542A4"/>
    <w:rsid w:val="00754568"/>
    <w:rsid w:val="00754AAD"/>
    <w:rsid w:val="00754BBE"/>
    <w:rsid w:val="00754EDC"/>
    <w:rsid w:val="00754F18"/>
    <w:rsid w:val="007550E6"/>
    <w:rsid w:val="00755562"/>
    <w:rsid w:val="007556BD"/>
    <w:rsid w:val="00755D69"/>
    <w:rsid w:val="00755E67"/>
    <w:rsid w:val="007561C4"/>
    <w:rsid w:val="0075625C"/>
    <w:rsid w:val="00756271"/>
    <w:rsid w:val="00756365"/>
    <w:rsid w:val="007566CD"/>
    <w:rsid w:val="00756832"/>
    <w:rsid w:val="00756AA7"/>
    <w:rsid w:val="00756BA4"/>
    <w:rsid w:val="00756D40"/>
    <w:rsid w:val="00756D69"/>
    <w:rsid w:val="00756D99"/>
    <w:rsid w:val="00756FAF"/>
    <w:rsid w:val="00757234"/>
    <w:rsid w:val="00757398"/>
    <w:rsid w:val="007573C5"/>
    <w:rsid w:val="007579A8"/>
    <w:rsid w:val="00757BC0"/>
    <w:rsid w:val="00757BEF"/>
    <w:rsid w:val="007602C6"/>
    <w:rsid w:val="0076050B"/>
    <w:rsid w:val="007606E9"/>
    <w:rsid w:val="007608EE"/>
    <w:rsid w:val="00760E34"/>
    <w:rsid w:val="0076138A"/>
    <w:rsid w:val="00761517"/>
    <w:rsid w:val="00761759"/>
    <w:rsid w:val="0076190F"/>
    <w:rsid w:val="00761993"/>
    <w:rsid w:val="00761BE0"/>
    <w:rsid w:val="007625A3"/>
    <w:rsid w:val="0076266F"/>
    <w:rsid w:val="007626B1"/>
    <w:rsid w:val="00762755"/>
    <w:rsid w:val="00762832"/>
    <w:rsid w:val="00763300"/>
    <w:rsid w:val="007638B4"/>
    <w:rsid w:val="00763E92"/>
    <w:rsid w:val="00763F11"/>
    <w:rsid w:val="00763F61"/>
    <w:rsid w:val="007640EA"/>
    <w:rsid w:val="007641CE"/>
    <w:rsid w:val="0076473A"/>
    <w:rsid w:val="00764807"/>
    <w:rsid w:val="00764C90"/>
    <w:rsid w:val="00765046"/>
    <w:rsid w:val="00765127"/>
    <w:rsid w:val="00765128"/>
    <w:rsid w:val="00765201"/>
    <w:rsid w:val="00765425"/>
    <w:rsid w:val="00765719"/>
    <w:rsid w:val="00765A9A"/>
    <w:rsid w:val="00765AA5"/>
    <w:rsid w:val="00765D4B"/>
    <w:rsid w:val="00765FFD"/>
    <w:rsid w:val="007663D4"/>
    <w:rsid w:val="00766C01"/>
    <w:rsid w:val="00766F19"/>
    <w:rsid w:val="00766FAD"/>
    <w:rsid w:val="007670A5"/>
    <w:rsid w:val="007675F1"/>
    <w:rsid w:val="007676F2"/>
    <w:rsid w:val="00767820"/>
    <w:rsid w:val="00767B90"/>
    <w:rsid w:val="00767C81"/>
    <w:rsid w:val="00767C97"/>
    <w:rsid w:val="00767CEC"/>
    <w:rsid w:val="00770335"/>
    <w:rsid w:val="00770844"/>
    <w:rsid w:val="00770869"/>
    <w:rsid w:val="00770871"/>
    <w:rsid w:val="00770CCB"/>
    <w:rsid w:val="00770FD5"/>
    <w:rsid w:val="00771253"/>
    <w:rsid w:val="00771493"/>
    <w:rsid w:val="007714C6"/>
    <w:rsid w:val="007716D4"/>
    <w:rsid w:val="0077190E"/>
    <w:rsid w:val="00771940"/>
    <w:rsid w:val="00771C6F"/>
    <w:rsid w:val="00771D8C"/>
    <w:rsid w:val="007720E3"/>
    <w:rsid w:val="0077227A"/>
    <w:rsid w:val="00772573"/>
    <w:rsid w:val="007726FE"/>
    <w:rsid w:val="007727DD"/>
    <w:rsid w:val="00772C84"/>
    <w:rsid w:val="00772DFB"/>
    <w:rsid w:val="00773443"/>
    <w:rsid w:val="007734E0"/>
    <w:rsid w:val="007738DC"/>
    <w:rsid w:val="00773DE4"/>
    <w:rsid w:val="00773E7B"/>
    <w:rsid w:val="007740A8"/>
    <w:rsid w:val="007741DF"/>
    <w:rsid w:val="007744B8"/>
    <w:rsid w:val="007746B9"/>
    <w:rsid w:val="0077475E"/>
    <w:rsid w:val="007748E0"/>
    <w:rsid w:val="00774AA9"/>
    <w:rsid w:val="00774B6E"/>
    <w:rsid w:val="00774D5D"/>
    <w:rsid w:val="00775087"/>
    <w:rsid w:val="0077548E"/>
    <w:rsid w:val="007758BA"/>
    <w:rsid w:val="007759E0"/>
    <w:rsid w:val="00775D4D"/>
    <w:rsid w:val="007760B9"/>
    <w:rsid w:val="007762BB"/>
    <w:rsid w:val="00776352"/>
    <w:rsid w:val="00776877"/>
    <w:rsid w:val="00776E29"/>
    <w:rsid w:val="00776E60"/>
    <w:rsid w:val="00776E87"/>
    <w:rsid w:val="00776FBA"/>
    <w:rsid w:val="0077703D"/>
    <w:rsid w:val="00777052"/>
    <w:rsid w:val="00777347"/>
    <w:rsid w:val="00777445"/>
    <w:rsid w:val="0077751A"/>
    <w:rsid w:val="007776CD"/>
    <w:rsid w:val="0077777B"/>
    <w:rsid w:val="00777797"/>
    <w:rsid w:val="007777F7"/>
    <w:rsid w:val="00777895"/>
    <w:rsid w:val="0077789B"/>
    <w:rsid w:val="007778EF"/>
    <w:rsid w:val="00777A8A"/>
    <w:rsid w:val="00777C82"/>
    <w:rsid w:val="00777CBF"/>
    <w:rsid w:val="00777DF5"/>
    <w:rsid w:val="00780286"/>
    <w:rsid w:val="007805AF"/>
    <w:rsid w:val="007805B8"/>
    <w:rsid w:val="007805FA"/>
    <w:rsid w:val="00780678"/>
    <w:rsid w:val="0078092F"/>
    <w:rsid w:val="00780BD9"/>
    <w:rsid w:val="00780CE7"/>
    <w:rsid w:val="00780E8D"/>
    <w:rsid w:val="00780F75"/>
    <w:rsid w:val="00780FBE"/>
    <w:rsid w:val="0078110B"/>
    <w:rsid w:val="00781FF7"/>
    <w:rsid w:val="007821B5"/>
    <w:rsid w:val="007821DA"/>
    <w:rsid w:val="007823A8"/>
    <w:rsid w:val="007823D0"/>
    <w:rsid w:val="00782647"/>
    <w:rsid w:val="00782AD2"/>
    <w:rsid w:val="00782C7C"/>
    <w:rsid w:val="00782E0B"/>
    <w:rsid w:val="00782E8B"/>
    <w:rsid w:val="00783045"/>
    <w:rsid w:val="00783162"/>
    <w:rsid w:val="00783562"/>
    <w:rsid w:val="0078371B"/>
    <w:rsid w:val="00783AA0"/>
    <w:rsid w:val="00783ACA"/>
    <w:rsid w:val="00783E00"/>
    <w:rsid w:val="00783F7A"/>
    <w:rsid w:val="00783F83"/>
    <w:rsid w:val="00784022"/>
    <w:rsid w:val="00784070"/>
    <w:rsid w:val="0078456E"/>
    <w:rsid w:val="0078457B"/>
    <w:rsid w:val="007845A7"/>
    <w:rsid w:val="00784A54"/>
    <w:rsid w:val="00784C52"/>
    <w:rsid w:val="00784DA5"/>
    <w:rsid w:val="00785656"/>
    <w:rsid w:val="00785701"/>
    <w:rsid w:val="0078584C"/>
    <w:rsid w:val="00785B7E"/>
    <w:rsid w:val="00785BAB"/>
    <w:rsid w:val="007860E4"/>
    <w:rsid w:val="00786185"/>
    <w:rsid w:val="00786317"/>
    <w:rsid w:val="00786425"/>
    <w:rsid w:val="0078648E"/>
    <w:rsid w:val="00786AB3"/>
    <w:rsid w:val="00786C92"/>
    <w:rsid w:val="00786DC5"/>
    <w:rsid w:val="00787051"/>
    <w:rsid w:val="007870E3"/>
    <w:rsid w:val="0078718C"/>
    <w:rsid w:val="00787194"/>
    <w:rsid w:val="0078738D"/>
    <w:rsid w:val="007876E0"/>
    <w:rsid w:val="007877CF"/>
    <w:rsid w:val="007877FC"/>
    <w:rsid w:val="00787B21"/>
    <w:rsid w:val="00787CF3"/>
    <w:rsid w:val="00787E0E"/>
    <w:rsid w:val="00787F20"/>
    <w:rsid w:val="00787FB8"/>
    <w:rsid w:val="00790082"/>
    <w:rsid w:val="00790141"/>
    <w:rsid w:val="00790149"/>
    <w:rsid w:val="0079053B"/>
    <w:rsid w:val="007906B0"/>
    <w:rsid w:val="007906DF"/>
    <w:rsid w:val="007909E2"/>
    <w:rsid w:val="00790B0F"/>
    <w:rsid w:val="00790CDA"/>
    <w:rsid w:val="00790CE0"/>
    <w:rsid w:val="00790F94"/>
    <w:rsid w:val="00790FC1"/>
    <w:rsid w:val="00791273"/>
    <w:rsid w:val="00791299"/>
    <w:rsid w:val="007912EF"/>
    <w:rsid w:val="0079153B"/>
    <w:rsid w:val="0079180E"/>
    <w:rsid w:val="00791B41"/>
    <w:rsid w:val="00792103"/>
    <w:rsid w:val="00792A3E"/>
    <w:rsid w:val="00792D70"/>
    <w:rsid w:val="00792DE6"/>
    <w:rsid w:val="0079344D"/>
    <w:rsid w:val="0079382A"/>
    <w:rsid w:val="00793DA4"/>
    <w:rsid w:val="00793E45"/>
    <w:rsid w:val="00793F92"/>
    <w:rsid w:val="007940FA"/>
    <w:rsid w:val="007942D6"/>
    <w:rsid w:val="00794435"/>
    <w:rsid w:val="007949C0"/>
    <w:rsid w:val="00794FD5"/>
    <w:rsid w:val="00794FF0"/>
    <w:rsid w:val="00795075"/>
    <w:rsid w:val="00795128"/>
    <w:rsid w:val="00795182"/>
    <w:rsid w:val="0079518B"/>
    <w:rsid w:val="007955CF"/>
    <w:rsid w:val="00795823"/>
    <w:rsid w:val="00795827"/>
    <w:rsid w:val="007958A3"/>
    <w:rsid w:val="007958DB"/>
    <w:rsid w:val="007959A1"/>
    <w:rsid w:val="00795D21"/>
    <w:rsid w:val="00795F21"/>
    <w:rsid w:val="00796804"/>
    <w:rsid w:val="00796886"/>
    <w:rsid w:val="007976ED"/>
    <w:rsid w:val="007978DF"/>
    <w:rsid w:val="0079790A"/>
    <w:rsid w:val="00797A9A"/>
    <w:rsid w:val="00797AF1"/>
    <w:rsid w:val="00797EDC"/>
    <w:rsid w:val="007A0282"/>
    <w:rsid w:val="007A03B9"/>
    <w:rsid w:val="007A04AD"/>
    <w:rsid w:val="007A0626"/>
    <w:rsid w:val="007A07C5"/>
    <w:rsid w:val="007A087F"/>
    <w:rsid w:val="007A0DD3"/>
    <w:rsid w:val="007A0E9C"/>
    <w:rsid w:val="007A0FA5"/>
    <w:rsid w:val="007A15DF"/>
    <w:rsid w:val="007A176B"/>
    <w:rsid w:val="007A187C"/>
    <w:rsid w:val="007A1AB9"/>
    <w:rsid w:val="007A1CD1"/>
    <w:rsid w:val="007A1CDD"/>
    <w:rsid w:val="007A20C1"/>
    <w:rsid w:val="007A21CB"/>
    <w:rsid w:val="007A2394"/>
    <w:rsid w:val="007A2739"/>
    <w:rsid w:val="007A2E32"/>
    <w:rsid w:val="007A2E5A"/>
    <w:rsid w:val="007A3045"/>
    <w:rsid w:val="007A31C4"/>
    <w:rsid w:val="007A3283"/>
    <w:rsid w:val="007A32E1"/>
    <w:rsid w:val="007A3476"/>
    <w:rsid w:val="007A381F"/>
    <w:rsid w:val="007A394F"/>
    <w:rsid w:val="007A39B0"/>
    <w:rsid w:val="007A3C6D"/>
    <w:rsid w:val="007A41FE"/>
    <w:rsid w:val="007A431A"/>
    <w:rsid w:val="007A4791"/>
    <w:rsid w:val="007A4A4F"/>
    <w:rsid w:val="007A4C9E"/>
    <w:rsid w:val="007A56A7"/>
    <w:rsid w:val="007A5C25"/>
    <w:rsid w:val="007A650B"/>
    <w:rsid w:val="007A6721"/>
    <w:rsid w:val="007A674D"/>
    <w:rsid w:val="007A6848"/>
    <w:rsid w:val="007A6A47"/>
    <w:rsid w:val="007A6A77"/>
    <w:rsid w:val="007A6C2D"/>
    <w:rsid w:val="007A6C6E"/>
    <w:rsid w:val="007A6EC7"/>
    <w:rsid w:val="007A71A4"/>
    <w:rsid w:val="007A75E3"/>
    <w:rsid w:val="007A76D2"/>
    <w:rsid w:val="007A79B0"/>
    <w:rsid w:val="007A7C58"/>
    <w:rsid w:val="007A7C66"/>
    <w:rsid w:val="007A7D65"/>
    <w:rsid w:val="007A7F3E"/>
    <w:rsid w:val="007A7FBC"/>
    <w:rsid w:val="007B01FB"/>
    <w:rsid w:val="007B022E"/>
    <w:rsid w:val="007B03DF"/>
    <w:rsid w:val="007B04EC"/>
    <w:rsid w:val="007B05C5"/>
    <w:rsid w:val="007B066C"/>
    <w:rsid w:val="007B0866"/>
    <w:rsid w:val="007B0B12"/>
    <w:rsid w:val="007B0CB7"/>
    <w:rsid w:val="007B125A"/>
    <w:rsid w:val="007B1261"/>
    <w:rsid w:val="007B197C"/>
    <w:rsid w:val="007B1A08"/>
    <w:rsid w:val="007B1AFB"/>
    <w:rsid w:val="007B1C1E"/>
    <w:rsid w:val="007B24CA"/>
    <w:rsid w:val="007B25D2"/>
    <w:rsid w:val="007B25D8"/>
    <w:rsid w:val="007B27F4"/>
    <w:rsid w:val="007B32C5"/>
    <w:rsid w:val="007B338B"/>
    <w:rsid w:val="007B34E9"/>
    <w:rsid w:val="007B3C3B"/>
    <w:rsid w:val="007B3D56"/>
    <w:rsid w:val="007B3E18"/>
    <w:rsid w:val="007B3FBB"/>
    <w:rsid w:val="007B4716"/>
    <w:rsid w:val="007B4828"/>
    <w:rsid w:val="007B491F"/>
    <w:rsid w:val="007B4A37"/>
    <w:rsid w:val="007B5441"/>
    <w:rsid w:val="007B550C"/>
    <w:rsid w:val="007B55AD"/>
    <w:rsid w:val="007B55EB"/>
    <w:rsid w:val="007B58AA"/>
    <w:rsid w:val="007B5A90"/>
    <w:rsid w:val="007B5B82"/>
    <w:rsid w:val="007B5E02"/>
    <w:rsid w:val="007B640E"/>
    <w:rsid w:val="007B6412"/>
    <w:rsid w:val="007B6423"/>
    <w:rsid w:val="007B6D6E"/>
    <w:rsid w:val="007B6F61"/>
    <w:rsid w:val="007B7077"/>
    <w:rsid w:val="007B7238"/>
    <w:rsid w:val="007B7496"/>
    <w:rsid w:val="007B75CA"/>
    <w:rsid w:val="007B76BB"/>
    <w:rsid w:val="007B79AC"/>
    <w:rsid w:val="007B7CB7"/>
    <w:rsid w:val="007B7EE2"/>
    <w:rsid w:val="007B7F09"/>
    <w:rsid w:val="007C0153"/>
    <w:rsid w:val="007C01AE"/>
    <w:rsid w:val="007C0294"/>
    <w:rsid w:val="007C04FA"/>
    <w:rsid w:val="007C0548"/>
    <w:rsid w:val="007C0574"/>
    <w:rsid w:val="007C069D"/>
    <w:rsid w:val="007C0F15"/>
    <w:rsid w:val="007C1746"/>
    <w:rsid w:val="007C177F"/>
    <w:rsid w:val="007C1C6F"/>
    <w:rsid w:val="007C1D9E"/>
    <w:rsid w:val="007C1DD5"/>
    <w:rsid w:val="007C1DD8"/>
    <w:rsid w:val="007C1EBE"/>
    <w:rsid w:val="007C21F8"/>
    <w:rsid w:val="007C240E"/>
    <w:rsid w:val="007C24CC"/>
    <w:rsid w:val="007C2596"/>
    <w:rsid w:val="007C25CB"/>
    <w:rsid w:val="007C25CC"/>
    <w:rsid w:val="007C2739"/>
    <w:rsid w:val="007C2824"/>
    <w:rsid w:val="007C2ADD"/>
    <w:rsid w:val="007C2E78"/>
    <w:rsid w:val="007C2FAA"/>
    <w:rsid w:val="007C308D"/>
    <w:rsid w:val="007C33B0"/>
    <w:rsid w:val="007C39B0"/>
    <w:rsid w:val="007C3A61"/>
    <w:rsid w:val="007C3B2D"/>
    <w:rsid w:val="007C3B77"/>
    <w:rsid w:val="007C3CB9"/>
    <w:rsid w:val="007C3DC3"/>
    <w:rsid w:val="007C45C7"/>
    <w:rsid w:val="007C47D2"/>
    <w:rsid w:val="007C49E5"/>
    <w:rsid w:val="007C4D1B"/>
    <w:rsid w:val="007C4E11"/>
    <w:rsid w:val="007C4EB4"/>
    <w:rsid w:val="007C4EFE"/>
    <w:rsid w:val="007C5060"/>
    <w:rsid w:val="007C5103"/>
    <w:rsid w:val="007C5639"/>
    <w:rsid w:val="007C583D"/>
    <w:rsid w:val="007C5928"/>
    <w:rsid w:val="007C5B46"/>
    <w:rsid w:val="007C5BA4"/>
    <w:rsid w:val="007C5D6C"/>
    <w:rsid w:val="007C66DD"/>
    <w:rsid w:val="007C68E0"/>
    <w:rsid w:val="007C699A"/>
    <w:rsid w:val="007C6DCB"/>
    <w:rsid w:val="007C6DD6"/>
    <w:rsid w:val="007C71C0"/>
    <w:rsid w:val="007C7552"/>
    <w:rsid w:val="007C7637"/>
    <w:rsid w:val="007C79CC"/>
    <w:rsid w:val="007D0348"/>
    <w:rsid w:val="007D03C8"/>
    <w:rsid w:val="007D0745"/>
    <w:rsid w:val="007D07A7"/>
    <w:rsid w:val="007D0C44"/>
    <w:rsid w:val="007D0DBC"/>
    <w:rsid w:val="007D0FB3"/>
    <w:rsid w:val="007D123E"/>
    <w:rsid w:val="007D17B6"/>
    <w:rsid w:val="007D1883"/>
    <w:rsid w:val="007D18E5"/>
    <w:rsid w:val="007D1A8D"/>
    <w:rsid w:val="007D1AC7"/>
    <w:rsid w:val="007D1BC0"/>
    <w:rsid w:val="007D21C3"/>
    <w:rsid w:val="007D224B"/>
    <w:rsid w:val="007D231C"/>
    <w:rsid w:val="007D2343"/>
    <w:rsid w:val="007D2477"/>
    <w:rsid w:val="007D2690"/>
    <w:rsid w:val="007D275E"/>
    <w:rsid w:val="007D2CCA"/>
    <w:rsid w:val="007D2E8A"/>
    <w:rsid w:val="007D2FB9"/>
    <w:rsid w:val="007D3430"/>
    <w:rsid w:val="007D34B0"/>
    <w:rsid w:val="007D34B8"/>
    <w:rsid w:val="007D3A15"/>
    <w:rsid w:val="007D3D4B"/>
    <w:rsid w:val="007D408C"/>
    <w:rsid w:val="007D40BE"/>
    <w:rsid w:val="007D485E"/>
    <w:rsid w:val="007D4882"/>
    <w:rsid w:val="007D48EA"/>
    <w:rsid w:val="007D4A10"/>
    <w:rsid w:val="007D4A4C"/>
    <w:rsid w:val="007D4CED"/>
    <w:rsid w:val="007D4D4D"/>
    <w:rsid w:val="007D4DD6"/>
    <w:rsid w:val="007D5162"/>
    <w:rsid w:val="007D51E1"/>
    <w:rsid w:val="007D51FD"/>
    <w:rsid w:val="007D5480"/>
    <w:rsid w:val="007D55F0"/>
    <w:rsid w:val="007D5F83"/>
    <w:rsid w:val="007D6144"/>
    <w:rsid w:val="007D68D7"/>
    <w:rsid w:val="007D69EC"/>
    <w:rsid w:val="007D6BCC"/>
    <w:rsid w:val="007D6C47"/>
    <w:rsid w:val="007D6E0E"/>
    <w:rsid w:val="007D75AF"/>
    <w:rsid w:val="007D75E3"/>
    <w:rsid w:val="007D771F"/>
    <w:rsid w:val="007D78D5"/>
    <w:rsid w:val="007E03FA"/>
    <w:rsid w:val="007E0416"/>
    <w:rsid w:val="007E0734"/>
    <w:rsid w:val="007E0B46"/>
    <w:rsid w:val="007E0C6A"/>
    <w:rsid w:val="007E0D2E"/>
    <w:rsid w:val="007E0D66"/>
    <w:rsid w:val="007E12D2"/>
    <w:rsid w:val="007E14D8"/>
    <w:rsid w:val="007E1592"/>
    <w:rsid w:val="007E17B2"/>
    <w:rsid w:val="007E1A87"/>
    <w:rsid w:val="007E1AB0"/>
    <w:rsid w:val="007E1F79"/>
    <w:rsid w:val="007E20CB"/>
    <w:rsid w:val="007E2387"/>
    <w:rsid w:val="007E2437"/>
    <w:rsid w:val="007E2552"/>
    <w:rsid w:val="007E2BB3"/>
    <w:rsid w:val="007E2CB5"/>
    <w:rsid w:val="007E2CD4"/>
    <w:rsid w:val="007E2FCF"/>
    <w:rsid w:val="007E333E"/>
    <w:rsid w:val="007E3464"/>
    <w:rsid w:val="007E389A"/>
    <w:rsid w:val="007E3973"/>
    <w:rsid w:val="007E3C04"/>
    <w:rsid w:val="007E3D37"/>
    <w:rsid w:val="007E3EC2"/>
    <w:rsid w:val="007E3EF0"/>
    <w:rsid w:val="007E4022"/>
    <w:rsid w:val="007E47E3"/>
    <w:rsid w:val="007E486D"/>
    <w:rsid w:val="007E4F26"/>
    <w:rsid w:val="007E5151"/>
    <w:rsid w:val="007E51C7"/>
    <w:rsid w:val="007E5214"/>
    <w:rsid w:val="007E532E"/>
    <w:rsid w:val="007E5357"/>
    <w:rsid w:val="007E5673"/>
    <w:rsid w:val="007E5875"/>
    <w:rsid w:val="007E58E7"/>
    <w:rsid w:val="007E5974"/>
    <w:rsid w:val="007E612D"/>
    <w:rsid w:val="007E648C"/>
    <w:rsid w:val="007E65B4"/>
    <w:rsid w:val="007E65E5"/>
    <w:rsid w:val="007E677D"/>
    <w:rsid w:val="007E6BC9"/>
    <w:rsid w:val="007E6D5B"/>
    <w:rsid w:val="007E6E4A"/>
    <w:rsid w:val="007E6F5C"/>
    <w:rsid w:val="007E6FF2"/>
    <w:rsid w:val="007E70C3"/>
    <w:rsid w:val="007E714A"/>
    <w:rsid w:val="007E71F5"/>
    <w:rsid w:val="007E73DC"/>
    <w:rsid w:val="007E74CD"/>
    <w:rsid w:val="007E74E1"/>
    <w:rsid w:val="007E75A3"/>
    <w:rsid w:val="007E789B"/>
    <w:rsid w:val="007E7948"/>
    <w:rsid w:val="007E7C60"/>
    <w:rsid w:val="007E7E9F"/>
    <w:rsid w:val="007F0103"/>
    <w:rsid w:val="007F01F9"/>
    <w:rsid w:val="007F0726"/>
    <w:rsid w:val="007F07D5"/>
    <w:rsid w:val="007F0A72"/>
    <w:rsid w:val="007F1046"/>
    <w:rsid w:val="007F1114"/>
    <w:rsid w:val="007F11D5"/>
    <w:rsid w:val="007F1346"/>
    <w:rsid w:val="007F138D"/>
    <w:rsid w:val="007F142F"/>
    <w:rsid w:val="007F194B"/>
    <w:rsid w:val="007F194D"/>
    <w:rsid w:val="007F19E6"/>
    <w:rsid w:val="007F1A93"/>
    <w:rsid w:val="007F2175"/>
    <w:rsid w:val="007F29BE"/>
    <w:rsid w:val="007F2EF9"/>
    <w:rsid w:val="007F2FAD"/>
    <w:rsid w:val="007F303D"/>
    <w:rsid w:val="007F3053"/>
    <w:rsid w:val="007F38AE"/>
    <w:rsid w:val="007F3D34"/>
    <w:rsid w:val="007F4053"/>
    <w:rsid w:val="007F44F0"/>
    <w:rsid w:val="007F4965"/>
    <w:rsid w:val="007F4BB7"/>
    <w:rsid w:val="007F4E01"/>
    <w:rsid w:val="007F50A2"/>
    <w:rsid w:val="007F50AE"/>
    <w:rsid w:val="007F51AC"/>
    <w:rsid w:val="007F55DF"/>
    <w:rsid w:val="007F5AE7"/>
    <w:rsid w:val="007F5B9F"/>
    <w:rsid w:val="007F5D8A"/>
    <w:rsid w:val="007F5E2F"/>
    <w:rsid w:val="007F6049"/>
    <w:rsid w:val="007F60CC"/>
    <w:rsid w:val="007F6101"/>
    <w:rsid w:val="007F6508"/>
    <w:rsid w:val="007F65EF"/>
    <w:rsid w:val="007F670B"/>
    <w:rsid w:val="007F68E5"/>
    <w:rsid w:val="007F69C5"/>
    <w:rsid w:val="007F69D6"/>
    <w:rsid w:val="007F6B20"/>
    <w:rsid w:val="007F6C09"/>
    <w:rsid w:val="007F6D13"/>
    <w:rsid w:val="007F6E31"/>
    <w:rsid w:val="007F6EB9"/>
    <w:rsid w:val="007F6FEF"/>
    <w:rsid w:val="007F70F1"/>
    <w:rsid w:val="007F717B"/>
    <w:rsid w:val="007F769E"/>
    <w:rsid w:val="007F7801"/>
    <w:rsid w:val="007F7873"/>
    <w:rsid w:val="007F787F"/>
    <w:rsid w:val="007F7A63"/>
    <w:rsid w:val="007F7D52"/>
    <w:rsid w:val="007F7E6E"/>
    <w:rsid w:val="008001CE"/>
    <w:rsid w:val="00800256"/>
    <w:rsid w:val="0080038D"/>
    <w:rsid w:val="00800653"/>
    <w:rsid w:val="00800943"/>
    <w:rsid w:val="00800A71"/>
    <w:rsid w:val="00801084"/>
    <w:rsid w:val="00801216"/>
    <w:rsid w:val="008012A0"/>
    <w:rsid w:val="008012CC"/>
    <w:rsid w:val="008014FD"/>
    <w:rsid w:val="0080153E"/>
    <w:rsid w:val="00801940"/>
    <w:rsid w:val="0080195F"/>
    <w:rsid w:val="00801984"/>
    <w:rsid w:val="00801BDE"/>
    <w:rsid w:val="00801BEC"/>
    <w:rsid w:val="00801E14"/>
    <w:rsid w:val="00802331"/>
    <w:rsid w:val="008024C4"/>
    <w:rsid w:val="008024EF"/>
    <w:rsid w:val="00802726"/>
    <w:rsid w:val="0080288A"/>
    <w:rsid w:val="00802A3B"/>
    <w:rsid w:val="00802B69"/>
    <w:rsid w:val="008033AB"/>
    <w:rsid w:val="008033FF"/>
    <w:rsid w:val="008034F5"/>
    <w:rsid w:val="00803700"/>
    <w:rsid w:val="008038F4"/>
    <w:rsid w:val="00804439"/>
    <w:rsid w:val="0080450F"/>
    <w:rsid w:val="00804845"/>
    <w:rsid w:val="00804B4B"/>
    <w:rsid w:val="00805253"/>
    <w:rsid w:val="00805F68"/>
    <w:rsid w:val="008063A3"/>
    <w:rsid w:val="008064A2"/>
    <w:rsid w:val="008064B2"/>
    <w:rsid w:val="00806703"/>
    <w:rsid w:val="0080686A"/>
    <w:rsid w:val="008068DB"/>
    <w:rsid w:val="00806BE7"/>
    <w:rsid w:val="00806E6A"/>
    <w:rsid w:val="00806F6F"/>
    <w:rsid w:val="008070D3"/>
    <w:rsid w:val="0080718B"/>
    <w:rsid w:val="00807248"/>
    <w:rsid w:val="008074D5"/>
    <w:rsid w:val="00807C00"/>
    <w:rsid w:val="00807CB4"/>
    <w:rsid w:val="00807F93"/>
    <w:rsid w:val="0081012F"/>
    <w:rsid w:val="00810149"/>
    <w:rsid w:val="0081024D"/>
    <w:rsid w:val="00810295"/>
    <w:rsid w:val="008103A9"/>
    <w:rsid w:val="00810CD1"/>
    <w:rsid w:val="0081104E"/>
    <w:rsid w:val="008111AA"/>
    <w:rsid w:val="0081134E"/>
    <w:rsid w:val="0081153C"/>
    <w:rsid w:val="00811A02"/>
    <w:rsid w:val="00811BC4"/>
    <w:rsid w:val="00811D1C"/>
    <w:rsid w:val="00812643"/>
    <w:rsid w:val="0081264B"/>
    <w:rsid w:val="008128C7"/>
    <w:rsid w:val="0081293A"/>
    <w:rsid w:val="00812B11"/>
    <w:rsid w:val="00812CB6"/>
    <w:rsid w:val="00812CC8"/>
    <w:rsid w:val="00812D11"/>
    <w:rsid w:val="00812D36"/>
    <w:rsid w:val="00812FFA"/>
    <w:rsid w:val="0081318C"/>
    <w:rsid w:val="00813194"/>
    <w:rsid w:val="00813318"/>
    <w:rsid w:val="00813340"/>
    <w:rsid w:val="008138A1"/>
    <w:rsid w:val="00813BA6"/>
    <w:rsid w:val="00813C94"/>
    <w:rsid w:val="00813DFC"/>
    <w:rsid w:val="00813E01"/>
    <w:rsid w:val="008140B0"/>
    <w:rsid w:val="00814394"/>
    <w:rsid w:val="008145A6"/>
    <w:rsid w:val="0081467A"/>
    <w:rsid w:val="00814832"/>
    <w:rsid w:val="00814AE5"/>
    <w:rsid w:val="00814B39"/>
    <w:rsid w:val="00814C50"/>
    <w:rsid w:val="00814E00"/>
    <w:rsid w:val="00815091"/>
    <w:rsid w:val="008150F4"/>
    <w:rsid w:val="008153D2"/>
    <w:rsid w:val="008154C5"/>
    <w:rsid w:val="0081595C"/>
    <w:rsid w:val="00815B45"/>
    <w:rsid w:val="00815B4C"/>
    <w:rsid w:val="00815B7C"/>
    <w:rsid w:val="00815BD4"/>
    <w:rsid w:val="0081618D"/>
    <w:rsid w:val="00816330"/>
    <w:rsid w:val="008167F2"/>
    <w:rsid w:val="00816B88"/>
    <w:rsid w:val="00816E5A"/>
    <w:rsid w:val="008170C8"/>
    <w:rsid w:val="008171B2"/>
    <w:rsid w:val="0081729A"/>
    <w:rsid w:val="008177BD"/>
    <w:rsid w:val="00817BAE"/>
    <w:rsid w:val="00817E6D"/>
    <w:rsid w:val="0082000D"/>
    <w:rsid w:val="00820087"/>
    <w:rsid w:val="0082030A"/>
    <w:rsid w:val="00820353"/>
    <w:rsid w:val="008206C5"/>
    <w:rsid w:val="00821563"/>
    <w:rsid w:val="00821698"/>
    <w:rsid w:val="008217CD"/>
    <w:rsid w:val="00821814"/>
    <w:rsid w:val="00821BCB"/>
    <w:rsid w:val="00821CCB"/>
    <w:rsid w:val="00821D29"/>
    <w:rsid w:val="008223C0"/>
    <w:rsid w:val="0082244F"/>
    <w:rsid w:val="008224BB"/>
    <w:rsid w:val="0082263D"/>
    <w:rsid w:val="008228AE"/>
    <w:rsid w:val="00822BD7"/>
    <w:rsid w:val="00822BDB"/>
    <w:rsid w:val="00822F64"/>
    <w:rsid w:val="00822F6F"/>
    <w:rsid w:val="00823253"/>
    <w:rsid w:val="00823437"/>
    <w:rsid w:val="008234AB"/>
    <w:rsid w:val="00823768"/>
    <w:rsid w:val="00823A22"/>
    <w:rsid w:val="00823A53"/>
    <w:rsid w:val="00823CF3"/>
    <w:rsid w:val="00823DAB"/>
    <w:rsid w:val="0082414C"/>
    <w:rsid w:val="008246DC"/>
    <w:rsid w:val="00824DF2"/>
    <w:rsid w:val="008250E6"/>
    <w:rsid w:val="00825368"/>
    <w:rsid w:val="0082541C"/>
    <w:rsid w:val="008255A9"/>
    <w:rsid w:val="00825BEE"/>
    <w:rsid w:val="00825C1C"/>
    <w:rsid w:val="00825E3F"/>
    <w:rsid w:val="00825F27"/>
    <w:rsid w:val="00826116"/>
    <w:rsid w:val="008268C0"/>
    <w:rsid w:val="008269D0"/>
    <w:rsid w:val="00826DD9"/>
    <w:rsid w:val="00826EE5"/>
    <w:rsid w:val="00826F17"/>
    <w:rsid w:val="00827111"/>
    <w:rsid w:val="008274F2"/>
    <w:rsid w:val="00827555"/>
    <w:rsid w:val="008278B6"/>
    <w:rsid w:val="0082797C"/>
    <w:rsid w:val="00827C4A"/>
    <w:rsid w:val="00827CA8"/>
    <w:rsid w:val="0083045E"/>
    <w:rsid w:val="00830686"/>
    <w:rsid w:val="008306D6"/>
    <w:rsid w:val="00830A55"/>
    <w:rsid w:val="00830A73"/>
    <w:rsid w:val="00830DF8"/>
    <w:rsid w:val="00831229"/>
    <w:rsid w:val="00831496"/>
    <w:rsid w:val="0083159D"/>
    <w:rsid w:val="00831782"/>
    <w:rsid w:val="008317D0"/>
    <w:rsid w:val="008317E4"/>
    <w:rsid w:val="008320CF"/>
    <w:rsid w:val="00832193"/>
    <w:rsid w:val="0083244F"/>
    <w:rsid w:val="008324B9"/>
    <w:rsid w:val="00832A21"/>
    <w:rsid w:val="00832FDB"/>
    <w:rsid w:val="0083337B"/>
    <w:rsid w:val="00833443"/>
    <w:rsid w:val="008335B0"/>
    <w:rsid w:val="0083363C"/>
    <w:rsid w:val="00833854"/>
    <w:rsid w:val="0083388F"/>
    <w:rsid w:val="008338B8"/>
    <w:rsid w:val="008341CF"/>
    <w:rsid w:val="0083438A"/>
    <w:rsid w:val="0083451B"/>
    <w:rsid w:val="0083461E"/>
    <w:rsid w:val="0083464E"/>
    <w:rsid w:val="008346C9"/>
    <w:rsid w:val="00834BAC"/>
    <w:rsid w:val="008352E7"/>
    <w:rsid w:val="00835894"/>
    <w:rsid w:val="00835909"/>
    <w:rsid w:val="0083599E"/>
    <w:rsid w:val="008359F1"/>
    <w:rsid w:val="00835AB7"/>
    <w:rsid w:val="00835C49"/>
    <w:rsid w:val="00835DD3"/>
    <w:rsid w:val="00835F1A"/>
    <w:rsid w:val="008362A8"/>
    <w:rsid w:val="0083640E"/>
    <w:rsid w:val="008365F2"/>
    <w:rsid w:val="00836B0F"/>
    <w:rsid w:val="00836F2B"/>
    <w:rsid w:val="0083770D"/>
    <w:rsid w:val="00837796"/>
    <w:rsid w:val="00837846"/>
    <w:rsid w:val="00837AA6"/>
    <w:rsid w:val="00837B08"/>
    <w:rsid w:val="00837F67"/>
    <w:rsid w:val="008401E1"/>
    <w:rsid w:val="0084067B"/>
    <w:rsid w:val="00840C27"/>
    <w:rsid w:val="008410AC"/>
    <w:rsid w:val="00841712"/>
    <w:rsid w:val="0084196C"/>
    <w:rsid w:val="0084230A"/>
    <w:rsid w:val="008423A3"/>
    <w:rsid w:val="00842488"/>
    <w:rsid w:val="008425F0"/>
    <w:rsid w:val="00842A02"/>
    <w:rsid w:val="00842BBE"/>
    <w:rsid w:val="00842D9F"/>
    <w:rsid w:val="00842EFF"/>
    <w:rsid w:val="00843064"/>
    <w:rsid w:val="00843072"/>
    <w:rsid w:val="00843196"/>
    <w:rsid w:val="008431E6"/>
    <w:rsid w:val="00843633"/>
    <w:rsid w:val="008438B3"/>
    <w:rsid w:val="00843A90"/>
    <w:rsid w:val="00843BF9"/>
    <w:rsid w:val="00843C0A"/>
    <w:rsid w:val="00843D14"/>
    <w:rsid w:val="00843EE9"/>
    <w:rsid w:val="00843FBE"/>
    <w:rsid w:val="00844123"/>
    <w:rsid w:val="00844254"/>
    <w:rsid w:val="00844587"/>
    <w:rsid w:val="00844895"/>
    <w:rsid w:val="008448AE"/>
    <w:rsid w:val="008448ED"/>
    <w:rsid w:val="00844CD3"/>
    <w:rsid w:val="00844D84"/>
    <w:rsid w:val="00844E6A"/>
    <w:rsid w:val="00844F24"/>
    <w:rsid w:val="00845691"/>
    <w:rsid w:val="008457DF"/>
    <w:rsid w:val="00846196"/>
    <w:rsid w:val="0084698F"/>
    <w:rsid w:val="00846BD3"/>
    <w:rsid w:val="00846D4E"/>
    <w:rsid w:val="0084706C"/>
    <w:rsid w:val="008471F8"/>
    <w:rsid w:val="00847286"/>
    <w:rsid w:val="00847547"/>
    <w:rsid w:val="008477A5"/>
    <w:rsid w:val="00847A3E"/>
    <w:rsid w:val="00847C5C"/>
    <w:rsid w:val="0085019B"/>
    <w:rsid w:val="0085046B"/>
    <w:rsid w:val="0085074A"/>
    <w:rsid w:val="008507D1"/>
    <w:rsid w:val="0085098C"/>
    <w:rsid w:val="00850E2A"/>
    <w:rsid w:val="00851175"/>
    <w:rsid w:val="00851362"/>
    <w:rsid w:val="008513BD"/>
    <w:rsid w:val="008516CB"/>
    <w:rsid w:val="008518C0"/>
    <w:rsid w:val="00851FB3"/>
    <w:rsid w:val="008520E2"/>
    <w:rsid w:val="0085216F"/>
    <w:rsid w:val="0085228D"/>
    <w:rsid w:val="008523A6"/>
    <w:rsid w:val="00852501"/>
    <w:rsid w:val="00852987"/>
    <w:rsid w:val="0085314A"/>
    <w:rsid w:val="008533AD"/>
    <w:rsid w:val="0085359D"/>
    <w:rsid w:val="00853741"/>
    <w:rsid w:val="00853761"/>
    <w:rsid w:val="00853ADE"/>
    <w:rsid w:val="00853CE2"/>
    <w:rsid w:val="0085413A"/>
    <w:rsid w:val="008543F5"/>
    <w:rsid w:val="00854732"/>
    <w:rsid w:val="00854913"/>
    <w:rsid w:val="00854C44"/>
    <w:rsid w:val="00854EEF"/>
    <w:rsid w:val="00854F6E"/>
    <w:rsid w:val="00855254"/>
    <w:rsid w:val="008553FE"/>
    <w:rsid w:val="00855746"/>
    <w:rsid w:val="00855AB4"/>
    <w:rsid w:val="00855CA4"/>
    <w:rsid w:val="00855E1A"/>
    <w:rsid w:val="00855E54"/>
    <w:rsid w:val="0085604F"/>
    <w:rsid w:val="00856621"/>
    <w:rsid w:val="0085665F"/>
    <w:rsid w:val="00856F53"/>
    <w:rsid w:val="00856FFB"/>
    <w:rsid w:val="008574F2"/>
    <w:rsid w:val="00857C59"/>
    <w:rsid w:val="00857F26"/>
    <w:rsid w:val="00857FE4"/>
    <w:rsid w:val="0086011B"/>
    <w:rsid w:val="00860127"/>
    <w:rsid w:val="008601B1"/>
    <w:rsid w:val="00860312"/>
    <w:rsid w:val="008606D8"/>
    <w:rsid w:val="008608F4"/>
    <w:rsid w:val="00860A78"/>
    <w:rsid w:val="00860FBD"/>
    <w:rsid w:val="00861100"/>
    <w:rsid w:val="00861142"/>
    <w:rsid w:val="00861D2C"/>
    <w:rsid w:val="008623FF"/>
    <w:rsid w:val="0086292A"/>
    <w:rsid w:val="00862A64"/>
    <w:rsid w:val="00862C24"/>
    <w:rsid w:val="0086310F"/>
    <w:rsid w:val="00863757"/>
    <w:rsid w:val="00863850"/>
    <w:rsid w:val="00863888"/>
    <w:rsid w:val="00863895"/>
    <w:rsid w:val="008639E5"/>
    <w:rsid w:val="00863ED6"/>
    <w:rsid w:val="00864093"/>
    <w:rsid w:val="008640F1"/>
    <w:rsid w:val="00864901"/>
    <w:rsid w:val="00864AD5"/>
    <w:rsid w:val="00864B47"/>
    <w:rsid w:val="00864E32"/>
    <w:rsid w:val="0086511E"/>
    <w:rsid w:val="008656FC"/>
    <w:rsid w:val="00865CC0"/>
    <w:rsid w:val="00865D52"/>
    <w:rsid w:val="008662BF"/>
    <w:rsid w:val="008662DF"/>
    <w:rsid w:val="00866610"/>
    <w:rsid w:val="0086686A"/>
    <w:rsid w:val="00866ABB"/>
    <w:rsid w:val="00866F14"/>
    <w:rsid w:val="0086701E"/>
    <w:rsid w:val="00867023"/>
    <w:rsid w:val="008672D7"/>
    <w:rsid w:val="00867887"/>
    <w:rsid w:val="008679F5"/>
    <w:rsid w:val="00867BB9"/>
    <w:rsid w:val="00867D5F"/>
    <w:rsid w:val="0087010A"/>
    <w:rsid w:val="00870449"/>
    <w:rsid w:val="0087078C"/>
    <w:rsid w:val="008707BF"/>
    <w:rsid w:val="00870981"/>
    <w:rsid w:val="00870B02"/>
    <w:rsid w:val="00871027"/>
    <w:rsid w:val="008710B7"/>
    <w:rsid w:val="008710BD"/>
    <w:rsid w:val="008711F6"/>
    <w:rsid w:val="00871694"/>
    <w:rsid w:val="00871B5D"/>
    <w:rsid w:val="00871E75"/>
    <w:rsid w:val="0087200B"/>
    <w:rsid w:val="0087210E"/>
    <w:rsid w:val="00872135"/>
    <w:rsid w:val="008722E7"/>
    <w:rsid w:val="00872457"/>
    <w:rsid w:val="00872735"/>
    <w:rsid w:val="00872758"/>
    <w:rsid w:val="00872DFC"/>
    <w:rsid w:val="00872E27"/>
    <w:rsid w:val="008730AA"/>
    <w:rsid w:val="008731AF"/>
    <w:rsid w:val="008735D2"/>
    <w:rsid w:val="00873648"/>
    <w:rsid w:val="0087379C"/>
    <w:rsid w:val="00873979"/>
    <w:rsid w:val="008739E1"/>
    <w:rsid w:val="00873B47"/>
    <w:rsid w:val="00873C40"/>
    <w:rsid w:val="00873E0A"/>
    <w:rsid w:val="008741F9"/>
    <w:rsid w:val="0087423F"/>
    <w:rsid w:val="008742FA"/>
    <w:rsid w:val="008743F3"/>
    <w:rsid w:val="0087444A"/>
    <w:rsid w:val="008744C2"/>
    <w:rsid w:val="00874777"/>
    <w:rsid w:val="00874829"/>
    <w:rsid w:val="00874AE5"/>
    <w:rsid w:val="00874E84"/>
    <w:rsid w:val="00875139"/>
    <w:rsid w:val="00875410"/>
    <w:rsid w:val="008754AE"/>
    <w:rsid w:val="008754D8"/>
    <w:rsid w:val="008759DE"/>
    <w:rsid w:val="00875CB6"/>
    <w:rsid w:val="008761D1"/>
    <w:rsid w:val="00876386"/>
    <w:rsid w:val="008763DF"/>
    <w:rsid w:val="00876592"/>
    <w:rsid w:val="0087683D"/>
    <w:rsid w:val="00876C3C"/>
    <w:rsid w:val="00876F73"/>
    <w:rsid w:val="00877065"/>
    <w:rsid w:val="008770D0"/>
    <w:rsid w:val="00877167"/>
    <w:rsid w:val="00877219"/>
    <w:rsid w:val="008773BD"/>
    <w:rsid w:val="00877452"/>
    <w:rsid w:val="00877480"/>
    <w:rsid w:val="008777D9"/>
    <w:rsid w:val="008778C5"/>
    <w:rsid w:val="00877A1C"/>
    <w:rsid w:val="00877C98"/>
    <w:rsid w:val="008800B9"/>
    <w:rsid w:val="00880335"/>
    <w:rsid w:val="00880377"/>
    <w:rsid w:val="00880612"/>
    <w:rsid w:val="0088075F"/>
    <w:rsid w:val="00880BF8"/>
    <w:rsid w:val="008813DD"/>
    <w:rsid w:val="00881569"/>
    <w:rsid w:val="0088175E"/>
    <w:rsid w:val="00881825"/>
    <w:rsid w:val="00881E48"/>
    <w:rsid w:val="00881EF2"/>
    <w:rsid w:val="008820AB"/>
    <w:rsid w:val="008820D8"/>
    <w:rsid w:val="008820F0"/>
    <w:rsid w:val="008821EB"/>
    <w:rsid w:val="00882372"/>
    <w:rsid w:val="008823BF"/>
    <w:rsid w:val="00882468"/>
    <w:rsid w:val="00882512"/>
    <w:rsid w:val="0088257B"/>
    <w:rsid w:val="00882A38"/>
    <w:rsid w:val="00882A7F"/>
    <w:rsid w:val="00882BBC"/>
    <w:rsid w:val="00882BC9"/>
    <w:rsid w:val="00882BD8"/>
    <w:rsid w:val="00882FDD"/>
    <w:rsid w:val="00883010"/>
    <w:rsid w:val="00883043"/>
    <w:rsid w:val="008830D3"/>
    <w:rsid w:val="00883143"/>
    <w:rsid w:val="00883DAE"/>
    <w:rsid w:val="00883E8B"/>
    <w:rsid w:val="00883EC7"/>
    <w:rsid w:val="00883F4A"/>
    <w:rsid w:val="0088408D"/>
    <w:rsid w:val="008845CD"/>
    <w:rsid w:val="008846F3"/>
    <w:rsid w:val="00884A64"/>
    <w:rsid w:val="00885056"/>
    <w:rsid w:val="008856C6"/>
    <w:rsid w:val="0088578E"/>
    <w:rsid w:val="008858EE"/>
    <w:rsid w:val="00885E2C"/>
    <w:rsid w:val="008863AF"/>
    <w:rsid w:val="00886600"/>
    <w:rsid w:val="00886601"/>
    <w:rsid w:val="0088691B"/>
    <w:rsid w:val="00886B60"/>
    <w:rsid w:val="00886E5B"/>
    <w:rsid w:val="00886F10"/>
    <w:rsid w:val="008870C6"/>
    <w:rsid w:val="00887104"/>
    <w:rsid w:val="008873C8"/>
    <w:rsid w:val="00887505"/>
    <w:rsid w:val="00887515"/>
    <w:rsid w:val="00887849"/>
    <w:rsid w:val="0088799A"/>
    <w:rsid w:val="00887A01"/>
    <w:rsid w:val="008901E9"/>
    <w:rsid w:val="00890303"/>
    <w:rsid w:val="0089073F"/>
    <w:rsid w:val="008907CA"/>
    <w:rsid w:val="00890C3C"/>
    <w:rsid w:val="00890D09"/>
    <w:rsid w:val="008910EC"/>
    <w:rsid w:val="008911A4"/>
    <w:rsid w:val="00891334"/>
    <w:rsid w:val="008916CF"/>
    <w:rsid w:val="0089179B"/>
    <w:rsid w:val="00891AC5"/>
    <w:rsid w:val="00891DCE"/>
    <w:rsid w:val="0089204B"/>
    <w:rsid w:val="008921CB"/>
    <w:rsid w:val="00892472"/>
    <w:rsid w:val="008924A6"/>
    <w:rsid w:val="00892D7C"/>
    <w:rsid w:val="00892F4E"/>
    <w:rsid w:val="008930F2"/>
    <w:rsid w:val="00893535"/>
    <w:rsid w:val="008935CF"/>
    <w:rsid w:val="008937FD"/>
    <w:rsid w:val="008938AA"/>
    <w:rsid w:val="00893973"/>
    <w:rsid w:val="00893C53"/>
    <w:rsid w:val="00893C6C"/>
    <w:rsid w:val="00893C78"/>
    <w:rsid w:val="00893D25"/>
    <w:rsid w:val="00893F65"/>
    <w:rsid w:val="0089419F"/>
    <w:rsid w:val="008944B1"/>
    <w:rsid w:val="0089473A"/>
    <w:rsid w:val="008947C3"/>
    <w:rsid w:val="00894861"/>
    <w:rsid w:val="008948DE"/>
    <w:rsid w:val="008948EF"/>
    <w:rsid w:val="00894AE5"/>
    <w:rsid w:val="00894B0A"/>
    <w:rsid w:val="00894D9E"/>
    <w:rsid w:val="0089500F"/>
    <w:rsid w:val="0089521B"/>
    <w:rsid w:val="008952F8"/>
    <w:rsid w:val="008953E3"/>
    <w:rsid w:val="00896477"/>
    <w:rsid w:val="008964CC"/>
    <w:rsid w:val="008966FC"/>
    <w:rsid w:val="00896C3E"/>
    <w:rsid w:val="00897122"/>
    <w:rsid w:val="00897138"/>
    <w:rsid w:val="00897206"/>
    <w:rsid w:val="0089736A"/>
    <w:rsid w:val="00897392"/>
    <w:rsid w:val="00897488"/>
    <w:rsid w:val="008975C1"/>
    <w:rsid w:val="0089760E"/>
    <w:rsid w:val="008977C7"/>
    <w:rsid w:val="0089793C"/>
    <w:rsid w:val="008979BE"/>
    <w:rsid w:val="008A007D"/>
    <w:rsid w:val="008A06EB"/>
    <w:rsid w:val="008A08D0"/>
    <w:rsid w:val="008A122E"/>
    <w:rsid w:val="008A134C"/>
    <w:rsid w:val="008A136E"/>
    <w:rsid w:val="008A1797"/>
    <w:rsid w:val="008A1A53"/>
    <w:rsid w:val="008A1B3F"/>
    <w:rsid w:val="008A1D2F"/>
    <w:rsid w:val="008A1D45"/>
    <w:rsid w:val="008A1DCB"/>
    <w:rsid w:val="008A1F27"/>
    <w:rsid w:val="008A2123"/>
    <w:rsid w:val="008A2504"/>
    <w:rsid w:val="008A290D"/>
    <w:rsid w:val="008A29E9"/>
    <w:rsid w:val="008A2AC6"/>
    <w:rsid w:val="008A2BD3"/>
    <w:rsid w:val="008A2DE1"/>
    <w:rsid w:val="008A32F1"/>
    <w:rsid w:val="008A330C"/>
    <w:rsid w:val="008A3632"/>
    <w:rsid w:val="008A36A8"/>
    <w:rsid w:val="008A37B2"/>
    <w:rsid w:val="008A3997"/>
    <w:rsid w:val="008A3C8F"/>
    <w:rsid w:val="008A3EDC"/>
    <w:rsid w:val="008A4168"/>
    <w:rsid w:val="008A4363"/>
    <w:rsid w:val="008A46E6"/>
    <w:rsid w:val="008A471C"/>
    <w:rsid w:val="008A4763"/>
    <w:rsid w:val="008A4E57"/>
    <w:rsid w:val="008A4E67"/>
    <w:rsid w:val="008A4FD6"/>
    <w:rsid w:val="008A5B8A"/>
    <w:rsid w:val="008A5BAE"/>
    <w:rsid w:val="008A6577"/>
    <w:rsid w:val="008A679E"/>
    <w:rsid w:val="008A6DF2"/>
    <w:rsid w:val="008A6F24"/>
    <w:rsid w:val="008A6F62"/>
    <w:rsid w:val="008A7045"/>
    <w:rsid w:val="008A7DC7"/>
    <w:rsid w:val="008A7E94"/>
    <w:rsid w:val="008A7EB5"/>
    <w:rsid w:val="008B0D96"/>
    <w:rsid w:val="008B125C"/>
    <w:rsid w:val="008B14D3"/>
    <w:rsid w:val="008B1774"/>
    <w:rsid w:val="008B19B8"/>
    <w:rsid w:val="008B1B38"/>
    <w:rsid w:val="008B1C36"/>
    <w:rsid w:val="008B1CA3"/>
    <w:rsid w:val="008B231C"/>
    <w:rsid w:val="008B285F"/>
    <w:rsid w:val="008B28DA"/>
    <w:rsid w:val="008B2B8E"/>
    <w:rsid w:val="008B2D66"/>
    <w:rsid w:val="008B3046"/>
    <w:rsid w:val="008B30BA"/>
    <w:rsid w:val="008B313F"/>
    <w:rsid w:val="008B3341"/>
    <w:rsid w:val="008B3DFE"/>
    <w:rsid w:val="008B3F3E"/>
    <w:rsid w:val="008B4297"/>
    <w:rsid w:val="008B431E"/>
    <w:rsid w:val="008B43CB"/>
    <w:rsid w:val="008B4864"/>
    <w:rsid w:val="008B48B4"/>
    <w:rsid w:val="008B4C42"/>
    <w:rsid w:val="008B4EB2"/>
    <w:rsid w:val="008B4FAB"/>
    <w:rsid w:val="008B5290"/>
    <w:rsid w:val="008B552D"/>
    <w:rsid w:val="008B57A0"/>
    <w:rsid w:val="008B588F"/>
    <w:rsid w:val="008B5952"/>
    <w:rsid w:val="008B5A7B"/>
    <w:rsid w:val="008B5B49"/>
    <w:rsid w:val="008B6170"/>
    <w:rsid w:val="008B63CF"/>
    <w:rsid w:val="008B65BD"/>
    <w:rsid w:val="008B6661"/>
    <w:rsid w:val="008B66A2"/>
    <w:rsid w:val="008B6A45"/>
    <w:rsid w:val="008B6BE4"/>
    <w:rsid w:val="008B6E6A"/>
    <w:rsid w:val="008B7133"/>
    <w:rsid w:val="008B721A"/>
    <w:rsid w:val="008B7514"/>
    <w:rsid w:val="008B765A"/>
    <w:rsid w:val="008B7BAB"/>
    <w:rsid w:val="008B7CD7"/>
    <w:rsid w:val="008C026C"/>
    <w:rsid w:val="008C0748"/>
    <w:rsid w:val="008C0FDD"/>
    <w:rsid w:val="008C10EA"/>
    <w:rsid w:val="008C185A"/>
    <w:rsid w:val="008C1B02"/>
    <w:rsid w:val="008C1D50"/>
    <w:rsid w:val="008C1E74"/>
    <w:rsid w:val="008C1FB6"/>
    <w:rsid w:val="008C2302"/>
    <w:rsid w:val="008C2518"/>
    <w:rsid w:val="008C259E"/>
    <w:rsid w:val="008C25CE"/>
    <w:rsid w:val="008C26EE"/>
    <w:rsid w:val="008C287F"/>
    <w:rsid w:val="008C2EDC"/>
    <w:rsid w:val="008C30CA"/>
    <w:rsid w:val="008C39A5"/>
    <w:rsid w:val="008C3B5D"/>
    <w:rsid w:val="008C3E37"/>
    <w:rsid w:val="008C4053"/>
    <w:rsid w:val="008C426A"/>
    <w:rsid w:val="008C4B25"/>
    <w:rsid w:val="008C4ED4"/>
    <w:rsid w:val="008C60A4"/>
    <w:rsid w:val="008C60F1"/>
    <w:rsid w:val="008C65AF"/>
    <w:rsid w:val="008C674A"/>
    <w:rsid w:val="008C691D"/>
    <w:rsid w:val="008C69C0"/>
    <w:rsid w:val="008C6B2B"/>
    <w:rsid w:val="008C6E2F"/>
    <w:rsid w:val="008C6F1A"/>
    <w:rsid w:val="008C6F51"/>
    <w:rsid w:val="008C76F6"/>
    <w:rsid w:val="008C7979"/>
    <w:rsid w:val="008C7D93"/>
    <w:rsid w:val="008C7FCD"/>
    <w:rsid w:val="008D0323"/>
    <w:rsid w:val="008D0439"/>
    <w:rsid w:val="008D0650"/>
    <w:rsid w:val="008D0733"/>
    <w:rsid w:val="008D079D"/>
    <w:rsid w:val="008D0A3E"/>
    <w:rsid w:val="008D0AC4"/>
    <w:rsid w:val="008D1006"/>
    <w:rsid w:val="008D1040"/>
    <w:rsid w:val="008D141F"/>
    <w:rsid w:val="008D147E"/>
    <w:rsid w:val="008D1C24"/>
    <w:rsid w:val="008D1D67"/>
    <w:rsid w:val="008D28F2"/>
    <w:rsid w:val="008D2D28"/>
    <w:rsid w:val="008D2FDF"/>
    <w:rsid w:val="008D3C05"/>
    <w:rsid w:val="008D411F"/>
    <w:rsid w:val="008D4254"/>
    <w:rsid w:val="008D42AF"/>
    <w:rsid w:val="008D4427"/>
    <w:rsid w:val="008D448A"/>
    <w:rsid w:val="008D47DA"/>
    <w:rsid w:val="008D48BD"/>
    <w:rsid w:val="008D4EA1"/>
    <w:rsid w:val="008D4EDE"/>
    <w:rsid w:val="008D536C"/>
    <w:rsid w:val="008D5874"/>
    <w:rsid w:val="008D5903"/>
    <w:rsid w:val="008D590B"/>
    <w:rsid w:val="008D5AF7"/>
    <w:rsid w:val="008D6084"/>
    <w:rsid w:val="008D6233"/>
    <w:rsid w:val="008D62B7"/>
    <w:rsid w:val="008D64D5"/>
    <w:rsid w:val="008D651C"/>
    <w:rsid w:val="008D65AB"/>
    <w:rsid w:val="008D66DD"/>
    <w:rsid w:val="008D68B3"/>
    <w:rsid w:val="008D6A2A"/>
    <w:rsid w:val="008D6AC4"/>
    <w:rsid w:val="008D70DE"/>
    <w:rsid w:val="008D7248"/>
    <w:rsid w:val="008D7626"/>
    <w:rsid w:val="008D775F"/>
    <w:rsid w:val="008D7909"/>
    <w:rsid w:val="008D794B"/>
    <w:rsid w:val="008D79AF"/>
    <w:rsid w:val="008D7C31"/>
    <w:rsid w:val="008D7F86"/>
    <w:rsid w:val="008E03EB"/>
    <w:rsid w:val="008E0440"/>
    <w:rsid w:val="008E0AEF"/>
    <w:rsid w:val="008E0CCC"/>
    <w:rsid w:val="008E0F52"/>
    <w:rsid w:val="008E10C0"/>
    <w:rsid w:val="008E138B"/>
    <w:rsid w:val="008E139E"/>
    <w:rsid w:val="008E192B"/>
    <w:rsid w:val="008E1954"/>
    <w:rsid w:val="008E19DF"/>
    <w:rsid w:val="008E1D09"/>
    <w:rsid w:val="008E1D40"/>
    <w:rsid w:val="008E1F20"/>
    <w:rsid w:val="008E2081"/>
    <w:rsid w:val="008E2686"/>
    <w:rsid w:val="008E269F"/>
    <w:rsid w:val="008E27E8"/>
    <w:rsid w:val="008E294E"/>
    <w:rsid w:val="008E2A7F"/>
    <w:rsid w:val="008E352E"/>
    <w:rsid w:val="008E3828"/>
    <w:rsid w:val="008E3BCA"/>
    <w:rsid w:val="008E4226"/>
    <w:rsid w:val="008E4B00"/>
    <w:rsid w:val="008E4C63"/>
    <w:rsid w:val="008E508F"/>
    <w:rsid w:val="008E5468"/>
    <w:rsid w:val="008E54A0"/>
    <w:rsid w:val="008E58A3"/>
    <w:rsid w:val="008E5A9A"/>
    <w:rsid w:val="008E6308"/>
    <w:rsid w:val="008E6364"/>
    <w:rsid w:val="008E63F6"/>
    <w:rsid w:val="008E6635"/>
    <w:rsid w:val="008E67F2"/>
    <w:rsid w:val="008E6A64"/>
    <w:rsid w:val="008E6B07"/>
    <w:rsid w:val="008E6D91"/>
    <w:rsid w:val="008E6DCB"/>
    <w:rsid w:val="008E7163"/>
    <w:rsid w:val="008E7262"/>
    <w:rsid w:val="008E7316"/>
    <w:rsid w:val="008E73D6"/>
    <w:rsid w:val="008E7C35"/>
    <w:rsid w:val="008F00F6"/>
    <w:rsid w:val="008F044A"/>
    <w:rsid w:val="008F0487"/>
    <w:rsid w:val="008F0797"/>
    <w:rsid w:val="008F083E"/>
    <w:rsid w:val="008F0B52"/>
    <w:rsid w:val="008F0BEE"/>
    <w:rsid w:val="008F0C52"/>
    <w:rsid w:val="008F0FC7"/>
    <w:rsid w:val="008F1090"/>
    <w:rsid w:val="008F124D"/>
    <w:rsid w:val="008F12DE"/>
    <w:rsid w:val="008F130D"/>
    <w:rsid w:val="008F145C"/>
    <w:rsid w:val="008F14E3"/>
    <w:rsid w:val="008F17BC"/>
    <w:rsid w:val="008F17FC"/>
    <w:rsid w:val="008F1B22"/>
    <w:rsid w:val="008F2048"/>
    <w:rsid w:val="008F228B"/>
    <w:rsid w:val="008F22E4"/>
    <w:rsid w:val="008F22EF"/>
    <w:rsid w:val="008F24A8"/>
    <w:rsid w:val="008F2BD7"/>
    <w:rsid w:val="008F2D77"/>
    <w:rsid w:val="008F3B36"/>
    <w:rsid w:val="008F3CA0"/>
    <w:rsid w:val="008F3D17"/>
    <w:rsid w:val="008F3F90"/>
    <w:rsid w:val="008F40B8"/>
    <w:rsid w:val="008F4500"/>
    <w:rsid w:val="008F4A24"/>
    <w:rsid w:val="008F4B01"/>
    <w:rsid w:val="008F4E2E"/>
    <w:rsid w:val="008F5268"/>
    <w:rsid w:val="008F5270"/>
    <w:rsid w:val="008F52AC"/>
    <w:rsid w:val="008F5784"/>
    <w:rsid w:val="008F5D77"/>
    <w:rsid w:val="008F5E78"/>
    <w:rsid w:val="008F5F63"/>
    <w:rsid w:val="008F6108"/>
    <w:rsid w:val="008F629B"/>
    <w:rsid w:val="008F6D14"/>
    <w:rsid w:val="008F6DDA"/>
    <w:rsid w:val="008F70E0"/>
    <w:rsid w:val="008F732E"/>
    <w:rsid w:val="008F73C7"/>
    <w:rsid w:val="008F782D"/>
    <w:rsid w:val="008F7AAE"/>
    <w:rsid w:val="008F7BC5"/>
    <w:rsid w:val="008F7E53"/>
    <w:rsid w:val="00900286"/>
    <w:rsid w:val="009007F8"/>
    <w:rsid w:val="00900826"/>
    <w:rsid w:val="009009F3"/>
    <w:rsid w:val="00900D18"/>
    <w:rsid w:val="00900F5D"/>
    <w:rsid w:val="00901644"/>
    <w:rsid w:val="0090175F"/>
    <w:rsid w:val="00901790"/>
    <w:rsid w:val="0090188E"/>
    <w:rsid w:val="009019FE"/>
    <w:rsid w:val="00901A6D"/>
    <w:rsid w:val="00901E66"/>
    <w:rsid w:val="00901E7D"/>
    <w:rsid w:val="00901FDF"/>
    <w:rsid w:val="00902032"/>
    <w:rsid w:val="0090247F"/>
    <w:rsid w:val="009027DC"/>
    <w:rsid w:val="00902B47"/>
    <w:rsid w:val="00902BB3"/>
    <w:rsid w:val="00902C51"/>
    <w:rsid w:val="00902DA9"/>
    <w:rsid w:val="00902FA4"/>
    <w:rsid w:val="009030DE"/>
    <w:rsid w:val="00903170"/>
    <w:rsid w:val="009032B0"/>
    <w:rsid w:val="009035C0"/>
    <w:rsid w:val="00903697"/>
    <w:rsid w:val="009039A9"/>
    <w:rsid w:val="00903C8E"/>
    <w:rsid w:val="00903F01"/>
    <w:rsid w:val="00903F60"/>
    <w:rsid w:val="00903FEA"/>
    <w:rsid w:val="009042D9"/>
    <w:rsid w:val="00904678"/>
    <w:rsid w:val="00904C33"/>
    <w:rsid w:val="00904F66"/>
    <w:rsid w:val="00905478"/>
    <w:rsid w:val="009054B6"/>
    <w:rsid w:val="009056BB"/>
    <w:rsid w:val="0090573C"/>
    <w:rsid w:val="00906297"/>
    <w:rsid w:val="00906353"/>
    <w:rsid w:val="00906617"/>
    <w:rsid w:val="00906796"/>
    <w:rsid w:val="00906F11"/>
    <w:rsid w:val="009074A2"/>
    <w:rsid w:val="00907829"/>
    <w:rsid w:val="00907AA1"/>
    <w:rsid w:val="00907B61"/>
    <w:rsid w:val="00907C99"/>
    <w:rsid w:val="00910010"/>
    <w:rsid w:val="009100B8"/>
    <w:rsid w:val="00910144"/>
    <w:rsid w:val="00910319"/>
    <w:rsid w:val="00910415"/>
    <w:rsid w:val="00910429"/>
    <w:rsid w:val="009105D7"/>
    <w:rsid w:val="00910731"/>
    <w:rsid w:val="00910ED6"/>
    <w:rsid w:val="00911273"/>
    <w:rsid w:val="00911498"/>
    <w:rsid w:val="009114F8"/>
    <w:rsid w:val="00911A6B"/>
    <w:rsid w:val="00911C49"/>
    <w:rsid w:val="0091208D"/>
    <w:rsid w:val="009120BB"/>
    <w:rsid w:val="00912113"/>
    <w:rsid w:val="00912202"/>
    <w:rsid w:val="009123B5"/>
    <w:rsid w:val="0091244E"/>
    <w:rsid w:val="009124B0"/>
    <w:rsid w:val="00912666"/>
    <w:rsid w:val="0091276F"/>
    <w:rsid w:val="00912887"/>
    <w:rsid w:val="0091297E"/>
    <w:rsid w:val="00912BED"/>
    <w:rsid w:val="00912DAB"/>
    <w:rsid w:val="00912E1D"/>
    <w:rsid w:val="00912E6D"/>
    <w:rsid w:val="00913066"/>
    <w:rsid w:val="0091315D"/>
    <w:rsid w:val="009132DE"/>
    <w:rsid w:val="0091349E"/>
    <w:rsid w:val="00913503"/>
    <w:rsid w:val="009137F2"/>
    <w:rsid w:val="009138E9"/>
    <w:rsid w:val="00913ACB"/>
    <w:rsid w:val="00913CE0"/>
    <w:rsid w:val="00913DDF"/>
    <w:rsid w:val="00914102"/>
    <w:rsid w:val="009142C0"/>
    <w:rsid w:val="00914599"/>
    <w:rsid w:val="009146E3"/>
    <w:rsid w:val="009146FE"/>
    <w:rsid w:val="009148E1"/>
    <w:rsid w:val="00914ADD"/>
    <w:rsid w:val="00914FA7"/>
    <w:rsid w:val="00915083"/>
    <w:rsid w:val="009151D7"/>
    <w:rsid w:val="0091536D"/>
    <w:rsid w:val="009157D4"/>
    <w:rsid w:val="0091582F"/>
    <w:rsid w:val="00915A7F"/>
    <w:rsid w:val="00915B81"/>
    <w:rsid w:val="00916132"/>
    <w:rsid w:val="00916320"/>
    <w:rsid w:val="00916956"/>
    <w:rsid w:val="00916A14"/>
    <w:rsid w:val="00916A21"/>
    <w:rsid w:val="00916ABB"/>
    <w:rsid w:val="00916FF0"/>
    <w:rsid w:val="00917783"/>
    <w:rsid w:val="0091793A"/>
    <w:rsid w:val="00917AF4"/>
    <w:rsid w:val="0092017D"/>
    <w:rsid w:val="00920208"/>
    <w:rsid w:val="0092030E"/>
    <w:rsid w:val="00920384"/>
    <w:rsid w:val="00920693"/>
    <w:rsid w:val="009207AF"/>
    <w:rsid w:val="00920BE6"/>
    <w:rsid w:val="00920C4C"/>
    <w:rsid w:val="00920D7E"/>
    <w:rsid w:val="009213D4"/>
    <w:rsid w:val="0092154F"/>
    <w:rsid w:val="00921563"/>
    <w:rsid w:val="0092163B"/>
    <w:rsid w:val="009216BB"/>
    <w:rsid w:val="009216E2"/>
    <w:rsid w:val="0092179E"/>
    <w:rsid w:val="0092184E"/>
    <w:rsid w:val="00921B2F"/>
    <w:rsid w:val="0092205E"/>
    <w:rsid w:val="0092229F"/>
    <w:rsid w:val="0092236E"/>
    <w:rsid w:val="009224A0"/>
    <w:rsid w:val="009228DE"/>
    <w:rsid w:val="00922CD9"/>
    <w:rsid w:val="0092344E"/>
    <w:rsid w:val="009235AE"/>
    <w:rsid w:val="00923A32"/>
    <w:rsid w:val="00923B0F"/>
    <w:rsid w:val="00923C5B"/>
    <w:rsid w:val="00923C73"/>
    <w:rsid w:val="00923D63"/>
    <w:rsid w:val="00923DF7"/>
    <w:rsid w:val="00923E28"/>
    <w:rsid w:val="00923ECD"/>
    <w:rsid w:val="00924006"/>
    <w:rsid w:val="009244CE"/>
    <w:rsid w:val="00924681"/>
    <w:rsid w:val="00924770"/>
    <w:rsid w:val="009248F0"/>
    <w:rsid w:val="00924CBC"/>
    <w:rsid w:val="00924D08"/>
    <w:rsid w:val="00925128"/>
    <w:rsid w:val="00925697"/>
    <w:rsid w:val="00925C89"/>
    <w:rsid w:val="00925C91"/>
    <w:rsid w:val="00925CCE"/>
    <w:rsid w:val="00925F43"/>
    <w:rsid w:val="00925F5B"/>
    <w:rsid w:val="00926180"/>
    <w:rsid w:val="0092635B"/>
    <w:rsid w:val="0092648A"/>
    <w:rsid w:val="0092668A"/>
    <w:rsid w:val="009268CA"/>
    <w:rsid w:val="009268D2"/>
    <w:rsid w:val="00926C06"/>
    <w:rsid w:val="00926CCC"/>
    <w:rsid w:val="00926EE3"/>
    <w:rsid w:val="0092728D"/>
    <w:rsid w:val="009272CF"/>
    <w:rsid w:val="0092743D"/>
    <w:rsid w:val="0092784A"/>
    <w:rsid w:val="00927AE0"/>
    <w:rsid w:val="00927D23"/>
    <w:rsid w:val="00927F6C"/>
    <w:rsid w:val="00927FE0"/>
    <w:rsid w:val="00930208"/>
    <w:rsid w:val="00930348"/>
    <w:rsid w:val="00930667"/>
    <w:rsid w:val="0093069F"/>
    <w:rsid w:val="009309FC"/>
    <w:rsid w:val="00930E50"/>
    <w:rsid w:val="00930F76"/>
    <w:rsid w:val="00930FE9"/>
    <w:rsid w:val="009313B9"/>
    <w:rsid w:val="00931423"/>
    <w:rsid w:val="0093166D"/>
    <w:rsid w:val="00931DE1"/>
    <w:rsid w:val="00931FCA"/>
    <w:rsid w:val="00932747"/>
    <w:rsid w:val="0093299B"/>
    <w:rsid w:val="00932A58"/>
    <w:rsid w:val="00932A96"/>
    <w:rsid w:val="00932E2D"/>
    <w:rsid w:val="00932F2D"/>
    <w:rsid w:val="0093326D"/>
    <w:rsid w:val="00933281"/>
    <w:rsid w:val="009332CD"/>
    <w:rsid w:val="009332F8"/>
    <w:rsid w:val="009338DF"/>
    <w:rsid w:val="009339A5"/>
    <w:rsid w:val="00933AD4"/>
    <w:rsid w:val="00933F16"/>
    <w:rsid w:val="00933FB6"/>
    <w:rsid w:val="009347F2"/>
    <w:rsid w:val="00934DF1"/>
    <w:rsid w:val="00934EFD"/>
    <w:rsid w:val="00934F1B"/>
    <w:rsid w:val="009351C2"/>
    <w:rsid w:val="00935207"/>
    <w:rsid w:val="0093571F"/>
    <w:rsid w:val="009357BD"/>
    <w:rsid w:val="00935D88"/>
    <w:rsid w:val="00935FA2"/>
    <w:rsid w:val="00935FE5"/>
    <w:rsid w:val="00936112"/>
    <w:rsid w:val="00936332"/>
    <w:rsid w:val="009366F2"/>
    <w:rsid w:val="00936A54"/>
    <w:rsid w:val="00936DF9"/>
    <w:rsid w:val="0093789A"/>
    <w:rsid w:val="009403EB"/>
    <w:rsid w:val="0094080E"/>
    <w:rsid w:val="009408EA"/>
    <w:rsid w:val="009409DD"/>
    <w:rsid w:val="00940B8A"/>
    <w:rsid w:val="00940BD1"/>
    <w:rsid w:val="00940DB2"/>
    <w:rsid w:val="009410BC"/>
    <w:rsid w:val="00941378"/>
    <w:rsid w:val="009414EC"/>
    <w:rsid w:val="00941726"/>
    <w:rsid w:val="00941A4D"/>
    <w:rsid w:val="00941A60"/>
    <w:rsid w:val="00941AB1"/>
    <w:rsid w:val="00941CA2"/>
    <w:rsid w:val="00941D52"/>
    <w:rsid w:val="00941D55"/>
    <w:rsid w:val="00941F1A"/>
    <w:rsid w:val="00941F31"/>
    <w:rsid w:val="00942193"/>
    <w:rsid w:val="009423F3"/>
    <w:rsid w:val="0094242D"/>
    <w:rsid w:val="00942894"/>
    <w:rsid w:val="00942AB0"/>
    <w:rsid w:val="00942BAB"/>
    <w:rsid w:val="00942E44"/>
    <w:rsid w:val="00942F4E"/>
    <w:rsid w:val="009434D3"/>
    <w:rsid w:val="009435D7"/>
    <w:rsid w:val="0094367C"/>
    <w:rsid w:val="0094392D"/>
    <w:rsid w:val="00943BEF"/>
    <w:rsid w:val="00943D0E"/>
    <w:rsid w:val="00943F34"/>
    <w:rsid w:val="009441CC"/>
    <w:rsid w:val="009444DC"/>
    <w:rsid w:val="009446DA"/>
    <w:rsid w:val="009449DC"/>
    <w:rsid w:val="00944A05"/>
    <w:rsid w:val="00944FC6"/>
    <w:rsid w:val="00945005"/>
    <w:rsid w:val="0094540B"/>
    <w:rsid w:val="009457B3"/>
    <w:rsid w:val="00945C06"/>
    <w:rsid w:val="00945C32"/>
    <w:rsid w:val="00946066"/>
    <w:rsid w:val="00946920"/>
    <w:rsid w:val="00946BEA"/>
    <w:rsid w:val="00946D5E"/>
    <w:rsid w:val="00947492"/>
    <w:rsid w:val="00947855"/>
    <w:rsid w:val="00950880"/>
    <w:rsid w:val="0095096A"/>
    <w:rsid w:val="00950A03"/>
    <w:rsid w:val="00950A47"/>
    <w:rsid w:val="00950B05"/>
    <w:rsid w:val="0095118F"/>
    <w:rsid w:val="00951248"/>
    <w:rsid w:val="009513BA"/>
    <w:rsid w:val="00951485"/>
    <w:rsid w:val="0095175A"/>
    <w:rsid w:val="0095193D"/>
    <w:rsid w:val="00951CCC"/>
    <w:rsid w:val="00951E08"/>
    <w:rsid w:val="00951F36"/>
    <w:rsid w:val="0095235E"/>
    <w:rsid w:val="009525AB"/>
    <w:rsid w:val="00952B70"/>
    <w:rsid w:val="00952F50"/>
    <w:rsid w:val="009532FC"/>
    <w:rsid w:val="00953435"/>
    <w:rsid w:val="009534F5"/>
    <w:rsid w:val="009536EF"/>
    <w:rsid w:val="00953DFE"/>
    <w:rsid w:val="00953E88"/>
    <w:rsid w:val="00953EFF"/>
    <w:rsid w:val="00954BA8"/>
    <w:rsid w:val="00954EFF"/>
    <w:rsid w:val="009551E5"/>
    <w:rsid w:val="00955260"/>
    <w:rsid w:val="00955370"/>
    <w:rsid w:val="009555F3"/>
    <w:rsid w:val="00955CBC"/>
    <w:rsid w:val="00956175"/>
    <w:rsid w:val="009561C5"/>
    <w:rsid w:val="009562BA"/>
    <w:rsid w:val="009568E3"/>
    <w:rsid w:val="00956963"/>
    <w:rsid w:val="00957419"/>
    <w:rsid w:val="009577DF"/>
    <w:rsid w:val="0095787D"/>
    <w:rsid w:val="00957A55"/>
    <w:rsid w:val="00957ADE"/>
    <w:rsid w:val="00957C95"/>
    <w:rsid w:val="00957CCE"/>
    <w:rsid w:val="00957DD0"/>
    <w:rsid w:val="00957E83"/>
    <w:rsid w:val="0096029B"/>
    <w:rsid w:val="009604A4"/>
    <w:rsid w:val="00960C08"/>
    <w:rsid w:val="00960F31"/>
    <w:rsid w:val="00960F6B"/>
    <w:rsid w:val="00960FF5"/>
    <w:rsid w:val="009611F0"/>
    <w:rsid w:val="009611FA"/>
    <w:rsid w:val="0096140B"/>
    <w:rsid w:val="0096169F"/>
    <w:rsid w:val="009617EA"/>
    <w:rsid w:val="00961A67"/>
    <w:rsid w:val="00961ACA"/>
    <w:rsid w:val="00961C12"/>
    <w:rsid w:val="00961CB4"/>
    <w:rsid w:val="00961CD4"/>
    <w:rsid w:val="00961D6B"/>
    <w:rsid w:val="00961EA5"/>
    <w:rsid w:val="0096224C"/>
    <w:rsid w:val="009624BF"/>
    <w:rsid w:val="009625AB"/>
    <w:rsid w:val="00962E5B"/>
    <w:rsid w:val="00963206"/>
    <w:rsid w:val="0096331E"/>
    <w:rsid w:val="00963677"/>
    <w:rsid w:val="009636A3"/>
    <w:rsid w:val="009636BF"/>
    <w:rsid w:val="00963961"/>
    <w:rsid w:val="0096397A"/>
    <w:rsid w:val="009639B6"/>
    <w:rsid w:val="00963A17"/>
    <w:rsid w:val="0096412B"/>
    <w:rsid w:val="00964C5C"/>
    <w:rsid w:val="0096503E"/>
    <w:rsid w:val="0096535F"/>
    <w:rsid w:val="0096537C"/>
    <w:rsid w:val="009653A2"/>
    <w:rsid w:val="009653DE"/>
    <w:rsid w:val="00965543"/>
    <w:rsid w:val="0096597E"/>
    <w:rsid w:val="00965AB7"/>
    <w:rsid w:val="00965DCE"/>
    <w:rsid w:val="00965DD2"/>
    <w:rsid w:val="009665E0"/>
    <w:rsid w:val="0096685C"/>
    <w:rsid w:val="00966C44"/>
    <w:rsid w:val="00966E1E"/>
    <w:rsid w:val="00966F16"/>
    <w:rsid w:val="009671C1"/>
    <w:rsid w:val="00967429"/>
    <w:rsid w:val="0096743C"/>
    <w:rsid w:val="00967918"/>
    <w:rsid w:val="00967A20"/>
    <w:rsid w:val="0097014B"/>
    <w:rsid w:val="0097035C"/>
    <w:rsid w:val="00970561"/>
    <w:rsid w:val="00970A02"/>
    <w:rsid w:val="00970B07"/>
    <w:rsid w:val="00970BD9"/>
    <w:rsid w:val="00970F5D"/>
    <w:rsid w:val="009710AE"/>
    <w:rsid w:val="00971170"/>
    <w:rsid w:val="00971E55"/>
    <w:rsid w:val="00972586"/>
    <w:rsid w:val="00972753"/>
    <w:rsid w:val="009728F1"/>
    <w:rsid w:val="009728FC"/>
    <w:rsid w:val="00972AC2"/>
    <w:rsid w:val="00972B67"/>
    <w:rsid w:val="00972C6D"/>
    <w:rsid w:val="00973254"/>
    <w:rsid w:val="0097336B"/>
    <w:rsid w:val="009735E1"/>
    <w:rsid w:val="009736C2"/>
    <w:rsid w:val="009736C6"/>
    <w:rsid w:val="009737E7"/>
    <w:rsid w:val="00973A6E"/>
    <w:rsid w:val="00973B6E"/>
    <w:rsid w:val="00973DFF"/>
    <w:rsid w:val="00973EC7"/>
    <w:rsid w:val="00974130"/>
    <w:rsid w:val="00974145"/>
    <w:rsid w:val="0097424E"/>
    <w:rsid w:val="009745BF"/>
    <w:rsid w:val="00974715"/>
    <w:rsid w:val="00974C25"/>
    <w:rsid w:val="00974C6C"/>
    <w:rsid w:val="00974CEF"/>
    <w:rsid w:val="00974F6D"/>
    <w:rsid w:val="0097519A"/>
    <w:rsid w:val="0097566F"/>
    <w:rsid w:val="009756A6"/>
    <w:rsid w:val="0097574E"/>
    <w:rsid w:val="00975DB9"/>
    <w:rsid w:val="00975DE5"/>
    <w:rsid w:val="00975F80"/>
    <w:rsid w:val="009761EB"/>
    <w:rsid w:val="00976279"/>
    <w:rsid w:val="00976450"/>
    <w:rsid w:val="00976B13"/>
    <w:rsid w:val="00976C4C"/>
    <w:rsid w:val="00976D75"/>
    <w:rsid w:val="00976E19"/>
    <w:rsid w:val="009770A9"/>
    <w:rsid w:val="0097721B"/>
    <w:rsid w:val="00977359"/>
    <w:rsid w:val="009775D6"/>
    <w:rsid w:val="0097767D"/>
    <w:rsid w:val="00977940"/>
    <w:rsid w:val="0098037B"/>
    <w:rsid w:val="00980CD4"/>
    <w:rsid w:val="00980D1C"/>
    <w:rsid w:val="009812BE"/>
    <w:rsid w:val="00981349"/>
    <w:rsid w:val="00981364"/>
    <w:rsid w:val="0098188A"/>
    <w:rsid w:val="0098191B"/>
    <w:rsid w:val="00981CD0"/>
    <w:rsid w:val="00981CE5"/>
    <w:rsid w:val="00982865"/>
    <w:rsid w:val="00982DA7"/>
    <w:rsid w:val="0098307D"/>
    <w:rsid w:val="009835FF"/>
    <w:rsid w:val="00983629"/>
    <w:rsid w:val="00983AB1"/>
    <w:rsid w:val="00983AD8"/>
    <w:rsid w:val="00983BC9"/>
    <w:rsid w:val="00983C8D"/>
    <w:rsid w:val="00984153"/>
    <w:rsid w:val="00984313"/>
    <w:rsid w:val="00984911"/>
    <w:rsid w:val="00984AC4"/>
    <w:rsid w:val="00984C02"/>
    <w:rsid w:val="0098513B"/>
    <w:rsid w:val="009853A1"/>
    <w:rsid w:val="00985500"/>
    <w:rsid w:val="00985E21"/>
    <w:rsid w:val="00985EF7"/>
    <w:rsid w:val="00985F94"/>
    <w:rsid w:val="00986204"/>
    <w:rsid w:val="0098634C"/>
    <w:rsid w:val="0098664E"/>
    <w:rsid w:val="00986951"/>
    <w:rsid w:val="00986DBE"/>
    <w:rsid w:val="00986FB3"/>
    <w:rsid w:val="0098706E"/>
    <w:rsid w:val="0098728E"/>
    <w:rsid w:val="00987381"/>
    <w:rsid w:val="0098756C"/>
    <w:rsid w:val="0098760F"/>
    <w:rsid w:val="00987696"/>
    <w:rsid w:val="00987743"/>
    <w:rsid w:val="00987861"/>
    <w:rsid w:val="00987985"/>
    <w:rsid w:val="00987A20"/>
    <w:rsid w:val="00987B80"/>
    <w:rsid w:val="00987BF5"/>
    <w:rsid w:val="00987C09"/>
    <w:rsid w:val="00987C4B"/>
    <w:rsid w:val="00990394"/>
    <w:rsid w:val="009905F8"/>
    <w:rsid w:val="0099109A"/>
    <w:rsid w:val="00991213"/>
    <w:rsid w:val="0099129F"/>
    <w:rsid w:val="00991467"/>
    <w:rsid w:val="0099171A"/>
    <w:rsid w:val="00991A84"/>
    <w:rsid w:val="00991B5A"/>
    <w:rsid w:val="009920DE"/>
    <w:rsid w:val="0099213D"/>
    <w:rsid w:val="009921ED"/>
    <w:rsid w:val="00992240"/>
    <w:rsid w:val="009922CB"/>
    <w:rsid w:val="00992300"/>
    <w:rsid w:val="00992425"/>
    <w:rsid w:val="009925D2"/>
    <w:rsid w:val="0099271B"/>
    <w:rsid w:val="00992B50"/>
    <w:rsid w:val="00992DDE"/>
    <w:rsid w:val="00992EC4"/>
    <w:rsid w:val="00992F29"/>
    <w:rsid w:val="009930A2"/>
    <w:rsid w:val="009930E3"/>
    <w:rsid w:val="0099312A"/>
    <w:rsid w:val="0099358E"/>
    <w:rsid w:val="00993DE8"/>
    <w:rsid w:val="00993E51"/>
    <w:rsid w:val="00993FB6"/>
    <w:rsid w:val="00994454"/>
    <w:rsid w:val="009946E1"/>
    <w:rsid w:val="0099471C"/>
    <w:rsid w:val="00994983"/>
    <w:rsid w:val="00994A61"/>
    <w:rsid w:val="00994B5A"/>
    <w:rsid w:val="00994FF6"/>
    <w:rsid w:val="00995010"/>
    <w:rsid w:val="0099528E"/>
    <w:rsid w:val="009954E9"/>
    <w:rsid w:val="0099580D"/>
    <w:rsid w:val="00995A0D"/>
    <w:rsid w:val="00995EBB"/>
    <w:rsid w:val="00995F6E"/>
    <w:rsid w:val="009960DC"/>
    <w:rsid w:val="0099613E"/>
    <w:rsid w:val="009962BE"/>
    <w:rsid w:val="00996657"/>
    <w:rsid w:val="0099681E"/>
    <w:rsid w:val="00996E6F"/>
    <w:rsid w:val="00996F51"/>
    <w:rsid w:val="009972D1"/>
    <w:rsid w:val="009973D5"/>
    <w:rsid w:val="00997448"/>
    <w:rsid w:val="00997687"/>
    <w:rsid w:val="00997695"/>
    <w:rsid w:val="00997720"/>
    <w:rsid w:val="0099787F"/>
    <w:rsid w:val="00997BB5"/>
    <w:rsid w:val="00997C42"/>
    <w:rsid w:val="00997E7E"/>
    <w:rsid w:val="009A006A"/>
    <w:rsid w:val="009A0299"/>
    <w:rsid w:val="009A03DF"/>
    <w:rsid w:val="009A056E"/>
    <w:rsid w:val="009A06F0"/>
    <w:rsid w:val="009A0864"/>
    <w:rsid w:val="009A089D"/>
    <w:rsid w:val="009A0F96"/>
    <w:rsid w:val="009A1602"/>
    <w:rsid w:val="009A161E"/>
    <w:rsid w:val="009A16F5"/>
    <w:rsid w:val="009A1758"/>
    <w:rsid w:val="009A1C8F"/>
    <w:rsid w:val="009A1E17"/>
    <w:rsid w:val="009A221A"/>
    <w:rsid w:val="009A2405"/>
    <w:rsid w:val="009A251F"/>
    <w:rsid w:val="009A268A"/>
    <w:rsid w:val="009A2756"/>
    <w:rsid w:val="009A2814"/>
    <w:rsid w:val="009A2896"/>
    <w:rsid w:val="009A2A29"/>
    <w:rsid w:val="009A2A66"/>
    <w:rsid w:val="009A2D3F"/>
    <w:rsid w:val="009A3A1D"/>
    <w:rsid w:val="009A3BA4"/>
    <w:rsid w:val="009A40B7"/>
    <w:rsid w:val="009A4114"/>
    <w:rsid w:val="009A4144"/>
    <w:rsid w:val="009A45AB"/>
    <w:rsid w:val="009A45D5"/>
    <w:rsid w:val="009A4F37"/>
    <w:rsid w:val="009A4FE8"/>
    <w:rsid w:val="009A50E5"/>
    <w:rsid w:val="009A5357"/>
    <w:rsid w:val="009A55F7"/>
    <w:rsid w:val="009A5664"/>
    <w:rsid w:val="009A5758"/>
    <w:rsid w:val="009A59F0"/>
    <w:rsid w:val="009A5A03"/>
    <w:rsid w:val="009A618D"/>
    <w:rsid w:val="009A638F"/>
    <w:rsid w:val="009A655B"/>
    <w:rsid w:val="009A6A38"/>
    <w:rsid w:val="009A6C1C"/>
    <w:rsid w:val="009A700B"/>
    <w:rsid w:val="009A714B"/>
    <w:rsid w:val="009A7318"/>
    <w:rsid w:val="009A7727"/>
    <w:rsid w:val="009A77B4"/>
    <w:rsid w:val="009A797F"/>
    <w:rsid w:val="009A7B9E"/>
    <w:rsid w:val="009A7F32"/>
    <w:rsid w:val="009B0833"/>
    <w:rsid w:val="009B086A"/>
    <w:rsid w:val="009B0A99"/>
    <w:rsid w:val="009B0C7F"/>
    <w:rsid w:val="009B0EE1"/>
    <w:rsid w:val="009B1043"/>
    <w:rsid w:val="009B11A7"/>
    <w:rsid w:val="009B13D9"/>
    <w:rsid w:val="009B1643"/>
    <w:rsid w:val="009B1732"/>
    <w:rsid w:val="009B2667"/>
    <w:rsid w:val="009B2BE6"/>
    <w:rsid w:val="009B2BF1"/>
    <w:rsid w:val="009B3040"/>
    <w:rsid w:val="009B3267"/>
    <w:rsid w:val="009B3601"/>
    <w:rsid w:val="009B3B28"/>
    <w:rsid w:val="009B3FCC"/>
    <w:rsid w:val="009B40DC"/>
    <w:rsid w:val="009B412C"/>
    <w:rsid w:val="009B41B8"/>
    <w:rsid w:val="009B444A"/>
    <w:rsid w:val="009B4757"/>
    <w:rsid w:val="009B4851"/>
    <w:rsid w:val="009B4A55"/>
    <w:rsid w:val="009B4A6B"/>
    <w:rsid w:val="009B4C7C"/>
    <w:rsid w:val="009B4CA2"/>
    <w:rsid w:val="009B4D3C"/>
    <w:rsid w:val="009B571B"/>
    <w:rsid w:val="009B5A40"/>
    <w:rsid w:val="009B5A72"/>
    <w:rsid w:val="009B5D25"/>
    <w:rsid w:val="009B5FAB"/>
    <w:rsid w:val="009B60E4"/>
    <w:rsid w:val="009B67EA"/>
    <w:rsid w:val="009B6E87"/>
    <w:rsid w:val="009B717B"/>
    <w:rsid w:val="009B718F"/>
    <w:rsid w:val="009B7A62"/>
    <w:rsid w:val="009B7DE4"/>
    <w:rsid w:val="009B7E69"/>
    <w:rsid w:val="009B7E9C"/>
    <w:rsid w:val="009C004C"/>
    <w:rsid w:val="009C026D"/>
    <w:rsid w:val="009C02DD"/>
    <w:rsid w:val="009C03BD"/>
    <w:rsid w:val="009C04B2"/>
    <w:rsid w:val="009C0539"/>
    <w:rsid w:val="009C0555"/>
    <w:rsid w:val="009C0584"/>
    <w:rsid w:val="009C0799"/>
    <w:rsid w:val="009C0A10"/>
    <w:rsid w:val="009C0D73"/>
    <w:rsid w:val="009C10C6"/>
    <w:rsid w:val="009C1122"/>
    <w:rsid w:val="009C1146"/>
    <w:rsid w:val="009C1346"/>
    <w:rsid w:val="009C135F"/>
    <w:rsid w:val="009C1374"/>
    <w:rsid w:val="009C1EEF"/>
    <w:rsid w:val="009C215F"/>
    <w:rsid w:val="009C2220"/>
    <w:rsid w:val="009C23F0"/>
    <w:rsid w:val="009C266D"/>
    <w:rsid w:val="009C2810"/>
    <w:rsid w:val="009C28BC"/>
    <w:rsid w:val="009C2BF4"/>
    <w:rsid w:val="009C2C64"/>
    <w:rsid w:val="009C2DD2"/>
    <w:rsid w:val="009C3186"/>
    <w:rsid w:val="009C31D6"/>
    <w:rsid w:val="009C31EB"/>
    <w:rsid w:val="009C34D8"/>
    <w:rsid w:val="009C3543"/>
    <w:rsid w:val="009C3BF2"/>
    <w:rsid w:val="009C4059"/>
    <w:rsid w:val="009C43B8"/>
    <w:rsid w:val="009C4607"/>
    <w:rsid w:val="009C4890"/>
    <w:rsid w:val="009C4A9D"/>
    <w:rsid w:val="009C4CC5"/>
    <w:rsid w:val="009C50D6"/>
    <w:rsid w:val="009C5183"/>
    <w:rsid w:val="009C51D5"/>
    <w:rsid w:val="009C5664"/>
    <w:rsid w:val="009C57DA"/>
    <w:rsid w:val="009C58B5"/>
    <w:rsid w:val="009C58BB"/>
    <w:rsid w:val="009C5C68"/>
    <w:rsid w:val="009C5D01"/>
    <w:rsid w:val="009C5D41"/>
    <w:rsid w:val="009C60EE"/>
    <w:rsid w:val="009C6511"/>
    <w:rsid w:val="009C6957"/>
    <w:rsid w:val="009C69C3"/>
    <w:rsid w:val="009C6CBC"/>
    <w:rsid w:val="009C71DE"/>
    <w:rsid w:val="009C734F"/>
    <w:rsid w:val="009C738D"/>
    <w:rsid w:val="009C743B"/>
    <w:rsid w:val="009C7676"/>
    <w:rsid w:val="009C7B75"/>
    <w:rsid w:val="009C7D91"/>
    <w:rsid w:val="009D03A2"/>
    <w:rsid w:val="009D0436"/>
    <w:rsid w:val="009D055F"/>
    <w:rsid w:val="009D056A"/>
    <w:rsid w:val="009D05D9"/>
    <w:rsid w:val="009D0798"/>
    <w:rsid w:val="009D083D"/>
    <w:rsid w:val="009D0A20"/>
    <w:rsid w:val="009D0C56"/>
    <w:rsid w:val="009D155E"/>
    <w:rsid w:val="009D1829"/>
    <w:rsid w:val="009D190C"/>
    <w:rsid w:val="009D1E1B"/>
    <w:rsid w:val="009D21D0"/>
    <w:rsid w:val="009D241E"/>
    <w:rsid w:val="009D2575"/>
    <w:rsid w:val="009D2690"/>
    <w:rsid w:val="009D26AA"/>
    <w:rsid w:val="009D3559"/>
    <w:rsid w:val="009D37C3"/>
    <w:rsid w:val="009D3924"/>
    <w:rsid w:val="009D3BF5"/>
    <w:rsid w:val="009D3EBA"/>
    <w:rsid w:val="009D408A"/>
    <w:rsid w:val="009D40D4"/>
    <w:rsid w:val="009D414B"/>
    <w:rsid w:val="009D4285"/>
    <w:rsid w:val="009D4F87"/>
    <w:rsid w:val="009D50FF"/>
    <w:rsid w:val="009D510D"/>
    <w:rsid w:val="009D52D2"/>
    <w:rsid w:val="009D52EA"/>
    <w:rsid w:val="009D5689"/>
    <w:rsid w:val="009D56BA"/>
    <w:rsid w:val="009D5705"/>
    <w:rsid w:val="009D577E"/>
    <w:rsid w:val="009D5CF4"/>
    <w:rsid w:val="009D5D03"/>
    <w:rsid w:val="009D5F85"/>
    <w:rsid w:val="009D5FE3"/>
    <w:rsid w:val="009D6283"/>
    <w:rsid w:val="009D6486"/>
    <w:rsid w:val="009D64B1"/>
    <w:rsid w:val="009D66DC"/>
    <w:rsid w:val="009D66E0"/>
    <w:rsid w:val="009D68B2"/>
    <w:rsid w:val="009D693F"/>
    <w:rsid w:val="009D7765"/>
    <w:rsid w:val="009D7EC6"/>
    <w:rsid w:val="009D7EF8"/>
    <w:rsid w:val="009D7F8F"/>
    <w:rsid w:val="009E0015"/>
    <w:rsid w:val="009E004B"/>
    <w:rsid w:val="009E016A"/>
    <w:rsid w:val="009E06B4"/>
    <w:rsid w:val="009E0ECB"/>
    <w:rsid w:val="009E1193"/>
    <w:rsid w:val="009E1764"/>
    <w:rsid w:val="009E1772"/>
    <w:rsid w:val="009E187A"/>
    <w:rsid w:val="009E1959"/>
    <w:rsid w:val="009E1DED"/>
    <w:rsid w:val="009E1E30"/>
    <w:rsid w:val="009E20BF"/>
    <w:rsid w:val="009E2189"/>
    <w:rsid w:val="009E22EC"/>
    <w:rsid w:val="009E2395"/>
    <w:rsid w:val="009E2584"/>
    <w:rsid w:val="009E27BC"/>
    <w:rsid w:val="009E2B0A"/>
    <w:rsid w:val="009E2BF8"/>
    <w:rsid w:val="009E300A"/>
    <w:rsid w:val="009E301D"/>
    <w:rsid w:val="009E35B8"/>
    <w:rsid w:val="009E36FD"/>
    <w:rsid w:val="009E3859"/>
    <w:rsid w:val="009E3B6C"/>
    <w:rsid w:val="009E413A"/>
    <w:rsid w:val="009E4890"/>
    <w:rsid w:val="009E48E4"/>
    <w:rsid w:val="009E4976"/>
    <w:rsid w:val="009E49D3"/>
    <w:rsid w:val="009E4B0F"/>
    <w:rsid w:val="009E4D9A"/>
    <w:rsid w:val="009E4F5A"/>
    <w:rsid w:val="009E4FE6"/>
    <w:rsid w:val="009E503D"/>
    <w:rsid w:val="009E52C3"/>
    <w:rsid w:val="009E5632"/>
    <w:rsid w:val="009E5A53"/>
    <w:rsid w:val="009E5AF5"/>
    <w:rsid w:val="009E5B64"/>
    <w:rsid w:val="009E64D0"/>
    <w:rsid w:val="009E6B62"/>
    <w:rsid w:val="009E6CB6"/>
    <w:rsid w:val="009E6CD9"/>
    <w:rsid w:val="009E6FD5"/>
    <w:rsid w:val="009E7400"/>
    <w:rsid w:val="009E740E"/>
    <w:rsid w:val="009E7455"/>
    <w:rsid w:val="009E7791"/>
    <w:rsid w:val="009E77B8"/>
    <w:rsid w:val="009E7896"/>
    <w:rsid w:val="009E7BA2"/>
    <w:rsid w:val="009E7D9A"/>
    <w:rsid w:val="009F0047"/>
    <w:rsid w:val="009F077B"/>
    <w:rsid w:val="009F09F0"/>
    <w:rsid w:val="009F0D41"/>
    <w:rsid w:val="009F1059"/>
    <w:rsid w:val="009F1537"/>
    <w:rsid w:val="009F1860"/>
    <w:rsid w:val="009F1A77"/>
    <w:rsid w:val="009F1A8D"/>
    <w:rsid w:val="009F2188"/>
    <w:rsid w:val="009F2268"/>
    <w:rsid w:val="009F2305"/>
    <w:rsid w:val="009F25D3"/>
    <w:rsid w:val="009F2613"/>
    <w:rsid w:val="009F270F"/>
    <w:rsid w:val="009F2E12"/>
    <w:rsid w:val="009F3025"/>
    <w:rsid w:val="009F345D"/>
    <w:rsid w:val="009F3510"/>
    <w:rsid w:val="009F3A8B"/>
    <w:rsid w:val="009F3BCF"/>
    <w:rsid w:val="009F3BFD"/>
    <w:rsid w:val="009F3CE1"/>
    <w:rsid w:val="009F4384"/>
    <w:rsid w:val="009F46DA"/>
    <w:rsid w:val="009F4BFD"/>
    <w:rsid w:val="009F4D35"/>
    <w:rsid w:val="009F4F1B"/>
    <w:rsid w:val="009F544E"/>
    <w:rsid w:val="009F54BA"/>
    <w:rsid w:val="009F54FF"/>
    <w:rsid w:val="009F56AC"/>
    <w:rsid w:val="009F59C1"/>
    <w:rsid w:val="009F61BB"/>
    <w:rsid w:val="009F663B"/>
    <w:rsid w:val="009F6832"/>
    <w:rsid w:val="009F6A23"/>
    <w:rsid w:val="009F6C2A"/>
    <w:rsid w:val="009F7049"/>
    <w:rsid w:val="009F7092"/>
    <w:rsid w:val="009F7412"/>
    <w:rsid w:val="009F7A88"/>
    <w:rsid w:val="009F7AE7"/>
    <w:rsid w:val="009F7B00"/>
    <w:rsid w:val="009F7B22"/>
    <w:rsid w:val="009F7C63"/>
    <w:rsid w:val="009F7D66"/>
    <w:rsid w:val="00A000B5"/>
    <w:rsid w:val="00A000B9"/>
    <w:rsid w:val="00A0019F"/>
    <w:rsid w:val="00A002C3"/>
    <w:rsid w:val="00A004B6"/>
    <w:rsid w:val="00A007F6"/>
    <w:rsid w:val="00A00E7B"/>
    <w:rsid w:val="00A01167"/>
    <w:rsid w:val="00A01334"/>
    <w:rsid w:val="00A013CB"/>
    <w:rsid w:val="00A015AA"/>
    <w:rsid w:val="00A018CE"/>
    <w:rsid w:val="00A022E1"/>
    <w:rsid w:val="00A02433"/>
    <w:rsid w:val="00A024DD"/>
    <w:rsid w:val="00A02FA6"/>
    <w:rsid w:val="00A03024"/>
    <w:rsid w:val="00A03037"/>
    <w:rsid w:val="00A0305B"/>
    <w:rsid w:val="00A030EB"/>
    <w:rsid w:val="00A03368"/>
    <w:rsid w:val="00A0463D"/>
    <w:rsid w:val="00A046DD"/>
    <w:rsid w:val="00A04B59"/>
    <w:rsid w:val="00A04DB7"/>
    <w:rsid w:val="00A04EA9"/>
    <w:rsid w:val="00A05A98"/>
    <w:rsid w:val="00A05AD1"/>
    <w:rsid w:val="00A05E83"/>
    <w:rsid w:val="00A062A3"/>
    <w:rsid w:val="00A062AA"/>
    <w:rsid w:val="00A06360"/>
    <w:rsid w:val="00A0697D"/>
    <w:rsid w:val="00A06A9A"/>
    <w:rsid w:val="00A07146"/>
    <w:rsid w:val="00A073B7"/>
    <w:rsid w:val="00A07579"/>
    <w:rsid w:val="00A0789E"/>
    <w:rsid w:val="00A07B05"/>
    <w:rsid w:val="00A07B6A"/>
    <w:rsid w:val="00A07D26"/>
    <w:rsid w:val="00A100AB"/>
    <w:rsid w:val="00A100E8"/>
    <w:rsid w:val="00A1027F"/>
    <w:rsid w:val="00A106B3"/>
    <w:rsid w:val="00A10A26"/>
    <w:rsid w:val="00A10DBB"/>
    <w:rsid w:val="00A110A4"/>
    <w:rsid w:val="00A11611"/>
    <w:rsid w:val="00A11745"/>
    <w:rsid w:val="00A11DAF"/>
    <w:rsid w:val="00A11EF0"/>
    <w:rsid w:val="00A120C6"/>
    <w:rsid w:val="00A1217E"/>
    <w:rsid w:val="00A12ED0"/>
    <w:rsid w:val="00A1324C"/>
    <w:rsid w:val="00A134BC"/>
    <w:rsid w:val="00A13AB6"/>
    <w:rsid w:val="00A13E0F"/>
    <w:rsid w:val="00A1435D"/>
    <w:rsid w:val="00A14499"/>
    <w:rsid w:val="00A147FE"/>
    <w:rsid w:val="00A1495F"/>
    <w:rsid w:val="00A14A62"/>
    <w:rsid w:val="00A14F14"/>
    <w:rsid w:val="00A14F1B"/>
    <w:rsid w:val="00A155F2"/>
    <w:rsid w:val="00A157B7"/>
    <w:rsid w:val="00A15DC7"/>
    <w:rsid w:val="00A15EF2"/>
    <w:rsid w:val="00A16084"/>
    <w:rsid w:val="00A163F8"/>
    <w:rsid w:val="00A1663D"/>
    <w:rsid w:val="00A1681F"/>
    <w:rsid w:val="00A16B6A"/>
    <w:rsid w:val="00A16BEB"/>
    <w:rsid w:val="00A16DAA"/>
    <w:rsid w:val="00A1701D"/>
    <w:rsid w:val="00A17021"/>
    <w:rsid w:val="00A1709A"/>
    <w:rsid w:val="00A170F0"/>
    <w:rsid w:val="00A171E1"/>
    <w:rsid w:val="00A17628"/>
    <w:rsid w:val="00A17680"/>
    <w:rsid w:val="00A179F2"/>
    <w:rsid w:val="00A17ADD"/>
    <w:rsid w:val="00A17B9D"/>
    <w:rsid w:val="00A17C98"/>
    <w:rsid w:val="00A17D04"/>
    <w:rsid w:val="00A17D45"/>
    <w:rsid w:val="00A17E7B"/>
    <w:rsid w:val="00A20066"/>
    <w:rsid w:val="00A20144"/>
    <w:rsid w:val="00A2021E"/>
    <w:rsid w:val="00A203C9"/>
    <w:rsid w:val="00A205A4"/>
    <w:rsid w:val="00A205D4"/>
    <w:rsid w:val="00A20666"/>
    <w:rsid w:val="00A206E9"/>
    <w:rsid w:val="00A20C40"/>
    <w:rsid w:val="00A20ED8"/>
    <w:rsid w:val="00A21122"/>
    <w:rsid w:val="00A21293"/>
    <w:rsid w:val="00A21311"/>
    <w:rsid w:val="00A213AE"/>
    <w:rsid w:val="00A216DB"/>
    <w:rsid w:val="00A218F0"/>
    <w:rsid w:val="00A21A78"/>
    <w:rsid w:val="00A21CBA"/>
    <w:rsid w:val="00A21CF5"/>
    <w:rsid w:val="00A21FBB"/>
    <w:rsid w:val="00A221C6"/>
    <w:rsid w:val="00A225F4"/>
    <w:rsid w:val="00A22EDE"/>
    <w:rsid w:val="00A22FCB"/>
    <w:rsid w:val="00A230DD"/>
    <w:rsid w:val="00A232E8"/>
    <w:rsid w:val="00A23557"/>
    <w:rsid w:val="00A23738"/>
    <w:rsid w:val="00A2395B"/>
    <w:rsid w:val="00A23D66"/>
    <w:rsid w:val="00A23FA1"/>
    <w:rsid w:val="00A241A5"/>
    <w:rsid w:val="00A24575"/>
    <w:rsid w:val="00A247A7"/>
    <w:rsid w:val="00A24934"/>
    <w:rsid w:val="00A24A83"/>
    <w:rsid w:val="00A24BF4"/>
    <w:rsid w:val="00A24FE2"/>
    <w:rsid w:val="00A25291"/>
    <w:rsid w:val="00A25438"/>
    <w:rsid w:val="00A25440"/>
    <w:rsid w:val="00A254F8"/>
    <w:rsid w:val="00A25816"/>
    <w:rsid w:val="00A25F05"/>
    <w:rsid w:val="00A260A2"/>
    <w:rsid w:val="00A26138"/>
    <w:rsid w:val="00A263CE"/>
    <w:rsid w:val="00A263E4"/>
    <w:rsid w:val="00A26521"/>
    <w:rsid w:val="00A26626"/>
    <w:rsid w:val="00A26E08"/>
    <w:rsid w:val="00A2705D"/>
    <w:rsid w:val="00A27DE9"/>
    <w:rsid w:val="00A27E57"/>
    <w:rsid w:val="00A30502"/>
    <w:rsid w:val="00A305FC"/>
    <w:rsid w:val="00A30643"/>
    <w:rsid w:val="00A30929"/>
    <w:rsid w:val="00A30A8A"/>
    <w:rsid w:val="00A312DB"/>
    <w:rsid w:val="00A31515"/>
    <w:rsid w:val="00A315AF"/>
    <w:rsid w:val="00A319BE"/>
    <w:rsid w:val="00A31CF3"/>
    <w:rsid w:val="00A31FB8"/>
    <w:rsid w:val="00A31FF3"/>
    <w:rsid w:val="00A320B4"/>
    <w:rsid w:val="00A321B1"/>
    <w:rsid w:val="00A323E1"/>
    <w:rsid w:val="00A32905"/>
    <w:rsid w:val="00A329E3"/>
    <w:rsid w:val="00A32E90"/>
    <w:rsid w:val="00A32F02"/>
    <w:rsid w:val="00A32F7E"/>
    <w:rsid w:val="00A32FE2"/>
    <w:rsid w:val="00A3306F"/>
    <w:rsid w:val="00A330B1"/>
    <w:rsid w:val="00A33255"/>
    <w:rsid w:val="00A3356C"/>
    <w:rsid w:val="00A33603"/>
    <w:rsid w:val="00A33EE1"/>
    <w:rsid w:val="00A33F0E"/>
    <w:rsid w:val="00A341FA"/>
    <w:rsid w:val="00A34463"/>
    <w:rsid w:val="00A3473D"/>
    <w:rsid w:val="00A352FB"/>
    <w:rsid w:val="00A35382"/>
    <w:rsid w:val="00A353D7"/>
    <w:rsid w:val="00A3555D"/>
    <w:rsid w:val="00A35697"/>
    <w:rsid w:val="00A35962"/>
    <w:rsid w:val="00A35A48"/>
    <w:rsid w:val="00A35C7F"/>
    <w:rsid w:val="00A36139"/>
    <w:rsid w:val="00A363C8"/>
    <w:rsid w:val="00A36475"/>
    <w:rsid w:val="00A3672C"/>
    <w:rsid w:val="00A367C7"/>
    <w:rsid w:val="00A36B3B"/>
    <w:rsid w:val="00A36E3D"/>
    <w:rsid w:val="00A36FF4"/>
    <w:rsid w:val="00A377F6"/>
    <w:rsid w:val="00A3782C"/>
    <w:rsid w:val="00A37AFB"/>
    <w:rsid w:val="00A37C36"/>
    <w:rsid w:val="00A37F8D"/>
    <w:rsid w:val="00A40082"/>
    <w:rsid w:val="00A4044F"/>
    <w:rsid w:val="00A404E3"/>
    <w:rsid w:val="00A4071F"/>
    <w:rsid w:val="00A40CDF"/>
    <w:rsid w:val="00A40F07"/>
    <w:rsid w:val="00A412A4"/>
    <w:rsid w:val="00A415FF"/>
    <w:rsid w:val="00A41634"/>
    <w:rsid w:val="00A41763"/>
    <w:rsid w:val="00A418F2"/>
    <w:rsid w:val="00A42267"/>
    <w:rsid w:val="00A42329"/>
    <w:rsid w:val="00A42410"/>
    <w:rsid w:val="00A42496"/>
    <w:rsid w:val="00A42867"/>
    <w:rsid w:val="00A42940"/>
    <w:rsid w:val="00A429E9"/>
    <w:rsid w:val="00A42C7C"/>
    <w:rsid w:val="00A42CD9"/>
    <w:rsid w:val="00A42FFB"/>
    <w:rsid w:val="00A43181"/>
    <w:rsid w:val="00A43B1B"/>
    <w:rsid w:val="00A43B3D"/>
    <w:rsid w:val="00A43DBB"/>
    <w:rsid w:val="00A43DBC"/>
    <w:rsid w:val="00A43DD4"/>
    <w:rsid w:val="00A43FA5"/>
    <w:rsid w:val="00A44135"/>
    <w:rsid w:val="00A44356"/>
    <w:rsid w:val="00A4484C"/>
    <w:rsid w:val="00A44C2D"/>
    <w:rsid w:val="00A45046"/>
    <w:rsid w:val="00A450F4"/>
    <w:rsid w:val="00A45433"/>
    <w:rsid w:val="00A454DA"/>
    <w:rsid w:val="00A45541"/>
    <w:rsid w:val="00A46027"/>
    <w:rsid w:val="00A4631B"/>
    <w:rsid w:val="00A46328"/>
    <w:rsid w:val="00A4632D"/>
    <w:rsid w:val="00A46871"/>
    <w:rsid w:val="00A46A0F"/>
    <w:rsid w:val="00A46A86"/>
    <w:rsid w:val="00A46BD8"/>
    <w:rsid w:val="00A46CCE"/>
    <w:rsid w:val="00A46F99"/>
    <w:rsid w:val="00A471DA"/>
    <w:rsid w:val="00A47249"/>
    <w:rsid w:val="00A4727F"/>
    <w:rsid w:val="00A47457"/>
    <w:rsid w:val="00A478A2"/>
    <w:rsid w:val="00A47CB4"/>
    <w:rsid w:val="00A5002C"/>
    <w:rsid w:val="00A50776"/>
    <w:rsid w:val="00A5080C"/>
    <w:rsid w:val="00A508A7"/>
    <w:rsid w:val="00A50BC7"/>
    <w:rsid w:val="00A50C58"/>
    <w:rsid w:val="00A50CD2"/>
    <w:rsid w:val="00A50CF1"/>
    <w:rsid w:val="00A5102B"/>
    <w:rsid w:val="00A512F9"/>
    <w:rsid w:val="00A51827"/>
    <w:rsid w:val="00A51B04"/>
    <w:rsid w:val="00A51D23"/>
    <w:rsid w:val="00A51EBC"/>
    <w:rsid w:val="00A51F10"/>
    <w:rsid w:val="00A52237"/>
    <w:rsid w:val="00A523C6"/>
    <w:rsid w:val="00A52468"/>
    <w:rsid w:val="00A52A32"/>
    <w:rsid w:val="00A52E9C"/>
    <w:rsid w:val="00A53008"/>
    <w:rsid w:val="00A532C6"/>
    <w:rsid w:val="00A5360C"/>
    <w:rsid w:val="00A53AE4"/>
    <w:rsid w:val="00A53B26"/>
    <w:rsid w:val="00A53C3D"/>
    <w:rsid w:val="00A53D17"/>
    <w:rsid w:val="00A53D5A"/>
    <w:rsid w:val="00A53D69"/>
    <w:rsid w:val="00A540FD"/>
    <w:rsid w:val="00A54518"/>
    <w:rsid w:val="00A545FE"/>
    <w:rsid w:val="00A54799"/>
    <w:rsid w:val="00A54BDC"/>
    <w:rsid w:val="00A555AE"/>
    <w:rsid w:val="00A55771"/>
    <w:rsid w:val="00A557AA"/>
    <w:rsid w:val="00A55BAC"/>
    <w:rsid w:val="00A55C5E"/>
    <w:rsid w:val="00A55D23"/>
    <w:rsid w:val="00A5672D"/>
    <w:rsid w:val="00A5693D"/>
    <w:rsid w:val="00A56EBD"/>
    <w:rsid w:val="00A57949"/>
    <w:rsid w:val="00A57B4F"/>
    <w:rsid w:val="00A57E1F"/>
    <w:rsid w:val="00A6005F"/>
    <w:rsid w:val="00A60227"/>
    <w:rsid w:val="00A60315"/>
    <w:rsid w:val="00A604A6"/>
    <w:rsid w:val="00A60B8B"/>
    <w:rsid w:val="00A60BF1"/>
    <w:rsid w:val="00A60D89"/>
    <w:rsid w:val="00A60E92"/>
    <w:rsid w:val="00A60FD1"/>
    <w:rsid w:val="00A6103D"/>
    <w:rsid w:val="00A61190"/>
    <w:rsid w:val="00A6143D"/>
    <w:rsid w:val="00A616A0"/>
    <w:rsid w:val="00A61763"/>
    <w:rsid w:val="00A61A3A"/>
    <w:rsid w:val="00A620E0"/>
    <w:rsid w:val="00A6221D"/>
    <w:rsid w:val="00A62444"/>
    <w:rsid w:val="00A624DD"/>
    <w:rsid w:val="00A6257E"/>
    <w:rsid w:val="00A6262B"/>
    <w:rsid w:val="00A62AA1"/>
    <w:rsid w:val="00A62CF0"/>
    <w:rsid w:val="00A62CF6"/>
    <w:rsid w:val="00A62EF8"/>
    <w:rsid w:val="00A630BE"/>
    <w:rsid w:val="00A63597"/>
    <w:rsid w:val="00A63688"/>
    <w:rsid w:val="00A639B7"/>
    <w:rsid w:val="00A63C8F"/>
    <w:rsid w:val="00A64140"/>
    <w:rsid w:val="00A64163"/>
    <w:rsid w:val="00A6433D"/>
    <w:rsid w:val="00A6492E"/>
    <w:rsid w:val="00A64EBB"/>
    <w:rsid w:val="00A6566B"/>
    <w:rsid w:val="00A657A3"/>
    <w:rsid w:val="00A6593A"/>
    <w:rsid w:val="00A659BD"/>
    <w:rsid w:val="00A65B6E"/>
    <w:rsid w:val="00A65BE9"/>
    <w:rsid w:val="00A65CAE"/>
    <w:rsid w:val="00A65EEC"/>
    <w:rsid w:val="00A65F29"/>
    <w:rsid w:val="00A664F2"/>
    <w:rsid w:val="00A666EB"/>
    <w:rsid w:val="00A6679A"/>
    <w:rsid w:val="00A66AAD"/>
    <w:rsid w:val="00A67428"/>
    <w:rsid w:val="00A67765"/>
    <w:rsid w:val="00A67ED6"/>
    <w:rsid w:val="00A7002F"/>
    <w:rsid w:val="00A700F9"/>
    <w:rsid w:val="00A70188"/>
    <w:rsid w:val="00A70207"/>
    <w:rsid w:val="00A70439"/>
    <w:rsid w:val="00A7057F"/>
    <w:rsid w:val="00A70A83"/>
    <w:rsid w:val="00A70BB1"/>
    <w:rsid w:val="00A70F16"/>
    <w:rsid w:val="00A71098"/>
    <w:rsid w:val="00A717ED"/>
    <w:rsid w:val="00A71920"/>
    <w:rsid w:val="00A7193A"/>
    <w:rsid w:val="00A7195A"/>
    <w:rsid w:val="00A71BDD"/>
    <w:rsid w:val="00A71DE0"/>
    <w:rsid w:val="00A71E4D"/>
    <w:rsid w:val="00A71FF6"/>
    <w:rsid w:val="00A72224"/>
    <w:rsid w:val="00A725DE"/>
    <w:rsid w:val="00A72647"/>
    <w:rsid w:val="00A72898"/>
    <w:rsid w:val="00A729D7"/>
    <w:rsid w:val="00A72B3E"/>
    <w:rsid w:val="00A72CCF"/>
    <w:rsid w:val="00A72DEC"/>
    <w:rsid w:val="00A73355"/>
    <w:rsid w:val="00A73414"/>
    <w:rsid w:val="00A7347B"/>
    <w:rsid w:val="00A73493"/>
    <w:rsid w:val="00A734A7"/>
    <w:rsid w:val="00A73598"/>
    <w:rsid w:val="00A7374F"/>
    <w:rsid w:val="00A738F0"/>
    <w:rsid w:val="00A73A2A"/>
    <w:rsid w:val="00A73BAB"/>
    <w:rsid w:val="00A73BD0"/>
    <w:rsid w:val="00A73EDE"/>
    <w:rsid w:val="00A73F21"/>
    <w:rsid w:val="00A73FAF"/>
    <w:rsid w:val="00A73FB9"/>
    <w:rsid w:val="00A7432A"/>
    <w:rsid w:val="00A74374"/>
    <w:rsid w:val="00A74E02"/>
    <w:rsid w:val="00A750F3"/>
    <w:rsid w:val="00A75142"/>
    <w:rsid w:val="00A751DC"/>
    <w:rsid w:val="00A752F6"/>
    <w:rsid w:val="00A753C2"/>
    <w:rsid w:val="00A7569B"/>
    <w:rsid w:val="00A757D2"/>
    <w:rsid w:val="00A75A46"/>
    <w:rsid w:val="00A75A83"/>
    <w:rsid w:val="00A75DAB"/>
    <w:rsid w:val="00A75F7C"/>
    <w:rsid w:val="00A763C7"/>
    <w:rsid w:val="00A76489"/>
    <w:rsid w:val="00A7663C"/>
    <w:rsid w:val="00A772A2"/>
    <w:rsid w:val="00A776FF"/>
    <w:rsid w:val="00A7786F"/>
    <w:rsid w:val="00A77992"/>
    <w:rsid w:val="00A779F8"/>
    <w:rsid w:val="00A77C59"/>
    <w:rsid w:val="00A77CAC"/>
    <w:rsid w:val="00A77D25"/>
    <w:rsid w:val="00A77DF2"/>
    <w:rsid w:val="00A80002"/>
    <w:rsid w:val="00A80160"/>
    <w:rsid w:val="00A80736"/>
    <w:rsid w:val="00A80BC6"/>
    <w:rsid w:val="00A80C07"/>
    <w:rsid w:val="00A81163"/>
    <w:rsid w:val="00A81344"/>
    <w:rsid w:val="00A8147C"/>
    <w:rsid w:val="00A81585"/>
    <w:rsid w:val="00A81657"/>
    <w:rsid w:val="00A81999"/>
    <w:rsid w:val="00A81C56"/>
    <w:rsid w:val="00A81E6A"/>
    <w:rsid w:val="00A81F38"/>
    <w:rsid w:val="00A8218E"/>
    <w:rsid w:val="00A82568"/>
    <w:rsid w:val="00A82DBF"/>
    <w:rsid w:val="00A82F57"/>
    <w:rsid w:val="00A8312B"/>
    <w:rsid w:val="00A83160"/>
    <w:rsid w:val="00A833DB"/>
    <w:rsid w:val="00A836F1"/>
    <w:rsid w:val="00A83923"/>
    <w:rsid w:val="00A839AD"/>
    <w:rsid w:val="00A83DF8"/>
    <w:rsid w:val="00A83EC8"/>
    <w:rsid w:val="00A8413E"/>
    <w:rsid w:val="00A8432A"/>
    <w:rsid w:val="00A84AF0"/>
    <w:rsid w:val="00A84C06"/>
    <w:rsid w:val="00A84D58"/>
    <w:rsid w:val="00A85195"/>
    <w:rsid w:val="00A85449"/>
    <w:rsid w:val="00A85965"/>
    <w:rsid w:val="00A85B7C"/>
    <w:rsid w:val="00A85B84"/>
    <w:rsid w:val="00A85B93"/>
    <w:rsid w:val="00A85EB3"/>
    <w:rsid w:val="00A86257"/>
    <w:rsid w:val="00A8626B"/>
    <w:rsid w:val="00A8630C"/>
    <w:rsid w:val="00A868DF"/>
    <w:rsid w:val="00A86D1F"/>
    <w:rsid w:val="00A86D94"/>
    <w:rsid w:val="00A87110"/>
    <w:rsid w:val="00A8731E"/>
    <w:rsid w:val="00A874AE"/>
    <w:rsid w:val="00A8759F"/>
    <w:rsid w:val="00A876FF"/>
    <w:rsid w:val="00A877F3"/>
    <w:rsid w:val="00A87998"/>
    <w:rsid w:val="00A879A6"/>
    <w:rsid w:val="00A879CC"/>
    <w:rsid w:val="00A87A81"/>
    <w:rsid w:val="00A87AE4"/>
    <w:rsid w:val="00A87D5D"/>
    <w:rsid w:val="00A87DB3"/>
    <w:rsid w:val="00A87FC8"/>
    <w:rsid w:val="00A90116"/>
    <w:rsid w:val="00A90188"/>
    <w:rsid w:val="00A90C35"/>
    <w:rsid w:val="00A90DCF"/>
    <w:rsid w:val="00A90F62"/>
    <w:rsid w:val="00A91040"/>
    <w:rsid w:val="00A915D8"/>
    <w:rsid w:val="00A91C2D"/>
    <w:rsid w:val="00A91CDD"/>
    <w:rsid w:val="00A924ED"/>
    <w:rsid w:val="00A92625"/>
    <w:rsid w:val="00A9273C"/>
    <w:rsid w:val="00A9277E"/>
    <w:rsid w:val="00A92971"/>
    <w:rsid w:val="00A92BC3"/>
    <w:rsid w:val="00A9339E"/>
    <w:rsid w:val="00A937AE"/>
    <w:rsid w:val="00A938E6"/>
    <w:rsid w:val="00A93929"/>
    <w:rsid w:val="00A93E59"/>
    <w:rsid w:val="00A9421C"/>
    <w:rsid w:val="00A94616"/>
    <w:rsid w:val="00A94B45"/>
    <w:rsid w:val="00A94CF5"/>
    <w:rsid w:val="00A94ED9"/>
    <w:rsid w:val="00A9570E"/>
    <w:rsid w:val="00A957E6"/>
    <w:rsid w:val="00A95B5B"/>
    <w:rsid w:val="00A95BB1"/>
    <w:rsid w:val="00A95BE6"/>
    <w:rsid w:val="00A961D9"/>
    <w:rsid w:val="00A96673"/>
    <w:rsid w:val="00A966A3"/>
    <w:rsid w:val="00A96768"/>
    <w:rsid w:val="00A96AE0"/>
    <w:rsid w:val="00A96BB9"/>
    <w:rsid w:val="00A96FF9"/>
    <w:rsid w:val="00A97761"/>
    <w:rsid w:val="00A97889"/>
    <w:rsid w:val="00A978B4"/>
    <w:rsid w:val="00A97AF0"/>
    <w:rsid w:val="00A97D1D"/>
    <w:rsid w:val="00A97E6A"/>
    <w:rsid w:val="00A97E8B"/>
    <w:rsid w:val="00AA00FC"/>
    <w:rsid w:val="00AA0618"/>
    <w:rsid w:val="00AA0AB4"/>
    <w:rsid w:val="00AA0D60"/>
    <w:rsid w:val="00AA1159"/>
    <w:rsid w:val="00AA152F"/>
    <w:rsid w:val="00AA1651"/>
    <w:rsid w:val="00AA16EE"/>
    <w:rsid w:val="00AA1836"/>
    <w:rsid w:val="00AA18C0"/>
    <w:rsid w:val="00AA1991"/>
    <w:rsid w:val="00AA1CB9"/>
    <w:rsid w:val="00AA1E86"/>
    <w:rsid w:val="00AA1EDE"/>
    <w:rsid w:val="00AA2481"/>
    <w:rsid w:val="00AA2C07"/>
    <w:rsid w:val="00AA2CA2"/>
    <w:rsid w:val="00AA32CE"/>
    <w:rsid w:val="00AA34AA"/>
    <w:rsid w:val="00AA34B2"/>
    <w:rsid w:val="00AA35CD"/>
    <w:rsid w:val="00AA3792"/>
    <w:rsid w:val="00AA3B29"/>
    <w:rsid w:val="00AA3C3B"/>
    <w:rsid w:val="00AA3D43"/>
    <w:rsid w:val="00AA3E1C"/>
    <w:rsid w:val="00AA44F4"/>
    <w:rsid w:val="00AA44F9"/>
    <w:rsid w:val="00AA4C6B"/>
    <w:rsid w:val="00AA4FE6"/>
    <w:rsid w:val="00AA5529"/>
    <w:rsid w:val="00AA5625"/>
    <w:rsid w:val="00AA576B"/>
    <w:rsid w:val="00AA601E"/>
    <w:rsid w:val="00AA6026"/>
    <w:rsid w:val="00AA6121"/>
    <w:rsid w:val="00AA62A3"/>
    <w:rsid w:val="00AA64F2"/>
    <w:rsid w:val="00AA6882"/>
    <w:rsid w:val="00AA694E"/>
    <w:rsid w:val="00AA6AFD"/>
    <w:rsid w:val="00AA6D10"/>
    <w:rsid w:val="00AA7485"/>
    <w:rsid w:val="00AA75F4"/>
    <w:rsid w:val="00AA7835"/>
    <w:rsid w:val="00AA78A8"/>
    <w:rsid w:val="00AA7E7F"/>
    <w:rsid w:val="00AB0249"/>
    <w:rsid w:val="00AB0388"/>
    <w:rsid w:val="00AB088F"/>
    <w:rsid w:val="00AB106A"/>
    <w:rsid w:val="00AB114C"/>
    <w:rsid w:val="00AB1355"/>
    <w:rsid w:val="00AB15DE"/>
    <w:rsid w:val="00AB1BBA"/>
    <w:rsid w:val="00AB1C37"/>
    <w:rsid w:val="00AB1C8B"/>
    <w:rsid w:val="00AB202C"/>
    <w:rsid w:val="00AB20E8"/>
    <w:rsid w:val="00AB22C2"/>
    <w:rsid w:val="00AB271A"/>
    <w:rsid w:val="00AB275D"/>
    <w:rsid w:val="00AB2800"/>
    <w:rsid w:val="00AB29FE"/>
    <w:rsid w:val="00AB2CB0"/>
    <w:rsid w:val="00AB2CE0"/>
    <w:rsid w:val="00AB2DAA"/>
    <w:rsid w:val="00AB2DC8"/>
    <w:rsid w:val="00AB2E5C"/>
    <w:rsid w:val="00AB31B8"/>
    <w:rsid w:val="00AB338F"/>
    <w:rsid w:val="00AB346B"/>
    <w:rsid w:val="00AB3908"/>
    <w:rsid w:val="00AB3A30"/>
    <w:rsid w:val="00AB3C3F"/>
    <w:rsid w:val="00AB3EC0"/>
    <w:rsid w:val="00AB41CA"/>
    <w:rsid w:val="00AB41D5"/>
    <w:rsid w:val="00AB41F5"/>
    <w:rsid w:val="00AB4277"/>
    <w:rsid w:val="00AB450C"/>
    <w:rsid w:val="00AB47F6"/>
    <w:rsid w:val="00AB491B"/>
    <w:rsid w:val="00AB4995"/>
    <w:rsid w:val="00AB4A16"/>
    <w:rsid w:val="00AB4BFF"/>
    <w:rsid w:val="00AB4DAF"/>
    <w:rsid w:val="00AB4EC8"/>
    <w:rsid w:val="00AB4ED3"/>
    <w:rsid w:val="00AB4F48"/>
    <w:rsid w:val="00AB5092"/>
    <w:rsid w:val="00AB50B4"/>
    <w:rsid w:val="00AB5424"/>
    <w:rsid w:val="00AB5501"/>
    <w:rsid w:val="00AB555A"/>
    <w:rsid w:val="00AB5A40"/>
    <w:rsid w:val="00AB5C51"/>
    <w:rsid w:val="00AB5CEC"/>
    <w:rsid w:val="00AB5DA4"/>
    <w:rsid w:val="00AB6139"/>
    <w:rsid w:val="00AB650D"/>
    <w:rsid w:val="00AB72A8"/>
    <w:rsid w:val="00AB72F1"/>
    <w:rsid w:val="00AB75D1"/>
    <w:rsid w:val="00AB7776"/>
    <w:rsid w:val="00AB7E19"/>
    <w:rsid w:val="00AC0054"/>
    <w:rsid w:val="00AC006C"/>
    <w:rsid w:val="00AC0237"/>
    <w:rsid w:val="00AC02C1"/>
    <w:rsid w:val="00AC0321"/>
    <w:rsid w:val="00AC072C"/>
    <w:rsid w:val="00AC0894"/>
    <w:rsid w:val="00AC099E"/>
    <w:rsid w:val="00AC0A76"/>
    <w:rsid w:val="00AC0AB6"/>
    <w:rsid w:val="00AC0DD3"/>
    <w:rsid w:val="00AC122B"/>
    <w:rsid w:val="00AC134C"/>
    <w:rsid w:val="00AC1478"/>
    <w:rsid w:val="00AC160D"/>
    <w:rsid w:val="00AC165D"/>
    <w:rsid w:val="00AC17E0"/>
    <w:rsid w:val="00AC18E7"/>
    <w:rsid w:val="00AC1C3F"/>
    <w:rsid w:val="00AC1C7F"/>
    <w:rsid w:val="00AC22D5"/>
    <w:rsid w:val="00AC22D9"/>
    <w:rsid w:val="00AC27DB"/>
    <w:rsid w:val="00AC2870"/>
    <w:rsid w:val="00AC2937"/>
    <w:rsid w:val="00AC2A7A"/>
    <w:rsid w:val="00AC2CEA"/>
    <w:rsid w:val="00AC2D42"/>
    <w:rsid w:val="00AC366B"/>
    <w:rsid w:val="00AC375D"/>
    <w:rsid w:val="00AC37F8"/>
    <w:rsid w:val="00AC392B"/>
    <w:rsid w:val="00AC3CA6"/>
    <w:rsid w:val="00AC3D72"/>
    <w:rsid w:val="00AC3FB8"/>
    <w:rsid w:val="00AC3FE4"/>
    <w:rsid w:val="00AC441E"/>
    <w:rsid w:val="00AC47EE"/>
    <w:rsid w:val="00AC48C4"/>
    <w:rsid w:val="00AC49CD"/>
    <w:rsid w:val="00AC4D56"/>
    <w:rsid w:val="00AC4F5E"/>
    <w:rsid w:val="00AC4FD3"/>
    <w:rsid w:val="00AC508C"/>
    <w:rsid w:val="00AC5188"/>
    <w:rsid w:val="00AC5259"/>
    <w:rsid w:val="00AC5C04"/>
    <w:rsid w:val="00AC5F65"/>
    <w:rsid w:val="00AC5F70"/>
    <w:rsid w:val="00AC659A"/>
    <w:rsid w:val="00AC6866"/>
    <w:rsid w:val="00AC6AC9"/>
    <w:rsid w:val="00AC6BE9"/>
    <w:rsid w:val="00AC6C6D"/>
    <w:rsid w:val="00AC6CE3"/>
    <w:rsid w:val="00AC6E0F"/>
    <w:rsid w:val="00AC739B"/>
    <w:rsid w:val="00AC7614"/>
    <w:rsid w:val="00AC77E6"/>
    <w:rsid w:val="00AC7BC4"/>
    <w:rsid w:val="00AC7E77"/>
    <w:rsid w:val="00AD045D"/>
    <w:rsid w:val="00AD04BB"/>
    <w:rsid w:val="00AD0648"/>
    <w:rsid w:val="00AD06C7"/>
    <w:rsid w:val="00AD0727"/>
    <w:rsid w:val="00AD0B82"/>
    <w:rsid w:val="00AD0B9D"/>
    <w:rsid w:val="00AD0C9A"/>
    <w:rsid w:val="00AD0D7E"/>
    <w:rsid w:val="00AD0DFF"/>
    <w:rsid w:val="00AD1173"/>
    <w:rsid w:val="00AD15D6"/>
    <w:rsid w:val="00AD1736"/>
    <w:rsid w:val="00AD1D94"/>
    <w:rsid w:val="00AD1F50"/>
    <w:rsid w:val="00AD21CC"/>
    <w:rsid w:val="00AD281C"/>
    <w:rsid w:val="00AD2FAD"/>
    <w:rsid w:val="00AD3040"/>
    <w:rsid w:val="00AD32DF"/>
    <w:rsid w:val="00AD3ADF"/>
    <w:rsid w:val="00AD3B56"/>
    <w:rsid w:val="00AD3CAD"/>
    <w:rsid w:val="00AD3D82"/>
    <w:rsid w:val="00AD3F9B"/>
    <w:rsid w:val="00AD4063"/>
    <w:rsid w:val="00AD42A2"/>
    <w:rsid w:val="00AD45DB"/>
    <w:rsid w:val="00AD4727"/>
    <w:rsid w:val="00AD47BE"/>
    <w:rsid w:val="00AD4DDC"/>
    <w:rsid w:val="00AD4E92"/>
    <w:rsid w:val="00AD59E2"/>
    <w:rsid w:val="00AD5A15"/>
    <w:rsid w:val="00AD5B37"/>
    <w:rsid w:val="00AD5CF2"/>
    <w:rsid w:val="00AD5F4C"/>
    <w:rsid w:val="00AD6036"/>
    <w:rsid w:val="00AD631B"/>
    <w:rsid w:val="00AD640F"/>
    <w:rsid w:val="00AD66E8"/>
    <w:rsid w:val="00AD72CA"/>
    <w:rsid w:val="00AD7313"/>
    <w:rsid w:val="00AD76C5"/>
    <w:rsid w:val="00AD7998"/>
    <w:rsid w:val="00AD7BD3"/>
    <w:rsid w:val="00AD7EB0"/>
    <w:rsid w:val="00AE03EC"/>
    <w:rsid w:val="00AE061C"/>
    <w:rsid w:val="00AE0D52"/>
    <w:rsid w:val="00AE0D84"/>
    <w:rsid w:val="00AE0E8D"/>
    <w:rsid w:val="00AE125C"/>
    <w:rsid w:val="00AE13CE"/>
    <w:rsid w:val="00AE17B0"/>
    <w:rsid w:val="00AE19A3"/>
    <w:rsid w:val="00AE1E7E"/>
    <w:rsid w:val="00AE2266"/>
    <w:rsid w:val="00AE245B"/>
    <w:rsid w:val="00AE27EA"/>
    <w:rsid w:val="00AE2AEE"/>
    <w:rsid w:val="00AE2D2F"/>
    <w:rsid w:val="00AE2FEB"/>
    <w:rsid w:val="00AE34A6"/>
    <w:rsid w:val="00AE3610"/>
    <w:rsid w:val="00AE37C9"/>
    <w:rsid w:val="00AE395A"/>
    <w:rsid w:val="00AE3977"/>
    <w:rsid w:val="00AE3B5F"/>
    <w:rsid w:val="00AE42E9"/>
    <w:rsid w:val="00AE46B1"/>
    <w:rsid w:val="00AE4816"/>
    <w:rsid w:val="00AE48C9"/>
    <w:rsid w:val="00AE4948"/>
    <w:rsid w:val="00AE4972"/>
    <w:rsid w:val="00AE4B70"/>
    <w:rsid w:val="00AE4FB3"/>
    <w:rsid w:val="00AE4FF2"/>
    <w:rsid w:val="00AE5160"/>
    <w:rsid w:val="00AE5277"/>
    <w:rsid w:val="00AE5388"/>
    <w:rsid w:val="00AE5703"/>
    <w:rsid w:val="00AE59B5"/>
    <w:rsid w:val="00AE5B93"/>
    <w:rsid w:val="00AE5CD4"/>
    <w:rsid w:val="00AE60FA"/>
    <w:rsid w:val="00AE61D9"/>
    <w:rsid w:val="00AE6751"/>
    <w:rsid w:val="00AE68A6"/>
    <w:rsid w:val="00AE6960"/>
    <w:rsid w:val="00AE704E"/>
    <w:rsid w:val="00AE70F1"/>
    <w:rsid w:val="00AE775D"/>
    <w:rsid w:val="00AE78B8"/>
    <w:rsid w:val="00AE7BAE"/>
    <w:rsid w:val="00AE7F0F"/>
    <w:rsid w:val="00AF036C"/>
    <w:rsid w:val="00AF05CD"/>
    <w:rsid w:val="00AF06E8"/>
    <w:rsid w:val="00AF079A"/>
    <w:rsid w:val="00AF0DDF"/>
    <w:rsid w:val="00AF1614"/>
    <w:rsid w:val="00AF178D"/>
    <w:rsid w:val="00AF1AF0"/>
    <w:rsid w:val="00AF1DC2"/>
    <w:rsid w:val="00AF20E2"/>
    <w:rsid w:val="00AF23A5"/>
    <w:rsid w:val="00AF2624"/>
    <w:rsid w:val="00AF2B4C"/>
    <w:rsid w:val="00AF2C8D"/>
    <w:rsid w:val="00AF2D9C"/>
    <w:rsid w:val="00AF30ED"/>
    <w:rsid w:val="00AF376A"/>
    <w:rsid w:val="00AF3A33"/>
    <w:rsid w:val="00AF3B39"/>
    <w:rsid w:val="00AF3F7C"/>
    <w:rsid w:val="00AF3F7E"/>
    <w:rsid w:val="00AF3FE8"/>
    <w:rsid w:val="00AF459B"/>
    <w:rsid w:val="00AF4739"/>
    <w:rsid w:val="00AF4D02"/>
    <w:rsid w:val="00AF4E4E"/>
    <w:rsid w:val="00AF4FB6"/>
    <w:rsid w:val="00AF514C"/>
    <w:rsid w:val="00AF54FC"/>
    <w:rsid w:val="00AF58C8"/>
    <w:rsid w:val="00AF59F8"/>
    <w:rsid w:val="00AF5B68"/>
    <w:rsid w:val="00AF5DBA"/>
    <w:rsid w:val="00AF64C1"/>
    <w:rsid w:val="00AF64CE"/>
    <w:rsid w:val="00AF69EC"/>
    <w:rsid w:val="00AF6A7A"/>
    <w:rsid w:val="00AF6C73"/>
    <w:rsid w:val="00AF7480"/>
    <w:rsid w:val="00AF75A0"/>
    <w:rsid w:val="00AF76B2"/>
    <w:rsid w:val="00AF793C"/>
    <w:rsid w:val="00AF7F04"/>
    <w:rsid w:val="00B0030D"/>
    <w:rsid w:val="00B0039A"/>
    <w:rsid w:val="00B00552"/>
    <w:rsid w:val="00B007FB"/>
    <w:rsid w:val="00B008BB"/>
    <w:rsid w:val="00B008FF"/>
    <w:rsid w:val="00B00935"/>
    <w:rsid w:val="00B00B59"/>
    <w:rsid w:val="00B00B6F"/>
    <w:rsid w:val="00B01057"/>
    <w:rsid w:val="00B01194"/>
    <w:rsid w:val="00B01640"/>
    <w:rsid w:val="00B02028"/>
    <w:rsid w:val="00B02215"/>
    <w:rsid w:val="00B026B8"/>
    <w:rsid w:val="00B026D7"/>
    <w:rsid w:val="00B027EF"/>
    <w:rsid w:val="00B0288F"/>
    <w:rsid w:val="00B02919"/>
    <w:rsid w:val="00B02A1A"/>
    <w:rsid w:val="00B02F89"/>
    <w:rsid w:val="00B0352D"/>
    <w:rsid w:val="00B0355D"/>
    <w:rsid w:val="00B03B8E"/>
    <w:rsid w:val="00B03C7D"/>
    <w:rsid w:val="00B04506"/>
    <w:rsid w:val="00B04531"/>
    <w:rsid w:val="00B0453E"/>
    <w:rsid w:val="00B045CA"/>
    <w:rsid w:val="00B04906"/>
    <w:rsid w:val="00B04929"/>
    <w:rsid w:val="00B04AF1"/>
    <w:rsid w:val="00B052E3"/>
    <w:rsid w:val="00B0532A"/>
    <w:rsid w:val="00B05586"/>
    <w:rsid w:val="00B05735"/>
    <w:rsid w:val="00B0573A"/>
    <w:rsid w:val="00B057D0"/>
    <w:rsid w:val="00B0586F"/>
    <w:rsid w:val="00B05948"/>
    <w:rsid w:val="00B05CF7"/>
    <w:rsid w:val="00B05FD6"/>
    <w:rsid w:val="00B0618C"/>
    <w:rsid w:val="00B0632D"/>
    <w:rsid w:val="00B064AA"/>
    <w:rsid w:val="00B06B18"/>
    <w:rsid w:val="00B06BA8"/>
    <w:rsid w:val="00B06C2F"/>
    <w:rsid w:val="00B070B8"/>
    <w:rsid w:val="00B070EA"/>
    <w:rsid w:val="00B07401"/>
    <w:rsid w:val="00B07479"/>
    <w:rsid w:val="00B07504"/>
    <w:rsid w:val="00B0759D"/>
    <w:rsid w:val="00B0776C"/>
    <w:rsid w:val="00B077B9"/>
    <w:rsid w:val="00B1013E"/>
    <w:rsid w:val="00B10479"/>
    <w:rsid w:val="00B10A67"/>
    <w:rsid w:val="00B10E89"/>
    <w:rsid w:val="00B1102A"/>
    <w:rsid w:val="00B113C6"/>
    <w:rsid w:val="00B1144D"/>
    <w:rsid w:val="00B11A4C"/>
    <w:rsid w:val="00B11AD9"/>
    <w:rsid w:val="00B11F9A"/>
    <w:rsid w:val="00B12018"/>
    <w:rsid w:val="00B12152"/>
    <w:rsid w:val="00B12180"/>
    <w:rsid w:val="00B122BB"/>
    <w:rsid w:val="00B122F4"/>
    <w:rsid w:val="00B12B78"/>
    <w:rsid w:val="00B12C3F"/>
    <w:rsid w:val="00B12D4E"/>
    <w:rsid w:val="00B12F07"/>
    <w:rsid w:val="00B132D6"/>
    <w:rsid w:val="00B134D1"/>
    <w:rsid w:val="00B136CE"/>
    <w:rsid w:val="00B137B0"/>
    <w:rsid w:val="00B13848"/>
    <w:rsid w:val="00B13B61"/>
    <w:rsid w:val="00B13CEA"/>
    <w:rsid w:val="00B14129"/>
    <w:rsid w:val="00B144E1"/>
    <w:rsid w:val="00B1477D"/>
    <w:rsid w:val="00B1485C"/>
    <w:rsid w:val="00B14A04"/>
    <w:rsid w:val="00B14A96"/>
    <w:rsid w:val="00B14C04"/>
    <w:rsid w:val="00B14C71"/>
    <w:rsid w:val="00B1513F"/>
    <w:rsid w:val="00B153F3"/>
    <w:rsid w:val="00B15473"/>
    <w:rsid w:val="00B159A1"/>
    <w:rsid w:val="00B15A49"/>
    <w:rsid w:val="00B15C74"/>
    <w:rsid w:val="00B16137"/>
    <w:rsid w:val="00B16275"/>
    <w:rsid w:val="00B162A2"/>
    <w:rsid w:val="00B16346"/>
    <w:rsid w:val="00B170E0"/>
    <w:rsid w:val="00B17916"/>
    <w:rsid w:val="00B17C27"/>
    <w:rsid w:val="00B17E18"/>
    <w:rsid w:val="00B17F04"/>
    <w:rsid w:val="00B201FA"/>
    <w:rsid w:val="00B20222"/>
    <w:rsid w:val="00B20303"/>
    <w:rsid w:val="00B2037D"/>
    <w:rsid w:val="00B20447"/>
    <w:rsid w:val="00B205B0"/>
    <w:rsid w:val="00B2061D"/>
    <w:rsid w:val="00B2073D"/>
    <w:rsid w:val="00B2081B"/>
    <w:rsid w:val="00B208E9"/>
    <w:rsid w:val="00B208F2"/>
    <w:rsid w:val="00B20983"/>
    <w:rsid w:val="00B20BAE"/>
    <w:rsid w:val="00B2186F"/>
    <w:rsid w:val="00B21C72"/>
    <w:rsid w:val="00B21EB4"/>
    <w:rsid w:val="00B2208E"/>
    <w:rsid w:val="00B222C9"/>
    <w:rsid w:val="00B22933"/>
    <w:rsid w:val="00B2295D"/>
    <w:rsid w:val="00B22EB6"/>
    <w:rsid w:val="00B23692"/>
    <w:rsid w:val="00B23900"/>
    <w:rsid w:val="00B23A27"/>
    <w:rsid w:val="00B240B8"/>
    <w:rsid w:val="00B2439B"/>
    <w:rsid w:val="00B24431"/>
    <w:rsid w:val="00B2448E"/>
    <w:rsid w:val="00B24DF3"/>
    <w:rsid w:val="00B24E04"/>
    <w:rsid w:val="00B257EF"/>
    <w:rsid w:val="00B25821"/>
    <w:rsid w:val="00B2591C"/>
    <w:rsid w:val="00B25F74"/>
    <w:rsid w:val="00B263CF"/>
    <w:rsid w:val="00B26615"/>
    <w:rsid w:val="00B26856"/>
    <w:rsid w:val="00B26C32"/>
    <w:rsid w:val="00B26E0B"/>
    <w:rsid w:val="00B274BE"/>
    <w:rsid w:val="00B27634"/>
    <w:rsid w:val="00B27A18"/>
    <w:rsid w:val="00B3000E"/>
    <w:rsid w:val="00B3048A"/>
    <w:rsid w:val="00B30517"/>
    <w:rsid w:val="00B308D2"/>
    <w:rsid w:val="00B30A24"/>
    <w:rsid w:val="00B3137E"/>
    <w:rsid w:val="00B31693"/>
    <w:rsid w:val="00B3169B"/>
    <w:rsid w:val="00B31A68"/>
    <w:rsid w:val="00B31B7C"/>
    <w:rsid w:val="00B32660"/>
    <w:rsid w:val="00B32754"/>
    <w:rsid w:val="00B32A8F"/>
    <w:rsid w:val="00B32E96"/>
    <w:rsid w:val="00B33586"/>
    <w:rsid w:val="00B336A9"/>
    <w:rsid w:val="00B3371C"/>
    <w:rsid w:val="00B33827"/>
    <w:rsid w:val="00B33C36"/>
    <w:rsid w:val="00B3406C"/>
    <w:rsid w:val="00B341A0"/>
    <w:rsid w:val="00B34B14"/>
    <w:rsid w:val="00B34EC6"/>
    <w:rsid w:val="00B34F11"/>
    <w:rsid w:val="00B350BA"/>
    <w:rsid w:val="00B3511A"/>
    <w:rsid w:val="00B35192"/>
    <w:rsid w:val="00B3519F"/>
    <w:rsid w:val="00B35680"/>
    <w:rsid w:val="00B3574A"/>
    <w:rsid w:val="00B3577D"/>
    <w:rsid w:val="00B359CA"/>
    <w:rsid w:val="00B35A91"/>
    <w:rsid w:val="00B35B55"/>
    <w:rsid w:val="00B35B5C"/>
    <w:rsid w:val="00B362BE"/>
    <w:rsid w:val="00B362D4"/>
    <w:rsid w:val="00B364A5"/>
    <w:rsid w:val="00B366C2"/>
    <w:rsid w:val="00B36E34"/>
    <w:rsid w:val="00B373B7"/>
    <w:rsid w:val="00B376F8"/>
    <w:rsid w:val="00B378D6"/>
    <w:rsid w:val="00B37DC9"/>
    <w:rsid w:val="00B403A3"/>
    <w:rsid w:val="00B409DC"/>
    <w:rsid w:val="00B40A5B"/>
    <w:rsid w:val="00B40E08"/>
    <w:rsid w:val="00B40EFD"/>
    <w:rsid w:val="00B411EA"/>
    <w:rsid w:val="00B411F9"/>
    <w:rsid w:val="00B41612"/>
    <w:rsid w:val="00B417B6"/>
    <w:rsid w:val="00B418A7"/>
    <w:rsid w:val="00B419B5"/>
    <w:rsid w:val="00B41D29"/>
    <w:rsid w:val="00B420D6"/>
    <w:rsid w:val="00B42674"/>
    <w:rsid w:val="00B428A6"/>
    <w:rsid w:val="00B4302E"/>
    <w:rsid w:val="00B43103"/>
    <w:rsid w:val="00B4322E"/>
    <w:rsid w:val="00B432BE"/>
    <w:rsid w:val="00B43558"/>
    <w:rsid w:val="00B438E7"/>
    <w:rsid w:val="00B4392D"/>
    <w:rsid w:val="00B43A93"/>
    <w:rsid w:val="00B43B5F"/>
    <w:rsid w:val="00B43DEA"/>
    <w:rsid w:val="00B43F6B"/>
    <w:rsid w:val="00B4412B"/>
    <w:rsid w:val="00B44131"/>
    <w:rsid w:val="00B441FB"/>
    <w:rsid w:val="00B44533"/>
    <w:rsid w:val="00B4492B"/>
    <w:rsid w:val="00B449CD"/>
    <w:rsid w:val="00B44CDF"/>
    <w:rsid w:val="00B44E45"/>
    <w:rsid w:val="00B44EE9"/>
    <w:rsid w:val="00B44FCD"/>
    <w:rsid w:val="00B4514B"/>
    <w:rsid w:val="00B45197"/>
    <w:rsid w:val="00B458C1"/>
    <w:rsid w:val="00B462A6"/>
    <w:rsid w:val="00B463B6"/>
    <w:rsid w:val="00B4685E"/>
    <w:rsid w:val="00B46969"/>
    <w:rsid w:val="00B470A9"/>
    <w:rsid w:val="00B472A1"/>
    <w:rsid w:val="00B478E2"/>
    <w:rsid w:val="00B479BE"/>
    <w:rsid w:val="00B47A51"/>
    <w:rsid w:val="00B50089"/>
    <w:rsid w:val="00B500BE"/>
    <w:rsid w:val="00B5044C"/>
    <w:rsid w:val="00B50663"/>
    <w:rsid w:val="00B50A7E"/>
    <w:rsid w:val="00B50BA0"/>
    <w:rsid w:val="00B50F01"/>
    <w:rsid w:val="00B5103B"/>
    <w:rsid w:val="00B510F1"/>
    <w:rsid w:val="00B51C62"/>
    <w:rsid w:val="00B525C3"/>
    <w:rsid w:val="00B525DA"/>
    <w:rsid w:val="00B52770"/>
    <w:rsid w:val="00B52830"/>
    <w:rsid w:val="00B5286D"/>
    <w:rsid w:val="00B52B0A"/>
    <w:rsid w:val="00B52BA6"/>
    <w:rsid w:val="00B52DE0"/>
    <w:rsid w:val="00B52E83"/>
    <w:rsid w:val="00B531DA"/>
    <w:rsid w:val="00B53605"/>
    <w:rsid w:val="00B5373F"/>
    <w:rsid w:val="00B537D0"/>
    <w:rsid w:val="00B53A3D"/>
    <w:rsid w:val="00B53EE5"/>
    <w:rsid w:val="00B5404D"/>
    <w:rsid w:val="00B5463C"/>
    <w:rsid w:val="00B54CC2"/>
    <w:rsid w:val="00B550BE"/>
    <w:rsid w:val="00B5555F"/>
    <w:rsid w:val="00B5579C"/>
    <w:rsid w:val="00B55CE3"/>
    <w:rsid w:val="00B55D5D"/>
    <w:rsid w:val="00B55F00"/>
    <w:rsid w:val="00B56A89"/>
    <w:rsid w:val="00B56C6F"/>
    <w:rsid w:val="00B56D21"/>
    <w:rsid w:val="00B574B6"/>
    <w:rsid w:val="00B57F47"/>
    <w:rsid w:val="00B60327"/>
    <w:rsid w:val="00B607C7"/>
    <w:rsid w:val="00B60A1B"/>
    <w:rsid w:val="00B60E11"/>
    <w:rsid w:val="00B60FE8"/>
    <w:rsid w:val="00B6116D"/>
    <w:rsid w:val="00B61472"/>
    <w:rsid w:val="00B61762"/>
    <w:rsid w:val="00B61995"/>
    <w:rsid w:val="00B61BEE"/>
    <w:rsid w:val="00B61C2D"/>
    <w:rsid w:val="00B61CED"/>
    <w:rsid w:val="00B62304"/>
    <w:rsid w:val="00B624B8"/>
    <w:rsid w:val="00B624CF"/>
    <w:rsid w:val="00B628D8"/>
    <w:rsid w:val="00B62AC1"/>
    <w:rsid w:val="00B62B54"/>
    <w:rsid w:val="00B62B93"/>
    <w:rsid w:val="00B62E19"/>
    <w:rsid w:val="00B63016"/>
    <w:rsid w:val="00B632A9"/>
    <w:rsid w:val="00B63337"/>
    <w:rsid w:val="00B6344A"/>
    <w:rsid w:val="00B634D4"/>
    <w:rsid w:val="00B6355E"/>
    <w:rsid w:val="00B6374A"/>
    <w:rsid w:val="00B63A5D"/>
    <w:rsid w:val="00B63AFF"/>
    <w:rsid w:val="00B63DD5"/>
    <w:rsid w:val="00B641CF"/>
    <w:rsid w:val="00B644AC"/>
    <w:rsid w:val="00B645BA"/>
    <w:rsid w:val="00B648A3"/>
    <w:rsid w:val="00B64915"/>
    <w:rsid w:val="00B64B73"/>
    <w:rsid w:val="00B64C32"/>
    <w:rsid w:val="00B64D50"/>
    <w:rsid w:val="00B6599C"/>
    <w:rsid w:val="00B65CEF"/>
    <w:rsid w:val="00B65FF9"/>
    <w:rsid w:val="00B6605F"/>
    <w:rsid w:val="00B6626F"/>
    <w:rsid w:val="00B66422"/>
    <w:rsid w:val="00B66A2C"/>
    <w:rsid w:val="00B66B50"/>
    <w:rsid w:val="00B66F03"/>
    <w:rsid w:val="00B67639"/>
    <w:rsid w:val="00B6776C"/>
    <w:rsid w:val="00B67EA9"/>
    <w:rsid w:val="00B67F89"/>
    <w:rsid w:val="00B702AF"/>
    <w:rsid w:val="00B705CF"/>
    <w:rsid w:val="00B709B9"/>
    <w:rsid w:val="00B70C91"/>
    <w:rsid w:val="00B70CE2"/>
    <w:rsid w:val="00B70F00"/>
    <w:rsid w:val="00B70F6D"/>
    <w:rsid w:val="00B71049"/>
    <w:rsid w:val="00B710BA"/>
    <w:rsid w:val="00B71105"/>
    <w:rsid w:val="00B71135"/>
    <w:rsid w:val="00B71256"/>
    <w:rsid w:val="00B71489"/>
    <w:rsid w:val="00B71752"/>
    <w:rsid w:val="00B71782"/>
    <w:rsid w:val="00B71BBC"/>
    <w:rsid w:val="00B71CD7"/>
    <w:rsid w:val="00B71E62"/>
    <w:rsid w:val="00B71EE6"/>
    <w:rsid w:val="00B7232B"/>
    <w:rsid w:val="00B7236D"/>
    <w:rsid w:val="00B7267A"/>
    <w:rsid w:val="00B72D9B"/>
    <w:rsid w:val="00B735DD"/>
    <w:rsid w:val="00B73B35"/>
    <w:rsid w:val="00B73C14"/>
    <w:rsid w:val="00B73DFF"/>
    <w:rsid w:val="00B73E69"/>
    <w:rsid w:val="00B74120"/>
    <w:rsid w:val="00B74207"/>
    <w:rsid w:val="00B74293"/>
    <w:rsid w:val="00B743F3"/>
    <w:rsid w:val="00B745A9"/>
    <w:rsid w:val="00B746E2"/>
    <w:rsid w:val="00B74745"/>
    <w:rsid w:val="00B74C78"/>
    <w:rsid w:val="00B75138"/>
    <w:rsid w:val="00B752AE"/>
    <w:rsid w:val="00B754F2"/>
    <w:rsid w:val="00B75C24"/>
    <w:rsid w:val="00B75C95"/>
    <w:rsid w:val="00B76071"/>
    <w:rsid w:val="00B7675C"/>
    <w:rsid w:val="00B767B6"/>
    <w:rsid w:val="00B76829"/>
    <w:rsid w:val="00B76A7C"/>
    <w:rsid w:val="00B76BBF"/>
    <w:rsid w:val="00B774DA"/>
    <w:rsid w:val="00B777E4"/>
    <w:rsid w:val="00B77966"/>
    <w:rsid w:val="00B77CD5"/>
    <w:rsid w:val="00B77D27"/>
    <w:rsid w:val="00B77F13"/>
    <w:rsid w:val="00B8008D"/>
    <w:rsid w:val="00B801F4"/>
    <w:rsid w:val="00B80347"/>
    <w:rsid w:val="00B803E4"/>
    <w:rsid w:val="00B80494"/>
    <w:rsid w:val="00B804DA"/>
    <w:rsid w:val="00B806FB"/>
    <w:rsid w:val="00B808AE"/>
    <w:rsid w:val="00B80DDD"/>
    <w:rsid w:val="00B81222"/>
    <w:rsid w:val="00B81409"/>
    <w:rsid w:val="00B81917"/>
    <w:rsid w:val="00B81AA5"/>
    <w:rsid w:val="00B81D69"/>
    <w:rsid w:val="00B81DD5"/>
    <w:rsid w:val="00B81E95"/>
    <w:rsid w:val="00B82075"/>
    <w:rsid w:val="00B82167"/>
    <w:rsid w:val="00B821EB"/>
    <w:rsid w:val="00B822A0"/>
    <w:rsid w:val="00B82613"/>
    <w:rsid w:val="00B8261F"/>
    <w:rsid w:val="00B82D47"/>
    <w:rsid w:val="00B82D4D"/>
    <w:rsid w:val="00B82DC4"/>
    <w:rsid w:val="00B82F11"/>
    <w:rsid w:val="00B83034"/>
    <w:rsid w:val="00B8311C"/>
    <w:rsid w:val="00B83388"/>
    <w:rsid w:val="00B83520"/>
    <w:rsid w:val="00B8385A"/>
    <w:rsid w:val="00B83963"/>
    <w:rsid w:val="00B83C13"/>
    <w:rsid w:val="00B83F6D"/>
    <w:rsid w:val="00B83F75"/>
    <w:rsid w:val="00B8409C"/>
    <w:rsid w:val="00B841EE"/>
    <w:rsid w:val="00B84680"/>
    <w:rsid w:val="00B84D1B"/>
    <w:rsid w:val="00B84DA9"/>
    <w:rsid w:val="00B84E0A"/>
    <w:rsid w:val="00B84EF8"/>
    <w:rsid w:val="00B851E4"/>
    <w:rsid w:val="00B852FC"/>
    <w:rsid w:val="00B85516"/>
    <w:rsid w:val="00B8573D"/>
    <w:rsid w:val="00B85808"/>
    <w:rsid w:val="00B85C57"/>
    <w:rsid w:val="00B85EB9"/>
    <w:rsid w:val="00B85FA2"/>
    <w:rsid w:val="00B860AB"/>
    <w:rsid w:val="00B86233"/>
    <w:rsid w:val="00B86426"/>
    <w:rsid w:val="00B8680C"/>
    <w:rsid w:val="00B86D4A"/>
    <w:rsid w:val="00B86D56"/>
    <w:rsid w:val="00B871C3"/>
    <w:rsid w:val="00B872D6"/>
    <w:rsid w:val="00B872FE"/>
    <w:rsid w:val="00B87567"/>
    <w:rsid w:val="00B8788C"/>
    <w:rsid w:val="00B87E88"/>
    <w:rsid w:val="00B87F25"/>
    <w:rsid w:val="00B87FE0"/>
    <w:rsid w:val="00B90041"/>
    <w:rsid w:val="00B9027A"/>
    <w:rsid w:val="00B90354"/>
    <w:rsid w:val="00B90495"/>
    <w:rsid w:val="00B90B47"/>
    <w:rsid w:val="00B90C21"/>
    <w:rsid w:val="00B9133A"/>
    <w:rsid w:val="00B91675"/>
    <w:rsid w:val="00B916A2"/>
    <w:rsid w:val="00B91786"/>
    <w:rsid w:val="00B917C3"/>
    <w:rsid w:val="00B91942"/>
    <w:rsid w:val="00B9199B"/>
    <w:rsid w:val="00B91B2B"/>
    <w:rsid w:val="00B91BC1"/>
    <w:rsid w:val="00B91CCA"/>
    <w:rsid w:val="00B91FA8"/>
    <w:rsid w:val="00B9261F"/>
    <w:rsid w:val="00B9262B"/>
    <w:rsid w:val="00B92723"/>
    <w:rsid w:val="00B928B3"/>
    <w:rsid w:val="00B929E5"/>
    <w:rsid w:val="00B93008"/>
    <w:rsid w:val="00B93253"/>
    <w:rsid w:val="00B93430"/>
    <w:rsid w:val="00B93672"/>
    <w:rsid w:val="00B9367D"/>
    <w:rsid w:val="00B937A9"/>
    <w:rsid w:val="00B93D79"/>
    <w:rsid w:val="00B93DF8"/>
    <w:rsid w:val="00B93FE9"/>
    <w:rsid w:val="00B94296"/>
    <w:rsid w:val="00B94447"/>
    <w:rsid w:val="00B94A51"/>
    <w:rsid w:val="00B94BED"/>
    <w:rsid w:val="00B94E0E"/>
    <w:rsid w:val="00B94F4A"/>
    <w:rsid w:val="00B95404"/>
    <w:rsid w:val="00B95784"/>
    <w:rsid w:val="00B957D6"/>
    <w:rsid w:val="00B95BA7"/>
    <w:rsid w:val="00B961B3"/>
    <w:rsid w:val="00B964C6"/>
    <w:rsid w:val="00B964D2"/>
    <w:rsid w:val="00B9678B"/>
    <w:rsid w:val="00B969B1"/>
    <w:rsid w:val="00B96E63"/>
    <w:rsid w:val="00B97367"/>
    <w:rsid w:val="00B9750B"/>
    <w:rsid w:val="00B977A9"/>
    <w:rsid w:val="00B97CCF"/>
    <w:rsid w:val="00BA0350"/>
    <w:rsid w:val="00BA0AB0"/>
    <w:rsid w:val="00BA0BF2"/>
    <w:rsid w:val="00BA0EBF"/>
    <w:rsid w:val="00BA0FE9"/>
    <w:rsid w:val="00BA102C"/>
    <w:rsid w:val="00BA10C1"/>
    <w:rsid w:val="00BA1124"/>
    <w:rsid w:val="00BA1901"/>
    <w:rsid w:val="00BA1FCA"/>
    <w:rsid w:val="00BA1FE4"/>
    <w:rsid w:val="00BA2060"/>
    <w:rsid w:val="00BA27EB"/>
    <w:rsid w:val="00BA2B11"/>
    <w:rsid w:val="00BA2E35"/>
    <w:rsid w:val="00BA3171"/>
    <w:rsid w:val="00BA37B4"/>
    <w:rsid w:val="00BA3D64"/>
    <w:rsid w:val="00BA3E98"/>
    <w:rsid w:val="00BA3EBE"/>
    <w:rsid w:val="00BA3F9A"/>
    <w:rsid w:val="00BA3FB4"/>
    <w:rsid w:val="00BA4887"/>
    <w:rsid w:val="00BA488F"/>
    <w:rsid w:val="00BA4CDC"/>
    <w:rsid w:val="00BA4E8E"/>
    <w:rsid w:val="00BA513A"/>
    <w:rsid w:val="00BA55B2"/>
    <w:rsid w:val="00BA567F"/>
    <w:rsid w:val="00BA59F8"/>
    <w:rsid w:val="00BA5E66"/>
    <w:rsid w:val="00BA5F37"/>
    <w:rsid w:val="00BA616C"/>
    <w:rsid w:val="00BA634D"/>
    <w:rsid w:val="00BA6652"/>
    <w:rsid w:val="00BA686F"/>
    <w:rsid w:val="00BA68BD"/>
    <w:rsid w:val="00BA6A3E"/>
    <w:rsid w:val="00BA6DA4"/>
    <w:rsid w:val="00BA7544"/>
    <w:rsid w:val="00BA75DB"/>
    <w:rsid w:val="00BA7E0D"/>
    <w:rsid w:val="00BA7F1C"/>
    <w:rsid w:val="00BB009B"/>
    <w:rsid w:val="00BB01F4"/>
    <w:rsid w:val="00BB0293"/>
    <w:rsid w:val="00BB03DB"/>
    <w:rsid w:val="00BB0461"/>
    <w:rsid w:val="00BB06F2"/>
    <w:rsid w:val="00BB091F"/>
    <w:rsid w:val="00BB0B0C"/>
    <w:rsid w:val="00BB0CB7"/>
    <w:rsid w:val="00BB0FDC"/>
    <w:rsid w:val="00BB10DE"/>
    <w:rsid w:val="00BB127E"/>
    <w:rsid w:val="00BB14E6"/>
    <w:rsid w:val="00BB166B"/>
    <w:rsid w:val="00BB1B50"/>
    <w:rsid w:val="00BB1D50"/>
    <w:rsid w:val="00BB1D95"/>
    <w:rsid w:val="00BB1E21"/>
    <w:rsid w:val="00BB1FEE"/>
    <w:rsid w:val="00BB24E3"/>
    <w:rsid w:val="00BB25C7"/>
    <w:rsid w:val="00BB2727"/>
    <w:rsid w:val="00BB308A"/>
    <w:rsid w:val="00BB31B9"/>
    <w:rsid w:val="00BB3259"/>
    <w:rsid w:val="00BB35CB"/>
    <w:rsid w:val="00BB3640"/>
    <w:rsid w:val="00BB3765"/>
    <w:rsid w:val="00BB3CBB"/>
    <w:rsid w:val="00BB3E11"/>
    <w:rsid w:val="00BB3E2B"/>
    <w:rsid w:val="00BB3F11"/>
    <w:rsid w:val="00BB466A"/>
    <w:rsid w:val="00BB47C9"/>
    <w:rsid w:val="00BB4BEE"/>
    <w:rsid w:val="00BB4CA6"/>
    <w:rsid w:val="00BB4D80"/>
    <w:rsid w:val="00BB4F08"/>
    <w:rsid w:val="00BB4FAF"/>
    <w:rsid w:val="00BB5040"/>
    <w:rsid w:val="00BB5063"/>
    <w:rsid w:val="00BB53ED"/>
    <w:rsid w:val="00BB5473"/>
    <w:rsid w:val="00BB560A"/>
    <w:rsid w:val="00BB5D22"/>
    <w:rsid w:val="00BB5E4B"/>
    <w:rsid w:val="00BB5E91"/>
    <w:rsid w:val="00BB601F"/>
    <w:rsid w:val="00BB60F6"/>
    <w:rsid w:val="00BB6224"/>
    <w:rsid w:val="00BB667F"/>
    <w:rsid w:val="00BB6735"/>
    <w:rsid w:val="00BB67A7"/>
    <w:rsid w:val="00BB6977"/>
    <w:rsid w:val="00BB6B69"/>
    <w:rsid w:val="00BB6BBD"/>
    <w:rsid w:val="00BB6D47"/>
    <w:rsid w:val="00BB6DDF"/>
    <w:rsid w:val="00BB6FFD"/>
    <w:rsid w:val="00BB7057"/>
    <w:rsid w:val="00BB7165"/>
    <w:rsid w:val="00BB722B"/>
    <w:rsid w:val="00BB73B4"/>
    <w:rsid w:val="00BC00FB"/>
    <w:rsid w:val="00BC0384"/>
    <w:rsid w:val="00BC0606"/>
    <w:rsid w:val="00BC07CD"/>
    <w:rsid w:val="00BC0B81"/>
    <w:rsid w:val="00BC0DCC"/>
    <w:rsid w:val="00BC169A"/>
    <w:rsid w:val="00BC1795"/>
    <w:rsid w:val="00BC190A"/>
    <w:rsid w:val="00BC1B2A"/>
    <w:rsid w:val="00BC21FB"/>
    <w:rsid w:val="00BC22DF"/>
    <w:rsid w:val="00BC2913"/>
    <w:rsid w:val="00BC298E"/>
    <w:rsid w:val="00BC2ABA"/>
    <w:rsid w:val="00BC2C15"/>
    <w:rsid w:val="00BC2C1C"/>
    <w:rsid w:val="00BC2D17"/>
    <w:rsid w:val="00BC300D"/>
    <w:rsid w:val="00BC307B"/>
    <w:rsid w:val="00BC311C"/>
    <w:rsid w:val="00BC315C"/>
    <w:rsid w:val="00BC32EB"/>
    <w:rsid w:val="00BC3783"/>
    <w:rsid w:val="00BC38B5"/>
    <w:rsid w:val="00BC3ADE"/>
    <w:rsid w:val="00BC3F34"/>
    <w:rsid w:val="00BC414F"/>
    <w:rsid w:val="00BC4463"/>
    <w:rsid w:val="00BC481A"/>
    <w:rsid w:val="00BC4A73"/>
    <w:rsid w:val="00BC50C7"/>
    <w:rsid w:val="00BC514C"/>
    <w:rsid w:val="00BC5848"/>
    <w:rsid w:val="00BC5C85"/>
    <w:rsid w:val="00BC5D20"/>
    <w:rsid w:val="00BC5E32"/>
    <w:rsid w:val="00BC5E6D"/>
    <w:rsid w:val="00BC5EE1"/>
    <w:rsid w:val="00BC5FE7"/>
    <w:rsid w:val="00BC64AB"/>
    <w:rsid w:val="00BC652B"/>
    <w:rsid w:val="00BC6641"/>
    <w:rsid w:val="00BC6682"/>
    <w:rsid w:val="00BC6921"/>
    <w:rsid w:val="00BC6D11"/>
    <w:rsid w:val="00BC71BE"/>
    <w:rsid w:val="00BC739E"/>
    <w:rsid w:val="00BC7433"/>
    <w:rsid w:val="00BC75D1"/>
    <w:rsid w:val="00BC774A"/>
    <w:rsid w:val="00BC7A43"/>
    <w:rsid w:val="00BC7A8A"/>
    <w:rsid w:val="00BC7C45"/>
    <w:rsid w:val="00BC7C4E"/>
    <w:rsid w:val="00BC7C7F"/>
    <w:rsid w:val="00BD002B"/>
    <w:rsid w:val="00BD0156"/>
    <w:rsid w:val="00BD0800"/>
    <w:rsid w:val="00BD0987"/>
    <w:rsid w:val="00BD0CCD"/>
    <w:rsid w:val="00BD100E"/>
    <w:rsid w:val="00BD16B8"/>
    <w:rsid w:val="00BD1825"/>
    <w:rsid w:val="00BD1A3E"/>
    <w:rsid w:val="00BD1AB2"/>
    <w:rsid w:val="00BD1D3C"/>
    <w:rsid w:val="00BD1F60"/>
    <w:rsid w:val="00BD1F67"/>
    <w:rsid w:val="00BD2480"/>
    <w:rsid w:val="00BD283D"/>
    <w:rsid w:val="00BD2ABE"/>
    <w:rsid w:val="00BD2B42"/>
    <w:rsid w:val="00BD2DF0"/>
    <w:rsid w:val="00BD2FBA"/>
    <w:rsid w:val="00BD349E"/>
    <w:rsid w:val="00BD366C"/>
    <w:rsid w:val="00BD3675"/>
    <w:rsid w:val="00BD3678"/>
    <w:rsid w:val="00BD3960"/>
    <w:rsid w:val="00BD3961"/>
    <w:rsid w:val="00BD3A53"/>
    <w:rsid w:val="00BD3C80"/>
    <w:rsid w:val="00BD3CF9"/>
    <w:rsid w:val="00BD404D"/>
    <w:rsid w:val="00BD42B1"/>
    <w:rsid w:val="00BD4565"/>
    <w:rsid w:val="00BD46AC"/>
    <w:rsid w:val="00BD4B91"/>
    <w:rsid w:val="00BD4D77"/>
    <w:rsid w:val="00BD4E8D"/>
    <w:rsid w:val="00BD50DF"/>
    <w:rsid w:val="00BD5161"/>
    <w:rsid w:val="00BD51A7"/>
    <w:rsid w:val="00BD5400"/>
    <w:rsid w:val="00BD5E46"/>
    <w:rsid w:val="00BD5F42"/>
    <w:rsid w:val="00BD65C4"/>
    <w:rsid w:val="00BD678B"/>
    <w:rsid w:val="00BD68BE"/>
    <w:rsid w:val="00BD6969"/>
    <w:rsid w:val="00BD6FEF"/>
    <w:rsid w:val="00BD710B"/>
    <w:rsid w:val="00BD729C"/>
    <w:rsid w:val="00BD74AF"/>
    <w:rsid w:val="00BD759F"/>
    <w:rsid w:val="00BD78CE"/>
    <w:rsid w:val="00BD7E56"/>
    <w:rsid w:val="00BE025E"/>
    <w:rsid w:val="00BE02B4"/>
    <w:rsid w:val="00BE037B"/>
    <w:rsid w:val="00BE0636"/>
    <w:rsid w:val="00BE06C3"/>
    <w:rsid w:val="00BE07C4"/>
    <w:rsid w:val="00BE07FD"/>
    <w:rsid w:val="00BE089B"/>
    <w:rsid w:val="00BE0A05"/>
    <w:rsid w:val="00BE0DD3"/>
    <w:rsid w:val="00BE0E93"/>
    <w:rsid w:val="00BE121C"/>
    <w:rsid w:val="00BE12C5"/>
    <w:rsid w:val="00BE159C"/>
    <w:rsid w:val="00BE15A0"/>
    <w:rsid w:val="00BE1C12"/>
    <w:rsid w:val="00BE1F00"/>
    <w:rsid w:val="00BE1F6C"/>
    <w:rsid w:val="00BE1FA9"/>
    <w:rsid w:val="00BE1FAF"/>
    <w:rsid w:val="00BE2822"/>
    <w:rsid w:val="00BE29D3"/>
    <w:rsid w:val="00BE2C54"/>
    <w:rsid w:val="00BE2C85"/>
    <w:rsid w:val="00BE3372"/>
    <w:rsid w:val="00BE33B8"/>
    <w:rsid w:val="00BE34AA"/>
    <w:rsid w:val="00BE3AA3"/>
    <w:rsid w:val="00BE3AA5"/>
    <w:rsid w:val="00BE4C00"/>
    <w:rsid w:val="00BE4DB4"/>
    <w:rsid w:val="00BE4F2B"/>
    <w:rsid w:val="00BE5138"/>
    <w:rsid w:val="00BE54AD"/>
    <w:rsid w:val="00BE587E"/>
    <w:rsid w:val="00BE61C1"/>
    <w:rsid w:val="00BE6592"/>
    <w:rsid w:val="00BE6626"/>
    <w:rsid w:val="00BE67EE"/>
    <w:rsid w:val="00BE6958"/>
    <w:rsid w:val="00BE6B34"/>
    <w:rsid w:val="00BE6B40"/>
    <w:rsid w:val="00BE6C2E"/>
    <w:rsid w:val="00BE7007"/>
    <w:rsid w:val="00BE7273"/>
    <w:rsid w:val="00BE73DC"/>
    <w:rsid w:val="00BE7717"/>
    <w:rsid w:val="00BE7E9F"/>
    <w:rsid w:val="00BF02C2"/>
    <w:rsid w:val="00BF04AB"/>
    <w:rsid w:val="00BF0846"/>
    <w:rsid w:val="00BF0A6A"/>
    <w:rsid w:val="00BF0AB0"/>
    <w:rsid w:val="00BF0FFB"/>
    <w:rsid w:val="00BF10BC"/>
    <w:rsid w:val="00BF11CA"/>
    <w:rsid w:val="00BF1241"/>
    <w:rsid w:val="00BF19AE"/>
    <w:rsid w:val="00BF19BC"/>
    <w:rsid w:val="00BF1A6B"/>
    <w:rsid w:val="00BF1ACA"/>
    <w:rsid w:val="00BF1D2B"/>
    <w:rsid w:val="00BF1D42"/>
    <w:rsid w:val="00BF1D97"/>
    <w:rsid w:val="00BF1E26"/>
    <w:rsid w:val="00BF1FB3"/>
    <w:rsid w:val="00BF1FF5"/>
    <w:rsid w:val="00BF20DD"/>
    <w:rsid w:val="00BF20F0"/>
    <w:rsid w:val="00BF219B"/>
    <w:rsid w:val="00BF23D4"/>
    <w:rsid w:val="00BF2425"/>
    <w:rsid w:val="00BF24BE"/>
    <w:rsid w:val="00BF24FC"/>
    <w:rsid w:val="00BF25EB"/>
    <w:rsid w:val="00BF2645"/>
    <w:rsid w:val="00BF268E"/>
    <w:rsid w:val="00BF26EF"/>
    <w:rsid w:val="00BF27AE"/>
    <w:rsid w:val="00BF2CAC"/>
    <w:rsid w:val="00BF321B"/>
    <w:rsid w:val="00BF337C"/>
    <w:rsid w:val="00BF33E3"/>
    <w:rsid w:val="00BF33FD"/>
    <w:rsid w:val="00BF38C6"/>
    <w:rsid w:val="00BF3AC5"/>
    <w:rsid w:val="00BF40A1"/>
    <w:rsid w:val="00BF443F"/>
    <w:rsid w:val="00BF46D3"/>
    <w:rsid w:val="00BF472A"/>
    <w:rsid w:val="00BF473B"/>
    <w:rsid w:val="00BF4A79"/>
    <w:rsid w:val="00BF5381"/>
    <w:rsid w:val="00BF53F1"/>
    <w:rsid w:val="00BF55A5"/>
    <w:rsid w:val="00BF5CE8"/>
    <w:rsid w:val="00BF5D85"/>
    <w:rsid w:val="00BF5E6B"/>
    <w:rsid w:val="00BF5FD8"/>
    <w:rsid w:val="00BF64A9"/>
    <w:rsid w:val="00BF64F4"/>
    <w:rsid w:val="00BF6EFA"/>
    <w:rsid w:val="00BF701A"/>
    <w:rsid w:val="00BF718A"/>
    <w:rsid w:val="00BF7200"/>
    <w:rsid w:val="00BF7242"/>
    <w:rsid w:val="00BF7655"/>
    <w:rsid w:val="00BF776A"/>
    <w:rsid w:val="00BF78E2"/>
    <w:rsid w:val="00BF7A92"/>
    <w:rsid w:val="00BF7F47"/>
    <w:rsid w:val="00C00211"/>
    <w:rsid w:val="00C0043E"/>
    <w:rsid w:val="00C00E6D"/>
    <w:rsid w:val="00C01126"/>
    <w:rsid w:val="00C0148B"/>
    <w:rsid w:val="00C014D0"/>
    <w:rsid w:val="00C01760"/>
    <w:rsid w:val="00C01A16"/>
    <w:rsid w:val="00C01A53"/>
    <w:rsid w:val="00C01F4F"/>
    <w:rsid w:val="00C02012"/>
    <w:rsid w:val="00C020EE"/>
    <w:rsid w:val="00C02369"/>
    <w:rsid w:val="00C02477"/>
    <w:rsid w:val="00C028AA"/>
    <w:rsid w:val="00C02A0D"/>
    <w:rsid w:val="00C02BFD"/>
    <w:rsid w:val="00C03193"/>
    <w:rsid w:val="00C03321"/>
    <w:rsid w:val="00C03386"/>
    <w:rsid w:val="00C035AA"/>
    <w:rsid w:val="00C0395A"/>
    <w:rsid w:val="00C03D4E"/>
    <w:rsid w:val="00C03F7A"/>
    <w:rsid w:val="00C0409A"/>
    <w:rsid w:val="00C040DE"/>
    <w:rsid w:val="00C041B3"/>
    <w:rsid w:val="00C0463D"/>
    <w:rsid w:val="00C04BCE"/>
    <w:rsid w:val="00C04D32"/>
    <w:rsid w:val="00C04F37"/>
    <w:rsid w:val="00C04F5A"/>
    <w:rsid w:val="00C05105"/>
    <w:rsid w:val="00C0518F"/>
    <w:rsid w:val="00C0523F"/>
    <w:rsid w:val="00C05585"/>
    <w:rsid w:val="00C0598D"/>
    <w:rsid w:val="00C05B6E"/>
    <w:rsid w:val="00C05C67"/>
    <w:rsid w:val="00C05E17"/>
    <w:rsid w:val="00C05E54"/>
    <w:rsid w:val="00C06046"/>
    <w:rsid w:val="00C0614D"/>
    <w:rsid w:val="00C06475"/>
    <w:rsid w:val="00C06640"/>
    <w:rsid w:val="00C066FD"/>
    <w:rsid w:val="00C0683C"/>
    <w:rsid w:val="00C069CB"/>
    <w:rsid w:val="00C06CE9"/>
    <w:rsid w:val="00C06F52"/>
    <w:rsid w:val="00C0718E"/>
    <w:rsid w:val="00C072B2"/>
    <w:rsid w:val="00C079CF"/>
    <w:rsid w:val="00C07A1F"/>
    <w:rsid w:val="00C10751"/>
    <w:rsid w:val="00C107DA"/>
    <w:rsid w:val="00C109A9"/>
    <w:rsid w:val="00C10A8B"/>
    <w:rsid w:val="00C10B8D"/>
    <w:rsid w:val="00C10FA0"/>
    <w:rsid w:val="00C110A9"/>
    <w:rsid w:val="00C113BB"/>
    <w:rsid w:val="00C11BF5"/>
    <w:rsid w:val="00C11C64"/>
    <w:rsid w:val="00C11F9A"/>
    <w:rsid w:val="00C12286"/>
    <w:rsid w:val="00C125CC"/>
    <w:rsid w:val="00C1272F"/>
    <w:rsid w:val="00C12945"/>
    <w:rsid w:val="00C12A80"/>
    <w:rsid w:val="00C12D3F"/>
    <w:rsid w:val="00C12DB6"/>
    <w:rsid w:val="00C12E93"/>
    <w:rsid w:val="00C131ED"/>
    <w:rsid w:val="00C1336C"/>
    <w:rsid w:val="00C13450"/>
    <w:rsid w:val="00C13625"/>
    <w:rsid w:val="00C136C4"/>
    <w:rsid w:val="00C13907"/>
    <w:rsid w:val="00C13AF4"/>
    <w:rsid w:val="00C13B55"/>
    <w:rsid w:val="00C13BED"/>
    <w:rsid w:val="00C13E5C"/>
    <w:rsid w:val="00C14171"/>
    <w:rsid w:val="00C14824"/>
    <w:rsid w:val="00C148E6"/>
    <w:rsid w:val="00C149EA"/>
    <w:rsid w:val="00C14B55"/>
    <w:rsid w:val="00C14D0D"/>
    <w:rsid w:val="00C14FE2"/>
    <w:rsid w:val="00C15111"/>
    <w:rsid w:val="00C1563A"/>
    <w:rsid w:val="00C156C4"/>
    <w:rsid w:val="00C15808"/>
    <w:rsid w:val="00C15A79"/>
    <w:rsid w:val="00C15A82"/>
    <w:rsid w:val="00C15B14"/>
    <w:rsid w:val="00C15CC3"/>
    <w:rsid w:val="00C15D77"/>
    <w:rsid w:val="00C1668C"/>
    <w:rsid w:val="00C16813"/>
    <w:rsid w:val="00C16824"/>
    <w:rsid w:val="00C1691B"/>
    <w:rsid w:val="00C16B21"/>
    <w:rsid w:val="00C16B76"/>
    <w:rsid w:val="00C16B9F"/>
    <w:rsid w:val="00C16FA1"/>
    <w:rsid w:val="00C175B9"/>
    <w:rsid w:val="00C176F9"/>
    <w:rsid w:val="00C1797F"/>
    <w:rsid w:val="00C17ADD"/>
    <w:rsid w:val="00C17B4C"/>
    <w:rsid w:val="00C17F14"/>
    <w:rsid w:val="00C2017A"/>
    <w:rsid w:val="00C20376"/>
    <w:rsid w:val="00C20406"/>
    <w:rsid w:val="00C204A3"/>
    <w:rsid w:val="00C20652"/>
    <w:rsid w:val="00C209E0"/>
    <w:rsid w:val="00C20D74"/>
    <w:rsid w:val="00C20D8F"/>
    <w:rsid w:val="00C20F48"/>
    <w:rsid w:val="00C20F8D"/>
    <w:rsid w:val="00C210D7"/>
    <w:rsid w:val="00C2123D"/>
    <w:rsid w:val="00C21529"/>
    <w:rsid w:val="00C21F9D"/>
    <w:rsid w:val="00C21FC2"/>
    <w:rsid w:val="00C22060"/>
    <w:rsid w:val="00C2212E"/>
    <w:rsid w:val="00C2238B"/>
    <w:rsid w:val="00C22421"/>
    <w:rsid w:val="00C225FC"/>
    <w:rsid w:val="00C226F6"/>
    <w:rsid w:val="00C2294D"/>
    <w:rsid w:val="00C23139"/>
    <w:rsid w:val="00C23664"/>
    <w:rsid w:val="00C238E3"/>
    <w:rsid w:val="00C23C94"/>
    <w:rsid w:val="00C23E52"/>
    <w:rsid w:val="00C2428C"/>
    <w:rsid w:val="00C24392"/>
    <w:rsid w:val="00C24962"/>
    <w:rsid w:val="00C24AD6"/>
    <w:rsid w:val="00C25161"/>
    <w:rsid w:val="00C25178"/>
    <w:rsid w:val="00C25496"/>
    <w:rsid w:val="00C25530"/>
    <w:rsid w:val="00C25624"/>
    <w:rsid w:val="00C25C73"/>
    <w:rsid w:val="00C25D43"/>
    <w:rsid w:val="00C26313"/>
    <w:rsid w:val="00C267AA"/>
    <w:rsid w:val="00C267D0"/>
    <w:rsid w:val="00C26913"/>
    <w:rsid w:val="00C26A6B"/>
    <w:rsid w:val="00C26AA7"/>
    <w:rsid w:val="00C26F9A"/>
    <w:rsid w:val="00C26FA0"/>
    <w:rsid w:val="00C2706F"/>
    <w:rsid w:val="00C271D6"/>
    <w:rsid w:val="00C27588"/>
    <w:rsid w:val="00C2777F"/>
    <w:rsid w:val="00C2781F"/>
    <w:rsid w:val="00C27A11"/>
    <w:rsid w:val="00C27C17"/>
    <w:rsid w:val="00C27C4E"/>
    <w:rsid w:val="00C27D05"/>
    <w:rsid w:val="00C3017D"/>
    <w:rsid w:val="00C303E0"/>
    <w:rsid w:val="00C303F3"/>
    <w:rsid w:val="00C30641"/>
    <w:rsid w:val="00C30D23"/>
    <w:rsid w:val="00C31099"/>
    <w:rsid w:val="00C31510"/>
    <w:rsid w:val="00C31A9E"/>
    <w:rsid w:val="00C31B7F"/>
    <w:rsid w:val="00C31EFC"/>
    <w:rsid w:val="00C32042"/>
    <w:rsid w:val="00C322F7"/>
    <w:rsid w:val="00C32530"/>
    <w:rsid w:val="00C3261B"/>
    <w:rsid w:val="00C32632"/>
    <w:rsid w:val="00C32751"/>
    <w:rsid w:val="00C328A3"/>
    <w:rsid w:val="00C329D7"/>
    <w:rsid w:val="00C32CBA"/>
    <w:rsid w:val="00C32DE3"/>
    <w:rsid w:val="00C32E73"/>
    <w:rsid w:val="00C33584"/>
    <w:rsid w:val="00C33595"/>
    <w:rsid w:val="00C33599"/>
    <w:rsid w:val="00C33672"/>
    <w:rsid w:val="00C33786"/>
    <w:rsid w:val="00C33A5C"/>
    <w:rsid w:val="00C33E7E"/>
    <w:rsid w:val="00C34227"/>
    <w:rsid w:val="00C3440F"/>
    <w:rsid w:val="00C3458F"/>
    <w:rsid w:val="00C346A4"/>
    <w:rsid w:val="00C34913"/>
    <w:rsid w:val="00C3492D"/>
    <w:rsid w:val="00C34AB3"/>
    <w:rsid w:val="00C34B01"/>
    <w:rsid w:val="00C34B39"/>
    <w:rsid w:val="00C34BF3"/>
    <w:rsid w:val="00C34EFF"/>
    <w:rsid w:val="00C34F1D"/>
    <w:rsid w:val="00C34FD3"/>
    <w:rsid w:val="00C35065"/>
    <w:rsid w:val="00C35165"/>
    <w:rsid w:val="00C35673"/>
    <w:rsid w:val="00C35AD5"/>
    <w:rsid w:val="00C35CF5"/>
    <w:rsid w:val="00C363C5"/>
    <w:rsid w:val="00C366CE"/>
    <w:rsid w:val="00C36722"/>
    <w:rsid w:val="00C37211"/>
    <w:rsid w:val="00C3729F"/>
    <w:rsid w:val="00C3739E"/>
    <w:rsid w:val="00C37723"/>
    <w:rsid w:val="00C37B4B"/>
    <w:rsid w:val="00C37CD1"/>
    <w:rsid w:val="00C40452"/>
    <w:rsid w:val="00C40805"/>
    <w:rsid w:val="00C40D9F"/>
    <w:rsid w:val="00C41174"/>
    <w:rsid w:val="00C411CE"/>
    <w:rsid w:val="00C41373"/>
    <w:rsid w:val="00C41639"/>
    <w:rsid w:val="00C41882"/>
    <w:rsid w:val="00C4202D"/>
    <w:rsid w:val="00C42187"/>
    <w:rsid w:val="00C422F7"/>
    <w:rsid w:val="00C42753"/>
    <w:rsid w:val="00C42875"/>
    <w:rsid w:val="00C42907"/>
    <w:rsid w:val="00C42AE4"/>
    <w:rsid w:val="00C42E86"/>
    <w:rsid w:val="00C42FDE"/>
    <w:rsid w:val="00C43172"/>
    <w:rsid w:val="00C43179"/>
    <w:rsid w:val="00C43283"/>
    <w:rsid w:val="00C4331A"/>
    <w:rsid w:val="00C434C1"/>
    <w:rsid w:val="00C435F1"/>
    <w:rsid w:val="00C436F6"/>
    <w:rsid w:val="00C43F30"/>
    <w:rsid w:val="00C43FE3"/>
    <w:rsid w:val="00C43FF0"/>
    <w:rsid w:val="00C44002"/>
    <w:rsid w:val="00C44529"/>
    <w:rsid w:val="00C4485C"/>
    <w:rsid w:val="00C448D6"/>
    <w:rsid w:val="00C44928"/>
    <w:rsid w:val="00C44B45"/>
    <w:rsid w:val="00C44B4F"/>
    <w:rsid w:val="00C44C19"/>
    <w:rsid w:val="00C44C26"/>
    <w:rsid w:val="00C44C46"/>
    <w:rsid w:val="00C44D10"/>
    <w:rsid w:val="00C454DF"/>
    <w:rsid w:val="00C456E9"/>
    <w:rsid w:val="00C459D2"/>
    <w:rsid w:val="00C45EE9"/>
    <w:rsid w:val="00C468EE"/>
    <w:rsid w:val="00C46B6B"/>
    <w:rsid w:val="00C46C9F"/>
    <w:rsid w:val="00C46F50"/>
    <w:rsid w:val="00C4715C"/>
    <w:rsid w:val="00C47566"/>
    <w:rsid w:val="00C478F5"/>
    <w:rsid w:val="00C47C32"/>
    <w:rsid w:val="00C500CA"/>
    <w:rsid w:val="00C500DD"/>
    <w:rsid w:val="00C500F8"/>
    <w:rsid w:val="00C5019F"/>
    <w:rsid w:val="00C502BB"/>
    <w:rsid w:val="00C5076A"/>
    <w:rsid w:val="00C507EF"/>
    <w:rsid w:val="00C50BAE"/>
    <w:rsid w:val="00C516D4"/>
    <w:rsid w:val="00C5177D"/>
    <w:rsid w:val="00C517AD"/>
    <w:rsid w:val="00C51847"/>
    <w:rsid w:val="00C518C2"/>
    <w:rsid w:val="00C51CF2"/>
    <w:rsid w:val="00C51D7F"/>
    <w:rsid w:val="00C5227C"/>
    <w:rsid w:val="00C52314"/>
    <w:rsid w:val="00C52634"/>
    <w:rsid w:val="00C52690"/>
    <w:rsid w:val="00C52850"/>
    <w:rsid w:val="00C52DC4"/>
    <w:rsid w:val="00C52DD1"/>
    <w:rsid w:val="00C52EAC"/>
    <w:rsid w:val="00C530B3"/>
    <w:rsid w:val="00C531E1"/>
    <w:rsid w:val="00C53341"/>
    <w:rsid w:val="00C536AF"/>
    <w:rsid w:val="00C53B2F"/>
    <w:rsid w:val="00C53F39"/>
    <w:rsid w:val="00C54141"/>
    <w:rsid w:val="00C542B9"/>
    <w:rsid w:val="00C54845"/>
    <w:rsid w:val="00C549CA"/>
    <w:rsid w:val="00C549DC"/>
    <w:rsid w:val="00C54E3F"/>
    <w:rsid w:val="00C55494"/>
    <w:rsid w:val="00C5577F"/>
    <w:rsid w:val="00C55ECA"/>
    <w:rsid w:val="00C56FB7"/>
    <w:rsid w:val="00C56FE8"/>
    <w:rsid w:val="00C5703E"/>
    <w:rsid w:val="00C5712D"/>
    <w:rsid w:val="00C57A8A"/>
    <w:rsid w:val="00C57E08"/>
    <w:rsid w:val="00C6072D"/>
    <w:rsid w:val="00C60CB0"/>
    <w:rsid w:val="00C614D1"/>
    <w:rsid w:val="00C615AA"/>
    <w:rsid w:val="00C618B5"/>
    <w:rsid w:val="00C618FA"/>
    <w:rsid w:val="00C61F6D"/>
    <w:rsid w:val="00C620D3"/>
    <w:rsid w:val="00C62190"/>
    <w:rsid w:val="00C624F0"/>
    <w:rsid w:val="00C6254F"/>
    <w:rsid w:val="00C62622"/>
    <w:rsid w:val="00C62712"/>
    <w:rsid w:val="00C62728"/>
    <w:rsid w:val="00C627CB"/>
    <w:rsid w:val="00C62919"/>
    <w:rsid w:val="00C62A0F"/>
    <w:rsid w:val="00C62D65"/>
    <w:rsid w:val="00C62EFC"/>
    <w:rsid w:val="00C63378"/>
    <w:rsid w:val="00C63C27"/>
    <w:rsid w:val="00C64619"/>
    <w:rsid w:val="00C648E3"/>
    <w:rsid w:val="00C6499F"/>
    <w:rsid w:val="00C64B2D"/>
    <w:rsid w:val="00C64B50"/>
    <w:rsid w:val="00C64CAD"/>
    <w:rsid w:val="00C6538E"/>
    <w:rsid w:val="00C65525"/>
    <w:rsid w:val="00C65631"/>
    <w:rsid w:val="00C656CB"/>
    <w:rsid w:val="00C657A1"/>
    <w:rsid w:val="00C65D4C"/>
    <w:rsid w:val="00C65E1D"/>
    <w:rsid w:val="00C65FB4"/>
    <w:rsid w:val="00C66290"/>
    <w:rsid w:val="00C665CE"/>
    <w:rsid w:val="00C667F2"/>
    <w:rsid w:val="00C668B5"/>
    <w:rsid w:val="00C66918"/>
    <w:rsid w:val="00C66986"/>
    <w:rsid w:val="00C66C7E"/>
    <w:rsid w:val="00C67076"/>
    <w:rsid w:val="00C674C7"/>
    <w:rsid w:val="00C67911"/>
    <w:rsid w:val="00C67969"/>
    <w:rsid w:val="00C67994"/>
    <w:rsid w:val="00C67F6F"/>
    <w:rsid w:val="00C67F96"/>
    <w:rsid w:val="00C701EE"/>
    <w:rsid w:val="00C705FA"/>
    <w:rsid w:val="00C707D3"/>
    <w:rsid w:val="00C709C5"/>
    <w:rsid w:val="00C70C93"/>
    <w:rsid w:val="00C70E5A"/>
    <w:rsid w:val="00C7115B"/>
    <w:rsid w:val="00C71CFE"/>
    <w:rsid w:val="00C721D4"/>
    <w:rsid w:val="00C72308"/>
    <w:rsid w:val="00C7256F"/>
    <w:rsid w:val="00C728B2"/>
    <w:rsid w:val="00C72A5D"/>
    <w:rsid w:val="00C72C0D"/>
    <w:rsid w:val="00C72CD2"/>
    <w:rsid w:val="00C72D07"/>
    <w:rsid w:val="00C72F52"/>
    <w:rsid w:val="00C73212"/>
    <w:rsid w:val="00C733A8"/>
    <w:rsid w:val="00C7354F"/>
    <w:rsid w:val="00C735FD"/>
    <w:rsid w:val="00C7385C"/>
    <w:rsid w:val="00C73A01"/>
    <w:rsid w:val="00C73CF5"/>
    <w:rsid w:val="00C73D0C"/>
    <w:rsid w:val="00C740EB"/>
    <w:rsid w:val="00C74C2E"/>
    <w:rsid w:val="00C74C93"/>
    <w:rsid w:val="00C74E54"/>
    <w:rsid w:val="00C74FB2"/>
    <w:rsid w:val="00C750AE"/>
    <w:rsid w:val="00C750C8"/>
    <w:rsid w:val="00C753F4"/>
    <w:rsid w:val="00C75450"/>
    <w:rsid w:val="00C7549E"/>
    <w:rsid w:val="00C75798"/>
    <w:rsid w:val="00C75A18"/>
    <w:rsid w:val="00C75B12"/>
    <w:rsid w:val="00C75B7C"/>
    <w:rsid w:val="00C75BAE"/>
    <w:rsid w:val="00C75C4E"/>
    <w:rsid w:val="00C75DC9"/>
    <w:rsid w:val="00C75E52"/>
    <w:rsid w:val="00C76229"/>
    <w:rsid w:val="00C76541"/>
    <w:rsid w:val="00C76623"/>
    <w:rsid w:val="00C767EE"/>
    <w:rsid w:val="00C769BA"/>
    <w:rsid w:val="00C76B9A"/>
    <w:rsid w:val="00C76C01"/>
    <w:rsid w:val="00C77467"/>
    <w:rsid w:val="00C7751A"/>
    <w:rsid w:val="00C77C21"/>
    <w:rsid w:val="00C77D47"/>
    <w:rsid w:val="00C8004D"/>
    <w:rsid w:val="00C80144"/>
    <w:rsid w:val="00C801A3"/>
    <w:rsid w:val="00C801C9"/>
    <w:rsid w:val="00C808AB"/>
    <w:rsid w:val="00C80B85"/>
    <w:rsid w:val="00C80F09"/>
    <w:rsid w:val="00C81382"/>
    <w:rsid w:val="00C814DF"/>
    <w:rsid w:val="00C81756"/>
    <w:rsid w:val="00C817DE"/>
    <w:rsid w:val="00C81C07"/>
    <w:rsid w:val="00C81DB8"/>
    <w:rsid w:val="00C824D7"/>
    <w:rsid w:val="00C827AD"/>
    <w:rsid w:val="00C829AA"/>
    <w:rsid w:val="00C82BD3"/>
    <w:rsid w:val="00C82C9E"/>
    <w:rsid w:val="00C830EA"/>
    <w:rsid w:val="00C8317D"/>
    <w:rsid w:val="00C83B4F"/>
    <w:rsid w:val="00C83CB4"/>
    <w:rsid w:val="00C842A7"/>
    <w:rsid w:val="00C842DC"/>
    <w:rsid w:val="00C84877"/>
    <w:rsid w:val="00C84D3A"/>
    <w:rsid w:val="00C85455"/>
    <w:rsid w:val="00C8551F"/>
    <w:rsid w:val="00C855D8"/>
    <w:rsid w:val="00C85781"/>
    <w:rsid w:val="00C857E3"/>
    <w:rsid w:val="00C85BBC"/>
    <w:rsid w:val="00C85D4F"/>
    <w:rsid w:val="00C861A2"/>
    <w:rsid w:val="00C861AA"/>
    <w:rsid w:val="00C86875"/>
    <w:rsid w:val="00C868A4"/>
    <w:rsid w:val="00C86A1E"/>
    <w:rsid w:val="00C86A71"/>
    <w:rsid w:val="00C86CEF"/>
    <w:rsid w:val="00C86F3D"/>
    <w:rsid w:val="00C871F7"/>
    <w:rsid w:val="00C876A8"/>
    <w:rsid w:val="00C87A00"/>
    <w:rsid w:val="00C87BF7"/>
    <w:rsid w:val="00C87C8B"/>
    <w:rsid w:val="00C87D5D"/>
    <w:rsid w:val="00C87D67"/>
    <w:rsid w:val="00C902BF"/>
    <w:rsid w:val="00C903D7"/>
    <w:rsid w:val="00C9083C"/>
    <w:rsid w:val="00C90D3C"/>
    <w:rsid w:val="00C91092"/>
    <w:rsid w:val="00C9129D"/>
    <w:rsid w:val="00C9136B"/>
    <w:rsid w:val="00C91438"/>
    <w:rsid w:val="00C91688"/>
    <w:rsid w:val="00C91794"/>
    <w:rsid w:val="00C91909"/>
    <w:rsid w:val="00C9192D"/>
    <w:rsid w:val="00C91948"/>
    <w:rsid w:val="00C91AE4"/>
    <w:rsid w:val="00C91E0E"/>
    <w:rsid w:val="00C91E8C"/>
    <w:rsid w:val="00C9200C"/>
    <w:rsid w:val="00C9244B"/>
    <w:rsid w:val="00C9297E"/>
    <w:rsid w:val="00C92F37"/>
    <w:rsid w:val="00C932B9"/>
    <w:rsid w:val="00C9340F"/>
    <w:rsid w:val="00C93540"/>
    <w:rsid w:val="00C93A36"/>
    <w:rsid w:val="00C93C3E"/>
    <w:rsid w:val="00C93E94"/>
    <w:rsid w:val="00C93F02"/>
    <w:rsid w:val="00C940A9"/>
    <w:rsid w:val="00C94294"/>
    <w:rsid w:val="00C9443D"/>
    <w:rsid w:val="00C94589"/>
    <w:rsid w:val="00C94A6B"/>
    <w:rsid w:val="00C94A82"/>
    <w:rsid w:val="00C94CF5"/>
    <w:rsid w:val="00C953CE"/>
    <w:rsid w:val="00C957C2"/>
    <w:rsid w:val="00C957FE"/>
    <w:rsid w:val="00C9594B"/>
    <w:rsid w:val="00C95B51"/>
    <w:rsid w:val="00C95C98"/>
    <w:rsid w:val="00C9652F"/>
    <w:rsid w:val="00C968E8"/>
    <w:rsid w:val="00C969AA"/>
    <w:rsid w:val="00C96D9E"/>
    <w:rsid w:val="00C96F79"/>
    <w:rsid w:val="00C97089"/>
    <w:rsid w:val="00C9721D"/>
    <w:rsid w:val="00C9721F"/>
    <w:rsid w:val="00C97225"/>
    <w:rsid w:val="00C97233"/>
    <w:rsid w:val="00C974E5"/>
    <w:rsid w:val="00C9761B"/>
    <w:rsid w:val="00C9791E"/>
    <w:rsid w:val="00C979EB"/>
    <w:rsid w:val="00C97F46"/>
    <w:rsid w:val="00CA0142"/>
    <w:rsid w:val="00CA0702"/>
    <w:rsid w:val="00CA09C0"/>
    <w:rsid w:val="00CA0B17"/>
    <w:rsid w:val="00CA0CA9"/>
    <w:rsid w:val="00CA1073"/>
    <w:rsid w:val="00CA11E0"/>
    <w:rsid w:val="00CA14F1"/>
    <w:rsid w:val="00CA15FA"/>
    <w:rsid w:val="00CA1773"/>
    <w:rsid w:val="00CA19C7"/>
    <w:rsid w:val="00CA1A43"/>
    <w:rsid w:val="00CA1D3F"/>
    <w:rsid w:val="00CA1D72"/>
    <w:rsid w:val="00CA1F99"/>
    <w:rsid w:val="00CA2551"/>
    <w:rsid w:val="00CA2800"/>
    <w:rsid w:val="00CA283E"/>
    <w:rsid w:val="00CA30D5"/>
    <w:rsid w:val="00CA30D9"/>
    <w:rsid w:val="00CA32C7"/>
    <w:rsid w:val="00CA3831"/>
    <w:rsid w:val="00CA3A0A"/>
    <w:rsid w:val="00CA3BDD"/>
    <w:rsid w:val="00CA45D5"/>
    <w:rsid w:val="00CA510D"/>
    <w:rsid w:val="00CA5191"/>
    <w:rsid w:val="00CA529D"/>
    <w:rsid w:val="00CA52A7"/>
    <w:rsid w:val="00CA52B4"/>
    <w:rsid w:val="00CA5746"/>
    <w:rsid w:val="00CA5797"/>
    <w:rsid w:val="00CA58F6"/>
    <w:rsid w:val="00CA5AF1"/>
    <w:rsid w:val="00CA5E38"/>
    <w:rsid w:val="00CA5EFC"/>
    <w:rsid w:val="00CA6007"/>
    <w:rsid w:val="00CA627A"/>
    <w:rsid w:val="00CA6303"/>
    <w:rsid w:val="00CA6609"/>
    <w:rsid w:val="00CA6741"/>
    <w:rsid w:val="00CA67F3"/>
    <w:rsid w:val="00CA6871"/>
    <w:rsid w:val="00CA694D"/>
    <w:rsid w:val="00CA6B17"/>
    <w:rsid w:val="00CA6DC6"/>
    <w:rsid w:val="00CA7207"/>
    <w:rsid w:val="00CA7B45"/>
    <w:rsid w:val="00CA7C94"/>
    <w:rsid w:val="00CB03A4"/>
    <w:rsid w:val="00CB05EC"/>
    <w:rsid w:val="00CB0911"/>
    <w:rsid w:val="00CB09DA"/>
    <w:rsid w:val="00CB0A2B"/>
    <w:rsid w:val="00CB1178"/>
    <w:rsid w:val="00CB1357"/>
    <w:rsid w:val="00CB167A"/>
    <w:rsid w:val="00CB16AC"/>
    <w:rsid w:val="00CB18A6"/>
    <w:rsid w:val="00CB1940"/>
    <w:rsid w:val="00CB198A"/>
    <w:rsid w:val="00CB1A08"/>
    <w:rsid w:val="00CB1E2B"/>
    <w:rsid w:val="00CB1E6C"/>
    <w:rsid w:val="00CB1FAE"/>
    <w:rsid w:val="00CB1FF1"/>
    <w:rsid w:val="00CB220E"/>
    <w:rsid w:val="00CB23B7"/>
    <w:rsid w:val="00CB23D3"/>
    <w:rsid w:val="00CB2478"/>
    <w:rsid w:val="00CB2647"/>
    <w:rsid w:val="00CB2C3E"/>
    <w:rsid w:val="00CB2E56"/>
    <w:rsid w:val="00CB3B45"/>
    <w:rsid w:val="00CB428B"/>
    <w:rsid w:val="00CB47C1"/>
    <w:rsid w:val="00CB4917"/>
    <w:rsid w:val="00CB4A67"/>
    <w:rsid w:val="00CB4BC1"/>
    <w:rsid w:val="00CB4D6E"/>
    <w:rsid w:val="00CB4FDA"/>
    <w:rsid w:val="00CB56DD"/>
    <w:rsid w:val="00CB57FF"/>
    <w:rsid w:val="00CB58D8"/>
    <w:rsid w:val="00CB5C90"/>
    <w:rsid w:val="00CB5E17"/>
    <w:rsid w:val="00CB5FAF"/>
    <w:rsid w:val="00CB622B"/>
    <w:rsid w:val="00CB65A3"/>
    <w:rsid w:val="00CB65F0"/>
    <w:rsid w:val="00CB683E"/>
    <w:rsid w:val="00CB6937"/>
    <w:rsid w:val="00CB6BF7"/>
    <w:rsid w:val="00CB6C8C"/>
    <w:rsid w:val="00CB6DE1"/>
    <w:rsid w:val="00CB7030"/>
    <w:rsid w:val="00CB720E"/>
    <w:rsid w:val="00CB73CF"/>
    <w:rsid w:val="00CB756C"/>
    <w:rsid w:val="00CB79FB"/>
    <w:rsid w:val="00CB7B24"/>
    <w:rsid w:val="00CB7BD4"/>
    <w:rsid w:val="00CB7CFE"/>
    <w:rsid w:val="00CB7F80"/>
    <w:rsid w:val="00CC0143"/>
    <w:rsid w:val="00CC0979"/>
    <w:rsid w:val="00CC0F13"/>
    <w:rsid w:val="00CC14AD"/>
    <w:rsid w:val="00CC1774"/>
    <w:rsid w:val="00CC19CE"/>
    <w:rsid w:val="00CC1D1A"/>
    <w:rsid w:val="00CC1D21"/>
    <w:rsid w:val="00CC1FDB"/>
    <w:rsid w:val="00CC2136"/>
    <w:rsid w:val="00CC267C"/>
    <w:rsid w:val="00CC2928"/>
    <w:rsid w:val="00CC2BF4"/>
    <w:rsid w:val="00CC307E"/>
    <w:rsid w:val="00CC3330"/>
    <w:rsid w:val="00CC3527"/>
    <w:rsid w:val="00CC36FD"/>
    <w:rsid w:val="00CC3AFE"/>
    <w:rsid w:val="00CC3E2C"/>
    <w:rsid w:val="00CC4156"/>
    <w:rsid w:val="00CC4442"/>
    <w:rsid w:val="00CC44A7"/>
    <w:rsid w:val="00CC464E"/>
    <w:rsid w:val="00CC477E"/>
    <w:rsid w:val="00CC4784"/>
    <w:rsid w:val="00CC491B"/>
    <w:rsid w:val="00CC4A76"/>
    <w:rsid w:val="00CC5356"/>
    <w:rsid w:val="00CC559E"/>
    <w:rsid w:val="00CC6700"/>
    <w:rsid w:val="00CC67BF"/>
    <w:rsid w:val="00CC68BF"/>
    <w:rsid w:val="00CC68F4"/>
    <w:rsid w:val="00CC6AB6"/>
    <w:rsid w:val="00CC6B13"/>
    <w:rsid w:val="00CC6BE0"/>
    <w:rsid w:val="00CC72B0"/>
    <w:rsid w:val="00CC7778"/>
    <w:rsid w:val="00CC7805"/>
    <w:rsid w:val="00CC7935"/>
    <w:rsid w:val="00CD089C"/>
    <w:rsid w:val="00CD0D5D"/>
    <w:rsid w:val="00CD12C0"/>
    <w:rsid w:val="00CD14BA"/>
    <w:rsid w:val="00CD172E"/>
    <w:rsid w:val="00CD1A5D"/>
    <w:rsid w:val="00CD1B42"/>
    <w:rsid w:val="00CD1B54"/>
    <w:rsid w:val="00CD2492"/>
    <w:rsid w:val="00CD2831"/>
    <w:rsid w:val="00CD2A5A"/>
    <w:rsid w:val="00CD306C"/>
    <w:rsid w:val="00CD3395"/>
    <w:rsid w:val="00CD3667"/>
    <w:rsid w:val="00CD38A1"/>
    <w:rsid w:val="00CD3E91"/>
    <w:rsid w:val="00CD3FEE"/>
    <w:rsid w:val="00CD424B"/>
    <w:rsid w:val="00CD4316"/>
    <w:rsid w:val="00CD4531"/>
    <w:rsid w:val="00CD456F"/>
    <w:rsid w:val="00CD48A6"/>
    <w:rsid w:val="00CD498B"/>
    <w:rsid w:val="00CD4A60"/>
    <w:rsid w:val="00CD4AB8"/>
    <w:rsid w:val="00CD4EE7"/>
    <w:rsid w:val="00CD4F45"/>
    <w:rsid w:val="00CD5136"/>
    <w:rsid w:val="00CD57B1"/>
    <w:rsid w:val="00CD5D7C"/>
    <w:rsid w:val="00CD6112"/>
    <w:rsid w:val="00CD664B"/>
    <w:rsid w:val="00CD6900"/>
    <w:rsid w:val="00CD6A6D"/>
    <w:rsid w:val="00CD6B27"/>
    <w:rsid w:val="00CD710B"/>
    <w:rsid w:val="00CD718C"/>
    <w:rsid w:val="00CD71A0"/>
    <w:rsid w:val="00CD731C"/>
    <w:rsid w:val="00CD7382"/>
    <w:rsid w:val="00CD7651"/>
    <w:rsid w:val="00CD7AD9"/>
    <w:rsid w:val="00CE0449"/>
    <w:rsid w:val="00CE0604"/>
    <w:rsid w:val="00CE089B"/>
    <w:rsid w:val="00CE099C"/>
    <w:rsid w:val="00CE0B14"/>
    <w:rsid w:val="00CE0F31"/>
    <w:rsid w:val="00CE0F53"/>
    <w:rsid w:val="00CE1365"/>
    <w:rsid w:val="00CE1703"/>
    <w:rsid w:val="00CE19CF"/>
    <w:rsid w:val="00CE1B87"/>
    <w:rsid w:val="00CE1E8C"/>
    <w:rsid w:val="00CE2356"/>
    <w:rsid w:val="00CE24BF"/>
    <w:rsid w:val="00CE24E6"/>
    <w:rsid w:val="00CE2558"/>
    <w:rsid w:val="00CE2BA5"/>
    <w:rsid w:val="00CE2C35"/>
    <w:rsid w:val="00CE2CAF"/>
    <w:rsid w:val="00CE2DE3"/>
    <w:rsid w:val="00CE31C5"/>
    <w:rsid w:val="00CE34C5"/>
    <w:rsid w:val="00CE38F4"/>
    <w:rsid w:val="00CE3E5F"/>
    <w:rsid w:val="00CE406D"/>
    <w:rsid w:val="00CE4124"/>
    <w:rsid w:val="00CE41C7"/>
    <w:rsid w:val="00CE41DB"/>
    <w:rsid w:val="00CE4392"/>
    <w:rsid w:val="00CE43BF"/>
    <w:rsid w:val="00CE47C9"/>
    <w:rsid w:val="00CE49F2"/>
    <w:rsid w:val="00CE4D55"/>
    <w:rsid w:val="00CE4F90"/>
    <w:rsid w:val="00CE4FEB"/>
    <w:rsid w:val="00CE53C3"/>
    <w:rsid w:val="00CE557B"/>
    <w:rsid w:val="00CE55E9"/>
    <w:rsid w:val="00CE5A25"/>
    <w:rsid w:val="00CE5BED"/>
    <w:rsid w:val="00CE61DA"/>
    <w:rsid w:val="00CE63AC"/>
    <w:rsid w:val="00CE63E7"/>
    <w:rsid w:val="00CE696A"/>
    <w:rsid w:val="00CE6B2D"/>
    <w:rsid w:val="00CE6BCE"/>
    <w:rsid w:val="00CE6E83"/>
    <w:rsid w:val="00CE6E8A"/>
    <w:rsid w:val="00CE705D"/>
    <w:rsid w:val="00CE72B1"/>
    <w:rsid w:val="00CE737C"/>
    <w:rsid w:val="00CE7663"/>
    <w:rsid w:val="00CE77EC"/>
    <w:rsid w:val="00CE7A8C"/>
    <w:rsid w:val="00CE7B01"/>
    <w:rsid w:val="00CE7C33"/>
    <w:rsid w:val="00CE7F5D"/>
    <w:rsid w:val="00CF01A5"/>
    <w:rsid w:val="00CF06B4"/>
    <w:rsid w:val="00CF06D7"/>
    <w:rsid w:val="00CF0D1E"/>
    <w:rsid w:val="00CF0E82"/>
    <w:rsid w:val="00CF1007"/>
    <w:rsid w:val="00CF1094"/>
    <w:rsid w:val="00CF11A1"/>
    <w:rsid w:val="00CF1267"/>
    <w:rsid w:val="00CF1370"/>
    <w:rsid w:val="00CF1465"/>
    <w:rsid w:val="00CF1899"/>
    <w:rsid w:val="00CF1D1F"/>
    <w:rsid w:val="00CF2624"/>
    <w:rsid w:val="00CF29A7"/>
    <w:rsid w:val="00CF2BDA"/>
    <w:rsid w:val="00CF2C4D"/>
    <w:rsid w:val="00CF2D26"/>
    <w:rsid w:val="00CF2DE8"/>
    <w:rsid w:val="00CF3415"/>
    <w:rsid w:val="00CF3901"/>
    <w:rsid w:val="00CF398A"/>
    <w:rsid w:val="00CF3BEB"/>
    <w:rsid w:val="00CF471E"/>
    <w:rsid w:val="00CF4BBB"/>
    <w:rsid w:val="00CF4DA4"/>
    <w:rsid w:val="00CF4E37"/>
    <w:rsid w:val="00CF4EB4"/>
    <w:rsid w:val="00CF510C"/>
    <w:rsid w:val="00CF5117"/>
    <w:rsid w:val="00CF51F7"/>
    <w:rsid w:val="00CF5316"/>
    <w:rsid w:val="00CF53EB"/>
    <w:rsid w:val="00CF5679"/>
    <w:rsid w:val="00CF5C26"/>
    <w:rsid w:val="00CF5D65"/>
    <w:rsid w:val="00CF5EE8"/>
    <w:rsid w:val="00CF62F9"/>
    <w:rsid w:val="00CF669E"/>
    <w:rsid w:val="00CF677F"/>
    <w:rsid w:val="00CF67A5"/>
    <w:rsid w:val="00CF6CB0"/>
    <w:rsid w:val="00CF7432"/>
    <w:rsid w:val="00CF7581"/>
    <w:rsid w:val="00CF766C"/>
    <w:rsid w:val="00CF7674"/>
    <w:rsid w:val="00CF7818"/>
    <w:rsid w:val="00CF7974"/>
    <w:rsid w:val="00D000C4"/>
    <w:rsid w:val="00D00C02"/>
    <w:rsid w:val="00D00D1C"/>
    <w:rsid w:val="00D00F20"/>
    <w:rsid w:val="00D01019"/>
    <w:rsid w:val="00D01435"/>
    <w:rsid w:val="00D01940"/>
    <w:rsid w:val="00D019FE"/>
    <w:rsid w:val="00D01D89"/>
    <w:rsid w:val="00D0213B"/>
    <w:rsid w:val="00D02403"/>
    <w:rsid w:val="00D0258C"/>
    <w:rsid w:val="00D0270E"/>
    <w:rsid w:val="00D027A2"/>
    <w:rsid w:val="00D02B9B"/>
    <w:rsid w:val="00D02E1D"/>
    <w:rsid w:val="00D03189"/>
    <w:rsid w:val="00D03394"/>
    <w:rsid w:val="00D0344B"/>
    <w:rsid w:val="00D03587"/>
    <w:rsid w:val="00D0375E"/>
    <w:rsid w:val="00D037CB"/>
    <w:rsid w:val="00D03902"/>
    <w:rsid w:val="00D03A7F"/>
    <w:rsid w:val="00D0426D"/>
    <w:rsid w:val="00D042C4"/>
    <w:rsid w:val="00D04418"/>
    <w:rsid w:val="00D04437"/>
    <w:rsid w:val="00D04967"/>
    <w:rsid w:val="00D04BD0"/>
    <w:rsid w:val="00D06139"/>
    <w:rsid w:val="00D06237"/>
    <w:rsid w:val="00D063D6"/>
    <w:rsid w:val="00D0640C"/>
    <w:rsid w:val="00D064E8"/>
    <w:rsid w:val="00D06717"/>
    <w:rsid w:val="00D06A2E"/>
    <w:rsid w:val="00D06B57"/>
    <w:rsid w:val="00D06B7A"/>
    <w:rsid w:val="00D0740D"/>
    <w:rsid w:val="00D07B8A"/>
    <w:rsid w:val="00D07E6B"/>
    <w:rsid w:val="00D07F42"/>
    <w:rsid w:val="00D10384"/>
    <w:rsid w:val="00D1042F"/>
    <w:rsid w:val="00D107FA"/>
    <w:rsid w:val="00D11037"/>
    <w:rsid w:val="00D11054"/>
    <w:rsid w:val="00D11680"/>
    <w:rsid w:val="00D118B8"/>
    <w:rsid w:val="00D11CDE"/>
    <w:rsid w:val="00D120A5"/>
    <w:rsid w:val="00D121E9"/>
    <w:rsid w:val="00D1232B"/>
    <w:rsid w:val="00D12413"/>
    <w:rsid w:val="00D1244D"/>
    <w:rsid w:val="00D12515"/>
    <w:rsid w:val="00D12583"/>
    <w:rsid w:val="00D12711"/>
    <w:rsid w:val="00D12D69"/>
    <w:rsid w:val="00D12EBD"/>
    <w:rsid w:val="00D12FCC"/>
    <w:rsid w:val="00D13093"/>
    <w:rsid w:val="00D13142"/>
    <w:rsid w:val="00D13731"/>
    <w:rsid w:val="00D13EEE"/>
    <w:rsid w:val="00D1437E"/>
    <w:rsid w:val="00D145B7"/>
    <w:rsid w:val="00D14773"/>
    <w:rsid w:val="00D14CF7"/>
    <w:rsid w:val="00D14D3A"/>
    <w:rsid w:val="00D14DDE"/>
    <w:rsid w:val="00D14E91"/>
    <w:rsid w:val="00D1500B"/>
    <w:rsid w:val="00D151EE"/>
    <w:rsid w:val="00D155BF"/>
    <w:rsid w:val="00D157DD"/>
    <w:rsid w:val="00D15827"/>
    <w:rsid w:val="00D15A27"/>
    <w:rsid w:val="00D15CE7"/>
    <w:rsid w:val="00D15EE8"/>
    <w:rsid w:val="00D15FDB"/>
    <w:rsid w:val="00D16344"/>
    <w:rsid w:val="00D1660D"/>
    <w:rsid w:val="00D166F8"/>
    <w:rsid w:val="00D16750"/>
    <w:rsid w:val="00D167F8"/>
    <w:rsid w:val="00D16943"/>
    <w:rsid w:val="00D16F20"/>
    <w:rsid w:val="00D171E1"/>
    <w:rsid w:val="00D17255"/>
    <w:rsid w:val="00D173A8"/>
    <w:rsid w:val="00D17572"/>
    <w:rsid w:val="00D177F9"/>
    <w:rsid w:val="00D17D2D"/>
    <w:rsid w:val="00D20594"/>
    <w:rsid w:val="00D2076D"/>
    <w:rsid w:val="00D20AB3"/>
    <w:rsid w:val="00D21153"/>
    <w:rsid w:val="00D211E9"/>
    <w:rsid w:val="00D212E4"/>
    <w:rsid w:val="00D214EE"/>
    <w:rsid w:val="00D21955"/>
    <w:rsid w:val="00D21D9F"/>
    <w:rsid w:val="00D22179"/>
    <w:rsid w:val="00D22187"/>
    <w:rsid w:val="00D223AF"/>
    <w:rsid w:val="00D223F3"/>
    <w:rsid w:val="00D22426"/>
    <w:rsid w:val="00D224F5"/>
    <w:rsid w:val="00D2265B"/>
    <w:rsid w:val="00D22F89"/>
    <w:rsid w:val="00D23444"/>
    <w:rsid w:val="00D2363D"/>
    <w:rsid w:val="00D2382A"/>
    <w:rsid w:val="00D2407C"/>
    <w:rsid w:val="00D24628"/>
    <w:rsid w:val="00D24C34"/>
    <w:rsid w:val="00D24E0D"/>
    <w:rsid w:val="00D24FA1"/>
    <w:rsid w:val="00D2507B"/>
    <w:rsid w:val="00D25091"/>
    <w:rsid w:val="00D252BB"/>
    <w:rsid w:val="00D253A4"/>
    <w:rsid w:val="00D25A45"/>
    <w:rsid w:val="00D25B78"/>
    <w:rsid w:val="00D25E41"/>
    <w:rsid w:val="00D25E42"/>
    <w:rsid w:val="00D26094"/>
    <w:rsid w:val="00D26617"/>
    <w:rsid w:val="00D2684C"/>
    <w:rsid w:val="00D26A15"/>
    <w:rsid w:val="00D26B61"/>
    <w:rsid w:val="00D27129"/>
    <w:rsid w:val="00D271B4"/>
    <w:rsid w:val="00D27446"/>
    <w:rsid w:val="00D27578"/>
    <w:rsid w:val="00D2759F"/>
    <w:rsid w:val="00D275E3"/>
    <w:rsid w:val="00D27943"/>
    <w:rsid w:val="00D27C2B"/>
    <w:rsid w:val="00D27D03"/>
    <w:rsid w:val="00D301D0"/>
    <w:rsid w:val="00D303A6"/>
    <w:rsid w:val="00D3040C"/>
    <w:rsid w:val="00D30494"/>
    <w:rsid w:val="00D305D7"/>
    <w:rsid w:val="00D306C4"/>
    <w:rsid w:val="00D3070F"/>
    <w:rsid w:val="00D31337"/>
    <w:rsid w:val="00D313A6"/>
    <w:rsid w:val="00D31560"/>
    <w:rsid w:val="00D3161E"/>
    <w:rsid w:val="00D31B2C"/>
    <w:rsid w:val="00D3222F"/>
    <w:rsid w:val="00D3239A"/>
    <w:rsid w:val="00D324C4"/>
    <w:rsid w:val="00D3261B"/>
    <w:rsid w:val="00D32722"/>
    <w:rsid w:val="00D32852"/>
    <w:rsid w:val="00D32899"/>
    <w:rsid w:val="00D32B63"/>
    <w:rsid w:val="00D32CCA"/>
    <w:rsid w:val="00D32CDD"/>
    <w:rsid w:val="00D32D3A"/>
    <w:rsid w:val="00D32DD0"/>
    <w:rsid w:val="00D32FFC"/>
    <w:rsid w:val="00D333A3"/>
    <w:rsid w:val="00D336C6"/>
    <w:rsid w:val="00D336FA"/>
    <w:rsid w:val="00D33A91"/>
    <w:rsid w:val="00D33B81"/>
    <w:rsid w:val="00D33E23"/>
    <w:rsid w:val="00D341AF"/>
    <w:rsid w:val="00D34218"/>
    <w:rsid w:val="00D3450B"/>
    <w:rsid w:val="00D34BF3"/>
    <w:rsid w:val="00D3506A"/>
    <w:rsid w:val="00D35156"/>
    <w:rsid w:val="00D35383"/>
    <w:rsid w:val="00D353C0"/>
    <w:rsid w:val="00D35A77"/>
    <w:rsid w:val="00D35BBD"/>
    <w:rsid w:val="00D35E1D"/>
    <w:rsid w:val="00D36100"/>
    <w:rsid w:val="00D36951"/>
    <w:rsid w:val="00D3697B"/>
    <w:rsid w:val="00D36998"/>
    <w:rsid w:val="00D36E4E"/>
    <w:rsid w:val="00D370FF"/>
    <w:rsid w:val="00D3749A"/>
    <w:rsid w:val="00D37532"/>
    <w:rsid w:val="00D3791B"/>
    <w:rsid w:val="00D37AE9"/>
    <w:rsid w:val="00D37EF1"/>
    <w:rsid w:val="00D400A6"/>
    <w:rsid w:val="00D401B6"/>
    <w:rsid w:val="00D40280"/>
    <w:rsid w:val="00D4091F"/>
    <w:rsid w:val="00D40F5D"/>
    <w:rsid w:val="00D41153"/>
    <w:rsid w:val="00D416B6"/>
    <w:rsid w:val="00D417D5"/>
    <w:rsid w:val="00D41D32"/>
    <w:rsid w:val="00D41EA3"/>
    <w:rsid w:val="00D41F4C"/>
    <w:rsid w:val="00D42034"/>
    <w:rsid w:val="00D42104"/>
    <w:rsid w:val="00D42554"/>
    <w:rsid w:val="00D425C7"/>
    <w:rsid w:val="00D42749"/>
    <w:rsid w:val="00D42899"/>
    <w:rsid w:val="00D42A96"/>
    <w:rsid w:val="00D42F17"/>
    <w:rsid w:val="00D42F5B"/>
    <w:rsid w:val="00D432CC"/>
    <w:rsid w:val="00D43588"/>
    <w:rsid w:val="00D435D6"/>
    <w:rsid w:val="00D43970"/>
    <w:rsid w:val="00D43A9C"/>
    <w:rsid w:val="00D44108"/>
    <w:rsid w:val="00D441EB"/>
    <w:rsid w:val="00D4428B"/>
    <w:rsid w:val="00D44542"/>
    <w:rsid w:val="00D4473D"/>
    <w:rsid w:val="00D44CFC"/>
    <w:rsid w:val="00D44D38"/>
    <w:rsid w:val="00D457BB"/>
    <w:rsid w:val="00D45A42"/>
    <w:rsid w:val="00D45B96"/>
    <w:rsid w:val="00D45FE0"/>
    <w:rsid w:val="00D46087"/>
    <w:rsid w:val="00D46551"/>
    <w:rsid w:val="00D467CF"/>
    <w:rsid w:val="00D46856"/>
    <w:rsid w:val="00D4687F"/>
    <w:rsid w:val="00D46A52"/>
    <w:rsid w:val="00D46B30"/>
    <w:rsid w:val="00D46B32"/>
    <w:rsid w:val="00D46F86"/>
    <w:rsid w:val="00D47069"/>
    <w:rsid w:val="00D47122"/>
    <w:rsid w:val="00D47155"/>
    <w:rsid w:val="00D471B2"/>
    <w:rsid w:val="00D47821"/>
    <w:rsid w:val="00D47C16"/>
    <w:rsid w:val="00D47E31"/>
    <w:rsid w:val="00D47E3F"/>
    <w:rsid w:val="00D47E7F"/>
    <w:rsid w:val="00D47FC4"/>
    <w:rsid w:val="00D503A0"/>
    <w:rsid w:val="00D5043E"/>
    <w:rsid w:val="00D5052F"/>
    <w:rsid w:val="00D5061E"/>
    <w:rsid w:val="00D50B42"/>
    <w:rsid w:val="00D50B4B"/>
    <w:rsid w:val="00D50C12"/>
    <w:rsid w:val="00D50F2D"/>
    <w:rsid w:val="00D51123"/>
    <w:rsid w:val="00D51361"/>
    <w:rsid w:val="00D513D7"/>
    <w:rsid w:val="00D51D96"/>
    <w:rsid w:val="00D52021"/>
    <w:rsid w:val="00D52176"/>
    <w:rsid w:val="00D52582"/>
    <w:rsid w:val="00D5287B"/>
    <w:rsid w:val="00D529EB"/>
    <w:rsid w:val="00D52AE3"/>
    <w:rsid w:val="00D52D9B"/>
    <w:rsid w:val="00D52ECB"/>
    <w:rsid w:val="00D5309A"/>
    <w:rsid w:val="00D5326A"/>
    <w:rsid w:val="00D5362B"/>
    <w:rsid w:val="00D53941"/>
    <w:rsid w:val="00D53A7C"/>
    <w:rsid w:val="00D53D08"/>
    <w:rsid w:val="00D53D23"/>
    <w:rsid w:val="00D54076"/>
    <w:rsid w:val="00D541C8"/>
    <w:rsid w:val="00D543E0"/>
    <w:rsid w:val="00D54775"/>
    <w:rsid w:val="00D547E8"/>
    <w:rsid w:val="00D549BD"/>
    <w:rsid w:val="00D549DD"/>
    <w:rsid w:val="00D54B1B"/>
    <w:rsid w:val="00D54E53"/>
    <w:rsid w:val="00D55A2B"/>
    <w:rsid w:val="00D55C6F"/>
    <w:rsid w:val="00D55DD8"/>
    <w:rsid w:val="00D55E9E"/>
    <w:rsid w:val="00D56473"/>
    <w:rsid w:val="00D56644"/>
    <w:rsid w:val="00D56668"/>
    <w:rsid w:val="00D569B6"/>
    <w:rsid w:val="00D56AEE"/>
    <w:rsid w:val="00D56C7D"/>
    <w:rsid w:val="00D56D3A"/>
    <w:rsid w:val="00D56D67"/>
    <w:rsid w:val="00D56D8D"/>
    <w:rsid w:val="00D56ECC"/>
    <w:rsid w:val="00D56F4E"/>
    <w:rsid w:val="00D576BC"/>
    <w:rsid w:val="00D57805"/>
    <w:rsid w:val="00D57AC3"/>
    <w:rsid w:val="00D57BA7"/>
    <w:rsid w:val="00D57D89"/>
    <w:rsid w:val="00D57DF5"/>
    <w:rsid w:val="00D603AC"/>
    <w:rsid w:val="00D60B40"/>
    <w:rsid w:val="00D60C35"/>
    <w:rsid w:val="00D60C51"/>
    <w:rsid w:val="00D60E24"/>
    <w:rsid w:val="00D611B1"/>
    <w:rsid w:val="00D612B0"/>
    <w:rsid w:val="00D61435"/>
    <w:rsid w:val="00D61458"/>
    <w:rsid w:val="00D614F3"/>
    <w:rsid w:val="00D61E22"/>
    <w:rsid w:val="00D620BD"/>
    <w:rsid w:val="00D6253B"/>
    <w:rsid w:val="00D628BE"/>
    <w:rsid w:val="00D628C5"/>
    <w:rsid w:val="00D628CC"/>
    <w:rsid w:val="00D62A51"/>
    <w:rsid w:val="00D62D6A"/>
    <w:rsid w:val="00D62F9D"/>
    <w:rsid w:val="00D63266"/>
    <w:rsid w:val="00D6333B"/>
    <w:rsid w:val="00D634DF"/>
    <w:rsid w:val="00D635A4"/>
    <w:rsid w:val="00D639A2"/>
    <w:rsid w:val="00D63C0C"/>
    <w:rsid w:val="00D6404B"/>
    <w:rsid w:val="00D641A9"/>
    <w:rsid w:val="00D6427D"/>
    <w:rsid w:val="00D6432B"/>
    <w:rsid w:val="00D645AA"/>
    <w:rsid w:val="00D645CB"/>
    <w:rsid w:val="00D64692"/>
    <w:rsid w:val="00D64762"/>
    <w:rsid w:val="00D64C52"/>
    <w:rsid w:val="00D64CB4"/>
    <w:rsid w:val="00D65146"/>
    <w:rsid w:val="00D6527F"/>
    <w:rsid w:val="00D652B8"/>
    <w:rsid w:val="00D65358"/>
    <w:rsid w:val="00D65367"/>
    <w:rsid w:val="00D65C1E"/>
    <w:rsid w:val="00D65CD8"/>
    <w:rsid w:val="00D65F10"/>
    <w:rsid w:val="00D65F5F"/>
    <w:rsid w:val="00D662A2"/>
    <w:rsid w:val="00D66307"/>
    <w:rsid w:val="00D66360"/>
    <w:rsid w:val="00D6670C"/>
    <w:rsid w:val="00D66AD4"/>
    <w:rsid w:val="00D66F7A"/>
    <w:rsid w:val="00D676BC"/>
    <w:rsid w:val="00D67773"/>
    <w:rsid w:val="00D67895"/>
    <w:rsid w:val="00D67940"/>
    <w:rsid w:val="00D67A51"/>
    <w:rsid w:val="00D67C85"/>
    <w:rsid w:val="00D67D33"/>
    <w:rsid w:val="00D701BC"/>
    <w:rsid w:val="00D70384"/>
    <w:rsid w:val="00D70965"/>
    <w:rsid w:val="00D70B3B"/>
    <w:rsid w:val="00D70D93"/>
    <w:rsid w:val="00D71296"/>
    <w:rsid w:val="00D71553"/>
    <w:rsid w:val="00D71586"/>
    <w:rsid w:val="00D71B51"/>
    <w:rsid w:val="00D722D5"/>
    <w:rsid w:val="00D723C0"/>
    <w:rsid w:val="00D7246D"/>
    <w:rsid w:val="00D72940"/>
    <w:rsid w:val="00D72CDC"/>
    <w:rsid w:val="00D73256"/>
    <w:rsid w:val="00D732DA"/>
    <w:rsid w:val="00D732DF"/>
    <w:rsid w:val="00D737E6"/>
    <w:rsid w:val="00D740A4"/>
    <w:rsid w:val="00D740E5"/>
    <w:rsid w:val="00D743C9"/>
    <w:rsid w:val="00D74512"/>
    <w:rsid w:val="00D7498E"/>
    <w:rsid w:val="00D749E1"/>
    <w:rsid w:val="00D74A6C"/>
    <w:rsid w:val="00D74DA2"/>
    <w:rsid w:val="00D74FC5"/>
    <w:rsid w:val="00D750D5"/>
    <w:rsid w:val="00D75502"/>
    <w:rsid w:val="00D75564"/>
    <w:rsid w:val="00D75806"/>
    <w:rsid w:val="00D75B08"/>
    <w:rsid w:val="00D75EA2"/>
    <w:rsid w:val="00D76142"/>
    <w:rsid w:val="00D7616F"/>
    <w:rsid w:val="00D76912"/>
    <w:rsid w:val="00D769A4"/>
    <w:rsid w:val="00D76C6A"/>
    <w:rsid w:val="00D76CB0"/>
    <w:rsid w:val="00D76D57"/>
    <w:rsid w:val="00D76E7A"/>
    <w:rsid w:val="00D7765F"/>
    <w:rsid w:val="00D7776A"/>
    <w:rsid w:val="00D77AE4"/>
    <w:rsid w:val="00D77CD1"/>
    <w:rsid w:val="00D80028"/>
    <w:rsid w:val="00D80308"/>
    <w:rsid w:val="00D8038D"/>
    <w:rsid w:val="00D803EF"/>
    <w:rsid w:val="00D806FC"/>
    <w:rsid w:val="00D80964"/>
    <w:rsid w:val="00D80FA6"/>
    <w:rsid w:val="00D8183A"/>
    <w:rsid w:val="00D81D54"/>
    <w:rsid w:val="00D82099"/>
    <w:rsid w:val="00D82258"/>
    <w:rsid w:val="00D82533"/>
    <w:rsid w:val="00D82645"/>
    <w:rsid w:val="00D8274F"/>
    <w:rsid w:val="00D829C2"/>
    <w:rsid w:val="00D82DF7"/>
    <w:rsid w:val="00D82F78"/>
    <w:rsid w:val="00D83348"/>
    <w:rsid w:val="00D8339A"/>
    <w:rsid w:val="00D83411"/>
    <w:rsid w:val="00D83579"/>
    <w:rsid w:val="00D8359D"/>
    <w:rsid w:val="00D83702"/>
    <w:rsid w:val="00D838AC"/>
    <w:rsid w:val="00D8390E"/>
    <w:rsid w:val="00D83979"/>
    <w:rsid w:val="00D83B56"/>
    <w:rsid w:val="00D84077"/>
    <w:rsid w:val="00D8415A"/>
    <w:rsid w:val="00D841F1"/>
    <w:rsid w:val="00D8425C"/>
    <w:rsid w:val="00D84329"/>
    <w:rsid w:val="00D843D5"/>
    <w:rsid w:val="00D84519"/>
    <w:rsid w:val="00D84534"/>
    <w:rsid w:val="00D8457B"/>
    <w:rsid w:val="00D8464A"/>
    <w:rsid w:val="00D851F5"/>
    <w:rsid w:val="00D853C2"/>
    <w:rsid w:val="00D853CC"/>
    <w:rsid w:val="00D8557F"/>
    <w:rsid w:val="00D858B6"/>
    <w:rsid w:val="00D86064"/>
    <w:rsid w:val="00D86505"/>
    <w:rsid w:val="00D86837"/>
    <w:rsid w:val="00D86A0F"/>
    <w:rsid w:val="00D86BB2"/>
    <w:rsid w:val="00D86C2D"/>
    <w:rsid w:val="00D86CBF"/>
    <w:rsid w:val="00D874DF"/>
    <w:rsid w:val="00D87C27"/>
    <w:rsid w:val="00D90478"/>
    <w:rsid w:val="00D90CB8"/>
    <w:rsid w:val="00D90CE3"/>
    <w:rsid w:val="00D90F07"/>
    <w:rsid w:val="00D912B1"/>
    <w:rsid w:val="00D913A3"/>
    <w:rsid w:val="00D91550"/>
    <w:rsid w:val="00D91555"/>
    <w:rsid w:val="00D91CB8"/>
    <w:rsid w:val="00D91EB0"/>
    <w:rsid w:val="00D921A8"/>
    <w:rsid w:val="00D925D4"/>
    <w:rsid w:val="00D9262A"/>
    <w:rsid w:val="00D92744"/>
    <w:rsid w:val="00D927B3"/>
    <w:rsid w:val="00D9288D"/>
    <w:rsid w:val="00D93161"/>
    <w:rsid w:val="00D93E34"/>
    <w:rsid w:val="00D9407E"/>
    <w:rsid w:val="00D940EB"/>
    <w:rsid w:val="00D9415C"/>
    <w:rsid w:val="00D9427E"/>
    <w:rsid w:val="00D9434A"/>
    <w:rsid w:val="00D945B0"/>
    <w:rsid w:val="00D945F6"/>
    <w:rsid w:val="00D949B3"/>
    <w:rsid w:val="00D94AA4"/>
    <w:rsid w:val="00D95441"/>
    <w:rsid w:val="00D954D3"/>
    <w:rsid w:val="00D957D9"/>
    <w:rsid w:val="00D95C48"/>
    <w:rsid w:val="00D95D5C"/>
    <w:rsid w:val="00D95E49"/>
    <w:rsid w:val="00D96081"/>
    <w:rsid w:val="00D960FB"/>
    <w:rsid w:val="00D964FD"/>
    <w:rsid w:val="00D96624"/>
    <w:rsid w:val="00D96D08"/>
    <w:rsid w:val="00D96D0B"/>
    <w:rsid w:val="00D97023"/>
    <w:rsid w:val="00D973C7"/>
    <w:rsid w:val="00D97B0C"/>
    <w:rsid w:val="00D97D8F"/>
    <w:rsid w:val="00D97E3F"/>
    <w:rsid w:val="00D97E51"/>
    <w:rsid w:val="00D97FBF"/>
    <w:rsid w:val="00DA0053"/>
    <w:rsid w:val="00DA0208"/>
    <w:rsid w:val="00DA0214"/>
    <w:rsid w:val="00DA0257"/>
    <w:rsid w:val="00DA0368"/>
    <w:rsid w:val="00DA0397"/>
    <w:rsid w:val="00DA03FD"/>
    <w:rsid w:val="00DA0555"/>
    <w:rsid w:val="00DA0983"/>
    <w:rsid w:val="00DA0EC5"/>
    <w:rsid w:val="00DA110B"/>
    <w:rsid w:val="00DA1579"/>
    <w:rsid w:val="00DA180C"/>
    <w:rsid w:val="00DA1853"/>
    <w:rsid w:val="00DA18EB"/>
    <w:rsid w:val="00DA1B87"/>
    <w:rsid w:val="00DA1BF6"/>
    <w:rsid w:val="00DA1FC0"/>
    <w:rsid w:val="00DA206A"/>
    <w:rsid w:val="00DA206F"/>
    <w:rsid w:val="00DA2071"/>
    <w:rsid w:val="00DA20E4"/>
    <w:rsid w:val="00DA2171"/>
    <w:rsid w:val="00DA22E2"/>
    <w:rsid w:val="00DA2381"/>
    <w:rsid w:val="00DA23E2"/>
    <w:rsid w:val="00DA2575"/>
    <w:rsid w:val="00DA2906"/>
    <w:rsid w:val="00DA2C25"/>
    <w:rsid w:val="00DA3155"/>
    <w:rsid w:val="00DA35F7"/>
    <w:rsid w:val="00DA3678"/>
    <w:rsid w:val="00DA3775"/>
    <w:rsid w:val="00DA37D1"/>
    <w:rsid w:val="00DA39F9"/>
    <w:rsid w:val="00DA3BFF"/>
    <w:rsid w:val="00DA3F43"/>
    <w:rsid w:val="00DA41C0"/>
    <w:rsid w:val="00DA4428"/>
    <w:rsid w:val="00DA45CA"/>
    <w:rsid w:val="00DA4901"/>
    <w:rsid w:val="00DA49F9"/>
    <w:rsid w:val="00DA4AB4"/>
    <w:rsid w:val="00DA4C03"/>
    <w:rsid w:val="00DA55D3"/>
    <w:rsid w:val="00DA5721"/>
    <w:rsid w:val="00DA57C0"/>
    <w:rsid w:val="00DA59FB"/>
    <w:rsid w:val="00DA5CB8"/>
    <w:rsid w:val="00DA5DD9"/>
    <w:rsid w:val="00DA5FBC"/>
    <w:rsid w:val="00DA60F6"/>
    <w:rsid w:val="00DA61F8"/>
    <w:rsid w:val="00DA6566"/>
    <w:rsid w:val="00DA664A"/>
    <w:rsid w:val="00DA701A"/>
    <w:rsid w:val="00DA71A7"/>
    <w:rsid w:val="00DA75E3"/>
    <w:rsid w:val="00DA77DE"/>
    <w:rsid w:val="00DA794E"/>
    <w:rsid w:val="00DA79A1"/>
    <w:rsid w:val="00DA7B32"/>
    <w:rsid w:val="00DA7F6A"/>
    <w:rsid w:val="00DB045C"/>
    <w:rsid w:val="00DB060B"/>
    <w:rsid w:val="00DB0A16"/>
    <w:rsid w:val="00DB0A98"/>
    <w:rsid w:val="00DB0BAA"/>
    <w:rsid w:val="00DB0EA6"/>
    <w:rsid w:val="00DB0F62"/>
    <w:rsid w:val="00DB1098"/>
    <w:rsid w:val="00DB15D5"/>
    <w:rsid w:val="00DB1776"/>
    <w:rsid w:val="00DB1B3B"/>
    <w:rsid w:val="00DB1D47"/>
    <w:rsid w:val="00DB1D5C"/>
    <w:rsid w:val="00DB1F9B"/>
    <w:rsid w:val="00DB2265"/>
    <w:rsid w:val="00DB2313"/>
    <w:rsid w:val="00DB2490"/>
    <w:rsid w:val="00DB2D2C"/>
    <w:rsid w:val="00DB2E59"/>
    <w:rsid w:val="00DB2F9F"/>
    <w:rsid w:val="00DB3247"/>
    <w:rsid w:val="00DB3271"/>
    <w:rsid w:val="00DB36E2"/>
    <w:rsid w:val="00DB3A5B"/>
    <w:rsid w:val="00DB3D94"/>
    <w:rsid w:val="00DB4283"/>
    <w:rsid w:val="00DB42D0"/>
    <w:rsid w:val="00DB4822"/>
    <w:rsid w:val="00DB48D4"/>
    <w:rsid w:val="00DB48DB"/>
    <w:rsid w:val="00DB4D96"/>
    <w:rsid w:val="00DB4FF2"/>
    <w:rsid w:val="00DB50CF"/>
    <w:rsid w:val="00DB526E"/>
    <w:rsid w:val="00DB568C"/>
    <w:rsid w:val="00DB5692"/>
    <w:rsid w:val="00DB5744"/>
    <w:rsid w:val="00DB58EC"/>
    <w:rsid w:val="00DB5B61"/>
    <w:rsid w:val="00DB5B66"/>
    <w:rsid w:val="00DB6402"/>
    <w:rsid w:val="00DB6469"/>
    <w:rsid w:val="00DB688B"/>
    <w:rsid w:val="00DB6950"/>
    <w:rsid w:val="00DB6B13"/>
    <w:rsid w:val="00DB6B7E"/>
    <w:rsid w:val="00DB6BC4"/>
    <w:rsid w:val="00DB6C4D"/>
    <w:rsid w:val="00DB6F6C"/>
    <w:rsid w:val="00DB72C3"/>
    <w:rsid w:val="00DB72C9"/>
    <w:rsid w:val="00DB73FA"/>
    <w:rsid w:val="00DB743E"/>
    <w:rsid w:val="00DB7916"/>
    <w:rsid w:val="00DB7A3C"/>
    <w:rsid w:val="00DB7DF2"/>
    <w:rsid w:val="00DB7E24"/>
    <w:rsid w:val="00DB7FF9"/>
    <w:rsid w:val="00DC0235"/>
    <w:rsid w:val="00DC055C"/>
    <w:rsid w:val="00DC0581"/>
    <w:rsid w:val="00DC07C0"/>
    <w:rsid w:val="00DC0A4D"/>
    <w:rsid w:val="00DC0E44"/>
    <w:rsid w:val="00DC0F0F"/>
    <w:rsid w:val="00DC0F63"/>
    <w:rsid w:val="00DC1011"/>
    <w:rsid w:val="00DC14A2"/>
    <w:rsid w:val="00DC1B5A"/>
    <w:rsid w:val="00DC1C0E"/>
    <w:rsid w:val="00DC1C9A"/>
    <w:rsid w:val="00DC1D2D"/>
    <w:rsid w:val="00DC1EA1"/>
    <w:rsid w:val="00DC1F30"/>
    <w:rsid w:val="00DC1FBD"/>
    <w:rsid w:val="00DC2027"/>
    <w:rsid w:val="00DC2095"/>
    <w:rsid w:val="00DC228B"/>
    <w:rsid w:val="00DC22A9"/>
    <w:rsid w:val="00DC23CE"/>
    <w:rsid w:val="00DC2489"/>
    <w:rsid w:val="00DC24D9"/>
    <w:rsid w:val="00DC27E0"/>
    <w:rsid w:val="00DC295A"/>
    <w:rsid w:val="00DC2B1C"/>
    <w:rsid w:val="00DC2B63"/>
    <w:rsid w:val="00DC2BF3"/>
    <w:rsid w:val="00DC31D3"/>
    <w:rsid w:val="00DC3225"/>
    <w:rsid w:val="00DC34A6"/>
    <w:rsid w:val="00DC356F"/>
    <w:rsid w:val="00DC3583"/>
    <w:rsid w:val="00DC36A3"/>
    <w:rsid w:val="00DC3E97"/>
    <w:rsid w:val="00DC446A"/>
    <w:rsid w:val="00DC45B8"/>
    <w:rsid w:val="00DC468A"/>
    <w:rsid w:val="00DC4A3F"/>
    <w:rsid w:val="00DC4B63"/>
    <w:rsid w:val="00DC4DD5"/>
    <w:rsid w:val="00DC4ECE"/>
    <w:rsid w:val="00DC5073"/>
    <w:rsid w:val="00DC5134"/>
    <w:rsid w:val="00DC53B1"/>
    <w:rsid w:val="00DC5494"/>
    <w:rsid w:val="00DC56CC"/>
    <w:rsid w:val="00DC58E3"/>
    <w:rsid w:val="00DC595F"/>
    <w:rsid w:val="00DC5C1E"/>
    <w:rsid w:val="00DC5F7B"/>
    <w:rsid w:val="00DC6288"/>
    <w:rsid w:val="00DC633C"/>
    <w:rsid w:val="00DC638E"/>
    <w:rsid w:val="00DC6733"/>
    <w:rsid w:val="00DC677D"/>
    <w:rsid w:val="00DC6BF2"/>
    <w:rsid w:val="00DC6CC1"/>
    <w:rsid w:val="00DC70D0"/>
    <w:rsid w:val="00DC74E5"/>
    <w:rsid w:val="00DC75BC"/>
    <w:rsid w:val="00DC77EC"/>
    <w:rsid w:val="00DC787B"/>
    <w:rsid w:val="00DC78C9"/>
    <w:rsid w:val="00DC7902"/>
    <w:rsid w:val="00DC7BF6"/>
    <w:rsid w:val="00DC7D66"/>
    <w:rsid w:val="00DD0020"/>
    <w:rsid w:val="00DD00B1"/>
    <w:rsid w:val="00DD01D6"/>
    <w:rsid w:val="00DD0694"/>
    <w:rsid w:val="00DD081F"/>
    <w:rsid w:val="00DD0C0D"/>
    <w:rsid w:val="00DD0F04"/>
    <w:rsid w:val="00DD0FC3"/>
    <w:rsid w:val="00DD11FD"/>
    <w:rsid w:val="00DD1451"/>
    <w:rsid w:val="00DD150A"/>
    <w:rsid w:val="00DD1556"/>
    <w:rsid w:val="00DD1791"/>
    <w:rsid w:val="00DD1904"/>
    <w:rsid w:val="00DD1937"/>
    <w:rsid w:val="00DD19EF"/>
    <w:rsid w:val="00DD1D43"/>
    <w:rsid w:val="00DD1DD1"/>
    <w:rsid w:val="00DD1EAB"/>
    <w:rsid w:val="00DD2115"/>
    <w:rsid w:val="00DD2274"/>
    <w:rsid w:val="00DD229E"/>
    <w:rsid w:val="00DD298D"/>
    <w:rsid w:val="00DD2B74"/>
    <w:rsid w:val="00DD30F3"/>
    <w:rsid w:val="00DD31F1"/>
    <w:rsid w:val="00DD328A"/>
    <w:rsid w:val="00DD371A"/>
    <w:rsid w:val="00DD371E"/>
    <w:rsid w:val="00DD3988"/>
    <w:rsid w:val="00DD3BC7"/>
    <w:rsid w:val="00DD3DBE"/>
    <w:rsid w:val="00DD4450"/>
    <w:rsid w:val="00DD445A"/>
    <w:rsid w:val="00DD4A11"/>
    <w:rsid w:val="00DD4C1E"/>
    <w:rsid w:val="00DD518C"/>
    <w:rsid w:val="00DD51DA"/>
    <w:rsid w:val="00DD548F"/>
    <w:rsid w:val="00DD55E0"/>
    <w:rsid w:val="00DD5918"/>
    <w:rsid w:val="00DD5C80"/>
    <w:rsid w:val="00DD5CBD"/>
    <w:rsid w:val="00DD5CDF"/>
    <w:rsid w:val="00DD5D60"/>
    <w:rsid w:val="00DD5FB3"/>
    <w:rsid w:val="00DD617A"/>
    <w:rsid w:val="00DD63DF"/>
    <w:rsid w:val="00DD653F"/>
    <w:rsid w:val="00DD6AE3"/>
    <w:rsid w:val="00DD6B73"/>
    <w:rsid w:val="00DD6CB5"/>
    <w:rsid w:val="00DD6EA0"/>
    <w:rsid w:val="00DD7038"/>
    <w:rsid w:val="00DD715E"/>
    <w:rsid w:val="00DD7597"/>
    <w:rsid w:val="00DD7930"/>
    <w:rsid w:val="00DD7CFE"/>
    <w:rsid w:val="00DD7D69"/>
    <w:rsid w:val="00DD7E57"/>
    <w:rsid w:val="00DE0646"/>
    <w:rsid w:val="00DE06EE"/>
    <w:rsid w:val="00DE08B9"/>
    <w:rsid w:val="00DE0940"/>
    <w:rsid w:val="00DE0B17"/>
    <w:rsid w:val="00DE10A5"/>
    <w:rsid w:val="00DE113D"/>
    <w:rsid w:val="00DE1212"/>
    <w:rsid w:val="00DE19A9"/>
    <w:rsid w:val="00DE1E0A"/>
    <w:rsid w:val="00DE23AF"/>
    <w:rsid w:val="00DE256D"/>
    <w:rsid w:val="00DE281D"/>
    <w:rsid w:val="00DE2D13"/>
    <w:rsid w:val="00DE2F81"/>
    <w:rsid w:val="00DE2FBB"/>
    <w:rsid w:val="00DE305A"/>
    <w:rsid w:val="00DE337B"/>
    <w:rsid w:val="00DE34E2"/>
    <w:rsid w:val="00DE35DA"/>
    <w:rsid w:val="00DE3975"/>
    <w:rsid w:val="00DE3CBE"/>
    <w:rsid w:val="00DE3D78"/>
    <w:rsid w:val="00DE3DBB"/>
    <w:rsid w:val="00DE3FF4"/>
    <w:rsid w:val="00DE4685"/>
    <w:rsid w:val="00DE4816"/>
    <w:rsid w:val="00DE48C5"/>
    <w:rsid w:val="00DE493E"/>
    <w:rsid w:val="00DE4E9A"/>
    <w:rsid w:val="00DE50F1"/>
    <w:rsid w:val="00DE556B"/>
    <w:rsid w:val="00DE55B2"/>
    <w:rsid w:val="00DE55FA"/>
    <w:rsid w:val="00DE576C"/>
    <w:rsid w:val="00DE668A"/>
    <w:rsid w:val="00DE6923"/>
    <w:rsid w:val="00DE71A8"/>
    <w:rsid w:val="00DE7247"/>
    <w:rsid w:val="00DE74EB"/>
    <w:rsid w:val="00DE77C9"/>
    <w:rsid w:val="00DE785C"/>
    <w:rsid w:val="00DF012C"/>
    <w:rsid w:val="00DF0186"/>
    <w:rsid w:val="00DF0239"/>
    <w:rsid w:val="00DF0261"/>
    <w:rsid w:val="00DF034D"/>
    <w:rsid w:val="00DF0588"/>
    <w:rsid w:val="00DF061B"/>
    <w:rsid w:val="00DF0893"/>
    <w:rsid w:val="00DF0B59"/>
    <w:rsid w:val="00DF15B7"/>
    <w:rsid w:val="00DF1678"/>
    <w:rsid w:val="00DF1B81"/>
    <w:rsid w:val="00DF1BB4"/>
    <w:rsid w:val="00DF234D"/>
    <w:rsid w:val="00DF257D"/>
    <w:rsid w:val="00DF2666"/>
    <w:rsid w:val="00DF290D"/>
    <w:rsid w:val="00DF2C8C"/>
    <w:rsid w:val="00DF31CD"/>
    <w:rsid w:val="00DF31D7"/>
    <w:rsid w:val="00DF3EDA"/>
    <w:rsid w:val="00DF3F73"/>
    <w:rsid w:val="00DF41C8"/>
    <w:rsid w:val="00DF42E7"/>
    <w:rsid w:val="00DF4402"/>
    <w:rsid w:val="00DF455B"/>
    <w:rsid w:val="00DF463A"/>
    <w:rsid w:val="00DF4733"/>
    <w:rsid w:val="00DF4F0A"/>
    <w:rsid w:val="00DF51A5"/>
    <w:rsid w:val="00DF538A"/>
    <w:rsid w:val="00DF54EA"/>
    <w:rsid w:val="00DF556B"/>
    <w:rsid w:val="00DF5586"/>
    <w:rsid w:val="00DF5A36"/>
    <w:rsid w:val="00DF5BCC"/>
    <w:rsid w:val="00DF5FE3"/>
    <w:rsid w:val="00DF6013"/>
    <w:rsid w:val="00DF632C"/>
    <w:rsid w:val="00DF667F"/>
    <w:rsid w:val="00DF673C"/>
    <w:rsid w:val="00DF67CC"/>
    <w:rsid w:val="00DF687A"/>
    <w:rsid w:val="00DF696F"/>
    <w:rsid w:val="00DF6973"/>
    <w:rsid w:val="00DF795F"/>
    <w:rsid w:val="00DF79D2"/>
    <w:rsid w:val="00DF7ADA"/>
    <w:rsid w:val="00DF7DF4"/>
    <w:rsid w:val="00E000F1"/>
    <w:rsid w:val="00E00126"/>
    <w:rsid w:val="00E00306"/>
    <w:rsid w:val="00E00325"/>
    <w:rsid w:val="00E009D1"/>
    <w:rsid w:val="00E00E0F"/>
    <w:rsid w:val="00E01198"/>
    <w:rsid w:val="00E011BD"/>
    <w:rsid w:val="00E01489"/>
    <w:rsid w:val="00E01AAC"/>
    <w:rsid w:val="00E01B9F"/>
    <w:rsid w:val="00E01BF2"/>
    <w:rsid w:val="00E0233F"/>
    <w:rsid w:val="00E024E0"/>
    <w:rsid w:val="00E02515"/>
    <w:rsid w:val="00E028F8"/>
    <w:rsid w:val="00E028FF"/>
    <w:rsid w:val="00E02924"/>
    <w:rsid w:val="00E02974"/>
    <w:rsid w:val="00E02CE1"/>
    <w:rsid w:val="00E02F20"/>
    <w:rsid w:val="00E02F76"/>
    <w:rsid w:val="00E03331"/>
    <w:rsid w:val="00E03563"/>
    <w:rsid w:val="00E036F2"/>
    <w:rsid w:val="00E0374C"/>
    <w:rsid w:val="00E03845"/>
    <w:rsid w:val="00E03881"/>
    <w:rsid w:val="00E03D7B"/>
    <w:rsid w:val="00E0423E"/>
    <w:rsid w:val="00E045CE"/>
    <w:rsid w:val="00E04B57"/>
    <w:rsid w:val="00E04B60"/>
    <w:rsid w:val="00E04DBE"/>
    <w:rsid w:val="00E04E5A"/>
    <w:rsid w:val="00E04E75"/>
    <w:rsid w:val="00E05188"/>
    <w:rsid w:val="00E05651"/>
    <w:rsid w:val="00E0576C"/>
    <w:rsid w:val="00E05893"/>
    <w:rsid w:val="00E059D0"/>
    <w:rsid w:val="00E05F2C"/>
    <w:rsid w:val="00E060EF"/>
    <w:rsid w:val="00E0637B"/>
    <w:rsid w:val="00E0640A"/>
    <w:rsid w:val="00E067D6"/>
    <w:rsid w:val="00E068BA"/>
    <w:rsid w:val="00E06908"/>
    <w:rsid w:val="00E06E99"/>
    <w:rsid w:val="00E06EC7"/>
    <w:rsid w:val="00E06ED7"/>
    <w:rsid w:val="00E07049"/>
    <w:rsid w:val="00E0759A"/>
    <w:rsid w:val="00E076AC"/>
    <w:rsid w:val="00E076F2"/>
    <w:rsid w:val="00E07744"/>
    <w:rsid w:val="00E1014D"/>
    <w:rsid w:val="00E101D3"/>
    <w:rsid w:val="00E10666"/>
    <w:rsid w:val="00E1086B"/>
    <w:rsid w:val="00E10B8C"/>
    <w:rsid w:val="00E10D83"/>
    <w:rsid w:val="00E10E1B"/>
    <w:rsid w:val="00E10F49"/>
    <w:rsid w:val="00E118FF"/>
    <w:rsid w:val="00E11D37"/>
    <w:rsid w:val="00E11E54"/>
    <w:rsid w:val="00E11F48"/>
    <w:rsid w:val="00E1234E"/>
    <w:rsid w:val="00E124D7"/>
    <w:rsid w:val="00E125D0"/>
    <w:rsid w:val="00E12715"/>
    <w:rsid w:val="00E128CF"/>
    <w:rsid w:val="00E12B98"/>
    <w:rsid w:val="00E12E6C"/>
    <w:rsid w:val="00E13064"/>
    <w:rsid w:val="00E13116"/>
    <w:rsid w:val="00E13390"/>
    <w:rsid w:val="00E133F6"/>
    <w:rsid w:val="00E13615"/>
    <w:rsid w:val="00E139EA"/>
    <w:rsid w:val="00E13F73"/>
    <w:rsid w:val="00E14036"/>
    <w:rsid w:val="00E14141"/>
    <w:rsid w:val="00E1425A"/>
    <w:rsid w:val="00E1434D"/>
    <w:rsid w:val="00E143F4"/>
    <w:rsid w:val="00E14B0F"/>
    <w:rsid w:val="00E14B46"/>
    <w:rsid w:val="00E14EB2"/>
    <w:rsid w:val="00E150B4"/>
    <w:rsid w:val="00E1533E"/>
    <w:rsid w:val="00E158CA"/>
    <w:rsid w:val="00E15CB1"/>
    <w:rsid w:val="00E1603F"/>
    <w:rsid w:val="00E16125"/>
    <w:rsid w:val="00E16191"/>
    <w:rsid w:val="00E1659F"/>
    <w:rsid w:val="00E166C9"/>
    <w:rsid w:val="00E16CC8"/>
    <w:rsid w:val="00E16D49"/>
    <w:rsid w:val="00E171E3"/>
    <w:rsid w:val="00E1721E"/>
    <w:rsid w:val="00E1746B"/>
    <w:rsid w:val="00E1798A"/>
    <w:rsid w:val="00E179AA"/>
    <w:rsid w:val="00E17B7D"/>
    <w:rsid w:val="00E17D29"/>
    <w:rsid w:val="00E17F9A"/>
    <w:rsid w:val="00E2003A"/>
    <w:rsid w:val="00E2064F"/>
    <w:rsid w:val="00E208E5"/>
    <w:rsid w:val="00E20A17"/>
    <w:rsid w:val="00E20A33"/>
    <w:rsid w:val="00E20BDF"/>
    <w:rsid w:val="00E20CAA"/>
    <w:rsid w:val="00E210A5"/>
    <w:rsid w:val="00E210EC"/>
    <w:rsid w:val="00E21109"/>
    <w:rsid w:val="00E2117C"/>
    <w:rsid w:val="00E211C7"/>
    <w:rsid w:val="00E21493"/>
    <w:rsid w:val="00E2159D"/>
    <w:rsid w:val="00E215F4"/>
    <w:rsid w:val="00E2182B"/>
    <w:rsid w:val="00E218BC"/>
    <w:rsid w:val="00E219C8"/>
    <w:rsid w:val="00E21F73"/>
    <w:rsid w:val="00E22012"/>
    <w:rsid w:val="00E22355"/>
    <w:rsid w:val="00E224AE"/>
    <w:rsid w:val="00E226AB"/>
    <w:rsid w:val="00E22966"/>
    <w:rsid w:val="00E22978"/>
    <w:rsid w:val="00E22E2A"/>
    <w:rsid w:val="00E232DE"/>
    <w:rsid w:val="00E23767"/>
    <w:rsid w:val="00E23951"/>
    <w:rsid w:val="00E23D41"/>
    <w:rsid w:val="00E23E18"/>
    <w:rsid w:val="00E24277"/>
    <w:rsid w:val="00E243EE"/>
    <w:rsid w:val="00E2442F"/>
    <w:rsid w:val="00E24509"/>
    <w:rsid w:val="00E24802"/>
    <w:rsid w:val="00E248A9"/>
    <w:rsid w:val="00E248D4"/>
    <w:rsid w:val="00E24AE5"/>
    <w:rsid w:val="00E24D3A"/>
    <w:rsid w:val="00E250D9"/>
    <w:rsid w:val="00E25469"/>
    <w:rsid w:val="00E25601"/>
    <w:rsid w:val="00E256C2"/>
    <w:rsid w:val="00E25797"/>
    <w:rsid w:val="00E25A6B"/>
    <w:rsid w:val="00E25B0B"/>
    <w:rsid w:val="00E25C02"/>
    <w:rsid w:val="00E25D0B"/>
    <w:rsid w:val="00E25DD6"/>
    <w:rsid w:val="00E26096"/>
    <w:rsid w:val="00E260D0"/>
    <w:rsid w:val="00E261E7"/>
    <w:rsid w:val="00E2631E"/>
    <w:rsid w:val="00E26908"/>
    <w:rsid w:val="00E26C85"/>
    <w:rsid w:val="00E26F01"/>
    <w:rsid w:val="00E270DF"/>
    <w:rsid w:val="00E270E8"/>
    <w:rsid w:val="00E27119"/>
    <w:rsid w:val="00E27366"/>
    <w:rsid w:val="00E2759F"/>
    <w:rsid w:val="00E275C9"/>
    <w:rsid w:val="00E2762F"/>
    <w:rsid w:val="00E278EE"/>
    <w:rsid w:val="00E27C42"/>
    <w:rsid w:val="00E27F4A"/>
    <w:rsid w:val="00E301F6"/>
    <w:rsid w:val="00E3089D"/>
    <w:rsid w:val="00E30B4C"/>
    <w:rsid w:val="00E30D96"/>
    <w:rsid w:val="00E30DC4"/>
    <w:rsid w:val="00E30E83"/>
    <w:rsid w:val="00E30EEE"/>
    <w:rsid w:val="00E30F98"/>
    <w:rsid w:val="00E31002"/>
    <w:rsid w:val="00E31033"/>
    <w:rsid w:val="00E31413"/>
    <w:rsid w:val="00E315D2"/>
    <w:rsid w:val="00E31D9D"/>
    <w:rsid w:val="00E31EB2"/>
    <w:rsid w:val="00E320C3"/>
    <w:rsid w:val="00E32315"/>
    <w:rsid w:val="00E32B74"/>
    <w:rsid w:val="00E32CC1"/>
    <w:rsid w:val="00E32D31"/>
    <w:rsid w:val="00E3317B"/>
    <w:rsid w:val="00E333A5"/>
    <w:rsid w:val="00E335A2"/>
    <w:rsid w:val="00E33BD1"/>
    <w:rsid w:val="00E33CB1"/>
    <w:rsid w:val="00E34079"/>
    <w:rsid w:val="00E3486C"/>
    <w:rsid w:val="00E349F7"/>
    <w:rsid w:val="00E34AB8"/>
    <w:rsid w:val="00E35017"/>
    <w:rsid w:val="00E355D0"/>
    <w:rsid w:val="00E356D0"/>
    <w:rsid w:val="00E35871"/>
    <w:rsid w:val="00E360D0"/>
    <w:rsid w:val="00E36386"/>
    <w:rsid w:val="00E364D4"/>
    <w:rsid w:val="00E36858"/>
    <w:rsid w:val="00E368B5"/>
    <w:rsid w:val="00E3697B"/>
    <w:rsid w:val="00E36BD3"/>
    <w:rsid w:val="00E36E0A"/>
    <w:rsid w:val="00E36E14"/>
    <w:rsid w:val="00E36E38"/>
    <w:rsid w:val="00E37253"/>
    <w:rsid w:val="00E3730F"/>
    <w:rsid w:val="00E37679"/>
    <w:rsid w:val="00E37688"/>
    <w:rsid w:val="00E37C5E"/>
    <w:rsid w:val="00E4071A"/>
    <w:rsid w:val="00E4083D"/>
    <w:rsid w:val="00E40C5B"/>
    <w:rsid w:val="00E41CB4"/>
    <w:rsid w:val="00E421C3"/>
    <w:rsid w:val="00E423FD"/>
    <w:rsid w:val="00E424B4"/>
    <w:rsid w:val="00E424D7"/>
    <w:rsid w:val="00E42623"/>
    <w:rsid w:val="00E42766"/>
    <w:rsid w:val="00E4294B"/>
    <w:rsid w:val="00E4306C"/>
    <w:rsid w:val="00E430EC"/>
    <w:rsid w:val="00E4316E"/>
    <w:rsid w:val="00E43341"/>
    <w:rsid w:val="00E43A15"/>
    <w:rsid w:val="00E43ACD"/>
    <w:rsid w:val="00E43BED"/>
    <w:rsid w:val="00E444B9"/>
    <w:rsid w:val="00E4557B"/>
    <w:rsid w:val="00E45964"/>
    <w:rsid w:val="00E4597A"/>
    <w:rsid w:val="00E459D9"/>
    <w:rsid w:val="00E46202"/>
    <w:rsid w:val="00E463DF"/>
    <w:rsid w:val="00E464B5"/>
    <w:rsid w:val="00E47141"/>
    <w:rsid w:val="00E4731A"/>
    <w:rsid w:val="00E47398"/>
    <w:rsid w:val="00E47422"/>
    <w:rsid w:val="00E4759B"/>
    <w:rsid w:val="00E50346"/>
    <w:rsid w:val="00E50462"/>
    <w:rsid w:val="00E5083C"/>
    <w:rsid w:val="00E50A5C"/>
    <w:rsid w:val="00E50C42"/>
    <w:rsid w:val="00E50CBE"/>
    <w:rsid w:val="00E50D0E"/>
    <w:rsid w:val="00E50F1B"/>
    <w:rsid w:val="00E51043"/>
    <w:rsid w:val="00E510B0"/>
    <w:rsid w:val="00E51110"/>
    <w:rsid w:val="00E513B7"/>
    <w:rsid w:val="00E5141A"/>
    <w:rsid w:val="00E5181C"/>
    <w:rsid w:val="00E51882"/>
    <w:rsid w:val="00E51C96"/>
    <w:rsid w:val="00E524AA"/>
    <w:rsid w:val="00E52590"/>
    <w:rsid w:val="00E52B04"/>
    <w:rsid w:val="00E52D08"/>
    <w:rsid w:val="00E52F60"/>
    <w:rsid w:val="00E5333C"/>
    <w:rsid w:val="00E53713"/>
    <w:rsid w:val="00E5375F"/>
    <w:rsid w:val="00E5377B"/>
    <w:rsid w:val="00E539B8"/>
    <w:rsid w:val="00E539C8"/>
    <w:rsid w:val="00E53A48"/>
    <w:rsid w:val="00E53DB1"/>
    <w:rsid w:val="00E53F28"/>
    <w:rsid w:val="00E541BD"/>
    <w:rsid w:val="00E54268"/>
    <w:rsid w:val="00E548CC"/>
    <w:rsid w:val="00E548CF"/>
    <w:rsid w:val="00E54B30"/>
    <w:rsid w:val="00E54BB2"/>
    <w:rsid w:val="00E54C99"/>
    <w:rsid w:val="00E54CE0"/>
    <w:rsid w:val="00E54F3A"/>
    <w:rsid w:val="00E54F3C"/>
    <w:rsid w:val="00E55364"/>
    <w:rsid w:val="00E55834"/>
    <w:rsid w:val="00E559DE"/>
    <w:rsid w:val="00E55FC2"/>
    <w:rsid w:val="00E56383"/>
    <w:rsid w:val="00E56485"/>
    <w:rsid w:val="00E56798"/>
    <w:rsid w:val="00E568B6"/>
    <w:rsid w:val="00E56936"/>
    <w:rsid w:val="00E56AEF"/>
    <w:rsid w:val="00E56BA6"/>
    <w:rsid w:val="00E56E7C"/>
    <w:rsid w:val="00E56EDD"/>
    <w:rsid w:val="00E572D0"/>
    <w:rsid w:val="00E57876"/>
    <w:rsid w:val="00E60029"/>
    <w:rsid w:val="00E60047"/>
    <w:rsid w:val="00E60128"/>
    <w:rsid w:val="00E6021F"/>
    <w:rsid w:val="00E60639"/>
    <w:rsid w:val="00E60B75"/>
    <w:rsid w:val="00E60BC2"/>
    <w:rsid w:val="00E60EA2"/>
    <w:rsid w:val="00E6172D"/>
    <w:rsid w:val="00E61879"/>
    <w:rsid w:val="00E619AC"/>
    <w:rsid w:val="00E61A47"/>
    <w:rsid w:val="00E61ECF"/>
    <w:rsid w:val="00E61F07"/>
    <w:rsid w:val="00E62010"/>
    <w:rsid w:val="00E622DD"/>
    <w:rsid w:val="00E6234F"/>
    <w:rsid w:val="00E6267E"/>
    <w:rsid w:val="00E626CC"/>
    <w:rsid w:val="00E629F9"/>
    <w:rsid w:val="00E62A9C"/>
    <w:rsid w:val="00E62CE7"/>
    <w:rsid w:val="00E62D6E"/>
    <w:rsid w:val="00E62DE0"/>
    <w:rsid w:val="00E62E88"/>
    <w:rsid w:val="00E62EEC"/>
    <w:rsid w:val="00E63064"/>
    <w:rsid w:val="00E632C1"/>
    <w:rsid w:val="00E632D7"/>
    <w:rsid w:val="00E6355F"/>
    <w:rsid w:val="00E636F7"/>
    <w:rsid w:val="00E63797"/>
    <w:rsid w:val="00E638CD"/>
    <w:rsid w:val="00E63C4E"/>
    <w:rsid w:val="00E63D9F"/>
    <w:rsid w:val="00E63F6D"/>
    <w:rsid w:val="00E63F74"/>
    <w:rsid w:val="00E64797"/>
    <w:rsid w:val="00E647FA"/>
    <w:rsid w:val="00E6489A"/>
    <w:rsid w:val="00E64FF6"/>
    <w:rsid w:val="00E656B4"/>
    <w:rsid w:val="00E65801"/>
    <w:rsid w:val="00E659BE"/>
    <w:rsid w:val="00E65B02"/>
    <w:rsid w:val="00E65DE9"/>
    <w:rsid w:val="00E65F54"/>
    <w:rsid w:val="00E66032"/>
    <w:rsid w:val="00E660BF"/>
    <w:rsid w:val="00E665C0"/>
    <w:rsid w:val="00E6686B"/>
    <w:rsid w:val="00E66B3E"/>
    <w:rsid w:val="00E66F7B"/>
    <w:rsid w:val="00E6715C"/>
    <w:rsid w:val="00E67306"/>
    <w:rsid w:val="00E67A4F"/>
    <w:rsid w:val="00E67BA0"/>
    <w:rsid w:val="00E67C6F"/>
    <w:rsid w:val="00E67C75"/>
    <w:rsid w:val="00E70058"/>
    <w:rsid w:val="00E700B0"/>
    <w:rsid w:val="00E704CE"/>
    <w:rsid w:val="00E70D93"/>
    <w:rsid w:val="00E70F88"/>
    <w:rsid w:val="00E71271"/>
    <w:rsid w:val="00E71AC8"/>
    <w:rsid w:val="00E72325"/>
    <w:rsid w:val="00E72B42"/>
    <w:rsid w:val="00E72B86"/>
    <w:rsid w:val="00E72F16"/>
    <w:rsid w:val="00E72F39"/>
    <w:rsid w:val="00E731CA"/>
    <w:rsid w:val="00E732C5"/>
    <w:rsid w:val="00E7354F"/>
    <w:rsid w:val="00E73709"/>
    <w:rsid w:val="00E737EF"/>
    <w:rsid w:val="00E73A23"/>
    <w:rsid w:val="00E73AB2"/>
    <w:rsid w:val="00E74013"/>
    <w:rsid w:val="00E7429D"/>
    <w:rsid w:val="00E747AB"/>
    <w:rsid w:val="00E74828"/>
    <w:rsid w:val="00E74895"/>
    <w:rsid w:val="00E74FEA"/>
    <w:rsid w:val="00E751ED"/>
    <w:rsid w:val="00E75234"/>
    <w:rsid w:val="00E75539"/>
    <w:rsid w:val="00E7564B"/>
    <w:rsid w:val="00E75788"/>
    <w:rsid w:val="00E75BB0"/>
    <w:rsid w:val="00E75D28"/>
    <w:rsid w:val="00E75F6B"/>
    <w:rsid w:val="00E761B7"/>
    <w:rsid w:val="00E766ED"/>
    <w:rsid w:val="00E76793"/>
    <w:rsid w:val="00E7686B"/>
    <w:rsid w:val="00E76BF8"/>
    <w:rsid w:val="00E76E6E"/>
    <w:rsid w:val="00E771E8"/>
    <w:rsid w:val="00E77249"/>
    <w:rsid w:val="00E77373"/>
    <w:rsid w:val="00E774DF"/>
    <w:rsid w:val="00E77540"/>
    <w:rsid w:val="00E77643"/>
    <w:rsid w:val="00E7765F"/>
    <w:rsid w:val="00E77F62"/>
    <w:rsid w:val="00E80157"/>
    <w:rsid w:val="00E802BD"/>
    <w:rsid w:val="00E806F8"/>
    <w:rsid w:val="00E8081A"/>
    <w:rsid w:val="00E808FB"/>
    <w:rsid w:val="00E80933"/>
    <w:rsid w:val="00E80A64"/>
    <w:rsid w:val="00E80BE7"/>
    <w:rsid w:val="00E80BF6"/>
    <w:rsid w:val="00E81000"/>
    <w:rsid w:val="00E811B9"/>
    <w:rsid w:val="00E81EA8"/>
    <w:rsid w:val="00E81F59"/>
    <w:rsid w:val="00E82274"/>
    <w:rsid w:val="00E823AA"/>
    <w:rsid w:val="00E82C9D"/>
    <w:rsid w:val="00E830BB"/>
    <w:rsid w:val="00E83283"/>
    <w:rsid w:val="00E832E9"/>
    <w:rsid w:val="00E837DA"/>
    <w:rsid w:val="00E83833"/>
    <w:rsid w:val="00E83B8B"/>
    <w:rsid w:val="00E83CAD"/>
    <w:rsid w:val="00E83E78"/>
    <w:rsid w:val="00E83EE2"/>
    <w:rsid w:val="00E8407C"/>
    <w:rsid w:val="00E84634"/>
    <w:rsid w:val="00E846F2"/>
    <w:rsid w:val="00E8476B"/>
    <w:rsid w:val="00E8487E"/>
    <w:rsid w:val="00E84CAF"/>
    <w:rsid w:val="00E84D8B"/>
    <w:rsid w:val="00E84E52"/>
    <w:rsid w:val="00E84E77"/>
    <w:rsid w:val="00E84EC9"/>
    <w:rsid w:val="00E85025"/>
    <w:rsid w:val="00E850E9"/>
    <w:rsid w:val="00E85307"/>
    <w:rsid w:val="00E85464"/>
    <w:rsid w:val="00E85553"/>
    <w:rsid w:val="00E856AE"/>
    <w:rsid w:val="00E85702"/>
    <w:rsid w:val="00E85D59"/>
    <w:rsid w:val="00E85DE1"/>
    <w:rsid w:val="00E85EEB"/>
    <w:rsid w:val="00E85F6E"/>
    <w:rsid w:val="00E860AC"/>
    <w:rsid w:val="00E86288"/>
    <w:rsid w:val="00E86348"/>
    <w:rsid w:val="00E86496"/>
    <w:rsid w:val="00E86574"/>
    <w:rsid w:val="00E865B2"/>
    <w:rsid w:val="00E866A4"/>
    <w:rsid w:val="00E868FD"/>
    <w:rsid w:val="00E86BDA"/>
    <w:rsid w:val="00E86C71"/>
    <w:rsid w:val="00E86F5A"/>
    <w:rsid w:val="00E86FE5"/>
    <w:rsid w:val="00E87014"/>
    <w:rsid w:val="00E871B1"/>
    <w:rsid w:val="00E87349"/>
    <w:rsid w:val="00E8746F"/>
    <w:rsid w:val="00E87669"/>
    <w:rsid w:val="00E87769"/>
    <w:rsid w:val="00E877CA"/>
    <w:rsid w:val="00E8781B"/>
    <w:rsid w:val="00E87884"/>
    <w:rsid w:val="00E87FB3"/>
    <w:rsid w:val="00E9013F"/>
    <w:rsid w:val="00E9041C"/>
    <w:rsid w:val="00E90523"/>
    <w:rsid w:val="00E90699"/>
    <w:rsid w:val="00E90815"/>
    <w:rsid w:val="00E908B8"/>
    <w:rsid w:val="00E90A98"/>
    <w:rsid w:val="00E91206"/>
    <w:rsid w:val="00E914D2"/>
    <w:rsid w:val="00E9159F"/>
    <w:rsid w:val="00E91773"/>
    <w:rsid w:val="00E9187C"/>
    <w:rsid w:val="00E91DF3"/>
    <w:rsid w:val="00E923D7"/>
    <w:rsid w:val="00E92600"/>
    <w:rsid w:val="00E92626"/>
    <w:rsid w:val="00E9262B"/>
    <w:rsid w:val="00E92659"/>
    <w:rsid w:val="00E926C3"/>
    <w:rsid w:val="00E92C76"/>
    <w:rsid w:val="00E92D9B"/>
    <w:rsid w:val="00E92EE3"/>
    <w:rsid w:val="00E931EE"/>
    <w:rsid w:val="00E937B0"/>
    <w:rsid w:val="00E93836"/>
    <w:rsid w:val="00E93ABB"/>
    <w:rsid w:val="00E93BE8"/>
    <w:rsid w:val="00E93E10"/>
    <w:rsid w:val="00E940AC"/>
    <w:rsid w:val="00E94109"/>
    <w:rsid w:val="00E941FA"/>
    <w:rsid w:val="00E94220"/>
    <w:rsid w:val="00E94408"/>
    <w:rsid w:val="00E94576"/>
    <w:rsid w:val="00E94698"/>
    <w:rsid w:val="00E946A6"/>
    <w:rsid w:val="00E94D34"/>
    <w:rsid w:val="00E94E00"/>
    <w:rsid w:val="00E94FCE"/>
    <w:rsid w:val="00E950A2"/>
    <w:rsid w:val="00E954BD"/>
    <w:rsid w:val="00E956F5"/>
    <w:rsid w:val="00E95A2F"/>
    <w:rsid w:val="00E95CE6"/>
    <w:rsid w:val="00E95EB4"/>
    <w:rsid w:val="00E95F40"/>
    <w:rsid w:val="00E95FD8"/>
    <w:rsid w:val="00E9609B"/>
    <w:rsid w:val="00E962CE"/>
    <w:rsid w:val="00E962ED"/>
    <w:rsid w:val="00E96355"/>
    <w:rsid w:val="00E96391"/>
    <w:rsid w:val="00E964B6"/>
    <w:rsid w:val="00E968DF"/>
    <w:rsid w:val="00E96B7A"/>
    <w:rsid w:val="00E97273"/>
    <w:rsid w:val="00E97298"/>
    <w:rsid w:val="00E9738D"/>
    <w:rsid w:val="00E975CF"/>
    <w:rsid w:val="00E976DE"/>
    <w:rsid w:val="00E97768"/>
    <w:rsid w:val="00E97B69"/>
    <w:rsid w:val="00E97B93"/>
    <w:rsid w:val="00E97B9E"/>
    <w:rsid w:val="00EA0177"/>
    <w:rsid w:val="00EA04DD"/>
    <w:rsid w:val="00EA04FF"/>
    <w:rsid w:val="00EA0B2A"/>
    <w:rsid w:val="00EA0CA9"/>
    <w:rsid w:val="00EA11A3"/>
    <w:rsid w:val="00EA1263"/>
    <w:rsid w:val="00EA135A"/>
    <w:rsid w:val="00EA1625"/>
    <w:rsid w:val="00EA171F"/>
    <w:rsid w:val="00EA19F2"/>
    <w:rsid w:val="00EA1D43"/>
    <w:rsid w:val="00EA23FB"/>
    <w:rsid w:val="00EA2418"/>
    <w:rsid w:val="00EA27F7"/>
    <w:rsid w:val="00EA28BC"/>
    <w:rsid w:val="00EA2CEB"/>
    <w:rsid w:val="00EA2DA0"/>
    <w:rsid w:val="00EA2F95"/>
    <w:rsid w:val="00EA2FFB"/>
    <w:rsid w:val="00EA3023"/>
    <w:rsid w:val="00EA35C0"/>
    <w:rsid w:val="00EA35F4"/>
    <w:rsid w:val="00EA36C2"/>
    <w:rsid w:val="00EA36E6"/>
    <w:rsid w:val="00EA36EF"/>
    <w:rsid w:val="00EA3923"/>
    <w:rsid w:val="00EA3C2F"/>
    <w:rsid w:val="00EA3D12"/>
    <w:rsid w:val="00EA3DFD"/>
    <w:rsid w:val="00EA3EFE"/>
    <w:rsid w:val="00EA3F18"/>
    <w:rsid w:val="00EA4017"/>
    <w:rsid w:val="00EA4588"/>
    <w:rsid w:val="00EA45EB"/>
    <w:rsid w:val="00EA48AD"/>
    <w:rsid w:val="00EA4A63"/>
    <w:rsid w:val="00EA4B72"/>
    <w:rsid w:val="00EA4F87"/>
    <w:rsid w:val="00EA51E4"/>
    <w:rsid w:val="00EA538A"/>
    <w:rsid w:val="00EA548D"/>
    <w:rsid w:val="00EA55BD"/>
    <w:rsid w:val="00EA562A"/>
    <w:rsid w:val="00EA58B8"/>
    <w:rsid w:val="00EA59EC"/>
    <w:rsid w:val="00EA5A4D"/>
    <w:rsid w:val="00EA5BE6"/>
    <w:rsid w:val="00EA5C06"/>
    <w:rsid w:val="00EA60C4"/>
    <w:rsid w:val="00EA65BD"/>
    <w:rsid w:val="00EA6D5B"/>
    <w:rsid w:val="00EA6EEE"/>
    <w:rsid w:val="00EA6F20"/>
    <w:rsid w:val="00EA7551"/>
    <w:rsid w:val="00EA75FC"/>
    <w:rsid w:val="00EA7A8B"/>
    <w:rsid w:val="00EA7E5E"/>
    <w:rsid w:val="00EB0154"/>
    <w:rsid w:val="00EB040E"/>
    <w:rsid w:val="00EB0943"/>
    <w:rsid w:val="00EB0D12"/>
    <w:rsid w:val="00EB0D88"/>
    <w:rsid w:val="00EB0E08"/>
    <w:rsid w:val="00EB0E77"/>
    <w:rsid w:val="00EB169F"/>
    <w:rsid w:val="00EB1A3E"/>
    <w:rsid w:val="00EB21B0"/>
    <w:rsid w:val="00EB2902"/>
    <w:rsid w:val="00EB2AE4"/>
    <w:rsid w:val="00EB2D25"/>
    <w:rsid w:val="00EB2FEA"/>
    <w:rsid w:val="00EB3096"/>
    <w:rsid w:val="00EB321B"/>
    <w:rsid w:val="00EB453B"/>
    <w:rsid w:val="00EB4640"/>
    <w:rsid w:val="00EB483A"/>
    <w:rsid w:val="00EB4B9D"/>
    <w:rsid w:val="00EB4C5D"/>
    <w:rsid w:val="00EB4CA2"/>
    <w:rsid w:val="00EB4E6F"/>
    <w:rsid w:val="00EB5094"/>
    <w:rsid w:val="00EB53A6"/>
    <w:rsid w:val="00EB55A0"/>
    <w:rsid w:val="00EB56C1"/>
    <w:rsid w:val="00EB5723"/>
    <w:rsid w:val="00EB5BFA"/>
    <w:rsid w:val="00EB63C7"/>
    <w:rsid w:val="00EB67D2"/>
    <w:rsid w:val="00EB689E"/>
    <w:rsid w:val="00EB6922"/>
    <w:rsid w:val="00EB6B74"/>
    <w:rsid w:val="00EB6BCC"/>
    <w:rsid w:val="00EB70B3"/>
    <w:rsid w:val="00EB70B9"/>
    <w:rsid w:val="00EB7528"/>
    <w:rsid w:val="00EB765C"/>
    <w:rsid w:val="00EB77E2"/>
    <w:rsid w:val="00EB7DB3"/>
    <w:rsid w:val="00EC0029"/>
    <w:rsid w:val="00EC003C"/>
    <w:rsid w:val="00EC0114"/>
    <w:rsid w:val="00EC01AB"/>
    <w:rsid w:val="00EC048E"/>
    <w:rsid w:val="00EC0842"/>
    <w:rsid w:val="00EC0A16"/>
    <w:rsid w:val="00EC0DAF"/>
    <w:rsid w:val="00EC115A"/>
    <w:rsid w:val="00EC1183"/>
    <w:rsid w:val="00EC157F"/>
    <w:rsid w:val="00EC1935"/>
    <w:rsid w:val="00EC1C1F"/>
    <w:rsid w:val="00EC2087"/>
    <w:rsid w:val="00EC23A3"/>
    <w:rsid w:val="00EC2868"/>
    <w:rsid w:val="00EC2A88"/>
    <w:rsid w:val="00EC2C30"/>
    <w:rsid w:val="00EC2DF8"/>
    <w:rsid w:val="00EC324D"/>
    <w:rsid w:val="00EC35D2"/>
    <w:rsid w:val="00EC3681"/>
    <w:rsid w:val="00EC371A"/>
    <w:rsid w:val="00EC37EE"/>
    <w:rsid w:val="00EC3F19"/>
    <w:rsid w:val="00EC4050"/>
    <w:rsid w:val="00EC405C"/>
    <w:rsid w:val="00EC456D"/>
    <w:rsid w:val="00EC45AE"/>
    <w:rsid w:val="00EC47AF"/>
    <w:rsid w:val="00EC4A67"/>
    <w:rsid w:val="00EC4CF7"/>
    <w:rsid w:val="00EC4DC4"/>
    <w:rsid w:val="00EC4FC1"/>
    <w:rsid w:val="00EC546D"/>
    <w:rsid w:val="00EC553B"/>
    <w:rsid w:val="00EC5899"/>
    <w:rsid w:val="00EC5EB3"/>
    <w:rsid w:val="00EC674C"/>
    <w:rsid w:val="00EC6987"/>
    <w:rsid w:val="00EC6AB9"/>
    <w:rsid w:val="00EC6B7D"/>
    <w:rsid w:val="00EC6BFB"/>
    <w:rsid w:val="00EC7031"/>
    <w:rsid w:val="00EC75C7"/>
    <w:rsid w:val="00EC770A"/>
    <w:rsid w:val="00EC77AF"/>
    <w:rsid w:val="00EC79BE"/>
    <w:rsid w:val="00EC7CF5"/>
    <w:rsid w:val="00EC7D0A"/>
    <w:rsid w:val="00ED0236"/>
    <w:rsid w:val="00ED02A2"/>
    <w:rsid w:val="00ED02B0"/>
    <w:rsid w:val="00ED0300"/>
    <w:rsid w:val="00ED0366"/>
    <w:rsid w:val="00ED0385"/>
    <w:rsid w:val="00ED0422"/>
    <w:rsid w:val="00ED04C1"/>
    <w:rsid w:val="00ED0782"/>
    <w:rsid w:val="00ED0CFE"/>
    <w:rsid w:val="00ED0D4B"/>
    <w:rsid w:val="00ED0FA4"/>
    <w:rsid w:val="00ED103E"/>
    <w:rsid w:val="00ED1275"/>
    <w:rsid w:val="00ED167E"/>
    <w:rsid w:val="00ED1AA7"/>
    <w:rsid w:val="00ED1B1B"/>
    <w:rsid w:val="00ED1D0B"/>
    <w:rsid w:val="00ED1FF7"/>
    <w:rsid w:val="00ED2025"/>
    <w:rsid w:val="00ED218D"/>
    <w:rsid w:val="00ED2324"/>
    <w:rsid w:val="00ED25B4"/>
    <w:rsid w:val="00ED276D"/>
    <w:rsid w:val="00ED2801"/>
    <w:rsid w:val="00ED2B04"/>
    <w:rsid w:val="00ED34A9"/>
    <w:rsid w:val="00ED3513"/>
    <w:rsid w:val="00ED3709"/>
    <w:rsid w:val="00ED38C3"/>
    <w:rsid w:val="00ED3B21"/>
    <w:rsid w:val="00ED3C30"/>
    <w:rsid w:val="00ED3E3B"/>
    <w:rsid w:val="00ED3F9D"/>
    <w:rsid w:val="00ED4101"/>
    <w:rsid w:val="00ED4450"/>
    <w:rsid w:val="00ED4565"/>
    <w:rsid w:val="00ED464F"/>
    <w:rsid w:val="00ED4751"/>
    <w:rsid w:val="00ED4889"/>
    <w:rsid w:val="00ED5344"/>
    <w:rsid w:val="00ED5576"/>
    <w:rsid w:val="00ED595D"/>
    <w:rsid w:val="00ED5A84"/>
    <w:rsid w:val="00ED6367"/>
    <w:rsid w:val="00ED64D6"/>
    <w:rsid w:val="00ED66D5"/>
    <w:rsid w:val="00ED6936"/>
    <w:rsid w:val="00ED6BCF"/>
    <w:rsid w:val="00ED6D78"/>
    <w:rsid w:val="00ED6DDF"/>
    <w:rsid w:val="00ED6F38"/>
    <w:rsid w:val="00ED6F5E"/>
    <w:rsid w:val="00ED70A2"/>
    <w:rsid w:val="00ED70C1"/>
    <w:rsid w:val="00ED7558"/>
    <w:rsid w:val="00ED75F3"/>
    <w:rsid w:val="00ED7886"/>
    <w:rsid w:val="00ED78E0"/>
    <w:rsid w:val="00ED7B2C"/>
    <w:rsid w:val="00ED7BF3"/>
    <w:rsid w:val="00ED7C9A"/>
    <w:rsid w:val="00ED7D65"/>
    <w:rsid w:val="00ED7DE2"/>
    <w:rsid w:val="00ED7F95"/>
    <w:rsid w:val="00ED7FE3"/>
    <w:rsid w:val="00EE0066"/>
    <w:rsid w:val="00EE02A9"/>
    <w:rsid w:val="00EE039A"/>
    <w:rsid w:val="00EE04B1"/>
    <w:rsid w:val="00EE08AD"/>
    <w:rsid w:val="00EE0B2F"/>
    <w:rsid w:val="00EE0D5B"/>
    <w:rsid w:val="00EE106B"/>
    <w:rsid w:val="00EE1149"/>
    <w:rsid w:val="00EE1351"/>
    <w:rsid w:val="00EE138B"/>
    <w:rsid w:val="00EE160D"/>
    <w:rsid w:val="00EE1D4E"/>
    <w:rsid w:val="00EE1E78"/>
    <w:rsid w:val="00EE1EE3"/>
    <w:rsid w:val="00EE206F"/>
    <w:rsid w:val="00EE214F"/>
    <w:rsid w:val="00EE256A"/>
    <w:rsid w:val="00EE28C8"/>
    <w:rsid w:val="00EE292A"/>
    <w:rsid w:val="00EE2A93"/>
    <w:rsid w:val="00EE2F72"/>
    <w:rsid w:val="00EE36CB"/>
    <w:rsid w:val="00EE382E"/>
    <w:rsid w:val="00EE3A64"/>
    <w:rsid w:val="00EE3B98"/>
    <w:rsid w:val="00EE3E6F"/>
    <w:rsid w:val="00EE3EB0"/>
    <w:rsid w:val="00EE3F77"/>
    <w:rsid w:val="00EE4187"/>
    <w:rsid w:val="00EE4415"/>
    <w:rsid w:val="00EE44F1"/>
    <w:rsid w:val="00EE45D5"/>
    <w:rsid w:val="00EE46BE"/>
    <w:rsid w:val="00EE4F72"/>
    <w:rsid w:val="00EE5260"/>
    <w:rsid w:val="00EE5545"/>
    <w:rsid w:val="00EE55D7"/>
    <w:rsid w:val="00EE56D7"/>
    <w:rsid w:val="00EE5D6C"/>
    <w:rsid w:val="00EE5FD9"/>
    <w:rsid w:val="00EE6026"/>
    <w:rsid w:val="00EE61C3"/>
    <w:rsid w:val="00EE63A5"/>
    <w:rsid w:val="00EE64AC"/>
    <w:rsid w:val="00EE66FC"/>
    <w:rsid w:val="00EE675E"/>
    <w:rsid w:val="00EE6B34"/>
    <w:rsid w:val="00EE6EB9"/>
    <w:rsid w:val="00EE734B"/>
    <w:rsid w:val="00EE7410"/>
    <w:rsid w:val="00EE750D"/>
    <w:rsid w:val="00EE75F1"/>
    <w:rsid w:val="00EE75F3"/>
    <w:rsid w:val="00EE7632"/>
    <w:rsid w:val="00EE76A9"/>
    <w:rsid w:val="00EE7758"/>
    <w:rsid w:val="00EE77A6"/>
    <w:rsid w:val="00EE7C01"/>
    <w:rsid w:val="00EE7CBD"/>
    <w:rsid w:val="00EE7FA7"/>
    <w:rsid w:val="00EF01D5"/>
    <w:rsid w:val="00EF03CC"/>
    <w:rsid w:val="00EF0695"/>
    <w:rsid w:val="00EF06EE"/>
    <w:rsid w:val="00EF0789"/>
    <w:rsid w:val="00EF078C"/>
    <w:rsid w:val="00EF0797"/>
    <w:rsid w:val="00EF07F2"/>
    <w:rsid w:val="00EF08E4"/>
    <w:rsid w:val="00EF098F"/>
    <w:rsid w:val="00EF0D2C"/>
    <w:rsid w:val="00EF1072"/>
    <w:rsid w:val="00EF10D2"/>
    <w:rsid w:val="00EF1377"/>
    <w:rsid w:val="00EF13A8"/>
    <w:rsid w:val="00EF148A"/>
    <w:rsid w:val="00EF1DB4"/>
    <w:rsid w:val="00EF1F2A"/>
    <w:rsid w:val="00EF216C"/>
    <w:rsid w:val="00EF21C3"/>
    <w:rsid w:val="00EF22C3"/>
    <w:rsid w:val="00EF2302"/>
    <w:rsid w:val="00EF2374"/>
    <w:rsid w:val="00EF256C"/>
    <w:rsid w:val="00EF2680"/>
    <w:rsid w:val="00EF28C2"/>
    <w:rsid w:val="00EF2937"/>
    <w:rsid w:val="00EF2AB4"/>
    <w:rsid w:val="00EF3053"/>
    <w:rsid w:val="00EF33C5"/>
    <w:rsid w:val="00EF353B"/>
    <w:rsid w:val="00EF35BF"/>
    <w:rsid w:val="00EF38F7"/>
    <w:rsid w:val="00EF4156"/>
    <w:rsid w:val="00EF42B2"/>
    <w:rsid w:val="00EF46A9"/>
    <w:rsid w:val="00EF46C9"/>
    <w:rsid w:val="00EF4D63"/>
    <w:rsid w:val="00EF509F"/>
    <w:rsid w:val="00EF55EC"/>
    <w:rsid w:val="00EF57AB"/>
    <w:rsid w:val="00EF5813"/>
    <w:rsid w:val="00EF5B1D"/>
    <w:rsid w:val="00EF5C38"/>
    <w:rsid w:val="00EF5D53"/>
    <w:rsid w:val="00EF5ED3"/>
    <w:rsid w:val="00EF63D7"/>
    <w:rsid w:val="00EF6779"/>
    <w:rsid w:val="00EF6785"/>
    <w:rsid w:val="00EF67BC"/>
    <w:rsid w:val="00EF6910"/>
    <w:rsid w:val="00EF692E"/>
    <w:rsid w:val="00EF6948"/>
    <w:rsid w:val="00EF697C"/>
    <w:rsid w:val="00EF6F1D"/>
    <w:rsid w:val="00EF753C"/>
    <w:rsid w:val="00EF7560"/>
    <w:rsid w:val="00EF7957"/>
    <w:rsid w:val="00EF7960"/>
    <w:rsid w:val="00F000D1"/>
    <w:rsid w:val="00F003E2"/>
    <w:rsid w:val="00F00693"/>
    <w:rsid w:val="00F00BAC"/>
    <w:rsid w:val="00F00E90"/>
    <w:rsid w:val="00F01058"/>
    <w:rsid w:val="00F012B9"/>
    <w:rsid w:val="00F01B12"/>
    <w:rsid w:val="00F0211D"/>
    <w:rsid w:val="00F024C7"/>
    <w:rsid w:val="00F027A0"/>
    <w:rsid w:val="00F02973"/>
    <w:rsid w:val="00F02987"/>
    <w:rsid w:val="00F02B95"/>
    <w:rsid w:val="00F02B9B"/>
    <w:rsid w:val="00F02C91"/>
    <w:rsid w:val="00F02CBB"/>
    <w:rsid w:val="00F0320D"/>
    <w:rsid w:val="00F03F91"/>
    <w:rsid w:val="00F0424B"/>
    <w:rsid w:val="00F04575"/>
    <w:rsid w:val="00F04674"/>
    <w:rsid w:val="00F04B68"/>
    <w:rsid w:val="00F04B9E"/>
    <w:rsid w:val="00F04C35"/>
    <w:rsid w:val="00F04C57"/>
    <w:rsid w:val="00F04DD8"/>
    <w:rsid w:val="00F04E21"/>
    <w:rsid w:val="00F052A0"/>
    <w:rsid w:val="00F0547D"/>
    <w:rsid w:val="00F054F7"/>
    <w:rsid w:val="00F058F3"/>
    <w:rsid w:val="00F0592D"/>
    <w:rsid w:val="00F05B06"/>
    <w:rsid w:val="00F05BFB"/>
    <w:rsid w:val="00F05C4E"/>
    <w:rsid w:val="00F05D39"/>
    <w:rsid w:val="00F065E3"/>
    <w:rsid w:val="00F0675C"/>
    <w:rsid w:val="00F0694C"/>
    <w:rsid w:val="00F06A75"/>
    <w:rsid w:val="00F06D9F"/>
    <w:rsid w:val="00F077C4"/>
    <w:rsid w:val="00F07C85"/>
    <w:rsid w:val="00F07D59"/>
    <w:rsid w:val="00F07D81"/>
    <w:rsid w:val="00F07EAD"/>
    <w:rsid w:val="00F10059"/>
    <w:rsid w:val="00F10308"/>
    <w:rsid w:val="00F1070A"/>
    <w:rsid w:val="00F1071E"/>
    <w:rsid w:val="00F10897"/>
    <w:rsid w:val="00F10A74"/>
    <w:rsid w:val="00F10ACB"/>
    <w:rsid w:val="00F11165"/>
    <w:rsid w:val="00F111D1"/>
    <w:rsid w:val="00F116C2"/>
    <w:rsid w:val="00F11727"/>
    <w:rsid w:val="00F1179D"/>
    <w:rsid w:val="00F118F9"/>
    <w:rsid w:val="00F119A6"/>
    <w:rsid w:val="00F11B65"/>
    <w:rsid w:val="00F11CCF"/>
    <w:rsid w:val="00F11E5C"/>
    <w:rsid w:val="00F11E7D"/>
    <w:rsid w:val="00F11F51"/>
    <w:rsid w:val="00F122B7"/>
    <w:rsid w:val="00F122D3"/>
    <w:rsid w:val="00F124AF"/>
    <w:rsid w:val="00F12A53"/>
    <w:rsid w:val="00F12DDB"/>
    <w:rsid w:val="00F12E14"/>
    <w:rsid w:val="00F13432"/>
    <w:rsid w:val="00F135D0"/>
    <w:rsid w:val="00F1380A"/>
    <w:rsid w:val="00F13D2B"/>
    <w:rsid w:val="00F13DDD"/>
    <w:rsid w:val="00F140D7"/>
    <w:rsid w:val="00F14148"/>
    <w:rsid w:val="00F14344"/>
    <w:rsid w:val="00F14A18"/>
    <w:rsid w:val="00F15074"/>
    <w:rsid w:val="00F150C2"/>
    <w:rsid w:val="00F15776"/>
    <w:rsid w:val="00F159F2"/>
    <w:rsid w:val="00F15AF6"/>
    <w:rsid w:val="00F15B25"/>
    <w:rsid w:val="00F15B4C"/>
    <w:rsid w:val="00F15C0B"/>
    <w:rsid w:val="00F16204"/>
    <w:rsid w:val="00F16329"/>
    <w:rsid w:val="00F16384"/>
    <w:rsid w:val="00F16464"/>
    <w:rsid w:val="00F16B50"/>
    <w:rsid w:val="00F16F2F"/>
    <w:rsid w:val="00F17735"/>
    <w:rsid w:val="00F1777F"/>
    <w:rsid w:val="00F17821"/>
    <w:rsid w:val="00F1799F"/>
    <w:rsid w:val="00F17CF8"/>
    <w:rsid w:val="00F17FC0"/>
    <w:rsid w:val="00F20734"/>
    <w:rsid w:val="00F20A72"/>
    <w:rsid w:val="00F20E3A"/>
    <w:rsid w:val="00F211AA"/>
    <w:rsid w:val="00F213C8"/>
    <w:rsid w:val="00F21671"/>
    <w:rsid w:val="00F2185B"/>
    <w:rsid w:val="00F21CD6"/>
    <w:rsid w:val="00F2208E"/>
    <w:rsid w:val="00F2212D"/>
    <w:rsid w:val="00F2257B"/>
    <w:rsid w:val="00F22607"/>
    <w:rsid w:val="00F22AA4"/>
    <w:rsid w:val="00F22C6E"/>
    <w:rsid w:val="00F22D56"/>
    <w:rsid w:val="00F22F7F"/>
    <w:rsid w:val="00F2302E"/>
    <w:rsid w:val="00F235A4"/>
    <w:rsid w:val="00F235CF"/>
    <w:rsid w:val="00F235F0"/>
    <w:rsid w:val="00F2368B"/>
    <w:rsid w:val="00F23AD1"/>
    <w:rsid w:val="00F23E7E"/>
    <w:rsid w:val="00F24022"/>
    <w:rsid w:val="00F241E8"/>
    <w:rsid w:val="00F24364"/>
    <w:rsid w:val="00F243CB"/>
    <w:rsid w:val="00F244F8"/>
    <w:rsid w:val="00F245E5"/>
    <w:rsid w:val="00F249A3"/>
    <w:rsid w:val="00F24BCE"/>
    <w:rsid w:val="00F24C20"/>
    <w:rsid w:val="00F24CD3"/>
    <w:rsid w:val="00F24CDB"/>
    <w:rsid w:val="00F24DDE"/>
    <w:rsid w:val="00F24FF0"/>
    <w:rsid w:val="00F250D9"/>
    <w:rsid w:val="00F250F9"/>
    <w:rsid w:val="00F255E5"/>
    <w:rsid w:val="00F257F2"/>
    <w:rsid w:val="00F25B94"/>
    <w:rsid w:val="00F25C03"/>
    <w:rsid w:val="00F25F13"/>
    <w:rsid w:val="00F26132"/>
    <w:rsid w:val="00F261D5"/>
    <w:rsid w:val="00F26423"/>
    <w:rsid w:val="00F2691E"/>
    <w:rsid w:val="00F26A5D"/>
    <w:rsid w:val="00F26D95"/>
    <w:rsid w:val="00F2727B"/>
    <w:rsid w:val="00F272B5"/>
    <w:rsid w:val="00F27310"/>
    <w:rsid w:val="00F2733E"/>
    <w:rsid w:val="00F27384"/>
    <w:rsid w:val="00F27A68"/>
    <w:rsid w:val="00F27D4F"/>
    <w:rsid w:val="00F301F5"/>
    <w:rsid w:val="00F3020A"/>
    <w:rsid w:val="00F306C2"/>
    <w:rsid w:val="00F3087D"/>
    <w:rsid w:val="00F30B03"/>
    <w:rsid w:val="00F30C9B"/>
    <w:rsid w:val="00F310FC"/>
    <w:rsid w:val="00F312A4"/>
    <w:rsid w:val="00F3132E"/>
    <w:rsid w:val="00F3177A"/>
    <w:rsid w:val="00F3186F"/>
    <w:rsid w:val="00F31AB4"/>
    <w:rsid w:val="00F31AF6"/>
    <w:rsid w:val="00F31C7E"/>
    <w:rsid w:val="00F31CBC"/>
    <w:rsid w:val="00F32037"/>
    <w:rsid w:val="00F3208D"/>
    <w:rsid w:val="00F32283"/>
    <w:rsid w:val="00F3237E"/>
    <w:rsid w:val="00F32569"/>
    <w:rsid w:val="00F32AAC"/>
    <w:rsid w:val="00F32D25"/>
    <w:rsid w:val="00F32E47"/>
    <w:rsid w:val="00F32E91"/>
    <w:rsid w:val="00F32E9F"/>
    <w:rsid w:val="00F331F3"/>
    <w:rsid w:val="00F3329B"/>
    <w:rsid w:val="00F3351C"/>
    <w:rsid w:val="00F337D2"/>
    <w:rsid w:val="00F339A6"/>
    <w:rsid w:val="00F339D3"/>
    <w:rsid w:val="00F33D9A"/>
    <w:rsid w:val="00F33E79"/>
    <w:rsid w:val="00F34294"/>
    <w:rsid w:val="00F34469"/>
    <w:rsid w:val="00F347DF"/>
    <w:rsid w:val="00F3485B"/>
    <w:rsid w:val="00F348A8"/>
    <w:rsid w:val="00F34DA9"/>
    <w:rsid w:val="00F34E66"/>
    <w:rsid w:val="00F34E7E"/>
    <w:rsid w:val="00F34F81"/>
    <w:rsid w:val="00F35907"/>
    <w:rsid w:val="00F359DE"/>
    <w:rsid w:val="00F35B8E"/>
    <w:rsid w:val="00F35CB4"/>
    <w:rsid w:val="00F36022"/>
    <w:rsid w:val="00F36137"/>
    <w:rsid w:val="00F36497"/>
    <w:rsid w:val="00F36D57"/>
    <w:rsid w:val="00F37207"/>
    <w:rsid w:val="00F3725B"/>
    <w:rsid w:val="00F373FB"/>
    <w:rsid w:val="00F37460"/>
    <w:rsid w:val="00F3762A"/>
    <w:rsid w:val="00F37666"/>
    <w:rsid w:val="00F378E6"/>
    <w:rsid w:val="00F37E47"/>
    <w:rsid w:val="00F37E5B"/>
    <w:rsid w:val="00F37F1B"/>
    <w:rsid w:val="00F400F7"/>
    <w:rsid w:val="00F40589"/>
    <w:rsid w:val="00F405E1"/>
    <w:rsid w:val="00F4077F"/>
    <w:rsid w:val="00F40AB1"/>
    <w:rsid w:val="00F40AF0"/>
    <w:rsid w:val="00F40BBC"/>
    <w:rsid w:val="00F40C8E"/>
    <w:rsid w:val="00F40D5B"/>
    <w:rsid w:val="00F40E25"/>
    <w:rsid w:val="00F40FF6"/>
    <w:rsid w:val="00F41182"/>
    <w:rsid w:val="00F411A8"/>
    <w:rsid w:val="00F413DD"/>
    <w:rsid w:val="00F41715"/>
    <w:rsid w:val="00F41ED7"/>
    <w:rsid w:val="00F41FA9"/>
    <w:rsid w:val="00F41FDD"/>
    <w:rsid w:val="00F4287D"/>
    <w:rsid w:val="00F42ABC"/>
    <w:rsid w:val="00F42EC5"/>
    <w:rsid w:val="00F435DF"/>
    <w:rsid w:val="00F4387F"/>
    <w:rsid w:val="00F43A1C"/>
    <w:rsid w:val="00F43A46"/>
    <w:rsid w:val="00F43BB9"/>
    <w:rsid w:val="00F43D42"/>
    <w:rsid w:val="00F43E52"/>
    <w:rsid w:val="00F43EB8"/>
    <w:rsid w:val="00F44082"/>
    <w:rsid w:val="00F44792"/>
    <w:rsid w:val="00F447B5"/>
    <w:rsid w:val="00F44878"/>
    <w:rsid w:val="00F448C0"/>
    <w:rsid w:val="00F44BB2"/>
    <w:rsid w:val="00F44F84"/>
    <w:rsid w:val="00F45222"/>
    <w:rsid w:val="00F4532A"/>
    <w:rsid w:val="00F45409"/>
    <w:rsid w:val="00F45807"/>
    <w:rsid w:val="00F45934"/>
    <w:rsid w:val="00F46096"/>
    <w:rsid w:val="00F460A6"/>
    <w:rsid w:val="00F46448"/>
    <w:rsid w:val="00F46699"/>
    <w:rsid w:val="00F46A8B"/>
    <w:rsid w:val="00F46C23"/>
    <w:rsid w:val="00F46DBC"/>
    <w:rsid w:val="00F473B6"/>
    <w:rsid w:val="00F4744C"/>
    <w:rsid w:val="00F47AB7"/>
    <w:rsid w:val="00F47B90"/>
    <w:rsid w:val="00F47D1C"/>
    <w:rsid w:val="00F47D8A"/>
    <w:rsid w:val="00F5012D"/>
    <w:rsid w:val="00F5021C"/>
    <w:rsid w:val="00F509F5"/>
    <w:rsid w:val="00F50B25"/>
    <w:rsid w:val="00F5149D"/>
    <w:rsid w:val="00F515EB"/>
    <w:rsid w:val="00F51B87"/>
    <w:rsid w:val="00F51DB8"/>
    <w:rsid w:val="00F51E3D"/>
    <w:rsid w:val="00F51F18"/>
    <w:rsid w:val="00F51F40"/>
    <w:rsid w:val="00F524B9"/>
    <w:rsid w:val="00F52780"/>
    <w:rsid w:val="00F52954"/>
    <w:rsid w:val="00F52A98"/>
    <w:rsid w:val="00F52CA0"/>
    <w:rsid w:val="00F53243"/>
    <w:rsid w:val="00F532E8"/>
    <w:rsid w:val="00F53755"/>
    <w:rsid w:val="00F53A4E"/>
    <w:rsid w:val="00F53C04"/>
    <w:rsid w:val="00F53DCF"/>
    <w:rsid w:val="00F53DDA"/>
    <w:rsid w:val="00F53F14"/>
    <w:rsid w:val="00F5439E"/>
    <w:rsid w:val="00F543AF"/>
    <w:rsid w:val="00F545F8"/>
    <w:rsid w:val="00F54DBC"/>
    <w:rsid w:val="00F550AA"/>
    <w:rsid w:val="00F553F0"/>
    <w:rsid w:val="00F555AE"/>
    <w:rsid w:val="00F555B8"/>
    <w:rsid w:val="00F559D9"/>
    <w:rsid w:val="00F55A8D"/>
    <w:rsid w:val="00F55B9D"/>
    <w:rsid w:val="00F55ECD"/>
    <w:rsid w:val="00F562ED"/>
    <w:rsid w:val="00F56643"/>
    <w:rsid w:val="00F567BB"/>
    <w:rsid w:val="00F56A56"/>
    <w:rsid w:val="00F56CC8"/>
    <w:rsid w:val="00F56DAA"/>
    <w:rsid w:val="00F570E1"/>
    <w:rsid w:val="00F57323"/>
    <w:rsid w:val="00F5737D"/>
    <w:rsid w:val="00F57866"/>
    <w:rsid w:val="00F57870"/>
    <w:rsid w:val="00F57BBF"/>
    <w:rsid w:val="00F57E61"/>
    <w:rsid w:val="00F600D4"/>
    <w:rsid w:val="00F605C6"/>
    <w:rsid w:val="00F6060C"/>
    <w:rsid w:val="00F606D9"/>
    <w:rsid w:val="00F607E9"/>
    <w:rsid w:val="00F60C69"/>
    <w:rsid w:val="00F611C6"/>
    <w:rsid w:val="00F61289"/>
    <w:rsid w:val="00F61350"/>
    <w:rsid w:val="00F61857"/>
    <w:rsid w:val="00F619FF"/>
    <w:rsid w:val="00F61DC1"/>
    <w:rsid w:val="00F61E14"/>
    <w:rsid w:val="00F621DF"/>
    <w:rsid w:val="00F62365"/>
    <w:rsid w:val="00F627E7"/>
    <w:rsid w:val="00F631FC"/>
    <w:rsid w:val="00F63339"/>
    <w:rsid w:val="00F6362C"/>
    <w:rsid w:val="00F636AF"/>
    <w:rsid w:val="00F63F6C"/>
    <w:rsid w:val="00F63F6F"/>
    <w:rsid w:val="00F64271"/>
    <w:rsid w:val="00F646E9"/>
    <w:rsid w:val="00F6470B"/>
    <w:rsid w:val="00F64843"/>
    <w:rsid w:val="00F649C6"/>
    <w:rsid w:val="00F649CD"/>
    <w:rsid w:val="00F64AA3"/>
    <w:rsid w:val="00F64D06"/>
    <w:rsid w:val="00F64DA1"/>
    <w:rsid w:val="00F64EC9"/>
    <w:rsid w:val="00F64F04"/>
    <w:rsid w:val="00F6506F"/>
    <w:rsid w:val="00F65766"/>
    <w:rsid w:val="00F65BF8"/>
    <w:rsid w:val="00F65E78"/>
    <w:rsid w:val="00F66180"/>
    <w:rsid w:val="00F66486"/>
    <w:rsid w:val="00F665E9"/>
    <w:rsid w:val="00F66A32"/>
    <w:rsid w:val="00F66E59"/>
    <w:rsid w:val="00F66EBA"/>
    <w:rsid w:val="00F66FD1"/>
    <w:rsid w:val="00F6713A"/>
    <w:rsid w:val="00F672A6"/>
    <w:rsid w:val="00F672DA"/>
    <w:rsid w:val="00F67322"/>
    <w:rsid w:val="00F673E5"/>
    <w:rsid w:val="00F6747B"/>
    <w:rsid w:val="00F67B7E"/>
    <w:rsid w:val="00F701DC"/>
    <w:rsid w:val="00F701F7"/>
    <w:rsid w:val="00F70259"/>
    <w:rsid w:val="00F7029F"/>
    <w:rsid w:val="00F7032C"/>
    <w:rsid w:val="00F7064B"/>
    <w:rsid w:val="00F70718"/>
    <w:rsid w:val="00F70810"/>
    <w:rsid w:val="00F70992"/>
    <w:rsid w:val="00F70B58"/>
    <w:rsid w:val="00F70B74"/>
    <w:rsid w:val="00F710E7"/>
    <w:rsid w:val="00F71233"/>
    <w:rsid w:val="00F713CC"/>
    <w:rsid w:val="00F71706"/>
    <w:rsid w:val="00F7224F"/>
    <w:rsid w:val="00F723BA"/>
    <w:rsid w:val="00F727A0"/>
    <w:rsid w:val="00F72A7A"/>
    <w:rsid w:val="00F72F5D"/>
    <w:rsid w:val="00F7303D"/>
    <w:rsid w:val="00F73549"/>
    <w:rsid w:val="00F737A3"/>
    <w:rsid w:val="00F7380E"/>
    <w:rsid w:val="00F73A1C"/>
    <w:rsid w:val="00F73B16"/>
    <w:rsid w:val="00F741FC"/>
    <w:rsid w:val="00F7445E"/>
    <w:rsid w:val="00F7458A"/>
    <w:rsid w:val="00F74DD2"/>
    <w:rsid w:val="00F7524D"/>
    <w:rsid w:val="00F753AB"/>
    <w:rsid w:val="00F753E1"/>
    <w:rsid w:val="00F75625"/>
    <w:rsid w:val="00F756D5"/>
    <w:rsid w:val="00F75743"/>
    <w:rsid w:val="00F75954"/>
    <w:rsid w:val="00F75985"/>
    <w:rsid w:val="00F75C45"/>
    <w:rsid w:val="00F75CCC"/>
    <w:rsid w:val="00F75D62"/>
    <w:rsid w:val="00F75D89"/>
    <w:rsid w:val="00F75E6F"/>
    <w:rsid w:val="00F76206"/>
    <w:rsid w:val="00F76303"/>
    <w:rsid w:val="00F76700"/>
    <w:rsid w:val="00F76A56"/>
    <w:rsid w:val="00F76BC7"/>
    <w:rsid w:val="00F76D12"/>
    <w:rsid w:val="00F76E77"/>
    <w:rsid w:val="00F77C08"/>
    <w:rsid w:val="00F77CD6"/>
    <w:rsid w:val="00F77EE4"/>
    <w:rsid w:val="00F77F68"/>
    <w:rsid w:val="00F8021F"/>
    <w:rsid w:val="00F8022D"/>
    <w:rsid w:val="00F8036F"/>
    <w:rsid w:val="00F804F1"/>
    <w:rsid w:val="00F805A3"/>
    <w:rsid w:val="00F80701"/>
    <w:rsid w:val="00F8072C"/>
    <w:rsid w:val="00F80835"/>
    <w:rsid w:val="00F80CA4"/>
    <w:rsid w:val="00F80EC4"/>
    <w:rsid w:val="00F80F03"/>
    <w:rsid w:val="00F8103B"/>
    <w:rsid w:val="00F81251"/>
    <w:rsid w:val="00F82307"/>
    <w:rsid w:val="00F82805"/>
    <w:rsid w:val="00F828FD"/>
    <w:rsid w:val="00F82B7D"/>
    <w:rsid w:val="00F82CB2"/>
    <w:rsid w:val="00F82FCC"/>
    <w:rsid w:val="00F82FD7"/>
    <w:rsid w:val="00F8310E"/>
    <w:rsid w:val="00F83173"/>
    <w:rsid w:val="00F83322"/>
    <w:rsid w:val="00F83370"/>
    <w:rsid w:val="00F833B3"/>
    <w:rsid w:val="00F834D6"/>
    <w:rsid w:val="00F836C8"/>
    <w:rsid w:val="00F83771"/>
    <w:rsid w:val="00F83803"/>
    <w:rsid w:val="00F838C8"/>
    <w:rsid w:val="00F839F8"/>
    <w:rsid w:val="00F83F0F"/>
    <w:rsid w:val="00F83F72"/>
    <w:rsid w:val="00F84221"/>
    <w:rsid w:val="00F8449B"/>
    <w:rsid w:val="00F845E4"/>
    <w:rsid w:val="00F84657"/>
    <w:rsid w:val="00F84B24"/>
    <w:rsid w:val="00F84B86"/>
    <w:rsid w:val="00F84DC0"/>
    <w:rsid w:val="00F84DD2"/>
    <w:rsid w:val="00F84E06"/>
    <w:rsid w:val="00F852FC"/>
    <w:rsid w:val="00F85372"/>
    <w:rsid w:val="00F85762"/>
    <w:rsid w:val="00F858DA"/>
    <w:rsid w:val="00F85931"/>
    <w:rsid w:val="00F85B9E"/>
    <w:rsid w:val="00F85BBD"/>
    <w:rsid w:val="00F85E76"/>
    <w:rsid w:val="00F85EE6"/>
    <w:rsid w:val="00F86569"/>
    <w:rsid w:val="00F865B3"/>
    <w:rsid w:val="00F8675F"/>
    <w:rsid w:val="00F867DB"/>
    <w:rsid w:val="00F86A73"/>
    <w:rsid w:val="00F86DE8"/>
    <w:rsid w:val="00F86FE2"/>
    <w:rsid w:val="00F8700D"/>
    <w:rsid w:val="00F873D9"/>
    <w:rsid w:val="00F876BA"/>
    <w:rsid w:val="00F876BE"/>
    <w:rsid w:val="00F87D29"/>
    <w:rsid w:val="00F87FDD"/>
    <w:rsid w:val="00F90285"/>
    <w:rsid w:val="00F902F5"/>
    <w:rsid w:val="00F908B1"/>
    <w:rsid w:val="00F909F1"/>
    <w:rsid w:val="00F90B1F"/>
    <w:rsid w:val="00F90F63"/>
    <w:rsid w:val="00F90FBD"/>
    <w:rsid w:val="00F9101A"/>
    <w:rsid w:val="00F91697"/>
    <w:rsid w:val="00F91A67"/>
    <w:rsid w:val="00F92234"/>
    <w:rsid w:val="00F925B5"/>
    <w:rsid w:val="00F925BA"/>
    <w:rsid w:val="00F92867"/>
    <w:rsid w:val="00F93F81"/>
    <w:rsid w:val="00F93FB3"/>
    <w:rsid w:val="00F94182"/>
    <w:rsid w:val="00F9427E"/>
    <w:rsid w:val="00F946DB"/>
    <w:rsid w:val="00F94CF3"/>
    <w:rsid w:val="00F95401"/>
    <w:rsid w:val="00F95446"/>
    <w:rsid w:val="00F95451"/>
    <w:rsid w:val="00F9566A"/>
    <w:rsid w:val="00F9566C"/>
    <w:rsid w:val="00F95C23"/>
    <w:rsid w:val="00F960EA"/>
    <w:rsid w:val="00F9687B"/>
    <w:rsid w:val="00F968E8"/>
    <w:rsid w:val="00F9691F"/>
    <w:rsid w:val="00F96BDD"/>
    <w:rsid w:val="00F96F1F"/>
    <w:rsid w:val="00F973A4"/>
    <w:rsid w:val="00F973B6"/>
    <w:rsid w:val="00F973F6"/>
    <w:rsid w:val="00F97447"/>
    <w:rsid w:val="00F974DC"/>
    <w:rsid w:val="00F97A23"/>
    <w:rsid w:val="00F97B65"/>
    <w:rsid w:val="00F97D6E"/>
    <w:rsid w:val="00F97E0C"/>
    <w:rsid w:val="00F97F38"/>
    <w:rsid w:val="00F97F80"/>
    <w:rsid w:val="00F97FE3"/>
    <w:rsid w:val="00FA0263"/>
    <w:rsid w:val="00FA0291"/>
    <w:rsid w:val="00FA04F0"/>
    <w:rsid w:val="00FA055C"/>
    <w:rsid w:val="00FA05A6"/>
    <w:rsid w:val="00FA0707"/>
    <w:rsid w:val="00FA0A17"/>
    <w:rsid w:val="00FA0AA0"/>
    <w:rsid w:val="00FA1795"/>
    <w:rsid w:val="00FA1AF8"/>
    <w:rsid w:val="00FA1B17"/>
    <w:rsid w:val="00FA24B2"/>
    <w:rsid w:val="00FA25F0"/>
    <w:rsid w:val="00FA2622"/>
    <w:rsid w:val="00FA277E"/>
    <w:rsid w:val="00FA28B2"/>
    <w:rsid w:val="00FA2937"/>
    <w:rsid w:val="00FA2A47"/>
    <w:rsid w:val="00FA2C85"/>
    <w:rsid w:val="00FA306B"/>
    <w:rsid w:val="00FA30CC"/>
    <w:rsid w:val="00FA3256"/>
    <w:rsid w:val="00FA3532"/>
    <w:rsid w:val="00FA37F5"/>
    <w:rsid w:val="00FA38F6"/>
    <w:rsid w:val="00FA3BCA"/>
    <w:rsid w:val="00FA3BD0"/>
    <w:rsid w:val="00FA4219"/>
    <w:rsid w:val="00FA454E"/>
    <w:rsid w:val="00FA4A69"/>
    <w:rsid w:val="00FA4DC5"/>
    <w:rsid w:val="00FA4EC6"/>
    <w:rsid w:val="00FA4FD8"/>
    <w:rsid w:val="00FA5004"/>
    <w:rsid w:val="00FA50E7"/>
    <w:rsid w:val="00FA5989"/>
    <w:rsid w:val="00FA5FC2"/>
    <w:rsid w:val="00FA6207"/>
    <w:rsid w:val="00FA6298"/>
    <w:rsid w:val="00FA64A7"/>
    <w:rsid w:val="00FA65A4"/>
    <w:rsid w:val="00FA65CB"/>
    <w:rsid w:val="00FA65F4"/>
    <w:rsid w:val="00FA6B0C"/>
    <w:rsid w:val="00FA6CCD"/>
    <w:rsid w:val="00FA6D94"/>
    <w:rsid w:val="00FA6E7F"/>
    <w:rsid w:val="00FA70AB"/>
    <w:rsid w:val="00FA7114"/>
    <w:rsid w:val="00FA71DD"/>
    <w:rsid w:val="00FA75CB"/>
    <w:rsid w:val="00FA77A6"/>
    <w:rsid w:val="00FA78E1"/>
    <w:rsid w:val="00FA7F7C"/>
    <w:rsid w:val="00FA7F8A"/>
    <w:rsid w:val="00FB0279"/>
    <w:rsid w:val="00FB05C2"/>
    <w:rsid w:val="00FB07B8"/>
    <w:rsid w:val="00FB0D38"/>
    <w:rsid w:val="00FB0D44"/>
    <w:rsid w:val="00FB0F6F"/>
    <w:rsid w:val="00FB139B"/>
    <w:rsid w:val="00FB156A"/>
    <w:rsid w:val="00FB1799"/>
    <w:rsid w:val="00FB17D2"/>
    <w:rsid w:val="00FB2176"/>
    <w:rsid w:val="00FB22FE"/>
    <w:rsid w:val="00FB2379"/>
    <w:rsid w:val="00FB271D"/>
    <w:rsid w:val="00FB27BE"/>
    <w:rsid w:val="00FB2876"/>
    <w:rsid w:val="00FB2985"/>
    <w:rsid w:val="00FB2A85"/>
    <w:rsid w:val="00FB2B01"/>
    <w:rsid w:val="00FB2B94"/>
    <w:rsid w:val="00FB2CB3"/>
    <w:rsid w:val="00FB2D33"/>
    <w:rsid w:val="00FB2D67"/>
    <w:rsid w:val="00FB3143"/>
    <w:rsid w:val="00FB3277"/>
    <w:rsid w:val="00FB341F"/>
    <w:rsid w:val="00FB372F"/>
    <w:rsid w:val="00FB379E"/>
    <w:rsid w:val="00FB39BE"/>
    <w:rsid w:val="00FB3CDE"/>
    <w:rsid w:val="00FB3D89"/>
    <w:rsid w:val="00FB4754"/>
    <w:rsid w:val="00FB47E7"/>
    <w:rsid w:val="00FB4D6F"/>
    <w:rsid w:val="00FB4EB3"/>
    <w:rsid w:val="00FB5161"/>
    <w:rsid w:val="00FB5171"/>
    <w:rsid w:val="00FB526B"/>
    <w:rsid w:val="00FB535D"/>
    <w:rsid w:val="00FB53A2"/>
    <w:rsid w:val="00FB5733"/>
    <w:rsid w:val="00FB5B2F"/>
    <w:rsid w:val="00FB5CAA"/>
    <w:rsid w:val="00FB617E"/>
    <w:rsid w:val="00FB646D"/>
    <w:rsid w:val="00FB690E"/>
    <w:rsid w:val="00FB692D"/>
    <w:rsid w:val="00FB6F45"/>
    <w:rsid w:val="00FB71F1"/>
    <w:rsid w:val="00FB73A9"/>
    <w:rsid w:val="00FB77A2"/>
    <w:rsid w:val="00FB7AC0"/>
    <w:rsid w:val="00FC02F0"/>
    <w:rsid w:val="00FC0492"/>
    <w:rsid w:val="00FC0C3F"/>
    <w:rsid w:val="00FC0E00"/>
    <w:rsid w:val="00FC11CC"/>
    <w:rsid w:val="00FC1855"/>
    <w:rsid w:val="00FC188A"/>
    <w:rsid w:val="00FC193D"/>
    <w:rsid w:val="00FC1DBF"/>
    <w:rsid w:val="00FC1DF8"/>
    <w:rsid w:val="00FC1FF2"/>
    <w:rsid w:val="00FC207C"/>
    <w:rsid w:val="00FC20BC"/>
    <w:rsid w:val="00FC2194"/>
    <w:rsid w:val="00FC22A4"/>
    <w:rsid w:val="00FC24C5"/>
    <w:rsid w:val="00FC25C6"/>
    <w:rsid w:val="00FC27DC"/>
    <w:rsid w:val="00FC2809"/>
    <w:rsid w:val="00FC2B25"/>
    <w:rsid w:val="00FC2C27"/>
    <w:rsid w:val="00FC30E9"/>
    <w:rsid w:val="00FC3219"/>
    <w:rsid w:val="00FC3787"/>
    <w:rsid w:val="00FC3892"/>
    <w:rsid w:val="00FC38AE"/>
    <w:rsid w:val="00FC3967"/>
    <w:rsid w:val="00FC3AEE"/>
    <w:rsid w:val="00FC3B87"/>
    <w:rsid w:val="00FC4252"/>
    <w:rsid w:val="00FC4962"/>
    <w:rsid w:val="00FC5089"/>
    <w:rsid w:val="00FC5222"/>
    <w:rsid w:val="00FC5318"/>
    <w:rsid w:val="00FC59BC"/>
    <w:rsid w:val="00FC5B7A"/>
    <w:rsid w:val="00FC5D88"/>
    <w:rsid w:val="00FC6106"/>
    <w:rsid w:val="00FC61DF"/>
    <w:rsid w:val="00FC633B"/>
    <w:rsid w:val="00FC644A"/>
    <w:rsid w:val="00FC66AB"/>
    <w:rsid w:val="00FC6796"/>
    <w:rsid w:val="00FC6EF2"/>
    <w:rsid w:val="00FC70E4"/>
    <w:rsid w:val="00FC7372"/>
    <w:rsid w:val="00FC75FF"/>
    <w:rsid w:val="00FC770B"/>
    <w:rsid w:val="00FC77AC"/>
    <w:rsid w:val="00FC795A"/>
    <w:rsid w:val="00FC7C5B"/>
    <w:rsid w:val="00FC7C66"/>
    <w:rsid w:val="00FC7CD5"/>
    <w:rsid w:val="00FC7CE7"/>
    <w:rsid w:val="00FD00A9"/>
    <w:rsid w:val="00FD0123"/>
    <w:rsid w:val="00FD04CD"/>
    <w:rsid w:val="00FD052B"/>
    <w:rsid w:val="00FD0604"/>
    <w:rsid w:val="00FD0609"/>
    <w:rsid w:val="00FD0764"/>
    <w:rsid w:val="00FD0CBE"/>
    <w:rsid w:val="00FD0E46"/>
    <w:rsid w:val="00FD115A"/>
    <w:rsid w:val="00FD178F"/>
    <w:rsid w:val="00FD1DFD"/>
    <w:rsid w:val="00FD2494"/>
    <w:rsid w:val="00FD26C4"/>
    <w:rsid w:val="00FD2B7D"/>
    <w:rsid w:val="00FD2D55"/>
    <w:rsid w:val="00FD2D77"/>
    <w:rsid w:val="00FD2FC3"/>
    <w:rsid w:val="00FD372E"/>
    <w:rsid w:val="00FD3A1B"/>
    <w:rsid w:val="00FD3A23"/>
    <w:rsid w:val="00FD3D1E"/>
    <w:rsid w:val="00FD3F24"/>
    <w:rsid w:val="00FD42CB"/>
    <w:rsid w:val="00FD43B5"/>
    <w:rsid w:val="00FD4665"/>
    <w:rsid w:val="00FD47F8"/>
    <w:rsid w:val="00FD489E"/>
    <w:rsid w:val="00FD4C8C"/>
    <w:rsid w:val="00FD5417"/>
    <w:rsid w:val="00FD54F2"/>
    <w:rsid w:val="00FD57B5"/>
    <w:rsid w:val="00FD597A"/>
    <w:rsid w:val="00FD5EDF"/>
    <w:rsid w:val="00FD5FC2"/>
    <w:rsid w:val="00FD621F"/>
    <w:rsid w:val="00FD6E86"/>
    <w:rsid w:val="00FD6F55"/>
    <w:rsid w:val="00FD71C2"/>
    <w:rsid w:val="00FD71CB"/>
    <w:rsid w:val="00FD72E0"/>
    <w:rsid w:val="00FD7519"/>
    <w:rsid w:val="00FD7C01"/>
    <w:rsid w:val="00FD7DF8"/>
    <w:rsid w:val="00FD7E9A"/>
    <w:rsid w:val="00FE002E"/>
    <w:rsid w:val="00FE0065"/>
    <w:rsid w:val="00FE047A"/>
    <w:rsid w:val="00FE058B"/>
    <w:rsid w:val="00FE06C3"/>
    <w:rsid w:val="00FE0854"/>
    <w:rsid w:val="00FE089E"/>
    <w:rsid w:val="00FE0A51"/>
    <w:rsid w:val="00FE0BA8"/>
    <w:rsid w:val="00FE0E46"/>
    <w:rsid w:val="00FE0E47"/>
    <w:rsid w:val="00FE0EB3"/>
    <w:rsid w:val="00FE0F14"/>
    <w:rsid w:val="00FE1095"/>
    <w:rsid w:val="00FE12AD"/>
    <w:rsid w:val="00FE1793"/>
    <w:rsid w:val="00FE1B80"/>
    <w:rsid w:val="00FE1C4E"/>
    <w:rsid w:val="00FE1DC0"/>
    <w:rsid w:val="00FE1F30"/>
    <w:rsid w:val="00FE1F53"/>
    <w:rsid w:val="00FE2168"/>
    <w:rsid w:val="00FE31BD"/>
    <w:rsid w:val="00FE34B0"/>
    <w:rsid w:val="00FE3568"/>
    <w:rsid w:val="00FE38F0"/>
    <w:rsid w:val="00FE3AAC"/>
    <w:rsid w:val="00FE3B7C"/>
    <w:rsid w:val="00FE3D55"/>
    <w:rsid w:val="00FE3DB6"/>
    <w:rsid w:val="00FE4253"/>
    <w:rsid w:val="00FE4348"/>
    <w:rsid w:val="00FE4448"/>
    <w:rsid w:val="00FE444A"/>
    <w:rsid w:val="00FE44FD"/>
    <w:rsid w:val="00FE4841"/>
    <w:rsid w:val="00FE4BE0"/>
    <w:rsid w:val="00FE4F3D"/>
    <w:rsid w:val="00FE506E"/>
    <w:rsid w:val="00FE527E"/>
    <w:rsid w:val="00FE5A49"/>
    <w:rsid w:val="00FE5A58"/>
    <w:rsid w:val="00FE5B1F"/>
    <w:rsid w:val="00FE5E7B"/>
    <w:rsid w:val="00FE60C5"/>
    <w:rsid w:val="00FE716B"/>
    <w:rsid w:val="00FE732F"/>
    <w:rsid w:val="00FE7A47"/>
    <w:rsid w:val="00FE7AF9"/>
    <w:rsid w:val="00FE7C08"/>
    <w:rsid w:val="00FE7C63"/>
    <w:rsid w:val="00FE7E45"/>
    <w:rsid w:val="00FF01D0"/>
    <w:rsid w:val="00FF0DBC"/>
    <w:rsid w:val="00FF15F0"/>
    <w:rsid w:val="00FF16F2"/>
    <w:rsid w:val="00FF197F"/>
    <w:rsid w:val="00FF1BBA"/>
    <w:rsid w:val="00FF1E6F"/>
    <w:rsid w:val="00FF1EAC"/>
    <w:rsid w:val="00FF1F41"/>
    <w:rsid w:val="00FF1F4D"/>
    <w:rsid w:val="00FF202E"/>
    <w:rsid w:val="00FF2137"/>
    <w:rsid w:val="00FF2442"/>
    <w:rsid w:val="00FF258F"/>
    <w:rsid w:val="00FF2621"/>
    <w:rsid w:val="00FF288C"/>
    <w:rsid w:val="00FF2985"/>
    <w:rsid w:val="00FF2AB3"/>
    <w:rsid w:val="00FF303F"/>
    <w:rsid w:val="00FF35C5"/>
    <w:rsid w:val="00FF3964"/>
    <w:rsid w:val="00FF3E91"/>
    <w:rsid w:val="00FF3FCE"/>
    <w:rsid w:val="00FF4120"/>
    <w:rsid w:val="00FF44E2"/>
    <w:rsid w:val="00FF46D8"/>
    <w:rsid w:val="00FF49B7"/>
    <w:rsid w:val="00FF4A65"/>
    <w:rsid w:val="00FF4B1E"/>
    <w:rsid w:val="00FF4DF3"/>
    <w:rsid w:val="00FF512B"/>
    <w:rsid w:val="00FF562B"/>
    <w:rsid w:val="00FF5831"/>
    <w:rsid w:val="00FF5A93"/>
    <w:rsid w:val="00FF5AA1"/>
    <w:rsid w:val="00FF5C50"/>
    <w:rsid w:val="00FF647B"/>
    <w:rsid w:val="00FF6637"/>
    <w:rsid w:val="00FF669D"/>
    <w:rsid w:val="00FF66EE"/>
    <w:rsid w:val="00FF699D"/>
    <w:rsid w:val="00FF6A60"/>
    <w:rsid w:val="00FF7149"/>
    <w:rsid w:val="00FF7226"/>
    <w:rsid w:val="00FF7498"/>
    <w:rsid w:val="00FF7716"/>
    <w:rsid w:val="00FF793A"/>
    <w:rsid w:val="00FF7F4A"/>
    <w:rsid w:val="1ACB4AA6"/>
    <w:rsid w:val="462A2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85054B"/>
  <w15:docId w15:val="{323A9910-4D00-4976-A5BD-4A5CD673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CG Times (W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E21"/>
    <w:pPr>
      <w:overflowPunct w:val="0"/>
      <w:autoSpaceDE w:val="0"/>
      <w:autoSpaceDN w:val="0"/>
      <w:adjustRightInd w:val="0"/>
      <w:spacing w:after="180" w:line="276" w:lineRule="auto"/>
      <w:textAlignment w:val="baseline"/>
    </w:pPr>
    <w:rPr>
      <w:rFonts w:ascii="Times New Roman" w:hAnsi="Times New Roman" w:cs="Times New Roman"/>
      <w:lang w:eastAsia="en-US"/>
    </w:rPr>
  </w:style>
  <w:style w:type="paragraph" w:styleId="1">
    <w:name w:val="heading 1"/>
    <w:aliases w:val="H1,h1,Heading 1 3GPP,app heading 1,l1,Memo Heading 1,h11,h12,h13,h14,h15,h16,Heading 1_a,heading 1,h17,h111,h121,h131,h141,h151,h161,h18,h112,h122,h132,h142,h152,h162,h19,h113,h123,h133,h143,h153,h163,NMP Heading 1,Alt+1,Alt+11,Alt+12"/>
    <w:basedOn w:val="a0"/>
    <w:next w:val="a"/>
    <w:link w:val="10"/>
    <w:uiPriority w:val="9"/>
    <w:qFormat/>
    <w:pPr>
      <w:keepNext/>
      <w:keepLines/>
      <w:numPr>
        <w:numId w:val="1"/>
      </w:numPr>
      <w:pBdr>
        <w:top w:val="single" w:sz="12" w:space="3" w:color="auto"/>
      </w:pBdr>
      <w:spacing w:before="240" w:after="180"/>
      <w:outlineLvl w:val="0"/>
    </w:pPr>
    <w:rPr>
      <w:rFonts w:eastAsia="Arial"/>
      <w:b w:val="0"/>
      <w:sz w:val="36"/>
      <w:lang w:val="en-GB"/>
    </w:rPr>
  </w:style>
  <w:style w:type="paragraph" w:styleId="2">
    <w:name w:val="heading 2"/>
    <w:aliases w:val="H2,h2,DO NOT USE_h2,h21,Heading 2 3GPP,Head2A,2,UNDERRUBRIK 1-2,Heading 2 Char,H2 Char,h2 Char,Header 2,Header2,22,heading2,2nd level,H21,H22,H23,H24,H25,R2,E2,†berschrift 2,õberschrift 2"/>
    <w:basedOn w:val="1"/>
    <w:next w:val="a"/>
    <w:uiPriority w:val="9"/>
    <w:qFormat/>
    <w:pPr>
      <w:numPr>
        <w:ilvl w:val="1"/>
      </w:numPr>
      <w:pBdr>
        <w:top w:val="none" w:sz="0" w:space="0" w:color="auto"/>
      </w:pBdr>
      <w:spacing w:before="180"/>
      <w:outlineLvl w:val="1"/>
    </w:pPr>
    <w:rPr>
      <w:sz w:val="32"/>
    </w:rPr>
  </w:style>
  <w:style w:type="paragraph" w:styleId="3">
    <w:name w:val="heading 3"/>
    <w:aliases w:val="Title,Heading 3 3GPP,no break,H3,Underrubrik2,h3,Memo Heading 3,hello,Titre 3 Car,no break Car,H3 Car,Underrubrik2 Car,h3 Car,Memo Heading 3 Car,hello Car,Heading 3 Char Car,no break Char Car,H3 Char Car,Underrubrik2 Char Car,h3 Char Car"/>
    <w:basedOn w:val="2"/>
    <w:next w:val="a"/>
    <w:link w:val="30"/>
    <w:qFormat/>
    <w:pPr>
      <w:numPr>
        <w:ilvl w:val="2"/>
        <w:numId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3"/>
    <w:next w:val="a"/>
    <w:link w:val="40"/>
    <w:uiPriority w:val="9"/>
    <w:qFormat/>
    <w:pPr>
      <w:ind w:left="1418" w:hanging="1418"/>
      <w:outlineLvl w:val="3"/>
    </w:pPr>
    <w:rPr>
      <w:sz w:val="24"/>
    </w:rPr>
  </w:style>
  <w:style w:type="paragraph" w:styleId="50">
    <w:name w:val="heading 5"/>
    <w:basedOn w:val="4"/>
    <w:next w:val="a"/>
    <w:uiPriority w:val="9"/>
    <w:qFormat/>
    <w:pPr>
      <w:ind w:left="1701" w:hanging="1701"/>
      <w:outlineLvl w:val="4"/>
    </w:pPr>
    <w:rPr>
      <w:sz w:val="22"/>
    </w:rPr>
  </w:style>
  <w:style w:type="paragraph" w:styleId="6">
    <w:name w:val="heading 6"/>
    <w:basedOn w:val="H6"/>
    <w:next w:val="a"/>
    <w:uiPriority w:val="9"/>
    <w:qFormat/>
    <w:pPr>
      <w:outlineLvl w:val="5"/>
    </w:pPr>
  </w:style>
  <w:style w:type="paragraph" w:styleId="7">
    <w:name w:val="heading 7"/>
    <w:basedOn w:val="H6"/>
    <w:next w:val="a"/>
    <w:uiPriority w:val="9"/>
    <w:qFormat/>
    <w:pPr>
      <w:outlineLvl w:val="6"/>
    </w:pPr>
  </w:style>
  <w:style w:type="paragraph" w:styleId="8">
    <w:name w:val="heading 8"/>
    <w:basedOn w:val="1"/>
    <w:next w:val="a"/>
    <w:uiPriority w:val="9"/>
    <w:qFormat/>
    <w:pPr>
      <w:ind w:left="0" w:firstLine="0"/>
      <w:outlineLvl w:val="7"/>
    </w:pPr>
  </w:style>
  <w:style w:type="paragraph" w:styleId="9">
    <w:name w:val="heading 9"/>
    <w:basedOn w:val="8"/>
    <w:next w:val="a"/>
    <w:uiPriority w:val="9"/>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overflowPunct w:val="0"/>
      <w:autoSpaceDE w:val="0"/>
      <w:autoSpaceDN w:val="0"/>
      <w:adjustRightInd w:val="0"/>
      <w:spacing w:after="200" w:line="276" w:lineRule="auto"/>
      <w:textAlignment w:val="baseline"/>
    </w:pPr>
    <w:rPr>
      <w:rFonts w:ascii="Arial" w:hAnsi="Arial" w:cs="Times New Roman"/>
      <w:b/>
      <w:sz w:val="18"/>
      <w:lang w:eastAsia="en-US"/>
    </w:rPr>
  </w:style>
  <w:style w:type="paragraph" w:customStyle="1" w:styleId="H6">
    <w:name w:val="H6"/>
    <w:basedOn w:val="50"/>
    <w:next w:val="a"/>
    <w:pPr>
      <w:ind w:left="1985" w:hanging="1985"/>
      <w:outlineLvl w:val="9"/>
    </w:pPr>
    <w:rPr>
      <w:sz w:val="20"/>
    </w:rPr>
  </w:style>
  <w:style w:type="paragraph" w:styleId="31">
    <w:name w:val="List 3"/>
    <w:basedOn w:val="20"/>
    <w:pPr>
      <w:ind w:left="1135"/>
    </w:pPr>
  </w:style>
  <w:style w:type="paragraph" w:styleId="20">
    <w:name w:val="List 2"/>
    <w:basedOn w:val="a5"/>
    <w:pPr>
      <w:ind w:left="851"/>
    </w:pPr>
  </w:style>
  <w:style w:type="paragraph" w:styleId="a5">
    <w:name w:val="List"/>
    <w:basedOn w:val="a"/>
    <w:pPr>
      <w:ind w:left="568" w:hanging="284"/>
    </w:pPr>
  </w:style>
  <w:style w:type="paragraph" w:styleId="70">
    <w:name w:val="toc 7"/>
    <w:basedOn w:val="60"/>
    <w:next w:val="a"/>
    <w:semiHidden/>
    <w:pPr>
      <w:ind w:left="2268" w:hanging="2268"/>
    </w:pPr>
  </w:style>
  <w:style w:type="paragraph" w:styleId="60">
    <w:name w:val="toc 6"/>
    <w:basedOn w:val="51"/>
    <w:next w:val="a"/>
    <w:semiHidden/>
    <w:pPr>
      <w:ind w:left="1985" w:hanging="1985"/>
    </w:pPr>
  </w:style>
  <w:style w:type="paragraph" w:styleId="51">
    <w:name w:val="toc 5"/>
    <w:basedOn w:val="41"/>
    <w:next w:val="a"/>
    <w:semiHidden/>
    <w:pPr>
      <w:ind w:left="1701" w:hanging="1701"/>
    </w:pPr>
  </w:style>
  <w:style w:type="paragraph" w:styleId="41">
    <w:name w:val="toc 4"/>
    <w:basedOn w:val="32"/>
    <w:next w:val="a"/>
    <w:semiHidden/>
    <w:pPr>
      <w:ind w:left="1418" w:hanging="1418"/>
    </w:pPr>
  </w:style>
  <w:style w:type="paragraph" w:styleId="32">
    <w:name w:val="toc 3"/>
    <w:basedOn w:val="21"/>
    <w:next w:val="a"/>
    <w:semiHidden/>
    <w:pPr>
      <w:ind w:left="1134" w:hanging="1134"/>
    </w:pPr>
  </w:style>
  <w:style w:type="paragraph" w:styleId="21">
    <w:name w:val="toc 2"/>
    <w:basedOn w:val="11"/>
    <w:next w:val="a"/>
    <w:semiHidden/>
    <w:pPr>
      <w:keepNext w:val="0"/>
      <w:spacing w:before="0"/>
      <w:ind w:left="851" w:hanging="851"/>
    </w:pPr>
    <w:rPr>
      <w:sz w:val="20"/>
    </w:rPr>
  </w:style>
  <w:style w:type="paragraph" w:styleId="11">
    <w:name w:val="toc 1"/>
    <w:next w:val="a"/>
    <w:semiHidden/>
    <w:pPr>
      <w:keepNext/>
      <w:keepLines/>
      <w:widowControl w:val="0"/>
      <w:tabs>
        <w:tab w:val="right" w:leader="dot" w:pos="9639"/>
      </w:tabs>
      <w:overflowPunct w:val="0"/>
      <w:autoSpaceDE w:val="0"/>
      <w:autoSpaceDN w:val="0"/>
      <w:adjustRightInd w:val="0"/>
      <w:spacing w:before="120" w:after="200" w:line="276" w:lineRule="auto"/>
      <w:ind w:left="567" w:right="425" w:hanging="567"/>
      <w:textAlignment w:val="baseline"/>
    </w:pPr>
    <w:rPr>
      <w:rFonts w:ascii="Times New Roman" w:hAnsi="Times New Roman" w:cs="Times New Roman"/>
      <w:sz w:val="22"/>
      <w:lang w:eastAsia="en-US"/>
    </w:rPr>
  </w:style>
  <w:style w:type="paragraph" w:styleId="22">
    <w:name w:val="List Number 2"/>
    <w:basedOn w:val="a6"/>
    <w:pPr>
      <w:ind w:left="851"/>
    </w:pPr>
  </w:style>
  <w:style w:type="paragraph" w:styleId="a6">
    <w:name w:val="List Number"/>
    <w:basedOn w:val="a5"/>
  </w:style>
  <w:style w:type="paragraph" w:styleId="42">
    <w:name w:val="List Bullet 4"/>
    <w:basedOn w:val="33"/>
    <w:pPr>
      <w:ind w:left="1418"/>
    </w:pPr>
  </w:style>
  <w:style w:type="paragraph" w:styleId="33">
    <w:name w:val="List Bullet 3"/>
    <w:basedOn w:val="23"/>
    <w:pPr>
      <w:ind w:left="1135"/>
    </w:pPr>
  </w:style>
  <w:style w:type="paragraph" w:styleId="23">
    <w:name w:val="List Bullet 2"/>
    <w:basedOn w:val="a7"/>
    <w:pPr>
      <w:ind w:left="851"/>
    </w:pPr>
  </w:style>
  <w:style w:type="paragraph" w:styleId="a7">
    <w:name w:val="List Bullet"/>
    <w:basedOn w:val="a5"/>
  </w:style>
  <w:style w:type="paragraph" w:styleId="a8">
    <w:name w:val="caption"/>
    <w:aliases w:val="cap,cap Char,Caption Char,Caption Char1 Char,cap Char Char1,Caption Char Char1 Char,cap Char2,cap Char Char Char Char Char Char Char,Caption Char2,Caption Char Char Char,Caption Char Char1,fig and tbl,fighead2,Table Caption,fighead21,fighead22,题"/>
    <w:basedOn w:val="a"/>
    <w:next w:val="a"/>
    <w:link w:val="a9"/>
    <w:qFormat/>
    <w:pPr>
      <w:spacing w:before="120" w:after="120"/>
    </w:pPr>
    <w:rPr>
      <w:b/>
      <w:lang w:val="zh-CN" w:eastAsia="zh-CN"/>
    </w:rPr>
  </w:style>
  <w:style w:type="paragraph" w:styleId="aa">
    <w:name w:val="Document Map"/>
    <w:basedOn w:val="a"/>
    <w:semiHidden/>
    <w:pPr>
      <w:shd w:val="clear" w:color="auto" w:fill="000080"/>
    </w:pPr>
    <w:rPr>
      <w:rFonts w:ascii="Tahoma" w:hAnsi="Tahoma" w:cs="Tahoma"/>
    </w:rPr>
  </w:style>
  <w:style w:type="paragraph" w:styleId="ab">
    <w:name w:val="annotation text"/>
    <w:basedOn w:val="a"/>
    <w:link w:val="ac"/>
    <w:qFormat/>
    <w:pPr>
      <w:overflowPunct/>
      <w:autoSpaceDE/>
      <w:autoSpaceDN/>
      <w:adjustRightInd/>
      <w:textAlignment w:val="auto"/>
    </w:pPr>
    <w:rPr>
      <w:rFonts w:eastAsia="MS Mincho"/>
      <w:lang w:val="zh-CN"/>
    </w:rPr>
  </w:style>
  <w:style w:type="paragraph" w:styleId="ad">
    <w:name w:val="Body Text"/>
    <w:aliases w:val="bt"/>
    <w:basedOn w:val="a"/>
    <w:link w:val="ae"/>
    <w:pPr>
      <w:spacing w:after="120"/>
    </w:pPr>
    <w:rPr>
      <w:lang w:val="en-GB"/>
    </w:rPr>
  </w:style>
  <w:style w:type="paragraph" w:styleId="af">
    <w:name w:val="Plain Text"/>
    <w:basedOn w:val="a"/>
    <w:link w:val="af0"/>
    <w:uiPriority w:val="99"/>
    <w:unhideWhenUsed/>
    <w:pPr>
      <w:overflowPunct/>
      <w:autoSpaceDE/>
      <w:autoSpaceDN/>
      <w:adjustRightInd/>
      <w:spacing w:after="0"/>
      <w:textAlignment w:val="auto"/>
    </w:pPr>
    <w:rPr>
      <w:rFonts w:ascii="Arial" w:eastAsia="MS Gothic" w:hAnsi="Arial"/>
      <w:color w:val="000000"/>
      <w:lang w:val="zh-CN"/>
    </w:rPr>
  </w:style>
  <w:style w:type="paragraph" w:styleId="52">
    <w:name w:val="List Bullet 5"/>
    <w:basedOn w:val="42"/>
    <w:pPr>
      <w:ind w:left="1702"/>
    </w:pPr>
  </w:style>
  <w:style w:type="paragraph" w:styleId="80">
    <w:name w:val="toc 8"/>
    <w:basedOn w:val="11"/>
    <w:next w:val="a"/>
    <w:semiHidden/>
    <w:pPr>
      <w:spacing w:before="180"/>
      <w:ind w:left="2693" w:hanging="2693"/>
    </w:pPr>
    <w:rPr>
      <w:b/>
    </w:rPr>
  </w:style>
  <w:style w:type="paragraph" w:styleId="af1">
    <w:name w:val="Balloon Text"/>
    <w:basedOn w:val="a"/>
    <w:semiHidden/>
    <w:rPr>
      <w:rFonts w:ascii="Tahoma" w:hAnsi="Tahoma" w:cs="Tahoma"/>
      <w:sz w:val="16"/>
      <w:szCs w:val="16"/>
    </w:rPr>
  </w:style>
  <w:style w:type="paragraph" w:styleId="af2">
    <w:name w:val="footer"/>
    <w:basedOn w:val="a0"/>
    <w:link w:val="af3"/>
    <w:pPr>
      <w:jc w:val="center"/>
    </w:pPr>
    <w:rPr>
      <w:i/>
    </w:rPr>
  </w:style>
  <w:style w:type="paragraph" w:styleId="5">
    <w:name w:val="List Number 5"/>
    <w:basedOn w:val="a"/>
    <w:pPr>
      <w:numPr>
        <w:numId w:val="3"/>
      </w:numPr>
      <w:tabs>
        <w:tab w:val="left" w:pos="1800"/>
      </w:tabs>
      <w:spacing w:before="120" w:after="0" w:line="280" w:lineRule="atLeast"/>
      <w:ind w:left="1800"/>
      <w:jc w:val="both"/>
    </w:pPr>
    <w:rPr>
      <w:rFonts w:ascii="Bookman Old Style" w:eastAsia="Times New Roman" w:hAnsi="Bookman Old Style"/>
      <w:lang w:eastAsia="en-GB"/>
    </w:rPr>
  </w:style>
  <w:style w:type="paragraph" w:styleId="af4">
    <w:name w:val="footnote text"/>
    <w:basedOn w:val="a"/>
    <w:semiHidden/>
    <w:pPr>
      <w:keepLines/>
      <w:spacing w:after="0"/>
      <w:ind w:left="454" w:hanging="454"/>
    </w:pPr>
    <w:rPr>
      <w:sz w:val="16"/>
    </w:rPr>
  </w:style>
  <w:style w:type="paragraph" w:styleId="53">
    <w:name w:val="List 5"/>
    <w:basedOn w:val="43"/>
    <w:pPr>
      <w:ind w:left="1702"/>
    </w:pPr>
  </w:style>
  <w:style w:type="paragraph" w:styleId="43">
    <w:name w:val="List 4"/>
    <w:basedOn w:val="31"/>
    <w:pPr>
      <w:ind w:left="1418"/>
    </w:pPr>
  </w:style>
  <w:style w:type="paragraph" w:styleId="90">
    <w:name w:val="toc 9"/>
    <w:basedOn w:val="80"/>
    <w:next w:val="a"/>
    <w:semiHidden/>
    <w:pPr>
      <w:ind w:left="1418" w:hanging="1418"/>
    </w:pPr>
  </w:style>
  <w:style w:type="paragraph" w:styleId="24">
    <w:name w:val="Body Text 2"/>
    <w:basedOn w:val="a"/>
    <w:pPr>
      <w:overflowPunct/>
      <w:autoSpaceDE/>
      <w:autoSpaceDN/>
      <w:adjustRightInd/>
      <w:textAlignment w:val="auto"/>
    </w:pPr>
    <w:rPr>
      <w:rFonts w:eastAsia="MS Mincho"/>
      <w:color w:val="FFFF00"/>
      <w:lang w:eastAsia="ja-JP"/>
    </w:rPr>
  </w:style>
  <w:style w:type="paragraph" w:styleId="af5">
    <w:name w:val="Normal (Web)"/>
    <w:basedOn w:val="a"/>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12">
    <w:name w:val="index 1"/>
    <w:basedOn w:val="a"/>
    <w:next w:val="a"/>
    <w:semiHidden/>
    <w:pPr>
      <w:keepLines/>
      <w:spacing w:after="0"/>
    </w:pPr>
  </w:style>
  <w:style w:type="paragraph" w:styleId="25">
    <w:name w:val="index 2"/>
    <w:basedOn w:val="12"/>
    <w:next w:val="a"/>
    <w:semiHidden/>
    <w:pPr>
      <w:ind w:left="284"/>
    </w:pPr>
  </w:style>
  <w:style w:type="paragraph" w:styleId="af6">
    <w:name w:val="annotation subject"/>
    <w:basedOn w:val="ab"/>
    <w:next w:val="ab"/>
    <w:semiHidden/>
    <w:pPr>
      <w:overflowPunct w:val="0"/>
      <w:autoSpaceDE w:val="0"/>
      <w:autoSpaceDN w:val="0"/>
      <w:adjustRightInd w:val="0"/>
      <w:textAlignment w:val="baseline"/>
    </w:pPr>
    <w:rPr>
      <w:rFonts w:eastAsia="Times New Roman"/>
      <w:b/>
      <w:bCs/>
    </w:rPr>
  </w:style>
  <w:style w:type="table" w:styleId="af7">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4">
    <w:name w:val="Table Grid 3"/>
    <w:basedOn w:val="a2"/>
    <w:pPr>
      <w:overflowPunct w:val="0"/>
      <w:autoSpaceDE w:val="0"/>
      <w:autoSpaceDN w:val="0"/>
      <w:adjustRightInd w:val="0"/>
      <w:spacing w:after="18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af8">
    <w:name w:val="Strong"/>
    <w:uiPriority w:val="22"/>
    <w:qFormat/>
    <w:rPr>
      <w:b/>
      <w:bCs/>
    </w:rPr>
  </w:style>
  <w:style w:type="character" w:styleId="af9">
    <w:name w:val="FollowedHyperlink"/>
    <w:rPr>
      <w:color w:val="800080"/>
      <w:u w:val="single"/>
    </w:rPr>
  </w:style>
  <w:style w:type="character" w:styleId="afa">
    <w:name w:val="Emphasis"/>
    <w:uiPriority w:val="20"/>
    <w:qFormat/>
    <w:rPr>
      <w:i/>
      <w:iCs/>
    </w:rPr>
  </w:style>
  <w:style w:type="character" w:styleId="afb">
    <w:name w:val="Hyperlink"/>
    <w:uiPriority w:val="99"/>
    <w:qFormat/>
    <w:rPr>
      <w:color w:val="0000FF"/>
      <w:u w:val="single"/>
    </w:rPr>
  </w:style>
  <w:style w:type="character" w:styleId="afc">
    <w:name w:val="annotation reference"/>
    <w:qFormat/>
    <w:rPr>
      <w:sz w:val="16"/>
    </w:rPr>
  </w:style>
  <w:style w:type="character" w:styleId="afd">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200" w:line="240" w:lineRule="atLeast"/>
      <w:jc w:val="right"/>
      <w:textAlignment w:val="baseline"/>
    </w:pPr>
    <w:rPr>
      <w:rFonts w:ascii="Arial" w:hAnsi="Arial" w:cs="Times New Roman"/>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hAnsi="Arial" w:cs="Times New Roman"/>
      <w:lang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pPr>
      <w:keepNext/>
      <w:keepLines/>
      <w:spacing w:after="0"/>
    </w:pPr>
    <w:rPr>
      <w:rFonts w:ascii="Arial" w:hAnsi="Arial"/>
      <w:sz w:val="18"/>
      <w:lang w:val="zh-CN"/>
    </w:rPr>
  </w:style>
  <w:style w:type="paragraph" w:customStyle="1" w:styleId="TF">
    <w:name w:val="TF"/>
    <w:basedOn w:val="TH"/>
    <w:link w:val="TFChar"/>
    <w:pPr>
      <w:keepNext w:val="0"/>
      <w:spacing w:before="0" w:after="240"/>
    </w:pPr>
    <w:rPr>
      <w:lang w:val="en-GB"/>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after="200" w:line="180" w:lineRule="exact"/>
      <w:textAlignment w:val="baseline"/>
    </w:pPr>
    <w:rPr>
      <w:rFonts w:ascii="Courier New" w:hAnsi="Courier New" w:cs="Times New Roman"/>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hAnsi="Courier New" w:cs="Times New Roman"/>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hAnsi="Arial" w:cs="Times New Roman"/>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hAnsi="Arial" w:cs="Times New Roman"/>
      <w:i/>
      <w:lang w:eastAsia="en-US"/>
    </w:rPr>
  </w:style>
  <w:style w:type="paragraph" w:customStyle="1" w:styleId="ZD">
    <w:name w:val="ZD"/>
    <w:pPr>
      <w:framePr w:wrap="notBeside" w:vAnchor="page" w:hAnchor="margin" w:y="15764"/>
      <w:widowControl w:val="0"/>
      <w:overflowPunct w:val="0"/>
      <w:autoSpaceDE w:val="0"/>
      <w:autoSpaceDN w:val="0"/>
      <w:adjustRightInd w:val="0"/>
      <w:spacing w:after="200" w:line="276" w:lineRule="auto"/>
      <w:textAlignment w:val="baseline"/>
    </w:pPr>
    <w:rPr>
      <w:rFonts w:ascii="Arial" w:hAnsi="Arial" w:cs="Times New Roman"/>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EditorsNote">
    <w:name w:val="Editor's Note"/>
    <w:basedOn w:val="NO"/>
    <w:rPr>
      <w:color w:val="FF0000"/>
    </w:rPr>
  </w:style>
  <w:style w:type="paragraph" w:customStyle="1" w:styleId="B1">
    <w:name w:val="B1"/>
    <w:basedOn w:val="a5"/>
    <w:link w:val="B1Char1"/>
    <w:qFormat/>
    <w:rPr>
      <w:lang w:val="zh-CN"/>
    </w:rPr>
  </w:style>
  <w:style w:type="paragraph" w:customStyle="1" w:styleId="B2">
    <w:name w:val="B2"/>
    <w:basedOn w:val="20"/>
    <w:link w:val="B2Char"/>
    <w:qFormat/>
    <w:rPr>
      <w:lang w:val="zh-CN"/>
    </w:rPr>
  </w:style>
  <w:style w:type="paragraph" w:customStyle="1" w:styleId="B3">
    <w:name w:val="B3"/>
    <w:basedOn w:val="31"/>
    <w:link w:val="B3Char"/>
    <w:rPr>
      <w:lang w:val="zh-CN"/>
    </w:rPr>
  </w:style>
  <w:style w:type="paragraph" w:customStyle="1" w:styleId="B4">
    <w:name w:val="B4"/>
    <w:basedOn w:val="43"/>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CRCoverPage">
    <w:name w:val="CR Cover Page"/>
    <w:pPr>
      <w:spacing w:after="120" w:line="276" w:lineRule="auto"/>
    </w:pPr>
    <w:rPr>
      <w:rFonts w:ascii="Arial" w:eastAsia="MS Mincho" w:hAnsi="Arial" w:cs="Times New Roman"/>
      <w:lang w:val="en-GB" w:eastAsia="en-US"/>
    </w:rPr>
  </w:style>
  <w:style w:type="paragraph" w:customStyle="1" w:styleId="00BodyText">
    <w:name w:val="00 BodyText"/>
    <w:basedOn w:val="a"/>
    <w:pPr>
      <w:overflowPunct/>
      <w:autoSpaceDE/>
      <w:autoSpaceDN/>
      <w:adjustRightInd/>
      <w:spacing w:after="220"/>
      <w:textAlignment w:val="auto"/>
    </w:pPr>
    <w:rPr>
      <w:rFonts w:ascii="Arial" w:hAnsi="Arial"/>
      <w:sz w:val="22"/>
    </w:rPr>
  </w:style>
  <w:style w:type="paragraph" w:customStyle="1" w:styleId="11BodyText">
    <w:name w:val="11 BodyText"/>
    <w:basedOn w:val="a"/>
    <w:qFormat/>
    <w:pPr>
      <w:overflowPunct/>
      <w:autoSpaceDE/>
      <w:autoSpaceDN/>
      <w:adjustRightInd/>
      <w:spacing w:after="220"/>
      <w:ind w:left="1298"/>
      <w:textAlignment w:val="auto"/>
    </w:pPr>
    <w:rPr>
      <w:rFonts w:ascii="Arial" w:hAnsi="Arial"/>
      <w:sz w:val="22"/>
    </w:rPr>
  </w:style>
  <w:style w:type="paragraph" w:customStyle="1" w:styleId="B6">
    <w:name w:val="B6"/>
    <w:basedOn w:val="B5"/>
  </w:style>
  <w:style w:type="character" w:customStyle="1" w:styleId="a9">
    <w:name w:val="题注 字符"/>
    <w:aliases w:val="cap 字符,cap Char 字符,Caption Char 字符,Caption Char1 Char 字符,cap Char Char1 字符,Caption Char Char1 Char 字符,cap Char2 字符,cap Char Char Char Char Char Char Char 字符,Caption Char2 字符,Caption Char Char Char 字符,Caption Char Char1 字符,fig and tbl 字符,题 字符"/>
    <w:link w:val="a8"/>
    <w:rPr>
      <w:rFonts w:ascii="Times New Roman" w:hAnsi="Times New Roman"/>
      <w: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PLChar">
    <w:name w:val="PL Char"/>
    <w:link w:val="PL"/>
    <w:rPr>
      <w:rFonts w:ascii="Courier New" w:hAnsi="Courier New"/>
      <w:sz w:val="16"/>
      <w:lang w:val="en-US" w:eastAsia="en-US" w:bidi="ar-SA"/>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Pr>
      <w:rFonts w:ascii="Arial" w:eastAsia="Arial" w:hAnsi="Arial" w:cs="Times New Roman"/>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4"/>
      </w:numPr>
      <w:spacing w:after="50" w:line="180" w:lineRule="exact"/>
      <w:jc w:val="both"/>
    </w:pPr>
    <w:rPr>
      <w:rFonts w:ascii="Times New Roman" w:eastAsia="MS Mincho" w:hAnsi="Times New Roman" w:cs="Times New Roman"/>
      <w:sz w:val="16"/>
      <w:szCs w:val="16"/>
      <w:lang w:eastAsia="en-US"/>
    </w:rPr>
  </w:style>
  <w:style w:type="paragraph" w:customStyle="1" w:styleId="Guidance">
    <w:name w:val="Guidance"/>
    <w:basedOn w:val="a"/>
    <w:pPr>
      <w:overflowPunct/>
      <w:autoSpaceDE/>
      <w:autoSpaceDN/>
      <w:adjustRightInd/>
      <w:textAlignment w:val="auto"/>
    </w:pPr>
    <w:rPr>
      <w:i/>
      <w:color w:val="0000FF"/>
    </w:rPr>
  </w:style>
  <w:style w:type="paragraph" w:customStyle="1" w:styleId="Header1">
    <w:name w:val="Header 1"/>
    <w:basedOn w:val="1"/>
    <w:link w:val="Header1Char"/>
    <w:qFormat/>
    <w:rPr>
      <w:lang w:eastAsia="zh-CN"/>
    </w:rPr>
  </w:style>
  <w:style w:type="paragraph" w:customStyle="1" w:styleId="CharCharCharCarCarCharChar">
    <w:name w:val="Char Char Char Car Car Char Char"/>
    <w:semiHidden/>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rPr>
  </w:style>
  <w:style w:type="character" w:customStyle="1" w:styleId="10">
    <w:name w:val="标题 1 字符"/>
    <w:aliases w:val="H1 字符,h1 字符,Heading 1 3GPP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
    <w:link w:val="1"/>
    <w:uiPriority w:val="9"/>
    <w:rPr>
      <w:rFonts w:ascii="Arial" w:eastAsia="Arial" w:hAnsi="Arial" w:cs="Times New Roman"/>
      <w:sz w:val="36"/>
      <w:lang w:val="en-GB" w:eastAsia="en-US"/>
    </w:rPr>
  </w:style>
  <w:style w:type="character" w:customStyle="1" w:styleId="Header1Char">
    <w:name w:val="Header 1 Char"/>
    <w:link w:val="Header1"/>
    <w:rPr>
      <w:rFonts w:ascii="Arial" w:eastAsia="Arial" w:hAnsi="Arial" w:cs="Times New Roman"/>
      <w:sz w:val="36"/>
      <w:lang w:val="en-GB" w:eastAsia="en-US"/>
    </w:rPr>
  </w:style>
  <w:style w:type="character" w:customStyle="1" w:styleId="ae">
    <w:name w:val="正文文本 字符"/>
    <w:aliases w:val="bt 字符"/>
    <w:link w:val="ad"/>
    <w:rPr>
      <w:rFonts w:ascii="Times New Roman" w:hAnsi="Times New Roman"/>
      <w:lang w:val="en-GB" w:eastAsia="en-US"/>
    </w:rPr>
  </w:style>
  <w:style w:type="paragraph" w:customStyle="1" w:styleId="ColorfulList-Accent11">
    <w:name w:val="Colorful List - Accent 11"/>
    <w:basedOn w:val="a"/>
    <w:link w:val="ColorfulList-Accent1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paragraph" w:customStyle="1" w:styleId="Comments">
    <w:name w:val="Comments"/>
    <w:basedOn w:val="a"/>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rPr>
      <w:rFonts w:ascii="Arial" w:hAnsi="Arial"/>
      <w:sz w:val="18"/>
      <w:lang w:eastAsia="en-US"/>
    </w:rPr>
  </w:style>
  <w:style w:type="paragraph" w:customStyle="1" w:styleId="EmailDiscussion">
    <w:name w:val="EmailDiscussion"/>
    <w:basedOn w:val="a"/>
    <w:next w:val="Doc-text2"/>
    <w:pPr>
      <w:numPr>
        <w:numId w:val="5"/>
      </w:numPr>
      <w:overflowPunct/>
      <w:autoSpaceDE/>
      <w:autoSpaceDN/>
      <w:adjustRightInd/>
      <w:spacing w:before="40" w:after="0"/>
      <w:textAlignment w:val="auto"/>
    </w:pPr>
    <w:rPr>
      <w:rFonts w:ascii="Arial" w:eastAsia="MS Mincho" w:hAnsi="Arial"/>
      <w:b/>
      <w:szCs w:val="24"/>
      <w:lang w:val="en-GB" w:eastAsia="en-GB"/>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0"/>
    <w:rPr>
      <w:rFonts w:ascii="Arial" w:hAnsi="Arial"/>
      <w:b/>
      <w:sz w:val="18"/>
      <w:lang w:val="en-US" w:eastAsia="en-US" w:bidi="ar-SA"/>
    </w:rPr>
  </w:style>
  <w:style w:type="paragraph" w:customStyle="1" w:styleId="ColorfulShading-Accent11">
    <w:name w:val="Colorful Shading - Accent 11"/>
    <w:hidden/>
    <w:uiPriority w:val="99"/>
    <w:semiHidden/>
    <w:pPr>
      <w:spacing w:after="200" w:line="276" w:lineRule="auto"/>
    </w:pPr>
    <w:rPr>
      <w:rFonts w:ascii="Times New Roman" w:hAnsi="Times New Roman" w:cs="Times New Roman"/>
      <w:lang w:eastAsia="en-US"/>
    </w:rPr>
  </w:style>
  <w:style w:type="character" w:customStyle="1" w:styleId="B1Char1">
    <w:name w:val="B1 Char1"/>
    <w:link w:val="B1"/>
    <w:qFormat/>
    <w:rPr>
      <w:rFonts w:ascii="Times New Roman" w:hAnsi="Times New Roman"/>
      <w:lang w:eastAsia="en-US"/>
    </w:r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ac">
    <w:name w:val="批注文字 字符"/>
    <w:link w:val="ab"/>
    <w:uiPriority w:val="99"/>
    <w:qFormat/>
    <w:rPr>
      <w:rFonts w:ascii="Times New Roman" w:eastAsia="MS Mincho" w:hAnsi="Times New Roman"/>
      <w:lang w:eastAsia="en-US"/>
    </w:rPr>
  </w:style>
  <w:style w:type="character" w:customStyle="1" w:styleId="TAHCar">
    <w:name w:val="TAH Car"/>
    <w:link w:val="TAH"/>
    <w:qFormat/>
    <w:locked/>
    <w:rPr>
      <w:rFonts w:ascii="Arial" w:hAnsi="Arial"/>
      <w:b/>
      <w:sz w:val="18"/>
      <w:lang w:val="zh-CN" w:eastAsia="en-US"/>
    </w:rPr>
  </w:style>
  <w:style w:type="paragraph" w:customStyle="1" w:styleId="Doc-title">
    <w:name w:val="Doc-title"/>
    <w:basedOn w:val="a"/>
    <w:next w:val="Doc-text2"/>
    <w:link w:val="Doc-titleChar"/>
    <w:qFormat/>
    <w:pPr>
      <w:overflowPunct/>
      <w:autoSpaceDE/>
      <w:autoSpaceDN/>
      <w:adjustRightInd/>
      <w:spacing w:after="0"/>
      <w:ind w:left="1260" w:hanging="1260"/>
      <w:textAlignment w:val="auto"/>
    </w:pPr>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Figure">
    <w:name w:val="Figure"/>
    <w:basedOn w:val="a"/>
    <w:next w:val="a8"/>
    <w:pPr>
      <w:keepNext/>
      <w:keepLines/>
      <w:spacing w:before="180" w:after="120"/>
      <w:jc w:val="center"/>
    </w:pPr>
    <w:rPr>
      <w:rFonts w:ascii="Arial" w:eastAsia="Times New Roman" w:hAnsi="Arial"/>
      <w:lang w:val="en-GB" w:eastAsia="zh-CN"/>
    </w:rPr>
  </w:style>
  <w:style w:type="paragraph" w:customStyle="1" w:styleId="Proposal">
    <w:name w:val="Proposal"/>
    <w:basedOn w:val="a"/>
    <w:pPr>
      <w:numPr>
        <w:numId w:val="6"/>
      </w:numPr>
      <w:spacing w:after="120"/>
      <w:jc w:val="both"/>
    </w:pPr>
    <w:rPr>
      <w:rFonts w:ascii="Arial" w:eastAsia="Times New Roman" w:hAnsi="Arial"/>
      <w:b/>
      <w:bCs/>
      <w:lang w:eastAsia="zh-CN"/>
    </w:rPr>
  </w:style>
  <w:style w:type="character" w:customStyle="1" w:styleId="30">
    <w:name w:val="标题 3 字符"/>
    <w:aliases w:val="Title 字符,Heading 3 3GPP 字符,no break 字符,H3 字符,Underrubrik2 字符,h3 字符,Memo Heading 3 字符,hello 字符,Titre 3 Car 字符,no break Car 字符,H3 Car 字符,Underrubrik2 Car 字符,h3 Car 字符,Memo Heading 3 Car 字符,hello Car 字符,Heading 3 Char Car 字符,no break Char Car 字符"/>
    <w:link w:val="3"/>
    <w:rPr>
      <w:rFonts w:ascii="Arial" w:eastAsia="Arial" w:hAnsi="Arial" w:cs="Times New Roman"/>
      <w:sz w:val="28"/>
      <w:lang w:val="en-GB" w:eastAsia="en-US"/>
    </w:rPr>
  </w:style>
  <w:style w:type="character" w:customStyle="1" w:styleId="TACChar">
    <w:name w:val="TAC Char"/>
    <w:link w:val="TAC"/>
    <w:qFormat/>
    <w:rPr>
      <w:rFonts w:ascii="Arial" w:hAnsi="Arial"/>
      <w:sz w:val="18"/>
      <w:lang w:val="zh-CN" w:eastAsia="en-US"/>
    </w:rPr>
  </w:style>
  <w:style w:type="character" w:customStyle="1" w:styleId="THChar">
    <w:name w:val="TH Char"/>
    <w:link w:val="TH"/>
    <w:qFormat/>
    <w:rPr>
      <w:rFonts w:ascii="Arial" w:hAnsi="Arial"/>
      <w:b/>
      <w:lang w:eastAsia="en-US"/>
    </w:rPr>
  </w:style>
  <w:style w:type="paragraph" w:customStyle="1" w:styleId="References">
    <w:name w:val="References"/>
    <w:basedOn w:val="a"/>
    <w:qFormat/>
    <w:pPr>
      <w:numPr>
        <w:numId w:val="7"/>
      </w:numPr>
      <w:overflowPunct/>
      <w:adjustRightInd/>
      <w:spacing w:after="60"/>
      <w:jc w:val="both"/>
      <w:textAlignment w:val="auto"/>
    </w:pPr>
    <w:rPr>
      <w:sz w:val="22"/>
      <w:szCs w:val="16"/>
    </w:rPr>
  </w:style>
  <w:style w:type="character" w:customStyle="1" w:styleId="ColorfulList-Accent1Char">
    <w:name w:val="Colorful List - Accent 1 Char"/>
    <w:link w:val="ColorfulList-Accent11"/>
    <w:uiPriority w:val="34"/>
    <w:qFormat/>
    <w:locked/>
    <w:rPr>
      <w:rFonts w:ascii="Calibri" w:eastAsia="Calibri" w:hAnsi="Calibri"/>
      <w:sz w:val="22"/>
      <w:szCs w:val="22"/>
      <w:lang w:eastAsia="en-US"/>
    </w:rPr>
  </w:style>
  <w:style w:type="paragraph" w:customStyle="1" w:styleId="TdocHeader2">
    <w:name w:val="Tdoc_Header_2"/>
    <w:basedOn w:val="a"/>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hsh">
    <w:name w:val="hsh_正文"/>
    <w:basedOn w:val="a"/>
    <w:link w:val="hshChar"/>
    <w:qFormat/>
    <w:pPr>
      <w:widowControl w:val="0"/>
      <w:overflowPunct/>
      <w:autoSpaceDE/>
      <w:autoSpaceDN/>
      <w:adjustRightInd/>
      <w:spacing w:beforeLines="50" w:afterLines="50" w:after="0" w:line="360" w:lineRule="exact"/>
      <w:jc w:val="both"/>
      <w:textAlignment w:val="auto"/>
    </w:pPr>
    <w:rPr>
      <w:kern w:val="2"/>
      <w:sz w:val="21"/>
      <w:szCs w:val="24"/>
      <w:lang w:val="zh-CN" w:eastAsia="zh-CN"/>
    </w:rPr>
  </w:style>
  <w:style w:type="character" w:customStyle="1" w:styleId="hshChar">
    <w:name w:val="hsh_正文 Char"/>
    <w:link w:val="hsh"/>
    <w:rPr>
      <w:rFonts w:ascii="Times New Roman" w:hAnsi="Times New Roman"/>
      <w:kern w:val="2"/>
      <w:sz w:val="21"/>
      <w:szCs w:val="24"/>
    </w:rPr>
  </w:style>
  <w:style w:type="character" w:customStyle="1" w:styleId="af0">
    <w:name w:val="纯文本 字符"/>
    <w:link w:val="af"/>
    <w:uiPriority w:val="99"/>
    <w:rPr>
      <w:rFonts w:ascii="Arial" w:eastAsia="MS Gothic" w:hAnsi="Arial"/>
      <w:color w:val="000000"/>
      <w:lang w:val="zh-CN" w:eastAsia="en-US"/>
    </w:rPr>
  </w:style>
  <w:style w:type="character" w:customStyle="1" w:styleId="ListParagraphChar1">
    <w:name w:val="List Paragraph Char1"/>
    <w:uiPriority w:val="34"/>
    <w:qFormat/>
    <w:rPr>
      <w:rFonts w:ascii="Times New Roman" w:eastAsia="MS Gothic" w:hAnsi="Times New Roman"/>
      <w:sz w:val="24"/>
      <w:lang w:val="en-GB"/>
    </w:rPr>
  </w:style>
  <w:style w:type="paragraph" w:customStyle="1" w:styleId="afe">
    <w:name w:val="表タイトル"/>
    <w:basedOn w:val="a"/>
    <w:pPr>
      <w:widowControl w:val="0"/>
      <w:wordWrap w:val="0"/>
      <w:overflowPunct/>
      <w:adjustRightInd/>
      <w:spacing w:after="0" w:line="288" w:lineRule="auto"/>
      <w:jc w:val="both"/>
      <w:textAlignment w:val="auto"/>
    </w:pPr>
    <w:rPr>
      <w:rFonts w:ascii="Arial" w:eastAsia="MS Mincho" w:hAnsi="Arial"/>
      <w:b/>
      <w:kern w:val="2"/>
      <w:sz w:val="21"/>
      <w:lang w:eastAsia="ja-JP"/>
    </w:rPr>
  </w:style>
  <w:style w:type="paragraph" w:customStyle="1" w:styleId="Observation">
    <w:name w:val="Observation"/>
    <w:basedOn w:val="Proposal"/>
    <w:qFormat/>
    <w:pPr>
      <w:widowControl w:val="0"/>
      <w:numPr>
        <w:numId w:val="8"/>
      </w:numPr>
      <w:tabs>
        <w:tab w:val="left" w:pos="720"/>
        <w:tab w:val="left" w:pos="1701"/>
      </w:tabs>
      <w:overflowPunct/>
      <w:autoSpaceDE/>
      <w:autoSpaceDN/>
      <w:adjustRightInd/>
      <w:spacing w:after="0"/>
      <w:ind w:left="1701" w:hanging="1701"/>
      <w:textAlignment w:val="auto"/>
    </w:pPr>
    <w:rPr>
      <w:rFonts w:ascii="Calibri" w:eastAsia="宋体" w:hAnsi="Calibri"/>
      <w:kern w:val="2"/>
      <w:sz w:val="21"/>
      <w:szCs w:val="22"/>
    </w:rPr>
  </w:style>
  <w:style w:type="paragraph" w:customStyle="1" w:styleId="textintend1">
    <w:name w:val="text intend 1"/>
    <w:basedOn w:val="a"/>
    <w:pPr>
      <w:numPr>
        <w:numId w:val="9"/>
      </w:numPr>
      <w:spacing w:after="120"/>
      <w:jc w:val="both"/>
    </w:pPr>
    <w:rPr>
      <w:rFonts w:eastAsia="MS Mincho"/>
      <w:sz w:val="24"/>
      <w:lang w:eastAsia="en-GB"/>
    </w:rPr>
  </w:style>
  <w:style w:type="paragraph" w:customStyle="1" w:styleId="IvDbodytext">
    <w:name w:val="IvD bodytext"/>
    <w:basedOn w:val="ad"/>
    <w:link w:val="IvDbodytextChar"/>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等线" w:hAnsi="Arial"/>
      <w:spacing w:val="2"/>
      <w:lang w:val="zh-CN"/>
    </w:rPr>
  </w:style>
  <w:style w:type="character" w:customStyle="1" w:styleId="IvDbodytextChar">
    <w:name w:val="IvD bodytext Char"/>
    <w:link w:val="IvDbodytext"/>
    <w:rPr>
      <w:rFonts w:ascii="Arial" w:eastAsia="等线" w:hAnsi="Arial"/>
      <w:spacing w:val="2"/>
      <w:lang w:eastAsia="en-US"/>
    </w:rPr>
  </w:style>
  <w:style w:type="paragraph" w:customStyle="1" w:styleId="35">
    <w:name w:val="列出段落3"/>
    <w:basedOn w:val="a"/>
    <w:uiPriority w:val="99"/>
    <w:unhideWhenUsed/>
    <w:qFormat/>
    <w:pPr>
      <w:ind w:left="720"/>
      <w:contextualSpacing/>
      <w:jc w:val="both"/>
    </w:pPr>
    <w:rPr>
      <w:rFonts w:eastAsia="Times New Roman"/>
      <w:lang w:val="en-GB"/>
    </w:rPr>
  </w:style>
  <w:style w:type="character" w:customStyle="1" w:styleId="apple-converted-space">
    <w:name w:val="apple-converted-space"/>
  </w:style>
  <w:style w:type="paragraph" w:customStyle="1" w:styleId="Paragraphedeliste">
    <w:name w:val="Paragraphe de liste"/>
    <w:basedOn w:val="a"/>
    <w:uiPriority w:val="34"/>
    <w:qFormat/>
    <w:pPr>
      <w:overflowPunct/>
      <w:autoSpaceDE/>
      <w:autoSpaceDN/>
      <w:adjustRightInd/>
      <w:spacing w:after="0"/>
      <w:ind w:left="720"/>
      <w:textAlignment w:val="auto"/>
    </w:pPr>
    <w:rPr>
      <w:sz w:val="24"/>
      <w:szCs w:val="24"/>
      <w:lang w:val="fr-FR" w:eastAsia="zh-CN"/>
    </w:rPr>
  </w:style>
  <w:style w:type="paragraph" w:customStyle="1" w:styleId="Default">
    <w:name w:val="Default"/>
    <w:pPr>
      <w:widowControl w:val="0"/>
      <w:autoSpaceDE w:val="0"/>
      <w:autoSpaceDN w:val="0"/>
      <w:adjustRightInd w:val="0"/>
      <w:spacing w:after="200" w:line="276" w:lineRule="auto"/>
    </w:pPr>
    <w:rPr>
      <w:rFonts w:ascii="Century" w:hAnsi="Century" w:cs="Century"/>
      <w:color w:val="000000"/>
      <w:sz w:val="24"/>
      <w:szCs w:val="24"/>
    </w:rPr>
  </w:style>
  <w:style w:type="character" w:customStyle="1" w:styleId="B1Zchn">
    <w:name w:val="B1 Zchn"/>
    <w:qFormat/>
    <w:rPr>
      <w:rFonts w:ascii="Times New Roman" w:eastAsia="Times New Roman" w:hAnsi="Times New Roman" w:cs="Times New Roman"/>
      <w:sz w:val="20"/>
      <w:szCs w:val="20"/>
      <w:lang w:val="zh-CN"/>
    </w:rPr>
  </w:style>
  <w:style w:type="paragraph" w:customStyle="1" w:styleId="bullet1">
    <w:name w:val="bullet1"/>
    <w:basedOn w:val="a"/>
    <w:link w:val="bullet1Char"/>
    <w:qFormat/>
    <w:pPr>
      <w:numPr>
        <w:numId w:val="10"/>
      </w:numPr>
      <w:overflowPunct/>
      <w:autoSpaceDE/>
      <w:autoSpaceDN/>
      <w:adjustRightInd/>
      <w:spacing w:after="0"/>
      <w:textAlignment w:val="auto"/>
    </w:pPr>
    <w:rPr>
      <w:rFonts w:eastAsia="Times New Roman"/>
      <w:kern w:val="2"/>
      <w:szCs w:val="24"/>
      <w:lang w:val="en-GB" w:eastAsia="zh-CN"/>
    </w:rPr>
  </w:style>
  <w:style w:type="paragraph" w:customStyle="1" w:styleId="bullet2">
    <w:name w:val="bullet2"/>
    <w:basedOn w:val="a"/>
    <w:qFormat/>
    <w:pPr>
      <w:numPr>
        <w:ilvl w:val="1"/>
        <w:numId w:val="10"/>
      </w:numPr>
      <w:overflowPunct/>
      <w:autoSpaceDE/>
      <w:autoSpaceDN/>
      <w:adjustRightInd/>
      <w:spacing w:after="0"/>
      <w:textAlignment w:val="auto"/>
    </w:pPr>
    <w:rPr>
      <w:rFonts w:ascii="Times" w:hAnsi="Times"/>
      <w:kern w:val="2"/>
      <w:sz w:val="24"/>
      <w:szCs w:val="24"/>
      <w:lang w:val="en-GB" w:eastAsia="zh-CN"/>
    </w:rPr>
  </w:style>
  <w:style w:type="character" w:customStyle="1" w:styleId="bullet1Char">
    <w:name w:val="bullet1 Char"/>
    <w:link w:val="bullet1"/>
    <w:rPr>
      <w:rFonts w:ascii="Times New Roman" w:eastAsia="Times New Roman" w:hAnsi="Times New Roman" w:cs="Times New Roman"/>
      <w:kern w:val="2"/>
      <w:szCs w:val="24"/>
      <w:lang w:val="en-GB"/>
    </w:rPr>
  </w:style>
  <w:style w:type="paragraph" w:customStyle="1" w:styleId="bullet3">
    <w:name w:val="bullet3"/>
    <w:basedOn w:val="a"/>
    <w:qFormat/>
    <w:pPr>
      <w:numPr>
        <w:ilvl w:val="2"/>
        <w:numId w:val="10"/>
      </w:numPr>
      <w:overflowPunct/>
      <w:autoSpaceDE/>
      <w:autoSpaceDN/>
      <w:adjustRightInd/>
      <w:spacing w:after="0"/>
      <w:textAlignment w:val="auto"/>
    </w:pPr>
    <w:rPr>
      <w:rFonts w:ascii="Times" w:eastAsia="Batang" w:hAnsi="Times"/>
      <w:szCs w:val="24"/>
      <w:lang w:val="en-GB"/>
    </w:rPr>
  </w:style>
  <w:style w:type="paragraph" w:customStyle="1" w:styleId="bullet4">
    <w:name w:val="bullet4"/>
    <w:basedOn w:val="a"/>
    <w:qFormat/>
    <w:pPr>
      <w:numPr>
        <w:ilvl w:val="3"/>
        <w:numId w:val="10"/>
      </w:numPr>
      <w:overflowPunct/>
      <w:autoSpaceDE/>
      <w:autoSpaceDN/>
      <w:adjustRightInd/>
      <w:spacing w:after="0"/>
      <w:textAlignment w:val="auto"/>
    </w:pPr>
    <w:rPr>
      <w:rFonts w:ascii="Times" w:eastAsia="Batang" w:hAnsi="Times"/>
      <w:szCs w:val="24"/>
      <w:lang w:val="en-GB"/>
    </w:rPr>
  </w:style>
  <w:style w:type="paragraph" w:customStyle="1" w:styleId="INDENT3">
    <w:name w:val="INDENT3"/>
    <w:basedOn w:val="a"/>
    <w:pPr>
      <w:ind w:left="1701" w:hanging="567"/>
    </w:pPr>
    <w:rPr>
      <w:rFonts w:eastAsia="Times New Roman"/>
      <w:lang w:val="en-GB" w:eastAsia="en-GB"/>
    </w:rPr>
  </w:style>
  <w:style w:type="paragraph" w:styleId="aff">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목록 단락,列表段落"/>
    <w:basedOn w:val="a"/>
    <w:link w:val="aff0"/>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character" w:customStyle="1" w:styleId="aff0">
    <w:name w:val="列出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f"/>
    <w:uiPriority w:val="34"/>
    <w:qFormat/>
    <w:rPr>
      <w:rFonts w:ascii="Calibri" w:eastAsia="Calibri" w:hAnsi="Calibri"/>
      <w:sz w:val="22"/>
      <w:szCs w:val="22"/>
      <w:lang w:val="zh-CN" w:eastAsia="en-US"/>
    </w:rPr>
  </w:style>
  <w:style w:type="table" w:customStyle="1" w:styleId="TableNormal1">
    <w:name w:val="Table Normal1"/>
    <w:basedOn w:val="a2"/>
    <w:semiHidden/>
    <w:rPr>
      <w:rFonts w:eastAsia="CG Times (WN)"/>
    </w:rPr>
    <w:tblPr/>
  </w:style>
  <w:style w:type="table" w:customStyle="1" w:styleId="13">
    <w:name w:val="网格型1"/>
    <w:basedOn w:val="a2"/>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paragraph" w:customStyle="1" w:styleId="36">
    <w:name w:val="正文3"/>
    <w:rsid w:val="00B74C78"/>
    <w:pPr>
      <w:spacing w:before="100" w:beforeAutospacing="1" w:after="180"/>
    </w:pPr>
    <w:rPr>
      <w:rFonts w:ascii="Times New Roman" w:hAnsi="Times New Roman" w:cs="Times New Roman"/>
      <w:sz w:val="24"/>
      <w:szCs w:val="24"/>
    </w:rPr>
  </w:style>
  <w:style w:type="paragraph" w:customStyle="1" w:styleId="textintend2">
    <w:name w:val="text intend 2"/>
    <w:basedOn w:val="a"/>
    <w:rsid w:val="00B852FC"/>
    <w:pPr>
      <w:numPr>
        <w:numId w:val="12"/>
      </w:numPr>
      <w:spacing w:after="120" w:line="240" w:lineRule="auto"/>
      <w:jc w:val="both"/>
    </w:pPr>
    <w:rPr>
      <w:rFonts w:eastAsia="MS Mincho"/>
      <w:sz w:val="24"/>
      <w:lang w:eastAsia="en-GB"/>
    </w:rPr>
  </w:style>
  <w:style w:type="character" w:customStyle="1" w:styleId="NOChar">
    <w:name w:val="NO Char"/>
    <w:link w:val="NO"/>
    <w:qFormat/>
    <w:locked/>
    <w:rsid w:val="00B852FC"/>
    <w:rPr>
      <w:rFonts w:ascii="Times New Roman" w:hAnsi="Times New Roman" w:cs="Times New Roman"/>
      <w:lang w:eastAsia="en-US"/>
    </w:rPr>
  </w:style>
  <w:style w:type="paragraph" w:customStyle="1" w:styleId="14">
    <w:name w:val="正文1"/>
    <w:rsid w:val="00E076F2"/>
    <w:pPr>
      <w:spacing w:before="100" w:beforeAutospacing="1" w:after="180"/>
    </w:pPr>
    <w:rPr>
      <w:rFonts w:ascii="Times New Roman" w:hAnsi="Times New Roman" w:cs="Times New Roman"/>
      <w:sz w:val="24"/>
      <w:szCs w:val="24"/>
    </w:rPr>
  </w:style>
  <w:style w:type="character" w:customStyle="1" w:styleId="Char">
    <w:name w:val="题注 Char"/>
    <w:aliases w:val="cap Char1,cap Char Char,Caption Char Char,Caption Char1 Char Char,cap Char Char1 Char,Caption Char Char1 Char Char,cap Char2 Char,cap Char Char Char Char Char Char Char Char,Caption Char2 Char,Caption Char Char Char Char,Caption Char Char1 Char1"/>
    <w:rsid w:val="003E2811"/>
    <w:rPr>
      <w:rFonts w:ascii="Times New Roman" w:hAnsi="Times New Roman"/>
      <w: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uiPriority w:val="9"/>
    <w:rsid w:val="003E2811"/>
    <w:rPr>
      <w:rFonts w:ascii="Arial" w:eastAsia="Arial" w:hAnsi="Arial"/>
      <w:noProof/>
      <w:sz w:val="24"/>
      <w:lang w:val="en-GB" w:eastAsia="en-US"/>
    </w:rPr>
  </w:style>
  <w:style w:type="paragraph" w:customStyle="1" w:styleId="CharCharCharCarCarCharChar0">
    <w:name w:val="Char Char Char Car Car Char Char"/>
    <w:semiHidden/>
    <w:rsid w:val="003E281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Char">
    <w:name w:val="标题 1 Char"/>
    <w:aliases w:val="H1 Char,h1 Char,Heading 1 3GPP Char,app heading 1 Char,l1 Char,Memo Heading 1 Char,h11 Char,h12 Char,h13 Char,h14 Char,h15 Char,h16 Char,Heading 1_a Char,heading 1 Char,h17 Char,h111 Char,h121 Char,h131 Char,h141 Char,h151 Char,h161 Char"/>
    <w:uiPriority w:val="9"/>
    <w:rsid w:val="003E2811"/>
    <w:rPr>
      <w:rFonts w:ascii="Arial" w:eastAsia="Arial" w:hAnsi="Arial"/>
      <w:noProof/>
      <w:sz w:val="36"/>
      <w:lang w:val="en-GB" w:eastAsia="en-US"/>
    </w:rPr>
  </w:style>
  <w:style w:type="character" w:customStyle="1" w:styleId="Char0">
    <w:name w:val="正文文本 Char"/>
    <w:aliases w:val="bt Char"/>
    <w:rsid w:val="003E2811"/>
    <w:rPr>
      <w:rFonts w:ascii="Times New Roman" w:hAnsi="Times New Roman"/>
      <w:lang w:val="en-GB" w:eastAsia="en-US"/>
    </w:rPr>
  </w:style>
  <w:style w:type="character" w:customStyle="1" w:styleId="Char1">
    <w:name w:val="页眉 Char"/>
    <w:aliases w:val="header odd Char,header Char,header odd1 Char,header odd2 Char,header odd3 Char,header odd4 Char,header odd5 Char,header odd6 Char,header1 Char,header2 Char,header3 Char,header odd11 Char,header odd21 Char,header odd7 Char,header4 Char,h Char"/>
    <w:rsid w:val="003E2811"/>
    <w:rPr>
      <w:rFonts w:ascii="Arial" w:hAnsi="Arial"/>
      <w:b/>
      <w:noProof/>
      <w:sz w:val="18"/>
      <w:lang w:val="en-US" w:eastAsia="en-US" w:bidi="ar-SA"/>
    </w:rPr>
  </w:style>
  <w:style w:type="paragraph" w:styleId="aff1">
    <w:name w:val="Revision"/>
    <w:hidden/>
    <w:uiPriority w:val="99"/>
    <w:semiHidden/>
    <w:rsid w:val="003E2811"/>
    <w:rPr>
      <w:rFonts w:ascii="Times New Roman" w:hAnsi="Times New Roman" w:cs="Times New Roman"/>
      <w:lang w:eastAsia="en-US"/>
    </w:rPr>
  </w:style>
  <w:style w:type="character" w:customStyle="1" w:styleId="Char2">
    <w:name w:val="批注文字 Char"/>
    <w:rsid w:val="003E2811"/>
    <w:rPr>
      <w:rFonts w:ascii="Times New Roman" w:eastAsia="MS Mincho" w:hAnsi="Times New Roman"/>
      <w:lang w:eastAsia="en-US"/>
    </w:rPr>
  </w:style>
  <w:style w:type="character" w:customStyle="1" w:styleId="3Char">
    <w:name w:val="标题 3 Char"/>
    <w:aliases w:val="Heading 3 3GPP Char,no break Char,H3 Char,Underrubrik2 Char,h3 Char,Memo Heading 3 Char,hello Char,Titre 3 Car Char,no break Car Char,H3 Car Char,Underrubrik2 Car Char,h3 Car Char,Memo Heading 3 Car Char,hello Car Char,Heading 3 Char Car Char"/>
    <w:rsid w:val="003E2811"/>
    <w:rPr>
      <w:rFonts w:ascii="Arial" w:eastAsia="Arial" w:hAnsi="Arial"/>
      <w:noProof/>
      <w:sz w:val="28"/>
      <w:lang w:val="en-GB" w:eastAsia="en-US"/>
    </w:rPr>
  </w:style>
  <w:style w:type="character" w:customStyle="1" w:styleId="Char3">
    <w:name w:val="列出段落 Char"/>
    <w:aliases w:val="- Bullets Char,목록 단락 Char,リスト段落 Char,?? ?? Char,????? Char,???? Char,Lista1 Char,列出段落1 Char,中等深浅网格 1 - 着色 21 Char,列表段落1 Char,¥¡¡¡¡ì¬º¥¹¥È¶ÎÂä Char,ÁÐ³ö¶ÎÂä Char,列表段落11 Char,—ño’i—Ž Char,¥ê¥¹¥È¶ÎÂä Char,1st level - Bullet List Paragraph Char1"/>
    <w:uiPriority w:val="34"/>
    <w:qFormat/>
    <w:locked/>
    <w:rsid w:val="003E2811"/>
    <w:rPr>
      <w:rFonts w:ascii="Calibri" w:eastAsia="Calibri" w:hAnsi="Calibri"/>
      <w:sz w:val="22"/>
      <w:szCs w:val="22"/>
      <w:lang w:eastAsia="en-US"/>
    </w:rPr>
  </w:style>
  <w:style w:type="character" w:customStyle="1" w:styleId="Char4">
    <w:name w:val="纯文本 Char"/>
    <w:uiPriority w:val="99"/>
    <w:rsid w:val="003E2811"/>
    <w:rPr>
      <w:rFonts w:ascii="Arial" w:eastAsia="MS Gothic" w:hAnsi="Arial"/>
      <w:color w:val="000000"/>
      <w:lang w:val="x-none" w:eastAsia="en-US"/>
    </w:rPr>
  </w:style>
  <w:style w:type="character" w:customStyle="1" w:styleId="Char10">
    <w:name w:val="列出段落 Char1"/>
    <w:aliases w:val="- Bullets Char1,목록 단락 Char1,リスト段落 Char1,Lista1 Char1,?? ?? Char1,????? Char1,???? Char1,中等深浅网格 1 - 着色 21 Char1,1st level - Bullet List Paragraph Char,Lettre d'introduction Char,Paragrafo elenco Char,Normal bullet 2 Char,Bullet list Char"/>
    <w:uiPriority w:val="34"/>
    <w:qFormat/>
    <w:locked/>
    <w:rsid w:val="003E2811"/>
    <w:rPr>
      <w:rFonts w:eastAsia="Times New Roman" w:cs="宋体"/>
      <w:sz w:val="24"/>
      <w:szCs w:val="24"/>
    </w:rPr>
  </w:style>
  <w:style w:type="character" w:customStyle="1" w:styleId="af3">
    <w:name w:val="页脚 字符"/>
    <w:link w:val="af2"/>
    <w:rsid w:val="00230D4E"/>
    <w:rPr>
      <w:rFonts w:ascii="Arial" w:hAnsi="Arial" w:cs="Times New Roman"/>
      <w:b/>
      <w:i/>
      <w:sz w:val="18"/>
      <w:lang w:eastAsia="en-US"/>
    </w:rPr>
  </w:style>
  <w:style w:type="paragraph" w:customStyle="1" w:styleId="textintend3">
    <w:name w:val="text intend 3"/>
    <w:basedOn w:val="a"/>
    <w:rsid w:val="00566136"/>
    <w:pPr>
      <w:numPr>
        <w:numId w:val="28"/>
      </w:numPr>
      <w:spacing w:after="120" w:line="240" w:lineRule="auto"/>
      <w:jc w:val="both"/>
    </w:pPr>
    <w:rPr>
      <w:rFonts w:eastAsia="MS Minch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6293">
      <w:bodyDiv w:val="1"/>
      <w:marLeft w:val="0"/>
      <w:marRight w:val="0"/>
      <w:marTop w:val="0"/>
      <w:marBottom w:val="0"/>
      <w:divBdr>
        <w:top w:val="none" w:sz="0" w:space="0" w:color="auto"/>
        <w:left w:val="none" w:sz="0" w:space="0" w:color="auto"/>
        <w:bottom w:val="none" w:sz="0" w:space="0" w:color="auto"/>
        <w:right w:val="none" w:sz="0" w:space="0" w:color="auto"/>
      </w:divBdr>
    </w:div>
    <w:div w:id="202912732">
      <w:bodyDiv w:val="1"/>
      <w:marLeft w:val="0"/>
      <w:marRight w:val="0"/>
      <w:marTop w:val="0"/>
      <w:marBottom w:val="0"/>
      <w:divBdr>
        <w:top w:val="none" w:sz="0" w:space="0" w:color="auto"/>
        <w:left w:val="none" w:sz="0" w:space="0" w:color="auto"/>
        <w:bottom w:val="none" w:sz="0" w:space="0" w:color="auto"/>
        <w:right w:val="none" w:sz="0" w:space="0" w:color="auto"/>
      </w:divBdr>
    </w:div>
    <w:div w:id="266276222">
      <w:bodyDiv w:val="1"/>
      <w:marLeft w:val="0"/>
      <w:marRight w:val="0"/>
      <w:marTop w:val="0"/>
      <w:marBottom w:val="0"/>
      <w:divBdr>
        <w:top w:val="none" w:sz="0" w:space="0" w:color="auto"/>
        <w:left w:val="none" w:sz="0" w:space="0" w:color="auto"/>
        <w:bottom w:val="none" w:sz="0" w:space="0" w:color="auto"/>
        <w:right w:val="none" w:sz="0" w:space="0" w:color="auto"/>
      </w:divBdr>
      <w:divsChild>
        <w:div w:id="2075078253">
          <w:marLeft w:val="0"/>
          <w:marRight w:val="0"/>
          <w:marTop w:val="0"/>
          <w:marBottom w:val="0"/>
          <w:divBdr>
            <w:top w:val="none" w:sz="0" w:space="0" w:color="auto"/>
            <w:left w:val="none" w:sz="0" w:space="0" w:color="auto"/>
            <w:bottom w:val="none" w:sz="0" w:space="0" w:color="auto"/>
            <w:right w:val="none" w:sz="0" w:space="0" w:color="auto"/>
          </w:divBdr>
        </w:div>
      </w:divsChild>
    </w:div>
    <w:div w:id="480734813">
      <w:bodyDiv w:val="1"/>
      <w:marLeft w:val="0"/>
      <w:marRight w:val="0"/>
      <w:marTop w:val="0"/>
      <w:marBottom w:val="0"/>
      <w:divBdr>
        <w:top w:val="none" w:sz="0" w:space="0" w:color="auto"/>
        <w:left w:val="none" w:sz="0" w:space="0" w:color="auto"/>
        <w:bottom w:val="none" w:sz="0" w:space="0" w:color="auto"/>
        <w:right w:val="none" w:sz="0" w:space="0" w:color="auto"/>
      </w:divBdr>
    </w:div>
    <w:div w:id="609316581">
      <w:bodyDiv w:val="1"/>
      <w:marLeft w:val="0"/>
      <w:marRight w:val="0"/>
      <w:marTop w:val="0"/>
      <w:marBottom w:val="0"/>
      <w:divBdr>
        <w:top w:val="none" w:sz="0" w:space="0" w:color="auto"/>
        <w:left w:val="none" w:sz="0" w:space="0" w:color="auto"/>
        <w:bottom w:val="none" w:sz="0" w:space="0" w:color="auto"/>
        <w:right w:val="none" w:sz="0" w:space="0" w:color="auto"/>
      </w:divBdr>
    </w:div>
    <w:div w:id="1167937073">
      <w:bodyDiv w:val="1"/>
      <w:marLeft w:val="0"/>
      <w:marRight w:val="0"/>
      <w:marTop w:val="0"/>
      <w:marBottom w:val="0"/>
      <w:divBdr>
        <w:top w:val="none" w:sz="0" w:space="0" w:color="auto"/>
        <w:left w:val="none" w:sz="0" w:space="0" w:color="auto"/>
        <w:bottom w:val="none" w:sz="0" w:space="0" w:color="auto"/>
        <w:right w:val="none" w:sz="0" w:space="0" w:color="auto"/>
      </w:divBdr>
      <w:divsChild>
        <w:div w:id="119149684">
          <w:marLeft w:val="0"/>
          <w:marRight w:val="0"/>
          <w:marTop w:val="0"/>
          <w:marBottom w:val="0"/>
          <w:divBdr>
            <w:top w:val="none" w:sz="0" w:space="0" w:color="auto"/>
            <w:left w:val="none" w:sz="0" w:space="0" w:color="auto"/>
            <w:bottom w:val="none" w:sz="0" w:space="0" w:color="auto"/>
            <w:right w:val="none" w:sz="0" w:space="0" w:color="auto"/>
          </w:divBdr>
          <w:divsChild>
            <w:div w:id="744110181">
              <w:marLeft w:val="0"/>
              <w:marRight w:val="0"/>
              <w:marTop w:val="0"/>
              <w:marBottom w:val="0"/>
              <w:divBdr>
                <w:top w:val="none" w:sz="0" w:space="0" w:color="auto"/>
                <w:left w:val="none" w:sz="0" w:space="0" w:color="auto"/>
                <w:bottom w:val="none" w:sz="0" w:space="0" w:color="auto"/>
                <w:right w:val="none" w:sz="0" w:space="0" w:color="auto"/>
              </w:divBdr>
              <w:divsChild>
                <w:div w:id="128675539">
                  <w:marLeft w:val="0"/>
                  <w:marRight w:val="0"/>
                  <w:marTop w:val="0"/>
                  <w:marBottom w:val="0"/>
                  <w:divBdr>
                    <w:top w:val="none" w:sz="0" w:space="0" w:color="auto"/>
                    <w:left w:val="none" w:sz="0" w:space="0" w:color="auto"/>
                    <w:bottom w:val="none" w:sz="0" w:space="0" w:color="auto"/>
                    <w:right w:val="none" w:sz="0" w:space="0" w:color="auto"/>
                  </w:divBdr>
                  <w:divsChild>
                    <w:div w:id="1923374991">
                      <w:marLeft w:val="0"/>
                      <w:marRight w:val="0"/>
                      <w:marTop w:val="0"/>
                      <w:marBottom w:val="0"/>
                      <w:divBdr>
                        <w:top w:val="none" w:sz="0" w:space="0" w:color="auto"/>
                        <w:left w:val="none" w:sz="0" w:space="0" w:color="auto"/>
                        <w:bottom w:val="none" w:sz="0" w:space="0" w:color="auto"/>
                        <w:right w:val="none" w:sz="0" w:space="0" w:color="auto"/>
                      </w:divBdr>
                      <w:divsChild>
                        <w:div w:id="1604608747">
                          <w:marLeft w:val="0"/>
                          <w:marRight w:val="0"/>
                          <w:marTop w:val="0"/>
                          <w:marBottom w:val="0"/>
                          <w:divBdr>
                            <w:top w:val="none" w:sz="0" w:space="0" w:color="auto"/>
                            <w:left w:val="none" w:sz="0" w:space="0" w:color="auto"/>
                            <w:bottom w:val="none" w:sz="0" w:space="0" w:color="auto"/>
                            <w:right w:val="none" w:sz="0" w:space="0" w:color="auto"/>
                          </w:divBdr>
                          <w:divsChild>
                            <w:div w:id="1861623289">
                              <w:marLeft w:val="0"/>
                              <w:marRight w:val="0"/>
                              <w:marTop w:val="0"/>
                              <w:marBottom w:val="0"/>
                              <w:divBdr>
                                <w:top w:val="none" w:sz="0" w:space="0" w:color="auto"/>
                                <w:left w:val="none" w:sz="0" w:space="0" w:color="auto"/>
                                <w:bottom w:val="none" w:sz="0" w:space="0" w:color="auto"/>
                                <w:right w:val="none" w:sz="0" w:space="0" w:color="auto"/>
                              </w:divBdr>
                              <w:divsChild>
                                <w:div w:id="9788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098639">
      <w:bodyDiv w:val="1"/>
      <w:marLeft w:val="0"/>
      <w:marRight w:val="0"/>
      <w:marTop w:val="0"/>
      <w:marBottom w:val="0"/>
      <w:divBdr>
        <w:top w:val="none" w:sz="0" w:space="0" w:color="auto"/>
        <w:left w:val="none" w:sz="0" w:space="0" w:color="auto"/>
        <w:bottom w:val="none" w:sz="0" w:space="0" w:color="auto"/>
        <w:right w:val="none" w:sz="0" w:space="0" w:color="auto"/>
      </w:divBdr>
    </w:div>
    <w:div w:id="1207449321">
      <w:bodyDiv w:val="1"/>
      <w:marLeft w:val="0"/>
      <w:marRight w:val="0"/>
      <w:marTop w:val="0"/>
      <w:marBottom w:val="0"/>
      <w:divBdr>
        <w:top w:val="none" w:sz="0" w:space="0" w:color="auto"/>
        <w:left w:val="none" w:sz="0" w:space="0" w:color="auto"/>
        <w:bottom w:val="none" w:sz="0" w:space="0" w:color="auto"/>
        <w:right w:val="none" w:sz="0" w:space="0" w:color="auto"/>
      </w:divBdr>
    </w:div>
    <w:div w:id="1329601464">
      <w:bodyDiv w:val="1"/>
      <w:marLeft w:val="0"/>
      <w:marRight w:val="0"/>
      <w:marTop w:val="0"/>
      <w:marBottom w:val="0"/>
      <w:divBdr>
        <w:top w:val="none" w:sz="0" w:space="0" w:color="auto"/>
        <w:left w:val="none" w:sz="0" w:space="0" w:color="auto"/>
        <w:bottom w:val="none" w:sz="0" w:space="0" w:color="auto"/>
        <w:right w:val="none" w:sz="0" w:space="0" w:color="auto"/>
      </w:divBdr>
    </w:div>
    <w:div w:id="1538423333">
      <w:bodyDiv w:val="1"/>
      <w:marLeft w:val="0"/>
      <w:marRight w:val="0"/>
      <w:marTop w:val="0"/>
      <w:marBottom w:val="0"/>
      <w:divBdr>
        <w:top w:val="none" w:sz="0" w:space="0" w:color="auto"/>
        <w:left w:val="none" w:sz="0" w:space="0" w:color="auto"/>
        <w:bottom w:val="none" w:sz="0" w:space="0" w:color="auto"/>
        <w:right w:val="none" w:sz="0" w:space="0" w:color="auto"/>
      </w:divBdr>
    </w:div>
    <w:div w:id="1540125146">
      <w:bodyDiv w:val="1"/>
      <w:marLeft w:val="0"/>
      <w:marRight w:val="0"/>
      <w:marTop w:val="0"/>
      <w:marBottom w:val="0"/>
      <w:divBdr>
        <w:top w:val="none" w:sz="0" w:space="0" w:color="auto"/>
        <w:left w:val="none" w:sz="0" w:space="0" w:color="auto"/>
        <w:bottom w:val="none" w:sz="0" w:space="0" w:color="auto"/>
        <w:right w:val="none" w:sz="0" w:space="0" w:color="auto"/>
      </w:divBdr>
    </w:div>
    <w:div w:id="1730614101">
      <w:bodyDiv w:val="1"/>
      <w:marLeft w:val="0"/>
      <w:marRight w:val="0"/>
      <w:marTop w:val="0"/>
      <w:marBottom w:val="0"/>
      <w:divBdr>
        <w:top w:val="none" w:sz="0" w:space="0" w:color="auto"/>
        <w:left w:val="none" w:sz="0" w:space="0" w:color="auto"/>
        <w:bottom w:val="none" w:sz="0" w:space="0" w:color="auto"/>
        <w:right w:val="none" w:sz="0" w:space="0" w:color="auto"/>
      </w:divBdr>
    </w:div>
    <w:div w:id="1776553373">
      <w:bodyDiv w:val="1"/>
      <w:marLeft w:val="0"/>
      <w:marRight w:val="0"/>
      <w:marTop w:val="0"/>
      <w:marBottom w:val="0"/>
      <w:divBdr>
        <w:top w:val="none" w:sz="0" w:space="0" w:color="auto"/>
        <w:left w:val="none" w:sz="0" w:space="0" w:color="auto"/>
        <w:bottom w:val="none" w:sz="0" w:space="0" w:color="auto"/>
        <w:right w:val="none" w:sz="0" w:space="0" w:color="auto"/>
      </w:divBdr>
    </w:div>
    <w:div w:id="1942493622">
      <w:bodyDiv w:val="1"/>
      <w:marLeft w:val="0"/>
      <w:marRight w:val="0"/>
      <w:marTop w:val="0"/>
      <w:marBottom w:val="0"/>
      <w:divBdr>
        <w:top w:val="none" w:sz="0" w:space="0" w:color="auto"/>
        <w:left w:val="none" w:sz="0" w:space="0" w:color="auto"/>
        <w:bottom w:val="none" w:sz="0" w:space="0" w:color="auto"/>
        <w:right w:val="none" w:sz="0" w:space="0" w:color="auto"/>
      </w:divBdr>
    </w:div>
    <w:div w:id="1956911886">
      <w:bodyDiv w:val="1"/>
      <w:marLeft w:val="0"/>
      <w:marRight w:val="0"/>
      <w:marTop w:val="0"/>
      <w:marBottom w:val="0"/>
      <w:divBdr>
        <w:top w:val="none" w:sz="0" w:space="0" w:color="auto"/>
        <w:left w:val="none" w:sz="0" w:space="0" w:color="auto"/>
        <w:bottom w:val="none" w:sz="0" w:space="0" w:color="auto"/>
        <w:right w:val="none" w:sz="0" w:space="0" w:color="auto"/>
      </w:divBdr>
    </w:div>
    <w:div w:id="2062704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BDBA8-A610-40F5-A598-F9934C67CCB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3BE76AD-FBB8-4547-B8B7-5AC6426530DC}">
  <ds:schemaRefs>
    <ds:schemaRef ds:uri="http://schemas.microsoft.com/sharepoint/v3/contenttype/forms"/>
  </ds:schemaRefs>
</ds:datastoreItem>
</file>

<file path=customXml/itemProps4.xml><?xml version="1.0" encoding="utf-8"?>
<ds:datastoreItem xmlns:ds="http://schemas.openxmlformats.org/officeDocument/2006/customXml" ds:itemID="{0453BCD9-D245-434D-BA1A-27A219401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613C0DE-9CFC-47A1-A699-623649D4F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132</TotalTime>
  <Pages>12</Pages>
  <Words>3643</Words>
  <Characters>20769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3GPP Contribution</vt:lpstr>
    </vt:vector>
  </TitlesOfParts>
  <Company>CTC</Company>
  <LinksUpToDate>false</LinksUpToDate>
  <CharactersWithSpaces>24364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China Telecom</dc:creator>
  <cp:keywords/>
  <cp:lastModifiedBy>China Telecom</cp:lastModifiedBy>
  <cp:revision>165</cp:revision>
  <cp:lastPrinted>2004-04-14T09:17:00Z</cp:lastPrinted>
  <dcterms:created xsi:type="dcterms:W3CDTF">2021-05-27T10:22:00Z</dcterms:created>
  <dcterms:modified xsi:type="dcterms:W3CDTF">2021-08-15T11:19:00Z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(3)J8/vXIDETVPC9yB6aBAV+AlPj2wz44bvoJl/0sHmecO1kNlhXEKNf10aMRCylrW0MJkBI9+4
JZdwK4TfX61xloNOiDPH0tcmm6ZbbXajR5ELIV0xT+LOyA0aThCJ9LxW6Jf6UveH6ojXsTXk
Lez6Yc7PROQDZ1DY1UBGrnxEi1DpgTchKU0KuqmlnVmiPwnsHXAq6aKp3dO+yG4hdsFGxA2G
1F8y+7kLJIAetaZiuA</vt:lpwstr>
  </property>
  <property fmtid="{D5CDD505-2E9C-101B-9397-08002B2CF9AE}" pid="3" name="_2015_ms_pID_7253431">
    <vt:lpwstr>7hoFr3Uvh9tkhtYcTXvqMTWfFkH1PQjz7hz8H+/fcAbD0yrznkiCLM
JNPBYa1kurxYaDKIoIGdQTVx1Mfx1L2cN3dtHDVrTeulfGRFphctsmKReLuJol2Y/87rq3E8
E0UJASeQdxJOoJBhkcVyFdoqCMLI+Y4NpMDiXt7YZMLCbXy3VpufCjarVwUq6FfFY9GoMvtq
nzUw1I70DpZ3rCxg7atjXTzX4oSH1hsSFW+B</vt:lpwstr>
  </property>
  <property fmtid="{D5CDD505-2E9C-101B-9397-08002B2CF9AE}" pid="4" name="KSOProductBuildVer">
    <vt:lpwstr>2052-11.8.2.9022</vt:lpwstr>
  </property>
  <property fmtid="{D5CDD505-2E9C-101B-9397-08002B2CF9AE}" pid="5" name="_2015_ms_pID_7253432">
    <vt:lpwstr>vQ==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1622110920</vt:lpwstr>
  </property>
</Properties>
</file>