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440F4" w14:textId="14EBE4FC" w:rsidR="00811268" w:rsidRPr="0052548E" w:rsidRDefault="00292728" w:rsidP="00811268">
      <w:pPr>
        <w:tabs>
          <w:tab w:val="center" w:pos="4536"/>
          <w:tab w:val="right" w:pos="8280"/>
          <w:tab w:val="right" w:pos="9639"/>
        </w:tabs>
        <w:ind w:right="2"/>
        <w:rPr>
          <w:rFonts w:ascii="Arial" w:hAnsi="Arial" w:cs="Arial"/>
          <w:b/>
          <w:bCs/>
          <w:sz w:val="28"/>
        </w:rPr>
      </w:pPr>
      <w:r>
        <w:rPr>
          <w:rFonts w:ascii="Arial" w:hAnsi="Arial" w:cs="Arial"/>
          <w:b/>
          <w:bCs/>
          <w:sz w:val="28"/>
        </w:rPr>
        <w:t>3GPP TSG RAN WG1 #</w:t>
      </w:r>
      <w:r>
        <w:rPr>
          <w:rFonts w:ascii="Arial" w:hAnsi="Arial" w:cs="Arial" w:hint="eastAsia"/>
          <w:b/>
          <w:bCs/>
          <w:sz w:val="28"/>
        </w:rPr>
        <w:t>10</w:t>
      </w:r>
      <w:r w:rsidR="002533B2">
        <w:rPr>
          <w:rFonts w:ascii="Arial" w:hAnsi="Arial" w:cs="Arial"/>
          <w:b/>
          <w:bCs/>
          <w:sz w:val="28"/>
        </w:rPr>
        <w:t>1</w:t>
      </w:r>
      <w:r>
        <w:rPr>
          <w:rFonts w:ascii="Arial" w:hAnsi="Arial" w:cs="Arial" w:hint="eastAsia"/>
          <w:b/>
          <w:bCs/>
          <w:sz w:val="28"/>
        </w:rPr>
        <w:t>-e</w:t>
      </w:r>
      <w:r w:rsidR="00811268" w:rsidRPr="00D02562">
        <w:rPr>
          <w:rFonts w:ascii="Arial" w:hAnsi="Arial" w:cs="Arial"/>
          <w:b/>
          <w:bCs/>
          <w:sz w:val="28"/>
        </w:rPr>
        <w:tab/>
      </w:r>
      <w:r w:rsidR="00811268" w:rsidRPr="00D02562">
        <w:rPr>
          <w:rFonts w:ascii="Arial" w:hAnsi="Arial" w:cs="Arial"/>
          <w:b/>
          <w:bCs/>
          <w:sz w:val="28"/>
        </w:rPr>
        <w:tab/>
      </w:r>
      <w:r w:rsidR="00811268" w:rsidRPr="00D02562">
        <w:rPr>
          <w:rFonts w:ascii="Arial" w:hAnsi="Arial" w:cs="Arial"/>
          <w:b/>
          <w:bCs/>
          <w:sz w:val="28"/>
        </w:rPr>
        <w:tab/>
      </w:r>
      <w:r>
        <w:rPr>
          <w:rFonts w:ascii="Arial" w:hAnsi="Arial" w:cs="Arial"/>
          <w:b/>
          <w:bCs/>
          <w:sz w:val="28"/>
        </w:rPr>
        <w:t>R1-20</w:t>
      </w:r>
      <w:r w:rsidR="009D2F08">
        <w:rPr>
          <w:rFonts w:ascii="Arial" w:hAnsi="Arial" w:cs="Arial"/>
          <w:b/>
          <w:bCs/>
          <w:sz w:val="28"/>
        </w:rPr>
        <w:t>xxxxx</w:t>
      </w:r>
    </w:p>
    <w:p w14:paraId="0B31F29E" w14:textId="60AFD4A4" w:rsidR="008A34D9" w:rsidRDefault="00292728" w:rsidP="001640AD">
      <w:pPr>
        <w:pStyle w:val="a7"/>
        <w:ind w:left="1800" w:hanging="1800"/>
        <w:rPr>
          <w:rFonts w:cs="Arial"/>
          <w:bCs/>
          <w:noProof w:val="0"/>
          <w:sz w:val="28"/>
          <w:lang w:eastAsia="ja-JP"/>
        </w:rPr>
      </w:pPr>
      <w:r w:rsidRPr="00292728">
        <w:rPr>
          <w:rFonts w:cs="Arial"/>
          <w:bCs/>
          <w:noProof w:val="0"/>
          <w:sz w:val="28"/>
          <w:lang w:eastAsia="ja-JP"/>
        </w:rPr>
        <w:t xml:space="preserve">e-Meeting, </w:t>
      </w:r>
      <w:r w:rsidR="002533B2">
        <w:rPr>
          <w:rFonts w:cs="Arial"/>
          <w:bCs/>
          <w:noProof w:val="0"/>
          <w:sz w:val="28"/>
          <w:lang w:eastAsia="ja-JP"/>
        </w:rPr>
        <w:t>May</w:t>
      </w:r>
      <w:r w:rsidR="006D17EB" w:rsidRPr="00292728">
        <w:rPr>
          <w:rFonts w:cs="Arial"/>
          <w:bCs/>
          <w:noProof w:val="0"/>
          <w:sz w:val="28"/>
          <w:lang w:eastAsia="ja-JP"/>
        </w:rPr>
        <w:t xml:space="preserve"> 2</w:t>
      </w:r>
      <w:r w:rsidR="002533B2">
        <w:rPr>
          <w:rFonts w:cs="Arial"/>
          <w:bCs/>
          <w:noProof w:val="0"/>
          <w:sz w:val="28"/>
          <w:lang w:eastAsia="ja-JP"/>
        </w:rPr>
        <w:t>5</w:t>
      </w:r>
      <w:r w:rsidR="006D17EB" w:rsidRPr="002533B2">
        <w:rPr>
          <w:rFonts w:cs="Arial"/>
          <w:bCs/>
          <w:noProof w:val="0"/>
          <w:sz w:val="28"/>
          <w:vertAlign w:val="superscript"/>
          <w:lang w:eastAsia="ja-JP"/>
        </w:rPr>
        <w:t>th</w:t>
      </w:r>
      <w:r w:rsidR="006D17EB" w:rsidRPr="00292728">
        <w:rPr>
          <w:rFonts w:cs="Arial"/>
          <w:bCs/>
          <w:noProof w:val="0"/>
          <w:sz w:val="28"/>
          <w:lang w:eastAsia="ja-JP"/>
        </w:rPr>
        <w:t xml:space="preserve"> – </w:t>
      </w:r>
      <w:r w:rsidR="002533B2">
        <w:rPr>
          <w:rFonts w:cs="Arial"/>
          <w:bCs/>
          <w:noProof w:val="0"/>
          <w:sz w:val="28"/>
          <w:lang w:eastAsia="ja-JP"/>
        </w:rPr>
        <w:t>June 5</w:t>
      </w:r>
      <w:r w:rsidR="006D17EB" w:rsidRPr="002533B2">
        <w:rPr>
          <w:rFonts w:cs="Arial"/>
          <w:bCs/>
          <w:noProof w:val="0"/>
          <w:sz w:val="28"/>
          <w:vertAlign w:val="superscript"/>
          <w:lang w:eastAsia="ja-JP"/>
        </w:rPr>
        <w:t>th</w:t>
      </w:r>
      <w:r w:rsidRPr="00292728">
        <w:rPr>
          <w:rFonts w:cs="Arial"/>
          <w:bCs/>
          <w:noProof w:val="0"/>
          <w:sz w:val="28"/>
          <w:lang w:eastAsia="ja-JP"/>
        </w:rPr>
        <w:t>, 2020</w:t>
      </w:r>
    </w:p>
    <w:p w14:paraId="1F022CF3" w14:textId="77777777" w:rsidR="00292728" w:rsidRPr="00292728" w:rsidRDefault="00292728" w:rsidP="001640AD">
      <w:pPr>
        <w:pStyle w:val="a7"/>
        <w:ind w:left="1800" w:hanging="1800"/>
        <w:rPr>
          <w:rFonts w:eastAsia="ＭＳ ゴシック"/>
          <w:noProof w:val="0"/>
          <w:sz w:val="24"/>
          <w:lang w:eastAsia="ja-JP"/>
        </w:rPr>
      </w:pPr>
    </w:p>
    <w:p w14:paraId="16354F5F" w14:textId="77777777" w:rsidR="001640AD" w:rsidRPr="00034B54" w:rsidRDefault="001640AD" w:rsidP="001640AD">
      <w:pPr>
        <w:pStyle w:val="a7"/>
        <w:ind w:left="1800" w:hanging="1800"/>
        <w:rPr>
          <w:rFonts w:eastAsia="ＭＳ ゴシック"/>
          <w:noProof w:val="0"/>
          <w:sz w:val="24"/>
          <w:lang w:eastAsia="ja-JP"/>
        </w:rPr>
      </w:pPr>
      <w:r w:rsidRPr="00034B54">
        <w:rPr>
          <w:rFonts w:eastAsia="ＭＳ ゴシック"/>
          <w:noProof w:val="0"/>
          <w:sz w:val="24"/>
        </w:rPr>
        <w:t>Source:</w:t>
      </w:r>
      <w:r w:rsidRPr="00034B54">
        <w:rPr>
          <w:rFonts w:eastAsia="ＭＳ ゴシック"/>
          <w:noProof w:val="0"/>
          <w:sz w:val="24"/>
        </w:rPr>
        <w:tab/>
        <w:t xml:space="preserve">NTT </w:t>
      </w:r>
      <w:r w:rsidRPr="00034B54">
        <w:rPr>
          <w:rFonts w:eastAsia="ＭＳ ゴシック" w:hint="eastAsia"/>
          <w:noProof w:val="0"/>
          <w:sz w:val="24"/>
        </w:rPr>
        <w:t>DOCOMO</w:t>
      </w:r>
      <w:r w:rsidRPr="00034B54">
        <w:rPr>
          <w:rFonts w:eastAsia="ＭＳ ゴシック" w:hint="eastAsia"/>
          <w:noProof w:val="0"/>
          <w:sz w:val="24"/>
          <w:lang w:eastAsia="ja-JP"/>
        </w:rPr>
        <w:t>, INC.</w:t>
      </w:r>
    </w:p>
    <w:p w14:paraId="1632BD4A" w14:textId="1FDD1CF9" w:rsidR="00900DAE" w:rsidRPr="00034B54" w:rsidRDefault="00D02352" w:rsidP="00D02352">
      <w:pPr>
        <w:pStyle w:val="a7"/>
        <w:ind w:left="1800" w:hanging="1800"/>
        <w:rPr>
          <w:sz w:val="24"/>
          <w:lang w:eastAsia="ja-JP"/>
        </w:rPr>
      </w:pPr>
      <w:r w:rsidRPr="00034B54">
        <w:rPr>
          <w:sz w:val="24"/>
        </w:rPr>
        <w:t>Title:</w:t>
      </w:r>
      <w:r w:rsidR="00DB782C" w:rsidRPr="00034B54">
        <w:rPr>
          <w:sz w:val="24"/>
        </w:rPr>
        <w:tab/>
      </w:r>
      <w:r w:rsidR="00CC449F">
        <w:rPr>
          <w:sz w:val="24"/>
        </w:rPr>
        <w:t xml:space="preserve">Session Notes for </w:t>
      </w:r>
      <w:r w:rsidR="002533B2">
        <w:rPr>
          <w:sz w:val="24"/>
        </w:rPr>
        <w:t>NR</w:t>
      </w:r>
      <w:r w:rsidR="00CC449F">
        <w:rPr>
          <w:sz w:val="24"/>
        </w:rPr>
        <w:t xml:space="preserve"> UE Features</w:t>
      </w:r>
    </w:p>
    <w:p w14:paraId="33948831" w14:textId="1BB9CED8" w:rsidR="00900DAE" w:rsidRPr="00034B54" w:rsidRDefault="00900DAE" w:rsidP="00D02352">
      <w:pPr>
        <w:pStyle w:val="a7"/>
        <w:tabs>
          <w:tab w:val="left" w:pos="1800"/>
        </w:tabs>
        <w:ind w:left="1800" w:hanging="1800"/>
        <w:rPr>
          <w:sz w:val="24"/>
          <w:lang w:eastAsia="ja-JP"/>
        </w:rPr>
      </w:pPr>
      <w:r w:rsidRPr="00034B54">
        <w:rPr>
          <w:sz w:val="24"/>
        </w:rPr>
        <w:t>Agenda Item:</w:t>
      </w:r>
      <w:bookmarkStart w:id="0" w:name="Source"/>
      <w:bookmarkEnd w:id="0"/>
      <w:r w:rsidR="00D02352" w:rsidRPr="00034B54">
        <w:rPr>
          <w:sz w:val="24"/>
        </w:rPr>
        <w:tab/>
      </w:r>
      <w:r w:rsidR="002533B2">
        <w:rPr>
          <w:sz w:val="24"/>
          <w:lang w:eastAsia="ja-JP"/>
        </w:rPr>
        <w:t>7</w:t>
      </w:r>
      <w:r w:rsidR="00CC449F">
        <w:rPr>
          <w:sz w:val="24"/>
          <w:lang w:eastAsia="ja-JP"/>
        </w:rPr>
        <w:t>.2.</w:t>
      </w:r>
      <w:r w:rsidR="002533B2">
        <w:rPr>
          <w:sz w:val="24"/>
          <w:lang w:eastAsia="ja-JP"/>
        </w:rPr>
        <w:t>11</w:t>
      </w:r>
    </w:p>
    <w:p w14:paraId="64397E24" w14:textId="77777777" w:rsidR="00900DAE" w:rsidRPr="00034B54" w:rsidRDefault="00900DAE" w:rsidP="00D02352">
      <w:pPr>
        <w:pBdr>
          <w:bottom w:val="single" w:sz="6" w:space="1" w:color="auto"/>
        </w:pBdr>
        <w:ind w:left="1800" w:hanging="1800"/>
        <w:rPr>
          <w:rFonts w:ascii="Arial" w:hAnsi="Arial"/>
          <w:b/>
        </w:rPr>
      </w:pPr>
      <w:r w:rsidRPr="00034B54">
        <w:rPr>
          <w:rFonts w:ascii="Arial" w:hAnsi="Arial"/>
          <w:b/>
        </w:rPr>
        <w:t>Document for:</w:t>
      </w:r>
      <w:bookmarkStart w:id="1" w:name="DocumentFor"/>
      <w:bookmarkEnd w:id="1"/>
      <w:r w:rsidR="00D02352" w:rsidRPr="00034B54">
        <w:rPr>
          <w:rFonts w:ascii="Arial" w:hAnsi="Arial"/>
          <w:b/>
        </w:rPr>
        <w:t xml:space="preserve"> </w:t>
      </w:r>
      <w:r w:rsidR="00D02352" w:rsidRPr="00034B54">
        <w:rPr>
          <w:rFonts w:ascii="Arial" w:hAnsi="Arial"/>
          <w:b/>
        </w:rPr>
        <w:tab/>
      </w:r>
      <w:r w:rsidRPr="00034B54">
        <w:rPr>
          <w:rFonts w:ascii="Arial" w:hAnsi="Arial"/>
          <w:b/>
        </w:rPr>
        <w:t>Discussion and Decision</w:t>
      </w:r>
    </w:p>
    <w:p w14:paraId="3FA8CDEA" w14:textId="3ED24AAD" w:rsidR="00033D72" w:rsidRDefault="00033D72" w:rsidP="00CC449F">
      <w:pPr>
        <w:spacing w:afterLines="50" w:after="120"/>
        <w:jc w:val="both"/>
        <w:rPr>
          <w:rFonts w:ascii="Times New Roman" w:eastAsiaTheme="majorEastAsia" w:hAnsi="Times New Roman" w:cs="Times New Roman"/>
          <w:sz w:val="22"/>
          <w:szCs w:val="22"/>
        </w:rPr>
      </w:pPr>
    </w:p>
    <w:p w14:paraId="168E1314" w14:textId="73243430" w:rsidR="002533B2" w:rsidRPr="002533B2" w:rsidRDefault="002533B2" w:rsidP="002533B2">
      <w:pPr>
        <w:pStyle w:val="30"/>
        <w:tabs>
          <w:tab w:val="num" w:pos="720"/>
        </w:tabs>
        <w:ind w:left="720" w:hanging="720"/>
        <w:rPr>
          <w:rFonts w:eastAsia="Batang" w:cs="Times New Roman"/>
          <w:b/>
          <w:sz w:val="20"/>
          <w:szCs w:val="26"/>
          <w:lang w:val="en-GB" w:eastAsia="x-none"/>
        </w:rPr>
      </w:pPr>
      <w:bookmarkStart w:id="2" w:name="_Toc41227949"/>
      <w:r>
        <w:rPr>
          <w:rFonts w:eastAsia="Batang" w:cs="Times New Roman"/>
          <w:b/>
          <w:sz w:val="20"/>
          <w:szCs w:val="26"/>
          <w:lang w:val="en-GB" w:eastAsia="x-none"/>
        </w:rPr>
        <w:t>7.2.11</w:t>
      </w:r>
      <w:r>
        <w:rPr>
          <w:rFonts w:eastAsia="Batang" w:cs="Times New Roman"/>
          <w:b/>
          <w:sz w:val="20"/>
          <w:szCs w:val="26"/>
          <w:lang w:val="en-GB" w:eastAsia="x-none"/>
        </w:rPr>
        <w:tab/>
      </w:r>
      <w:r w:rsidRPr="002533B2">
        <w:rPr>
          <w:rFonts w:eastAsia="Batang" w:cs="Times New Roman"/>
          <w:b/>
          <w:sz w:val="20"/>
          <w:szCs w:val="26"/>
          <w:lang w:val="en-GB" w:eastAsia="x-none"/>
        </w:rPr>
        <w:t xml:space="preserve">NR Rel-16 UE Features </w:t>
      </w:r>
      <w:r w:rsidRPr="002533B2">
        <w:rPr>
          <w:rFonts w:eastAsia="Batang" w:cs="Times New Roman"/>
          <w:b/>
          <w:color w:val="FF0000"/>
          <w:sz w:val="20"/>
          <w:szCs w:val="26"/>
          <w:lang w:val="en-GB" w:eastAsia="x-none"/>
        </w:rPr>
        <w:t>(2+3+3+5+2+4+3+2+4+2+1+2+1=32)</w:t>
      </w:r>
      <w:bookmarkEnd w:id="2"/>
    </w:p>
    <w:p w14:paraId="637E99E4" w14:textId="782B4EFF"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3" w:name="_Toc41227950"/>
      <w:r>
        <w:rPr>
          <w:rFonts w:ascii="Arial" w:eastAsia="Batang" w:hAnsi="Arial" w:cs="Times New Roman"/>
          <w:b/>
          <w:i/>
          <w:sz w:val="20"/>
          <w:szCs w:val="26"/>
          <w:lang w:val="en-GB" w:eastAsia="x-none"/>
        </w:rPr>
        <w:t>7.2.11.1</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two-step RACH </w:t>
      </w:r>
      <w:r w:rsidRPr="002533B2">
        <w:rPr>
          <w:rFonts w:ascii="Arial" w:eastAsia="Batang" w:hAnsi="Arial" w:cs="Times New Roman"/>
          <w:b/>
          <w:i/>
          <w:color w:val="FF0000"/>
          <w:sz w:val="20"/>
          <w:szCs w:val="26"/>
          <w:lang w:val="en-GB" w:eastAsia="x-none"/>
        </w:rPr>
        <w:t>(2)</w:t>
      </w:r>
      <w:bookmarkEnd w:id="3"/>
    </w:p>
    <w:p w14:paraId="0AE29F71" w14:textId="10E683F9" w:rsidR="002533B2" w:rsidRPr="002533B2" w:rsidRDefault="007C5F4F" w:rsidP="002533B2">
      <w:pPr>
        <w:rPr>
          <w:rFonts w:ascii="Times" w:eastAsia="Batang" w:hAnsi="Times" w:cs="Times New Roman"/>
          <w:sz w:val="20"/>
          <w:lang w:val="en-GB" w:eastAsia="x-none"/>
        </w:rPr>
      </w:pPr>
      <w:hyperlink r:id="rId11" w:history="1">
        <w:r w:rsidR="002533B2" w:rsidRPr="002533B2">
          <w:rPr>
            <w:rFonts w:ascii="Times" w:eastAsia="Batang" w:hAnsi="Times" w:cs="Times New Roman"/>
            <w:color w:val="0000FF"/>
            <w:sz w:val="20"/>
            <w:u w:val="single"/>
            <w:lang w:val="en-GB" w:eastAsia="x-none"/>
          </w:rPr>
          <w:t>R1-2004401</w:t>
        </w:r>
      </w:hyperlink>
      <w:r w:rsidR="002533B2" w:rsidRPr="002533B2">
        <w:rPr>
          <w:rFonts w:ascii="Times" w:eastAsia="Batang" w:hAnsi="Times" w:cs="Times New Roman"/>
          <w:sz w:val="20"/>
          <w:lang w:val="en-GB" w:eastAsia="x-none"/>
        </w:rPr>
        <w:tab/>
        <w:t>Summary on UE features for two-step RACH</w:t>
      </w:r>
      <w:r w:rsidR="002533B2" w:rsidRPr="002533B2">
        <w:rPr>
          <w:rFonts w:ascii="Times" w:eastAsia="Batang" w:hAnsi="Times" w:cs="Times New Roman"/>
          <w:sz w:val="20"/>
          <w:lang w:val="en-GB" w:eastAsia="x-none"/>
        </w:rPr>
        <w:tab/>
        <w:t>Moderator (NTT DOCOMO, INC.)</w:t>
      </w:r>
    </w:p>
    <w:p w14:paraId="330B5CD6"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[101-e-NR-UEFeatures-2step-01] Email discussion/approval on feature group structure for two-step RACH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55F54CB7"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FG9-3 (Parallel MsgA and SRS/PUCCH/PUSCH transmissions across CCs in inter-band CA) is kept or removed</w:t>
      </w:r>
    </w:p>
    <w:p w14:paraId="3E8CF38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FG9-4 (MsgA operation in a band combination including SUL) is kept or removed</w:t>
      </w:r>
    </w:p>
    <w:p w14:paraId="406857B7"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FG9-6 (up to X of msgBs per slot/within the msgB window) is kept or removed</w:t>
      </w:r>
    </w:p>
    <w:p w14:paraId="7DF9EC1B"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 any other new FG(s) is added or not</w:t>
      </w:r>
    </w:p>
    <w:p w14:paraId="77E3C5D6"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782990A9" w14:textId="0717DA0E" w:rsidR="002533B2" w:rsidRDefault="002533B2" w:rsidP="002533B2">
      <w:pPr>
        <w:rPr>
          <w:rFonts w:ascii="Times" w:eastAsia="Batang" w:hAnsi="Times" w:cs="Times New Roman"/>
          <w:bCs/>
          <w:sz w:val="20"/>
          <w:szCs w:val="20"/>
          <w:highlight w:val="cyan"/>
          <w:lang w:eastAsia="en-US"/>
        </w:rPr>
      </w:pPr>
    </w:p>
    <w:p w14:paraId="255BF9C9" w14:textId="77777777" w:rsidR="00D172AF" w:rsidRPr="00D172AF" w:rsidRDefault="00D172AF" w:rsidP="00D172AF">
      <w:pPr>
        <w:rPr>
          <w:rFonts w:ascii="Times" w:eastAsia="Batang" w:hAnsi="Times" w:cs="Times New Roman"/>
          <w:sz w:val="20"/>
          <w:szCs w:val="20"/>
          <w:lang w:eastAsia="en-US"/>
        </w:rPr>
      </w:pPr>
      <w:r w:rsidRPr="00D172AF">
        <w:rPr>
          <w:rFonts w:ascii="Times" w:eastAsia="Batang" w:hAnsi="Times" w:cs="Times New Roman"/>
          <w:sz w:val="20"/>
          <w:szCs w:val="20"/>
          <w:highlight w:val="green"/>
          <w:lang w:eastAsia="en-US"/>
        </w:rPr>
        <w:t>Agreements:</w:t>
      </w:r>
    </w:p>
    <w:p w14:paraId="51B49B41" w14:textId="2805E46C" w:rsidR="00816A9B" w:rsidRPr="00D172AF" w:rsidRDefault="00816A9B" w:rsidP="002E27C2">
      <w:pPr>
        <w:numPr>
          <w:ilvl w:val="0"/>
          <w:numId w:val="18"/>
        </w:numPr>
        <w:rPr>
          <w:rFonts w:ascii="Times" w:eastAsia="Batang" w:hAnsi="Times" w:cs="Times New Roman"/>
          <w:sz w:val="20"/>
          <w:szCs w:val="20"/>
          <w:lang w:eastAsia="en-US"/>
        </w:rPr>
      </w:pPr>
      <w:r w:rsidRPr="00D172AF">
        <w:rPr>
          <w:rFonts w:ascii="Times" w:eastAsia="Batang" w:hAnsi="Times" w:cs="Times New Roman"/>
          <w:sz w:val="20"/>
          <w:szCs w:val="20"/>
          <w:lang w:val="en-GB" w:eastAsia="en-US"/>
        </w:rPr>
        <w:t xml:space="preserve">FG9-3 is </w:t>
      </w:r>
      <w:r w:rsidR="00D172AF" w:rsidRPr="00D172AF">
        <w:rPr>
          <w:rFonts w:ascii="Times" w:eastAsia="Batang" w:hAnsi="Times" w:cs="Times New Roman"/>
          <w:sz w:val="20"/>
          <w:szCs w:val="20"/>
          <w:lang w:val="en-GB" w:eastAsia="en-US"/>
        </w:rPr>
        <w:t>kept in</w:t>
      </w:r>
      <w:r w:rsidRPr="00D172AF">
        <w:rPr>
          <w:rFonts w:ascii="Times" w:eastAsia="Batang" w:hAnsi="Times" w:cs="Times New Roman"/>
          <w:sz w:val="20"/>
          <w:szCs w:val="20"/>
          <w:lang w:val="en-GB" w:eastAsia="en-US"/>
        </w:rPr>
        <w:t xml:space="preserve"> the UE features list for 2 step RACH</w:t>
      </w:r>
    </w:p>
    <w:p w14:paraId="1C3C09EB" w14:textId="77777777" w:rsidR="00816A9B" w:rsidRPr="00D172AF" w:rsidRDefault="00816A9B" w:rsidP="002E27C2">
      <w:pPr>
        <w:rPr>
          <w:rFonts w:ascii="Times" w:eastAsia="Batang" w:hAnsi="Times" w:cs="Times New Roman"/>
          <w:sz w:val="20"/>
          <w:szCs w:val="20"/>
          <w:lang w:eastAsia="en-US"/>
        </w:rPr>
      </w:pPr>
    </w:p>
    <w:p w14:paraId="1E0C05BF" w14:textId="0B23BB09" w:rsidR="002E27C2" w:rsidRPr="00D172AF" w:rsidRDefault="001C5C3C" w:rsidP="002E27C2">
      <w:pPr>
        <w:rPr>
          <w:rFonts w:ascii="Times" w:eastAsia="Batang" w:hAnsi="Times" w:cs="Times New Roman"/>
          <w:sz w:val="20"/>
          <w:szCs w:val="20"/>
          <w:lang w:eastAsia="en-US"/>
        </w:rPr>
      </w:pPr>
      <w:r w:rsidRPr="00D172AF">
        <w:rPr>
          <w:rFonts w:ascii="Times" w:eastAsia="Batang" w:hAnsi="Times" w:cs="Times New Roman"/>
          <w:sz w:val="20"/>
          <w:szCs w:val="20"/>
          <w:highlight w:val="green"/>
          <w:lang w:eastAsia="en-US"/>
        </w:rPr>
        <w:t>Agreements</w:t>
      </w:r>
      <w:r w:rsidR="002E27C2" w:rsidRPr="00D172AF">
        <w:rPr>
          <w:rFonts w:ascii="Times" w:eastAsia="Batang" w:hAnsi="Times" w:cs="Times New Roman"/>
          <w:sz w:val="20"/>
          <w:szCs w:val="20"/>
          <w:highlight w:val="green"/>
          <w:lang w:eastAsia="en-US"/>
        </w:rPr>
        <w:t>:</w:t>
      </w:r>
    </w:p>
    <w:p w14:paraId="4E453552" w14:textId="77777777" w:rsidR="002E27C2" w:rsidRPr="00D172AF" w:rsidRDefault="002E27C2" w:rsidP="007B5B27">
      <w:pPr>
        <w:numPr>
          <w:ilvl w:val="0"/>
          <w:numId w:val="18"/>
        </w:numPr>
        <w:rPr>
          <w:rFonts w:ascii="Times" w:eastAsia="Batang" w:hAnsi="Times" w:cs="Times New Roman"/>
          <w:sz w:val="20"/>
          <w:szCs w:val="20"/>
          <w:lang w:eastAsia="en-US"/>
        </w:rPr>
      </w:pPr>
      <w:r w:rsidRPr="00D172AF">
        <w:rPr>
          <w:rFonts w:ascii="Times" w:eastAsia="Batang" w:hAnsi="Times" w:cs="Times New Roman"/>
          <w:sz w:val="20"/>
          <w:szCs w:val="20"/>
          <w:lang w:val="en-GB" w:eastAsia="en-US"/>
        </w:rPr>
        <w:t>FG9-4 is kept in the UE features list for 2 step RACH</w:t>
      </w:r>
    </w:p>
    <w:p w14:paraId="501B68D3" w14:textId="77777777" w:rsidR="002E27C2" w:rsidRPr="00D172AF" w:rsidRDefault="002E27C2" w:rsidP="007B5B27">
      <w:pPr>
        <w:numPr>
          <w:ilvl w:val="1"/>
          <w:numId w:val="18"/>
        </w:numPr>
        <w:rPr>
          <w:rFonts w:ascii="Times" w:eastAsia="Batang" w:hAnsi="Times" w:cs="Times New Roman"/>
          <w:sz w:val="20"/>
          <w:szCs w:val="20"/>
          <w:lang w:eastAsia="en-US"/>
        </w:rPr>
      </w:pPr>
      <w:r w:rsidRPr="00D172AF">
        <w:rPr>
          <w:rFonts w:ascii="Times" w:eastAsia="Batang" w:hAnsi="Times" w:cs="Times New Roman"/>
          <w:sz w:val="20"/>
          <w:szCs w:val="20"/>
          <w:lang w:val="en-GB" w:eastAsia="en-US"/>
        </w:rPr>
        <w:t>“TBD” is removed from prerequisite feature groups for FG9-4</w:t>
      </w:r>
    </w:p>
    <w:p w14:paraId="46913EEB" w14:textId="77777777" w:rsidR="002E27C2" w:rsidRPr="00D172AF" w:rsidRDefault="002E27C2" w:rsidP="002E27C2">
      <w:pPr>
        <w:rPr>
          <w:rFonts w:ascii="Times" w:eastAsia="Batang" w:hAnsi="Times" w:cs="Times New Roman"/>
          <w:sz w:val="20"/>
          <w:szCs w:val="20"/>
          <w:lang w:eastAsia="en-US"/>
        </w:rPr>
      </w:pPr>
    </w:p>
    <w:p w14:paraId="61E56842" w14:textId="77777777" w:rsidR="006D6795" w:rsidRPr="00D172AF" w:rsidRDefault="006D6795" w:rsidP="006D6795">
      <w:pPr>
        <w:rPr>
          <w:rFonts w:ascii="Times" w:eastAsia="Batang" w:hAnsi="Times" w:cs="Times New Roman"/>
          <w:sz w:val="20"/>
          <w:szCs w:val="20"/>
          <w:lang w:eastAsia="en-US"/>
        </w:rPr>
      </w:pPr>
      <w:r w:rsidRPr="00D172AF">
        <w:rPr>
          <w:rFonts w:ascii="Times" w:eastAsia="Batang" w:hAnsi="Times" w:cs="Times New Roman"/>
          <w:sz w:val="20"/>
          <w:szCs w:val="20"/>
          <w:highlight w:val="green"/>
          <w:lang w:eastAsia="en-US"/>
        </w:rPr>
        <w:t>Agreements:</w:t>
      </w:r>
    </w:p>
    <w:p w14:paraId="02B8861B" w14:textId="77FE95B8" w:rsidR="002E27C2" w:rsidRPr="00D172AF" w:rsidRDefault="002E27C2" w:rsidP="007B5B27">
      <w:pPr>
        <w:numPr>
          <w:ilvl w:val="0"/>
          <w:numId w:val="18"/>
        </w:numPr>
        <w:rPr>
          <w:rFonts w:ascii="Times" w:eastAsia="Batang" w:hAnsi="Times" w:cs="Times New Roman"/>
          <w:sz w:val="20"/>
          <w:szCs w:val="20"/>
          <w:lang w:eastAsia="en-US"/>
        </w:rPr>
      </w:pPr>
      <w:r w:rsidRPr="00D172AF">
        <w:rPr>
          <w:rFonts w:ascii="Times" w:eastAsia="Batang" w:hAnsi="Times" w:cs="Times New Roman"/>
          <w:sz w:val="20"/>
          <w:szCs w:val="20"/>
          <w:lang w:val="en-GB" w:eastAsia="en-US"/>
        </w:rPr>
        <w:t xml:space="preserve">FG[9-6] is </w:t>
      </w:r>
      <w:r w:rsidR="00816A9B" w:rsidRPr="00D172AF">
        <w:rPr>
          <w:rFonts w:ascii="Times" w:eastAsia="Batang" w:hAnsi="Times" w:cs="Times New Roman"/>
          <w:sz w:val="20"/>
          <w:szCs w:val="20"/>
          <w:lang w:val="en-GB" w:eastAsia="en-US"/>
        </w:rPr>
        <w:t>kept with bracket in</w:t>
      </w:r>
      <w:r w:rsidRPr="00D172AF">
        <w:rPr>
          <w:rFonts w:ascii="Times" w:eastAsia="Batang" w:hAnsi="Times" w:cs="Times New Roman"/>
          <w:sz w:val="20"/>
          <w:szCs w:val="20"/>
          <w:lang w:val="en-GB" w:eastAsia="en-US"/>
        </w:rPr>
        <w:t xml:space="preserve"> the UE features list for 2 step RACH</w:t>
      </w:r>
    </w:p>
    <w:p w14:paraId="7CC2A941" w14:textId="51E6C5FA" w:rsidR="00816A9B" w:rsidRPr="00D172AF" w:rsidRDefault="006D6795" w:rsidP="00816A9B">
      <w:pPr>
        <w:numPr>
          <w:ilvl w:val="1"/>
          <w:numId w:val="18"/>
        </w:numPr>
        <w:rPr>
          <w:rFonts w:ascii="Times" w:eastAsia="Batang" w:hAnsi="Times" w:cs="Times New Roman"/>
          <w:sz w:val="20"/>
          <w:szCs w:val="20"/>
          <w:lang w:eastAsia="en-US"/>
        </w:rPr>
      </w:pPr>
      <w:r w:rsidRPr="00D172AF">
        <w:rPr>
          <w:rFonts w:ascii="Times" w:eastAsia="Batang" w:hAnsi="Times" w:cs="Times New Roman"/>
          <w:sz w:val="20"/>
          <w:szCs w:val="20"/>
          <w:lang w:eastAsia="en-US"/>
        </w:rPr>
        <w:t>Add a note “</w:t>
      </w:r>
      <w:r w:rsidR="00816A9B" w:rsidRPr="00D172AF">
        <w:rPr>
          <w:rFonts w:ascii="Times" w:eastAsia="Batang" w:hAnsi="Times" w:cs="Times New Roman"/>
          <w:sz w:val="20"/>
          <w:szCs w:val="20"/>
          <w:lang w:eastAsia="en-US"/>
        </w:rPr>
        <w:t xml:space="preserve">RAN2 to make final decision on whether this FG is needed or not </w:t>
      </w:r>
      <w:r w:rsidRPr="00D172AF">
        <w:rPr>
          <w:rFonts w:ascii="Times" w:eastAsia="Batang" w:hAnsi="Times" w:cs="Times New Roman"/>
          <w:sz w:val="20"/>
          <w:szCs w:val="20"/>
          <w:lang w:eastAsia="en-US"/>
        </w:rPr>
        <w:t>considering</w:t>
      </w:r>
      <w:r w:rsidR="00816A9B" w:rsidRPr="00D172AF">
        <w:rPr>
          <w:rFonts w:ascii="Times" w:eastAsia="Batang" w:hAnsi="Times" w:cs="Times New Roman"/>
          <w:sz w:val="20"/>
          <w:szCs w:val="20"/>
          <w:lang w:eastAsia="en-US"/>
        </w:rPr>
        <w:t xml:space="preserve"> the maximum payload size of msgB</w:t>
      </w:r>
      <w:r w:rsidRPr="00D172AF">
        <w:rPr>
          <w:rFonts w:ascii="Times" w:eastAsia="Batang" w:hAnsi="Times" w:cs="Times New Roman"/>
          <w:sz w:val="20"/>
          <w:szCs w:val="20"/>
          <w:lang w:eastAsia="en-US"/>
        </w:rPr>
        <w:t>”</w:t>
      </w:r>
    </w:p>
    <w:p w14:paraId="5BF86A65" w14:textId="49A62BEB" w:rsidR="002E27C2" w:rsidRDefault="002E27C2" w:rsidP="002533B2">
      <w:pPr>
        <w:rPr>
          <w:rFonts w:ascii="Times" w:eastAsia="Batang" w:hAnsi="Times" w:cs="Times New Roman"/>
          <w:bCs/>
          <w:sz w:val="20"/>
          <w:szCs w:val="20"/>
          <w:highlight w:val="cyan"/>
          <w:lang w:eastAsia="en-US"/>
        </w:rPr>
      </w:pPr>
    </w:p>
    <w:p w14:paraId="06EFBC5A" w14:textId="77777777" w:rsidR="002E27C2" w:rsidRPr="002533B2" w:rsidRDefault="002E27C2" w:rsidP="002533B2">
      <w:pPr>
        <w:rPr>
          <w:rFonts w:ascii="Times" w:eastAsia="Batang" w:hAnsi="Times" w:cs="Times New Roman"/>
          <w:bCs/>
          <w:sz w:val="20"/>
          <w:szCs w:val="20"/>
          <w:highlight w:val="cyan"/>
          <w:lang w:eastAsia="en-US"/>
        </w:rPr>
      </w:pPr>
    </w:p>
    <w:p w14:paraId="6D9F8F37"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[101-e-NR-UEFeatures-2step-02] Email discussion/approval on capability signaling design for existing FGs for two-step RACH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1D461982"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(including components, candidate values, reporting type, xDD/FRx differentiations) for existing FGs</w:t>
      </w:r>
    </w:p>
    <w:p w14:paraId="254D52B1" w14:textId="2FCFB2D5"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two-step RACH based on identified issues/proposals in </w:t>
      </w:r>
      <w:hyperlink r:id="rId12" w:history="1">
        <w:r w:rsidRPr="002533B2">
          <w:rPr>
            <w:rFonts w:ascii="Times" w:eastAsia="Batang" w:hAnsi="Times" w:cs="Times New Roman"/>
            <w:bCs/>
            <w:color w:val="0000FF"/>
            <w:sz w:val="20"/>
            <w:szCs w:val="20"/>
            <w:highlight w:val="cyan"/>
            <w:u w:val="single"/>
            <w:lang w:eastAsia="en-US"/>
          </w:rPr>
          <w:t>R1-2004401</w:t>
        </w:r>
      </w:hyperlink>
    </w:p>
    <w:p w14:paraId="226A0833" w14:textId="505D10FD" w:rsidR="002533B2" w:rsidRDefault="002533B2" w:rsidP="002533B2">
      <w:pPr>
        <w:rPr>
          <w:rFonts w:ascii="Times" w:eastAsia="Batang" w:hAnsi="Times" w:cs="Times New Roman"/>
          <w:sz w:val="20"/>
          <w:lang w:eastAsia="x-none"/>
        </w:rPr>
      </w:pPr>
    </w:p>
    <w:p w14:paraId="71C73341" w14:textId="77777777" w:rsidR="00D172AF" w:rsidRPr="00D172AF" w:rsidRDefault="00D172AF" w:rsidP="00D172AF">
      <w:pPr>
        <w:rPr>
          <w:rFonts w:ascii="Times" w:eastAsia="Batang" w:hAnsi="Times" w:cs="Times New Roman"/>
          <w:sz w:val="20"/>
          <w:szCs w:val="20"/>
          <w:lang w:eastAsia="en-US"/>
        </w:rPr>
      </w:pPr>
      <w:r w:rsidRPr="00D172AF">
        <w:rPr>
          <w:rFonts w:ascii="Times" w:eastAsia="Batang" w:hAnsi="Times" w:cs="Times New Roman"/>
          <w:sz w:val="20"/>
          <w:szCs w:val="20"/>
          <w:highlight w:val="green"/>
          <w:lang w:eastAsia="en-US"/>
        </w:rPr>
        <w:t>Agreements:</w:t>
      </w:r>
    </w:p>
    <w:p w14:paraId="1EFD7214" w14:textId="77777777" w:rsidR="00447EB6" w:rsidRPr="00447EB6" w:rsidRDefault="00447EB6" w:rsidP="00447EB6">
      <w:pPr>
        <w:numPr>
          <w:ilvl w:val="0"/>
          <w:numId w:val="18"/>
        </w:numPr>
        <w:rPr>
          <w:rFonts w:ascii="Times" w:eastAsia="Batang" w:hAnsi="Times" w:cs="Times New Roman"/>
          <w:sz w:val="20"/>
          <w:lang w:eastAsia="x-none"/>
        </w:rPr>
      </w:pPr>
      <w:r w:rsidRPr="00447EB6">
        <w:rPr>
          <w:rFonts w:ascii="Times" w:eastAsia="Batang" w:hAnsi="Times" w:cs="Times New Roman"/>
          <w:sz w:val="20"/>
          <w:lang w:val="en-GB" w:eastAsia="x-none"/>
        </w:rPr>
        <w:t>Components description of FG9-1 is as below</w:t>
      </w:r>
    </w:p>
    <w:p w14:paraId="7C0E3683" w14:textId="77777777" w:rsidR="00447EB6" w:rsidRPr="00447EB6" w:rsidRDefault="00447EB6" w:rsidP="00447EB6">
      <w:pPr>
        <w:rPr>
          <w:rFonts w:ascii="Times" w:eastAsia="Batang" w:hAnsi="Times" w:cs="Times New Roman"/>
          <w:sz w:val="20"/>
          <w:lang w:eastAsia="x-none"/>
        </w:rPr>
      </w:pPr>
      <w:r w:rsidRPr="00447EB6">
        <w:rPr>
          <w:rFonts w:ascii="Times" w:eastAsia="Batang" w:hAnsi="Times" w:cs="Times New Roman"/>
          <w:sz w:val="20"/>
          <w:lang w:eastAsia="x-none"/>
        </w:rPr>
        <w:t>1.     Fallback procedures from 2-step RACH to 4-step RACH</w:t>
      </w:r>
    </w:p>
    <w:p w14:paraId="484E4A35" w14:textId="77777777" w:rsidR="00447EB6" w:rsidRPr="00447EB6" w:rsidRDefault="00447EB6" w:rsidP="00447EB6">
      <w:pPr>
        <w:rPr>
          <w:rFonts w:ascii="Times" w:eastAsia="Batang" w:hAnsi="Times" w:cs="Times New Roman"/>
          <w:sz w:val="20"/>
          <w:lang w:eastAsia="x-none"/>
        </w:rPr>
      </w:pPr>
      <w:r w:rsidRPr="00447EB6">
        <w:rPr>
          <w:rFonts w:ascii="Times" w:eastAsia="Batang" w:hAnsi="Times" w:cs="Times New Roman"/>
          <w:sz w:val="20"/>
          <w:lang w:eastAsia="x-none"/>
        </w:rPr>
        <w:t>2.     msgA PRACH resource and format determination</w:t>
      </w:r>
    </w:p>
    <w:p w14:paraId="7E81AE97" w14:textId="77777777" w:rsidR="00447EB6" w:rsidRPr="00447EB6" w:rsidRDefault="00447EB6" w:rsidP="00447EB6">
      <w:pPr>
        <w:rPr>
          <w:rFonts w:ascii="Times" w:eastAsia="Batang" w:hAnsi="Times" w:cs="Times New Roman"/>
          <w:sz w:val="20"/>
          <w:lang w:eastAsia="x-none"/>
        </w:rPr>
      </w:pPr>
      <w:r w:rsidRPr="00447EB6">
        <w:rPr>
          <w:rFonts w:ascii="Times" w:eastAsia="Batang" w:hAnsi="Times" w:cs="Times New Roman"/>
          <w:sz w:val="20"/>
          <w:lang w:eastAsia="x-none"/>
        </w:rPr>
        <w:t>3.     msgA PUSCH configuration</w:t>
      </w:r>
    </w:p>
    <w:p w14:paraId="5013C0CE" w14:textId="77777777" w:rsidR="00447EB6" w:rsidRPr="00447EB6" w:rsidRDefault="00447EB6" w:rsidP="00447EB6">
      <w:pPr>
        <w:rPr>
          <w:rFonts w:ascii="Times" w:eastAsia="Batang" w:hAnsi="Times" w:cs="Times New Roman"/>
          <w:sz w:val="20"/>
          <w:lang w:eastAsia="x-none"/>
        </w:rPr>
      </w:pPr>
      <w:r w:rsidRPr="00447EB6">
        <w:rPr>
          <w:rFonts w:ascii="Times" w:eastAsia="Batang" w:hAnsi="Times" w:cs="Times New Roman"/>
          <w:sz w:val="20"/>
          <w:lang w:eastAsia="x-none"/>
        </w:rPr>
        <w:t>4.     Validation and transmission of MsgA PRACH and PUSCH</w:t>
      </w:r>
    </w:p>
    <w:p w14:paraId="20D872AF" w14:textId="77777777" w:rsidR="00447EB6" w:rsidRPr="00447EB6" w:rsidRDefault="00447EB6" w:rsidP="00447EB6">
      <w:pPr>
        <w:rPr>
          <w:rFonts w:ascii="Times" w:eastAsia="Batang" w:hAnsi="Times" w:cs="Times New Roman"/>
          <w:sz w:val="20"/>
          <w:lang w:eastAsia="x-none"/>
        </w:rPr>
      </w:pPr>
      <w:r w:rsidRPr="00447EB6">
        <w:rPr>
          <w:rFonts w:ascii="Times" w:eastAsia="Batang" w:hAnsi="Times" w:cs="Times New Roman"/>
          <w:sz w:val="20"/>
          <w:lang w:eastAsia="x-none"/>
        </w:rPr>
        <w:t>5.     Mapping between preamble of MsgA PRACH and PUSCH occasion with DMRS resource of MsgA PUSCH</w:t>
      </w:r>
    </w:p>
    <w:p w14:paraId="2AB460DE" w14:textId="77777777" w:rsidR="00447EB6" w:rsidRPr="00447EB6" w:rsidRDefault="00447EB6" w:rsidP="00447EB6">
      <w:pPr>
        <w:rPr>
          <w:rFonts w:ascii="Times" w:eastAsia="Batang" w:hAnsi="Times" w:cs="Times New Roman"/>
          <w:sz w:val="20"/>
          <w:lang w:eastAsia="x-none"/>
        </w:rPr>
      </w:pPr>
      <w:r w:rsidRPr="00447EB6">
        <w:rPr>
          <w:rFonts w:ascii="Times" w:eastAsia="Batang" w:hAnsi="Times" w:cs="Times New Roman"/>
          <w:sz w:val="20"/>
          <w:lang w:eastAsia="x-none"/>
        </w:rPr>
        <w:t>6.     msgB monitoring and decoding</w:t>
      </w:r>
    </w:p>
    <w:p w14:paraId="64F4EE73" w14:textId="77777777" w:rsidR="00447EB6" w:rsidRPr="00447EB6" w:rsidRDefault="00447EB6" w:rsidP="00447EB6">
      <w:pPr>
        <w:rPr>
          <w:rFonts w:ascii="Times" w:eastAsia="Batang" w:hAnsi="Times" w:cs="Times New Roman"/>
          <w:sz w:val="20"/>
          <w:lang w:eastAsia="x-none"/>
        </w:rPr>
      </w:pPr>
      <w:r w:rsidRPr="00447EB6">
        <w:rPr>
          <w:rFonts w:ascii="Times" w:eastAsia="Batang" w:hAnsi="Times" w:cs="Times New Roman"/>
          <w:sz w:val="20"/>
          <w:lang w:eastAsia="x-none"/>
        </w:rPr>
        <w:t>7.     PUCCH transmission for HARQ-ACK feedback to a msgB</w:t>
      </w:r>
    </w:p>
    <w:p w14:paraId="236CAEC3" w14:textId="77777777" w:rsidR="00447EB6" w:rsidRPr="00447EB6" w:rsidRDefault="00447EB6" w:rsidP="00447EB6">
      <w:pPr>
        <w:rPr>
          <w:rFonts w:ascii="Times" w:eastAsia="Batang" w:hAnsi="Times" w:cs="Times New Roman"/>
          <w:sz w:val="20"/>
          <w:lang w:eastAsia="x-none"/>
        </w:rPr>
      </w:pPr>
      <w:r w:rsidRPr="00447EB6">
        <w:rPr>
          <w:rFonts w:ascii="Times" w:eastAsia="Batang" w:hAnsi="Times" w:cs="Times New Roman"/>
          <w:sz w:val="20"/>
          <w:lang w:eastAsia="x-none"/>
        </w:rPr>
        <w:t>8.     Power control for msgA PRACH, msgA PUSCH and PUCCH carrying HARQ-ACK feedback to msgB</w:t>
      </w:r>
    </w:p>
    <w:p w14:paraId="1B79216B" w14:textId="77777777" w:rsidR="00447EB6" w:rsidRPr="00447EB6" w:rsidRDefault="00447EB6" w:rsidP="00447EB6">
      <w:pPr>
        <w:rPr>
          <w:rFonts w:ascii="Times" w:eastAsia="Batang" w:hAnsi="Times" w:cs="Times New Roman"/>
          <w:sz w:val="20"/>
          <w:lang w:eastAsia="x-none"/>
        </w:rPr>
      </w:pPr>
      <w:r w:rsidRPr="00447EB6">
        <w:rPr>
          <w:rFonts w:ascii="Times" w:eastAsia="Batang" w:hAnsi="Times" w:cs="Times New Roman"/>
          <w:sz w:val="20"/>
          <w:lang w:eastAsia="x-none"/>
        </w:rPr>
        <w:t>Note:</w:t>
      </w:r>
    </w:p>
    <w:p w14:paraId="1103D0A7" w14:textId="77777777" w:rsidR="00447EB6" w:rsidRPr="00447EB6" w:rsidRDefault="00447EB6" w:rsidP="00447EB6">
      <w:pPr>
        <w:rPr>
          <w:rFonts w:ascii="Times" w:eastAsia="Batang" w:hAnsi="Times" w:cs="Times New Roman"/>
          <w:sz w:val="20"/>
          <w:lang w:eastAsia="x-none"/>
        </w:rPr>
      </w:pPr>
      <w:r w:rsidRPr="00447EB6">
        <w:rPr>
          <w:rFonts w:ascii="Times" w:eastAsia="Batang" w:hAnsi="Times" w:cs="Times New Roman"/>
          <w:sz w:val="20"/>
          <w:lang w:eastAsia="x-none"/>
        </w:rPr>
        <w:t>1. Components are not exhaustive list and whether/how to capture them is up to RAN2</w:t>
      </w:r>
    </w:p>
    <w:p w14:paraId="5A6854C8" w14:textId="77777777" w:rsidR="00447EB6" w:rsidRPr="00447EB6" w:rsidRDefault="00447EB6" w:rsidP="00447EB6">
      <w:pPr>
        <w:rPr>
          <w:rFonts w:ascii="Times" w:eastAsia="Batang" w:hAnsi="Times" w:cs="Times New Roman"/>
          <w:sz w:val="20"/>
          <w:lang w:eastAsia="x-none"/>
        </w:rPr>
      </w:pPr>
      <w:r w:rsidRPr="00447EB6">
        <w:rPr>
          <w:rFonts w:ascii="Times" w:eastAsia="Batang" w:hAnsi="Times" w:cs="Times New Roman"/>
          <w:sz w:val="20"/>
          <w:lang w:eastAsia="x-none"/>
        </w:rPr>
        <w:t>2. From RAN1 perspective, UE behavior supported for msgB window extended up to 40ms is a part of basic feature for 2-step RACH separately from NR-U feature group, i.e., FG10-2f. It is up to RAN2 to capture the above description if needed.</w:t>
      </w:r>
    </w:p>
    <w:p w14:paraId="6F896CBF" w14:textId="77777777" w:rsidR="00447EB6" w:rsidRPr="00447EB6" w:rsidRDefault="00447EB6" w:rsidP="00447EB6">
      <w:pPr>
        <w:rPr>
          <w:rFonts w:ascii="Times" w:eastAsia="Batang" w:hAnsi="Times" w:cs="Times New Roman"/>
          <w:sz w:val="20"/>
          <w:lang w:val="en-GB" w:eastAsia="x-none"/>
        </w:rPr>
      </w:pPr>
    </w:p>
    <w:p w14:paraId="50C27081" w14:textId="77777777" w:rsidR="00D172AF" w:rsidRPr="00D172AF" w:rsidRDefault="00D172AF" w:rsidP="00D172AF">
      <w:pPr>
        <w:rPr>
          <w:rFonts w:ascii="Times" w:eastAsia="Batang" w:hAnsi="Times" w:cs="Times New Roman"/>
          <w:sz w:val="20"/>
          <w:szCs w:val="20"/>
          <w:lang w:eastAsia="en-US"/>
        </w:rPr>
      </w:pPr>
      <w:r w:rsidRPr="00D172AF">
        <w:rPr>
          <w:rFonts w:ascii="Times" w:eastAsia="Batang" w:hAnsi="Times" w:cs="Times New Roman"/>
          <w:sz w:val="20"/>
          <w:szCs w:val="20"/>
          <w:highlight w:val="green"/>
          <w:lang w:eastAsia="en-US"/>
        </w:rPr>
        <w:t>Agreements:</w:t>
      </w:r>
    </w:p>
    <w:p w14:paraId="40F71331" w14:textId="77777777" w:rsidR="00447EB6" w:rsidRPr="00447EB6" w:rsidRDefault="00447EB6" w:rsidP="00447EB6">
      <w:pPr>
        <w:numPr>
          <w:ilvl w:val="0"/>
          <w:numId w:val="18"/>
        </w:numPr>
        <w:rPr>
          <w:rFonts w:ascii="Times" w:eastAsia="Batang" w:hAnsi="Times" w:cs="Times New Roman"/>
          <w:sz w:val="20"/>
          <w:lang w:eastAsia="x-none"/>
        </w:rPr>
      </w:pPr>
      <w:r w:rsidRPr="00447EB6">
        <w:rPr>
          <w:rFonts w:ascii="Times" w:eastAsia="Batang" w:hAnsi="Times" w:cs="Times New Roman"/>
          <w:sz w:val="20"/>
          <w:lang w:val="en-GB" w:eastAsia="x-none"/>
        </w:rPr>
        <w:t>Need for the gNB to know if the feature is supported for FG9-1</w:t>
      </w:r>
    </w:p>
    <w:p w14:paraId="61A8102C" w14:textId="77777777" w:rsidR="00447EB6" w:rsidRPr="00447EB6" w:rsidRDefault="00447EB6" w:rsidP="00447EB6">
      <w:pPr>
        <w:numPr>
          <w:ilvl w:val="1"/>
          <w:numId w:val="18"/>
        </w:numPr>
        <w:rPr>
          <w:rFonts w:ascii="Times" w:eastAsia="Batang" w:hAnsi="Times" w:cs="Times New Roman"/>
          <w:sz w:val="20"/>
          <w:lang w:eastAsia="x-none"/>
        </w:rPr>
      </w:pPr>
      <w:r w:rsidRPr="00447EB6">
        <w:rPr>
          <w:rFonts w:ascii="Times" w:eastAsia="Batang" w:hAnsi="Times" w:cs="Times New Roman"/>
          <w:sz w:val="20"/>
          <w:lang w:val="en-GB" w:eastAsia="x-none"/>
        </w:rPr>
        <w:t>Clarify that “Yes (but gNB does not need to know whether FG9-1 is supported or not for UEs before RRC connection)”</w:t>
      </w:r>
    </w:p>
    <w:p w14:paraId="1D61A6B5" w14:textId="46453DB4" w:rsidR="00B03B2A" w:rsidRPr="00447EB6" w:rsidRDefault="00B03B2A" w:rsidP="002533B2">
      <w:pPr>
        <w:rPr>
          <w:rFonts w:ascii="Times" w:eastAsia="Batang" w:hAnsi="Times" w:cs="Times New Roman"/>
          <w:sz w:val="20"/>
          <w:lang w:eastAsia="x-none"/>
        </w:rPr>
      </w:pPr>
    </w:p>
    <w:p w14:paraId="695CF4F6" w14:textId="77777777" w:rsidR="00B03B2A" w:rsidRPr="002533B2" w:rsidRDefault="00B03B2A" w:rsidP="002533B2">
      <w:pPr>
        <w:rPr>
          <w:rFonts w:ascii="Times" w:eastAsia="Batang" w:hAnsi="Times" w:cs="Times New Roman"/>
          <w:sz w:val="20"/>
          <w:lang w:eastAsia="x-none"/>
        </w:rPr>
      </w:pPr>
    </w:p>
    <w:p w14:paraId="58C95355" w14:textId="28E77561" w:rsidR="002533B2" w:rsidRPr="002533B2" w:rsidRDefault="007C5F4F" w:rsidP="002533B2">
      <w:pPr>
        <w:rPr>
          <w:rFonts w:ascii="Times" w:eastAsia="Batang" w:hAnsi="Times" w:cs="Times New Roman"/>
          <w:sz w:val="20"/>
          <w:lang w:val="en-GB" w:eastAsia="x-none"/>
        </w:rPr>
      </w:pPr>
      <w:hyperlink r:id="rId13" w:history="1">
        <w:r w:rsidR="002533B2" w:rsidRPr="002533B2">
          <w:rPr>
            <w:rFonts w:ascii="Times" w:eastAsia="Batang" w:hAnsi="Times" w:cs="Times New Roman"/>
            <w:color w:val="0000FF"/>
            <w:sz w:val="20"/>
            <w:u w:val="single"/>
            <w:lang w:val="en-GB" w:eastAsia="x-none"/>
          </w:rPr>
          <w:t>R1-2003415</w:t>
        </w:r>
      </w:hyperlink>
      <w:r w:rsidR="002533B2" w:rsidRPr="002533B2">
        <w:rPr>
          <w:rFonts w:ascii="Times" w:eastAsia="Batang" w:hAnsi="Times" w:cs="Times New Roman"/>
          <w:sz w:val="20"/>
          <w:lang w:val="en-GB" w:eastAsia="x-none"/>
        </w:rPr>
        <w:tab/>
        <w:t>Discussion on UE features for 2-step RACH</w:t>
      </w:r>
      <w:r w:rsidR="002533B2" w:rsidRPr="002533B2">
        <w:rPr>
          <w:rFonts w:ascii="Times" w:eastAsia="Batang" w:hAnsi="Times" w:cs="Times New Roman"/>
          <w:sz w:val="20"/>
          <w:lang w:val="en-GB" w:eastAsia="x-none"/>
        </w:rPr>
        <w:tab/>
        <w:t>vivo</w:t>
      </w:r>
    </w:p>
    <w:p w14:paraId="3E8ED6AB" w14:textId="2D563F5D" w:rsidR="002533B2" w:rsidRPr="002533B2" w:rsidRDefault="007C5F4F" w:rsidP="002533B2">
      <w:pPr>
        <w:rPr>
          <w:rFonts w:ascii="Times" w:eastAsia="Batang" w:hAnsi="Times" w:cs="Times New Roman"/>
          <w:sz w:val="20"/>
          <w:lang w:val="en-GB" w:eastAsia="x-none"/>
        </w:rPr>
      </w:pPr>
      <w:hyperlink r:id="rId14" w:history="1">
        <w:r w:rsidR="002533B2" w:rsidRPr="002533B2">
          <w:rPr>
            <w:rFonts w:ascii="Times" w:eastAsia="Batang" w:hAnsi="Times" w:cs="Times New Roman"/>
            <w:color w:val="0000FF"/>
            <w:sz w:val="20"/>
            <w:u w:val="single"/>
            <w:lang w:val="en-GB" w:eastAsia="x-none"/>
          </w:rPr>
          <w:t>R1-2003459</w:t>
        </w:r>
      </w:hyperlink>
      <w:r w:rsidR="002533B2" w:rsidRPr="002533B2">
        <w:rPr>
          <w:rFonts w:ascii="Times" w:eastAsia="Batang" w:hAnsi="Times" w:cs="Times New Roman"/>
          <w:sz w:val="20"/>
          <w:lang w:val="en-GB" w:eastAsia="x-none"/>
        </w:rPr>
        <w:tab/>
        <w:t>Discussion on the remaining issues of the UE features for two-step RACH</w:t>
      </w:r>
      <w:r w:rsidR="002533B2" w:rsidRPr="002533B2">
        <w:rPr>
          <w:rFonts w:ascii="Times" w:eastAsia="Batang" w:hAnsi="Times" w:cs="Times New Roman"/>
          <w:sz w:val="20"/>
          <w:lang w:val="en-GB" w:eastAsia="x-none"/>
        </w:rPr>
        <w:tab/>
        <w:t>ZTE, Sanechips</w:t>
      </w:r>
    </w:p>
    <w:p w14:paraId="08CE4274" w14:textId="0CBC45B4" w:rsidR="002533B2" w:rsidRPr="002533B2" w:rsidRDefault="007C5F4F" w:rsidP="002533B2">
      <w:pPr>
        <w:rPr>
          <w:rFonts w:ascii="Times" w:eastAsia="Batang" w:hAnsi="Times" w:cs="Times New Roman"/>
          <w:sz w:val="20"/>
          <w:lang w:val="en-GB" w:eastAsia="x-none"/>
        </w:rPr>
      </w:pPr>
      <w:hyperlink r:id="rId15" w:history="1">
        <w:r w:rsidR="002533B2" w:rsidRPr="002533B2">
          <w:rPr>
            <w:rFonts w:ascii="Times" w:eastAsia="Batang" w:hAnsi="Times" w:cs="Times New Roman"/>
            <w:color w:val="0000FF"/>
            <w:sz w:val="20"/>
            <w:u w:val="single"/>
            <w:lang w:val="en-GB" w:eastAsia="x-none"/>
          </w:rPr>
          <w:t>R1-2003603</w:t>
        </w:r>
      </w:hyperlink>
      <w:r w:rsidR="002533B2" w:rsidRPr="002533B2">
        <w:rPr>
          <w:rFonts w:ascii="Times" w:eastAsia="Batang" w:hAnsi="Times" w:cs="Times New Roman"/>
          <w:sz w:val="20"/>
          <w:lang w:val="en-GB" w:eastAsia="x-none"/>
        </w:rPr>
        <w:tab/>
        <w:t>Discussion of NR Rel-16 UE features for two-step RACH</w:t>
      </w:r>
      <w:r w:rsidR="002533B2" w:rsidRPr="002533B2">
        <w:rPr>
          <w:rFonts w:ascii="Times" w:eastAsia="Batang" w:hAnsi="Times" w:cs="Times New Roman"/>
          <w:sz w:val="20"/>
          <w:lang w:val="en-GB" w:eastAsia="x-none"/>
        </w:rPr>
        <w:tab/>
        <w:t>CATT</w:t>
      </w:r>
    </w:p>
    <w:p w14:paraId="6BD817EE" w14:textId="3DAD2F7D" w:rsidR="002533B2" w:rsidRPr="002533B2" w:rsidRDefault="007C5F4F" w:rsidP="002533B2">
      <w:pPr>
        <w:rPr>
          <w:rFonts w:ascii="Times" w:eastAsia="Batang" w:hAnsi="Times" w:cs="Times New Roman"/>
          <w:sz w:val="20"/>
          <w:lang w:val="en-GB" w:eastAsia="x-none"/>
        </w:rPr>
      </w:pPr>
      <w:hyperlink r:id="rId16" w:history="1">
        <w:r w:rsidR="002533B2" w:rsidRPr="002533B2">
          <w:rPr>
            <w:rFonts w:ascii="Times" w:eastAsia="Batang" w:hAnsi="Times" w:cs="Times New Roman"/>
            <w:color w:val="0000FF"/>
            <w:sz w:val="20"/>
            <w:u w:val="single"/>
            <w:lang w:val="en-GB" w:eastAsia="x-none"/>
          </w:rPr>
          <w:t>R1-2003752</w:t>
        </w:r>
      </w:hyperlink>
      <w:r w:rsidR="002533B2" w:rsidRPr="002533B2">
        <w:rPr>
          <w:rFonts w:ascii="Times" w:eastAsia="Batang" w:hAnsi="Times" w:cs="Times New Roman"/>
          <w:sz w:val="20"/>
          <w:lang w:val="en-GB" w:eastAsia="x-none"/>
        </w:rPr>
        <w:tab/>
        <w:t>Discussion on UE features for two-step RACH</w:t>
      </w:r>
      <w:r w:rsidR="002533B2" w:rsidRPr="002533B2">
        <w:rPr>
          <w:rFonts w:ascii="Times" w:eastAsia="Batang" w:hAnsi="Times" w:cs="Times New Roman"/>
          <w:sz w:val="20"/>
          <w:lang w:val="en-GB" w:eastAsia="x-none"/>
        </w:rPr>
        <w:tab/>
        <w:t>Intel Corporation</w:t>
      </w:r>
    </w:p>
    <w:p w14:paraId="5C1B03B7" w14:textId="3BB0B031" w:rsidR="002533B2" w:rsidRPr="002533B2" w:rsidRDefault="007C5F4F" w:rsidP="002533B2">
      <w:pPr>
        <w:rPr>
          <w:rFonts w:ascii="Times" w:eastAsia="Batang" w:hAnsi="Times" w:cs="Times New Roman"/>
          <w:sz w:val="20"/>
          <w:lang w:val="en-GB" w:eastAsia="x-none"/>
        </w:rPr>
      </w:pPr>
      <w:hyperlink r:id="rId17" w:history="1">
        <w:r w:rsidR="002533B2" w:rsidRPr="002533B2">
          <w:rPr>
            <w:rFonts w:ascii="Times" w:eastAsia="Batang" w:hAnsi="Times" w:cs="Times New Roman"/>
            <w:color w:val="0000FF"/>
            <w:sz w:val="20"/>
            <w:u w:val="single"/>
            <w:lang w:val="en-GB" w:eastAsia="x-none"/>
          </w:rPr>
          <w:t>R1-2003893</w:t>
        </w:r>
      </w:hyperlink>
      <w:r w:rsidR="002533B2" w:rsidRPr="002533B2">
        <w:rPr>
          <w:rFonts w:ascii="Times" w:eastAsia="Batang" w:hAnsi="Times" w:cs="Times New Roman"/>
          <w:sz w:val="20"/>
          <w:lang w:val="en-GB" w:eastAsia="x-none"/>
        </w:rPr>
        <w:tab/>
        <w:t>UE features for two-step RACH</w:t>
      </w:r>
      <w:r w:rsidR="002533B2" w:rsidRPr="002533B2">
        <w:rPr>
          <w:rFonts w:ascii="Times" w:eastAsia="Batang" w:hAnsi="Times" w:cs="Times New Roman"/>
          <w:sz w:val="20"/>
          <w:lang w:val="en-GB" w:eastAsia="x-none"/>
        </w:rPr>
        <w:tab/>
        <w:t>Samsung</w:t>
      </w:r>
    </w:p>
    <w:p w14:paraId="136A5FDF" w14:textId="295C8E0B" w:rsidR="002533B2" w:rsidRPr="002533B2" w:rsidRDefault="007C5F4F" w:rsidP="002533B2">
      <w:pPr>
        <w:rPr>
          <w:rFonts w:ascii="Times" w:eastAsia="Batang" w:hAnsi="Times" w:cs="Times New Roman"/>
          <w:sz w:val="20"/>
          <w:lang w:val="en-GB" w:eastAsia="x-none"/>
        </w:rPr>
      </w:pPr>
      <w:hyperlink r:id="rId18" w:history="1">
        <w:r w:rsidR="002533B2" w:rsidRPr="002533B2">
          <w:rPr>
            <w:rFonts w:ascii="Times" w:eastAsia="Batang" w:hAnsi="Times" w:cs="Times New Roman"/>
            <w:color w:val="0000FF"/>
            <w:sz w:val="20"/>
            <w:u w:val="single"/>
            <w:lang w:val="en-GB" w:eastAsia="x-none"/>
          </w:rPr>
          <w:t>R1-2004137</w:t>
        </w:r>
      </w:hyperlink>
      <w:r w:rsidR="002533B2" w:rsidRPr="002533B2">
        <w:rPr>
          <w:rFonts w:ascii="Times" w:eastAsia="Batang" w:hAnsi="Times" w:cs="Times New Roman"/>
          <w:sz w:val="20"/>
          <w:lang w:val="en-GB" w:eastAsia="x-none"/>
        </w:rPr>
        <w:tab/>
        <w:t>Discussion on UE features for NR 2step RACH</w:t>
      </w:r>
      <w:r w:rsidR="002533B2" w:rsidRPr="002533B2">
        <w:rPr>
          <w:rFonts w:ascii="Times" w:eastAsia="Batang" w:hAnsi="Times" w:cs="Times New Roman"/>
          <w:sz w:val="20"/>
          <w:lang w:val="en-GB" w:eastAsia="x-none"/>
        </w:rPr>
        <w:tab/>
        <w:t>LG Electronics</w:t>
      </w:r>
    </w:p>
    <w:p w14:paraId="72ECA010" w14:textId="153DE969" w:rsidR="002533B2" w:rsidRPr="002533B2" w:rsidRDefault="007C5F4F" w:rsidP="002533B2">
      <w:pPr>
        <w:rPr>
          <w:rFonts w:ascii="Times" w:eastAsia="Batang" w:hAnsi="Times" w:cs="Times New Roman"/>
          <w:sz w:val="20"/>
          <w:lang w:val="en-GB" w:eastAsia="x-none"/>
        </w:rPr>
      </w:pPr>
      <w:hyperlink r:id="rId19" w:history="1">
        <w:r w:rsidR="002533B2" w:rsidRPr="002533B2">
          <w:rPr>
            <w:rFonts w:ascii="Times" w:eastAsia="Batang" w:hAnsi="Times" w:cs="Times New Roman"/>
            <w:color w:val="0000FF"/>
            <w:sz w:val="20"/>
            <w:u w:val="single"/>
            <w:lang w:val="en-GB" w:eastAsia="x-none"/>
          </w:rPr>
          <w:t>R1-2004146</w:t>
        </w:r>
      </w:hyperlink>
      <w:r w:rsidR="002533B2" w:rsidRPr="002533B2">
        <w:rPr>
          <w:rFonts w:ascii="Times" w:eastAsia="Batang" w:hAnsi="Times" w:cs="Times New Roman"/>
          <w:sz w:val="20"/>
          <w:lang w:val="en-GB" w:eastAsia="x-none"/>
        </w:rPr>
        <w:tab/>
        <w:t>Rel-16 UE features for 2-step RACH</w:t>
      </w:r>
      <w:r w:rsidR="002533B2" w:rsidRPr="002533B2">
        <w:rPr>
          <w:rFonts w:ascii="Times" w:eastAsia="Batang" w:hAnsi="Times" w:cs="Times New Roman"/>
          <w:sz w:val="20"/>
          <w:lang w:val="en-GB" w:eastAsia="x-none"/>
        </w:rPr>
        <w:tab/>
        <w:t>Huawei, HiSilicon</w:t>
      </w:r>
    </w:p>
    <w:p w14:paraId="7AC56C89" w14:textId="1BF5739A" w:rsidR="002533B2" w:rsidRPr="002533B2" w:rsidRDefault="007C5F4F" w:rsidP="002533B2">
      <w:pPr>
        <w:rPr>
          <w:rFonts w:ascii="Times" w:eastAsia="Batang" w:hAnsi="Times" w:cs="Times New Roman"/>
          <w:sz w:val="20"/>
          <w:lang w:val="en-GB" w:eastAsia="x-none"/>
        </w:rPr>
      </w:pPr>
      <w:hyperlink r:id="rId20" w:history="1">
        <w:r w:rsidR="002533B2" w:rsidRPr="002533B2">
          <w:rPr>
            <w:rFonts w:ascii="Times" w:eastAsia="Batang" w:hAnsi="Times" w:cs="Times New Roman"/>
            <w:color w:val="0000FF"/>
            <w:sz w:val="20"/>
            <w:u w:val="single"/>
            <w:lang w:val="en-GB" w:eastAsia="x-none"/>
          </w:rPr>
          <w:t>R1-2004240</w:t>
        </w:r>
      </w:hyperlink>
      <w:r w:rsidR="002533B2" w:rsidRPr="002533B2">
        <w:rPr>
          <w:rFonts w:ascii="Times" w:eastAsia="Batang" w:hAnsi="Times" w:cs="Times New Roman"/>
          <w:sz w:val="20"/>
          <w:lang w:val="en-GB" w:eastAsia="x-none"/>
        </w:rPr>
        <w:tab/>
        <w:t>Views on NR 2-step RACH UE feature</w:t>
      </w:r>
      <w:r w:rsidR="002533B2" w:rsidRPr="002533B2">
        <w:rPr>
          <w:rFonts w:ascii="Times" w:eastAsia="Batang" w:hAnsi="Times" w:cs="Times New Roman"/>
          <w:sz w:val="20"/>
          <w:lang w:val="en-GB" w:eastAsia="x-none"/>
        </w:rPr>
        <w:tab/>
        <w:t>Apple</w:t>
      </w:r>
    </w:p>
    <w:p w14:paraId="02E1C52D" w14:textId="3DCABA54" w:rsidR="002533B2" w:rsidRPr="002533B2" w:rsidRDefault="007C5F4F" w:rsidP="002533B2">
      <w:pPr>
        <w:rPr>
          <w:rFonts w:ascii="Times" w:eastAsia="Batang" w:hAnsi="Times" w:cs="Times New Roman"/>
          <w:sz w:val="20"/>
          <w:lang w:val="en-GB" w:eastAsia="x-none"/>
        </w:rPr>
      </w:pPr>
      <w:hyperlink r:id="rId21" w:history="1">
        <w:r w:rsidR="002533B2" w:rsidRPr="002533B2">
          <w:rPr>
            <w:rFonts w:ascii="Times" w:eastAsia="Batang" w:hAnsi="Times" w:cs="Times New Roman"/>
            <w:color w:val="0000FF"/>
            <w:sz w:val="20"/>
            <w:u w:val="single"/>
            <w:lang w:val="en-GB" w:eastAsia="x-none"/>
          </w:rPr>
          <w:t>R1-2004350</w:t>
        </w:r>
      </w:hyperlink>
      <w:r w:rsidR="002533B2" w:rsidRPr="002533B2">
        <w:rPr>
          <w:rFonts w:ascii="Times" w:eastAsia="Batang" w:hAnsi="Times" w:cs="Times New Roman"/>
          <w:sz w:val="20"/>
          <w:lang w:val="en-GB" w:eastAsia="x-none"/>
        </w:rPr>
        <w:tab/>
        <w:t>UE Features for Two-Step RACH</w:t>
      </w:r>
      <w:r w:rsidR="002533B2" w:rsidRPr="002533B2">
        <w:rPr>
          <w:rFonts w:ascii="Times" w:eastAsia="Batang" w:hAnsi="Times" w:cs="Times New Roman"/>
          <w:sz w:val="20"/>
          <w:lang w:val="en-GB" w:eastAsia="x-none"/>
        </w:rPr>
        <w:tab/>
        <w:t>Ericsson</w:t>
      </w:r>
    </w:p>
    <w:p w14:paraId="2A55F723" w14:textId="7B0E4A36" w:rsidR="002533B2" w:rsidRPr="002533B2" w:rsidRDefault="007C5F4F" w:rsidP="002533B2">
      <w:pPr>
        <w:rPr>
          <w:rFonts w:ascii="Times" w:eastAsia="Batang" w:hAnsi="Times" w:cs="Times New Roman"/>
          <w:sz w:val="20"/>
          <w:lang w:val="en-GB" w:eastAsia="x-none"/>
        </w:rPr>
      </w:pPr>
      <w:hyperlink r:id="rId22" w:history="1">
        <w:r w:rsidR="002533B2" w:rsidRPr="002533B2">
          <w:rPr>
            <w:rFonts w:ascii="Times" w:eastAsia="Batang" w:hAnsi="Times" w:cs="Times New Roman"/>
            <w:color w:val="0000FF"/>
            <w:sz w:val="20"/>
            <w:u w:val="single"/>
            <w:lang w:val="en-GB" w:eastAsia="x-none"/>
          </w:rPr>
          <w:t>R1-2004400</w:t>
        </w:r>
      </w:hyperlink>
      <w:r w:rsidR="002533B2" w:rsidRPr="002533B2">
        <w:rPr>
          <w:rFonts w:ascii="Times" w:eastAsia="Batang" w:hAnsi="Times" w:cs="Times New Roman"/>
          <w:sz w:val="20"/>
          <w:lang w:val="en-GB" w:eastAsia="x-none"/>
        </w:rPr>
        <w:tab/>
        <w:t>Discussion on UE features for Two-step RACH</w:t>
      </w:r>
      <w:r w:rsidR="002533B2" w:rsidRPr="002533B2">
        <w:rPr>
          <w:rFonts w:ascii="Times" w:eastAsia="Batang" w:hAnsi="Times" w:cs="Times New Roman"/>
          <w:sz w:val="20"/>
          <w:lang w:val="en-GB" w:eastAsia="x-none"/>
        </w:rPr>
        <w:tab/>
        <w:t>NTT DOCOMO, INC.</w:t>
      </w:r>
    </w:p>
    <w:p w14:paraId="3EF6BE80" w14:textId="64F2456E" w:rsidR="002533B2" w:rsidRPr="002533B2" w:rsidRDefault="007C5F4F" w:rsidP="002533B2">
      <w:pPr>
        <w:rPr>
          <w:rFonts w:ascii="Times" w:eastAsia="Batang" w:hAnsi="Times" w:cs="Times New Roman"/>
          <w:sz w:val="20"/>
          <w:lang w:val="en-GB" w:eastAsia="x-none"/>
        </w:rPr>
      </w:pPr>
      <w:hyperlink r:id="rId23" w:history="1">
        <w:r w:rsidR="002533B2" w:rsidRPr="002533B2">
          <w:rPr>
            <w:rFonts w:ascii="Times" w:eastAsia="Batang" w:hAnsi="Times" w:cs="Times New Roman"/>
            <w:color w:val="0000FF"/>
            <w:sz w:val="20"/>
            <w:u w:val="single"/>
            <w:lang w:val="en-GB" w:eastAsia="x-none"/>
          </w:rPr>
          <w:t>R1-2004476</w:t>
        </w:r>
      </w:hyperlink>
      <w:r w:rsidR="002533B2" w:rsidRPr="002533B2">
        <w:rPr>
          <w:rFonts w:ascii="Times" w:eastAsia="Batang" w:hAnsi="Times" w:cs="Times New Roman"/>
          <w:sz w:val="20"/>
          <w:lang w:val="en-GB" w:eastAsia="x-none"/>
        </w:rPr>
        <w:tab/>
        <w:t>Discussion on two step RACH UE features</w:t>
      </w:r>
      <w:r w:rsidR="002533B2" w:rsidRPr="002533B2">
        <w:rPr>
          <w:rFonts w:ascii="Times" w:eastAsia="Batang" w:hAnsi="Times" w:cs="Times New Roman"/>
          <w:sz w:val="20"/>
          <w:lang w:val="en-GB" w:eastAsia="x-none"/>
        </w:rPr>
        <w:tab/>
        <w:t>Qualcomm Incorporated</w:t>
      </w:r>
    </w:p>
    <w:p w14:paraId="1AF71B9B" w14:textId="6707483A" w:rsidR="002533B2" w:rsidRPr="002533B2" w:rsidRDefault="007C5F4F" w:rsidP="002533B2">
      <w:pPr>
        <w:rPr>
          <w:rFonts w:ascii="Times" w:eastAsia="Batang" w:hAnsi="Times" w:cs="Times New Roman"/>
          <w:sz w:val="20"/>
          <w:lang w:val="en-GB" w:eastAsia="x-none"/>
        </w:rPr>
      </w:pPr>
      <w:hyperlink r:id="rId24" w:history="1">
        <w:r w:rsidR="002533B2" w:rsidRPr="002533B2">
          <w:rPr>
            <w:rFonts w:ascii="Times" w:eastAsia="Batang" w:hAnsi="Times" w:cs="Times New Roman"/>
            <w:color w:val="0000FF"/>
            <w:sz w:val="20"/>
            <w:u w:val="single"/>
            <w:lang w:val="en-GB" w:eastAsia="x-none"/>
          </w:rPr>
          <w:t>R1-2004559</w:t>
        </w:r>
      </w:hyperlink>
      <w:r w:rsidR="002533B2" w:rsidRPr="002533B2">
        <w:rPr>
          <w:rFonts w:ascii="Times" w:eastAsia="Batang" w:hAnsi="Times" w:cs="Times New Roman"/>
          <w:sz w:val="20"/>
          <w:lang w:val="en-GB" w:eastAsia="x-none"/>
        </w:rPr>
        <w:tab/>
        <w:t>On UE features or 2-step RACH</w:t>
      </w:r>
      <w:r w:rsidR="002533B2" w:rsidRPr="002533B2">
        <w:rPr>
          <w:rFonts w:ascii="Times" w:eastAsia="Batang" w:hAnsi="Times" w:cs="Times New Roman"/>
          <w:sz w:val="20"/>
          <w:lang w:val="en-GB" w:eastAsia="x-none"/>
        </w:rPr>
        <w:tab/>
        <w:t>Nokia, Nokia Shanghai Bell</w:t>
      </w:r>
    </w:p>
    <w:p w14:paraId="14EABA64" w14:textId="2E1F7D44"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4" w:name="_Toc41227951"/>
      <w:r>
        <w:rPr>
          <w:rFonts w:ascii="Arial" w:eastAsia="Batang" w:hAnsi="Arial" w:cs="Times New Roman"/>
          <w:b/>
          <w:i/>
          <w:sz w:val="20"/>
          <w:szCs w:val="26"/>
          <w:lang w:val="en-GB" w:eastAsia="x-none"/>
        </w:rPr>
        <w:t>7.2.11.2</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NR-U </w:t>
      </w:r>
      <w:r w:rsidRPr="002533B2">
        <w:rPr>
          <w:rFonts w:ascii="Arial" w:eastAsia="Batang" w:hAnsi="Arial" w:cs="Times New Roman"/>
          <w:b/>
          <w:i/>
          <w:color w:val="FF0000"/>
          <w:sz w:val="20"/>
          <w:szCs w:val="26"/>
          <w:lang w:val="en-GB" w:eastAsia="x-none"/>
        </w:rPr>
        <w:t>(3)</w:t>
      </w:r>
      <w:bookmarkEnd w:id="4"/>
    </w:p>
    <w:p w14:paraId="0BFD40D5" w14:textId="45004D45" w:rsidR="002533B2" w:rsidRPr="002533B2" w:rsidRDefault="007C5F4F" w:rsidP="002533B2">
      <w:pPr>
        <w:rPr>
          <w:rFonts w:ascii="Times" w:eastAsia="Batang" w:hAnsi="Times" w:cs="Times New Roman"/>
          <w:sz w:val="20"/>
          <w:lang w:val="en-GB" w:eastAsia="x-none"/>
        </w:rPr>
      </w:pPr>
      <w:hyperlink r:id="rId25" w:history="1">
        <w:r w:rsidR="002533B2" w:rsidRPr="002533B2">
          <w:rPr>
            <w:rFonts w:ascii="Times" w:eastAsia="Batang" w:hAnsi="Times" w:cs="Times New Roman"/>
            <w:color w:val="0000FF"/>
            <w:sz w:val="20"/>
            <w:u w:val="single"/>
            <w:lang w:val="en-GB" w:eastAsia="x-none"/>
          </w:rPr>
          <w:t>R1-2004403</w:t>
        </w:r>
      </w:hyperlink>
      <w:r w:rsidR="002533B2" w:rsidRPr="002533B2">
        <w:rPr>
          <w:rFonts w:ascii="Times" w:eastAsia="Batang" w:hAnsi="Times" w:cs="Times New Roman"/>
          <w:sz w:val="20"/>
          <w:lang w:val="en-GB" w:eastAsia="x-none"/>
        </w:rPr>
        <w:tab/>
        <w:t>Summary on UE features for NR-U</w:t>
      </w:r>
      <w:r w:rsidR="002533B2" w:rsidRPr="002533B2">
        <w:rPr>
          <w:rFonts w:ascii="Times" w:eastAsia="Batang" w:hAnsi="Times" w:cs="Times New Roman"/>
          <w:sz w:val="20"/>
          <w:lang w:val="en-GB" w:eastAsia="x-none"/>
        </w:rPr>
        <w:tab/>
        <w:t>Moderator (NTT DOCOMO, INC.)</w:t>
      </w:r>
    </w:p>
    <w:p w14:paraId="0DACEF31" w14:textId="77777777" w:rsidR="002533B2" w:rsidRPr="002533B2" w:rsidRDefault="002533B2" w:rsidP="002533B2">
      <w:p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[101-e-NR-UEFeatures-NRU-01] Email discussion/approval on feature group structure for NR-U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3E60ED0A"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FG10-2a (SSB-based RRM [for semi-static channel access mode]) is kept or merged to FG10-2 (SSB-based RRM [for dynamic channel access mode])</w:t>
      </w:r>
    </w:p>
    <w:p w14:paraId="277261FD"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FG10-2d (SSB-based RLM [for semi-static channel access mode]) is kept or merged to FG10-2c (SSB-based RLM [for dynamic channel access mode])</w:t>
      </w:r>
    </w:p>
    <w:p w14:paraId="6A25FA14"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FG10-19a ([Support DL reception in a carrier with intra-cell guard-bands]) is kept or removed</w:t>
      </w:r>
    </w:p>
    <w:p w14:paraId="4DF7C2EE"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FG10-19b ([Support UL transmission with subset of RB sets passing LBT]) is kept or removed</w:t>
      </w:r>
    </w:p>
    <w:p w14:paraId="34FE135B"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FG10-21b (</w:t>
      </w:r>
      <w:r w:rsidRPr="002533B2">
        <w:rPr>
          <w:rFonts w:ascii="Times" w:eastAsia="Batang" w:hAnsi="Times" w:cs="Times New Roman"/>
          <w:bCs/>
          <w:sz w:val="20"/>
          <w:szCs w:val="22"/>
          <w:highlight w:val="cyan"/>
          <w:lang w:val="en-GB" w:eastAsia="en-US"/>
        </w:rPr>
        <w:t>Support UL to DL COT sharing</w:t>
      </w:r>
      <w:r w:rsidRPr="002533B2">
        <w:rPr>
          <w:rFonts w:ascii="Times" w:eastAsia="Batang" w:hAnsi="Times" w:cs="Times New Roman"/>
          <w:bCs/>
          <w:sz w:val="20"/>
          <w:szCs w:val="20"/>
          <w:highlight w:val="cyan"/>
          <w:lang w:eastAsia="en-US"/>
        </w:rPr>
        <w:t>) is kept or removed</w:t>
      </w:r>
    </w:p>
    <w:p w14:paraId="12395D4F"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FG10-31 ([Support of CSI-RS measurements for CSI reporting and tracking without COT duration from DCI 2_0]) is kept or removed</w:t>
      </w:r>
    </w:p>
    <w:p w14:paraId="3DBD4B9C" w14:textId="43AF70EC" w:rsidR="002533B2" w:rsidRPr="002533B2" w:rsidRDefault="002533B2" w:rsidP="007B5B27">
      <w:pPr>
        <w:numPr>
          <w:ilvl w:val="0"/>
          <w:numId w:val="8"/>
        </w:numPr>
        <w:jc w:val="both"/>
        <w:rPr>
          <w:rFonts w:ascii="Times" w:eastAsia="Batang" w:hAnsi="Times" w:cs="Times New Roman"/>
          <w:bCs/>
          <w:sz w:val="20"/>
          <w:szCs w:val="20"/>
          <w:highlight w:val="cyan"/>
          <w:lang w:eastAsia="x-none"/>
        </w:rPr>
      </w:pPr>
      <w:r w:rsidRPr="002533B2">
        <w:rPr>
          <w:rFonts w:ascii="Times" w:eastAsia="Batang" w:hAnsi="Times" w:cs="Times New Roman"/>
          <w:bCs/>
          <w:sz w:val="20"/>
          <w:szCs w:val="20"/>
          <w:highlight w:val="cyan"/>
          <w:lang w:eastAsia="x-none"/>
        </w:rPr>
        <w:t xml:space="preserve">Discuss and decide whether any additional FG(s) related to </w:t>
      </w:r>
      <w:r w:rsidRPr="002533B2">
        <w:rPr>
          <w:rFonts w:ascii="Times" w:eastAsia="Batang" w:hAnsi="Times" w:cs="Times New Roman"/>
          <w:bCs/>
          <w:sz w:val="20"/>
          <w:szCs w:val="22"/>
          <w:highlight w:val="cyan"/>
          <w:lang w:eastAsia="x-none"/>
        </w:rPr>
        <w:t>SSB-based BFD and CBD with Q</w:t>
      </w:r>
      <w:r w:rsidRPr="002533B2">
        <w:rPr>
          <w:rFonts w:ascii="Times" w:eastAsia="Batang" w:hAnsi="Times" w:cs="Times New Roman"/>
          <w:bCs/>
          <w:sz w:val="20"/>
          <w:szCs w:val="20"/>
          <w:highlight w:val="cyan"/>
          <w:lang w:eastAsia="x-none"/>
        </w:rPr>
        <w:t xml:space="preserve"> is added or not based on proposals identified in </w:t>
      </w:r>
      <w:hyperlink r:id="rId26" w:history="1">
        <w:r w:rsidRPr="002533B2">
          <w:rPr>
            <w:rFonts w:ascii="Times" w:eastAsia="Batang" w:hAnsi="Times" w:cs="Times New Roman"/>
            <w:bCs/>
            <w:color w:val="0000FF"/>
            <w:sz w:val="20"/>
            <w:szCs w:val="20"/>
            <w:highlight w:val="cyan"/>
            <w:u w:val="single"/>
            <w:lang w:eastAsia="x-none"/>
          </w:rPr>
          <w:t>R1-2004403</w:t>
        </w:r>
      </w:hyperlink>
    </w:p>
    <w:p w14:paraId="220A6415" w14:textId="24FC51B7" w:rsidR="002533B2" w:rsidRPr="002533B2" w:rsidRDefault="002533B2" w:rsidP="007B5B27">
      <w:pPr>
        <w:numPr>
          <w:ilvl w:val="0"/>
          <w:numId w:val="8"/>
        </w:numPr>
        <w:jc w:val="both"/>
        <w:rPr>
          <w:rFonts w:ascii="Times" w:eastAsia="Batang" w:hAnsi="Times" w:cs="Times New Roman"/>
          <w:bCs/>
          <w:sz w:val="20"/>
          <w:szCs w:val="20"/>
          <w:highlight w:val="cyan"/>
          <w:lang w:eastAsia="x-none"/>
        </w:rPr>
      </w:pPr>
      <w:r w:rsidRPr="002533B2">
        <w:rPr>
          <w:rFonts w:ascii="Times" w:eastAsia="Batang" w:hAnsi="Times" w:cs="Times New Roman"/>
          <w:bCs/>
          <w:sz w:val="20"/>
          <w:szCs w:val="20"/>
          <w:highlight w:val="cyan"/>
          <w:lang w:eastAsia="x-none"/>
        </w:rPr>
        <w:t xml:space="preserve">Discuss and decide whether any additional FG(s) related to </w:t>
      </w:r>
      <w:r w:rsidRPr="002533B2">
        <w:rPr>
          <w:rFonts w:ascii="Times" w:eastAsia="Batang" w:hAnsi="Times" w:cs="Times New Roman"/>
          <w:bCs/>
          <w:sz w:val="20"/>
          <w:szCs w:val="22"/>
          <w:highlight w:val="cyan"/>
          <w:lang w:eastAsia="x-none"/>
        </w:rPr>
        <w:t xml:space="preserve">intra-cell guard band length smaller than the default intra-cell guard band length defined in RAN4 </w:t>
      </w:r>
      <w:r w:rsidRPr="002533B2">
        <w:rPr>
          <w:rFonts w:ascii="Times" w:eastAsia="Batang" w:hAnsi="Times" w:cs="Times New Roman"/>
          <w:bCs/>
          <w:sz w:val="20"/>
          <w:szCs w:val="20"/>
          <w:highlight w:val="cyan"/>
          <w:lang w:eastAsia="x-none"/>
        </w:rPr>
        <w:t xml:space="preserve">is added or not based on proposals identified in </w:t>
      </w:r>
      <w:hyperlink r:id="rId27" w:history="1">
        <w:r w:rsidRPr="002533B2">
          <w:rPr>
            <w:rFonts w:ascii="Times" w:eastAsia="Batang" w:hAnsi="Times" w:cs="Times New Roman"/>
            <w:bCs/>
            <w:color w:val="0000FF"/>
            <w:sz w:val="20"/>
            <w:szCs w:val="20"/>
            <w:highlight w:val="cyan"/>
            <w:u w:val="single"/>
            <w:lang w:eastAsia="x-none"/>
          </w:rPr>
          <w:t>R1-2004403</w:t>
        </w:r>
      </w:hyperlink>
    </w:p>
    <w:p w14:paraId="03AE4D41"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50D65F00" w14:textId="19569A52" w:rsidR="002533B2" w:rsidRDefault="002533B2" w:rsidP="002533B2">
      <w:pPr>
        <w:jc w:val="both"/>
        <w:rPr>
          <w:rFonts w:ascii="Times" w:eastAsia="Batang" w:hAnsi="Times" w:cs="Times New Roman"/>
          <w:bCs/>
          <w:sz w:val="20"/>
          <w:szCs w:val="20"/>
          <w:highlight w:val="cyan"/>
          <w:lang w:eastAsia="en-US"/>
        </w:rPr>
      </w:pPr>
    </w:p>
    <w:p w14:paraId="7A96D74F" w14:textId="3890BE71" w:rsidR="002E27C2" w:rsidRPr="00F33597" w:rsidRDefault="00B6551F" w:rsidP="002E27C2">
      <w:pPr>
        <w:spacing w:afterLines="50" w:after="120"/>
        <w:jc w:val="both"/>
        <w:rPr>
          <w:rFonts w:ascii="Times" w:eastAsia="ＭＳ 明朝" w:hAnsi="Times" w:cs="Times"/>
          <w:sz w:val="20"/>
          <w:szCs w:val="20"/>
        </w:rPr>
      </w:pPr>
      <w:bookmarkStart w:id="5" w:name="_Hlk42120807"/>
      <w:bookmarkStart w:id="6" w:name="_Hlk42204583"/>
      <w:r w:rsidRPr="00F33597">
        <w:rPr>
          <w:rFonts w:ascii="Times" w:eastAsia="ＭＳ 明朝" w:hAnsi="Times" w:cs="Times"/>
          <w:sz w:val="20"/>
          <w:szCs w:val="20"/>
          <w:highlight w:val="green"/>
        </w:rPr>
        <w:t>Agreements:</w:t>
      </w:r>
    </w:p>
    <w:p w14:paraId="07CEE22C" w14:textId="001080E9" w:rsidR="002E27C2" w:rsidRPr="00F33597" w:rsidRDefault="002E27C2" w:rsidP="007B5B27">
      <w:pPr>
        <w:numPr>
          <w:ilvl w:val="0"/>
          <w:numId w:val="18"/>
        </w:numPr>
        <w:spacing w:afterLines="50" w:after="120"/>
        <w:jc w:val="both"/>
        <w:rPr>
          <w:rFonts w:ascii="Times" w:eastAsia="Batang" w:hAnsi="Times" w:cs="Times"/>
          <w:sz w:val="20"/>
          <w:szCs w:val="20"/>
          <w:lang w:eastAsia="ko-KR"/>
        </w:rPr>
      </w:pPr>
      <w:r w:rsidRPr="00F33597">
        <w:rPr>
          <w:rFonts w:ascii="Times" w:eastAsia="ＭＳ ゴシック" w:hAnsi="Times" w:cs="Times"/>
          <w:sz w:val="20"/>
          <w:szCs w:val="20"/>
          <w:lang w:val="en-GB"/>
        </w:rPr>
        <w:t xml:space="preserve">FG10-2a for “SSB-based RRM for semi-static channel access mode” is kept in the UE features list for NR-U </w:t>
      </w:r>
    </w:p>
    <w:p w14:paraId="26C757D3" w14:textId="77777777" w:rsidR="002E27C2" w:rsidRPr="00F33597" w:rsidRDefault="002E27C2" w:rsidP="007B5B27">
      <w:pPr>
        <w:numPr>
          <w:ilvl w:val="1"/>
          <w:numId w:val="18"/>
        </w:numPr>
        <w:spacing w:afterLines="50" w:after="120"/>
        <w:jc w:val="both"/>
        <w:rPr>
          <w:rFonts w:ascii="Times" w:eastAsia="Batang" w:hAnsi="Times" w:cs="Times"/>
          <w:sz w:val="20"/>
          <w:szCs w:val="20"/>
          <w:lang w:eastAsia="ko-KR"/>
        </w:rPr>
      </w:pPr>
      <w:r w:rsidRPr="00F33597">
        <w:rPr>
          <w:rFonts w:ascii="Times" w:eastAsia="ＭＳ ゴシック" w:hAnsi="Times" w:cs="Times"/>
          <w:sz w:val="20"/>
          <w:szCs w:val="20"/>
          <w:lang w:val="en-GB"/>
        </w:rPr>
        <w:t>Clarify that FG10-2 is for “SSB-based RRM for dynamic channel access mode”</w:t>
      </w:r>
    </w:p>
    <w:bookmarkEnd w:id="6"/>
    <w:p w14:paraId="48810913" w14:textId="77777777" w:rsidR="002E27C2" w:rsidRPr="00F33597" w:rsidRDefault="002E27C2" w:rsidP="002E27C2">
      <w:pPr>
        <w:spacing w:afterLines="50" w:after="120"/>
        <w:jc w:val="both"/>
        <w:rPr>
          <w:rFonts w:ascii="Times" w:eastAsia="ＭＳ 明朝" w:hAnsi="Times" w:cs="Times"/>
          <w:sz w:val="20"/>
          <w:szCs w:val="20"/>
        </w:rPr>
      </w:pPr>
    </w:p>
    <w:p w14:paraId="736744E2" w14:textId="77777777" w:rsidR="00B6551F" w:rsidRPr="00F33597" w:rsidRDefault="00B6551F" w:rsidP="00B6551F">
      <w:pPr>
        <w:spacing w:afterLines="50" w:after="120"/>
        <w:jc w:val="both"/>
        <w:rPr>
          <w:rFonts w:ascii="Times" w:eastAsia="ＭＳ 明朝" w:hAnsi="Times" w:cs="Times"/>
          <w:sz w:val="20"/>
          <w:szCs w:val="20"/>
        </w:rPr>
      </w:pPr>
      <w:bookmarkStart w:id="7" w:name="_Hlk42204610"/>
      <w:r w:rsidRPr="00F33597">
        <w:rPr>
          <w:rFonts w:ascii="Times" w:eastAsia="ＭＳ 明朝" w:hAnsi="Times" w:cs="Times"/>
          <w:sz w:val="20"/>
          <w:szCs w:val="20"/>
          <w:highlight w:val="green"/>
        </w:rPr>
        <w:t>Agreements:</w:t>
      </w:r>
    </w:p>
    <w:p w14:paraId="2F576201" w14:textId="53E48007" w:rsidR="002E27C2" w:rsidRPr="00F33597" w:rsidRDefault="002E27C2" w:rsidP="007B5B27">
      <w:pPr>
        <w:numPr>
          <w:ilvl w:val="0"/>
          <w:numId w:val="18"/>
        </w:numPr>
        <w:spacing w:afterLines="50" w:after="120"/>
        <w:jc w:val="both"/>
        <w:rPr>
          <w:rFonts w:ascii="Times" w:eastAsia="Batang" w:hAnsi="Times" w:cs="Times"/>
          <w:sz w:val="20"/>
          <w:szCs w:val="20"/>
          <w:lang w:eastAsia="ko-KR"/>
        </w:rPr>
      </w:pPr>
      <w:r w:rsidRPr="00F33597">
        <w:rPr>
          <w:rFonts w:ascii="Times" w:eastAsia="ＭＳ ゴシック" w:hAnsi="Times" w:cs="Times"/>
          <w:sz w:val="20"/>
          <w:szCs w:val="20"/>
          <w:lang w:val="en-GB"/>
        </w:rPr>
        <w:t xml:space="preserve">FG10-2d for “SSB-based RLM for semi-static channel access mode” is kept in the UE features list for NR-U </w:t>
      </w:r>
    </w:p>
    <w:p w14:paraId="465780E0" w14:textId="77777777" w:rsidR="002E27C2" w:rsidRPr="00F33597" w:rsidRDefault="002E27C2" w:rsidP="007B5B27">
      <w:pPr>
        <w:numPr>
          <w:ilvl w:val="1"/>
          <w:numId w:val="18"/>
        </w:numPr>
        <w:spacing w:afterLines="50" w:after="120"/>
        <w:jc w:val="both"/>
        <w:rPr>
          <w:rFonts w:ascii="Times" w:eastAsia="Batang" w:hAnsi="Times" w:cs="Times"/>
          <w:sz w:val="20"/>
          <w:szCs w:val="20"/>
          <w:lang w:eastAsia="ko-KR"/>
        </w:rPr>
      </w:pPr>
      <w:r w:rsidRPr="00F33597">
        <w:rPr>
          <w:rFonts w:ascii="Times" w:eastAsia="ＭＳ ゴシック" w:hAnsi="Times" w:cs="Times"/>
          <w:sz w:val="20"/>
          <w:szCs w:val="20"/>
          <w:lang w:val="en-GB"/>
        </w:rPr>
        <w:t>Clarify that FG10-2c is for “SSB-based RLM for dynamic channel access mode”</w:t>
      </w:r>
    </w:p>
    <w:bookmarkEnd w:id="7"/>
    <w:p w14:paraId="25F7FA47" w14:textId="77777777" w:rsidR="002E27C2" w:rsidRPr="00F33597" w:rsidRDefault="002E27C2" w:rsidP="002E27C2">
      <w:pPr>
        <w:spacing w:afterLines="50" w:after="120"/>
        <w:jc w:val="both"/>
        <w:rPr>
          <w:rFonts w:ascii="Times" w:eastAsia="ＭＳ 明朝" w:hAnsi="Times" w:cs="Times"/>
          <w:sz w:val="20"/>
          <w:szCs w:val="20"/>
        </w:rPr>
      </w:pPr>
    </w:p>
    <w:p w14:paraId="66C8D812" w14:textId="77777777" w:rsidR="00B6551F" w:rsidRPr="00F33597" w:rsidRDefault="00B6551F" w:rsidP="00B6551F">
      <w:pPr>
        <w:spacing w:afterLines="50" w:after="120"/>
        <w:jc w:val="both"/>
        <w:rPr>
          <w:rFonts w:ascii="Times" w:eastAsia="ＭＳ 明朝" w:hAnsi="Times" w:cs="Times"/>
          <w:sz w:val="20"/>
          <w:szCs w:val="20"/>
        </w:rPr>
      </w:pPr>
      <w:bookmarkStart w:id="8" w:name="_Hlk42204641"/>
      <w:r w:rsidRPr="00F33597">
        <w:rPr>
          <w:rFonts w:ascii="Times" w:eastAsia="ＭＳ 明朝" w:hAnsi="Times" w:cs="Times"/>
          <w:sz w:val="20"/>
          <w:szCs w:val="20"/>
          <w:highlight w:val="green"/>
        </w:rPr>
        <w:t>Agreements:</w:t>
      </w:r>
    </w:p>
    <w:p w14:paraId="6A1256B4" w14:textId="77777777" w:rsidR="007C5F4F" w:rsidRPr="00F33597" w:rsidRDefault="007C5F4F" w:rsidP="007C5F4F">
      <w:pPr>
        <w:numPr>
          <w:ilvl w:val="0"/>
          <w:numId w:val="18"/>
        </w:numPr>
        <w:spacing w:afterLines="50" w:after="120"/>
        <w:jc w:val="both"/>
        <w:rPr>
          <w:rFonts w:ascii="Times" w:eastAsia="Batang" w:hAnsi="Times" w:cs="Times"/>
          <w:lang w:eastAsia="ko-KR"/>
        </w:rPr>
      </w:pPr>
      <w:r w:rsidRPr="00F33597">
        <w:rPr>
          <w:rFonts w:ascii="Times" w:eastAsia="ＭＳ ゴシック" w:hAnsi="Times" w:cs="Times"/>
          <w:sz w:val="20"/>
          <w:szCs w:val="16"/>
          <w:lang w:val="en-GB"/>
        </w:rPr>
        <w:t>A new FG10-2g for “SSB-based BFD/CBD for dynamic channel access mode” is added in the UE features list for NR-U</w:t>
      </w:r>
    </w:p>
    <w:p w14:paraId="5C952336" w14:textId="77777777" w:rsidR="007C5F4F" w:rsidRPr="00F33597" w:rsidRDefault="007C5F4F" w:rsidP="007C5F4F">
      <w:pPr>
        <w:numPr>
          <w:ilvl w:val="0"/>
          <w:numId w:val="18"/>
        </w:numPr>
        <w:spacing w:afterLines="50" w:after="120"/>
        <w:jc w:val="both"/>
        <w:rPr>
          <w:rFonts w:ascii="Times" w:eastAsia="Batang" w:hAnsi="Times" w:cs="Times"/>
          <w:lang w:eastAsia="ko-KR"/>
        </w:rPr>
      </w:pPr>
      <w:r w:rsidRPr="00F33597">
        <w:rPr>
          <w:rFonts w:ascii="Times" w:eastAsia="ＭＳ ゴシック" w:hAnsi="Times" w:cs="Times"/>
          <w:sz w:val="20"/>
          <w:szCs w:val="16"/>
          <w:lang w:val="en-GB"/>
        </w:rPr>
        <w:t>A new FG10-2h for “SSB-based BFD/CBD for semi-static channel access mode” is added in the UE features list for NR-U</w:t>
      </w:r>
    </w:p>
    <w:p w14:paraId="6074B711" w14:textId="77777777" w:rsidR="007C5F4F" w:rsidRPr="00F33597" w:rsidRDefault="007C5F4F" w:rsidP="007C5F4F">
      <w:pPr>
        <w:numPr>
          <w:ilvl w:val="0"/>
          <w:numId w:val="18"/>
        </w:numPr>
        <w:spacing w:afterLines="50" w:after="120"/>
        <w:jc w:val="both"/>
        <w:rPr>
          <w:rFonts w:ascii="Times" w:eastAsia="Batang" w:hAnsi="Times" w:cs="Times"/>
          <w:lang w:eastAsia="ko-KR"/>
        </w:rPr>
      </w:pPr>
      <w:r w:rsidRPr="00F33597">
        <w:rPr>
          <w:rFonts w:ascii="Times" w:eastAsia="ＭＳ ゴシック" w:hAnsi="Times" w:cs="Times"/>
          <w:sz w:val="20"/>
          <w:szCs w:val="16"/>
          <w:lang w:val="en-GB"/>
        </w:rPr>
        <w:lastRenderedPageBreak/>
        <w:t>A new FG10-2i for “CSI-RS-based BFD/CBD for NR-U” is added in the UE features list for NR-U</w:t>
      </w:r>
    </w:p>
    <w:bookmarkEnd w:id="8"/>
    <w:p w14:paraId="4D07C46E" w14:textId="77777777" w:rsidR="002E27C2" w:rsidRPr="00F33597" w:rsidRDefault="002E27C2" w:rsidP="002E27C2">
      <w:pPr>
        <w:spacing w:afterLines="50" w:after="120"/>
        <w:jc w:val="both"/>
        <w:rPr>
          <w:rFonts w:ascii="Times" w:eastAsia="ＭＳ 明朝" w:hAnsi="Times" w:cs="Times"/>
          <w:sz w:val="20"/>
          <w:szCs w:val="20"/>
        </w:rPr>
      </w:pPr>
    </w:p>
    <w:p w14:paraId="3E0790C5" w14:textId="0DDE3290" w:rsidR="002E27C2" w:rsidRPr="00F33597" w:rsidRDefault="00EA6F99" w:rsidP="002E27C2">
      <w:pPr>
        <w:spacing w:afterLines="50" w:after="120"/>
        <w:jc w:val="both"/>
        <w:rPr>
          <w:rFonts w:ascii="Times" w:eastAsia="ＭＳ 明朝" w:hAnsi="Times" w:cs="Times"/>
          <w:sz w:val="20"/>
          <w:szCs w:val="20"/>
        </w:rPr>
      </w:pPr>
      <w:bookmarkStart w:id="9" w:name="_Hlk42204861"/>
      <w:r w:rsidRPr="00F33597">
        <w:rPr>
          <w:rFonts w:ascii="Times" w:eastAsia="ＭＳ 明朝" w:hAnsi="Times" w:cs="Times"/>
          <w:sz w:val="20"/>
          <w:szCs w:val="20"/>
          <w:highlight w:val="green"/>
        </w:rPr>
        <w:t>Agreements:</w:t>
      </w:r>
    </w:p>
    <w:p w14:paraId="7B969A6D" w14:textId="72ED744A" w:rsidR="00EA6F99" w:rsidRPr="00F33597" w:rsidRDefault="00EA6F99" w:rsidP="007B5B27">
      <w:pPr>
        <w:numPr>
          <w:ilvl w:val="0"/>
          <w:numId w:val="18"/>
        </w:numPr>
        <w:spacing w:afterLines="50" w:after="120"/>
        <w:jc w:val="both"/>
        <w:rPr>
          <w:rFonts w:ascii="Times" w:eastAsia="Batang" w:hAnsi="Times" w:cs="Times"/>
          <w:sz w:val="20"/>
          <w:szCs w:val="20"/>
          <w:lang w:eastAsia="ko-KR"/>
        </w:rPr>
      </w:pPr>
      <w:r w:rsidRPr="00F33597">
        <w:rPr>
          <w:rFonts w:ascii="Times" w:eastAsiaTheme="minorEastAsia" w:hAnsi="Times" w:cs="Times" w:hint="eastAsia"/>
          <w:sz w:val="20"/>
          <w:szCs w:val="20"/>
        </w:rPr>
        <w:t>A</w:t>
      </w:r>
      <w:r w:rsidRPr="00F33597">
        <w:rPr>
          <w:rFonts w:ascii="Times" w:eastAsiaTheme="minorEastAsia" w:hAnsi="Times" w:cs="Times"/>
          <w:sz w:val="20"/>
          <w:szCs w:val="20"/>
        </w:rPr>
        <w:t>gree on draft LS (v8 in draft folder) in principle, and update action part with adding RAN2 as CC</w:t>
      </w:r>
    </w:p>
    <w:p w14:paraId="0D7B8775" w14:textId="03A3EF45" w:rsidR="002E27C2" w:rsidRPr="00F33597" w:rsidRDefault="00E9148C" w:rsidP="007E3E0E">
      <w:pPr>
        <w:numPr>
          <w:ilvl w:val="0"/>
          <w:numId w:val="18"/>
        </w:numPr>
        <w:spacing w:afterLines="50" w:after="120"/>
        <w:jc w:val="both"/>
        <w:rPr>
          <w:rFonts w:ascii="Times" w:eastAsia="ＭＳ 明朝" w:hAnsi="Times" w:cs="Times"/>
          <w:sz w:val="20"/>
          <w:szCs w:val="20"/>
        </w:rPr>
      </w:pPr>
      <w:r w:rsidRPr="00F33597">
        <w:rPr>
          <w:rFonts w:ascii="Times" w:eastAsiaTheme="minorEastAsia" w:hAnsi="Times" w:cs="Times"/>
          <w:sz w:val="20"/>
          <w:szCs w:val="20"/>
        </w:rPr>
        <w:t xml:space="preserve">Send LS </w:t>
      </w:r>
      <w:r w:rsidR="007E3E0E" w:rsidRPr="00F33597">
        <w:rPr>
          <w:rFonts w:ascii="Times" w:eastAsiaTheme="minorEastAsia" w:hAnsi="Times" w:cs="Times"/>
          <w:sz w:val="20"/>
          <w:szCs w:val="20"/>
        </w:rPr>
        <w:t>in R1-2004965</w:t>
      </w:r>
      <w:r w:rsidR="007E3E0E" w:rsidRPr="00F33597">
        <w:rPr>
          <w:rFonts w:ascii="Times" w:eastAsiaTheme="minorEastAsia" w:hAnsi="Times" w:cs="Times"/>
          <w:sz w:val="20"/>
          <w:szCs w:val="20"/>
        </w:rPr>
        <w:t xml:space="preserve"> </w:t>
      </w:r>
      <w:r w:rsidRPr="00F33597">
        <w:rPr>
          <w:rFonts w:ascii="Times" w:eastAsiaTheme="minorEastAsia" w:hAnsi="Times" w:cs="Times"/>
          <w:sz w:val="20"/>
          <w:szCs w:val="20"/>
        </w:rPr>
        <w:t>to RAN</w:t>
      </w:r>
      <w:r w:rsidR="007E3E0E" w:rsidRPr="00F33597">
        <w:rPr>
          <w:rFonts w:ascii="Times" w:eastAsiaTheme="minorEastAsia" w:hAnsi="Times" w:cs="Times"/>
          <w:sz w:val="20"/>
          <w:szCs w:val="20"/>
        </w:rPr>
        <w:t>2/</w:t>
      </w:r>
      <w:r w:rsidRPr="00F33597">
        <w:rPr>
          <w:rFonts w:ascii="Times" w:eastAsiaTheme="minorEastAsia" w:hAnsi="Times" w:cs="Times"/>
          <w:sz w:val="20"/>
          <w:szCs w:val="20"/>
        </w:rPr>
        <w:t>4 for possible FG for “Support of intra-cell guard bands” (based on [FG10-19a])</w:t>
      </w:r>
      <w:r w:rsidR="007E3E0E" w:rsidRPr="00F33597">
        <w:rPr>
          <w:rFonts w:ascii="Times" w:eastAsiaTheme="minorEastAsia" w:hAnsi="Times" w:cs="Times"/>
          <w:sz w:val="20"/>
          <w:szCs w:val="20"/>
        </w:rPr>
        <w:t xml:space="preserve"> based on version 14 in draft folder</w:t>
      </w:r>
    </w:p>
    <w:bookmarkEnd w:id="9"/>
    <w:p w14:paraId="431ED0BB" w14:textId="77777777" w:rsidR="007E3E0E" w:rsidRPr="00F33597" w:rsidRDefault="007E3E0E" w:rsidP="007E3E0E">
      <w:pPr>
        <w:spacing w:afterLines="50" w:after="120"/>
        <w:jc w:val="both"/>
        <w:rPr>
          <w:rFonts w:ascii="Times" w:eastAsia="ＭＳ 明朝" w:hAnsi="Times" w:cs="Times" w:hint="eastAsia"/>
          <w:sz w:val="20"/>
          <w:szCs w:val="20"/>
        </w:rPr>
      </w:pPr>
    </w:p>
    <w:p w14:paraId="570841F5" w14:textId="4580D243" w:rsidR="002E27C2" w:rsidRPr="00F33597" w:rsidRDefault="00B6551F" w:rsidP="002E27C2">
      <w:pPr>
        <w:spacing w:afterLines="50" w:after="120"/>
        <w:jc w:val="both"/>
        <w:rPr>
          <w:rFonts w:ascii="Times" w:eastAsia="ＭＳ 明朝" w:hAnsi="Times" w:cs="Times"/>
          <w:sz w:val="20"/>
          <w:szCs w:val="20"/>
        </w:rPr>
      </w:pPr>
      <w:bookmarkStart w:id="10" w:name="_Hlk42205126"/>
      <w:r w:rsidRPr="00F33597">
        <w:rPr>
          <w:rFonts w:ascii="Times" w:eastAsia="ＭＳ 明朝" w:hAnsi="Times" w:cs="Times"/>
          <w:sz w:val="20"/>
          <w:szCs w:val="20"/>
          <w:highlight w:val="green"/>
        </w:rPr>
        <w:t>Agreements:</w:t>
      </w:r>
    </w:p>
    <w:p w14:paraId="4DBECEDD" w14:textId="2FC6217B" w:rsidR="00C8209E" w:rsidRPr="00F33597" w:rsidRDefault="00B6551F" w:rsidP="00C8209E">
      <w:pPr>
        <w:numPr>
          <w:ilvl w:val="0"/>
          <w:numId w:val="18"/>
        </w:numPr>
        <w:spacing w:afterLines="50" w:after="120"/>
        <w:jc w:val="both"/>
        <w:rPr>
          <w:rFonts w:ascii="Times" w:eastAsia="Batang" w:hAnsi="Times" w:cs="Times"/>
          <w:sz w:val="20"/>
          <w:lang w:eastAsia="ko-KR"/>
        </w:rPr>
      </w:pPr>
      <w:r w:rsidRPr="00F33597">
        <w:rPr>
          <w:rFonts w:ascii="Times" w:eastAsiaTheme="minorEastAsia" w:hAnsi="Times" w:cs="Times"/>
          <w:sz w:val="20"/>
        </w:rPr>
        <w:t>Following FGs are kept in UE features list for NR-U</w:t>
      </w:r>
    </w:p>
    <w:p w14:paraId="22F3051E" w14:textId="77777777" w:rsidR="00B6551F" w:rsidRPr="00F33597" w:rsidRDefault="00B6551F" w:rsidP="00B6551F">
      <w:pPr>
        <w:pStyle w:val="aff4"/>
        <w:numPr>
          <w:ilvl w:val="1"/>
          <w:numId w:val="18"/>
        </w:numPr>
        <w:ind w:leftChars="0"/>
        <w:rPr>
          <w:rFonts w:ascii="Times" w:eastAsiaTheme="minorEastAsia" w:hAnsi="Times" w:cs="Times"/>
          <w:sz w:val="20"/>
        </w:rPr>
      </w:pPr>
      <w:r w:rsidRPr="00F33597">
        <w:rPr>
          <w:rFonts w:ascii="Times" w:eastAsiaTheme="minorEastAsia" w:hAnsi="Times" w:cs="Times" w:hint="eastAsia"/>
          <w:sz w:val="20"/>
        </w:rPr>
        <w:t>F</w:t>
      </w:r>
      <w:r w:rsidRPr="00F33597">
        <w:rPr>
          <w:rFonts w:ascii="Times" w:eastAsiaTheme="minorEastAsia" w:hAnsi="Times" w:cs="Times"/>
          <w:sz w:val="20"/>
        </w:rPr>
        <w:t xml:space="preserve">G10-19a: </w:t>
      </w:r>
      <w:r w:rsidRPr="00F33597">
        <w:rPr>
          <w:rFonts w:ascii="Times" w:eastAsiaTheme="minorEastAsia" w:hAnsi="Times" w:cs="Times"/>
          <w:sz w:val="20"/>
        </w:rPr>
        <w:t>DL wideband carrier operation mode 1: single carrier wideband operation when LBT is successful in all LBT sub-bands of [BWP/carrier]</w:t>
      </w:r>
    </w:p>
    <w:p w14:paraId="3494D501" w14:textId="77777777" w:rsidR="00B6551F" w:rsidRPr="00F33597" w:rsidRDefault="00B6551F" w:rsidP="00B6551F">
      <w:pPr>
        <w:pStyle w:val="aff4"/>
        <w:numPr>
          <w:ilvl w:val="1"/>
          <w:numId w:val="18"/>
        </w:numPr>
        <w:ind w:leftChars="0"/>
        <w:rPr>
          <w:rFonts w:ascii="Times" w:eastAsia="Batang" w:hAnsi="Times" w:cs="Times"/>
          <w:sz w:val="20"/>
          <w:lang w:eastAsia="ko-KR"/>
        </w:rPr>
      </w:pPr>
      <w:r w:rsidRPr="00F33597">
        <w:rPr>
          <w:rFonts w:ascii="Times" w:eastAsia="Batang" w:hAnsi="Times" w:cs="Times"/>
          <w:sz w:val="20"/>
          <w:lang w:eastAsia="ko-KR"/>
        </w:rPr>
        <w:t xml:space="preserve">FG10-19b: </w:t>
      </w:r>
      <w:r w:rsidRPr="00F33597">
        <w:rPr>
          <w:rFonts w:ascii="Times" w:eastAsia="Batang" w:hAnsi="Times" w:cs="Times"/>
          <w:sz w:val="20"/>
          <w:lang w:eastAsia="ko-KR"/>
        </w:rPr>
        <w:t>DL wideband carrier operation mode 2: single wideband carrier when LBT is successful in a subset of the LBT sub-bands which are contiguous</w:t>
      </w:r>
    </w:p>
    <w:p w14:paraId="7DB0C980" w14:textId="77777777" w:rsidR="00B6551F" w:rsidRPr="00F33597" w:rsidRDefault="00B6551F" w:rsidP="00B6551F">
      <w:pPr>
        <w:pStyle w:val="aff4"/>
        <w:numPr>
          <w:ilvl w:val="1"/>
          <w:numId w:val="18"/>
        </w:numPr>
        <w:ind w:leftChars="0"/>
        <w:rPr>
          <w:rFonts w:ascii="Times" w:eastAsia="Batang" w:hAnsi="Times" w:cs="Times"/>
          <w:sz w:val="20"/>
          <w:lang w:eastAsia="ko-KR"/>
        </w:rPr>
      </w:pPr>
      <w:r w:rsidRPr="00F33597">
        <w:rPr>
          <w:rFonts w:ascii="Times" w:eastAsia="Batang" w:hAnsi="Times" w:cs="Times"/>
          <w:sz w:val="20"/>
          <w:lang w:eastAsia="ko-KR"/>
        </w:rPr>
        <w:t xml:space="preserve">FG10-19c: </w:t>
      </w:r>
      <w:r w:rsidRPr="00F33597">
        <w:rPr>
          <w:rFonts w:ascii="Times" w:eastAsia="Batang" w:hAnsi="Times" w:cs="Times"/>
          <w:sz w:val="20"/>
          <w:lang w:eastAsia="ko-KR"/>
        </w:rPr>
        <w:t>DL wideband carrier operation mode 3: single wideband carrier when LBT is successful in a subset of the LBT sub-bands which are non-contiguous</w:t>
      </w:r>
    </w:p>
    <w:p w14:paraId="5EFF277A" w14:textId="70C099C5" w:rsidR="00B6551F" w:rsidRPr="00F33597" w:rsidRDefault="00B6551F" w:rsidP="00B6551F">
      <w:pPr>
        <w:numPr>
          <w:ilvl w:val="1"/>
          <w:numId w:val="18"/>
        </w:numPr>
        <w:spacing w:afterLines="50" w:after="120"/>
        <w:jc w:val="both"/>
        <w:rPr>
          <w:rFonts w:ascii="Times" w:eastAsia="Batang" w:hAnsi="Times" w:cs="Times"/>
          <w:sz w:val="20"/>
          <w:lang w:eastAsia="ko-KR"/>
        </w:rPr>
      </w:pPr>
      <w:r w:rsidRPr="00F33597">
        <w:rPr>
          <w:rFonts w:ascii="Times" w:eastAsia="Batang" w:hAnsi="Times" w:cs="Times"/>
          <w:sz w:val="20"/>
          <w:lang w:eastAsia="ko-KR"/>
        </w:rPr>
        <w:t xml:space="preserve">FG10-19d: </w:t>
      </w:r>
      <w:r w:rsidRPr="00F33597">
        <w:rPr>
          <w:rFonts w:ascii="Times" w:eastAsia="Batang" w:hAnsi="Times" w:cs="Times"/>
          <w:sz w:val="20"/>
          <w:lang w:eastAsia="ko-KR"/>
        </w:rPr>
        <w:t>UL wideband carrier operation mode 1: UE transmits only if LBT passes for all LBT sub-bands of BWP</w:t>
      </w:r>
    </w:p>
    <w:p w14:paraId="51A1289D" w14:textId="77777777" w:rsidR="00B6551F" w:rsidRPr="00F33597" w:rsidRDefault="00B6551F" w:rsidP="00B6551F">
      <w:pPr>
        <w:pStyle w:val="aff4"/>
        <w:numPr>
          <w:ilvl w:val="1"/>
          <w:numId w:val="18"/>
        </w:numPr>
        <w:ind w:leftChars="0"/>
        <w:rPr>
          <w:rFonts w:ascii="Times" w:eastAsiaTheme="minorEastAsia" w:hAnsi="Times" w:cs="Times"/>
          <w:sz w:val="20"/>
        </w:rPr>
      </w:pPr>
      <w:r w:rsidRPr="00F33597">
        <w:rPr>
          <w:rFonts w:ascii="Times" w:eastAsiaTheme="minorEastAsia" w:hAnsi="Times" w:cs="Times" w:hint="eastAsia"/>
          <w:sz w:val="20"/>
        </w:rPr>
        <w:t>F</w:t>
      </w:r>
      <w:r w:rsidRPr="00F33597">
        <w:rPr>
          <w:rFonts w:ascii="Times" w:eastAsiaTheme="minorEastAsia" w:hAnsi="Times" w:cs="Times"/>
          <w:sz w:val="20"/>
        </w:rPr>
        <w:t xml:space="preserve">G10-19e: </w:t>
      </w:r>
      <w:r w:rsidRPr="00F33597">
        <w:rPr>
          <w:rFonts w:ascii="Times" w:eastAsiaTheme="minorEastAsia" w:hAnsi="Times" w:cs="Times"/>
          <w:sz w:val="20"/>
        </w:rPr>
        <w:t>UL wideband carrier operation mode 2A: UE transmits if LBT passes for single scheduled LBT sub-band</w:t>
      </w:r>
    </w:p>
    <w:p w14:paraId="27D8154D" w14:textId="32C75E47" w:rsidR="00B6551F" w:rsidRPr="00F33597" w:rsidRDefault="00B6551F" w:rsidP="00B6551F">
      <w:pPr>
        <w:numPr>
          <w:ilvl w:val="1"/>
          <w:numId w:val="18"/>
        </w:numPr>
        <w:spacing w:afterLines="50" w:after="120"/>
        <w:jc w:val="both"/>
        <w:rPr>
          <w:rFonts w:ascii="Times" w:eastAsia="Batang" w:hAnsi="Times" w:cs="Times"/>
          <w:sz w:val="20"/>
          <w:lang w:eastAsia="ko-KR"/>
        </w:rPr>
      </w:pPr>
      <w:r w:rsidRPr="00F33597">
        <w:rPr>
          <w:rFonts w:ascii="Times" w:eastAsia="Batang" w:hAnsi="Times" w:cs="Times"/>
          <w:sz w:val="20"/>
          <w:lang w:eastAsia="ko-KR"/>
        </w:rPr>
        <w:t xml:space="preserve">FG10-19f: </w:t>
      </w:r>
      <w:r w:rsidRPr="00C8209E">
        <w:rPr>
          <w:rFonts w:ascii="Times" w:eastAsia="ＭＳ ゴシック" w:hAnsi="Times" w:cs="Times"/>
          <w:sz w:val="20"/>
          <w:szCs w:val="20"/>
        </w:rPr>
        <w:t>UL wideband carrier operation mode 2B: UE transmits if LBT passes for scheduled multiple contiguous LBT sub-bands</w:t>
      </w:r>
    </w:p>
    <w:p w14:paraId="1D2DB1ED" w14:textId="36FC5C35" w:rsidR="00B6551F" w:rsidRPr="00C8209E" w:rsidRDefault="00B6551F" w:rsidP="00B6551F">
      <w:pPr>
        <w:numPr>
          <w:ilvl w:val="0"/>
          <w:numId w:val="18"/>
        </w:numPr>
        <w:spacing w:afterLines="50" w:after="120"/>
        <w:jc w:val="both"/>
        <w:rPr>
          <w:rFonts w:ascii="Times" w:eastAsia="ＭＳ ゴシック" w:hAnsi="Times" w:cs="Times"/>
          <w:sz w:val="20"/>
          <w:szCs w:val="20"/>
        </w:rPr>
      </w:pPr>
      <w:r w:rsidRPr="00F33597">
        <w:rPr>
          <w:rFonts w:ascii="Times" w:eastAsia="ＭＳ ゴシック" w:hAnsi="Times" w:cs="Times" w:hint="eastAsia"/>
          <w:sz w:val="20"/>
          <w:szCs w:val="20"/>
        </w:rPr>
        <w:t>A</w:t>
      </w:r>
      <w:r w:rsidRPr="00F33597">
        <w:rPr>
          <w:rFonts w:ascii="Times" w:eastAsia="ＭＳ ゴシック" w:hAnsi="Times" w:cs="Times"/>
          <w:sz w:val="20"/>
          <w:szCs w:val="20"/>
        </w:rPr>
        <w:t>dd note for FG10-19a/</w:t>
      </w:r>
      <w:r w:rsidRPr="00F33597">
        <w:rPr>
          <w:rFonts w:ascii="Times" w:eastAsia="ＭＳ ゴシック" w:hAnsi="Times" w:cs="Times"/>
          <w:sz w:val="20"/>
          <w:szCs w:val="20"/>
        </w:rPr>
        <w:t>b/c/d/e/f</w:t>
      </w:r>
      <w:r w:rsidRPr="00F33597">
        <w:rPr>
          <w:rFonts w:ascii="Times" w:eastAsia="ＭＳ ゴシック" w:hAnsi="Times" w:cs="Times"/>
          <w:sz w:val="20"/>
          <w:szCs w:val="20"/>
        </w:rPr>
        <w:t xml:space="preserve"> that these FGs are examples on what RAN1 ask RAN2 to reserve capability bits in LS R1-2004965</w:t>
      </w:r>
    </w:p>
    <w:bookmarkEnd w:id="10"/>
    <w:p w14:paraId="68B2B911" w14:textId="77777777" w:rsidR="002E27C2" w:rsidRPr="00BC5734" w:rsidRDefault="002E27C2" w:rsidP="002E27C2">
      <w:pPr>
        <w:spacing w:afterLines="50" w:after="120"/>
        <w:jc w:val="both"/>
        <w:rPr>
          <w:rFonts w:ascii="Times" w:eastAsia="ＭＳ 明朝" w:hAnsi="Times" w:cs="Times" w:hint="eastAsia"/>
          <w:sz w:val="20"/>
          <w:szCs w:val="20"/>
        </w:rPr>
      </w:pPr>
    </w:p>
    <w:p w14:paraId="56FA01B1" w14:textId="77777777" w:rsidR="002E27C2" w:rsidRPr="002E27C2" w:rsidRDefault="002E27C2" w:rsidP="002E27C2">
      <w:pPr>
        <w:spacing w:afterLines="50" w:after="120"/>
        <w:jc w:val="both"/>
        <w:rPr>
          <w:rFonts w:ascii="Times" w:eastAsia="ＭＳ 明朝" w:hAnsi="Times" w:cs="Times"/>
          <w:b/>
          <w:bCs/>
          <w:sz w:val="20"/>
          <w:szCs w:val="20"/>
        </w:rPr>
      </w:pPr>
      <w:r w:rsidRPr="00BC5734">
        <w:rPr>
          <w:rFonts w:ascii="Times" w:eastAsia="ＭＳ 明朝" w:hAnsi="Times" w:cs="Times"/>
          <w:b/>
          <w:bCs/>
          <w:sz w:val="20"/>
          <w:szCs w:val="20"/>
          <w:highlight w:val="yellow"/>
        </w:rPr>
        <w:t>FL proposal 7:</w:t>
      </w:r>
    </w:p>
    <w:p w14:paraId="4C4A3894" w14:textId="25D8B375" w:rsidR="00C8209E" w:rsidRPr="002E27C2" w:rsidRDefault="00C8209E" w:rsidP="00C8209E">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 xml:space="preserve">FG[10-31] is </w:t>
      </w:r>
      <w:r>
        <w:rPr>
          <w:rFonts w:ascii="Times" w:eastAsia="ＭＳ ゴシック" w:hAnsi="Times" w:cs="Times"/>
          <w:b/>
          <w:bCs/>
          <w:sz w:val="20"/>
          <w:szCs w:val="20"/>
          <w:lang w:val="en-GB"/>
        </w:rPr>
        <w:t>kept</w:t>
      </w:r>
      <w:r w:rsidRPr="002E27C2">
        <w:rPr>
          <w:rFonts w:ascii="Times" w:eastAsia="ＭＳ ゴシック" w:hAnsi="Times" w:cs="Times"/>
          <w:b/>
          <w:bCs/>
          <w:sz w:val="20"/>
          <w:szCs w:val="20"/>
          <w:lang w:val="en-GB"/>
        </w:rPr>
        <w:t xml:space="preserve"> </w:t>
      </w:r>
      <w:r>
        <w:rPr>
          <w:rFonts w:ascii="Times" w:eastAsia="ＭＳ ゴシック" w:hAnsi="Times" w:cs="Times"/>
          <w:b/>
          <w:bCs/>
          <w:sz w:val="20"/>
          <w:szCs w:val="20"/>
          <w:lang w:val="en-GB"/>
        </w:rPr>
        <w:t>in</w:t>
      </w:r>
      <w:r w:rsidRPr="002E27C2">
        <w:rPr>
          <w:rFonts w:ascii="Times" w:eastAsia="ＭＳ ゴシック" w:hAnsi="Times" w:cs="Times"/>
          <w:b/>
          <w:bCs/>
          <w:sz w:val="20"/>
          <w:szCs w:val="20"/>
          <w:lang w:val="en-GB"/>
        </w:rPr>
        <w:t xml:space="preserve"> the UE features list for NR-U</w:t>
      </w:r>
    </w:p>
    <w:p w14:paraId="52B8550B" w14:textId="77777777" w:rsidR="00C8209E" w:rsidRPr="00C8209E" w:rsidRDefault="00C8209E" w:rsidP="002E27C2">
      <w:pPr>
        <w:spacing w:afterLines="50" w:after="120"/>
        <w:jc w:val="both"/>
        <w:rPr>
          <w:rFonts w:ascii="Times" w:eastAsia="ＭＳ 明朝" w:hAnsi="Times" w:cs="Times" w:hint="eastAsia"/>
          <w:sz w:val="20"/>
          <w:szCs w:val="20"/>
        </w:rPr>
      </w:pPr>
    </w:p>
    <w:p w14:paraId="7784F4C6" w14:textId="6CD6334E" w:rsidR="002E27C2" w:rsidRPr="000647DE" w:rsidRDefault="001C5C3C" w:rsidP="002E27C2">
      <w:pPr>
        <w:spacing w:afterLines="50" w:after="120"/>
        <w:jc w:val="both"/>
        <w:rPr>
          <w:rFonts w:ascii="Times" w:eastAsia="ＭＳ 明朝" w:hAnsi="Times" w:cs="Times"/>
          <w:sz w:val="20"/>
          <w:szCs w:val="20"/>
        </w:rPr>
      </w:pPr>
      <w:r w:rsidRPr="000647DE">
        <w:rPr>
          <w:rFonts w:ascii="Times" w:eastAsia="ＭＳ 明朝" w:hAnsi="Times" w:cs="Times"/>
          <w:sz w:val="20"/>
          <w:szCs w:val="20"/>
          <w:highlight w:val="green"/>
        </w:rPr>
        <w:t>Agreements</w:t>
      </w:r>
      <w:r w:rsidR="002E27C2" w:rsidRPr="000647DE">
        <w:rPr>
          <w:rFonts w:ascii="Times" w:eastAsia="ＭＳ 明朝" w:hAnsi="Times" w:cs="Times"/>
          <w:sz w:val="20"/>
          <w:szCs w:val="20"/>
          <w:highlight w:val="green"/>
        </w:rPr>
        <w:t>:</w:t>
      </w:r>
    </w:p>
    <w:p w14:paraId="42AF4D6F" w14:textId="77777777" w:rsidR="002E27C2" w:rsidRPr="000647DE" w:rsidRDefault="002E27C2" w:rsidP="007B5B27">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A new FG10-21b for “S</w:t>
      </w:r>
      <w:r w:rsidRPr="000647DE">
        <w:rPr>
          <w:rFonts w:ascii="Times" w:eastAsia="ＭＳ ゴシック" w:hAnsi="Times" w:cs="Times"/>
          <w:sz w:val="20"/>
          <w:szCs w:val="20"/>
        </w:rPr>
        <w:t>upport UL to DL COT sharing</w:t>
      </w:r>
      <w:r w:rsidRPr="000647DE">
        <w:rPr>
          <w:rFonts w:ascii="Times" w:eastAsia="ＭＳ ゴシック" w:hAnsi="Times" w:cs="Times"/>
          <w:sz w:val="20"/>
          <w:szCs w:val="20"/>
          <w:lang w:val="en-GB"/>
        </w:rPr>
        <w:t>” is added in the UE features list for NR-U</w:t>
      </w:r>
    </w:p>
    <w:p w14:paraId="5A3A7EC1" w14:textId="77777777" w:rsidR="002E27C2" w:rsidRPr="000647DE" w:rsidRDefault="002E27C2" w:rsidP="007B5B27">
      <w:pPr>
        <w:numPr>
          <w:ilvl w:val="1"/>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Components are followings</w:t>
      </w:r>
    </w:p>
    <w:p w14:paraId="111D8D61" w14:textId="77777777" w:rsidR="002E27C2" w:rsidRPr="000647DE" w:rsidRDefault="002E27C2" w:rsidP="007B5B27">
      <w:pPr>
        <w:numPr>
          <w:ilvl w:val="2"/>
          <w:numId w:val="18"/>
        </w:numPr>
        <w:spacing w:afterLines="50" w:after="120"/>
        <w:jc w:val="both"/>
        <w:rPr>
          <w:rFonts w:ascii="Times" w:eastAsia="ＭＳ ゴシック" w:hAnsi="Times" w:cs="Times"/>
          <w:sz w:val="20"/>
          <w:szCs w:val="20"/>
          <w:lang w:val="en-GB"/>
        </w:rPr>
      </w:pPr>
      <w:r w:rsidRPr="000647DE">
        <w:rPr>
          <w:rFonts w:ascii="Times" w:eastAsia="ＭＳ ゴシック" w:hAnsi="Times" w:cs="Times"/>
          <w:sz w:val="20"/>
          <w:szCs w:val="20"/>
          <w:lang w:val="en-GB"/>
        </w:rPr>
        <w:t>1. Support Type 1 LBT for scheduled UL to share COT with gNB for DL without ULtoDL-CO-SharingED-Threshold-r16</w:t>
      </w:r>
    </w:p>
    <w:p w14:paraId="35C57EDB" w14:textId="77777777" w:rsidR="002E27C2" w:rsidRPr="000647DE" w:rsidRDefault="002E27C2" w:rsidP="007B5B27">
      <w:pPr>
        <w:numPr>
          <w:ilvl w:val="2"/>
          <w:numId w:val="18"/>
        </w:numPr>
        <w:spacing w:afterLines="50" w:after="120"/>
        <w:jc w:val="both"/>
        <w:rPr>
          <w:rFonts w:ascii="Times" w:eastAsia="ＭＳ ゴシック" w:hAnsi="Times" w:cs="Times"/>
          <w:sz w:val="20"/>
          <w:szCs w:val="20"/>
          <w:lang w:val="en-GB"/>
        </w:rPr>
      </w:pPr>
      <w:r w:rsidRPr="000647DE">
        <w:rPr>
          <w:rFonts w:ascii="Times" w:eastAsia="ＭＳ ゴシック" w:hAnsi="Times" w:cs="Times"/>
          <w:sz w:val="20"/>
          <w:szCs w:val="20"/>
          <w:lang w:val="en-GB"/>
        </w:rPr>
        <w:t>2. Support Type 1 LBT for CG-PUSCH to share COT with gNB for DL without ULtoDL-CO-SharingED-Threshold-r16</w:t>
      </w:r>
    </w:p>
    <w:p w14:paraId="74A06F5F" w14:textId="77777777" w:rsidR="002E27C2" w:rsidRPr="000647DE" w:rsidRDefault="002E27C2" w:rsidP="007B5B27">
      <w:pPr>
        <w:numPr>
          <w:ilvl w:val="2"/>
          <w:numId w:val="18"/>
        </w:numPr>
        <w:spacing w:afterLines="50" w:after="120"/>
        <w:jc w:val="both"/>
        <w:rPr>
          <w:rFonts w:ascii="Times" w:eastAsia="ＭＳ ゴシック" w:hAnsi="Times" w:cs="Times"/>
          <w:sz w:val="20"/>
          <w:szCs w:val="20"/>
          <w:lang w:val="en-GB"/>
        </w:rPr>
      </w:pPr>
      <w:r w:rsidRPr="000647DE">
        <w:rPr>
          <w:rFonts w:ascii="Times" w:eastAsia="ＭＳ ゴシック" w:hAnsi="Times" w:cs="Times"/>
          <w:sz w:val="20"/>
          <w:szCs w:val="20"/>
          <w:lang w:val="en-GB"/>
        </w:rPr>
        <w:t>3. Indicate in CG-UCI the COT sharing information</w:t>
      </w:r>
    </w:p>
    <w:p w14:paraId="49DD8B38" w14:textId="77777777" w:rsidR="002E27C2" w:rsidRPr="000647DE" w:rsidRDefault="002E27C2" w:rsidP="007B5B27">
      <w:pPr>
        <w:numPr>
          <w:ilvl w:val="1"/>
          <w:numId w:val="18"/>
        </w:numPr>
        <w:spacing w:afterLines="50" w:after="120"/>
        <w:jc w:val="both"/>
        <w:rPr>
          <w:rFonts w:ascii="Times" w:eastAsia="ＭＳ ゴシック" w:hAnsi="Times" w:cs="Times"/>
          <w:sz w:val="20"/>
          <w:szCs w:val="20"/>
          <w:lang w:val="en-GB"/>
        </w:rPr>
      </w:pPr>
      <w:r w:rsidRPr="000647DE">
        <w:rPr>
          <w:rFonts w:ascii="Times" w:eastAsia="ＭＳ ゴシック" w:hAnsi="Times" w:cs="Times"/>
          <w:sz w:val="20"/>
          <w:szCs w:val="20"/>
          <w:lang w:val="en-GB"/>
        </w:rPr>
        <w:t>Other FG designs are same as 10-21a</w:t>
      </w:r>
    </w:p>
    <w:bookmarkEnd w:id="5"/>
    <w:p w14:paraId="0F84B6A8" w14:textId="71601150" w:rsidR="002E27C2" w:rsidRPr="002E27C2" w:rsidRDefault="002E27C2" w:rsidP="002533B2">
      <w:pPr>
        <w:jc w:val="both"/>
        <w:rPr>
          <w:rFonts w:ascii="Times" w:eastAsia="Batang" w:hAnsi="Times" w:cs="Times New Roman"/>
          <w:bCs/>
          <w:sz w:val="20"/>
          <w:szCs w:val="20"/>
          <w:highlight w:val="cyan"/>
          <w:lang w:val="en-GB" w:eastAsia="en-US"/>
        </w:rPr>
      </w:pPr>
    </w:p>
    <w:p w14:paraId="0D851271" w14:textId="77777777" w:rsidR="002E27C2" w:rsidRPr="002533B2" w:rsidRDefault="002E27C2" w:rsidP="002533B2">
      <w:pPr>
        <w:jc w:val="both"/>
        <w:rPr>
          <w:rFonts w:ascii="Times" w:eastAsia="Batang" w:hAnsi="Times" w:cs="Times New Roman"/>
          <w:bCs/>
          <w:sz w:val="20"/>
          <w:szCs w:val="20"/>
          <w:highlight w:val="cyan"/>
          <w:lang w:eastAsia="en-US"/>
        </w:rPr>
      </w:pPr>
    </w:p>
    <w:p w14:paraId="4B07592B" w14:textId="77777777" w:rsidR="002533B2" w:rsidRPr="002533B2" w:rsidRDefault="002533B2" w:rsidP="002533B2">
      <w:p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[101-e-NR-UEFeatures-NRU-02] Email discussion/approval on capability signaling design for existing FGs for NR-U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73F49C1D"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(including components, candidate values, reporting type, xDD/FRx differentiations) for existing FGs</w:t>
      </w:r>
    </w:p>
    <w:p w14:paraId="0A15E80B" w14:textId="336AAF62"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NR-U based on identified issues/proposals in </w:t>
      </w:r>
      <w:hyperlink r:id="rId28" w:history="1">
        <w:r w:rsidRPr="002533B2">
          <w:rPr>
            <w:rFonts w:ascii="Times" w:eastAsia="Batang" w:hAnsi="Times" w:cs="Times New Roman"/>
            <w:bCs/>
            <w:color w:val="0000FF"/>
            <w:sz w:val="20"/>
            <w:szCs w:val="20"/>
            <w:highlight w:val="cyan"/>
            <w:u w:val="single"/>
            <w:lang w:eastAsia="en-US"/>
          </w:rPr>
          <w:t>R1-2004403</w:t>
        </w:r>
      </w:hyperlink>
    </w:p>
    <w:p w14:paraId="0573A9DE" w14:textId="3D8BCAC8" w:rsidR="002533B2" w:rsidRDefault="002533B2" w:rsidP="002533B2">
      <w:pPr>
        <w:rPr>
          <w:rFonts w:ascii="Times" w:eastAsia="Batang" w:hAnsi="Times" w:cs="Times New Roman"/>
          <w:bCs/>
          <w:sz w:val="20"/>
          <w:szCs w:val="20"/>
          <w:highlight w:val="cyan"/>
          <w:lang w:eastAsia="en-US"/>
        </w:rPr>
      </w:pPr>
    </w:p>
    <w:p w14:paraId="11EB3B94" w14:textId="2413CBBF" w:rsidR="00B03B2A" w:rsidRPr="000647DE" w:rsidRDefault="0056530F" w:rsidP="00B03B2A">
      <w:pPr>
        <w:spacing w:afterLines="50" w:after="120"/>
        <w:jc w:val="both"/>
        <w:rPr>
          <w:rFonts w:ascii="Times" w:eastAsia="ＭＳ 明朝" w:hAnsi="Times" w:cs="Times"/>
          <w:sz w:val="20"/>
          <w:szCs w:val="20"/>
        </w:rPr>
      </w:pPr>
      <w:bookmarkStart w:id="11" w:name="_Hlk41944686"/>
      <w:bookmarkStart w:id="12" w:name="_Hlk41914491"/>
      <w:bookmarkStart w:id="13" w:name="_Hlk42123361"/>
      <w:r w:rsidRPr="000647DE">
        <w:rPr>
          <w:rFonts w:ascii="Times" w:eastAsia="ＭＳ 明朝" w:hAnsi="Times" w:cs="Times"/>
          <w:sz w:val="20"/>
          <w:szCs w:val="20"/>
          <w:highlight w:val="green"/>
        </w:rPr>
        <w:t>Agreements:</w:t>
      </w:r>
    </w:p>
    <w:p w14:paraId="085951AB"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Add “and contention window size adjustment” to component 1 of FG10-1</w:t>
      </w:r>
    </w:p>
    <w:bookmarkEnd w:id="11"/>
    <w:p w14:paraId="659EC9BC" w14:textId="77777777" w:rsidR="00B03B2A" w:rsidRPr="000647DE" w:rsidRDefault="00B03B2A" w:rsidP="00B03B2A">
      <w:pPr>
        <w:spacing w:afterLines="50" w:after="120"/>
        <w:jc w:val="both"/>
        <w:rPr>
          <w:rFonts w:ascii="Times" w:eastAsia="ＭＳ 明朝" w:hAnsi="Times" w:cs="Times"/>
          <w:sz w:val="20"/>
          <w:szCs w:val="20"/>
        </w:rPr>
      </w:pPr>
    </w:p>
    <w:p w14:paraId="62C49B3D" w14:textId="77777777" w:rsidR="0056530F" w:rsidRPr="000647DE" w:rsidRDefault="0056530F" w:rsidP="0056530F">
      <w:pPr>
        <w:spacing w:afterLines="50" w:after="120"/>
        <w:jc w:val="both"/>
        <w:rPr>
          <w:rFonts w:ascii="Times" w:eastAsia="ＭＳ 明朝" w:hAnsi="Times" w:cs="Times"/>
          <w:sz w:val="20"/>
          <w:szCs w:val="20"/>
        </w:rPr>
      </w:pPr>
      <w:bookmarkStart w:id="14" w:name="_Hlk41944729"/>
      <w:r w:rsidRPr="000647DE">
        <w:rPr>
          <w:rFonts w:ascii="Times" w:eastAsia="ＭＳ 明朝" w:hAnsi="Times" w:cs="Times"/>
          <w:sz w:val="20"/>
          <w:szCs w:val="20"/>
          <w:highlight w:val="green"/>
        </w:rPr>
        <w:lastRenderedPageBreak/>
        <w:t>Agreements:</w:t>
      </w:r>
    </w:p>
    <w:p w14:paraId="106030AB"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Add “CP extension up to 1 symbol for PUSCH/PUCCH transmission” as component 4 of FG10-1a</w:t>
      </w:r>
    </w:p>
    <w:p w14:paraId="5537BF53"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FG10-1a</w:t>
      </w:r>
    </w:p>
    <w:bookmarkEnd w:id="14"/>
    <w:p w14:paraId="56B3BDA0" w14:textId="77777777" w:rsidR="00B03B2A" w:rsidRPr="000647DE" w:rsidRDefault="00B03B2A" w:rsidP="00B03B2A">
      <w:pPr>
        <w:spacing w:afterLines="50" w:after="120"/>
        <w:jc w:val="both"/>
        <w:rPr>
          <w:rFonts w:ascii="Times" w:eastAsia="ＭＳ 明朝" w:hAnsi="Times" w:cs="Times"/>
          <w:sz w:val="20"/>
          <w:szCs w:val="20"/>
        </w:rPr>
      </w:pPr>
    </w:p>
    <w:p w14:paraId="2BF0BC9A" w14:textId="77777777" w:rsidR="0056530F" w:rsidRPr="000647DE" w:rsidRDefault="0056530F" w:rsidP="0056530F">
      <w:pPr>
        <w:spacing w:afterLines="50" w:after="120"/>
        <w:jc w:val="both"/>
        <w:rPr>
          <w:rFonts w:ascii="Times" w:eastAsia="ＭＳ 明朝" w:hAnsi="Times" w:cs="Times"/>
          <w:sz w:val="20"/>
          <w:szCs w:val="20"/>
        </w:rPr>
      </w:pPr>
      <w:bookmarkStart w:id="15" w:name="_Hlk41944770"/>
      <w:r w:rsidRPr="000647DE">
        <w:rPr>
          <w:rFonts w:ascii="Times" w:eastAsia="ＭＳ 明朝" w:hAnsi="Times" w:cs="Times"/>
          <w:sz w:val="20"/>
          <w:szCs w:val="20"/>
          <w:highlight w:val="green"/>
        </w:rPr>
        <w:t>Agreements:</w:t>
      </w:r>
    </w:p>
    <w:p w14:paraId="3830BA08"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Modify the component of FG 10-2b from “MIB reading on unlicensed cell” to “MIB reading on unlicensed cell for PCell and PSCell”</w:t>
      </w:r>
    </w:p>
    <w:p w14:paraId="405D9993"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Modify the component of FG 10-2e from “SIB1 reception on unlicensed cell” to “SIB1 reception on unlicensed cell for PCell”</w:t>
      </w:r>
    </w:p>
    <w:p w14:paraId="61D97FFB" w14:textId="1F406F78"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FG10-2/2a/2b/2c/2d/2e</w:t>
      </w:r>
      <m:oMath>
        <m:r>
          <w:rPr>
            <w:rFonts w:ascii="Cambria Math" w:eastAsia="ＭＳ ゴシック" w:hAnsi="Cambria Math" w:cs="Times"/>
            <w:sz w:val="20"/>
            <w:szCs w:val="20"/>
            <w:lang w:val="en-GB"/>
          </w:rPr>
          <m:t>/2</m:t>
        </m:r>
      </m:oMath>
    </w:p>
    <w:p w14:paraId="700FA961"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Modify the component of FG 10-2a to “SSB-based RRM with Q for semi-static channel access mode, when SMTC window is no longer than the fixed frame period”</w:t>
      </w:r>
    </w:p>
    <w:p w14:paraId="23E1EF57"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Modify the component of FG 10-2d to “SSB-based RLM with Q for semi-static channel access mode, when DRS window is no longer than the fixed frame period”</w:t>
      </w:r>
    </w:p>
    <w:bookmarkEnd w:id="15"/>
    <w:p w14:paraId="2DA7B53F" w14:textId="77777777" w:rsidR="00B03B2A" w:rsidRPr="000647DE" w:rsidRDefault="00B03B2A" w:rsidP="00B03B2A">
      <w:pPr>
        <w:spacing w:afterLines="50" w:after="120"/>
        <w:jc w:val="both"/>
        <w:rPr>
          <w:rFonts w:ascii="Times" w:eastAsia="ＭＳ 明朝" w:hAnsi="Times" w:cs="Times"/>
          <w:sz w:val="20"/>
          <w:szCs w:val="20"/>
        </w:rPr>
      </w:pPr>
    </w:p>
    <w:p w14:paraId="67DE0A0B" w14:textId="77777777" w:rsidR="0056530F" w:rsidRPr="000647DE" w:rsidRDefault="0056530F" w:rsidP="0056530F">
      <w:pPr>
        <w:spacing w:afterLines="50" w:after="120"/>
        <w:jc w:val="both"/>
        <w:rPr>
          <w:rFonts w:ascii="Times" w:eastAsia="ＭＳ 明朝" w:hAnsi="Times" w:cs="Times"/>
          <w:sz w:val="20"/>
          <w:szCs w:val="20"/>
        </w:rPr>
      </w:pPr>
      <w:bookmarkStart w:id="16" w:name="_Hlk41944799"/>
      <w:r w:rsidRPr="000647DE">
        <w:rPr>
          <w:rFonts w:ascii="Times" w:eastAsia="ＭＳ 明朝" w:hAnsi="Times" w:cs="Times"/>
          <w:sz w:val="20"/>
          <w:szCs w:val="20"/>
          <w:highlight w:val="green"/>
        </w:rPr>
        <w:t>Agreements:</w:t>
      </w:r>
    </w:p>
    <w:p w14:paraId="74DC5821"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Modify the component of FG 10-2f to “Support of RAR extension from 10ms to 40ms by decoding of the 2-bit SFN indication in DCI 1_0”</w:t>
      </w:r>
    </w:p>
    <w:p w14:paraId="442DD895"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FG10-2f</w:t>
      </w:r>
    </w:p>
    <w:bookmarkEnd w:id="16"/>
    <w:p w14:paraId="2DDAA9DE" w14:textId="77777777" w:rsidR="00B03B2A" w:rsidRPr="000647DE" w:rsidRDefault="00B03B2A" w:rsidP="00B03B2A">
      <w:pPr>
        <w:spacing w:afterLines="50" w:after="120"/>
        <w:jc w:val="both"/>
        <w:rPr>
          <w:rFonts w:ascii="Times" w:eastAsia="ＭＳ 明朝" w:hAnsi="Times" w:cs="Times"/>
          <w:sz w:val="20"/>
          <w:szCs w:val="20"/>
        </w:rPr>
      </w:pPr>
    </w:p>
    <w:p w14:paraId="10A30576" w14:textId="77777777" w:rsidR="0056530F" w:rsidRPr="000647DE" w:rsidRDefault="0056530F" w:rsidP="0056530F">
      <w:pPr>
        <w:spacing w:afterLines="50" w:after="120"/>
        <w:jc w:val="both"/>
        <w:rPr>
          <w:rFonts w:ascii="Times" w:eastAsia="ＭＳ 明朝" w:hAnsi="Times" w:cs="Times"/>
          <w:sz w:val="20"/>
          <w:szCs w:val="20"/>
        </w:rPr>
      </w:pPr>
      <w:bookmarkStart w:id="17" w:name="_Hlk41944830"/>
      <w:r w:rsidRPr="000647DE">
        <w:rPr>
          <w:rFonts w:ascii="Times" w:eastAsia="ＭＳ 明朝" w:hAnsi="Times" w:cs="Times"/>
          <w:sz w:val="20"/>
          <w:szCs w:val="20"/>
          <w:highlight w:val="green"/>
        </w:rPr>
        <w:t>Agreements:</w:t>
      </w:r>
    </w:p>
    <w:p w14:paraId="555E76E8" w14:textId="312F9361" w:rsidR="00B03B2A" w:rsidRPr="008D685A" w:rsidRDefault="0050147F" w:rsidP="00B03B2A">
      <w:pPr>
        <w:numPr>
          <w:ilvl w:val="0"/>
          <w:numId w:val="18"/>
        </w:numPr>
        <w:spacing w:afterLines="50" w:after="120"/>
        <w:jc w:val="both"/>
        <w:rPr>
          <w:rFonts w:ascii="Times" w:eastAsia="Batang" w:hAnsi="Times" w:cs="Times"/>
          <w:strike/>
          <w:color w:val="FF0000"/>
          <w:sz w:val="20"/>
          <w:szCs w:val="20"/>
          <w:lang w:eastAsia="ko-KR"/>
        </w:rPr>
      </w:pPr>
      <w:r w:rsidRPr="008D685A">
        <w:rPr>
          <w:rFonts w:ascii="Times" w:eastAsia="ＭＳ ゴシック" w:hAnsi="Times" w:cs="Times"/>
          <w:strike/>
          <w:color w:val="FF0000"/>
          <w:sz w:val="20"/>
          <w:szCs w:val="20"/>
        </w:rPr>
        <w:t xml:space="preserve">FFS: </w:t>
      </w:r>
      <w:r w:rsidR="00B03B2A" w:rsidRPr="008D685A">
        <w:rPr>
          <w:rFonts w:ascii="Times" w:eastAsia="ＭＳ ゴシック" w:hAnsi="Times" w:cs="Times"/>
          <w:strike/>
          <w:color w:val="FF0000"/>
          <w:sz w:val="20"/>
          <w:szCs w:val="20"/>
        </w:rPr>
        <w:t>Type of FG10-10 is “Per band”</w:t>
      </w:r>
    </w:p>
    <w:p w14:paraId="240483FD"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FG10-10</w:t>
      </w:r>
    </w:p>
    <w:p w14:paraId="5C48555A"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FG10-10 is only for unlicensed bands</w:t>
      </w:r>
    </w:p>
    <w:bookmarkEnd w:id="17"/>
    <w:p w14:paraId="5DFF52BB" w14:textId="264DFA02" w:rsidR="00B03B2A" w:rsidRDefault="00B03B2A" w:rsidP="00B03B2A">
      <w:pPr>
        <w:spacing w:afterLines="50" w:after="120"/>
        <w:jc w:val="both"/>
        <w:rPr>
          <w:rFonts w:ascii="Times" w:eastAsia="ＭＳ 明朝" w:hAnsi="Times" w:cs="Times"/>
          <w:sz w:val="20"/>
          <w:szCs w:val="20"/>
        </w:rPr>
      </w:pPr>
    </w:p>
    <w:p w14:paraId="3F256927" w14:textId="62DD9272" w:rsidR="007243C2" w:rsidRPr="00A30326" w:rsidRDefault="007A153D" w:rsidP="007243C2">
      <w:pPr>
        <w:rPr>
          <w:rFonts w:ascii="Times" w:eastAsia="ＭＳ ゴシック" w:hAnsi="Times" w:cs="Times"/>
          <w:sz w:val="20"/>
          <w:szCs w:val="20"/>
        </w:rPr>
      </w:pPr>
      <w:bookmarkStart w:id="18" w:name="_Hlk42121707"/>
      <w:r w:rsidRPr="00A30326">
        <w:rPr>
          <w:rFonts w:ascii="Times" w:eastAsia="ＭＳ ゴシック" w:hAnsi="Times" w:cs="Times"/>
          <w:sz w:val="20"/>
          <w:szCs w:val="20"/>
          <w:highlight w:val="green"/>
        </w:rPr>
        <w:t>Agreements:</w:t>
      </w:r>
    </w:p>
    <w:p w14:paraId="193FD18A" w14:textId="77777777" w:rsidR="007243C2" w:rsidRPr="00A30326" w:rsidRDefault="007243C2" w:rsidP="007243C2">
      <w:pPr>
        <w:numPr>
          <w:ilvl w:val="0"/>
          <w:numId w:val="18"/>
        </w:numPr>
        <w:spacing w:afterLines="50" w:after="120"/>
        <w:jc w:val="both"/>
        <w:rPr>
          <w:rFonts w:ascii="Times" w:eastAsia="ＭＳ ゴシック" w:hAnsi="Times" w:cs="Times"/>
          <w:sz w:val="20"/>
          <w:szCs w:val="20"/>
        </w:rPr>
      </w:pPr>
      <w:r w:rsidRPr="00A30326">
        <w:rPr>
          <w:rFonts w:ascii="Times" w:eastAsia="ＭＳ ゴシック" w:hAnsi="Times" w:cs="Times"/>
          <w:sz w:val="20"/>
          <w:szCs w:val="20"/>
        </w:rPr>
        <w:t xml:space="preserve">Type of FG10-10 is “Per band” </w:t>
      </w:r>
    </w:p>
    <w:p w14:paraId="405662D7" w14:textId="77777777" w:rsidR="007243C2" w:rsidRPr="00A30326" w:rsidRDefault="007243C2" w:rsidP="007243C2">
      <w:pPr>
        <w:numPr>
          <w:ilvl w:val="1"/>
          <w:numId w:val="18"/>
        </w:numPr>
        <w:spacing w:afterLines="50" w:after="120"/>
        <w:jc w:val="both"/>
        <w:rPr>
          <w:rFonts w:ascii="Times" w:eastAsia="ＭＳ ゴシック" w:hAnsi="Times" w:cs="Times"/>
          <w:sz w:val="20"/>
          <w:szCs w:val="20"/>
        </w:rPr>
      </w:pPr>
      <w:r w:rsidRPr="00A30326">
        <w:rPr>
          <w:rFonts w:ascii="Times" w:eastAsia="ＭＳ ゴシック" w:hAnsi="Times" w:cs="Times"/>
          <w:sz w:val="20"/>
          <w:szCs w:val="20"/>
        </w:rPr>
        <w:t xml:space="preserve">Add a note “the signaling is per band but is only </w:t>
      </w:r>
      <w:r w:rsidRPr="00A30326">
        <w:rPr>
          <w:rFonts w:ascii="Times" w:eastAsia="ＭＳ ゴシック" w:hAnsi="Times" w:cs="Times"/>
          <w:sz w:val="20"/>
          <w:szCs w:val="20"/>
          <w:lang w:val="en-GB"/>
        </w:rPr>
        <w:t>expected</w:t>
      </w:r>
      <w:r w:rsidRPr="00A30326">
        <w:rPr>
          <w:rFonts w:ascii="Times" w:eastAsia="ＭＳ ゴシック" w:hAnsi="Times" w:cs="Times"/>
          <w:sz w:val="20"/>
          <w:szCs w:val="20"/>
        </w:rPr>
        <w:t xml:space="preserve"> for a band where shared spectrum channel access must be used”</w:t>
      </w:r>
    </w:p>
    <w:bookmarkEnd w:id="18"/>
    <w:p w14:paraId="187CDA26" w14:textId="77777777" w:rsidR="007243C2" w:rsidRPr="007243C2" w:rsidRDefault="007243C2" w:rsidP="00B03B2A">
      <w:pPr>
        <w:spacing w:afterLines="50" w:after="120"/>
        <w:jc w:val="both"/>
        <w:rPr>
          <w:rFonts w:ascii="Times" w:eastAsia="ＭＳ 明朝" w:hAnsi="Times" w:cs="Times"/>
          <w:sz w:val="20"/>
          <w:szCs w:val="20"/>
        </w:rPr>
      </w:pPr>
    </w:p>
    <w:p w14:paraId="388BE2AC" w14:textId="77777777" w:rsidR="0056530F" w:rsidRPr="000647DE" w:rsidRDefault="0056530F" w:rsidP="0056530F">
      <w:pPr>
        <w:spacing w:afterLines="50" w:after="120"/>
        <w:jc w:val="both"/>
        <w:rPr>
          <w:rFonts w:ascii="Times" w:eastAsia="ＭＳ 明朝" w:hAnsi="Times" w:cs="Times"/>
          <w:sz w:val="20"/>
          <w:szCs w:val="20"/>
        </w:rPr>
      </w:pPr>
      <w:bookmarkStart w:id="19" w:name="_Hlk41945139"/>
      <w:r w:rsidRPr="000647DE">
        <w:rPr>
          <w:rFonts w:ascii="Times" w:eastAsia="ＭＳ 明朝" w:hAnsi="Times" w:cs="Times"/>
          <w:sz w:val="20"/>
          <w:szCs w:val="20"/>
          <w:highlight w:val="green"/>
        </w:rPr>
        <w:t>Agreements:</w:t>
      </w:r>
    </w:p>
    <w:p w14:paraId="094672C1" w14:textId="453D9812" w:rsidR="00B03B2A" w:rsidRPr="003C7BF6" w:rsidRDefault="0050147F" w:rsidP="00B03B2A">
      <w:pPr>
        <w:numPr>
          <w:ilvl w:val="0"/>
          <w:numId w:val="18"/>
        </w:numPr>
        <w:spacing w:afterLines="50" w:after="120"/>
        <w:jc w:val="both"/>
        <w:rPr>
          <w:rFonts w:ascii="Times" w:eastAsia="Batang" w:hAnsi="Times" w:cs="Times"/>
          <w:strike/>
          <w:color w:val="FF0000"/>
          <w:sz w:val="20"/>
          <w:szCs w:val="20"/>
          <w:lang w:eastAsia="ko-KR"/>
        </w:rPr>
      </w:pPr>
      <w:r w:rsidRPr="003C7BF6">
        <w:rPr>
          <w:rFonts w:ascii="Times" w:eastAsia="ＭＳ ゴシック" w:hAnsi="Times" w:cs="Times"/>
          <w:strike/>
          <w:color w:val="FF0000"/>
          <w:sz w:val="20"/>
          <w:szCs w:val="20"/>
        </w:rPr>
        <w:t xml:space="preserve">FFS: </w:t>
      </w:r>
      <w:r w:rsidR="00B03B2A" w:rsidRPr="003C7BF6">
        <w:rPr>
          <w:rFonts w:ascii="Times" w:eastAsia="ＭＳ ゴシック" w:hAnsi="Times" w:cs="Times"/>
          <w:strike/>
          <w:color w:val="FF0000"/>
          <w:sz w:val="20"/>
          <w:szCs w:val="20"/>
        </w:rPr>
        <w:t>Type of FG10-11 is “Per UE”</w:t>
      </w:r>
    </w:p>
    <w:p w14:paraId="6EAD12E1" w14:textId="77777777" w:rsidR="00B03B2A" w:rsidRPr="003C7BF6" w:rsidRDefault="00B03B2A" w:rsidP="00B03B2A">
      <w:pPr>
        <w:numPr>
          <w:ilvl w:val="1"/>
          <w:numId w:val="18"/>
        </w:numPr>
        <w:spacing w:afterLines="50" w:after="120"/>
        <w:jc w:val="both"/>
        <w:rPr>
          <w:rFonts w:ascii="Times" w:eastAsia="Batang" w:hAnsi="Times" w:cs="Times"/>
          <w:strike/>
          <w:color w:val="FF0000"/>
          <w:sz w:val="20"/>
          <w:szCs w:val="20"/>
          <w:lang w:eastAsia="ko-KR"/>
        </w:rPr>
      </w:pPr>
      <w:r w:rsidRPr="003C7BF6">
        <w:rPr>
          <w:rFonts w:ascii="Times" w:eastAsia="ＭＳ ゴシック" w:hAnsi="Times" w:cs="Times"/>
          <w:strike/>
          <w:color w:val="FF0000"/>
          <w:sz w:val="20"/>
          <w:szCs w:val="20"/>
        </w:rPr>
        <w:t>Need of xDD/FRx differentiations are “No”</w:t>
      </w:r>
    </w:p>
    <w:p w14:paraId="00BA277F"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FG10-11</w:t>
      </w:r>
    </w:p>
    <w:p w14:paraId="0089DA07" w14:textId="34F0C79F"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This FG is also applicable to licensed bands</w:t>
      </w:r>
    </w:p>
    <w:bookmarkEnd w:id="19"/>
    <w:p w14:paraId="437DFC6F" w14:textId="5AEEEC29" w:rsidR="00B03B2A" w:rsidRDefault="00B03B2A" w:rsidP="00B03B2A">
      <w:pPr>
        <w:spacing w:afterLines="50" w:after="120"/>
        <w:jc w:val="both"/>
        <w:rPr>
          <w:rFonts w:ascii="Times" w:eastAsia="ＭＳ 明朝" w:hAnsi="Times" w:cs="Times"/>
          <w:sz w:val="20"/>
          <w:szCs w:val="20"/>
        </w:rPr>
      </w:pPr>
    </w:p>
    <w:p w14:paraId="1AE6B857" w14:textId="50E00586" w:rsidR="007243C2" w:rsidRPr="00A30326" w:rsidRDefault="00A30326" w:rsidP="007243C2">
      <w:pPr>
        <w:rPr>
          <w:rFonts w:ascii="Times" w:eastAsia="ＭＳ ゴシック" w:hAnsi="Times" w:cs="Times"/>
          <w:sz w:val="20"/>
          <w:szCs w:val="20"/>
        </w:rPr>
      </w:pPr>
      <w:bookmarkStart w:id="20" w:name="_Hlk42258285"/>
      <w:r w:rsidRPr="00A30326">
        <w:rPr>
          <w:rFonts w:ascii="Times" w:eastAsia="ＭＳ ゴシック" w:hAnsi="Times" w:cs="Times"/>
          <w:sz w:val="20"/>
          <w:szCs w:val="20"/>
          <w:highlight w:val="green"/>
        </w:rPr>
        <w:t>Agreements:</w:t>
      </w:r>
    </w:p>
    <w:p w14:paraId="7554FD68" w14:textId="3D40B627" w:rsidR="007243C2" w:rsidRPr="00A30326" w:rsidRDefault="007243C2" w:rsidP="00447EB6">
      <w:pPr>
        <w:numPr>
          <w:ilvl w:val="0"/>
          <w:numId w:val="18"/>
        </w:numPr>
        <w:spacing w:afterLines="50" w:after="120"/>
        <w:jc w:val="both"/>
        <w:rPr>
          <w:rFonts w:ascii="Times" w:eastAsia="ＭＳ 明朝" w:hAnsi="Times" w:cs="Times"/>
          <w:sz w:val="20"/>
          <w:szCs w:val="20"/>
        </w:rPr>
      </w:pPr>
      <w:r w:rsidRPr="00A30326">
        <w:rPr>
          <w:rFonts w:ascii="Times" w:eastAsia="ＭＳ ゴシック" w:hAnsi="Times" w:cs="Times"/>
          <w:sz w:val="20"/>
          <w:szCs w:val="20"/>
        </w:rPr>
        <w:t xml:space="preserve">Type of FG10-11 is “Per </w:t>
      </w:r>
      <w:r w:rsidR="00447EB6" w:rsidRPr="00A30326">
        <w:rPr>
          <w:rFonts w:ascii="Times" w:eastAsia="ＭＳ ゴシック" w:hAnsi="Times" w:cs="Times"/>
          <w:sz w:val="20"/>
          <w:szCs w:val="20"/>
        </w:rPr>
        <w:t>band”</w:t>
      </w:r>
    </w:p>
    <w:p w14:paraId="7698D327" w14:textId="77777777" w:rsidR="00A30326" w:rsidRPr="00A30326" w:rsidRDefault="00A30326" w:rsidP="00A30326">
      <w:pPr>
        <w:spacing w:afterLines="50" w:after="120"/>
        <w:jc w:val="both"/>
        <w:rPr>
          <w:rFonts w:ascii="Times" w:eastAsia="ＭＳ 明朝" w:hAnsi="Times" w:cs="Times" w:hint="eastAsia"/>
          <w:sz w:val="20"/>
          <w:szCs w:val="20"/>
        </w:rPr>
      </w:pPr>
    </w:p>
    <w:p w14:paraId="3874B5E0" w14:textId="77777777" w:rsidR="0056530F" w:rsidRPr="000647DE" w:rsidRDefault="0056530F" w:rsidP="0056530F">
      <w:pPr>
        <w:spacing w:afterLines="50" w:after="120"/>
        <w:jc w:val="both"/>
        <w:rPr>
          <w:rFonts w:ascii="Times" w:eastAsia="ＭＳ 明朝" w:hAnsi="Times" w:cs="Times"/>
          <w:sz w:val="20"/>
          <w:szCs w:val="20"/>
        </w:rPr>
      </w:pPr>
      <w:bookmarkStart w:id="21" w:name="_Hlk41945237"/>
      <w:bookmarkEnd w:id="20"/>
      <w:r w:rsidRPr="000647DE">
        <w:rPr>
          <w:rFonts w:ascii="Times" w:eastAsia="ＭＳ 明朝" w:hAnsi="Times" w:cs="Times"/>
          <w:sz w:val="20"/>
          <w:szCs w:val="20"/>
          <w:highlight w:val="green"/>
        </w:rPr>
        <w:t>Agreements:</w:t>
      </w:r>
    </w:p>
    <w:p w14:paraId="5C14E7C9"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Modify component 1 of FG10-20 to “</w:t>
      </w:r>
      <w:r w:rsidRPr="000647DE">
        <w:rPr>
          <w:rFonts w:ascii="Times" w:eastAsia="ＭＳ ゴシック" w:hAnsi="Times" w:cs="Times"/>
          <w:sz w:val="20"/>
          <w:szCs w:val="20"/>
          <w:lang w:val="en-GB"/>
        </w:rPr>
        <w:t>Maximum number of frequency domain locations for a search space set configuration with freqMonitorLocations-r16</w:t>
      </w:r>
      <w:r w:rsidRPr="000647DE">
        <w:rPr>
          <w:rFonts w:ascii="Times" w:eastAsia="ＭＳ ゴシック" w:hAnsi="Times" w:cs="Times"/>
          <w:sz w:val="20"/>
          <w:szCs w:val="20"/>
        </w:rPr>
        <w:t>”</w:t>
      </w:r>
    </w:p>
    <w:p w14:paraId="290CDFBD"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Candidate values for component 1 of FG10-20 are {1, 2, 3, 4, 5}</w:t>
      </w:r>
    </w:p>
    <w:p w14:paraId="6DF027B4"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lastRenderedPageBreak/>
        <w:t>“TBD” is removed from prerequisite feature groups for FG10-20/20a</w:t>
      </w:r>
    </w:p>
    <w:p w14:paraId="3130209F" w14:textId="50E89D5A" w:rsidR="00B03B2A" w:rsidRPr="008D685A" w:rsidRDefault="0050147F" w:rsidP="00B03B2A">
      <w:pPr>
        <w:numPr>
          <w:ilvl w:val="0"/>
          <w:numId w:val="18"/>
        </w:numPr>
        <w:spacing w:afterLines="50" w:after="120"/>
        <w:jc w:val="both"/>
        <w:rPr>
          <w:rFonts w:ascii="Times" w:eastAsia="Batang" w:hAnsi="Times" w:cs="Times"/>
          <w:strike/>
          <w:color w:val="FF0000"/>
          <w:sz w:val="20"/>
          <w:szCs w:val="20"/>
          <w:lang w:eastAsia="ko-KR"/>
        </w:rPr>
      </w:pPr>
      <w:r w:rsidRPr="008D685A">
        <w:rPr>
          <w:rFonts w:ascii="Times" w:eastAsia="ＭＳ ゴシック" w:hAnsi="Times" w:cs="Times"/>
          <w:strike/>
          <w:color w:val="FF0000"/>
          <w:sz w:val="20"/>
          <w:szCs w:val="20"/>
          <w:lang w:val="en-GB"/>
        </w:rPr>
        <w:t xml:space="preserve">FFS: </w:t>
      </w:r>
      <w:r w:rsidR="00B03B2A" w:rsidRPr="008D685A">
        <w:rPr>
          <w:rFonts w:ascii="Times" w:eastAsia="ＭＳ ゴシック" w:hAnsi="Times" w:cs="Times"/>
          <w:strike/>
          <w:color w:val="FF0000"/>
          <w:sz w:val="20"/>
          <w:szCs w:val="20"/>
          <w:lang w:val="en-GB"/>
        </w:rPr>
        <w:t>FG10-20/20a are only for unlicensed bands</w:t>
      </w:r>
    </w:p>
    <w:bookmarkEnd w:id="21"/>
    <w:p w14:paraId="1E6053E6" w14:textId="1F1E6BAB" w:rsidR="00B03B2A" w:rsidRDefault="00B03B2A" w:rsidP="00B03B2A">
      <w:pPr>
        <w:spacing w:afterLines="50" w:after="120"/>
        <w:jc w:val="both"/>
        <w:rPr>
          <w:rFonts w:ascii="Times" w:eastAsia="ＭＳ 明朝" w:hAnsi="Times" w:cs="Times"/>
          <w:sz w:val="20"/>
          <w:szCs w:val="20"/>
        </w:rPr>
      </w:pPr>
    </w:p>
    <w:p w14:paraId="6D15513D" w14:textId="310428BA" w:rsidR="007243C2" w:rsidRPr="00A30326" w:rsidRDefault="00C20C97" w:rsidP="007243C2">
      <w:pPr>
        <w:rPr>
          <w:rFonts w:ascii="Times" w:eastAsia="ＭＳ ゴシック" w:hAnsi="Times" w:cs="Times"/>
          <w:sz w:val="20"/>
          <w:szCs w:val="20"/>
        </w:rPr>
      </w:pPr>
      <w:bookmarkStart w:id="22" w:name="_Hlk42121974"/>
      <w:r w:rsidRPr="00A30326">
        <w:rPr>
          <w:rFonts w:ascii="Times" w:eastAsia="ＭＳ ゴシック" w:hAnsi="Times" w:cs="Times"/>
          <w:sz w:val="20"/>
          <w:szCs w:val="20"/>
          <w:highlight w:val="green"/>
        </w:rPr>
        <w:t>Agreements:</w:t>
      </w:r>
    </w:p>
    <w:p w14:paraId="2522D2C4" w14:textId="77777777" w:rsidR="007243C2" w:rsidRPr="00A30326" w:rsidRDefault="007243C2" w:rsidP="007243C2">
      <w:pPr>
        <w:pStyle w:val="aff4"/>
        <w:numPr>
          <w:ilvl w:val="0"/>
          <w:numId w:val="18"/>
        </w:numPr>
        <w:spacing w:afterLines="50" w:after="120"/>
        <w:ind w:leftChars="0"/>
        <w:jc w:val="both"/>
        <w:rPr>
          <w:rFonts w:ascii="Times" w:eastAsia="Batang" w:hAnsi="Times" w:cs="Times"/>
          <w:sz w:val="20"/>
          <w:szCs w:val="20"/>
          <w:lang w:eastAsia="ko-KR"/>
        </w:rPr>
      </w:pPr>
      <w:r w:rsidRPr="00A30326">
        <w:rPr>
          <w:rFonts w:ascii="Times" w:hAnsi="Times" w:cs="Times"/>
          <w:sz w:val="20"/>
          <w:szCs w:val="20"/>
        </w:rPr>
        <w:t>FG10-20 is only for unlicensed bands</w:t>
      </w:r>
    </w:p>
    <w:p w14:paraId="43FC7E52" w14:textId="77777777" w:rsidR="007243C2" w:rsidRPr="00A30326" w:rsidRDefault="007243C2" w:rsidP="007243C2">
      <w:pPr>
        <w:numPr>
          <w:ilvl w:val="1"/>
          <w:numId w:val="18"/>
        </w:numPr>
        <w:spacing w:afterLines="50" w:after="120"/>
        <w:jc w:val="both"/>
        <w:rPr>
          <w:rFonts w:ascii="Times" w:hAnsi="Times" w:cs="Times"/>
          <w:sz w:val="20"/>
          <w:szCs w:val="20"/>
        </w:rPr>
      </w:pPr>
      <w:r w:rsidRPr="00A30326">
        <w:rPr>
          <w:rFonts w:ascii="Times" w:hAnsi="Times" w:cs="Times"/>
          <w:sz w:val="20"/>
          <w:szCs w:val="20"/>
        </w:rPr>
        <w:t>Add a note “the signaling is per band but is only expected for a band where shared spectrum channel access must be used”</w:t>
      </w:r>
    </w:p>
    <w:p w14:paraId="4886F6D1" w14:textId="3A2FEA6B" w:rsidR="007243C2" w:rsidRPr="00A30326" w:rsidRDefault="008D685A" w:rsidP="007243C2">
      <w:pPr>
        <w:pStyle w:val="aff4"/>
        <w:numPr>
          <w:ilvl w:val="0"/>
          <w:numId w:val="18"/>
        </w:numPr>
        <w:spacing w:afterLines="50" w:after="120"/>
        <w:ind w:leftChars="0"/>
        <w:jc w:val="both"/>
        <w:rPr>
          <w:rFonts w:ascii="Times" w:eastAsia="Batang" w:hAnsi="Times" w:cs="Times"/>
          <w:sz w:val="20"/>
          <w:szCs w:val="20"/>
          <w:highlight w:val="yellow"/>
          <w:lang w:eastAsia="ko-KR"/>
        </w:rPr>
      </w:pPr>
      <w:r w:rsidRPr="00A30326">
        <w:rPr>
          <w:rFonts w:ascii="Times" w:hAnsi="Times" w:cs="Times"/>
          <w:sz w:val="20"/>
          <w:szCs w:val="20"/>
          <w:highlight w:val="yellow"/>
        </w:rPr>
        <w:t xml:space="preserve">FFS: </w:t>
      </w:r>
      <w:r w:rsidR="007243C2" w:rsidRPr="00A30326">
        <w:rPr>
          <w:rFonts w:ascii="Times" w:hAnsi="Times" w:cs="Times"/>
          <w:sz w:val="20"/>
          <w:szCs w:val="20"/>
          <w:highlight w:val="yellow"/>
        </w:rPr>
        <w:t>FG10-20a is also applicable to licensed bands</w:t>
      </w:r>
    </w:p>
    <w:bookmarkEnd w:id="22"/>
    <w:p w14:paraId="0FC21EC3" w14:textId="4AFCEF56" w:rsidR="007243C2" w:rsidRDefault="007243C2" w:rsidP="00B03B2A">
      <w:pPr>
        <w:spacing w:afterLines="50" w:after="120"/>
        <w:jc w:val="both"/>
        <w:rPr>
          <w:rFonts w:ascii="Times" w:eastAsia="ＭＳ 明朝" w:hAnsi="Times" w:cs="Times"/>
          <w:sz w:val="20"/>
          <w:szCs w:val="20"/>
        </w:rPr>
      </w:pPr>
    </w:p>
    <w:p w14:paraId="64768C2F" w14:textId="67987FE8" w:rsidR="00C8209E" w:rsidRPr="00C8209E" w:rsidRDefault="00C8209E" w:rsidP="00C8209E">
      <w:pPr>
        <w:rPr>
          <w:rFonts w:ascii="Times" w:eastAsia="ＭＳ ゴシック" w:hAnsi="Times" w:cs="Times" w:hint="eastAsia"/>
          <w:b/>
          <w:bCs/>
          <w:sz w:val="20"/>
          <w:szCs w:val="20"/>
        </w:rPr>
      </w:pPr>
      <w:r w:rsidRPr="007243C2">
        <w:rPr>
          <w:rFonts w:ascii="Times" w:eastAsia="ＭＳ ゴシック" w:hAnsi="Times" w:cs="Times"/>
          <w:b/>
          <w:bCs/>
          <w:sz w:val="20"/>
          <w:szCs w:val="20"/>
          <w:highlight w:val="yellow"/>
        </w:rPr>
        <w:t xml:space="preserve">Updated FL proposal </w:t>
      </w:r>
      <w:r>
        <w:rPr>
          <w:rFonts w:ascii="Times" w:eastAsia="ＭＳ ゴシック" w:hAnsi="Times" w:cs="Times"/>
          <w:b/>
          <w:bCs/>
          <w:sz w:val="20"/>
          <w:szCs w:val="20"/>
          <w:highlight w:val="yellow"/>
        </w:rPr>
        <w:t>7</w:t>
      </w:r>
      <w:r w:rsidRPr="007243C2">
        <w:rPr>
          <w:rFonts w:ascii="Times" w:eastAsia="ＭＳ ゴシック" w:hAnsi="Times" w:cs="Times"/>
          <w:b/>
          <w:bCs/>
          <w:sz w:val="20"/>
          <w:szCs w:val="20"/>
          <w:highlight w:val="yellow"/>
        </w:rPr>
        <w:t>:</w:t>
      </w:r>
    </w:p>
    <w:p w14:paraId="396D9931" w14:textId="77777777" w:rsidR="00C8209E" w:rsidRPr="007243C2" w:rsidRDefault="00C8209E" w:rsidP="00C8209E">
      <w:pPr>
        <w:pStyle w:val="aff4"/>
        <w:numPr>
          <w:ilvl w:val="0"/>
          <w:numId w:val="18"/>
        </w:numPr>
        <w:spacing w:afterLines="50" w:after="120"/>
        <w:ind w:leftChars="0"/>
        <w:jc w:val="both"/>
        <w:rPr>
          <w:rFonts w:ascii="Times" w:eastAsia="Batang" w:hAnsi="Times" w:cs="Times"/>
          <w:sz w:val="20"/>
          <w:lang w:eastAsia="ko-KR"/>
        </w:rPr>
      </w:pPr>
      <w:r w:rsidRPr="007243C2">
        <w:rPr>
          <w:rFonts w:ascii="Times" w:hAnsi="Times" w:cs="Times"/>
          <w:b/>
          <w:bCs/>
          <w:sz w:val="20"/>
        </w:rPr>
        <w:t>FG10-20</w:t>
      </w:r>
      <w:r>
        <w:rPr>
          <w:rFonts w:ascii="Times" w:hAnsi="Times" w:cs="Times"/>
          <w:b/>
          <w:bCs/>
          <w:sz w:val="20"/>
        </w:rPr>
        <w:t>a</w:t>
      </w:r>
      <w:r w:rsidRPr="007243C2">
        <w:rPr>
          <w:rFonts w:ascii="Times" w:hAnsi="Times" w:cs="Times"/>
          <w:b/>
          <w:bCs/>
          <w:sz w:val="20"/>
        </w:rPr>
        <w:t xml:space="preserve"> is only for unlicensed bands</w:t>
      </w:r>
    </w:p>
    <w:p w14:paraId="3C9ABE19" w14:textId="77777777" w:rsidR="00C8209E" w:rsidRPr="007243C2" w:rsidRDefault="00C8209E" w:rsidP="00C8209E">
      <w:pPr>
        <w:numPr>
          <w:ilvl w:val="1"/>
          <w:numId w:val="18"/>
        </w:numPr>
        <w:spacing w:afterLines="50" w:after="120"/>
        <w:jc w:val="both"/>
        <w:rPr>
          <w:rFonts w:ascii="Times" w:hAnsi="Times" w:cs="Times"/>
          <w:b/>
          <w:bCs/>
          <w:sz w:val="20"/>
        </w:rPr>
      </w:pPr>
      <w:r w:rsidRPr="007243C2">
        <w:rPr>
          <w:rFonts w:ascii="Times" w:hAnsi="Times" w:cs="Times"/>
          <w:b/>
          <w:bCs/>
          <w:sz w:val="20"/>
        </w:rPr>
        <w:t>Add a note “the signaling is per band but is only expected for a band where shared spectrum channel access must be used”</w:t>
      </w:r>
    </w:p>
    <w:p w14:paraId="44101E77" w14:textId="77777777" w:rsidR="00C8209E" w:rsidRPr="00C8209E" w:rsidRDefault="00C8209E" w:rsidP="00B03B2A">
      <w:pPr>
        <w:spacing w:afterLines="50" w:after="120"/>
        <w:jc w:val="both"/>
        <w:rPr>
          <w:rFonts w:ascii="Times" w:eastAsia="ＭＳ 明朝" w:hAnsi="Times" w:cs="Times" w:hint="eastAsia"/>
          <w:sz w:val="20"/>
          <w:szCs w:val="20"/>
        </w:rPr>
      </w:pPr>
    </w:p>
    <w:p w14:paraId="3A19439E" w14:textId="77777777" w:rsidR="0056530F" w:rsidRPr="000647DE" w:rsidRDefault="0056530F" w:rsidP="0056530F">
      <w:pPr>
        <w:spacing w:afterLines="50" w:after="120"/>
        <w:jc w:val="both"/>
        <w:rPr>
          <w:rFonts w:ascii="Times" w:eastAsia="ＭＳ 明朝" w:hAnsi="Times" w:cs="Times"/>
          <w:sz w:val="20"/>
          <w:szCs w:val="20"/>
        </w:rPr>
      </w:pPr>
      <w:bookmarkStart w:id="23" w:name="_Hlk41945373"/>
      <w:r w:rsidRPr="000647DE">
        <w:rPr>
          <w:rFonts w:ascii="Times" w:eastAsia="ＭＳ 明朝" w:hAnsi="Times" w:cs="Times"/>
          <w:sz w:val="20"/>
          <w:szCs w:val="20"/>
          <w:highlight w:val="green"/>
        </w:rPr>
        <w:t>Agreements:</w:t>
      </w:r>
    </w:p>
    <w:p w14:paraId="5FBCEB9A" w14:textId="2992F372"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Remove “[based on off-sync raster SSB]” from FG name</w:t>
      </w:r>
    </w:p>
    <w:p w14:paraId="6DA760B6" w14:textId="553BA954"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Remove “[with an off-sync raster SSB]” from Note</w:t>
      </w:r>
    </w:p>
    <w:bookmarkEnd w:id="23"/>
    <w:p w14:paraId="49362A4A" w14:textId="77777777" w:rsidR="00B03B2A" w:rsidRPr="000647DE" w:rsidRDefault="00B03B2A" w:rsidP="00B03B2A">
      <w:pPr>
        <w:spacing w:afterLines="50" w:after="120"/>
        <w:jc w:val="both"/>
        <w:rPr>
          <w:rFonts w:ascii="Times" w:eastAsia="ＭＳ 明朝" w:hAnsi="Times" w:cs="Times"/>
          <w:sz w:val="20"/>
          <w:szCs w:val="20"/>
        </w:rPr>
      </w:pPr>
    </w:p>
    <w:p w14:paraId="55EC0C91" w14:textId="77777777" w:rsidR="0056530F" w:rsidRPr="000647DE" w:rsidRDefault="0056530F" w:rsidP="0056530F">
      <w:pPr>
        <w:spacing w:afterLines="50" w:after="120"/>
        <w:jc w:val="both"/>
        <w:rPr>
          <w:rFonts w:ascii="Times" w:eastAsia="ＭＳ 明朝" w:hAnsi="Times" w:cs="Times"/>
          <w:sz w:val="20"/>
          <w:szCs w:val="20"/>
        </w:rPr>
      </w:pPr>
      <w:bookmarkStart w:id="24" w:name="_Hlk41945402"/>
      <w:r w:rsidRPr="000647DE">
        <w:rPr>
          <w:rFonts w:ascii="Times" w:eastAsia="ＭＳ 明朝" w:hAnsi="Times" w:cs="Times"/>
          <w:sz w:val="20"/>
          <w:szCs w:val="20"/>
          <w:highlight w:val="green"/>
        </w:rPr>
        <w:t>Agreements:</w:t>
      </w:r>
    </w:p>
    <w:p w14:paraId="51651976" w14:textId="471512AD"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Change from “when DCI 2_0 is configured but not detected” to “when SFI field in DCI 2_0 is configured but DCI 2_0 is not detected” in FG name and Components of FG10-25</w:t>
      </w:r>
    </w:p>
    <w:p w14:paraId="2E8EA5F3"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FG10-25</w:t>
      </w:r>
    </w:p>
    <w:bookmarkEnd w:id="24"/>
    <w:p w14:paraId="31812C33" w14:textId="77777777" w:rsidR="00B03B2A" w:rsidRPr="000647DE" w:rsidRDefault="00B03B2A" w:rsidP="00B03B2A">
      <w:pPr>
        <w:spacing w:afterLines="50" w:after="120"/>
        <w:jc w:val="both"/>
        <w:rPr>
          <w:rFonts w:ascii="Times" w:eastAsia="ＭＳ 明朝" w:hAnsi="Times" w:cs="Times"/>
          <w:sz w:val="20"/>
          <w:szCs w:val="20"/>
        </w:rPr>
      </w:pPr>
    </w:p>
    <w:p w14:paraId="26D4B695" w14:textId="77777777" w:rsidR="0056530F" w:rsidRPr="000647DE" w:rsidRDefault="0056530F" w:rsidP="0056530F">
      <w:pPr>
        <w:spacing w:afterLines="50" w:after="120"/>
        <w:jc w:val="both"/>
        <w:rPr>
          <w:rFonts w:ascii="Times" w:eastAsia="ＭＳ 明朝" w:hAnsi="Times" w:cs="Times"/>
          <w:sz w:val="20"/>
          <w:szCs w:val="20"/>
        </w:rPr>
      </w:pPr>
      <w:bookmarkStart w:id="25" w:name="_Hlk41945444"/>
      <w:r w:rsidRPr="000647DE">
        <w:rPr>
          <w:rFonts w:ascii="Times" w:eastAsia="ＭＳ 明朝" w:hAnsi="Times" w:cs="Times"/>
          <w:sz w:val="20"/>
          <w:szCs w:val="20"/>
          <w:highlight w:val="green"/>
        </w:rPr>
        <w:t>Agreements:</w:t>
      </w:r>
    </w:p>
    <w:p w14:paraId="0D252E71"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FG10-27</w:t>
      </w:r>
    </w:p>
    <w:bookmarkEnd w:id="25"/>
    <w:p w14:paraId="66736D0E" w14:textId="77777777" w:rsidR="00B03B2A" w:rsidRPr="00B03B2A" w:rsidRDefault="00B03B2A" w:rsidP="00B03B2A">
      <w:pPr>
        <w:spacing w:afterLines="50" w:after="120"/>
        <w:jc w:val="both"/>
        <w:rPr>
          <w:rFonts w:ascii="Times" w:eastAsia="ＭＳ 明朝" w:hAnsi="Times" w:cs="Times"/>
          <w:sz w:val="20"/>
          <w:szCs w:val="20"/>
        </w:rPr>
      </w:pPr>
    </w:p>
    <w:p w14:paraId="752BA147" w14:textId="12DAB7F5" w:rsidR="00B03B2A" w:rsidRPr="00A30326" w:rsidRDefault="00A30326" w:rsidP="00B03B2A">
      <w:pPr>
        <w:spacing w:afterLines="50" w:after="120"/>
        <w:jc w:val="both"/>
        <w:rPr>
          <w:rFonts w:ascii="Times" w:eastAsia="ＭＳ 明朝" w:hAnsi="Times" w:cs="Times"/>
          <w:sz w:val="20"/>
          <w:szCs w:val="20"/>
        </w:rPr>
      </w:pPr>
      <w:bookmarkStart w:id="26" w:name="_Hlk42258375"/>
      <w:r w:rsidRPr="00A30326">
        <w:rPr>
          <w:rFonts w:ascii="Times" w:eastAsia="ＭＳ 明朝" w:hAnsi="Times" w:cs="Times"/>
          <w:sz w:val="20"/>
          <w:szCs w:val="20"/>
          <w:highlight w:val="green"/>
        </w:rPr>
        <w:t>Agreements:</w:t>
      </w:r>
    </w:p>
    <w:p w14:paraId="25D70FEA" w14:textId="77777777" w:rsidR="00B03B2A" w:rsidRPr="00A30326" w:rsidRDefault="00B03B2A" w:rsidP="00B03B2A">
      <w:pPr>
        <w:numPr>
          <w:ilvl w:val="0"/>
          <w:numId w:val="18"/>
        </w:numPr>
        <w:spacing w:afterLines="50" w:after="120"/>
        <w:jc w:val="both"/>
        <w:rPr>
          <w:rFonts w:ascii="Times" w:eastAsia="Batang" w:hAnsi="Times" w:cs="Times"/>
          <w:sz w:val="20"/>
          <w:szCs w:val="20"/>
          <w:lang w:eastAsia="ko-KR"/>
        </w:rPr>
      </w:pPr>
      <w:r w:rsidRPr="00A30326">
        <w:rPr>
          <w:rFonts w:ascii="Times" w:eastAsia="ＭＳ ゴシック" w:hAnsi="Times" w:cs="Times"/>
          <w:sz w:val="20"/>
          <w:szCs w:val="20"/>
          <w:lang w:val="en-GB"/>
        </w:rPr>
        <w:t>“TBD” is removed from prerequisite feature groups for FG10-29</w:t>
      </w:r>
    </w:p>
    <w:bookmarkEnd w:id="26"/>
    <w:p w14:paraId="468A45DF" w14:textId="77777777" w:rsidR="00B03B2A" w:rsidRPr="00A30326" w:rsidRDefault="00B03B2A" w:rsidP="00B03B2A">
      <w:pPr>
        <w:spacing w:afterLines="50" w:after="120"/>
        <w:jc w:val="both"/>
        <w:rPr>
          <w:rFonts w:ascii="Times" w:eastAsia="ＭＳ 明朝" w:hAnsi="Times" w:cs="Times"/>
          <w:sz w:val="20"/>
          <w:szCs w:val="20"/>
        </w:rPr>
      </w:pPr>
    </w:p>
    <w:p w14:paraId="41A748E3" w14:textId="32D17036" w:rsidR="00B03B2A" w:rsidRPr="00A30326" w:rsidRDefault="00A30326" w:rsidP="00B03B2A">
      <w:pPr>
        <w:spacing w:afterLines="50" w:after="120"/>
        <w:jc w:val="both"/>
        <w:rPr>
          <w:rFonts w:ascii="Times" w:eastAsia="ＭＳ 明朝" w:hAnsi="Times" w:cs="Times"/>
          <w:sz w:val="20"/>
          <w:szCs w:val="20"/>
        </w:rPr>
      </w:pPr>
      <w:bookmarkStart w:id="27" w:name="_Hlk42258392"/>
      <w:r w:rsidRPr="00A30326">
        <w:rPr>
          <w:rFonts w:ascii="Times" w:eastAsia="ＭＳ 明朝" w:hAnsi="Times" w:cs="Times"/>
          <w:sz w:val="20"/>
          <w:szCs w:val="20"/>
          <w:highlight w:val="green"/>
        </w:rPr>
        <w:t>Agreements:</w:t>
      </w:r>
    </w:p>
    <w:p w14:paraId="49A4143E" w14:textId="77777777" w:rsidR="00B03B2A" w:rsidRPr="00A30326" w:rsidRDefault="00B03B2A" w:rsidP="00B03B2A">
      <w:pPr>
        <w:numPr>
          <w:ilvl w:val="0"/>
          <w:numId w:val="18"/>
        </w:numPr>
        <w:spacing w:afterLines="50" w:after="120"/>
        <w:jc w:val="both"/>
        <w:rPr>
          <w:rFonts w:ascii="Times" w:eastAsia="Batang" w:hAnsi="Times" w:cs="Times"/>
          <w:sz w:val="20"/>
          <w:szCs w:val="20"/>
          <w:lang w:eastAsia="ko-KR"/>
        </w:rPr>
      </w:pPr>
      <w:r w:rsidRPr="00A30326">
        <w:rPr>
          <w:rFonts w:ascii="Times" w:eastAsia="ＭＳ ゴシック" w:hAnsi="Times" w:cs="Times"/>
          <w:sz w:val="20"/>
          <w:szCs w:val="20"/>
          <w:lang w:val="en-GB"/>
        </w:rPr>
        <w:t>“TBD” is removed from prerequisite feature groups for FG10-30</w:t>
      </w:r>
    </w:p>
    <w:bookmarkEnd w:id="27"/>
    <w:p w14:paraId="36A957F4" w14:textId="77777777" w:rsidR="00B03B2A" w:rsidRPr="00B03B2A" w:rsidRDefault="00B03B2A" w:rsidP="00B03B2A">
      <w:pPr>
        <w:spacing w:afterLines="50" w:after="120"/>
        <w:jc w:val="both"/>
        <w:rPr>
          <w:rFonts w:ascii="Times" w:eastAsia="ＭＳ 明朝" w:hAnsi="Times" w:cs="Times"/>
          <w:sz w:val="20"/>
          <w:szCs w:val="20"/>
        </w:rPr>
      </w:pPr>
    </w:p>
    <w:p w14:paraId="17F7EB40" w14:textId="77777777" w:rsidR="0056530F" w:rsidRPr="000647DE" w:rsidRDefault="0056530F" w:rsidP="0056530F">
      <w:pPr>
        <w:spacing w:afterLines="50" w:after="120"/>
        <w:jc w:val="both"/>
        <w:rPr>
          <w:rFonts w:ascii="Times" w:eastAsia="ＭＳ 明朝" w:hAnsi="Times" w:cs="Times"/>
          <w:sz w:val="20"/>
          <w:szCs w:val="20"/>
        </w:rPr>
      </w:pPr>
      <w:bookmarkStart w:id="28" w:name="_Hlk41945493"/>
      <w:r w:rsidRPr="000647DE">
        <w:rPr>
          <w:rFonts w:ascii="Times" w:eastAsia="ＭＳ 明朝" w:hAnsi="Times" w:cs="Times"/>
          <w:sz w:val="20"/>
          <w:szCs w:val="20"/>
          <w:highlight w:val="green"/>
        </w:rPr>
        <w:t>Agreements:</w:t>
      </w:r>
    </w:p>
    <w:p w14:paraId="2B0A90D7"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Remove bracket from “[9, 10,]” in FG name and Components of FG10-8</w:t>
      </w:r>
    </w:p>
    <w:p w14:paraId="4F635103" w14:textId="3E8C43FD" w:rsidR="00B03B2A" w:rsidRPr="003C7BF6" w:rsidRDefault="0050147F" w:rsidP="00B03B2A">
      <w:pPr>
        <w:numPr>
          <w:ilvl w:val="0"/>
          <w:numId w:val="18"/>
        </w:numPr>
        <w:spacing w:afterLines="50" w:after="120"/>
        <w:jc w:val="both"/>
        <w:rPr>
          <w:rFonts w:ascii="Times" w:eastAsia="Batang" w:hAnsi="Times" w:cs="Times"/>
          <w:strike/>
          <w:color w:val="FF0000"/>
          <w:sz w:val="20"/>
          <w:szCs w:val="20"/>
          <w:lang w:eastAsia="ko-KR"/>
        </w:rPr>
      </w:pPr>
      <w:r w:rsidRPr="003C7BF6">
        <w:rPr>
          <w:rFonts w:ascii="Times" w:eastAsia="ＭＳ ゴシック" w:hAnsi="Times" w:cs="Times"/>
          <w:strike/>
          <w:color w:val="FF0000"/>
          <w:sz w:val="20"/>
          <w:szCs w:val="20"/>
        </w:rPr>
        <w:t xml:space="preserve">FFS: </w:t>
      </w:r>
      <w:r w:rsidR="00B03B2A" w:rsidRPr="003C7BF6">
        <w:rPr>
          <w:rFonts w:ascii="Times" w:eastAsia="ＭＳ ゴシック" w:hAnsi="Times" w:cs="Times"/>
          <w:strike/>
          <w:color w:val="FF0000"/>
          <w:sz w:val="20"/>
          <w:szCs w:val="20"/>
        </w:rPr>
        <w:t>Type of FG10-8 is “Per band”</w:t>
      </w:r>
    </w:p>
    <w:p w14:paraId="3027AFD1" w14:textId="344A5292"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This FG is also applicable to licensed bands</w:t>
      </w:r>
    </w:p>
    <w:bookmarkEnd w:id="28"/>
    <w:p w14:paraId="7D90A297" w14:textId="651D63B9" w:rsidR="00B03B2A" w:rsidRDefault="00B03B2A" w:rsidP="00B03B2A">
      <w:pPr>
        <w:spacing w:afterLines="50" w:after="120"/>
        <w:jc w:val="both"/>
        <w:rPr>
          <w:rFonts w:ascii="Times" w:eastAsia="ＭＳ 明朝" w:hAnsi="Times" w:cs="Times"/>
          <w:sz w:val="20"/>
          <w:szCs w:val="20"/>
        </w:rPr>
      </w:pPr>
    </w:p>
    <w:p w14:paraId="3387AD31" w14:textId="6E6BF964" w:rsidR="000647DE" w:rsidRPr="00A30326" w:rsidRDefault="00A30326" w:rsidP="00B03B2A">
      <w:pPr>
        <w:spacing w:afterLines="50" w:after="120"/>
        <w:jc w:val="both"/>
        <w:rPr>
          <w:rFonts w:ascii="Times" w:eastAsia="ＭＳ 明朝" w:hAnsi="Times" w:cs="Times"/>
          <w:sz w:val="20"/>
          <w:szCs w:val="20"/>
        </w:rPr>
      </w:pPr>
      <w:bookmarkStart w:id="29" w:name="_Hlk42258425"/>
      <w:r w:rsidRPr="00A30326">
        <w:rPr>
          <w:rFonts w:ascii="Times" w:eastAsia="ＭＳ 明朝" w:hAnsi="Times" w:cs="Times"/>
          <w:sz w:val="20"/>
          <w:szCs w:val="20"/>
          <w:highlight w:val="green"/>
        </w:rPr>
        <w:t>Agreements:</w:t>
      </w:r>
    </w:p>
    <w:p w14:paraId="5432D559" w14:textId="43B97625" w:rsidR="000647DE" w:rsidRPr="00A30326" w:rsidRDefault="000647DE" w:rsidP="00B03B2A">
      <w:pPr>
        <w:numPr>
          <w:ilvl w:val="0"/>
          <w:numId w:val="18"/>
        </w:numPr>
        <w:spacing w:afterLines="50" w:after="120"/>
        <w:jc w:val="both"/>
        <w:rPr>
          <w:rFonts w:ascii="Times" w:eastAsia="ＭＳ ゴシック" w:hAnsi="Times" w:cs="Times"/>
          <w:sz w:val="20"/>
          <w:szCs w:val="20"/>
          <w:lang w:val="en-GB"/>
        </w:rPr>
      </w:pPr>
      <w:r w:rsidRPr="00A30326">
        <w:rPr>
          <w:rFonts w:ascii="Times" w:eastAsia="ＭＳ ゴシック" w:hAnsi="Times" w:cs="Times"/>
          <w:sz w:val="20"/>
          <w:szCs w:val="20"/>
          <w:lang w:val="en-GB"/>
        </w:rPr>
        <w:t xml:space="preserve">Type of FG10-8 is “Per </w:t>
      </w:r>
      <w:r w:rsidR="00C8209E" w:rsidRPr="00A30326">
        <w:rPr>
          <w:rFonts w:ascii="Times" w:eastAsia="ＭＳ ゴシック" w:hAnsi="Times" w:cs="Times"/>
          <w:sz w:val="20"/>
          <w:szCs w:val="20"/>
          <w:lang w:val="en-GB"/>
        </w:rPr>
        <w:t>band</w:t>
      </w:r>
      <w:r w:rsidRPr="00A30326">
        <w:rPr>
          <w:rFonts w:ascii="Times" w:eastAsia="ＭＳ ゴシック" w:hAnsi="Times" w:cs="Times"/>
          <w:sz w:val="20"/>
          <w:szCs w:val="20"/>
          <w:lang w:val="en-GB"/>
        </w:rPr>
        <w:t>”</w:t>
      </w:r>
    </w:p>
    <w:bookmarkEnd w:id="29"/>
    <w:p w14:paraId="64FDD55C" w14:textId="77777777" w:rsidR="000647DE" w:rsidRPr="006459BD" w:rsidRDefault="000647DE" w:rsidP="00B03B2A">
      <w:pPr>
        <w:spacing w:afterLines="50" w:after="120"/>
        <w:jc w:val="both"/>
        <w:rPr>
          <w:rFonts w:ascii="Times" w:eastAsia="ＭＳ 明朝" w:hAnsi="Times" w:cs="Times"/>
          <w:sz w:val="20"/>
          <w:szCs w:val="20"/>
        </w:rPr>
      </w:pPr>
    </w:p>
    <w:p w14:paraId="2EF8C025" w14:textId="77777777" w:rsidR="0056530F" w:rsidRPr="000647DE" w:rsidRDefault="0056530F" w:rsidP="0056530F">
      <w:pPr>
        <w:spacing w:afterLines="50" w:after="120"/>
        <w:jc w:val="both"/>
        <w:rPr>
          <w:rFonts w:ascii="Times" w:eastAsia="ＭＳ 明朝" w:hAnsi="Times" w:cs="Times"/>
          <w:sz w:val="20"/>
          <w:szCs w:val="20"/>
        </w:rPr>
      </w:pPr>
      <w:bookmarkStart w:id="30" w:name="_Hlk41945562"/>
      <w:r w:rsidRPr="000647DE">
        <w:rPr>
          <w:rFonts w:ascii="Times" w:eastAsia="ＭＳ 明朝" w:hAnsi="Times" w:cs="Times"/>
          <w:sz w:val="20"/>
          <w:szCs w:val="20"/>
          <w:highlight w:val="green"/>
        </w:rPr>
        <w:t>Agreements:</w:t>
      </w:r>
    </w:p>
    <w:p w14:paraId="7A218206"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lastRenderedPageBreak/>
        <w:t>Modify FG name of FG10-9 to “Search space set group switching with DCI 2_0 monitoring”</w:t>
      </w:r>
    </w:p>
    <w:p w14:paraId="728608ED" w14:textId="54513952" w:rsidR="00B03B2A" w:rsidRPr="008D685A" w:rsidRDefault="0050147F" w:rsidP="00B03B2A">
      <w:pPr>
        <w:numPr>
          <w:ilvl w:val="0"/>
          <w:numId w:val="18"/>
        </w:numPr>
        <w:spacing w:afterLines="50" w:after="120"/>
        <w:jc w:val="both"/>
        <w:rPr>
          <w:rFonts w:ascii="Times" w:eastAsia="Batang" w:hAnsi="Times" w:cs="Times"/>
          <w:strike/>
          <w:color w:val="FF0000"/>
          <w:sz w:val="20"/>
          <w:szCs w:val="20"/>
          <w:lang w:eastAsia="ko-KR"/>
        </w:rPr>
      </w:pPr>
      <w:r w:rsidRPr="008D685A">
        <w:rPr>
          <w:rFonts w:ascii="Times" w:eastAsia="ＭＳ ゴシック" w:hAnsi="Times" w:cs="Times"/>
          <w:strike/>
          <w:color w:val="FF0000"/>
          <w:sz w:val="20"/>
          <w:szCs w:val="20"/>
        </w:rPr>
        <w:t xml:space="preserve">FFS: </w:t>
      </w:r>
      <w:r w:rsidR="00B03B2A" w:rsidRPr="008D685A">
        <w:rPr>
          <w:rFonts w:ascii="Times" w:eastAsia="ＭＳ ゴシック" w:hAnsi="Times" w:cs="Times"/>
          <w:strike/>
          <w:color w:val="FF0000"/>
          <w:sz w:val="20"/>
          <w:szCs w:val="20"/>
        </w:rPr>
        <w:t>Type of FG10-9/9b/9d is “Per band”</w:t>
      </w:r>
    </w:p>
    <w:p w14:paraId="1B1169E8" w14:textId="286F4191" w:rsidR="00B03B2A" w:rsidRPr="008D685A" w:rsidRDefault="0050147F" w:rsidP="00B03B2A">
      <w:pPr>
        <w:numPr>
          <w:ilvl w:val="0"/>
          <w:numId w:val="18"/>
        </w:numPr>
        <w:spacing w:afterLines="50" w:after="120"/>
        <w:jc w:val="both"/>
        <w:rPr>
          <w:rFonts w:ascii="Times" w:eastAsia="Batang" w:hAnsi="Times" w:cs="Times"/>
          <w:strike/>
          <w:color w:val="FF0000"/>
          <w:sz w:val="20"/>
          <w:szCs w:val="20"/>
          <w:lang w:eastAsia="ko-KR"/>
        </w:rPr>
      </w:pPr>
      <w:r w:rsidRPr="008D685A">
        <w:rPr>
          <w:rFonts w:ascii="Times" w:eastAsia="ＭＳ ゴシック" w:hAnsi="Times" w:cs="Times"/>
          <w:strike/>
          <w:color w:val="FF0000"/>
          <w:sz w:val="20"/>
          <w:szCs w:val="20"/>
        </w:rPr>
        <w:t xml:space="preserve">FFS: </w:t>
      </w:r>
      <w:r w:rsidR="00B03B2A" w:rsidRPr="008D685A">
        <w:rPr>
          <w:rFonts w:ascii="Times" w:eastAsia="ＭＳ ゴシック" w:hAnsi="Times" w:cs="Times"/>
          <w:strike/>
          <w:color w:val="FF0000"/>
          <w:sz w:val="20"/>
          <w:szCs w:val="20"/>
        </w:rPr>
        <w:t>Type of FG10-9c is “Per BC”</w:t>
      </w:r>
    </w:p>
    <w:p w14:paraId="06189BDD" w14:textId="457FA2A6" w:rsidR="00B03B2A" w:rsidRPr="008D685A" w:rsidRDefault="0050147F" w:rsidP="00B03B2A">
      <w:pPr>
        <w:numPr>
          <w:ilvl w:val="0"/>
          <w:numId w:val="18"/>
        </w:numPr>
        <w:spacing w:afterLines="50" w:after="120"/>
        <w:jc w:val="both"/>
        <w:rPr>
          <w:rFonts w:ascii="Times" w:eastAsia="Batang" w:hAnsi="Times" w:cs="Times"/>
          <w:strike/>
          <w:color w:val="FF0000"/>
          <w:sz w:val="20"/>
          <w:szCs w:val="20"/>
          <w:lang w:eastAsia="ko-KR"/>
        </w:rPr>
      </w:pPr>
      <w:r w:rsidRPr="008D685A">
        <w:rPr>
          <w:rFonts w:ascii="Times" w:eastAsia="ＭＳ ゴシック" w:hAnsi="Times" w:cs="Times"/>
          <w:strike/>
          <w:color w:val="FF0000"/>
          <w:sz w:val="20"/>
          <w:szCs w:val="20"/>
          <w:lang w:val="en-GB"/>
        </w:rPr>
        <w:t xml:space="preserve">FFS: </w:t>
      </w:r>
      <w:r w:rsidR="00B03B2A" w:rsidRPr="008D685A">
        <w:rPr>
          <w:rFonts w:ascii="Times" w:eastAsia="ＭＳ ゴシック" w:hAnsi="Times" w:cs="Times"/>
          <w:strike/>
          <w:color w:val="FF0000"/>
          <w:sz w:val="20"/>
          <w:szCs w:val="20"/>
          <w:lang w:val="en-GB"/>
        </w:rPr>
        <w:t>FG10-9/9b/9c/9d are only for unlicensed bands</w:t>
      </w:r>
    </w:p>
    <w:p w14:paraId="792011B2"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FG10-9/9b</w:t>
      </w:r>
    </w:p>
    <w:bookmarkEnd w:id="30"/>
    <w:p w14:paraId="5E53E481" w14:textId="4595F916" w:rsidR="00B03B2A" w:rsidRDefault="00B03B2A" w:rsidP="00B03B2A">
      <w:pPr>
        <w:spacing w:afterLines="50" w:after="120"/>
        <w:jc w:val="both"/>
        <w:rPr>
          <w:rFonts w:ascii="Times" w:eastAsia="ＭＳ 明朝" w:hAnsi="Times" w:cs="Times"/>
          <w:sz w:val="20"/>
          <w:szCs w:val="20"/>
        </w:rPr>
      </w:pPr>
    </w:p>
    <w:p w14:paraId="25819417" w14:textId="51EFA3BC" w:rsidR="000647DE" w:rsidRPr="00A30326" w:rsidRDefault="00C20C97" w:rsidP="00B03B2A">
      <w:pPr>
        <w:spacing w:afterLines="50" w:after="120"/>
        <w:jc w:val="both"/>
        <w:rPr>
          <w:rFonts w:ascii="Times" w:eastAsia="ＭＳ 明朝" w:hAnsi="Times" w:cs="Times"/>
          <w:sz w:val="20"/>
          <w:szCs w:val="20"/>
        </w:rPr>
      </w:pPr>
      <w:bookmarkStart w:id="31" w:name="_Hlk42122267"/>
      <w:r w:rsidRPr="00A30326">
        <w:rPr>
          <w:rFonts w:ascii="Times" w:eastAsia="ＭＳ 明朝" w:hAnsi="Times" w:cs="Times"/>
          <w:sz w:val="20"/>
          <w:szCs w:val="20"/>
          <w:highlight w:val="green"/>
        </w:rPr>
        <w:t>Agreements:</w:t>
      </w:r>
    </w:p>
    <w:p w14:paraId="5689A2E7" w14:textId="77777777" w:rsidR="000647DE" w:rsidRPr="00A30326" w:rsidRDefault="000647DE" w:rsidP="000647DE">
      <w:pPr>
        <w:numPr>
          <w:ilvl w:val="0"/>
          <w:numId w:val="18"/>
        </w:numPr>
        <w:spacing w:afterLines="50" w:after="120"/>
        <w:jc w:val="both"/>
        <w:rPr>
          <w:rFonts w:ascii="Times" w:eastAsia="ＭＳ ゴシック" w:hAnsi="Times" w:cs="Times"/>
          <w:sz w:val="20"/>
          <w:szCs w:val="20"/>
          <w:lang w:val="en-GB"/>
        </w:rPr>
      </w:pPr>
      <w:r w:rsidRPr="00A30326">
        <w:rPr>
          <w:rFonts w:ascii="Times" w:eastAsia="ＭＳ ゴシック" w:hAnsi="Times" w:cs="Times"/>
          <w:sz w:val="20"/>
          <w:szCs w:val="20"/>
          <w:lang w:val="en-GB"/>
        </w:rPr>
        <w:t>Type of FG10-9/9b/9d is “Per band”</w:t>
      </w:r>
    </w:p>
    <w:p w14:paraId="793B4BD6" w14:textId="77777777" w:rsidR="000647DE" w:rsidRPr="00A30326" w:rsidRDefault="000647DE" w:rsidP="000647DE">
      <w:pPr>
        <w:numPr>
          <w:ilvl w:val="0"/>
          <w:numId w:val="18"/>
        </w:numPr>
        <w:spacing w:afterLines="50" w:after="120"/>
        <w:jc w:val="both"/>
        <w:rPr>
          <w:rFonts w:ascii="Times" w:eastAsia="ＭＳ ゴシック" w:hAnsi="Times" w:cs="Times"/>
          <w:sz w:val="20"/>
          <w:szCs w:val="20"/>
          <w:lang w:val="en-GB"/>
        </w:rPr>
      </w:pPr>
      <w:r w:rsidRPr="00A30326">
        <w:rPr>
          <w:rFonts w:ascii="Times" w:eastAsia="ＭＳ ゴシック" w:hAnsi="Times" w:cs="Times"/>
          <w:sz w:val="20"/>
          <w:szCs w:val="20"/>
          <w:lang w:val="en-GB"/>
        </w:rPr>
        <w:t>Type of FG10-9c is “Per BC”</w:t>
      </w:r>
    </w:p>
    <w:p w14:paraId="05DBD5F1" w14:textId="41712E34" w:rsidR="000647DE" w:rsidRPr="00A30326" w:rsidRDefault="008D685A" w:rsidP="00B03B2A">
      <w:pPr>
        <w:numPr>
          <w:ilvl w:val="0"/>
          <w:numId w:val="18"/>
        </w:numPr>
        <w:spacing w:afterLines="50" w:after="120"/>
        <w:jc w:val="both"/>
        <w:rPr>
          <w:rFonts w:ascii="Times" w:eastAsia="ＭＳ ゴシック" w:hAnsi="Times" w:cs="Times"/>
          <w:sz w:val="20"/>
          <w:szCs w:val="20"/>
          <w:highlight w:val="yellow"/>
          <w:lang w:val="en-GB"/>
        </w:rPr>
      </w:pPr>
      <w:r w:rsidRPr="00A30326">
        <w:rPr>
          <w:rFonts w:ascii="Times" w:eastAsia="ＭＳ ゴシック" w:hAnsi="Times" w:cs="Times"/>
          <w:sz w:val="20"/>
          <w:szCs w:val="20"/>
          <w:highlight w:val="yellow"/>
          <w:lang w:val="en-GB"/>
        </w:rPr>
        <w:t xml:space="preserve">FFS: </w:t>
      </w:r>
      <w:r w:rsidR="000647DE" w:rsidRPr="00A30326">
        <w:rPr>
          <w:rFonts w:ascii="Times" w:eastAsia="ＭＳ ゴシック" w:hAnsi="Times" w:cs="Times"/>
          <w:sz w:val="20"/>
          <w:szCs w:val="20"/>
          <w:highlight w:val="yellow"/>
          <w:lang w:val="en-GB"/>
        </w:rPr>
        <w:t>FG10-9/9b/9c/9d are also applicable to licensed bands</w:t>
      </w:r>
    </w:p>
    <w:bookmarkEnd w:id="31"/>
    <w:p w14:paraId="0E06AD0F" w14:textId="6655988F" w:rsidR="000647DE" w:rsidRDefault="000647DE" w:rsidP="00B03B2A">
      <w:pPr>
        <w:spacing w:afterLines="50" w:after="120"/>
        <w:jc w:val="both"/>
        <w:rPr>
          <w:rFonts w:ascii="Times" w:eastAsia="ＭＳ 明朝" w:hAnsi="Times" w:cs="Times"/>
          <w:sz w:val="20"/>
          <w:szCs w:val="20"/>
        </w:rPr>
      </w:pPr>
    </w:p>
    <w:p w14:paraId="7CCA90CB" w14:textId="0A443C58" w:rsidR="00C8209E" w:rsidRPr="00C8209E" w:rsidRDefault="00C8209E" w:rsidP="00B03B2A">
      <w:pPr>
        <w:spacing w:afterLines="50" w:after="120"/>
        <w:jc w:val="both"/>
        <w:rPr>
          <w:rFonts w:ascii="Times" w:eastAsia="ＭＳ 明朝" w:hAnsi="Times" w:cs="Times" w:hint="eastAsia"/>
          <w:b/>
          <w:bCs/>
          <w:sz w:val="20"/>
          <w:szCs w:val="20"/>
        </w:rPr>
      </w:pPr>
      <w:r w:rsidRPr="000647DE">
        <w:rPr>
          <w:rFonts w:ascii="Times" w:eastAsia="ＭＳ 明朝" w:hAnsi="Times" w:cs="Times" w:hint="eastAsia"/>
          <w:b/>
          <w:bCs/>
          <w:sz w:val="20"/>
          <w:szCs w:val="20"/>
          <w:highlight w:val="yellow"/>
        </w:rPr>
        <w:t>U</w:t>
      </w:r>
      <w:r w:rsidRPr="000647DE">
        <w:rPr>
          <w:rFonts w:ascii="Times" w:eastAsia="ＭＳ 明朝" w:hAnsi="Times" w:cs="Times"/>
          <w:b/>
          <w:bCs/>
          <w:sz w:val="20"/>
          <w:szCs w:val="20"/>
          <w:highlight w:val="yellow"/>
        </w:rPr>
        <w:t>pdated FL proposal 1</w:t>
      </w:r>
      <w:r>
        <w:rPr>
          <w:rFonts w:ascii="Times" w:eastAsia="ＭＳ 明朝" w:hAnsi="Times" w:cs="Times"/>
          <w:b/>
          <w:bCs/>
          <w:sz w:val="20"/>
          <w:szCs w:val="20"/>
          <w:highlight w:val="yellow"/>
        </w:rPr>
        <w:t>4</w:t>
      </w:r>
      <w:r w:rsidRPr="000647DE">
        <w:rPr>
          <w:rFonts w:ascii="Times" w:eastAsia="ＭＳ 明朝" w:hAnsi="Times" w:cs="Times"/>
          <w:b/>
          <w:bCs/>
          <w:sz w:val="20"/>
          <w:szCs w:val="20"/>
          <w:highlight w:val="yellow"/>
        </w:rPr>
        <w:t>:</w:t>
      </w:r>
    </w:p>
    <w:p w14:paraId="0DE49404" w14:textId="77777777" w:rsidR="00C8209E" w:rsidRPr="00C8209E" w:rsidRDefault="00C8209E" w:rsidP="00C8209E">
      <w:pPr>
        <w:numPr>
          <w:ilvl w:val="0"/>
          <w:numId w:val="18"/>
        </w:numPr>
        <w:spacing w:afterLines="50" w:after="120"/>
        <w:jc w:val="both"/>
        <w:rPr>
          <w:rFonts w:ascii="Arial" w:eastAsia="Batang" w:hAnsi="Arial" w:cs="Times New Roman"/>
          <w:sz w:val="32"/>
          <w:szCs w:val="32"/>
          <w:lang w:eastAsia="ko-KR"/>
        </w:rPr>
      </w:pPr>
      <w:r w:rsidRPr="00C8209E">
        <w:rPr>
          <w:rFonts w:ascii="Times New Roman" w:eastAsia="ＭＳ ゴシック" w:hAnsi="Times New Roman" w:cs="Times New Roman"/>
          <w:b/>
          <w:bCs/>
          <w:sz w:val="22"/>
          <w:szCs w:val="20"/>
          <w:lang w:val="en-GB"/>
        </w:rPr>
        <w:t>FG10-9/9b/9c/9d are only for unlicensed bands</w:t>
      </w:r>
    </w:p>
    <w:p w14:paraId="150F1008" w14:textId="77777777" w:rsidR="00C8209E" w:rsidRPr="00C8209E" w:rsidRDefault="00C8209E" w:rsidP="00C8209E">
      <w:pPr>
        <w:numPr>
          <w:ilvl w:val="1"/>
          <w:numId w:val="18"/>
        </w:numPr>
        <w:spacing w:afterLines="50" w:after="120"/>
        <w:jc w:val="both"/>
        <w:rPr>
          <w:rFonts w:ascii="Times" w:eastAsia="ＭＳ ゴシック" w:hAnsi="Times" w:cs="Times"/>
          <w:b/>
          <w:bCs/>
          <w:sz w:val="20"/>
          <w:szCs w:val="20"/>
          <w:lang w:val="en-GB"/>
        </w:rPr>
      </w:pPr>
      <w:r w:rsidRPr="00C8209E">
        <w:rPr>
          <w:rFonts w:ascii="Times" w:eastAsia="ＭＳ ゴシック" w:hAnsi="Times" w:cs="Times"/>
          <w:b/>
          <w:bCs/>
          <w:sz w:val="20"/>
          <w:szCs w:val="20"/>
          <w:lang w:val="en-GB"/>
        </w:rPr>
        <w:t>Add a note “the signaling is per band but is only expected for a band where shared spectrum channel access must be used”</w:t>
      </w:r>
    </w:p>
    <w:p w14:paraId="6F519EA9" w14:textId="77777777" w:rsidR="00C8209E" w:rsidRPr="00C8209E" w:rsidRDefault="00C8209E" w:rsidP="00B03B2A">
      <w:pPr>
        <w:spacing w:afterLines="50" w:after="120"/>
        <w:jc w:val="both"/>
        <w:rPr>
          <w:rFonts w:ascii="Times" w:eastAsia="ＭＳ 明朝" w:hAnsi="Times" w:cs="Times" w:hint="eastAsia"/>
          <w:sz w:val="20"/>
          <w:szCs w:val="20"/>
          <w:lang w:val="en-GB"/>
        </w:rPr>
      </w:pPr>
    </w:p>
    <w:p w14:paraId="0C99FB09" w14:textId="77777777" w:rsidR="0056530F" w:rsidRPr="000647DE" w:rsidRDefault="0056530F" w:rsidP="0056530F">
      <w:pPr>
        <w:spacing w:afterLines="50" w:after="120"/>
        <w:jc w:val="both"/>
        <w:rPr>
          <w:rFonts w:ascii="Times" w:eastAsia="ＭＳ 明朝" w:hAnsi="Times" w:cs="Times"/>
          <w:sz w:val="20"/>
          <w:szCs w:val="20"/>
        </w:rPr>
      </w:pPr>
      <w:bookmarkStart w:id="32" w:name="_Hlk41945698"/>
      <w:r w:rsidRPr="000647DE">
        <w:rPr>
          <w:rFonts w:ascii="Times" w:eastAsia="ＭＳ 明朝" w:hAnsi="Times" w:cs="Times"/>
          <w:sz w:val="20"/>
          <w:szCs w:val="20"/>
          <w:highlight w:val="green"/>
        </w:rPr>
        <w:t>Agreements:</w:t>
      </w:r>
    </w:p>
    <w:p w14:paraId="5B371E86" w14:textId="77777777" w:rsidR="00B03B2A" w:rsidRPr="00C20C97" w:rsidRDefault="00B03B2A" w:rsidP="00B03B2A">
      <w:pPr>
        <w:numPr>
          <w:ilvl w:val="0"/>
          <w:numId w:val="18"/>
        </w:numPr>
        <w:spacing w:afterLines="50" w:after="120"/>
        <w:jc w:val="both"/>
        <w:rPr>
          <w:rFonts w:ascii="Times" w:eastAsia="Batang" w:hAnsi="Times" w:cs="Times"/>
          <w:strike/>
          <w:color w:val="FF0000"/>
          <w:sz w:val="20"/>
          <w:szCs w:val="20"/>
          <w:lang w:eastAsia="ko-KR"/>
        </w:rPr>
      </w:pPr>
      <w:r w:rsidRPr="00C20C97">
        <w:rPr>
          <w:rFonts w:ascii="Times" w:eastAsia="ＭＳ ゴシック" w:hAnsi="Times" w:cs="Times"/>
          <w:strike/>
          <w:color w:val="FF0000"/>
          <w:sz w:val="20"/>
          <w:szCs w:val="20"/>
        </w:rPr>
        <w:t>Type of FG10-14 is “Per band”</w:t>
      </w:r>
    </w:p>
    <w:p w14:paraId="6C9AD39E" w14:textId="378F8D99" w:rsidR="00B03B2A" w:rsidRPr="00C20C97" w:rsidRDefault="0050147F" w:rsidP="00B03B2A">
      <w:pPr>
        <w:numPr>
          <w:ilvl w:val="0"/>
          <w:numId w:val="18"/>
        </w:numPr>
        <w:spacing w:afterLines="50" w:after="120"/>
        <w:jc w:val="both"/>
        <w:rPr>
          <w:rFonts w:ascii="Times" w:eastAsia="Batang" w:hAnsi="Times" w:cs="Times"/>
          <w:strike/>
          <w:color w:val="FF0000"/>
          <w:sz w:val="20"/>
          <w:szCs w:val="20"/>
          <w:lang w:eastAsia="ko-KR"/>
        </w:rPr>
      </w:pPr>
      <w:r w:rsidRPr="00C20C97">
        <w:rPr>
          <w:rFonts w:ascii="Times" w:eastAsia="ＭＳ ゴシック" w:hAnsi="Times" w:cs="Times"/>
          <w:strike/>
          <w:color w:val="FF0000"/>
          <w:sz w:val="20"/>
          <w:szCs w:val="20"/>
          <w:lang w:val="en-GB"/>
        </w:rPr>
        <w:t xml:space="preserve">FFS: </w:t>
      </w:r>
      <w:r w:rsidR="00B03B2A" w:rsidRPr="00C20C97">
        <w:rPr>
          <w:rFonts w:ascii="Times" w:eastAsia="ＭＳ ゴシック" w:hAnsi="Times" w:cs="Times"/>
          <w:strike/>
          <w:color w:val="FF0000"/>
          <w:sz w:val="20"/>
          <w:szCs w:val="20"/>
          <w:lang w:val="en-GB"/>
        </w:rPr>
        <w:t>FG10-14 is only for unlicensed bands</w:t>
      </w:r>
    </w:p>
    <w:p w14:paraId="0AB5458B"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FG10-14</w:t>
      </w:r>
    </w:p>
    <w:bookmarkEnd w:id="32"/>
    <w:p w14:paraId="6739A3C2" w14:textId="46D1D256" w:rsidR="00B03B2A" w:rsidRDefault="00B03B2A" w:rsidP="00B03B2A">
      <w:pPr>
        <w:spacing w:afterLines="50" w:after="120"/>
        <w:jc w:val="both"/>
        <w:rPr>
          <w:rFonts w:ascii="Times" w:eastAsia="ＭＳ 明朝" w:hAnsi="Times" w:cs="Times"/>
          <w:sz w:val="20"/>
          <w:szCs w:val="20"/>
        </w:rPr>
      </w:pPr>
    </w:p>
    <w:p w14:paraId="7A7EF6D2" w14:textId="3A65C1C1" w:rsidR="000647DE" w:rsidRPr="00A30326" w:rsidRDefault="00C20C97" w:rsidP="00B03B2A">
      <w:pPr>
        <w:spacing w:afterLines="50" w:after="120"/>
        <w:jc w:val="both"/>
        <w:rPr>
          <w:rFonts w:ascii="Times" w:eastAsia="ＭＳ 明朝" w:hAnsi="Times" w:cs="Times"/>
          <w:sz w:val="20"/>
          <w:szCs w:val="20"/>
        </w:rPr>
      </w:pPr>
      <w:bookmarkStart w:id="33" w:name="_Hlk42122524"/>
      <w:r w:rsidRPr="00A30326">
        <w:rPr>
          <w:rFonts w:ascii="Times" w:eastAsia="ＭＳ 明朝" w:hAnsi="Times" w:cs="Times"/>
          <w:sz w:val="20"/>
          <w:szCs w:val="20"/>
          <w:highlight w:val="green"/>
        </w:rPr>
        <w:t>Agreements:</w:t>
      </w:r>
    </w:p>
    <w:p w14:paraId="24EEB764" w14:textId="77777777" w:rsidR="000647DE" w:rsidRPr="00A30326" w:rsidRDefault="000647DE" w:rsidP="000647DE">
      <w:pPr>
        <w:numPr>
          <w:ilvl w:val="0"/>
          <w:numId w:val="18"/>
        </w:numPr>
        <w:spacing w:afterLines="50" w:after="120"/>
        <w:jc w:val="both"/>
        <w:rPr>
          <w:rFonts w:ascii="Times" w:eastAsia="ＭＳ ゴシック" w:hAnsi="Times" w:cs="Times"/>
          <w:sz w:val="20"/>
          <w:szCs w:val="20"/>
          <w:lang w:val="en-GB"/>
        </w:rPr>
      </w:pPr>
      <w:r w:rsidRPr="00A30326">
        <w:rPr>
          <w:rFonts w:ascii="Times" w:eastAsia="ＭＳ ゴシック" w:hAnsi="Times" w:cs="Times"/>
          <w:sz w:val="20"/>
          <w:szCs w:val="20"/>
          <w:lang w:val="en-GB"/>
        </w:rPr>
        <w:t>Type of FG10-14 is “Per band”</w:t>
      </w:r>
    </w:p>
    <w:p w14:paraId="74FE3238" w14:textId="77777777" w:rsidR="000647DE" w:rsidRPr="00A30326" w:rsidRDefault="000647DE" w:rsidP="000647DE">
      <w:pPr>
        <w:numPr>
          <w:ilvl w:val="0"/>
          <w:numId w:val="18"/>
        </w:numPr>
        <w:spacing w:afterLines="50" w:after="120"/>
        <w:jc w:val="both"/>
        <w:rPr>
          <w:rFonts w:ascii="Times" w:eastAsia="ＭＳ ゴシック" w:hAnsi="Times" w:cs="Times"/>
          <w:sz w:val="20"/>
          <w:szCs w:val="20"/>
          <w:lang w:val="en-GB"/>
        </w:rPr>
      </w:pPr>
      <w:r w:rsidRPr="00A30326">
        <w:rPr>
          <w:rFonts w:ascii="Times" w:eastAsia="ＭＳ ゴシック" w:hAnsi="Times" w:cs="Times"/>
          <w:sz w:val="20"/>
          <w:szCs w:val="20"/>
          <w:lang w:val="en-GB"/>
        </w:rPr>
        <w:t>FG10-14 is only for unlicensed bands</w:t>
      </w:r>
    </w:p>
    <w:p w14:paraId="56D985B4" w14:textId="77777777" w:rsidR="000647DE" w:rsidRPr="00A30326" w:rsidRDefault="000647DE" w:rsidP="000647DE">
      <w:pPr>
        <w:numPr>
          <w:ilvl w:val="1"/>
          <w:numId w:val="18"/>
        </w:numPr>
        <w:spacing w:afterLines="50" w:after="120"/>
        <w:jc w:val="both"/>
        <w:rPr>
          <w:rFonts w:ascii="Times" w:hAnsi="Times" w:cs="Times"/>
          <w:sz w:val="20"/>
          <w:szCs w:val="20"/>
        </w:rPr>
      </w:pPr>
      <w:r w:rsidRPr="00A30326">
        <w:rPr>
          <w:rFonts w:ascii="Times" w:hAnsi="Times" w:cs="Times"/>
          <w:sz w:val="20"/>
          <w:szCs w:val="20"/>
        </w:rPr>
        <w:t>Add a note “the signaling is per band but is only expected for a band where shared spectrum channel access must be used”</w:t>
      </w:r>
    </w:p>
    <w:bookmarkEnd w:id="33"/>
    <w:p w14:paraId="0BB5E1C7" w14:textId="77777777" w:rsidR="000647DE" w:rsidRPr="000647DE" w:rsidRDefault="000647DE" w:rsidP="00B03B2A">
      <w:pPr>
        <w:spacing w:afterLines="50" w:after="120"/>
        <w:jc w:val="both"/>
        <w:rPr>
          <w:rFonts w:ascii="Times" w:eastAsia="ＭＳ 明朝" w:hAnsi="Times" w:cs="Times"/>
          <w:sz w:val="20"/>
          <w:szCs w:val="20"/>
        </w:rPr>
      </w:pPr>
    </w:p>
    <w:p w14:paraId="761D98DB" w14:textId="77777777" w:rsidR="0056530F" w:rsidRPr="000647DE" w:rsidRDefault="0056530F" w:rsidP="0056530F">
      <w:pPr>
        <w:spacing w:afterLines="50" w:after="120"/>
        <w:jc w:val="both"/>
        <w:rPr>
          <w:rFonts w:ascii="Times" w:eastAsia="ＭＳ 明朝" w:hAnsi="Times" w:cs="Times"/>
          <w:sz w:val="20"/>
          <w:szCs w:val="20"/>
        </w:rPr>
      </w:pPr>
      <w:bookmarkStart w:id="34" w:name="_Hlk41945813"/>
      <w:r w:rsidRPr="000647DE">
        <w:rPr>
          <w:rFonts w:ascii="Times" w:eastAsia="ＭＳ 明朝" w:hAnsi="Times" w:cs="Times"/>
          <w:sz w:val="20"/>
          <w:szCs w:val="20"/>
          <w:highlight w:val="green"/>
        </w:rPr>
        <w:t>Agreements:</w:t>
      </w:r>
    </w:p>
    <w:p w14:paraId="6E600DA1" w14:textId="77777777" w:rsidR="00B03B2A" w:rsidRPr="003C7BF6" w:rsidRDefault="00B03B2A" w:rsidP="00B03B2A">
      <w:pPr>
        <w:numPr>
          <w:ilvl w:val="0"/>
          <w:numId w:val="18"/>
        </w:numPr>
        <w:spacing w:afterLines="50" w:after="120"/>
        <w:jc w:val="both"/>
        <w:rPr>
          <w:rFonts w:ascii="Times" w:eastAsia="Batang" w:hAnsi="Times" w:cs="Times"/>
          <w:strike/>
          <w:color w:val="FF0000"/>
          <w:sz w:val="20"/>
          <w:szCs w:val="20"/>
          <w:lang w:eastAsia="ko-KR"/>
        </w:rPr>
      </w:pPr>
      <w:r w:rsidRPr="003C7BF6">
        <w:rPr>
          <w:rFonts w:ascii="Times" w:eastAsia="ＭＳ ゴシック" w:hAnsi="Times" w:cs="Times"/>
          <w:strike/>
          <w:color w:val="FF0000"/>
          <w:sz w:val="20"/>
          <w:szCs w:val="20"/>
        </w:rPr>
        <w:t>Type of FG10-15 is “Per band”</w:t>
      </w:r>
    </w:p>
    <w:p w14:paraId="75F7DDA9" w14:textId="5FFEE5C7" w:rsidR="00B03B2A" w:rsidRPr="000647DE" w:rsidRDefault="0050147F" w:rsidP="00B03B2A">
      <w:pPr>
        <w:numPr>
          <w:ilvl w:val="0"/>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sz w:val="20"/>
          <w:szCs w:val="20"/>
          <w:highlight w:val="yellow"/>
          <w:lang w:val="en-GB"/>
        </w:rPr>
        <w:t xml:space="preserve">FFS: </w:t>
      </w:r>
      <w:r w:rsidR="00B03B2A" w:rsidRPr="000647DE">
        <w:rPr>
          <w:rFonts w:ascii="Times" w:eastAsia="ＭＳ ゴシック" w:hAnsi="Times" w:cs="Times"/>
          <w:sz w:val="20"/>
          <w:szCs w:val="20"/>
          <w:highlight w:val="yellow"/>
          <w:lang w:val="en-GB"/>
        </w:rPr>
        <w:t>FG10-15 is only for unlicensed bands</w:t>
      </w:r>
    </w:p>
    <w:p w14:paraId="40FF861E"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FG10-15</w:t>
      </w:r>
    </w:p>
    <w:bookmarkEnd w:id="34"/>
    <w:p w14:paraId="25C91221" w14:textId="732BEE25" w:rsidR="00B03B2A" w:rsidRDefault="00B03B2A" w:rsidP="00B03B2A">
      <w:pPr>
        <w:spacing w:afterLines="50" w:after="120"/>
        <w:jc w:val="both"/>
        <w:rPr>
          <w:rFonts w:ascii="Times" w:eastAsia="ＭＳ 明朝" w:hAnsi="Times" w:cs="Times"/>
          <w:sz w:val="20"/>
          <w:szCs w:val="20"/>
        </w:rPr>
      </w:pPr>
    </w:p>
    <w:p w14:paraId="5B894B41" w14:textId="2E2FA107" w:rsidR="00C8209E" w:rsidRPr="00C8209E" w:rsidRDefault="00A30326" w:rsidP="00C8209E">
      <w:pPr>
        <w:spacing w:afterLines="50" w:after="120"/>
        <w:jc w:val="both"/>
        <w:rPr>
          <w:rFonts w:ascii="Times" w:eastAsia="ＭＳ 明朝" w:hAnsi="Times" w:cs="Times" w:hint="eastAsia"/>
          <w:sz w:val="20"/>
          <w:szCs w:val="20"/>
        </w:rPr>
      </w:pPr>
      <w:bookmarkStart w:id="35" w:name="_Hlk42258492"/>
      <w:r w:rsidRPr="00A30326">
        <w:rPr>
          <w:rFonts w:ascii="Times" w:eastAsia="ＭＳ 明朝" w:hAnsi="Times" w:cs="Times"/>
          <w:sz w:val="20"/>
          <w:szCs w:val="20"/>
          <w:highlight w:val="green"/>
        </w:rPr>
        <w:t>Agreements:</w:t>
      </w:r>
    </w:p>
    <w:p w14:paraId="3D18F207" w14:textId="77777777" w:rsidR="00C8209E" w:rsidRPr="00C8209E" w:rsidRDefault="00C8209E" w:rsidP="00C8209E">
      <w:pPr>
        <w:numPr>
          <w:ilvl w:val="0"/>
          <w:numId w:val="18"/>
        </w:numPr>
        <w:spacing w:afterLines="50" w:after="120"/>
        <w:jc w:val="both"/>
        <w:rPr>
          <w:rFonts w:ascii="Times" w:eastAsia="Batang" w:hAnsi="Times" w:cs="Times"/>
          <w:sz w:val="20"/>
          <w:szCs w:val="20"/>
          <w:lang w:eastAsia="ko-KR"/>
        </w:rPr>
      </w:pPr>
      <w:r w:rsidRPr="00C8209E">
        <w:rPr>
          <w:rFonts w:ascii="Times" w:eastAsia="ＭＳ ゴシック" w:hAnsi="Times" w:cs="Times"/>
          <w:sz w:val="20"/>
          <w:szCs w:val="20"/>
        </w:rPr>
        <w:t>Type of FG10-15 is “Per band”</w:t>
      </w:r>
    </w:p>
    <w:bookmarkEnd w:id="35"/>
    <w:p w14:paraId="3CFC880E" w14:textId="52549F4D" w:rsidR="008E1D53" w:rsidRDefault="008E1D53" w:rsidP="008E1D53">
      <w:pPr>
        <w:spacing w:afterLines="50" w:after="120"/>
        <w:jc w:val="both"/>
        <w:rPr>
          <w:rFonts w:ascii="Times" w:eastAsia="Batang" w:hAnsi="Times" w:cs="Times"/>
          <w:sz w:val="20"/>
          <w:szCs w:val="20"/>
          <w:lang w:eastAsia="ko-KR"/>
        </w:rPr>
      </w:pPr>
    </w:p>
    <w:p w14:paraId="137027F0" w14:textId="191855FC" w:rsidR="003C7BF6" w:rsidRPr="003C7BF6" w:rsidRDefault="003C7BF6" w:rsidP="008E1D53">
      <w:pPr>
        <w:spacing w:afterLines="50" w:after="120"/>
        <w:jc w:val="both"/>
        <w:rPr>
          <w:rFonts w:ascii="Times" w:eastAsiaTheme="minorEastAsia" w:hAnsi="Times" w:cs="Times" w:hint="eastAsia"/>
          <w:b/>
          <w:bCs/>
          <w:sz w:val="20"/>
          <w:szCs w:val="20"/>
        </w:rPr>
      </w:pPr>
      <w:r w:rsidRPr="003C7BF6">
        <w:rPr>
          <w:rFonts w:ascii="Times" w:eastAsiaTheme="minorEastAsia" w:hAnsi="Times" w:cs="Times" w:hint="eastAsia"/>
          <w:b/>
          <w:bCs/>
          <w:sz w:val="20"/>
          <w:szCs w:val="20"/>
        </w:rPr>
        <w:t>U</w:t>
      </w:r>
      <w:r w:rsidRPr="003C7BF6">
        <w:rPr>
          <w:rFonts w:ascii="Times" w:eastAsiaTheme="minorEastAsia" w:hAnsi="Times" w:cs="Times"/>
          <w:b/>
          <w:bCs/>
          <w:sz w:val="20"/>
          <w:szCs w:val="20"/>
        </w:rPr>
        <w:t>pdated FL proposal 16:</w:t>
      </w:r>
    </w:p>
    <w:p w14:paraId="0109C23A" w14:textId="28A78094" w:rsidR="00C8209E" w:rsidRPr="00C8209E" w:rsidRDefault="00C8209E" w:rsidP="00C8209E">
      <w:pPr>
        <w:numPr>
          <w:ilvl w:val="0"/>
          <w:numId w:val="18"/>
        </w:numPr>
        <w:spacing w:afterLines="50" w:after="120"/>
        <w:jc w:val="both"/>
        <w:rPr>
          <w:rFonts w:ascii="Times" w:eastAsia="Batang" w:hAnsi="Times" w:cs="Times"/>
          <w:sz w:val="20"/>
          <w:szCs w:val="20"/>
          <w:highlight w:val="yellow"/>
          <w:lang w:eastAsia="ko-KR"/>
        </w:rPr>
      </w:pPr>
      <w:r w:rsidRPr="00C8209E">
        <w:rPr>
          <w:rFonts w:ascii="Times" w:eastAsia="ＭＳ ゴシック" w:hAnsi="Times" w:cs="Times"/>
          <w:b/>
          <w:bCs/>
          <w:sz w:val="20"/>
          <w:szCs w:val="20"/>
          <w:highlight w:val="yellow"/>
          <w:lang w:val="en-GB"/>
        </w:rPr>
        <w:t>FG10-15 is only for unlicensed bands</w:t>
      </w:r>
    </w:p>
    <w:p w14:paraId="6E6CC9B7" w14:textId="77777777" w:rsidR="00C8209E" w:rsidRPr="00C8209E" w:rsidRDefault="00C8209E" w:rsidP="00C8209E">
      <w:pPr>
        <w:numPr>
          <w:ilvl w:val="1"/>
          <w:numId w:val="18"/>
        </w:numPr>
        <w:spacing w:afterLines="50" w:after="120"/>
        <w:jc w:val="both"/>
        <w:rPr>
          <w:rFonts w:ascii="Times" w:eastAsia="ＭＳ ゴシック" w:hAnsi="Times" w:cs="Times"/>
          <w:b/>
          <w:bCs/>
          <w:sz w:val="20"/>
          <w:szCs w:val="20"/>
          <w:highlight w:val="yellow"/>
        </w:rPr>
      </w:pPr>
      <w:r w:rsidRPr="00C8209E">
        <w:rPr>
          <w:rFonts w:ascii="Times" w:eastAsia="ＭＳ ゴシック" w:hAnsi="Times" w:cs="Times"/>
          <w:b/>
          <w:bCs/>
          <w:sz w:val="20"/>
          <w:szCs w:val="20"/>
          <w:highlight w:val="yellow"/>
        </w:rPr>
        <w:t xml:space="preserve">Add a note “the signaling is per band but is only </w:t>
      </w:r>
      <w:r w:rsidRPr="00C8209E">
        <w:rPr>
          <w:rFonts w:ascii="Times" w:eastAsia="ＭＳ ゴシック" w:hAnsi="Times" w:cs="Times"/>
          <w:b/>
          <w:bCs/>
          <w:sz w:val="20"/>
          <w:szCs w:val="20"/>
          <w:highlight w:val="yellow"/>
          <w:lang w:val="en-GB"/>
        </w:rPr>
        <w:t>expected</w:t>
      </w:r>
      <w:r w:rsidRPr="00C8209E">
        <w:rPr>
          <w:rFonts w:ascii="Times" w:eastAsia="ＭＳ ゴシック" w:hAnsi="Times" w:cs="Times"/>
          <w:b/>
          <w:bCs/>
          <w:sz w:val="20"/>
          <w:szCs w:val="20"/>
          <w:highlight w:val="yellow"/>
        </w:rPr>
        <w:t xml:space="preserve"> for a band where shared spectrum channel access must be used”</w:t>
      </w:r>
    </w:p>
    <w:p w14:paraId="766A880C" w14:textId="1F69A35E" w:rsidR="00C8209E" w:rsidRPr="00C8209E" w:rsidRDefault="00C8209E" w:rsidP="008E1D53">
      <w:pPr>
        <w:numPr>
          <w:ilvl w:val="0"/>
          <w:numId w:val="18"/>
        </w:numPr>
        <w:spacing w:afterLines="50" w:after="120"/>
        <w:jc w:val="both"/>
        <w:rPr>
          <w:rFonts w:ascii="Times" w:eastAsia="Batang" w:hAnsi="Times" w:cs="Times"/>
          <w:sz w:val="20"/>
          <w:szCs w:val="20"/>
          <w:highlight w:val="yellow"/>
          <w:lang w:eastAsia="ko-KR"/>
        </w:rPr>
      </w:pPr>
      <w:r w:rsidRPr="00C8209E">
        <w:rPr>
          <w:rFonts w:ascii="Times" w:eastAsia="ＭＳ ゴシック" w:hAnsi="Times" w:cs="Times"/>
          <w:b/>
          <w:bCs/>
          <w:sz w:val="20"/>
          <w:szCs w:val="20"/>
          <w:highlight w:val="yellow"/>
          <w:lang w:val="en-GB"/>
        </w:rPr>
        <w:t>FG10-15 is also applicable to licensed bands</w:t>
      </w:r>
    </w:p>
    <w:p w14:paraId="063CBD9D" w14:textId="77777777" w:rsidR="000647DE" w:rsidRPr="00C8209E" w:rsidRDefault="000647DE" w:rsidP="00B03B2A">
      <w:pPr>
        <w:spacing w:afterLines="50" w:after="120"/>
        <w:jc w:val="both"/>
        <w:rPr>
          <w:rFonts w:ascii="Times" w:eastAsia="ＭＳ 明朝" w:hAnsi="Times" w:cs="Times"/>
          <w:sz w:val="20"/>
          <w:szCs w:val="20"/>
        </w:rPr>
      </w:pPr>
    </w:p>
    <w:p w14:paraId="64BAD775" w14:textId="77777777" w:rsidR="0056530F" w:rsidRPr="000647DE" w:rsidRDefault="0056530F" w:rsidP="0056530F">
      <w:pPr>
        <w:spacing w:afterLines="50" w:after="120"/>
        <w:jc w:val="both"/>
        <w:rPr>
          <w:rFonts w:ascii="Times" w:eastAsia="ＭＳ 明朝" w:hAnsi="Times" w:cs="Times"/>
          <w:sz w:val="20"/>
          <w:szCs w:val="20"/>
        </w:rPr>
      </w:pPr>
      <w:bookmarkStart w:id="36" w:name="_Hlk41945889"/>
      <w:r w:rsidRPr="000647DE">
        <w:rPr>
          <w:rFonts w:ascii="Times" w:eastAsia="ＭＳ 明朝" w:hAnsi="Times" w:cs="Times"/>
          <w:sz w:val="20"/>
          <w:szCs w:val="20"/>
          <w:highlight w:val="green"/>
        </w:rPr>
        <w:t>Agreements:</w:t>
      </w:r>
    </w:p>
    <w:p w14:paraId="1C763FA7" w14:textId="77777777" w:rsidR="00B03B2A" w:rsidRPr="003C7BF6" w:rsidRDefault="00B03B2A" w:rsidP="00B03B2A">
      <w:pPr>
        <w:numPr>
          <w:ilvl w:val="0"/>
          <w:numId w:val="18"/>
        </w:numPr>
        <w:spacing w:afterLines="50" w:after="120"/>
        <w:jc w:val="both"/>
        <w:rPr>
          <w:rFonts w:ascii="Times" w:eastAsia="Batang" w:hAnsi="Times" w:cs="Times"/>
          <w:strike/>
          <w:color w:val="FF0000"/>
          <w:sz w:val="20"/>
          <w:szCs w:val="20"/>
          <w:lang w:eastAsia="ko-KR"/>
        </w:rPr>
      </w:pPr>
      <w:r w:rsidRPr="003C7BF6">
        <w:rPr>
          <w:rFonts w:ascii="Times" w:eastAsia="ＭＳ ゴシック" w:hAnsi="Times" w:cs="Times"/>
          <w:strike/>
          <w:color w:val="FF0000"/>
          <w:sz w:val="20"/>
          <w:szCs w:val="20"/>
        </w:rPr>
        <w:t>Type of FG10-16 is “Per band”</w:t>
      </w:r>
    </w:p>
    <w:p w14:paraId="7F74A41C" w14:textId="19F85916" w:rsidR="00B03B2A" w:rsidRPr="000647DE" w:rsidRDefault="0050147F" w:rsidP="00B03B2A">
      <w:pPr>
        <w:numPr>
          <w:ilvl w:val="0"/>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sz w:val="20"/>
          <w:szCs w:val="20"/>
          <w:highlight w:val="yellow"/>
          <w:lang w:val="en-GB"/>
        </w:rPr>
        <w:t xml:space="preserve">FFS: </w:t>
      </w:r>
      <w:r w:rsidR="00B03B2A" w:rsidRPr="000647DE">
        <w:rPr>
          <w:rFonts w:ascii="Times" w:eastAsia="ＭＳ ゴシック" w:hAnsi="Times" w:cs="Times"/>
          <w:sz w:val="20"/>
          <w:szCs w:val="20"/>
          <w:highlight w:val="yellow"/>
          <w:lang w:val="en-GB"/>
        </w:rPr>
        <w:t>FG10-16 is only for unlicensed bands</w:t>
      </w:r>
    </w:p>
    <w:p w14:paraId="38C8BA16"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FG10-16</w:t>
      </w:r>
    </w:p>
    <w:bookmarkEnd w:id="36"/>
    <w:p w14:paraId="0797B7D6" w14:textId="66C1229B" w:rsidR="00B03B2A" w:rsidRDefault="00B03B2A" w:rsidP="00B03B2A">
      <w:pPr>
        <w:spacing w:afterLines="50" w:after="120"/>
        <w:jc w:val="both"/>
        <w:rPr>
          <w:rFonts w:ascii="Times" w:eastAsia="ＭＳ 明朝" w:hAnsi="Times" w:cs="Times"/>
          <w:sz w:val="20"/>
          <w:szCs w:val="20"/>
        </w:rPr>
      </w:pPr>
    </w:p>
    <w:p w14:paraId="6DF9AC5A" w14:textId="05019A36" w:rsidR="00C8209E" w:rsidRPr="00C8209E" w:rsidRDefault="00A30326" w:rsidP="00C8209E">
      <w:pPr>
        <w:spacing w:afterLines="50" w:after="120"/>
        <w:jc w:val="both"/>
        <w:rPr>
          <w:rFonts w:ascii="Times" w:eastAsia="ＭＳ 明朝" w:hAnsi="Times" w:cs="Times" w:hint="eastAsia"/>
          <w:sz w:val="20"/>
          <w:szCs w:val="20"/>
        </w:rPr>
      </w:pPr>
      <w:bookmarkStart w:id="37" w:name="_Hlk42258548"/>
      <w:r w:rsidRPr="00A30326">
        <w:rPr>
          <w:rFonts w:ascii="Times" w:eastAsia="ＭＳ 明朝" w:hAnsi="Times" w:cs="Times"/>
          <w:sz w:val="20"/>
          <w:szCs w:val="20"/>
          <w:highlight w:val="green"/>
        </w:rPr>
        <w:t>Agreements:</w:t>
      </w:r>
    </w:p>
    <w:p w14:paraId="1E55F228" w14:textId="71591CB8" w:rsidR="00C8209E" w:rsidRPr="00A30326" w:rsidRDefault="00C8209E" w:rsidP="00C8209E">
      <w:pPr>
        <w:numPr>
          <w:ilvl w:val="0"/>
          <w:numId w:val="18"/>
        </w:numPr>
        <w:spacing w:afterLines="50" w:after="120"/>
        <w:jc w:val="both"/>
        <w:rPr>
          <w:rFonts w:ascii="Times" w:eastAsia="Batang" w:hAnsi="Times" w:cs="Times"/>
          <w:sz w:val="20"/>
          <w:szCs w:val="20"/>
          <w:lang w:eastAsia="ko-KR"/>
        </w:rPr>
      </w:pPr>
      <w:r w:rsidRPr="00C8209E">
        <w:rPr>
          <w:rFonts w:ascii="Times" w:eastAsia="ＭＳ ゴシック" w:hAnsi="Times" w:cs="Times"/>
          <w:sz w:val="20"/>
          <w:szCs w:val="20"/>
        </w:rPr>
        <w:t>Type of FG10-16 is “Per band”</w:t>
      </w:r>
    </w:p>
    <w:bookmarkEnd w:id="37"/>
    <w:p w14:paraId="622DCDD3" w14:textId="1113A268" w:rsidR="008E1D53" w:rsidRDefault="008E1D53" w:rsidP="008E1D53">
      <w:pPr>
        <w:spacing w:afterLines="50" w:after="120"/>
        <w:jc w:val="both"/>
        <w:rPr>
          <w:rFonts w:ascii="Times" w:eastAsia="Batang" w:hAnsi="Times" w:cs="Times"/>
          <w:sz w:val="20"/>
          <w:szCs w:val="20"/>
          <w:lang w:eastAsia="ko-KR"/>
        </w:rPr>
      </w:pPr>
    </w:p>
    <w:p w14:paraId="394A1C37" w14:textId="09680DF4" w:rsidR="003C7BF6" w:rsidRPr="00C8209E" w:rsidRDefault="003C7BF6" w:rsidP="008E1D53">
      <w:pPr>
        <w:spacing w:afterLines="50" w:after="120"/>
        <w:jc w:val="both"/>
        <w:rPr>
          <w:rFonts w:ascii="Times" w:eastAsiaTheme="minorEastAsia" w:hAnsi="Times" w:cs="Times" w:hint="eastAsia"/>
          <w:b/>
          <w:bCs/>
          <w:sz w:val="20"/>
          <w:szCs w:val="20"/>
        </w:rPr>
      </w:pPr>
      <w:r w:rsidRPr="003C7BF6">
        <w:rPr>
          <w:rFonts w:ascii="Times" w:eastAsiaTheme="minorEastAsia" w:hAnsi="Times" w:cs="Times" w:hint="eastAsia"/>
          <w:b/>
          <w:bCs/>
          <w:sz w:val="20"/>
          <w:szCs w:val="20"/>
        </w:rPr>
        <w:t>U</w:t>
      </w:r>
      <w:r w:rsidRPr="003C7BF6">
        <w:rPr>
          <w:rFonts w:ascii="Times" w:eastAsiaTheme="minorEastAsia" w:hAnsi="Times" w:cs="Times"/>
          <w:b/>
          <w:bCs/>
          <w:sz w:val="20"/>
          <w:szCs w:val="20"/>
        </w:rPr>
        <w:t>pdated FL proposal 1</w:t>
      </w:r>
      <w:r>
        <w:rPr>
          <w:rFonts w:ascii="Times" w:eastAsiaTheme="minorEastAsia" w:hAnsi="Times" w:cs="Times"/>
          <w:b/>
          <w:bCs/>
          <w:sz w:val="20"/>
          <w:szCs w:val="20"/>
        </w:rPr>
        <w:t>7</w:t>
      </w:r>
      <w:r w:rsidRPr="003C7BF6">
        <w:rPr>
          <w:rFonts w:ascii="Times" w:eastAsiaTheme="minorEastAsia" w:hAnsi="Times" w:cs="Times"/>
          <w:b/>
          <w:bCs/>
          <w:sz w:val="20"/>
          <w:szCs w:val="20"/>
        </w:rPr>
        <w:t>:</w:t>
      </w:r>
    </w:p>
    <w:p w14:paraId="6237ACF0" w14:textId="77777777" w:rsidR="00C8209E" w:rsidRPr="00C8209E" w:rsidRDefault="00C8209E" w:rsidP="00C8209E">
      <w:pPr>
        <w:numPr>
          <w:ilvl w:val="0"/>
          <w:numId w:val="18"/>
        </w:numPr>
        <w:spacing w:afterLines="50" w:after="120"/>
        <w:jc w:val="both"/>
        <w:rPr>
          <w:rFonts w:ascii="Times" w:eastAsia="Batang" w:hAnsi="Times" w:cs="Times"/>
          <w:sz w:val="20"/>
          <w:szCs w:val="20"/>
          <w:highlight w:val="yellow"/>
          <w:lang w:eastAsia="ko-KR"/>
        </w:rPr>
      </w:pPr>
      <w:r w:rsidRPr="00C8209E">
        <w:rPr>
          <w:rFonts w:ascii="Times" w:eastAsia="ＭＳ ゴシック" w:hAnsi="Times" w:cs="Times"/>
          <w:b/>
          <w:bCs/>
          <w:sz w:val="20"/>
          <w:szCs w:val="20"/>
          <w:highlight w:val="yellow"/>
          <w:lang w:val="en-GB"/>
        </w:rPr>
        <w:t>FG10-16 is only for unlicensed bands</w:t>
      </w:r>
    </w:p>
    <w:p w14:paraId="0CF26D2D" w14:textId="77777777" w:rsidR="00C8209E" w:rsidRPr="00C8209E" w:rsidRDefault="00C8209E" w:rsidP="00C8209E">
      <w:pPr>
        <w:numPr>
          <w:ilvl w:val="1"/>
          <w:numId w:val="18"/>
        </w:numPr>
        <w:spacing w:afterLines="50" w:after="120"/>
        <w:jc w:val="both"/>
        <w:rPr>
          <w:rFonts w:ascii="Times" w:eastAsia="ＭＳ ゴシック" w:hAnsi="Times" w:cs="Times"/>
          <w:b/>
          <w:bCs/>
          <w:sz w:val="20"/>
          <w:szCs w:val="20"/>
          <w:highlight w:val="yellow"/>
        </w:rPr>
      </w:pPr>
      <w:r w:rsidRPr="00C8209E">
        <w:rPr>
          <w:rFonts w:ascii="Times" w:eastAsia="ＭＳ ゴシック" w:hAnsi="Times" w:cs="Times"/>
          <w:b/>
          <w:bCs/>
          <w:sz w:val="20"/>
          <w:szCs w:val="20"/>
          <w:highlight w:val="yellow"/>
        </w:rPr>
        <w:t xml:space="preserve">Add a note “the signaling is per band but is only </w:t>
      </w:r>
      <w:r w:rsidRPr="00C8209E">
        <w:rPr>
          <w:rFonts w:ascii="Times" w:eastAsia="ＭＳ ゴシック" w:hAnsi="Times" w:cs="Times"/>
          <w:b/>
          <w:bCs/>
          <w:sz w:val="20"/>
          <w:szCs w:val="20"/>
          <w:highlight w:val="yellow"/>
          <w:lang w:val="en-GB"/>
        </w:rPr>
        <w:t>expected</w:t>
      </w:r>
      <w:r w:rsidRPr="00C8209E">
        <w:rPr>
          <w:rFonts w:ascii="Times" w:eastAsia="ＭＳ ゴシック" w:hAnsi="Times" w:cs="Times"/>
          <w:b/>
          <w:bCs/>
          <w:sz w:val="20"/>
          <w:szCs w:val="20"/>
          <w:highlight w:val="yellow"/>
        </w:rPr>
        <w:t xml:space="preserve"> for a band where shared spectrum channel access must be used”</w:t>
      </w:r>
    </w:p>
    <w:p w14:paraId="3ABD9BB9" w14:textId="77777777" w:rsidR="00C8209E" w:rsidRPr="00C8209E" w:rsidRDefault="00C8209E" w:rsidP="00C8209E">
      <w:pPr>
        <w:numPr>
          <w:ilvl w:val="0"/>
          <w:numId w:val="18"/>
        </w:numPr>
        <w:spacing w:afterLines="50" w:after="120"/>
        <w:jc w:val="both"/>
        <w:rPr>
          <w:rFonts w:ascii="Times" w:eastAsia="Batang" w:hAnsi="Times" w:cs="Times"/>
          <w:sz w:val="20"/>
          <w:szCs w:val="20"/>
          <w:highlight w:val="yellow"/>
          <w:lang w:eastAsia="ko-KR"/>
        </w:rPr>
      </w:pPr>
      <w:r w:rsidRPr="00C8209E">
        <w:rPr>
          <w:rFonts w:ascii="Times" w:eastAsia="ＭＳ ゴシック" w:hAnsi="Times" w:cs="Times"/>
          <w:b/>
          <w:bCs/>
          <w:sz w:val="20"/>
          <w:szCs w:val="20"/>
          <w:highlight w:val="yellow"/>
          <w:lang w:val="en-GB"/>
        </w:rPr>
        <w:t>FG10-16 is also applicable to licensed bands</w:t>
      </w:r>
    </w:p>
    <w:p w14:paraId="5E3BFDA2" w14:textId="77777777" w:rsidR="000647DE" w:rsidRPr="00C8209E" w:rsidRDefault="000647DE" w:rsidP="00B03B2A">
      <w:pPr>
        <w:spacing w:afterLines="50" w:after="120"/>
        <w:jc w:val="both"/>
        <w:rPr>
          <w:rFonts w:ascii="Times" w:eastAsia="ＭＳ 明朝" w:hAnsi="Times" w:cs="Times"/>
          <w:sz w:val="20"/>
          <w:szCs w:val="20"/>
        </w:rPr>
      </w:pPr>
    </w:p>
    <w:p w14:paraId="4787E01D" w14:textId="77777777" w:rsidR="0056530F" w:rsidRPr="000647DE" w:rsidRDefault="0056530F" w:rsidP="0056530F">
      <w:pPr>
        <w:spacing w:afterLines="50" w:after="120"/>
        <w:jc w:val="both"/>
        <w:rPr>
          <w:rFonts w:ascii="Times" w:eastAsia="ＭＳ 明朝" w:hAnsi="Times" w:cs="Times"/>
          <w:sz w:val="20"/>
          <w:szCs w:val="20"/>
        </w:rPr>
      </w:pPr>
      <w:bookmarkStart w:id="38" w:name="_Hlk41945956"/>
      <w:r w:rsidRPr="000647DE">
        <w:rPr>
          <w:rFonts w:ascii="Times" w:eastAsia="ＭＳ 明朝" w:hAnsi="Times" w:cs="Times"/>
          <w:sz w:val="20"/>
          <w:szCs w:val="20"/>
          <w:highlight w:val="green"/>
        </w:rPr>
        <w:t>Agreements:</w:t>
      </w:r>
    </w:p>
    <w:p w14:paraId="1F97241D"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Type of FG10-17 is “Per band”</w:t>
      </w:r>
    </w:p>
    <w:p w14:paraId="04513AC4" w14:textId="444FA99B" w:rsidR="00B03B2A" w:rsidRPr="008D685A" w:rsidRDefault="0050147F" w:rsidP="00B03B2A">
      <w:pPr>
        <w:numPr>
          <w:ilvl w:val="0"/>
          <w:numId w:val="18"/>
        </w:numPr>
        <w:spacing w:afterLines="50" w:after="120"/>
        <w:jc w:val="both"/>
        <w:rPr>
          <w:rFonts w:ascii="Times" w:eastAsia="Batang" w:hAnsi="Times" w:cs="Times"/>
          <w:strike/>
          <w:color w:val="FF0000"/>
          <w:sz w:val="20"/>
          <w:szCs w:val="20"/>
          <w:lang w:eastAsia="ko-KR"/>
        </w:rPr>
      </w:pPr>
      <w:r w:rsidRPr="008D685A">
        <w:rPr>
          <w:rFonts w:ascii="Times" w:eastAsia="ＭＳ ゴシック" w:hAnsi="Times" w:cs="Times"/>
          <w:strike/>
          <w:color w:val="FF0000"/>
          <w:sz w:val="20"/>
          <w:szCs w:val="20"/>
          <w:lang w:val="en-GB"/>
        </w:rPr>
        <w:t xml:space="preserve">FFS: </w:t>
      </w:r>
      <w:r w:rsidR="00B03B2A" w:rsidRPr="008D685A">
        <w:rPr>
          <w:rFonts w:ascii="Times" w:eastAsia="ＭＳ ゴシック" w:hAnsi="Times" w:cs="Times"/>
          <w:strike/>
          <w:color w:val="FF0000"/>
          <w:sz w:val="20"/>
          <w:szCs w:val="20"/>
          <w:lang w:val="en-GB"/>
        </w:rPr>
        <w:t>FG10-17 is only for unlicensed bands</w:t>
      </w:r>
    </w:p>
    <w:p w14:paraId="3B481698"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FG10-17</w:t>
      </w:r>
    </w:p>
    <w:bookmarkEnd w:id="38"/>
    <w:p w14:paraId="57979132" w14:textId="0B627015" w:rsidR="00B03B2A" w:rsidRDefault="00B03B2A" w:rsidP="00B03B2A">
      <w:pPr>
        <w:spacing w:afterLines="50" w:after="120"/>
        <w:jc w:val="both"/>
        <w:rPr>
          <w:rFonts w:ascii="Times" w:eastAsia="ＭＳ 明朝" w:hAnsi="Times" w:cs="Times"/>
          <w:sz w:val="20"/>
          <w:szCs w:val="20"/>
        </w:rPr>
      </w:pPr>
    </w:p>
    <w:p w14:paraId="5A728129" w14:textId="786F2823" w:rsidR="000647DE" w:rsidRPr="00A30326" w:rsidRDefault="00F259A1" w:rsidP="00B03B2A">
      <w:pPr>
        <w:spacing w:afterLines="50" w:after="120"/>
        <w:jc w:val="both"/>
        <w:rPr>
          <w:rFonts w:ascii="Times" w:eastAsia="ＭＳ 明朝" w:hAnsi="Times" w:cs="Times"/>
          <w:sz w:val="20"/>
          <w:szCs w:val="20"/>
        </w:rPr>
      </w:pPr>
      <w:bookmarkStart w:id="39" w:name="_Hlk42123147"/>
      <w:r w:rsidRPr="00A30326">
        <w:rPr>
          <w:rFonts w:ascii="Times" w:eastAsia="ＭＳ 明朝" w:hAnsi="Times" w:cs="Times"/>
          <w:sz w:val="20"/>
          <w:szCs w:val="20"/>
          <w:highlight w:val="green"/>
        </w:rPr>
        <w:t>Agreements:</w:t>
      </w:r>
    </w:p>
    <w:p w14:paraId="78FE417D" w14:textId="77777777" w:rsidR="000647DE" w:rsidRPr="00A30326" w:rsidRDefault="000647DE" w:rsidP="000647DE">
      <w:pPr>
        <w:numPr>
          <w:ilvl w:val="0"/>
          <w:numId w:val="18"/>
        </w:numPr>
        <w:spacing w:afterLines="50" w:after="120"/>
        <w:jc w:val="both"/>
        <w:rPr>
          <w:rFonts w:ascii="Times" w:eastAsia="ＭＳ ゴシック" w:hAnsi="Times" w:cs="Times"/>
          <w:sz w:val="20"/>
          <w:szCs w:val="20"/>
        </w:rPr>
      </w:pPr>
      <w:r w:rsidRPr="00A30326">
        <w:rPr>
          <w:rFonts w:ascii="Times" w:eastAsia="ＭＳ ゴシック" w:hAnsi="Times" w:cs="Times"/>
          <w:sz w:val="20"/>
          <w:szCs w:val="20"/>
        </w:rPr>
        <w:t>FG10-17 is also applicable to licensed bands</w:t>
      </w:r>
    </w:p>
    <w:bookmarkEnd w:id="39"/>
    <w:p w14:paraId="59504F47" w14:textId="77777777" w:rsidR="000647DE" w:rsidRPr="000647DE" w:rsidRDefault="000647DE" w:rsidP="00B03B2A">
      <w:pPr>
        <w:spacing w:afterLines="50" w:after="120"/>
        <w:jc w:val="both"/>
        <w:rPr>
          <w:rFonts w:ascii="Times" w:eastAsia="ＭＳ 明朝" w:hAnsi="Times" w:cs="Times"/>
          <w:sz w:val="20"/>
          <w:szCs w:val="20"/>
        </w:rPr>
      </w:pPr>
    </w:p>
    <w:p w14:paraId="36436AC9" w14:textId="77777777" w:rsidR="0056530F" w:rsidRPr="000647DE" w:rsidRDefault="0056530F" w:rsidP="0056530F">
      <w:pPr>
        <w:spacing w:afterLines="50" w:after="120"/>
        <w:jc w:val="both"/>
        <w:rPr>
          <w:rFonts w:ascii="Times" w:eastAsia="ＭＳ 明朝" w:hAnsi="Times" w:cs="Times"/>
          <w:sz w:val="20"/>
          <w:szCs w:val="20"/>
        </w:rPr>
      </w:pPr>
      <w:bookmarkStart w:id="40" w:name="_Hlk41946168"/>
      <w:r w:rsidRPr="000647DE">
        <w:rPr>
          <w:rFonts w:ascii="Times" w:eastAsia="ＭＳ 明朝" w:hAnsi="Times" w:cs="Times"/>
          <w:sz w:val="20"/>
          <w:szCs w:val="20"/>
          <w:highlight w:val="green"/>
        </w:rPr>
        <w:t>Agreements:</w:t>
      </w:r>
    </w:p>
    <w:p w14:paraId="529CFCE1"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Remove brackets from components of 10-26/26a</w:t>
      </w:r>
    </w:p>
    <w:p w14:paraId="6B9E1961"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FG10-26/26a</w:t>
      </w:r>
    </w:p>
    <w:bookmarkEnd w:id="40"/>
    <w:p w14:paraId="2B408FAE" w14:textId="77777777" w:rsidR="00B03B2A" w:rsidRPr="00B03B2A" w:rsidRDefault="00B03B2A" w:rsidP="00B03B2A">
      <w:pPr>
        <w:spacing w:afterLines="50" w:after="120"/>
        <w:jc w:val="both"/>
        <w:rPr>
          <w:rFonts w:ascii="Times" w:eastAsia="ＭＳ 明朝" w:hAnsi="Times" w:cs="Times"/>
          <w:sz w:val="20"/>
          <w:szCs w:val="20"/>
        </w:rPr>
      </w:pPr>
    </w:p>
    <w:p w14:paraId="66D4E059" w14:textId="141480C1" w:rsidR="00B03B2A" w:rsidRPr="00A30326" w:rsidRDefault="00021CA5" w:rsidP="00B03B2A">
      <w:pPr>
        <w:spacing w:afterLines="50" w:after="120"/>
        <w:jc w:val="both"/>
        <w:rPr>
          <w:rFonts w:ascii="Times" w:eastAsia="ＭＳ 明朝" w:hAnsi="Times" w:cs="Times"/>
          <w:sz w:val="20"/>
          <w:szCs w:val="20"/>
        </w:rPr>
      </w:pPr>
      <w:bookmarkStart w:id="41" w:name="_Hlk42123196"/>
      <w:r w:rsidRPr="00A30326">
        <w:rPr>
          <w:rFonts w:ascii="Times" w:eastAsia="ＭＳ 明朝" w:hAnsi="Times" w:cs="Times"/>
          <w:sz w:val="20"/>
          <w:szCs w:val="20"/>
          <w:highlight w:val="green"/>
        </w:rPr>
        <w:t>Agreements:</w:t>
      </w:r>
    </w:p>
    <w:p w14:paraId="18E95BC5" w14:textId="77777777" w:rsidR="000647DE" w:rsidRPr="00A30326" w:rsidRDefault="000647DE" w:rsidP="000647DE">
      <w:pPr>
        <w:numPr>
          <w:ilvl w:val="0"/>
          <w:numId w:val="18"/>
        </w:numPr>
        <w:spacing w:afterLines="50" w:after="120"/>
        <w:jc w:val="both"/>
        <w:rPr>
          <w:rFonts w:ascii="Times" w:eastAsia="ＭＳ ゴシック" w:hAnsi="Times" w:cs="Times"/>
          <w:sz w:val="20"/>
          <w:szCs w:val="20"/>
          <w:lang w:val="en-GB"/>
        </w:rPr>
      </w:pPr>
      <w:r w:rsidRPr="00A30326">
        <w:rPr>
          <w:rFonts w:ascii="Times" w:eastAsia="ＭＳ ゴシック" w:hAnsi="Times" w:cs="Times" w:hint="eastAsia"/>
          <w:sz w:val="20"/>
          <w:szCs w:val="20"/>
        </w:rPr>
        <w:t>“</w:t>
      </w:r>
      <w:r w:rsidRPr="00A30326">
        <w:rPr>
          <w:rFonts w:ascii="Times" w:eastAsia="ＭＳ ゴシック" w:hAnsi="Times" w:cs="Times"/>
          <w:sz w:val="20"/>
          <w:szCs w:val="20"/>
        </w:rPr>
        <w:t>TBD” and “One of {10-1, 10-1a}” are removed from prerequisite feature groups for FG10-3/3a</w:t>
      </w:r>
    </w:p>
    <w:bookmarkEnd w:id="41"/>
    <w:p w14:paraId="602EB7A4" w14:textId="77777777" w:rsidR="00B03B2A" w:rsidRPr="000647DE" w:rsidRDefault="00B03B2A" w:rsidP="00B03B2A">
      <w:pPr>
        <w:spacing w:afterLines="50" w:after="120"/>
        <w:jc w:val="both"/>
        <w:rPr>
          <w:rFonts w:ascii="Times" w:eastAsia="ＭＳ 明朝" w:hAnsi="Times" w:cs="Times"/>
          <w:sz w:val="20"/>
          <w:szCs w:val="20"/>
          <w:lang w:val="en-GB"/>
        </w:rPr>
      </w:pPr>
    </w:p>
    <w:p w14:paraId="0F2DD857" w14:textId="77777777" w:rsidR="0056530F" w:rsidRPr="000647DE" w:rsidRDefault="0056530F" w:rsidP="0056530F">
      <w:pPr>
        <w:spacing w:afterLines="50" w:after="120"/>
        <w:jc w:val="both"/>
        <w:rPr>
          <w:rFonts w:ascii="Times" w:eastAsia="ＭＳ 明朝" w:hAnsi="Times" w:cs="Times"/>
          <w:sz w:val="20"/>
          <w:szCs w:val="20"/>
        </w:rPr>
      </w:pPr>
      <w:bookmarkStart w:id="42" w:name="_Hlk41914724"/>
      <w:r w:rsidRPr="000647DE">
        <w:rPr>
          <w:rFonts w:ascii="Times" w:eastAsia="ＭＳ 明朝" w:hAnsi="Times" w:cs="Times"/>
          <w:sz w:val="20"/>
          <w:szCs w:val="20"/>
          <w:highlight w:val="green"/>
        </w:rPr>
        <w:t>Agreements:</w:t>
      </w:r>
    </w:p>
    <w:p w14:paraId="14E7D1CA" w14:textId="31E7F499"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w:t>
      </w:r>
      <w:r w:rsidR="00FE7897" w:rsidRPr="000647DE">
        <w:rPr>
          <w:rFonts w:ascii="Times" w:eastAsia="ＭＳ ゴシック" w:hAnsi="Times" w:cs="Times"/>
          <w:sz w:val="20"/>
          <w:szCs w:val="20"/>
          <w:lang w:val="en-GB"/>
        </w:rPr>
        <w:t>One or both of {5-19, 5-20}</w:t>
      </w:r>
      <w:r w:rsidRPr="000647DE">
        <w:rPr>
          <w:rFonts w:ascii="Times" w:eastAsia="ＭＳ ゴシック" w:hAnsi="Times" w:cs="Times"/>
          <w:sz w:val="20"/>
          <w:szCs w:val="20"/>
          <w:lang w:val="en-GB"/>
        </w:rPr>
        <w:t>” is prerequisite feature groups for FG10-13a</w:t>
      </w:r>
    </w:p>
    <w:bookmarkEnd w:id="42"/>
    <w:p w14:paraId="1C67F8BE" w14:textId="77777777" w:rsidR="00B03B2A" w:rsidRPr="000647DE" w:rsidRDefault="00B03B2A" w:rsidP="00B03B2A">
      <w:pPr>
        <w:spacing w:afterLines="50" w:after="120"/>
        <w:jc w:val="both"/>
        <w:rPr>
          <w:rFonts w:ascii="Times" w:eastAsia="ＭＳ 明朝" w:hAnsi="Times" w:cs="Times"/>
          <w:sz w:val="20"/>
          <w:szCs w:val="20"/>
        </w:rPr>
      </w:pPr>
    </w:p>
    <w:p w14:paraId="161B8A7F" w14:textId="77777777" w:rsidR="0056530F" w:rsidRPr="000647DE" w:rsidRDefault="0056530F" w:rsidP="0056530F">
      <w:pPr>
        <w:spacing w:afterLines="50" w:after="120"/>
        <w:jc w:val="both"/>
        <w:rPr>
          <w:rFonts w:ascii="Times" w:eastAsia="ＭＳ 明朝" w:hAnsi="Times" w:cs="Times"/>
          <w:sz w:val="20"/>
          <w:szCs w:val="20"/>
        </w:rPr>
      </w:pPr>
      <w:bookmarkStart w:id="43" w:name="_Hlk41914675"/>
      <w:r w:rsidRPr="000647DE">
        <w:rPr>
          <w:rFonts w:ascii="Times" w:eastAsia="ＭＳ 明朝" w:hAnsi="Times" w:cs="Times"/>
          <w:sz w:val="20"/>
          <w:szCs w:val="20"/>
          <w:highlight w:val="green"/>
        </w:rPr>
        <w:t>Agreements:</w:t>
      </w:r>
    </w:p>
    <w:p w14:paraId="308FAF0E" w14:textId="67B96EDF" w:rsidR="00B03B2A" w:rsidRPr="000647DE" w:rsidRDefault="00FE7897"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“One or both of {5-19, 5-20}” is</w:t>
      </w:r>
      <w:r w:rsidR="00B03B2A" w:rsidRPr="000647DE">
        <w:rPr>
          <w:rFonts w:ascii="Times" w:eastAsia="ＭＳ ゴシック" w:hAnsi="Times" w:cs="Times"/>
          <w:sz w:val="20"/>
          <w:szCs w:val="20"/>
          <w:lang w:val="en-GB"/>
        </w:rPr>
        <w:t xml:space="preserve"> prerequisite feature groups for FG10-18</w:t>
      </w:r>
    </w:p>
    <w:bookmarkEnd w:id="43"/>
    <w:p w14:paraId="133B8BFF" w14:textId="77777777" w:rsidR="00B03B2A" w:rsidRPr="000647DE" w:rsidRDefault="00B03B2A" w:rsidP="00B03B2A">
      <w:pPr>
        <w:spacing w:afterLines="50" w:after="120"/>
        <w:jc w:val="both"/>
        <w:rPr>
          <w:rFonts w:ascii="Times" w:eastAsia="ＭＳ 明朝" w:hAnsi="Times" w:cs="Times"/>
          <w:sz w:val="20"/>
          <w:szCs w:val="20"/>
        </w:rPr>
      </w:pPr>
    </w:p>
    <w:p w14:paraId="6CD75A0D" w14:textId="77777777" w:rsidR="0056530F" w:rsidRPr="000647DE" w:rsidRDefault="0056530F" w:rsidP="0056530F">
      <w:pPr>
        <w:spacing w:afterLines="50" w:after="120"/>
        <w:jc w:val="both"/>
        <w:rPr>
          <w:rFonts w:ascii="Times" w:eastAsia="ＭＳ 明朝" w:hAnsi="Times" w:cs="Times"/>
          <w:sz w:val="20"/>
          <w:szCs w:val="20"/>
        </w:rPr>
      </w:pPr>
      <w:bookmarkStart w:id="44" w:name="_Hlk41946373"/>
      <w:r w:rsidRPr="000647DE">
        <w:rPr>
          <w:rFonts w:ascii="Times" w:eastAsia="ＭＳ 明朝" w:hAnsi="Times" w:cs="Times"/>
          <w:sz w:val="20"/>
          <w:szCs w:val="20"/>
          <w:highlight w:val="green"/>
        </w:rPr>
        <w:t>Agreements:</w:t>
      </w:r>
    </w:p>
    <w:p w14:paraId="528B2E19" w14:textId="0EF8149B"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Modify the “cat4</w:t>
      </w:r>
      <w:r w:rsidR="00FE7897" w:rsidRPr="000647DE">
        <w:rPr>
          <w:rFonts w:ascii="Times" w:eastAsia="ＭＳ ゴシック" w:hAnsi="Times" w:cs="Times"/>
          <w:sz w:val="20"/>
          <w:szCs w:val="20"/>
          <w:lang w:val="en-GB"/>
        </w:rPr>
        <w:t xml:space="preserve"> LBT</w:t>
      </w:r>
      <w:r w:rsidRPr="000647DE">
        <w:rPr>
          <w:rFonts w:ascii="Times" w:eastAsia="ＭＳ ゴシック" w:hAnsi="Times" w:cs="Times"/>
          <w:sz w:val="20"/>
          <w:szCs w:val="20"/>
          <w:lang w:val="en-GB"/>
        </w:rPr>
        <w:t>” in FG 10-21a to “Type 1</w:t>
      </w:r>
      <w:r w:rsidR="00FE7897" w:rsidRPr="000647DE">
        <w:rPr>
          <w:rFonts w:ascii="Times" w:eastAsia="ＭＳ ゴシック" w:hAnsi="Times" w:cs="Times"/>
          <w:sz w:val="20"/>
          <w:szCs w:val="20"/>
          <w:lang w:val="en-GB"/>
        </w:rPr>
        <w:t xml:space="preserve"> channel access</w:t>
      </w:r>
      <w:r w:rsidRPr="000647DE">
        <w:rPr>
          <w:rFonts w:ascii="Times" w:eastAsia="ＭＳ ゴシック" w:hAnsi="Times" w:cs="Times"/>
          <w:sz w:val="20"/>
          <w:szCs w:val="20"/>
          <w:lang w:val="en-GB"/>
        </w:rPr>
        <w:t>”</w:t>
      </w:r>
    </w:p>
    <w:p w14:paraId="407461CE"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FG10-21a</w:t>
      </w:r>
    </w:p>
    <w:bookmarkEnd w:id="44"/>
    <w:p w14:paraId="4BD8E4D1" w14:textId="77777777" w:rsidR="00B03B2A" w:rsidRPr="000647DE" w:rsidRDefault="00B03B2A" w:rsidP="00B03B2A">
      <w:pPr>
        <w:spacing w:afterLines="50" w:after="120"/>
        <w:jc w:val="both"/>
        <w:rPr>
          <w:rFonts w:ascii="Times" w:eastAsia="ＭＳ 明朝" w:hAnsi="Times" w:cs="Times"/>
          <w:sz w:val="20"/>
          <w:szCs w:val="20"/>
        </w:rPr>
      </w:pPr>
    </w:p>
    <w:p w14:paraId="6452D419" w14:textId="77777777" w:rsidR="0056530F" w:rsidRPr="000647DE" w:rsidRDefault="0056530F" w:rsidP="0056530F">
      <w:pPr>
        <w:spacing w:afterLines="50" w:after="120"/>
        <w:jc w:val="both"/>
        <w:rPr>
          <w:rFonts w:ascii="Times" w:eastAsia="ＭＳ 明朝" w:hAnsi="Times" w:cs="Times"/>
          <w:sz w:val="20"/>
          <w:szCs w:val="20"/>
        </w:rPr>
      </w:pPr>
      <w:bookmarkStart w:id="45" w:name="_Hlk41946397"/>
      <w:r w:rsidRPr="000647DE">
        <w:rPr>
          <w:rFonts w:ascii="Times" w:eastAsia="ＭＳ 明朝" w:hAnsi="Times" w:cs="Times"/>
          <w:sz w:val="20"/>
          <w:szCs w:val="20"/>
          <w:highlight w:val="green"/>
        </w:rPr>
        <w:lastRenderedPageBreak/>
        <w:t>Agreements:</w:t>
      </w:r>
    </w:p>
    <w:p w14:paraId="51BE194E"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Type of FG10-28 is “Per band”</w:t>
      </w:r>
    </w:p>
    <w:p w14:paraId="04DDB25C" w14:textId="1AF389B0" w:rsidR="00B03B2A" w:rsidRPr="008D685A" w:rsidRDefault="0050147F" w:rsidP="00B03B2A">
      <w:pPr>
        <w:numPr>
          <w:ilvl w:val="0"/>
          <w:numId w:val="18"/>
        </w:numPr>
        <w:spacing w:afterLines="50" w:after="120"/>
        <w:jc w:val="both"/>
        <w:rPr>
          <w:rFonts w:ascii="Times" w:eastAsia="Batang" w:hAnsi="Times" w:cs="Times"/>
          <w:strike/>
          <w:color w:val="FF0000"/>
          <w:sz w:val="20"/>
          <w:szCs w:val="20"/>
          <w:lang w:eastAsia="ko-KR"/>
        </w:rPr>
      </w:pPr>
      <w:r w:rsidRPr="008D685A">
        <w:rPr>
          <w:rFonts w:ascii="Times" w:eastAsia="ＭＳ ゴシック" w:hAnsi="Times" w:cs="Times"/>
          <w:strike/>
          <w:color w:val="FF0000"/>
          <w:sz w:val="20"/>
          <w:szCs w:val="20"/>
          <w:lang w:val="en-GB"/>
        </w:rPr>
        <w:t xml:space="preserve">FFS: </w:t>
      </w:r>
      <w:r w:rsidR="00B03B2A" w:rsidRPr="008D685A">
        <w:rPr>
          <w:rFonts w:ascii="Times" w:eastAsia="ＭＳ ゴシック" w:hAnsi="Times" w:cs="Times"/>
          <w:strike/>
          <w:color w:val="FF0000"/>
          <w:sz w:val="20"/>
          <w:szCs w:val="20"/>
          <w:lang w:val="en-GB"/>
        </w:rPr>
        <w:t>FG10-28 is only for unlicensed bands</w:t>
      </w:r>
    </w:p>
    <w:p w14:paraId="481031E9" w14:textId="1EC42EA6" w:rsidR="00B03B2A" w:rsidRPr="000647DE" w:rsidRDefault="00FE7897" w:rsidP="00B03B2A">
      <w:pPr>
        <w:numPr>
          <w:ilvl w:val="0"/>
          <w:numId w:val="18"/>
        </w:numPr>
        <w:spacing w:afterLines="50" w:after="120"/>
        <w:jc w:val="both"/>
        <w:rPr>
          <w:rFonts w:ascii="Times" w:eastAsia="Batang" w:hAnsi="Times" w:cs="Times"/>
          <w:sz w:val="20"/>
          <w:szCs w:val="20"/>
          <w:lang w:eastAsia="ko-KR"/>
        </w:rPr>
      </w:pPr>
      <w:bookmarkStart w:id="46" w:name="_Hlk41914591"/>
      <w:r w:rsidRPr="000647DE">
        <w:rPr>
          <w:rFonts w:ascii="Times" w:eastAsia="ＭＳ ゴシック" w:hAnsi="Times" w:cs="Times"/>
          <w:sz w:val="20"/>
          <w:szCs w:val="20"/>
          <w:lang w:val="en-GB"/>
        </w:rPr>
        <w:t>“One or both of {5-19, 5-20}” is</w:t>
      </w:r>
      <w:r w:rsidR="00B03B2A" w:rsidRPr="000647DE">
        <w:rPr>
          <w:rFonts w:ascii="Times" w:eastAsia="ＭＳ ゴシック" w:hAnsi="Times" w:cs="Times"/>
          <w:sz w:val="20"/>
          <w:szCs w:val="20"/>
          <w:lang w:val="en-GB"/>
        </w:rPr>
        <w:t xml:space="preserve"> prerequisite feature groups for FG10-28</w:t>
      </w:r>
    </w:p>
    <w:bookmarkEnd w:id="12"/>
    <w:bookmarkEnd w:id="45"/>
    <w:bookmarkEnd w:id="46"/>
    <w:p w14:paraId="36EF3D30" w14:textId="1A2C79EA" w:rsidR="00B03B2A" w:rsidRDefault="00B03B2A" w:rsidP="002533B2">
      <w:pPr>
        <w:rPr>
          <w:rFonts w:ascii="Times" w:eastAsia="Batang" w:hAnsi="Times" w:cs="Times New Roman"/>
          <w:bCs/>
          <w:sz w:val="20"/>
          <w:szCs w:val="20"/>
          <w:highlight w:val="cyan"/>
          <w:lang w:eastAsia="en-US"/>
        </w:rPr>
      </w:pPr>
    </w:p>
    <w:p w14:paraId="374DB836" w14:textId="5727F6B4" w:rsidR="000647DE" w:rsidRPr="00A30326" w:rsidRDefault="00021CA5" w:rsidP="002533B2">
      <w:pPr>
        <w:rPr>
          <w:rFonts w:ascii="Times" w:eastAsiaTheme="minorEastAsia" w:hAnsi="Times" w:cs="Times"/>
          <w:bCs/>
          <w:sz w:val="20"/>
          <w:szCs w:val="20"/>
        </w:rPr>
      </w:pPr>
      <w:bookmarkStart w:id="47" w:name="_Hlk42123291"/>
      <w:r w:rsidRPr="00A30326">
        <w:rPr>
          <w:rFonts w:ascii="Times" w:eastAsiaTheme="minorEastAsia" w:hAnsi="Times" w:cs="Times"/>
          <w:bCs/>
          <w:sz w:val="20"/>
          <w:szCs w:val="20"/>
          <w:highlight w:val="green"/>
        </w:rPr>
        <w:t>Agreements:</w:t>
      </w:r>
    </w:p>
    <w:p w14:paraId="43034EC7" w14:textId="77777777" w:rsidR="000647DE" w:rsidRPr="00A30326" w:rsidRDefault="000647DE" w:rsidP="000647DE">
      <w:pPr>
        <w:numPr>
          <w:ilvl w:val="0"/>
          <w:numId w:val="18"/>
        </w:numPr>
        <w:spacing w:afterLines="50" w:after="120"/>
        <w:jc w:val="both"/>
        <w:rPr>
          <w:rFonts w:ascii="Times" w:eastAsia="Batang" w:hAnsi="Times" w:cs="Times"/>
          <w:bCs/>
          <w:sz w:val="20"/>
          <w:szCs w:val="20"/>
          <w:lang w:eastAsia="ko-KR"/>
        </w:rPr>
      </w:pPr>
      <w:r w:rsidRPr="00A30326">
        <w:rPr>
          <w:rFonts w:ascii="Times" w:eastAsia="ＭＳ ゴシック" w:hAnsi="Times" w:cs="Times"/>
          <w:bCs/>
          <w:sz w:val="20"/>
          <w:szCs w:val="20"/>
          <w:lang w:val="en-GB"/>
        </w:rPr>
        <w:t>FG10-28 is only for unlicensed bands</w:t>
      </w:r>
    </w:p>
    <w:p w14:paraId="70F1F637" w14:textId="77777777" w:rsidR="000647DE" w:rsidRPr="00A30326" w:rsidRDefault="000647DE" w:rsidP="000647DE">
      <w:pPr>
        <w:numPr>
          <w:ilvl w:val="1"/>
          <w:numId w:val="18"/>
        </w:numPr>
        <w:spacing w:afterLines="50" w:after="120"/>
        <w:jc w:val="both"/>
        <w:rPr>
          <w:rFonts w:ascii="Times" w:eastAsia="Batang" w:hAnsi="Times" w:cs="Times"/>
          <w:bCs/>
          <w:sz w:val="20"/>
          <w:szCs w:val="20"/>
          <w:lang w:eastAsia="ko-KR"/>
        </w:rPr>
      </w:pPr>
      <w:r w:rsidRPr="00A30326">
        <w:rPr>
          <w:rFonts w:ascii="Times" w:eastAsia="ＭＳ ゴシック" w:hAnsi="Times" w:cs="Times"/>
          <w:bCs/>
          <w:sz w:val="20"/>
          <w:szCs w:val="20"/>
        </w:rPr>
        <w:t xml:space="preserve">Add a note “the signaling is per band but is only </w:t>
      </w:r>
      <w:r w:rsidRPr="00A30326">
        <w:rPr>
          <w:rFonts w:ascii="Times" w:eastAsia="ＭＳ ゴシック" w:hAnsi="Times" w:cs="Times"/>
          <w:bCs/>
          <w:sz w:val="20"/>
          <w:szCs w:val="20"/>
          <w:lang w:val="en-GB"/>
        </w:rPr>
        <w:t>expected</w:t>
      </w:r>
      <w:r w:rsidRPr="00A30326">
        <w:rPr>
          <w:rFonts w:ascii="Times" w:eastAsia="ＭＳ ゴシック" w:hAnsi="Times" w:cs="Times"/>
          <w:bCs/>
          <w:sz w:val="20"/>
          <w:szCs w:val="20"/>
        </w:rPr>
        <w:t xml:space="preserve"> for a band where shared spectrum channel access must be used”</w:t>
      </w:r>
    </w:p>
    <w:bookmarkEnd w:id="47"/>
    <w:p w14:paraId="16481EFB" w14:textId="17A7CCAC" w:rsidR="000647DE" w:rsidRDefault="000647DE" w:rsidP="002533B2">
      <w:pPr>
        <w:rPr>
          <w:rFonts w:ascii="Times" w:eastAsia="Batang" w:hAnsi="Times" w:cs="Times New Roman"/>
          <w:bCs/>
          <w:sz w:val="20"/>
          <w:szCs w:val="20"/>
          <w:highlight w:val="cyan"/>
          <w:lang w:eastAsia="en-US"/>
        </w:rPr>
      </w:pPr>
    </w:p>
    <w:p w14:paraId="1B63A28D" w14:textId="5A3150B0" w:rsidR="000647DE" w:rsidRPr="000647DE" w:rsidRDefault="000647DE" w:rsidP="002533B2">
      <w:pPr>
        <w:rPr>
          <w:rFonts w:ascii="Times" w:eastAsiaTheme="minorEastAsia" w:hAnsi="Times" w:cs="Times"/>
          <w:b/>
          <w:sz w:val="20"/>
          <w:szCs w:val="20"/>
        </w:rPr>
      </w:pPr>
      <w:r w:rsidRPr="00C21FD5">
        <w:rPr>
          <w:rFonts w:ascii="Times" w:eastAsiaTheme="minorEastAsia" w:hAnsi="Times" w:cs="Times"/>
          <w:b/>
          <w:sz w:val="20"/>
          <w:szCs w:val="20"/>
          <w:highlight w:val="yellow"/>
        </w:rPr>
        <w:t>Updated FL proposal 25:</w:t>
      </w:r>
    </w:p>
    <w:p w14:paraId="5EEB051D" w14:textId="77777777" w:rsidR="000647DE" w:rsidRPr="000647DE" w:rsidRDefault="000647DE" w:rsidP="000647DE">
      <w:pPr>
        <w:pStyle w:val="aff4"/>
        <w:numPr>
          <w:ilvl w:val="0"/>
          <w:numId w:val="18"/>
        </w:numPr>
        <w:spacing w:afterLines="50" w:after="120"/>
        <w:ind w:leftChars="0"/>
        <w:jc w:val="both"/>
        <w:rPr>
          <w:rFonts w:ascii="Times" w:eastAsia="Batang" w:hAnsi="Times" w:cs="Times"/>
          <w:sz w:val="20"/>
          <w:szCs w:val="20"/>
          <w:lang w:eastAsia="ko-KR"/>
        </w:rPr>
      </w:pPr>
      <w:r w:rsidRPr="000647DE">
        <w:rPr>
          <w:rFonts w:ascii="Times" w:hAnsi="Times" w:cs="Times"/>
          <w:b/>
          <w:bCs/>
          <w:sz w:val="20"/>
          <w:szCs w:val="20"/>
        </w:rPr>
        <w:t>For NR-U FGs, if it is agreed that the FG is only applicable to unlicensed bands, add a note “the FG is only applicable to unlicensed bands”</w:t>
      </w:r>
    </w:p>
    <w:p w14:paraId="79300C4A" w14:textId="77777777" w:rsidR="000647DE" w:rsidRPr="000647DE" w:rsidRDefault="000647DE" w:rsidP="000647DE">
      <w:pPr>
        <w:pStyle w:val="aff4"/>
        <w:numPr>
          <w:ilvl w:val="0"/>
          <w:numId w:val="18"/>
        </w:numPr>
        <w:spacing w:afterLines="50" w:after="120"/>
        <w:ind w:leftChars="0"/>
        <w:jc w:val="both"/>
        <w:rPr>
          <w:rFonts w:ascii="Times" w:eastAsia="Batang" w:hAnsi="Times" w:cs="Times"/>
          <w:sz w:val="20"/>
          <w:szCs w:val="20"/>
          <w:lang w:eastAsia="ko-KR"/>
        </w:rPr>
      </w:pPr>
      <w:r w:rsidRPr="000647DE">
        <w:rPr>
          <w:rFonts w:ascii="Times" w:hAnsi="Times" w:cs="Times"/>
          <w:b/>
          <w:bCs/>
          <w:sz w:val="20"/>
          <w:szCs w:val="20"/>
        </w:rPr>
        <w:t>For FGs for WIs other than NR-U, if it is agreed that the FG is only applicable to licensed bands, add a note “the FG is only applicable to licensed bands”</w:t>
      </w:r>
    </w:p>
    <w:p w14:paraId="4ADB6CD5" w14:textId="68E1C721" w:rsidR="000647DE" w:rsidRPr="000647DE" w:rsidRDefault="000647DE" w:rsidP="002533B2">
      <w:pPr>
        <w:pStyle w:val="aff4"/>
        <w:numPr>
          <w:ilvl w:val="1"/>
          <w:numId w:val="18"/>
        </w:numPr>
        <w:spacing w:afterLines="50" w:after="120"/>
        <w:ind w:leftChars="0"/>
        <w:jc w:val="both"/>
        <w:rPr>
          <w:rFonts w:ascii="Times" w:eastAsia="Batang" w:hAnsi="Times" w:cs="Times"/>
          <w:sz w:val="20"/>
          <w:szCs w:val="20"/>
          <w:lang w:eastAsia="ko-KR"/>
        </w:rPr>
      </w:pPr>
      <w:r w:rsidRPr="000647DE">
        <w:rPr>
          <w:rFonts w:ascii="Times" w:hAnsi="Times" w:cs="Times"/>
          <w:b/>
          <w:bCs/>
          <w:sz w:val="20"/>
          <w:szCs w:val="20"/>
        </w:rPr>
        <w:t>Note that this does not intend to perform exhaustive checking of applicability of FG to unlicensed bands</w:t>
      </w:r>
    </w:p>
    <w:bookmarkEnd w:id="13"/>
    <w:p w14:paraId="2F0F82E8" w14:textId="712BF37E" w:rsidR="00B03B2A" w:rsidRDefault="00B03B2A" w:rsidP="002533B2">
      <w:pPr>
        <w:rPr>
          <w:rFonts w:ascii="Times" w:eastAsia="Batang" w:hAnsi="Times" w:cs="Times New Roman"/>
          <w:bCs/>
          <w:sz w:val="20"/>
          <w:szCs w:val="20"/>
          <w:highlight w:val="cyan"/>
          <w:lang w:eastAsia="en-US"/>
        </w:rPr>
      </w:pPr>
    </w:p>
    <w:p w14:paraId="3E2922E8" w14:textId="77777777" w:rsidR="000647DE" w:rsidRPr="002533B2" w:rsidRDefault="000647DE" w:rsidP="002533B2">
      <w:pPr>
        <w:rPr>
          <w:rFonts w:ascii="Times" w:eastAsia="Batang" w:hAnsi="Times" w:cs="Times New Roman"/>
          <w:bCs/>
          <w:sz w:val="20"/>
          <w:szCs w:val="20"/>
          <w:highlight w:val="cyan"/>
          <w:lang w:eastAsia="en-US"/>
        </w:rPr>
      </w:pPr>
    </w:p>
    <w:p w14:paraId="41486225" w14:textId="77777777" w:rsidR="002533B2" w:rsidRPr="002533B2" w:rsidRDefault="002533B2" w:rsidP="002533B2">
      <w:p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[101-e-NR-UEFeatures-NRU-03] Email discussion/approval on basic FGs for each NR-U operation/scenario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4</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June) – Hiroki (DCM)</w:t>
      </w:r>
    </w:p>
    <w:p w14:paraId="10E9FDA3"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down-select from Alt.1 or Alt.2 based on the working assumption</w:t>
      </w:r>
    </w:p>
    <w:p w14:paraId="7BB401AC"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basic FGs for each NR-U operation/scenario based on finalized FG structure for NR-U</w:t>
      </w:r>
    </w:p>
    <w:p w14:paraId="43B10AD0" w14:textId="122AA150" w:rsidR="002533B2" w:rsidRDefault="002533B2" w:rsidP="002533B2">
      <w:pPr>
        <w:rPr>
          <w:rFonts w:ascii="Times" w:eastAsia="Batang" w:hAnsi="Times" w:cs="Times New Roman"/>
          <w:b/>
          <w:sz w:val="22"/>
          <w:szCs w:val="22"/>
          <w:lang w:eastAsia="en-US"/>
        </w:rPr>
      </w:pPr>
    </w:p>
    <w:p w14:paraId="087B4704" w14:textId="49E77A9D" w:rsidR="00447EB6" w:rsidRPr="00447EB6" w:rsidRDefault="00447EB6" w:rsidP="002533B2">
      <w:pPr>
        <w:rPr>
          <w:rFonts w:ascii="Times" w:eastAsiaTheme="minorEastAsia" w:hAnsi="Times" w:cs="Times New Roman" w:hint="eastAsia"/>
          <w:bCs/>
          <w:sz w:val="20"/>
          <w:szCs w:val="20"/>
          <w:highlight w:val="yellow"/>
        </w:rPr>
      </w:pPr>
      <w:r w:rsidRPr="009E259A">
        <w:rPr>
          <w:rFonts w:ascii="Times" w:eastAsiaTheme="minorEastAsia" w:hAnsi="Times" w:cs="Times New Roman"/>
          <w:bCs/>
          <w:sz w:val="20"/>
          <w:szCs w:val="20"/>
          <w:highlight w:val="yellow"/>
        </w:rPr>
        <w:t>Based on v0</w:t>
      </w:r>
      <w:r>
        <w:rPr>
          <w:rFonts w:ascii="Times" w:eastAsiaTheme="minorEastAsia" w:hAnsi="Times" w:cs="Times New Roman"/>
          <w:bCs/>
          <w:sz w:val="20"/>
          <w:szCs w:val="20"/>
          <w:highlight w:val="yellow"/>
        </w:rPr>
        <w:t>08</w:t>
      </w:r>
    </w:p>
    <w:p w14:paraId="68ECBC4D" w14:textId="77777777" w:rsidR="00447EB6" w:rsidRPr="00447EB6" w:rsidRDefault="00447EB6" w:rsidP="00447EB6">
      <w:pPr>
        <w:rPr>
          <w:rFonts w:ascii="Times" w:eastAsia="Batang" w:hAnsi="Times" w:cs="Times New Roman"/>
          <w:b/>
          <w:bCs/>
          <w:sz w:val="20"/>
          <w:lang w:val="en-GB" w:eastAsia="x-none"/>
        </w:rPr>
      </w:pPr>
      <w:r w:rsidRPr="00447EB6">
        <w:rPr>
          <w:rFonts w:ascii="Times" w:eastAsia="Batang" w:hAnsi="Times" w:cs="Times New Roman"/>
          <w:b/>
          <w:bCs/>
          <w:sz w:val="20"/>
          <w:lang w:val="en-GB" w:eastAsia="x-none"/>
        </w:rPr>
        <w:t>Updated FL proposal 2:</w:t>
      </w:r>
    </w:p>
    <w:p w14:paraId="5D00CAEF" w14:textId="77777777" w:rsidR="00447EB6" w:rsidRPr="00447EB6" w:rsidRDefault="00447EB6" w:rsidP="00447EB6">
      <w:pPr>
        <w:numPr>
          <w:ilvl w:val="0"/>
          <w:numId w:val="18"/>
        </w:numPr>
        <w:rPr>
          <w:rFonts w:ascii="Times" w:eastAsia="Batang" w:hAnsi="Times" w:cs="Times New Roman"/>
          <w:b/>
          <w:sz w:val="20"/>
          <w:lang w:eastAsia="x-none"/>
        </w:rPr>
      </w:pPr>
      <w:r w:rsidRPr="00447EB6">
        <w:rPr>
          <w:rFonts w:ascii="Times" w:eastAsia="Batang" w:hAnsi="Times" w:cs="Times New Roman"/>
          <w:b/>
          <w:sz w:val="20"/>
          <w:lang w:eastAsia="x-none"/>
        </w:rPr>
        <w:t>Remove the text “This FG may be a part of basic operation for a particular scenario” in mandatory/optional column from following FGs</w:t>
      </w:r>
    </w:p>
    <w:p w14:paraId="0276216C" w14:textId="77777777" w:rsidR="00447EB6" w:rsidRPr="00447EB6" w:rsidRDefault="00447EB6" w:rsidP="00447EB6">
      <w:pPr>
        <w:numPr>
          <w:ilvl w:val="1"/>
          <w:numId w:val="18"/>
        </w:numPr>
        <w:rPr>
          <w:rFonts w:ascii="Times" w:eastAsia="Batang" w:hAnsi="Times" w:cs="Times New Roman"/>
          <w:b/>
          <w:sz w:val="20"/>
          <w:lang w:eastAsia="x-none"/>
        </w:rPr>
      </w:pPr>
      <w:r w:rsidRPr="00447EB6">
        <w:rPr>
          <w:rFonts w:ascii="Times" w:eastAsia="Batang" w:hAnsi="Times" w:cs="Times New Roman"/>
          <w:b/>
          <w:sz w:val="20"/>
          <w:lang w:eastAsia="x-none"/>
        </w:rPr>
        <w:t>10-7 (UL channel access for 10 MHz SCell)</w:t>
      </w:r>
    </w:p>
    <w:p w14:paraId="08ECE39C" w14:textId="77777777" w:rsidR="00447EB6" w:rsidRPr="00447EB6" w:rsidRDefault="00447EB6" w:rsidP="00447EB6">
      <w:pPr>
        <w:numPr>
          <w:ilvl w:val="1"/>
          <w:numId w:val="18"/>
        </w:numPr>
        <w:rPr>
          <w:rFonts w:ascii="Times" w:eastAsia="Batang" w:hAnsi="Times" w:cs="Times New Roman"/>
          <w:b/>
          <w:sz w:val="20"/>
          <w:lang w:eastAsia="x-none"/>
        </w:rPr>
      </w:pPr>
      <w:r w:rsidRPr="00447EB6">
        <w:rPr>
          <w:rFonts w:ascii="Times" w:eastAsia="Batang" w:hAnsi="Times" w:cs="Times New Roman"/>
          <w:b/>
          <w:sz w:val="20"/>
          <w:lang w:eastAsia="x-none"/>
        </w:rPr>
        <w:t>10-10 (RSSI and channel occupancy measurement and reporting)</w:t>
      </w:r>
    </w:p>
    <w:p w14:paraId="02E49412" w14:textId="77777777" w:rsidR="00447EB6" w:rsidRPr="00447EB6" w:rsidRDefault="00447EB6" w:rsidP="00447EB6">
      <w:pPr>
        <w:numPr>
          <w:ilvl w:val="1"/>
          <w:numId w:val="18"/>
        </w:numPr>
        <w:rPr>
          <w:rFonts w:ascii="Times" w:eastAsia="Batang" w:hAnsi="Times" w:cs="Times New Roman"/>
          <w:b/>
          <w:sz w:val="20"/>
          <w:lang w:eastAsia="x-none"/>
        </w:rPr>
      </w:pPr>
      <w:r w:rsidRPr="00447EB6">
        <w:rPr>
          <w:rFonts w:ascii="Times" w:eastAsia="Batang" w:hAnsi="Times" w:cs="Times New Roman"/>
          <w:b/>
          <w:sz w:val="20"/>
          <w:lang w:eastAsia="x-none"/>
        </w:rPr>
        <w:t>10-11 (SRS starting position at any OFDM symbol in a slot)</w:t>
      </w:r>
    </w:p>
    <w:p w14:paraId="16112A15" w14:textId="77777777" w:rsidR="00447EB6" w:rsidRPr="00447EB6" w:rsidRDefault="00447EB6" w:rsidP="00447EB6">
      <w:pPr>
        <w:numPr>
          <w:ilvl w:val="1"/>
          <w:numId w:val="18"/>
        </w:numPr>
        <w:rPr>
          <w:rFonts w:ascii="Times" w:eastAsia="Batang" w:hAnsi="Times" w:cs="Times New Roman"/>
          <w:b/>
          <w:sz w:val="20"/>
          <w:lang w:eastAsia="x-none"/>
        </w:rPr>
      </w:pPr>
      <w:r w:rsidRPr="00447EB6">
        <w:rPr>
          <w:rFonts w:ascii="Times" w:eastAsia="Batang" w:hAnsi="Times" w:cs="Times New Roman"/>
          <w:b/>
          <w:sz w:val="20"/>
          <w:lang w:eastAsia="x-none"/>
        </w:rPr>
        <w:t>10-20 (Support search space set configuration with freqMonitorLocation-r16)</w:t>
      </w:r>
    </w:p>
    <w:p w14:paraId="2B883104" w14:textId="77777777" w:rsidR="00447EB6" w:rsidRPr="00447EB6" w:rsidRDefault="00447EB6" w:rsidP="00447EB6">
      <w:pPr>
        <w:numPr>
          <w:ilvl w:val="1"/>
          <w:numId w:val="18"/>
        </w:numPr>
        <w:rPr>
          <w:rFonts w:ascii="Times" w:eastAsia="Batang" w:hAnsi="Times" w:cs="Times New Roman"/>
          <w:b/>
          <w:sz w:val="20"/>
          <w:lang w:eastAsia="x-none"/>
        </w:rPr>
      </w:pPr>
      <w:r w:rsidRPr="00447EB6">
        <w:rPr>
          <w:rFonts w:ascii="Times" w:eastAsia="Batang" w:hAnsi="Times" w:cs="Times New Roman"/>
          <w:b/>
          <w:sz w:val="20"/>
          <w:lang w:eastAsia="x-none"/>
        </w:rPr>
        <w:t>10-20a (Support coreset configuration with rb-Offset)</w:t>
      </w:r>
    </w:p>
    <w:p w14:paraId="22CD31AA" w14:textId="77777777" w:rsidR="00447EB6" w:rsidRPr="00447EB6" w:rsidRDefault="00447EB6" w:rsidP="00447EB6">
      <w:pPr>
        <w:numPr>
          <w:ilvl w:val="1"/>
          <w:numId w:val="18"/>
        </w:numPr>
        <w:rPr>
          <w:rFonts w:ascii="Times" w:eastAsia="Batang" w:hAnsi="Times" w:cs="Times New Roman"/>
          <w:b/>
          <w:sz w:val="20"/>
          <w:lang w:eastAsia="x-none"/>
        </w:rPr>
      </w:pPr>
      <w:r w:rsidRPr="00447EB6">
        <w:rPr>
          <w:rFonts w:ascii="Times" w:eastAsia="Batang" w:hAnsi="Times" w:cs="Times New Roman"/>
          <w:b/>
          <w:sz w:val="20"/>
          <w:lang w:eastAsia="x-none"/>
        </w:rPr>
        <w:t>10-23 (CGI reading on unlicensed cell [based on off-sync raster SSB] for ANR functionality)</w:t>
      </w:r>
    </w:p>
    <w:p w14:paraId="34F71030" w14:textId="77777777" w:rsidR="00447EB6" w:rsidRPr="00447EB6" w:rsidRDefault="00447EB6" w:rsidP="00447EB6">
      <w:pPr>
        <w:numPr>
          <w:ilvl w:val="1"/>
          <w:numId w:val="18"/>
        </w:numPr>
        <w:rPr>
          <w:rFonts w:ascii="Times" w:eastAsia="Batang" w:hAnsi="Times" w:cs="Times New Roman"/>
          <w:b/>
          <w:sz w:val="20"/>
          <w:lang w:eastAsia="x-none"/>
        </w:rPr>
      </w:pPr>
      <w:r w:rsidRPr="00447EB6">
        <w:rPr>
          <w:rFonts w:ascii="Times" w:eastAsia="Batang" w:hAnsi="Times" w:cs="Times New Roman"/>
          <w:b/>
          <w:sz w:val="20"/>
          <w:lang w:eastAsia="x-none"/>
        </w:rPr>
        <w:t>10-25 (Enable configured UL transmissions when DCI 2_0 is configured but not detected)</w:t>
      </w:r>
    </w:p>
    <w:p w14:paraId="79F8939E" w14:textId="77777777" w:rsidR="002533B2" w:rsidRPr="00447EB6" w:rsidRDefault="002533B2" w:rsidP="002533B2">
      <w:pPr>
        <w:rPr>
          <w:rFonts w:ascii="Times" w:eastAsia="Batang" w:hAnsi="Times" w:cs="Times New Roman"/>
          <w:sz w:val="20"/>
          <w:lang w:eastAsia="x-none"/>
        </w:rPr>
      </w:pPr>
    </w:p>
    <w:p w14:paraId="50440E3B" w14:textId="0B828433" w:rsidR="002533B2" w:rsidRPr="002533B2" w:rsidRDefault="007C5F4F" w:rsidP="002533B2">
      <w:pPr>
        <w:rPr>
          <w:rFonts w:ascii="Times" w:eastAsia="Batang" w:hAnsi="Times" w:cs="Times New Roman"/>
          <w:sz w:val="20"/>
          <w:lang w:val="en-GB" w:eastAsia="x-none"/>
        </w:rPr>
      </w:pPr>
      <w:hyperlink r:id="rId29" w:history="1">
        <w:r w:rsidR="002533B2" w:rsidRPr="002533B2">
          <w:rPr>
            <w:rFonts w:ascii="Times" w:eastAsia="Batang" w:hAnsi="Times" w:cs="Times New Roman"/>
            <w:color w:val="0000FF"/>
            <w:sz w:val="20"/>
            <w:u w:val="single"/>
            <w:lang w:val="en-GB" w:eastAsia="x-none"/>
          </w:rPr>
          <w:t>R1-2003416</w:t>
        </w:r>
      </w:hyperlink>
      <w:r w:rsidR="002533B2" w:rsidRPr="002533B2">
        <w:rPr>
          <w:rFonts w:ascii="Times" w:eastAsia="Batang" w:hAnsi="Times" w:cs="Times New Roman"/>
          <w:sz w:val="20"/>
          <w:lang w:val="en-GB" w:eastAsia="x-none"/>
        </w:rPr>
        <w:tab/>
        <w:t>Discussion on UE features for NRU</w:t>
      </w:r>
      <w:r w:rsidR="002533B2" w:rsidRPr="002533B2">
        <w:rPr>
          <w:rFonts w:ascii="Times" w:eastAsia="Batang" w:hAnsi="Times" w:cs="Times New Roman"/>
          <w:sz w:val="20"/>
          <w:lang w:val="en-GB" w:eastAsia="x-none"/>
        </w:rPr>
        <w:tab/>
        <w:t>vivo</w:t>
      </w:r>
    </w:p>
    <w:p w14:paraId="5DE2D4C2" w14:textId="474F976E" w:rsidR="002533B2" w:rsidRPr="002533B2" w:rsidRDefault="007C5F4F" w:rsidP="002533B2">
      <w:pPr>
        <w:rPr>
          <w:rFonts w:ascii="Times" w:eastAsia="Batang" w:hAnsi="Times" w:cs="Times New Roman"/>
          <w:sz w:val="20"/>
          <w:lang w:val="en-GB" w:eastAsia="x-none"/>
        </w:rPr>
      </w:pPr>
      <w:hyperlink r:id="rId30" w:history="1">
        <w:r w:rsidR="002533B2" w:rsidRPr="002533B2">
          <w:rPr>
            <w:rFonts w:ascii="Times" w:eastAsia="Batang" w:hAnsi="Times" w:cs="Times New Roman"/>
            <w:color w:val="0000FF"/>
            <w:sz w:val="20"/>
            <w:u w:val="single"/>
            <w:lang w:val="en-GB" w:eastAsia="x-none"/>
          </w:rPr>
          <w:t>R1-2003460</w:t>
        </w:r>
      </w:hyperlink>
      <w:r w:rsidR="002533B2" w:rsidRPr="002533B2">
        <w:rPr>
          <w:rFonts w:ascii="Times" w:eastAsia="Batang" w:hAnsi="Times" w:cs="Times New Roman"/>
          <w:sz w:val="20"/>
          <w:lang w:val="en-GB" w:eastAsia="x-none"/>
        </w:rPr>
        <w:tab/>
        <w:t>Discussion on the remaining issues of the UE features for NR-U</w:t>
      </w:r>
      <w:r w:rsidR="002533B2" w:rsidRPr="002533B2">
        <w:rPr>
          <w:rFonts w:ascii="Times" w:eastAsia="Batang" w:hAnsi="Times" w:cs="Times New Roman"/>
          <w:sz w:val="20"/>
          <w:lang w:val="en-GB" w:eastAsia="x-none"/>
        </w:rPr>
        <w:tab/>
        <w:t>ZTE, Sanechips</w:t>
      </w:r>
    </w:p>
    <w:p w14:paraId="620902D2" w14:textId="729E519E" w:rsidR="002533B2" w:rsidRPr="002533B2" w:rsidRDefault="007C5F4F" w:rsidP="002533B2">
      <w:pPr>
        <w:rPr>
          <w:rFonts w:ascii="Times" w:eastAsia="Batang" w:hAnsi="Times" w:cs="Times New Roman"/>
          <w:sz w:val="20"/>
          <w:lang w:val="en-GB" w:eastAsia="x-none"/>
        </w:rPr>
      </w:pPr>
      <w:hyperlink r:id="rId31" w:history="1">
        <w:r w:rsidR="002533B2" w:rsidRPr="002533B2">
          <w:rPr>
            <w:rFonts w:ascii="Times" w:eastAsia="Batang" w:hAnsi="Times" w:cs="Times New Roman"/>
            <w:color w:val="0000FF"/>
            <w:sz w:val="20"/>
            <w:u w:val="single"/>
            <w:lang w:val="en-GB" w:eastAsia="x-none"/>
          </w:rPr>
          <w:t>R1-2003694</w:t>
        </w:r>
      </w:hyperlink>
      <w:r w:rsidR="002533B2" w:rsidRPr="002533B2">
        <w:rPr>
          <w:rFonts w:ascii="Times" w:eastAsia="Batang" w:hAnsi="Times" w:cs="Times New Roman"/>
          <w:sz w:val="20"/>
          <w:lang w:val="en-GB" w:eastAsia="x-none"/>
        </w:rPr>
        <w:tab/>
        <w:t>Views on Rel-16 UE features for NR-U</w:t>
      </w:r>
      <w:r w:rsidR="002533B2" w:rsidRPr="002533B2">
        <w:rPr>
          <w:rFonts w:ascii="Times" w:eastAsia="Batang" w:hAnsi="Times" w:cs="Times New Roman"/>
          <w:sz w:val="20"/>
          <w:lang w:val="en-GB" w:eastAsia="x-none"/>
        </w:rPr>
        <w:tab/>
        <w:t>MediaTek Inc.</w:t>
      </w:r>
    </w:p>
    <w:p w14:paraId="0EBE2528" w14:textId="644086E2" w:rsidR="002533B2" w:rsidRPr="002533B2" w:rsidRDefault="007C5F4F" w:rsidP="002533B2">
      <w:pPr>
        <w:rPr>
          <w:rFonts w:ascii="Times" w:eastAsia="Batang" w:hAnsi="Times" w:cs="Times New Roman"/>
          <w:sz w:val="20"/>
          <w:lang w:val="en-GB" w:eastAsia="x-none"/>
        </w:rPr>
      </w:pPr>
      <w:hyperlink r:id="rId32" w:history="1">
        <w:r w:rsidR="002533B2" w:rsidRPr="002533B2">
          <w:rPr>
            <w:rFonts w:ascii="Times" w:eastAsia="Batang" w:hAnsi="Times" w:cs="Times New Roman"/>
            <w:color w:val="0000FF"/>
            <w:sz w:val="20"/>
            <w:u w:val="single"/>
            <w:lang w:val="en-GB" w:eastAsia="x-none"/>
          </w:rPr>
          <w:t>R1-2003848</w:t>
        </w:r>
      </w:hyperlink>
      <w:r w:rsidR="002533B2" w:rsidRPr="002533B2">
        <w:rPr>
          <w:rFonts w:ascii="Times" w:eastAsia="Batang" w:hAnsi="Times" w:cs="Times New Roman"/>
          <w:sz w:val="20"/>
          <w:lang w:val="en-GB" w:eastAsia="x-none"/>
        </w:rPr>
        <w:tab/>
        <w:t>UE features for NR-U</w:t>
      </w:r>
      <w:r w:rsidR="002533B2" w:rsidRPr="002533B2">
        <w:rPr>
          <w:rFonts w:ascii="Times" w:eastAsia="Batang" w:hAnsi="Times" w:cs="Times New Roman"/>
          <w:sz w:val="20"/>
          <w:lang w:val="en-GB" w:eastAsia="x-none"/>
        </w:rPr>
        <w:tab/>
        <w:t>Ericsson</w:t>
      </w:r>
    </w:p>
    <w:p w14:paraId="2FA43477" w14:textId="50D8E6A8" w:rsidR="002533B2" w:rsidRPr="002533B2" w:rsidRDefault="007C5F4F" w:rsidP="002533B2">
      <w:pPr>
        <w:rPr>
          <w:rFonts w:ascii="Times" w:eastAsia="Batang" w:hAnsi="Times" w:cs="Times New Roman"/>
          <w:sz w:val="20"/>
          <w:lang w:val="en-GB" w:eastAsia="x-none"/>
        </w:rPr>
      </w:pPr>
      <w:hyperlink r:id="rId33" w:history="1">
        <w:r w:rsidR="002533B2" w:rsidRPr="002533B2">
          <w:rPr>
            <w:rFonts w:ascii="Times" w:eastAsia="Batang" w:hAnsi="Times" w:cs="Times New Roman"/>
            <w:color w:val="0000FF"/>
            <w:sz w:val="20"/>
            <w:u w:val="single"/>
            <w:lang w:val="en-GB" w:eastAsia="x-none"/>
          </w:rPr>
          <w:t>R1-2003894</w:t>
        </w:r>
      </w:hyperlink>
      <w:r w:rsidR="002533B2" w:rsidRPr="002533B2">
        <w:rPr>
          <w:rFonts w:ascii="Times" w:eastAsia="Batang" w:hAnsi="Times" w:cs="Times New Roman"/>
          <w:sz w:val="20"/>
          <w:lang w:val="en-GB" w:eastAsia="x-none"/>
        </w:rPr>
        <w:tab/>
        <w:t>UE features for NR-U</w:t>
      </w:r>
      <w:r w:rsidR="002533B2" w:rsidRPr="002533B2">
        <w:rPr>
          <w:rFonts w:ascii="Times" w:eastAsia="Batang" w:hAnsi="Times" w:cs="Times New Roman"/>
          <w:sz w:val="20"/>
          <w:lang w:val="en-GB" w:eastAsia="x-none"/>
        </w:rPr>
        <w:tab/>
        <w:t>Samsung</w:t>
      </w:r>
    </w:p>
    <w:p w14:paraId="497D9744" w14:textId="4CB78362" w:rsidR="002533B2" w:rsidRPr="002533B2" w:rsidRDefault="007C5F4F" w:rsidP="002533B2">
      <w:pPr>
        <w:rPr>
          <w:rFonts w:ascii="Times" w:eastAsia="Batang" w:hAnsi="Times" w:cs="Times New Roman"/>
          <w:sz w:val="20"/>
          <w:lang w:val="en-GB" w:eastAsia="x-none"/>
        </w:rPr>
      </w:pPr>
      <w:hyperlink r:id="rId34" w:history="1">
        <w:r w:rsidR="002533B2" w:rsidRPr="002533B2">
          <w:rPr>
            <w:rFonts w:ascii="Times" w:eastAsia="Batang" w:hAnsi="Times" w:cs="Times New Roman"/>
            <w:color w:val="0000FF"/>
            <w:sz w:val="20"/>
            <w:u w:val="single"/>
            <w:lang w:val="en-GB" w:eastAsia="x-none"/>
          </w:rPr>
          <w:t>R1-2004019</w:t>
        </w:r>
      </w:hyperlink>
      <w:r w:rsidR="002533B2" w:rsidRPr="002533B2">
        <w:rPr>
          <w:rFonts w:ascii="Times" w:eastAsia="Batang" w:hAnsi="Times" w:cs="Times New Roman"/>
          <w:sz w:val="20"/>
          <w:lang w:val="en-GB" w:eastAsia="x-none"/>
        </w:rPr>
        <w:tab/>
        <w:t>Discussion on UE features for NR-U</w:t>
      </w:r>
      <w:r w:rsidR="002533B2" w:rsidRPr="002533B2">
        <w:rPr>
          <w:rFonts w:ascii="Times" w:eastAsia="Batang" w:hAnsi="Times" w:cs="Times New Roman"/>
          <w:sz w:val="20"/>
          <w:lang w:val="en-GB" w:eastAsia="x-none"/>
        </w:rPr>
        <w:tab/>
        <w:t>LG Electronics</w:t>
      </w:r>
    </w:p>
    <w:p w14:paraId="7220E3F7" w14:textId="3AE19A73" w:rsidR="002533B2" w:rsidRPr="002533B2" w:rsidRDefault="007C5F4F" w:rsidP="002533B2">
      <w:pPr>
        <w:rPr>
          <w:rFonts w:ascii="Times" w:eastAsia="Batang" w:hAnsi="Times" w:cs="Times New Roman"/>
          <w:sz w:val="20"/>
          <w:lang w:val="en-GB" w:eastAsia="x-none"/>
        </w:rPr>
      </w:pPr>
      <w:hyperlink r:id="rId35" w:history="1">
        <w:r w:rsidR="002533B2" w:rsidRPr="002533B2">
          <w:rPr>
            <w:rFonts w:ascii="Times" w:eastAsia="Batang" w:hAnsi="Times" w:cs="Times New Roman"/>
            <w:color w:val="0000FF"/>
            <w:sz w:val="20"/>
            <w:u w:val="single"/>
            <w:lang w:val="en-GB" w:eastAsia="x-none"/>
          </w:rPr>
          <w:t>R1-2004091</w:t>
        </w:r>
      </w:hyperlink>
      <w:r w:rsidR="002533B2" w:rsidRPr="002533B2">
        <w:rPr>
          <w:rFonts w:ascii="Times" w:eastAsia="Batang" w:hAnsi="Times" w:cs="Times New Roman"/>
          <w:sz w:val="20"/>
          <w:lang w:val="en-GB" w:eastAsia="x-none"/>
        </w:rPr>
        <w:tab/>
        <w:t>Discussion on UE feature for NRU</w:t>
      </w:r>
      <w:r w:rsidR="002533B2" w:rsidRPr="002533B2">
        <w:rPr>
          <w:rFonts w:ascii="Times" w:eastAsia="Batang" w:hAnsi="Times" w:cs="Times New Roman"/>
          <w:sz w:val="20"/>
          <w:lang w:val="en-GB" w:eastAsia="x-none"/>
        </w:rPr>
        <w:tab/>
        <w:t>OPPO</w:t>
      </w:r>
    </w:p>
    <w:p w14:paraId="72D679E2" w14:textId="26A58184" w:rsidR="002533B2" w:rsidRPr="002533B2" w:rsidRDefault="007C5F4F" w:rsidP="002533B2">
      <w:pPr>
        <w:rPr>
          <w:rFonts w:ascii="Times" w:eastAsia="Batang" w:hAnsi="Times" w:cs="Times New Roman"/>
          <w:sz w:val="20"/>
          <w:lang w:val="en-GB" w:eastAsia="x-none"/>
        </w:rPr>
      </w:pPr>
      <w:hyperlink r:id="rId36" w:history="1">
        <w:r w:rsidR="002533B2" w:rsidRPr="002533B2">
          <w:rPr>
            <w:rFonts w:ascii="Times" w:eastAsia="Batang" w:hAnsi="Times" w:cs="Times New Roman"/>
            <w:color w:val="0000FF"/>
            <w:sz w:val="20"/>
            <w:u w:val="single"/>
            <w:lang w:val="en-GB" w:eastAsia="x-none"/>
          </w:rPr>
          <w:t>R1-2004152</w:t>
        </w:r>
      </w:hyperlink>
      <w:r w:rsidR="002533B2" w:rsidRPr="002533B2">
        <w:rPr>
          <w:rFonts w:ascii="Times" w:eastAsia="Batang" w:hAnsi="Times" w:cs="Times New Roman"/>
          <w:sz w:val="20"/>
          <w:lang w:val="en-GB" w:eastAsia="x-none"/>
        </w:rPr>
        <w:tab/>
        <w:t>Rel-16 UE features for NR-U</w:t>
      </w:r>
      <w:r w:rsidR="002533B2" w:rsidRPr="002533B2">
        <w:rPr>
          <w:rFonts w:ascii="Times" w:eastAsia="Batang" w:hAnsi="Times" w:cs="Times New Roman"/>
          <w:sz w:val="20"/>
          <w:lang w:val="en-GB" w:eastAsia="x-none"/>
        </w:rPr>
        <w:tab/>
        <w:t>Huawei, HiSilicon</w:t>
      </w:r>
    </w:p>
    <w:p w14:paraId="290EB662" w14:textId="6EC7E8D9" w:rsidR="002533B2" w:rsidRPr="002533B2" w:rsidRDefault="007C5F4F" w:rsidP="002533B2">
      <w:pPr>
        <w:rPr>
          <w:rFonts w:ascii="Times" w:eastAsia="Batang" w:hAnsi="Times" w:cs="Times New Roman"/>
          <w:sz w:val="20"/>
          <w:lang w:val="en-GB" w:eastAsia="x-none"/>
        </w:rPr>
      </w:pPr>
      <w:hyperlink r:id="rId37" w:history="1">
        <w:r w:rsidR="002533B2" w:rsidRPr="002533B2">
          <w:rPr>
            <w:rFonts w:ascii="Times" w:eastAsia="Batang" w:hAnsi="Times" w:cs="Times New Roman"/>
            <w:color w:val="0000FF"/>
            <w:sz w:val="20"/>
            <w:u w:val="single"/>
            <w:lang w:val="en-GB" w:eastAsia="x-none"/>
          </w:rPr>
          <w:t>R1-2004241</w:t>
        </w:r>
      </w:hyperlink>
      <w:r w:rsidR="002533B2" w:rsidRPr="002533B2">
        <w:rPr>
          <w:rFonts w:ascii="Times" w:eastAsia="Batang" w:hAnsi="Times" w:cs="Times New Roman"/>
          <w:sz w:val="20"/>
          <w:lang w:val="en-GB" w:eastAsia="x-none"/>
        </w:rPr>
        <w:tab/>
        <w:t>Discussions on NR-U UE features</w:t>
      </w:r>
      <w:r w:rsidR="002533B2" w:rsidRPr="002533B2">
        <w:rPr>
          <w:rFonts w:ascii="Times" w:eastAsia="Batang" w:hAnsi="Times" w:cs="Times New Roman"/>
          <w:sz w:val="20"/>
          <w:lang w:val="en-GB" w:eastAsia="x-none"/>
        </w:rPr>
        <w:tab/>
        <w:t>Apple</w:t>
      </w:r>
    </w:p>
    <w:p w14:paraId="34779B01" w14:textId="6C358BDE" w:rsidR="002533B2" w:rsidRPr="002533B2" w:rsidRDefault="007C5F4F" w:rsidP="002533B2">
      <w:pPr>
        <w:rPr>
          <w:rFonts w:ascii="Times" w:eastAsia="Batang" w:hAnsi="Times" w:cs="Times New Roman"/>
          <w:sz w:val="20"/>
          <w:lang w:val="en-GB" w:eastAsia="x-none"/>
        </w:rPr>
      </w:pPr>
      <w:hyperlink r:id="rId38" w:history="1">
        <w:r w:rsidR="002533B2" w:rsidRPr="002533B2">
          <w:rPr>
            <w:rFonts w:ascii="Times" w:eastAsia="Batang" w:hAnsi="Times" w:cs="Times New Roman"/>
            <w:color w:val="0000FF"/>
            <w:sz w:val="20"/>
            <w:u w:val="single"/>
            <w:lang w:val="en-GB" w:eastAsia="x-none"/>
          </w:rPr>
          <w:t>R1-2004402</w:t>
        </w:r>
      </w:hyperlink>
      <w:r w:rsidR="002533B2" w:rsidRPr="002533B2">
        <w:rPr>
          <w:rFonts w:ascii="Times" w:eastAsia="Batang" w:hAnsi="Times" w:cs="Times New Roman"/>
          <w:sz w:val="20"/>
          <w:lang w:val="en-GB" w:eastAsia="x-none"/>
        </w:rPr>
        <w:tab/>
        <w:t>UE features for NR-U</w:t>
      </w:r>
      <w:r w:rsidR="002533B2" w:rsidRPr="002533B2">
        <w:rPr>
          <w:rFonts w:ascii="Times" w:eastAsia="Batang" w:hAnsi="Times" w:cs="Times New Roman"/>
          <w:sz w:val="20"/>
          <w:lang w:val="en-GB" w:eastAsia="x-none"/>
        </w:rPr>
        <w:tab/>
        <w:t>NTT DOCOMO, INC</w:t>
      </w:r>
    </w:p>
    <w:p w14:paraId="6B824130" w14:textId="4FECB9CB" w:rsidR="002533B2" w:rsidRPr="002533B2" w:rsidRDefault="007C5F4F" w:rsidP="002533B2">
      <w:pPr>
        <w:rPr>
          <w:rFonts w:ascii="Times" w:eastAsia="Batang" w:hAnsi="Times" w:cs="Times New Roman"/>
          <w:sz w:val="20"/>
          <w:lang w:val="en-GB" w:eastAsia="x-none"/>
        </w:rPr>
      </w:pPr>
      <w:hyperlink r:id="rId39" w:history="1">
        <w:r w:rsidR="002533B2" w:rsidRPr="002533B2">
          <w:rPr>
            <w:rFonts w:ascii="Times" w:eastAsia="Batang" w:hAnsi="Times" w:cs="Times New Roman"/>
            <w:color w:val="0000FF"/>
            <w:sz w:val="20"/>
            <w:u w:val="single"/>
            <w:lang w:val="en-GB" w:eastAsia="x-none"/>
          </w:rPr>
          <w:t>R1-2004477</w:t>
        </w:r>
      </w:hyperlink>
      <w:r w:rsidR="002533B2" w:rsidRPr="002533B2">
        <w:rPr>
          <w:rFonts w:ascii="Times" w:eastAsia="Batang" w:hAnsi="Times" w:cs="Times New Roman"/>
          <w:sz w:val="20"/>
          <w:lang w:val="en-GB" w:eastAsia="x-none"/>
        </w:rPr>
        <w:tab/>
        <w:t>Discussion on NR-U UE features</w:t>
      </w:r>
      <w:r w:rsidR="002533B2" w:rsidRPr="002533B2">
        <w:rPr>
          <w:rFonts w:ascii="Times" w:eastAsia="Batang" w:hAnsi="Times" w:cs="Times New Roman"/>
          <w:sz w:val="20"/>
          <w:lang w:val="en-GB" w:eastAsia="x-none"/>
        </w:rPr>
        <w:tab/>
        <w:t>Qualcomm Incorporated</w:t>
      </w:r>
    </w:p>
    <w:p w14:paraId="7F0BC7BE" w14:textId="7EBF6D42" w:rsidR="002533B2" w:rsidRPr="002533B2" w:rsidRDefault="007C5F4F" w:rsidP="002533B2">
      <w:pPr>
        <w:rPr>
          <w:rFonts w:ascii="Times" w:eastAsia="Batang" w:hAnsi="Times" w:cs="Times New Roman"/>
          <w:sz w:val="20"/>
          <w:lang w:val="en-GB" w:eastAsia="x-none"/>
        </w:rPr>
      </w:pPr>
      <w:hyperlink r:id="rId40" w:history="1">
        <w:r w:rsidR="002533B2" w:rsidRPr="002533B2">
          <w:rPr>
            <w:rFonts w:ascii="Times" w:eastAsia="Batang" w:hAnsi="Times" w:cs="Times New Roman"/>
            <w:color w:val="0000FF"/>
            <w:sz w:val="20"/>
            <w:u w:val="single"/>
            <w:lang w:val="en-GB" w:eastAsia="x-none"/>
          </w:rPr>
          <w:t>R1-2004560</w:t>
        </w:r>
      </w:hyperlink>
      <w:r w:rsidR="002533B2" w:rsidRPr="002533B2">
        <w:rPr>
          <w:rFonts w:ascii="Times" w:eastAsia="Batang" w:hAnsi="Times" w:cs="Times New Roman"/>
          <w:sz w:val="20"/>
          <w:lang w:val="en-GB" w:eastAsia="x-none"/>
        </w:rPr>
        <w:tab/>
        <w:t>On UE features NR Unlicensed</w:t>
      </w:r>
      <w:r w:rsidR="002533B2" w:rsidRPr="002533B2">
        <w:rPr>
          <w:rFonts w:ascii="Times" w:eastAsia="Batang" w:hAnsi="Times" w:cs="Times New Roman"/>
          <w:sz w:val="20"/>
          <w:lang w:val="en-GB" w:eastAsia="x-none"/>
        </w:rPr>
        <w:tab/>
        <w:t>Nokia, Nokia Shanghai Bell</w:t>
      </w:r>
    </w:p>
    <w:p w14:paraId="67AD8893" w14:textId="2E9CF21E"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48" w:name="_Toc41227954"/>
      <w:r>
        <w:rPr>
          <w:rFonts w:ascii="Arial" w:eastAsia="Batang" w:hAnsi="Arial" w:cs="Times New Roman"/>
          <w:b/>
          <w:i/>
          <w:sz w:val="20"/>
          <w:szCs w:val="26"/>
          <w:lang w:val="en-GB" w:eastAsia="x-none"/>
        </w:rPr>
        <w:t>7.2.11.5</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URLLC/IIoT </w:t>
      </w:r>
      <w:r w:rsidRPr="002533B2">
        <w:rPr>
          <w:rFonts w:ascii="Arial" w:eastAsia="Batang" w:hAnsi="Arial" w:cs="Times New Roman"/>
          <w:b/>
          <w:i/>
          <w:color w:val="FF0000"/>
          <w:sz w:val="20"/>
          <w:szCs w:val="26"/>
          <w:lang w:val="en-GB" w:eastAsia="x-none"/>
        </w:rPr>
        <w:t>(2)</w:t>
      </w:r>
      <w:bookmarkEnd w:id="48"/>
    </w:p>
    <w:p w14:paraId="075D5456" w14:textId="71651397" w:rsidR="002533B2" w:rsidRPr="002533B2" w:rsidRDefault="007C5F4F" w:rsidP="002533B2">
      <w:pPr>
        <w:rPr>
          <w:rFonts w:ascii="Times" w:eastAsia="Batang" w:hAnsi="Times" w:cs="Times New Roman"/>
          <w:sz w:val="20"/>
          <w:lang w:val="en-GB" w:eastAsia="x-none"/>
        </w:rPr>
      </w:pPr>
      <w:hyperlink r:id="rId41" w:history="1">
        <w:r w:rsidR="002533B2" w:rsidRPr="002533B2">
          <w:rPr>
            <w:rFonts w:ascii="Times" w:eastAsia="Batang" w:hAnsi="Times" w:cs="Times New Roman"/>
            <w:color w:val="0000FF"/>
            <w:sz w:val="20"/>
            <w:u w:val="single"/>
            <w:lang w:val="en-GB" w:eastAsia="x-none"/>
          </w:rPr>
          <w:t>R1-2004406</w:t>
        </w:r>
      </w:hyperlink>
      <w:r w:rsidR="002533B2" w:rsidRPr="002533B2">
        <w:rPr>
          <w:rFonts w:ascii="Times" w:eastAsia="Batang" w:hAnsi="Times" w:cs="Times New Roman"/>
          <w:sz w:val="20"/>
          <w:lang w:val="en-GB" w:eastAsia="x-none"/>
        </w:rPr>
        <w:tab/>
        <w:t>Summary on UE features for URLLC/IIoT</w:t>
      </w:r>
      <w:r w:rsidR="002533B2" w:rsidRPr="002533B2">
        <w:rPr>
          <w:rFonts w:ascii="Times" w:eastAsia="Batang" w:hAnsi="Times" w:cs="Times New Roman"/>
          <w:sz w:val="20"/>
          <w:lang w:val="en-GB" w:eastAsia="x-none"/>
        </w:rPr>
        <w:tab/>
        <w:t>Moderator (NTT DOCOMO, INC.)</w:t>
      </w:r>
    </w:p>
    <w:p w14:paraId="22790E0F"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[101-e-NR-UEFeatures-URLLCIIoT-01] Email discussion/approval on feature group structure for URLLC/IIoT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191D0C60"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w:t>
      </w:r>
      <w:r w:rsidRPr="002533B2">
        <w:rPr>
          <w:rFonts w:ascii="Times" w:eastAsia="Batang" w:hAnsi="Times" w:cs="Times New Roman" w:hint="eastAsia"/>
          <w:bCs/>
          <w:sz w:val="20"/>
          <w:szCs w:val="20"/>
          <w:highlight w:val="cyan"/>
          <w:lang w:eastAsia="en-US"/>
        </w:rPr>
        <w:t>1</w:t>
      </w:r>
      <w:r w:rsidRPr="002533B2">
        <w:rPr>
          <w:rFonts w:ascii="Times" w:eastAsia="Batang" w:hAnsi="Times" w:cs="Times New Roman"/>
          <w:bCs/>
          <w:sz w:val="20"/>
          <w:szCs w:val="20"/>
          <w:highlight w:val="cyan"/>
          <w:lang w:eastAsia="en-US"/>
        </w:rPr>
        <w:t>-4b (DL priority indication in DCI with mixed DCI formats) is kept or removed</w:t>
      </w:r>
    </w:p>
    <w:p w14:paraId="0A7077D3"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lastRenderedPageBreak/>
        <w:t>Discuss and decide whether FG1</w:t>
      </w:r>
      <w:r w:rsidRPr="002533B2">
        <w:rPr>
          <w:rFonts w:ascii="Times" w:eastAsia="Batang" w:hAnsi="Times" w:cs="Times New Roman" w:hint="eastAsia"/>
          <w:bCs/>
          <w:sz w:val="20"/>
          <w:szCs w:val="20"/>
          <w:highlight w:val="cyan"/>
          <w:lang w:eastAsia="en-US"/>
        </w:rPr>
        <w:t>1</w:t>
      </w:r>
      <w:r w:rsidRPr="002533B2">
        <w:rPr>
          <w:rFonts w:ascii="Times" w:eastAsia="Batang" w:hAnsi="Times" w:cs="Times New Roman"/>
          <w:bCs/>
          <w:sz w:val="20"/>
          <w:szCs w:val="20"/>
          <w:highlight w:val="cyan"/>
          <w:lang w:eastAsia="en-US"/>
        </w:rPr>
        <w:t>-7b (Independent cancellation of the overlapping PUSCHs in an intra-band UL CA) is kept or removed</w:t>
      </w:r>
    </w:p>
    <w:p w14:paraId="17B18EE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w:t>
      </w:r>
      <w:r w:rsidRPr="002533B2">
        <w:rPr>
          <w:rFonts w:ascii="Times" w:eastAsia="Batang" w:hAnsi="Times" w:cs="Times New Roman" w:hint="eastAsia"/>
          <w:bCs/>
          <w:sz w:val="20"/>
          <w:szCs w:val="20"/>
          <w:highlight w:val="cyan"/>
          <w:lang w:eastAsia="en-US"/>
        </w:rPr>
        <w:t>2</w:t>
      </w:r>
      <w:r w:rsidRPr="002533B2">
        <w:rPr>
          <w:rFonts w:ascii="Times" w:eastAsia="Batang" w:hAnsi="Times" w:cs="Times New Roman"/>
          <w:bCs/>
          <w:sz w:val="20"/>
          <w:szCs w:val="20"/>
          <w:highlight w:val="cyan"/>
          <w:lang w:eastAsia="en-US"/>
        </w:rPr>
        <w:t>-1a (UL priority indication in DCI with mixed DCI formats) is kept or removed</w:t>
      </w:r>
    </w:p>
    <w:p w14:paraId="11C4F98F"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Discuss and decide whether/h</w:t>
      </w:r>
      <w:r w:rsidRPr="002533B2">
        <w:rPr>
          <w:rFonts w:ascii="Times" w:eastAsia="Batang" w:hAnsi="Times" w:cs="Times New Roman"/>
          <w:bCs/>
          <w:sz w:val="20"/>
          <w:szCs w:val="20"/>
          <w:highlight w:val="cyan"/>
          <w:lang w:eastAsia="en-US"/>
        </w:rPr>
        <w:t>ow to define FG(s) for support of Rel-15 monitoring capability and Rel-16 monitoring capability on different serving cells</w:t>
      </w:r>
    </w:p>
    <w:p w14:paraId="4CA6A629"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whether/how to </w:t>
      </w:r>
      <w:r w:rsidRPr="002533B2">
        <w:rPr>
          <w:rFonts w:ascii="Times" w:eastAsia="Batang" w:hAnsi="Times" w:cs="Times New Roman"/>
          <w:bCs/>
          <w:sz w:val="20"/>
          <w:szCs w:val="20"/>
          <w:highlight w:val="cyan"/>
          <w:lang w:val="en-GB" w:eastAsia="en-US"/>
        </w:rPr>
        <w:t>introduce additional FGs for FG11-3 (e.g., for the number of PUCCHs per slot, the format of PUCCHs per slot, number of times channels can be multiplexed)</w:t>
      </w:r>
    </w:p>
    <w:p w14:paraId="30414A1D"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Discuss and decide whether/h</w:t>
      </w:r>
      <w:r w:rsidRPr="002533B2">
        <w:rPr>
          <w:rFonts w:ascii="Times" w:eastAsia="Batang" w:hAnsi="Times" w:cs="Times New Roman"/>
          <w:bCs/>
          <w:sz w:val="20"/>
          <w:szCs w:val="20"/>
          <w:highlight w:val="cyan"/>
          <w:lang w:eastAsia="en-US"/>
        </w:rPr>
        <w:t>ow to define FG(s) for support of PUSCH repetition type B</w:t>
      </w:r>
    </w:p>
    <w:p w14:paraId="53C4FE7F" w14:textId="77777777" w:rsidR="002533B2" w:rsidRPr="002533B2" w:rsidRDefault="002533B2" w:rsidP="007B5B27">
      <w:pPr>
        <w:numPr>
          <w:ilvl w:val="0"/>
          <w:numId w:val="8"/>
        </w:numPr>
        <w:rPr>
          <w:rFonts w:ascii="Times" w:eastAsia="Batang" w:hAnsi="Times" w:cs="Times New Roman"/>
          <w:bCs/>
          <w:sz w:val="20"/>
          <w:szCs w:val="20"/>
          <w:highlight w:val="cyan"/>
          <w:lang w:val="en-GB" w:eastAsia="x-none"/>
        </w:rPr>
      </w:pPr>
      <w:r w:rsidRPr="002533B2">
        <w:rPr>
          <w:rFonts w:ascii="Times" w:eastAsia="Batang" w:hAnsi="Times" w:cs="Times New Roman" w:hint="eastAsia"/>
          <w:bCs/>
          <w:sz w:val="20"/>
          <w:szCs w:val="20"/>
          <w:highlight w:val="cyan"/>
          <w:lang w:eastAsia="x-none"/>
        </w:rPr>
        <w:t>D</w:t>
      </w:r>
      <w:r w:rsidRPr="002533B2">
        <w:rPr>
          <w:rFonts w:ascii="Times" w:eastAsia="Batang" w:hAnsi="Times" w:cs="Times New Roman"/>
          <w:bCs/>
          <w:sz w:val="20"/>
          <w:szCs w:val="20"/>
          <w:highlight w:val="cyan"/>
          <w:lang w:eastAsia="x-none"/>
        </w:rPr>
        <w:t xml:space="preserve">iscuss and decide whether/how to </w:t>
      </w:r>
      <w:r w:rsidRPr="002533B2">
        <w:rPr>
          <w:rFonts w:ascii="Times" w:eastAsia="Batang" w:hAnsi="Times" w:cs="Times New Roman"/>
          <w:bCs/>
          <w:sz w:val="20"/>
          <w:szCs w:val="20"/>
          <w:highlight w:val="cyan"/>
          <w:lang w:val="en-GB" w:eastAsia="x-none"/>
        </w:rPr>
        <w:t>introduce additional FG</w:t>
      </w:r>
      <w:r w:rsidRPr="002533B2">
        <w:rPr>
          <w:rFonts w:ascii="Times" w:eastAsia="Batang" w:hAnsi="Times" w:cs="Times New Roman"/>
          <w:bCs/>
          <w:sz w:val="18"/>
          <w:szCs w:val="22"/>
          <w:highlight w:val="cyan"/>
          <w:lang w:val="en-GB" w:eastAsia="x-none"/>
        </w:rPr>
        <w:t xml:space="preserve"> </w:t>
      </w:r>
      <w:r w:rsidRPr="002533B2">
        <w:rPr>
          <w:rFonts w:ascii="Times" w:eastAsia="Batang" w:hAnsi="Times" w:cs="Times New Roman"/>
          <w:bCs/>
          <w:sz w:val="20"/>
          <w:szCs w:val="20"/>
          <w:highlight w:val="cyan"/>
          <w:lang w:val="en-GB" w:eastAsia="x-none"/>
        </w:rPr>
        <w:t>for support of enhanced UL power control scheme</w:t>
      </w:r>
    </w:p>
    <w:p w14:paraId="47641E4F" w14:textId="77777777" w:rsidR="002533B2" w:rsidRPr="002533B2" w:rsidRDefault="002533B2" w:rsidP="007B5B27">
      <w:pPr>
        <w:numPr>
          <w:ilvl w:val="0"/>
          <w:numId w:val="8"/>
        </w:numPr>
        <w:rPr>
          <w:rFonts w:ascii="Times" w:eastAsia="Batang" w:hAnsi="Times" w:cs="Times New Roman"/>
          <w:bCs/>
          <w:sz w:val="20"/>
          <w:szCs w:val="20"/>
          <w:highlight w:val="cyan"/>
          <w:lang w:val="en-GB" w:eastAsia="x-none"/>
        </w:rPr>
      </w:pPr>
      <w:r w:rsidRPr="002533B2">
        <w:rPr>
          <w:rFonts w:ascii="Times" w:eastAsia="Batang" w:hAnsi="Times" w:cs="Times New Roman" w:hint="eastAsia"/>
          <w:bCs/>
          <w:sz w:val="20"/>
          <w:szCs w:val="20"/>
          <w:highlight w:val="cyan"/>
          <w:lang w:val="en-GB" w:eastAsia="x-none"/>
        </w:rPr>
        <w:t>D</w:t>
      </w:r>
      <w:r w:rsidRPr="002533B2">
        <w:rPr>
          <w:rFonts w:ascii="Times" w:eastAsia="Batang" w:hAnsi="Times" w:cs="Times New Roman"/>
          <w:bCs/>
          <w:sz w:val="20"/>
          <w:szCs w:val="20"/>
          <w:highlight w:val="cyan"/>
          <w:lang w:val="en-GB" w:eastAsia="x-none"/>
        </w:rPr>
        <w:t>iscuss and decide whether/how to introduce additional FG for relative TDRA for DL</w:t>
      </w:r>
    </w:p>
    <w:p w14:paraId="66EBA42C" w14:textId="77777777" w:rsidR="002533B2" w:rsidRPr="002533B2" w:rsidRDefault="002533B2" w:rsidP="007B5B27">
      <w:pPr>
        <w:numPr>
          <w:ilvl w:val="0"/>
          <w:numId w:val="8"/>
        </w:numPr>
        <w:rPr>
          <w:rFonts w:ascii="Times" w:eastAsia="Batang" w:hAnsi="Times" w:cs="Times New Roman"/>
          <w:bCs/>
          <w:sz w:val="20"/>
          <w:szCs w:val="20"/>
          <w:highlight w:val="cyan"/>
          <w:lang w:val="en-GB" w:eastAsia="x-none"/>
        </w:rPr>
      </w:pPr>
      <w:r w:rsidRPr="002533B2">
        <w:rPr>
          <w:rFonts w:ascii="Times" w:eastAsia="Batang" w:hAnsi="Times" w:cs="Times New Roman" w:hint="eastAsia"/>
          <w:bCs/>
          <w:sz w:val="20"/>
          <w:szCs w:val="20"/>
          <w:highlight w:val="cyan"/>
          <w:lang w:val="en-GB" w:eastAsia="x-none"/>
        </w:rPr>
        <w:t>D</w:t>
      </w:r>
      <w:r w:rsidRPr="002533B2">
        <w:rPr>
          <w:rFonts w:ascii="Times" w:eastAsia="Batang" w:hAnsi="Times" w:cs="Times New Roman"/>
          <w:bCs/>
          <w:sz w:val="20"/>
          <w:szCs w:val="20"/>
          <w:highlight w:val="cyan"/>
          <w:lang w:val="en-GB" w:eastAsia="x-none"/>
        </w:rPr>
        <w:t>iscuss and decide whether/how to introduce additional FG for supporting Rel-16 PDCCH monitoring capability with non-aligned spans</w:t>
      </w:r>
    </w:p>
    <w:p w14:paraId="79062644" w14:textId="56C2A5E8"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any additional FG(s) is added or not based on proposals identified in </w:t>
      </w:r>
      <w:hyperlink r:id="rId42" w:history="1">
        <w:r w:rsidRPr="002533B2">
          <w:rPr>
            <w:rFonts w:ascii="Times" w:eastAsia="Batang" w:hAnsi="Times" w:cs="Times New Roman"/>
            <w:bCs/>
            <w:color w:val="0000FF"/>
            <w:sz w:val="20"/>
            <w:szCs w:val="20"/>
            <w:highlight w:val="cyan"/>
            <w:u w:val="single"/>
            <w:lang w:eastAsia="en-US"/>
          </w:rPr>
          <w:t>R1-2004406</w:t>
        </w:r>
      </w:hyperlink>
    </w:p>
    <w:p w14:paraId="7BF6E953"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a FG decided to be kept/added (if any)</w:t>
      </w:r>
    </w:p>
    <w:p w14:paraId="4A620146" w14:textId="00FF239D" w:rsidR="002533B2" w:rsidRDefault="002533B2" w:rsidP="002533B2">
      <w:pPr>
        <w:rPr>
          <w:rFonts w:ascii="Times" w:eastAsia="Batang" w:hAnsi="Times" w:cs="Times New Roman"/>
          <w:bCs/>
          <w:sz w:val="20"/>
          <w:szCs w:val="20"/>
          <w:highlight w:val="cyan"/>
          <w:lang w:eastAsia="en-US"/>
        </w:rPr>
      </w:pPr>
    </w:p>
    <w:p w14:paraId="42D9D01D" w14:textId="0A552DE7" w:rsidR="004202DF" w:rsidRPr="008C790C" w:rsidRDefault="00FC0911" w:rsidP="004202DF">
      <w:pPr>
        <w:spacing w:afterLines="50" w:after="120"/>
        <w:jc w:val="both"/>
        <w:rPr>
          <w:rFonts w:ascii="Times" w:eastAsia="ＭＳ 明朝" w:hAnsi="Times" w:cs="Times"/>
          <w:sz w:val="20"/>
          <w:szCs w:val="20"/>
        </w:rPr>
      </w:pPr>
      <w:bookmarkStart w:id="49" w:name="_Hlk42032003"/>
      <w:r w:rsidRPr="008C790C">
        <w:rPr>
          <w:rFonts w:ascii="Times" w:eastAsia="ＭＳ 明朝" w:hAnsi="Times" w:cs="Times"/>
          <w:sz w:val="20"/>
          <w:szCs w:val="20"/>
          <w:highlight w:val="green"/>
        </w:rPr>
        <w:t>Agreements:</w:t>
      </w:r>
    </w:p>
    <w:p w14:paraId="2E1DC72A" w14:textId="52A5CE4B" w:rsidR="00B17D40" w:rsidRPr="008C790C" w:rsidRDefault="00B17D40" w:rsidP="007B5B27">
      <w:pPr>
        <w:numPr>
          <w:ilvl w:val="0"/>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F</w:t>
      </w:r>
      <w:r w:rsidRPr="008C790C">
        <w:rPr>
          <w:rFonts w:ascii="Times" w:eastAsiaTheme="minorEastAsia" w:hAnsi="Times" w:cs="Times"/>
          <w:sz w:val="20"/>
          <w:szCs w:val="20"/>
        </w:rPr>
        <w:t>G11-2a for “Capability on the number of CCs for monitoring a maximum number of BDs and non-overlapped CCEs per span when configured with DL CA with Rel-16 PDCCH monitoring capability on all the serving cells” is added in the UE features list for URLLC</w:t>
      </w:r>
    </w:p>
    <w:p w14:paraId="3DE800A4" w14:textId="499EDAD3" w:rsidR="00B17D40" w:rsidRPr="00E95802" w:rsidRDefault="00B17D40" w:rsidP="00B17D40">
      <w:pPr>
        <w:numPr>
          <w:ilvl w:val="1"/>
          <w:numId w:val="18"/>
        </w:numPr>
        <w:spacing w:afterLines="50" w:after="120"/>
        <w:jc w:val="both"/>
        <w:rPr>
          <w:rFonts w:ascii="Times" w:eastAsia="Batang" w:hAnsi="Times" w:cs="Times"/>
          <w:strike/>
          <w:color w:val="FF0000"/>
          <w:sz w:val="20"/>
          <w:szCs w:val="20"/>
          <w:lang w:eastAsia="ko-KR"/>
        </w:rPr>
      </w:pPr>
      <w:r w:rsidRPr="00E95802">
        <w:rPr>
          <w:rFonts w:ascii="Times" w:eastAsiaTheme="minorEastAsia" w:hAnsi="Times" w:cs="Times" w:hint="eastAsia"/>
          <w:strike/>
          <w:color w:val="FF0000"/>
          <w:sz w:val="20"/>
          <w:szCs w:val="20"/>
        </w:rPr>
        <w:t>F</w:t>
      </w:r>
      <w:r w:rsidRPr="00E95802">
        <w:rPr>
          <w:rFonts w:ascii="Times" w:eastAsiaTheme="minorEastAsia" w:hAnsi="Times" w:cs="Times"/>
          <w:strike/>
          <w:color w:val="FF0000"/>
          <w:sz w:val="20"/>
          <w:szCs w:val="20"/>
        </w:rPr>
        <w:t>FS: details on the FG</w:t>
      </w:r>
    </w:p>
    <w:p w14:paraId="157CB91B" w14:textId="6E8CE443" w:rsidR="00D83CF8" w:rsidRPr="008C790C" w:rsidRDefault="00D83CF8" w:rsidP="007B5B27">
      <w:pPr>
        <w:numPr>
          <w:ilvl w:val="0"/>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F</w:t>
      </w:r>
      <w:r w:rsidRPr="008C790C">
        <w:rPr>
          <w:rFonts w:ascii="Times" w:eastAsiaTheme="minorEastAsia" w:hAnsi="Times" w:cs="Times"/>
          <w:sz w:val="20"/>
          <w:szCs w:val="20"/>
        </w:rPr>
        <w:t>G11-2</w:t>
      </w:r>
      <w:r w:rsidR="00B17D40" w:rsidRPr="008C790C">
        <w:rPr>
          <w:rFonts w:ascii="Times" w:eastAsiaTheme="minorEastAsia" w:hAnsi="Times" w:cs="Times"/>
          <w:sz w:val="20"/>
          <w:szCs w:val="20"/>
        </w:rPr>
        <w:t>b</w:t>
      </w:r>
      <w:r w:rsidRPr="008C790C">
        <w:rPr>
          <w:rFonts w:ascii="Times" w:eastAsiaTheme="minorEastAsia" w:hAnsi="Times" w:cs="Times"/>
          <w:sz w:val="20"/>
          <w:szCs w:val="20"/>
        </w:rPr>
        <w:t xml:space="preserve"> for “Mix of Rel. 16 PDCCH monitoring capability and Rel. 15 PDCCH monitoring capability on different carriers” is added in the UE features list for URLLC</w:t>
      </w:r>
    </w:p>
    <w:p w14:paraId="0A0B4E71" w14:textId="7596D830" w:rsidR="00D83CF8" w:rsidRPr="00E95802" w:rsidRDefault="00FC0911" w:rsidP="00D83CF8">
      <w:pPr>
        <w:numPr>
          <w:ilvl w:val="1"/>
          <w:numId w:val="18"/>
        </w:numPr>
        <w:spacing w:afterLines="50" w:after="120"/>
        <w:jc w:val="both"/>
        <w:rPr>
          <w:rFonts w:ascii="Times" w:eastAsia="Batang" w:hAnsi="Times" w:cs="Times"/>
          <w:strike/>
          <w:color w:val="FF0000"/>
          <w:sz w:val="20"/>
          <w:szCs w:val="20"/>
          <w:lang w:eastAsia="ko-KR"/>
        </w:rPr>
      </w:pPr>
      <w:r w:rsidRPr="00E95802">
        <w:rPr>
          <w:rFonts w:ascii="Times" w:eastAsiaTheme="minorEastAsia" w:hAnsi="Times" w:cs="Times"/>
          <w:strike/>
          <w:color w:val="FF0000"/>
          <w:sz w:val="20"/>
          <w:szCs w:val="20"/>
        </w:rPr>
        <w:t xml:space="preserve">FFS: </w:t>
      </w:r>
      <w:r w:rsidR="00D83CF8" w:rsidRPr="00E95802">
        <w:rPr>
          <w:rFonts w:ascii="Times" w:eastAsiaTheme="minorEastAsia" w:hAnsi="Times" w:cs="Times" w:hint="eastAsia"/>
          <w:strike/>
          <w:color w:val="FF0000"/>
          <w:sz w:val="20"/>
          <w:szCs w:val="20"/>
        </w:rPr>
        <w:t>T</w:t>
      </w:r>
      <w:r w:rsidR="00D83CF8" w:rsidRPr="00E95802">
        <w:rPr>
          <w:rFonts w:ascii="Times" w:eastAsiaTheme="minorEastAsia" w:hAnsi="Times" w:cs="Times"/>
          <w:strike/>
          <w:color w:val="FF0000"/>
          <w:sz w:val="20"/>
          <w:szCs w:val="20"/>
        </w:rPr>
        <w:t>ype of FG11-2</w:t>
      </w:r>
      <w:r w:rsidR="00B17D40" w:rsidRPr="00E95802">
        <w:rPr>
          <w:rFonts w:ascii="Times" w:eastAsiaTheme="minorEastAsia" w:hAnsi="Times" w:cs="Times"/>
          <w:strike/>
          <w:color w:val="FF0000"/>
          <w:sz w:val="20"/>
          <w:szCs w:val="20"/>
        </w:rPr>
        <w:t>b</w:t>
      </w:r>
      <w:r w:rsidR="00D83CF8" w:rsidRPr="00E95802">
        <w:rPr>
          <w:rFonts w:ascii="Times" w:eastAsiaTheme="minorEastAsia" w:hAnsi="Times" w:cs="Times"/>
          <w:strike/>
          <w:color w:val="FF0000"/>
          <w:sz w:val="20"/>
          <w:szCs w:val="20"/>
        </w:rPr>
        <w:t xml:space="preserve"> is “Per FS”</w:t>
      </w:r>
    </w:p>
    <w:p w14:paraId="64723829" w14:textId="460652B6" w:rsidR="00D83CF8" w:rsidRPr="008C790C" w:rsidRDefault="00D83CF8" w:rsidP="00D83CF8">
      <w:pPr>
        <w:numPr>
          <w:ilvl w:val="1"/>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P</w:t>
      </w:r>
      <w:r w:rsidRPr="008C790C">
        <w:rPr>
          <w:rFonts w:ascii="Times" w:eastAsiaTheme="minorEastAsia" w:hAnsi="Times" w:cs="Times"/>
          <w:sz w:val="20"/>
          <w:szCs w:val="20"/>
        </w:rPr>
        <w:t>rerequisite feature group for FG11-2</w:t>
      </w:r>
      <w:r w:rsidR="00B17D40" w:rsidRPr="008C790C">
        <w:rPr>
          <w:rFonts w:ascii="Times" w:eastAsiaTheme="minorEastAsia" w:hAnsi="Times" w:cs="Times"/>
          <w:sz w:val="20"/>
          <w:szCs w:val="20"/>
        </w:rPr>
        <w:t>b</w:t>
      </w:r>
      <w:r w:rsidRPr="008C790C">
        <w:rPr>
          <w:rFonts w:ascii="Times" w:eastAsiaTheme="minorEastAsia" w:hAnsi="Times" w:cs="Times"/>
          <w:sz w:val="20"/>
          <w:szCs w:val="20"/>
        </w:rPr>
        <w:t xml:space="preserve"> is “FG11-2”</w:t>
      </w:r>
    </w:p>
    <w:p w14:paraId="30A11DB5" w14:textId="0EA8D32F" w:rsidR="00FC0911" w:rsidRPr="008C790C" w:rsidRDefault="00D83CF8" w:rsidP="00FC0911">
      <w:pPr>
        <w:numPr>
          <w:ilvl w:val="1"/>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F</w:t>
      </w:r>
      <w:r w:rsidRPr="008C790C">
        <w:rPr>
          <w:rFonts w:ascii="Times" w:eastAsiaTheme="minorEastAsia" w:hAnsi="Times" w:cs="Times"/>
          <w:sz w:val="20"/>
          <w:szCs w:val="20"/>
        </w:rPr>
        <w:t>G11-2</w:t>
      </w:r>
      <w:r w:rsidR="00B17D40" w:rsidRPr="008C790C">
        <w:rPr>
          <w:rFonts w:ascii="Times" w:eastAsiaTheme="minorEastAsia" w:hAnsi="Times" w:cs="Times"/>
          <w:sz w:val="20"/>
          <w:szCs w:val="20"/>
        </w:rPr>
        <w:t>b</w:t>
      </w:r>
      <w:r w:rsidRPr="008C790C">
        <w:rPr>
          <w:rFonts w:ascii="Times" w:eastAsiaTheme="minorEastAsia" w:hAnsi="Times" w:cs="Times"/>
          <w:sz w:val="20"/>
          <w:szCs w:val="20"/>
        </w:rPr>
        <w:t xml:space="preserve"> is optional with capability signaling</w:t>
      </w:r>
    </w:p>
    <w:p w14:paraId="2351FDA6" w14:textId="420AC050" w:rsidR="00D83CF8" w:rsidRPr="00E95802" w:rsidRDefault="00D73C88" w:rsidP="00D83CF8">
      <w:pPr>
        <w:numPr>
          <w:ilvl w:val="1"/>
          <w:numId w:val="18"/>
        </w:numPr>
        <w:spacing w:afterLines="50" w:after="120"/>
        <w:jc w:val="both"/>
        <w:rPr>
          <w:rFonts w:ascii="Times" w:eastAsia="Batang" w:hAnsi="Times" w:cs="Times"/>
          <w:strike/>
          <w:color w:val="FF0000"/>
          <w:sz w:val="20"/>
          <w:szCs w:val="20"/>
          <w:lang w:eastAsia="ko-KR"/>
        </w:rPr>
      </w:pPr>
      <w:r w:rsidRPr="00E95802">
        <w:rPr>
          <w:rFonts w:ascii="Times" w:eastAsiaTheme="minorEastAsia" w:hAnsi="Times" w:cs="Times"/>
          <w:strike/>
          <w:color w:val="FF0000"/>
          <w:sz w:val="20"/>
          <w:szCs w:val="20"/>
        </w:rPr>
        <w:t xml:space="preserve">FFS: </w:t>
      </w:r>
      <w:r w:rsidR="00D83CF8" w:rsidRPr="00E95802">
        <w:rPr>
          <w:rFonts w:ascii="Times" w:eastAsiaTheme="minorEastAsia" w:hAnsi="Times" w:cs="Times" w:hint="eastAsia"/>
          <w:strike/>
          <w:color w:val="FF0000"/>
          <w:sz w:val="20"/>
          <w:szCs w:val="20"/>
        </w:rPr>
        <w:t>C</w:t>
      </w:r>
      <w:r w:rsidR="00D83CF8" w:rsidRPr="00E95802">
        <w:rPr>
          <w:rFonts w:ascii="Times" w:eastAsiaTheme="minorEastAsia" w:hAnsi="Times" w:cs="Times"/>
          <w:strike/>
          <w:color w:val="FF0000"/>
          <w:sz w:val="20"/>
          <w:szCs w:val="20"/>
        </w:rPr>
        <w:t>omponents</w:t>
      </w:r>
      <w:r w:rsidR="00B17D40" w:rsidRPr="00E95802">
        <w:rPr>
          <w:rFonts w:ascii="Times" w:eastAsiaTheme="minorEastAsia" w:hAnsi="Times" w:cs="Times"/>
          <w:strike/>
          <w:color w:val="FF0000"/>
          <w:sz w:val="20"/>
          <w:szCs w:val="20"/>
        </w:rPr>
        <w:t xml:space="preserve"> other than support of mix of Rel-16 and Rel-15 PDCCH monitoring capability on different carriers</w:t>
      </w:r>
    </w:p>
    <w:p w14:paraId="3911C932" w14:textId="111505D1"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FG11-2</w:t>
      </w:r>
      <w:r w:rsidR="00B17D40" w:rsidRPr="008C790C">
        <w:rPr>
          <w:rFonts w:ascii="Times" w:eastAsia="ＭＳ ゴシック" w:hAnsi="Times" w:cs="Times"/>
          <w:sz w:val="20"/>
          <w:szCs w:val="20"/>
          <w:lang w:val="en-GB"/>
        </w:rPr>
        <w:t>c</w:t>
      </w:r>
      <w:r w:rsidRPr="008C790C">
        <w:rPr>
          <w:rFonts w:ascii="Times" w:eastAsia="ＭＳ ゴシック" w:hAnsi="Times" w:cs="Times"/>
          <w:sz w:val="20"/>
          <w:szCs w:val="20"/>
          <w:lang w:val="en-GB"/>
        </w:rPr>
        <w:t xml:space="preserve"> for “</w:t>
      </w:r>
      <w:r w:rsidR="00D83CF8" w:rsidRPr="008C790C">
        <w:rPr>
          <w:rFonts w:ascii="Times" w:eastAsia="ＭＳ ゴシック" w:hAnsi="Times" w:cs="Times"/>
          <w:sz w:val="20"/>
          <w:szCs w:val="20"/>
          <w:lang w:val="en-GB"/>
        </w:rPr>
        <w:t>Number of carriers for CCE/BD scaling with DL CA with mix of Rel. 16 and Rel. 15 PDCCH monitoring capabilities on different carriers</w:t>
      </w:r>
      <w:r w:rsidRPr="008C790C">
        <w:rPr>
          <w:rFonts w:ascii="Times" w:eastAsia="ＭＳ ゴシック" w:hAnsi="Times" w:cs="Times"/>
          <w:sz w:val="20"/>
          <w:szCs w:val="20"/>
          <w:lang w:val="en-GB"/>
        </w:rPr>
        <w:t>” is added in the UE features list for URLLC</w:t>
      </w:r>
    </w:p>
    <w:p w14:paraId="7A6042C6" w14:textId="66E12394" w:rsidR="004202DF" w:rsidRPr="00E95802" w:rsidRDefault="00D73C88" w:rsidP="007B5B27">
      <w:pPr>
        <w:numPr>
          <w:ilvl w:val="1"/>
          <w:numId w:val="18"/>
        </w:numPr>
        <w:spacing w:afterLines="50" w:after="120"/>
        <w:jc w:val="both"/>
        <w:rPr>
          <w:rFonts w:ascii="Times" w:eastAsia="Batang" w:hAnsi="Times" w:cs="Times"/>
          <w:strike/>
          <w:color w:val="FF0000"/>
          <w:sz w:val="20"/>
          <w:szCs w:val="20"/>
          <w:lang w:eastAsia="ko-KR"/>
        </w:rPr>
      </w:pPr>
      <w:r w:rsidRPr="00E95802">
        <w:rPr>
          <w:rFonts w:ascii="Times" w:eastAsia="ＭＳ ゴシック" w:hAnsi="Times" w:cs="Times"/>
          <w:strike/>
          <w:color w:val="FF0000"/>
          <w:sz w:val="20"/>
          <w:szCs w:val="20"/>
          <w:lang w:val="en-GB"/>
        </w:rPr>
        <w:t xml:space="preserve">FFS: </w:t>
      </w:r>
      <w:r w:rsidR="004202DF" w:rsidRPr="00E95802">
        <w:rPr>
          <w:rFonts w:ascii="Times" w:eastAsia="ＭＳ ゴシック" w:hAnsi="Times" w:cs="Times"/>
          <w:strike/>
          <w:color w:val="FF0000"/>
          <w:sz w:val="20"/>
          <w:szCs w:val="20"/>
          <w:lang w:val="en-GB"/>
        </w:rPr>
        <w:t>Type of FG11-2</w:t>
      </w:r>
      <w:r w:rsidR="00B17D40" w:rsidRPr="00E95802">
        <w:rPr>
          <w:rFonts w:ascii="Times" w:eastAsia="ＭＳ ゴシック" w:hAnsi="Times" w:cs="Times"/>
          <w:strike/>
          <w:color w:val="FF0000"/>
          <w:sz w:val="20"/>
          <w:szCs w:val="20"/>
          <w:lang w:val="en-GB"/>
        </w:rPr>
        <w:t>c</w:t>
      </w:r>
      <w:r w:rsidR="004202DF" w:rsidRPr="00E95802">
        <w:rPr>
          <w:rFonts w:ascii="Times" w:eastAsia="ＭＳ ゴシック" w:hAnsi="Times" w:cs="Times"/>
          <w:strike/>
          <w:color w:val="FF0000"/>
          <w:sz w:val="20"/>
          <w:szCs w:val="20"/>
          <w:lang w:val="en-GB"/>
        </w:rPr>
        <w:t xml:space="preserve"> is “Per UE”</w:t>
      </w:r>
      <w:r w:rsidRPr="00E95802">
        <w:rPr>
          <w:rFonts w:ascii="Times" w:eastAsia="ＭＳ ゴシック" w:hAnsi="Times" w:cs="Times"/>
          <w:strike/>
          <w:color w:val="FF0000"/>
          <w:sz w:val="20"/>
          <w:szCs w:val="20"/>
          <w:lang w:val="en-GB"/>
        </w:rPr>
        <w:t xml:space="preserve"> or “Per BC”</w:t>
      </w:r>
    </w:p>
    <w:p w14:paraId="59EEAE4C" w14:textId="61E5CB21" w:rsidR="004202DF" w:rsidRPr="00E95802" w:rsidRDefault="00D73C88" w:rsidP="00D83CF8">
      <w:pPr>
        <w:numPr>
          <w:ilvl w:val="2"/>
          <w:numId w:val="18"/>
        </w:numPr>
        <w:spacing w:afterLines="50" w:after="120"/>
        <w:jc w:val="both"/>
        <w:rPr>
          <w:rFonts w:ascii="Times" w:eastAsia="Batang" w:hAnsi="Times" w:cs="Times"/>
          <w:strike/>
          <w:color w:val="FF0000"/>
          <w:sz w:val="20"/>
          <w:szCs w:val="20"/>
          <w:lang w:eastAsia="ko-KR"/>
        </w:rPr>
      </w:pPr>
      <w:r w:rsidRPr="00E95802">
        <w:rPr>
          <w:rFonts w:ascii="Times" w:eastAsia="ＭＳ ゴシック" w:hAnsi="Times" w:cs="Times"/>
          <w:strike/>
          <w:color w:val="FF0000"/>
          <w:sz w:val="20"/>
          <w:szCs w:val="20"/>
        </w:rPr>
        <w:t xml:space="preserve">If it is per UE, </w:t>
      </w:r>
      <w:r w:rsidR="004202DF" w:rsidRPr="00E95802">
        <w:rPr>
          <w:rFonts w:ascii="Times" w:eastAsia="ＭＳ ゴシック" w:hAnsi="Times" w:cs="Times"/>
          <w:strike/>
          <w:color w:val="FF0000"/>
          <w:sz w:val="20"/>
          <w:szCs w:val="20"/>
        </w:rPr>
        <w:t>Need of FDD/TDD differentiation is “No”</w:t>
      </w:r>
    </w:p>
    <w:p w14:paraId="34A189EE" w14:textId="68F01864" w:rsidR="004202DF" w:rsidRPr="00E95802" w:rsidRDefault="00D73C88" w:rsidP="00D83CF8">
      <w:pPr>
        <w:numPr>
          <w:ilvl w:val="2"/>
          <w:numId w:val="18"/>
        </w:numPr>
        <w:spacing w:afterLines="50" w:after="120"/>
        <w:jc w:val="both"/>
        <w:rPr>
          <w:rFonts w:ascii="Times" w:eastAsia="Batang" w:hAnsi="Times" w:cs="Times"/>
          <w:strike/>
          <w:color w:val="FF0000"/>
          <w:sz w:val="20"/>
          <w:szCs w:val="20"/>
          <w:lang w:eastAsia="ko-KR"/>
        </w:rPr>
      </w:pPr>
      <w:r w:rsidRPr="00E95802">
        <w:rPr>
          <w:rFonts w:ascii="Times" w:eastAsia="ＭＳ ゴシック" w:hAnsi="Times" w:cs="Times"/>
          <w:strike/>
          <w:color w:val="FF0000"/>
          <w:sz w:val="20"/>
          <w:szCs w:val="20"/>
        </w:rPr>
        <w:t xml:space="preserve">If it is per UE, </w:t>
      </w:r>
      <w:r w:rsidR="004202DF" w:rsidRPr="00E95802">
        <w:rPr>
          <w:rFonts w:ascii="Times" w:eastAsia="ＭＳ ゴシック" w:hAnsi="Times" w:cs="Times"/>
          <w:strike/>
          <w:color w:val="FF0000"/>
          <w:sz w:val="20"/>
          <w:szCs w:val="20"/>
        </w:rPr>
        <w:t>Need of FR1/FR2 differentiation is “</w:t>
      </w:r>
      <w:r w:rsidR="00FC0911" w:rsidRPr="00E95802">
        <w:rPr>
          <w:rFonts w:ascii="Times" w:eastAsia="ＭＳ ゴシック" w:hAnsi="Times" w:cs="Times"/>
          <w:strike/>
          <w:color w:val="FF0000"/>
          <w:sz w:val="20"/>
          <w:szCs w:val="20"/>
        </w:rPr>
        <w:t>No</w:t>
      </w:r>
      <w:r w:rsidR="004202DF" w:rsidRPr="00E95802">
        <w:rPr>
          <w:rFonts w:ascii="Times" w:eastAsia="ＭＳ ゴシック" w:hAnsi="Times" w:cs="Times"/>
          <w:strike/>
          <w:color w:val="FF0000"/>
          <w:sz w:val="20"/>
          <w:szCs w:val="20"/>
        </w:rPr>
        <w:t>”</w:t>
      </w:r>
      <w:r w:rsidR="00FC0911" w:rsidRPr="00E95802">
        <w:rPr>
          <w:rFonts w:ascii="Times" w:eastAsia="ＭＳ ゴシック" w:hAnsi="Times" w:cs="Times"/>
          <w:strike/>
          <w:color w:val="FF0000"/>
          <w:sz w:val="20"/>
          <w:szCs w:val="20"/>
        </w:rPr>
        <w:t xml:space="preserve"> </w:t>
      </w:r>
    </w:p>
    <w:p w14:paraId="56085D0F" w14:textId="1BA2E287" w:rsidR="00D73C88" w:rsidRPr="008C790C" w:rsidRDefault="00D73C88" w:rsidP="00D73C88">
      <w:pPr>
        <w:numPr>
          <w:ilvl w:val="1"/>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P</w:t>
      </w:r>
      <w:r w:rsidRPr="008C790C">
        <w:rPr>
          <w:rFonts w:ascii="Times" w:eastAsiaTheme="minorEastAsia" w:hAnsi="Times" w:cs="Times"/>
          <w:sz w:val="20"/>
          <w:szCs w:val="20"/>
        </w:rPr>
        <w:t>rerequisite feature group for FG11-2</w:t>
      </w:r>
      <w:r w:rsidR="00B17D40" w:rsidRPr="008C790C">
        <w:rPr>
          <w:rFonts w:ascii="Times" w:eastAsiaTheme="minorEastAsia" w:hAnsi="Times" w:cs="Times"/>
          <w:sz w:val="20"/>
          <w:szCs w:val="20"/>
        </w:rPr>
        <w:t>c</w:t>
      </w:r>
      <w:r w:rsidRPr="008C790C">
        <w:rPr>
          <w:rFonts w:ascii="Times" w:eastAsiaTheme="minorEastAsia" w:hAnsi="Times" w:cs="Times"/>
          <w:sz w:val="20"/>
          <w:szCs w:val="20"/>
        </w:rPr>
        <w:t xml:space="preserve"> is “FG11-2</w:t>
      </w:r>
      <w:r w:rsidR="00B17D40" w:rsidRPr="008C790C">
        <w:rPr>
          <w:rFonts w:ascii="Times" w:eastAsiaTheme="minorEastAsia" w:hAnsi="Times" w:cs="Times"/>
          <w:sz w:val="20"/>
          <w:szCs w:val="20"/>
        </w:rPr>
        <w:t>b</w:t>
      </w:r>
      <w:r w:rsidRPr="008C790C">
        <w:rPr>
          <w:rFonts w:ascii="Times" w:eastAsiaTheme="minorEastAsia" w:hAnsi="Times" w:cs="Times"/>
          <w:sz w:val="20"/>
          <w:szCs w:val="20"/>
        </w:rPr>
        <w:t>”</w:t>
      </w:r>
    </w:p>
    <w:p w14:paraId="6B6FD15E" w14:textId="1DFAEDAA" w:rsidR="00D73C88" w:rsidRPr="008C790C" w:rsidRDefault="00D73C88" w:rsidP="007B5B27">
      <w:pPr>
        <w:numPr>
          <w:ilvl w:val="1"/>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C</w:t>
      </w:r>
      <w:r w:rsidRPr="008C790C">
        <w:rPr>
          <w:rFonts w:ascii="Times" w:eastAsiaTheme="minorEastAsia" w:hAnsi="Times" w:cs="Times"/>
          <w:sz w:val="20"/>
          <w:szCs w:val="20"/>
        </w:rPr>
        <w:t>omponents</w:t>
      </w:r>
    </w:p>
    <w:p w14:paraId="3E7C4509" w14:textId="247D317E" w:rsidR="00D73C88" w:rsidRPr="008C790C" w:rsidRDefault="00D73C88" w:rsidP="00D73C88">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sz w:val="20"/>
          <w:szCs w:val="20"/>
          <w:lang w:eastAsia="ko-KR"/>
        </w:rPr>
        <w:t>Supported combination</w:t>
      </w:r>
      <w:r w:rsidR="00FC0911" w:rsidRPr="008C790C">
        <w:rPr>
          <w:rFonts w:ascii="Times" w:eastAsia="Batang" w:hAnsi="Times" w:cs="Times"/>
          <w:sz w:val="20"/>
          <w:szCs w:val="20"/>
          <w:lang w:eastAsia="ko-KR"/>
        </w:rPr>
        <w:t>(s)</w:t>
      </w:r>
      <w:r w:rsidRPr="008C790C">
        <w:rPr>
          <w:rFonts w:ascii="Times" w:eastAsia="Batang" w:hAnsi="Times" w:cs="Times"/>
          <w:sz w:val="20"/>
          <w:szCs w:val="20"/>
          <w:lang w:eastAsia="ko-KR"/>
        </w:rPr>
        <w:t xml:space="preserve"> of (pdcch-BlindDetectionCA-R15, pdcch-BlindDetectionCA-R16)</w:t>
      </w:r>
    </w:p>
    <w:p w14:paraId="0CD4F8D6" w14:textId="580AEF76" w:rsidR="00D73C88" w:rsidRPr="008C790C" w:rsidRDefault="00D73C88" w:rsidP="00D73C88">
      <w:pPr>
        <w:numPr>
          <w:ilvl w:val="3"/>
          <w:numId w:val="18"/>
        </w:numPr>
        <w:spacing w:afterLines="50" w:after="120"/>
        <w:jc w:val="both"/>
        <w:rPr>
          <w:rFonts w:ascii="Times" w:eastAsia="Batang" w:hAnsi="Times" w:cs="Times"/>
          <w:sz w:val="20"/>
          <w:szCs w:val="20"/>
          <w:lang w:eastAsia="ko-KR"/>
        </w:rPr>
      </w:pPr>
      <w:r w:rsidRPr="008C790C">
        <w:rPr>
          <w:rFonts w:ascii="Times" w:eastAsia="Batang" w:hAnsi="Times" w:cs="Times"/>
          <w:sz w:val="20"/>
          <w:szCs w:val="20"/>
          <w:lang w:eastAsia="ko-KR"/>
        </w:rPr>
        <w:t>Candidate values for pdcch-BlindDetectionCA-R15 is 1 to 15</w:t>
      </w:r>
    </w:p>
    <w:p w14:paraId="36917329" w14:textId="14EFB7AC" w:rsidR="00D73C88" w:rsidRPr="008C790C" w:rsidRDefault="00D73C88" w:rsidP="00D73C88">
      <w:pPr>
        <w:numPr>
          <w:ilvl w:val="3"/>
          <w:numId w:val="18"/>
        </w:numPr>
        <w:spacing w:afterLines="50" w:after="120"/>
        <w:jc w:val="both"/>
        <w:rPr>
          <w:rFonts w:ascii="Times" w:eastAsia="Batang" w:hAnsi="Times" w:cs="Times"/>
          <w:sz w:val="20"/>
          <w:szCs w:val="20"/>
          <w:lang w:eastAsia="ko-KR"/>
        </w:rPr>
      </w:pPr>
      <w:r w:rsidRPr="008C790C">
        <w:rPr>
          <w:rFonts w:ascii="Times" w:eastAsia="Batang" w:hAnsi="Times" w:cs="Times"/>
          <w:sz w:val="20"/>
          <w:szCs w:val="20"/>
          <w:lang w:eastAsia="ko-KR"/>
        </w:rPr>
        <w:t>Candidate values for pdcch-BlindDetectionCA-R16 is 1 to 15</w:t>
      </w:r>
    </w:p>
    <w:p w14:paraId="34352DA7" w14:textId="00983D2E" w:rsidR="004202DF" w:rsidRPr="00E95802" w:rsidRDefault="004202DF" w:rsidP="007B5B27">
      <w:pPr>
        <w:numPr>
          <w:ilvl w:val="1"/>
          <w:numId w:val="18"/>
        </w:numPr>
        <w:spacing w:afterLines="50" w:after="120"/>
        <w:jc w:val="both"/>
        <w:rPr>
          <w:rFonts w:ascii="Times" w:eastAsia="Batang" w:hAnsi="Times" w:cs="Times"/>
          <w:strike/>
          <w:color w:val="FF0000"/>
          <w:sz w:val="20"/>
          <w:szCs w:val="20"/>
          <w:lang w:eastAsia="ko-KR"/>
        </w:rPr>
      </w:pPr>
      <w:r w:rsidRPr="00E95802">
        <w:rPr>
          <w:rFonts w:ascii="Times" w:eastAsia="ＭＳ ゴシック" w:hAnsi="Times" w:cs="Times"/>
          <w:strike/>
          <w:color w:val="FF0000"/>
          <w:sz w:val="20"/>
          <w:szCs w:val="20"/>
        </w:rPr>
        <w:t>Clarify in Note that the summation of the minimum of the capability on the number of CCs with Rel-15 PDCCH monitoring capability and the minimum of the capability on the number of CCs with Rel-16 PDCCH monitoring capability is 3 (depending on [101-e-NR-L1enh-URLLC-PDCCH enhancements-03])</w:t>
      </w:r>
    </w:p>
    <w:p w14:paraId="1C81846B" w14:textId="6F4A7865" w:rsidR="00D73C88" w:rsidRPr="008C790C" w:rsidRDefault="00D73C88" w:rsidP="00D73C88">
      <w:pPr>
        <w:numPr>
          <w:ilvl w:val="1"/>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F</w:t>
      </w:r>
      <w:r w:rsidRPr="008C790C">
        <w:rPr>
          <w:rFonts w:ascii="Times" w:eastAsiaTheme="minorEastAsia" w:hAnsi="Times" w:cs="Times"/>
          <w:sz w:val="20"/>
          <w:szCs w:val="20"/>
        </w:rPr>
        <w:t>G11-2</w:t>
      </w:r>
      <w:r w:rsidR="00B17D40" w:rsidRPr="008C790C">
        <w:rPr>
          <w:rFonts w:ascii="Times" w:eastAsiaTheme="minorEastAsia" w:hAnsi="Times" w:cs="Times"/>
          <w:sz w:val="20"/>
          <w:szCs w:val="20"/>
        </w:rPr>
        <w:t>c</w:t>
      </w:r>
      <w:r w:rsidRPr="008C790C">
        <w:rPr>
          <w:rFonts w:ascii="Times" w:eastAsiaTheme="minorEastAsia" w:hAnsi="Times" w:cs="Times"/>
          <w:sz w:val="20"/>
          <w:szCs w:val="20"/>
        </w:rPr>
        <w:t xml:space="preserve"> is optional with capability signaling</w:t>
      </w:r>
    </w:p>
    <w:p w14:paraId="68BD51AD" w14:textId="6D9A76A5" w:rsidR="004202DF" w:rsidRDefault="004202DF" w:rsidP="004202DF">
      <w:pPr>
        <w:spacing w:afterLines="50" w:after="120"/>
        <w:jc w:val="both"/>
        <w:rPr>
          <w:rFonts w:ascii="Times" w:eastAsia="ＭＳ 明朝" w:hAnsi="Times" w:cs="Times"/>
          <w:sz w:val="20"/>
          <w:szCs w:val="20"/>
        </w:rPr>
      </w:pPr>
    </w:p>
    <w:p w14:paraId="59C67BD2" w14:textId="1E22A368" w:rsidR="00036FEF" w:rsidRPr="00584E53" w:rsidRDefault="00164260" w:rsidP="004202DF">
      <w:pPr>
        <w:spacing w:afterLines="50" w:after="120"/>
        <w:jc w:val="both"/>
        <w:rPr>
          <w:rFonts w:ascii="Times" w:eastAsia="ＭＳ 明朝" w:hAnsi="Times" w:cs="Times"/>
          <w:sz w:val="20"/>
          <w:szCs w:val="20"/>
        </w:rPr>
      </w:pPr>
      <w:r w:rsidRPr="00584E53">
        <w:rPr>
          <w:rFonts w:ascii="Times" w:eastAsia="ＭＳ 明朝" w:hAnsi="Times" w:cs="Times"/>
          <w:sz w:val="20"/>
          <w:szCs w:val="20"/>
          <w:highlight w:val="green"/>
        </w:rPr>
        <w:t>Agreements</w:t>
      </w:r>
      <w:r w:rsidRPr="00584E53">
        <w:rPr>
          <w:rFonts w:ascii="Times" w:eastAsia="ＭＳ 明朝" w:hAnsi="Times" w:cs="Times"/>
          <w:sz w:val="20"/>
          <w:szCs w:val="20"/>
        </w:rPr>
        <w:t>:</w:t>
      </w:r>
    </w:p>
    <w:p w14:paraId="535BE7E4" w14:textId="77777777" w:rsidR="00036FEF" w:rsidRPr="00036FEF" w:rsidRDefault="00036FEF" w:rsidP="00036FEF">
      <w:pPr>
        <w:numPr>
          <w:ilvl w:val="0"/>
          <w:numId w:val="24"/>
        </w:numPr>
        <w:spacing w:afterLines="50" w:after="120"/>
        <w:jc w:val="both"/>
        <w:rPr>
          <w:rFonts w:ascii="Times" w:eastAsia="ＭＳ 明朝" w:hAnsi="Times" w:cs="Times"/>
          <w:sz w:val="20"/>
          <w:szCs w:val="20"/>
        </w:rPr>
      </w:pPr>
      <w:r w:rsidRPr="00036FEF">
        <w:rPr>
          <w:rFonts w:ascii="Times" w:eastAsia="ＭＳ 明朝" w:hAnsi="Times" w:cs="Times" w:hint="eastAsia"/>
          <w:sz w:val="20"/>
          <w:szCs w:val="20"/>
        </w:rPr>
        <w:t>D</w:t>
      </w:r>
      <w:r w:rsidRPr="00036FEF">
        <w:rPr>
          <w:rFonts w:ascii="Times" w:eastAsia="ＭＳ 明朝" w:hAnsi="Times" w:cs="Times"/>
          <w:sz w:val="20"/>
          <w:szCs w:val="20"/>
        </w:rPr>
        <w:t>etails on the FG11-2a</w:t>
      </w:r>
    </w:p>
    <w:p w14:paraId="07DBFAC3" w14:textId="77777777" w:rsidR="00036FEF" w:rsidRPr="00036FEF" w:rsidRDefault="00036FEF" w:rsidP="00036FEF">
      <w:pPr>
        <w:numPr>
          <w:ilvl w:val="1"/>
          <w:numId w:val="24"/>
        </w:numPr>
        <w:spacing w:afterLines="50" w:after="120"/>
        <w:jc w:val="both"/>
        <w:rPr>
          <w:rFonts w:ascii="Times" w:eastAsia="ＭＳ 明朝" w:hAnsi="Times" w:cs="Times"/>
          <w:sz w:val="20"/>
          <w:szCs w:val="20"/>
        </w:rPr>
      </w:pPr>
      <w:r w:rsidRPr="00036FEF">
        <w:rPr>
          <w:rFonts w:ascii="Times" w:eastAsia="ＭＳ 明朝" w:hAnsi="Times" w:cs="Times"/>
          <w:sz w:val="20"/>
          <w:szCs w:val="20"/>
        </w:rPr>
        <w:t>Candidate value for the component: {2, 3, …, 16}</w:t>
      </w:r>
    </w:p>
    <w:p w14:paraId="1D2FC00B" w14:textId="039CE1E0" w:rsidR="00036FEF" w:rsidRPr="00EE3292" w:rsidRDefault="00164260" w:rsidP="00036FEF">
      <w:pPr>
        <w:numPr>
          <w:ilvl w:val="1"/>
          <w:numId w:val="24"/>
        </w:numPr>
        <w:spacing w:afterLines="50" w:after="120"/>
        <w:jc w:val="both"/>
        <w:rPr>
          <w:rFonts w:ascii="Times" w:eastAsia="ＭＳ 明朝" w:hAnsi="Times" w:cs="Times"/>
          <w:strike/>
          <w:color w:val="FF0000"/>
          <w:sz w:val="20"/>
          <w:szCs w:val="20"/>
        </w:rPr>
      </w:pPr>
      <w:r w:rsidRPr="00EE3292">
        <w:rPr>
          <w:rFonts w:ascii="Times" w:eastAsia="ＭＳ 明朝" w:hAnsi="Times" w:cs="Times"/>
          <w:strike/>
          <w:color w:val="FF0000"/>
          <w:sz w:val="20"/>
          <w:szCs w:val="20"/>
        </w:rPr>
        <w:t xml:space="preserve">FFS: </w:t>
      </w:r>
      <w:r w:rsidR="00036FEF" w:rsidRPr="00EE3292">
        <w:rPr>
          <w:rFonts w:ascii="Times" w:eastAsia="ＭＳ 明朝" w:hAnsi="Times" w:cs="Times"/>
          <w:strike/>
          <w:color w:val="FF0000"/>
          <w:sz w:val="20"/>
          <w:szCs w:val="20"/>
        </w:rPr>
        <w:t>Type of FG11-2a: Per UE or Per BC</w:t>
      </w:r>
    </w:p>
    <w:p w14:paraId="4BE7181F" w14:textId="77777777" w:rsidR="00036FEF" w:rsidRPr="00036FEF" w:rsidRDefault="00036FEF" w:rsidP="00036FEF">
      <w:pPr>
        <w:numPr>
          <w:ilvl w:val="1"/>
          <w:numId w:val="24"/>
        </w:numPr>
        <w:spacing w:afterLines="50" w:after="120"/>
        <w:jc w:val="both"/>
        <w:rPr>
          <w:rFonts w:ascii="Times" w:eastAsia="ＭＳ 明朝" w:hAnsi="Times" w:cs="Times"/>
          <w:sz w:val="20"/>
          <w:szCs w:val="20"/>
        </w:rPr>
      </w:pPr>
      <w:r w:rsidRPr="00036FEF">
        <w:rPr>
          <w:rFonts w:ascii="Times" w:eastAsia="ＭＳ 明朝" w:hAnsi="Times" w:cs="Times" w:hint="eastAsia"/>
          <w:sz w:val="20"/>
          <w:szCs w:val="20"/>
        </w:rPr>
        <w:t>P</w:t>
      </w:r>
      <w:r w:rsidRPr="00036FEF">
        <w:rPr>
          <w:rFonts w:ascii="Times" w:eastAsia="ＭＳ 明朝" w:hAnsi="Times" w:cs="Times"/>
          <w:sz w:val="20"/>
          <w:szCs w:val="20"/>
        </w:rPr>
        <w:t>rerequisite feature group: 11-2</w:t>
      </w:r>
    </w:p>
    <w:p w14:paraId="7B954AF4" w14:textId="77777777" w:rsidR="00036FEF" w:rsidRPr="00036FEF" w:rsidRDefault="00036FEF" w:rsidP="00036FEF">
      <w:pPr>
        <w:numPr>
          <w:ilvl w:val="1"/>
          <w:numId w:val="24"/>
        </w:numPr>
        <w:spacing w:afterLines="50" w:after="120"/>
        <w:jc w:val="both"/>
        <w:rPr>
          <w:rFonts w:ascii="Times" w:eastAsia="ＭＳ 明朝" w:hAnsi="Times" w:cs="Times"/>
          <w:sz w:val="20"/>
          <w:szCs w:val="20"/>
        </w:rPr>
      </w:pPr>
      <w:r w:rsidRPr="00036FEF">
        <w:rPr>
          <w:rFonts w:ascii="Times" w:eastAsia="ＭＳ 明朝" w:hAnsi="Times" w:cs="Times" w:hint="eastAsia"/>
          <w:sz w:val="20"/>
          <w:szCs w:val="20"/>
        </w:rPr>
        <w:lastRenderedPageBreak/>
        <w:t>F</w:t>
      </w:r>
      <w:r w:rsidRPr="00036FEF">
        <w:rPr>
          <w:rFonts w:ascii="Times" w:eastAsia="ＭＳ 明朝" w:hAnsi="Times" w:cs="Times"/>
          <w:sz w:val="20"/>
          <w:szCs w:val="20"/>
        </w:rPr>
        <w:t>G11-2a is optional with capability signaling</w:t>
      </w:r>
    </w:p>
    <w:p w14:paraId="29696FD9" w14:textId="77777777" w:rsidR="00036FEF" w:rsidRPr="00036FEF" w:rsidRDefault="00036FEF" w:rsidP="00036FEF">
      <w:pPr>
        <w:numPr>
          <w:ilvl w:val="0"/>
          <w:numId w:val="24"/>
        </w:numPr>
        <w:spacing w:afterLines="50" w:after="120"/>
        <w:jc w:val="both"/>
        <w:rPr>
          <w:rFonts w:ascii="Times" w:eastAsia="ＭＳ 明朝" w:hAnsi="Times" w:cs="Times"/>
          <w:sz w:val="20"/>
          <w:szCs w:val="20"/>
        </w:rPr>
      </w:pPr>
      <w:r w:rsidRPr="00036FEF">
        <w:rPr>
          <w:rFonts w:ascii="Times" w:eastAsia="ＭＳ 明朝" w:hAnsi="Times" w:cs="Times" w:hint="eastAsia"/>
          <w:sz w:val="20"/>
          <w:szCs w:val="20"/>
        </w:rPr>
        <w:t>R</w:t>
      </w:r>
      <w:r w:rsidRPr="00036FEF">
        <w:rPr>
          <w:rFonts w:ascii="Times" w:eastAsia="ＭＳ 明朝" w:hAnsi="Times" w:cs="Times"/>
          <w:sz w:val="20"/>
          <w:szCs w:val="20"/>
        </w:rPr>
        <w:t>emaining FFS on FG11-2b</w:t>
      </w:r>
    </w:p>
    <w:p w14:paraId="4CF49F63" w14:textId="29B46196" w:rsidR="00036FEF" w:rsidRPr="00EE3292" w:rsidRDefault="00164260" w:rsidP="00036FEF">
      <w:pPr>
        <w:numPr>
          <w:ilvl w:val="1"/>
          <w:numId w:val="24"/>
        </w:numPr>
        <w:spacing w:afterLines="50" w:after="120"/>
        <w:jc w:val="both"/>
        <w:rPr>
          <w:rFonts w:ascii="Times" w:eastAsia="ＭＳ 明朝" w:hAnsi="Times" w:cs="Times"/>
          <w:strike/>
          <w:color w:val="FF0000"/>
          <w:sz w:val="20"/>
          <w:szCs w:val="20"/>
        </w:rPr>
      </w:pPr>
      <w:r w:rsidRPr="00EE3292">
        <w:rPr>
          <w:rFonts w:ascii="Times" w:eastAsia="ＭＳ 明朝" w:hAnsi="Times" w:cs="Times"/>
          <w:strike/>
          <w:color w:val="FF0000"/>
          <w:sz w:val="20"/>
          <w:szCs w:val="20"/>
        </w:rPr>
        <w:t xml:space="preserve">FFS: </w:t>
      </w:r>
      <w:r w:rsidR="00036FEF" w:rsidRPr="00EE3292">
        <w:rPr>
          <w:rFonts w:ascii="Times" w:eastAsia="ＭＳ 明朝" w:hAnsi="Times" w:cs="Times" w:hint="eastAsia"/>
          <w:strike/>
          <w:color w:val="FF0000"/>
          <w:sz w:val="20"/>
          <w:szCs w:val="20"/>
        </w:rPr>
        <w:t>T</w:t>
      </w:r>
      <w:r w:rsidR="00036FEF" w:rsidRPr="00EE3292">
        <w:rPr>
          <w:rFonts w:ascii="Times" w:eastAsia="ＭＳ 明朝" w:hAnsi="Times" w:cs="Times"/>
          <w:strike/>
          <w:color w:val="FF0000"/>
          <w:sz w:val="20"/>
          <w:szCs w:val="20"/>
        </w:rPr>
        <w:t>ype of FG11-2b: Per FS</w:t>
      </w:r>
    </w:p>
    <w:p w14:paraId="229B5BCA" w14:textId="5C153913" w:rsidR="00164260" w:rsidRPr="00EE3292" w:rsidRDefault="00164260" w:rsidP="00164260">
      <w:pPr>
        <w:numPr>
          <w:ilvl w:val="2"/>
          <w:numId w:val="24"/>
        </w:numPr>
        <w:spacing w:afterLines="50" w:after="120"/>
        <w:jc w:val="both"/>
        <w:rPr>
          <w:rFonts w:ascii="Times" w:eastAsia="ＭＳ 明朝" w:hAnsi="Times" w:cs="Times"/>
          <w:strike/>
          <w:color w:val="FF0000"/>
          <w:sz w:val="20"/>
          <w:szCs w:val="20"/>
        </w:rPr>
      </w:pPr>
      <w:r w:rsidRPr="00EE3292">
        <w:rPr>
          <w:rFonts w:ascii="Times" w:eastAsia="ＭＳ 明朝" w:hAnsi="Times" w:cs="Times"/>
          <w:strike/>
          <w:color w:val="FF0000"/>
          <w:sz w:val="20"/>
          <w:szCs w:val="20"/>
        </w:rPr>
        <w:t xml:space="preserve">FFS: </w:t>
      </w:r>
      <w:r w:rsidRPr="00EE3292">
        <w:rPr>
          <w:rFonts w:ascii="Times" w:eastAsia="ＭＳ 明朝" w:hAnsi="Times" w:cs="Times" w:hint="eastAsia"/>
          <w:strike/>
          <w:color w:val="FF0000"/>
          <w:sz w:val="20"/>
          <w:szCs w:val="20"/>
        </w:rPr>
        <w:t>R</w:t>
      </w:r>
      <w:r w:rsidRPr="00EE3292">
        <w:rPr>
          <w:rFonts w:ascii="Times" w:eastAsia="ＭＳ 明朝" w:hAnsi="Times" w:cs="Times"/>
          <w:strike/>
          <w:color w:val="FF0000"/>
          <w:sz w:val="20"/>
          <w:szCs w:val="20"/>
        </w:rPr>
        <w:t>eason why FS is selected</w:t>
      </w:r>
    </w:p>
    <w:p w14:paraId="5F9384B6" w14:textId="4FCF2BC3" w:rsidR="00036FEF" w:rsidRPr="00584E53" w:rsidRDefault="00036FEF" w:rsidP="00036FEF">
      <w:pPr>
        <w:numPr>
          <w:ilvl w:val="1"/>
          <w:numId w:val="24"/>
        </w:numPr>
        <w:spacing w:afterLines="50" w:after="120"/>
        <w:jc w:val="both"/>
        <w:rPr>
          <w:rFonts w:ascii="Times" w:eastAsia="ＭＳ 明朝" w:hAnsi="Times" w:cs="Times"/>
          <w:sz w:val="20"/>
          <w:szCs w:val="20"/>
        </w:rPr>
      </w:pPr>
      <w:r w:rsidRPr="00036FEF">
        <w:rPr>
          <w:rFonts w:ascii="Times" w:eastAsia="ＭＳ 明朝" w:hAnsi="Times" w:cs="Times" w:hint="eastAsia"/>
          <w:sz w:val="20"/>
          <w:szCs w:val="20"/>
        </w:rPr>
        <w:t>A</w:t>
      </w:r>
      <w:r w:rsidRPr="00036FEF">
        <w:rPr>
          <w:rFonts w:ascii="Times" w:eastAsia="ＭＳ 明朝" w:hAnsi="Times" w:cs="Times"/>
          <w:sz w:val="20"/>
          <w:szCs w:val="20"/>
        </w:rPr>
        <w:t>ny other component(s)</w:t>
      </w:r>
    </w:p>
    <w:p w14:paraId="0055C31E" w14:textId="30B71693" w:rsidR="00036FEF" w:rsidRPr="00EE3292" w:rsidRDefault="00164260" w:rsidP="00036FEF">
      <w:pPr>
        <w:pStyle w:val="aff4"/>
        <w:numPr>
          <w:ilvl w:val="2"/>
          <w:numId w:val="24"/>
        </w:numPr>
        <w:ind w:leftChars="0"/>
        <w:rPr>
          <w:rFonts w:ascii="Times" w:eastAsia="ＭＳ 明朝" w:hAnsi="Times" w:cs="Times"/>
          <w:strike/>
          <w:color w:val="FF0000"/>
          <w:sz w:val="20"/>
          <w:szCs w:val="20"/>
        </w:rPr>
      </w:pPr>
      <w:r w:rsidRPr="00EE3292">
        <w:rPr>
          <w:rFonts w:ascii="Times" w:eastAsia="ＭＳ 明朝" w:hAnsi="Times" w:cs="Times"/>
          <w:strike/>
          <w:color w:val="FF0000"/>
          <w:sz w:val="20"/>
          <w:szCs w:val="20"/>
        </w:rPr>
        <w:t xml:space="preserve">FFS: </w:t>
      </w:r>
      <w:r w:rsidR="00036FEF" w:rsidRPr="00EE3292">
        <w:rPr>
          <w:rFonts w:ascii="Times" w:eastAsia="ＭＳ 明朝" w:hAnsi="Times" w:cs="Times"/>
          <w:strike/>
          <w:color w:val="FF0000"/>
          <w:sz w:val="20"/>
          <w:szCs w:val="20"/>
        </w:rPr>
        <w:t>Support Rel-15 monitoring capability and Rel-16 monitoring capability on different serving cells</w:t>
      </w:r>
    </w:p>
    <w:p w14:paraId="59CEBDE4" w14:textId="136B142D" w:rsidR="00036FEF" w:rsidRPr="00EE3292" w:rsidRDefault="00164260" w:rsidP="00036FEF">
      <w:pPr>
        <w:numPr>
          <w:ilvl w:val="2"/>
          <w:numId w:val="24"/>
        </w:numPr>
        <w:spacing w:afterLines="50" w:after="120"/>
        <w:jc w:val="both"/>
        <w:rPr>
          <w:rFonts w:ascii="Times" w:eastAsia="ＭＳ 明朝" w:hAnsi="Times" w:cs="Times"/>
          <w:strike/>
          <w:color w:val="FF0000"/>
          <w:sz w:val="20"/>
          <w:szCs w:val="20"/>
        </w:rPr>
      </w:pPr>
      <w:r w:rsidRPr="00EE3292">
        <w:rPr>
          <w:rFonts w:ascii="Times" w:eastAsia="ＭＳ 明朝" w:hAnsi="Times" w:cs="Times"/>
          <w:strike/>
          <w:color w:val="FF0000"/>
          <w:sz w:val="20"/>
          <w:szCs w:val="20"/>
        </w:rPr>
        <w:t xml:space="preserve">FFS: </w:t>
      </w:r>
      <w:r w:rsidR="00036FEF" w:rsidRPr="00EE3292">
        <w:rPr>
          <w:rFonts w:ascii="Times" w:eastAsia="ＭＳ 明朝" w:hAnsi="Times" w:cs="Times"/>
          <w:strike/>
          <w:color w:val="FF0000"/>
          <w:sz w:val="20"/>
          <w:szCs w:val="20"/>
        </w:rPr>
        <w:t>report (X,Y) combinations for FG 3-5b and the Rel. 16 PDCCH when the mix is configured for the UE</w:t>
      </w:r>
    </w:p>
    <w:p w14:paraId="39571B9A" w14:textId="77777777" w:rsidR="00036FEF" w:rsidRPr="00036FEF" w:rsidRDefault="00036FEF" w:rsidP="00036FEF">
      <w:pPr>
        <w:numPr>
          <w:ilvl w:val="0"/>
          <w:numId w:val="24"/>
        </w:numPr>
        <w:spacing w:afterLines="50" w:after="120"/>
        <w:jc w:val="both"/>
        <w:rPr>
          <w:rFonts w:ascii="Times" w:eastAsia="ＭＳ 明朝" w:hAnsi="Times" w:cs="Times"/>
          <w:sz w:val="20"/>
          <w:szCs w:val="20"/>
        </w:rPr>
      </w:pPr>
      <w:r w:rsidRPr="00036FEF">
        <w:rPr>
          <w:rFonts w:ascii="Times" w:eastAsia="ＭＳ 明朝" w:hAnsi="Times" w:cs="Times" w:hint="eastAsia"/>
          <w:sz w:val="20"/>
          <w:szCs w:val="20"/>
        </w:rPr>
        <w:t>R</w:t>
      </w:r>
      <w:r w:rsidRPr="00036FEF">
        <w:rPr>
          <w:rFonts w:ascii="Times" w:eastAsia="ＭＳ 明朝" w:hAnsi="Times" w:cs="Times"/>
          <w:sz w:val="20"/>
          <w:szCs w:val="20"/>
        </w:rPr>
        <w:t>emaining FFS on FG11-2c</w:t>
      </w:r>
    </w:p>
    <w:p w14:paraId="249C3195" w14:textId="033D5C2C" w:rsidR="00036FEF" w:rsidRPr="00EE3292" w:rsidRDefault="00164260" w:rsidP="00036FEF">
      <w:pPr>
        <w:numPr>
          <w:ilvl w:val="1"/>
          <w:numId w:val="24"/>
        </w:numPr>
        <w:spacing w:afterLines="50" w:after="120"/>
        <w:jc w:val="both"/>
        <w:rPr>
          <w:rFonts w:ascii="Times" w:eastAsia="ＭＳ 明朝" w:hAnsi="Times" w:cs="Times"/>
          <w:strike/>
          <w:color w:val="FF0000"/>
          <w:sz w:val="20"/>
          <w:szCs w:val="20"/>
        </w:rPr>
      </w:pPr>
      <w:r w:rsidRPr="00EE3292">
        <w:rPr>
          <w:rFonts w:ascii="Times" w:eastAsia="ＭＳ 明朝" w:hAnsi="Times" w:cs="Times"/>
          <w:strike/>
          <w:color w:val="FF0000"/>
          <w:sz w:val="20"/>
          <w:szCs w:val="20"/>
        </w:rPr>
        <w:t xml:space="preserve">FFS: </w:t>
      </w:r>
      <w:r w:rsidR="00036FEF" w:rsidRPr="00EE3292">
        <w:rPr>
          <w:rFonts w:ascii="Times" w:eastAsia="ＭＳ 明朝" w:hAnsi="Times" w:cs="Times" w:hint="eastAsia"/>
          <w:strike/>
          <w:color w:val="FF0000"/>
          <w:sz w:val="20"/>
          <w:szCs w:val="20"/>
        </w:rPr>
        <w:t>T</w:t>
      </w:r>
      <w:r w:rsidR="00036FEF" w:rsidRPr="00EE3292">
        <w:rPr>
          <w:rFonts w:ascii="Times" w:eastAsia="ＭＳ 明朝" w:hAnsi="Times" w:cs="Times"/>
          <w:strike/>
          <w:color w:val="FF0000"/>
          <w:sz w:val="20"/>
          <w:szCs w:val="20"/>
        </w:rPr>
        <w:t>ype of FG11-2c: Per UE or Per BC</w:t>
      </w:r>
    </w:p>
    <w:p w14:paraId="4C6D58E0" w14:textId="4ED9B223" w:rsidR="00164260" w:rsidRPr="00584E53" w:rsidRDefault="00164260" w:rsidP="00036FEF">
      <w:pPr>
        <w:numPr>
          <w:ilvl w:val="1"/>
          <w:numId w:val="24"/>
        </w:numPr>
        <w:spacing w:afterLines="50" w:after="120"/>
        <w:jc w:val="both"/>
        <w:rPr>
          <w:rFonts w:ascii="Times" w:eastAsia="ＭＳ 明朝" w:hAnsi="Times" w:cs="Times"/>
          <w:sz w:val="20"/>
          <w:szCs w:val="20"/>
        </w:rPr>
      </w:pPr>
      <w:r w:rsidRPr="00584E53">
        <w:rPr>
          <w:rFonts w:ascii="Times" w:eastAsia="ＭＳ 明朝" w:hAnsi="Times" w:cs="Times"/>
          <w:sz w:val="20"/>
          <w:szCs w:val="20"/>
        </w:rPr>
        <w:t>The minimum of the summation of capability on the number of CCs with Rel-15 PDCCH monitoring capability and the capability on the number of CCs with Rel-16 PDCCH monitoring capability is 3</w:t>
      </w:r>
    </w:p>
    <w:p w14:paraId="59BAD820" w14:textId="0C56E8CF" w:rsidR="00036FEF" w:rsidRDefault="00036FEF" w:rsidP="004202DF">
      <w:pPr>
        <w:spacing w:afterLines="50" w:after="120"/>
        <w:jc w:val="both"/>
        <w:rPr>
          <w:rFonts w:ascii="Times" w:eastAsia="ＭＳ 明朝" w:hAnsi="Times" w:cs="Times"/>
          <w:sz w:val="20"/>
          <w:szCs w:val="20"/>
        </w:rPr>
      </w:pPr>
    </w:p>
    <w:p w14:paraId="7D2DF62E" w14:textId="4A74B189" w:rsidR="007458C3" w:rsidRPr="002526BC" w:rsidRDefault="001B4EF4" w:rsidP="004202DF">
      <w:pPr>
        <w:spacing w:afterLines="50" w:after="120"/>
        <w:jc w:val="both"/>
        <w:rPr>
          <w:rFonts w:ascii="Times" w:eastAsia="ＭＳ 明朝" w:hAnsi="Times" w:cs="Times"/>
          <w:sz w:val="20"/>
          <w:szCs w:val="20"/>
        </w:rPr>
      </w:pPr>
      <w:bookmarkStart w:id="50" w:name="_Hlk42124132"/>
      <w:r w:rsidRPr="002526BC">
        <w:rPr>
          <w:rFonts w:ascii="Times" w:eastAsia="ＭＳ 明朝" w:hAnsi="Times" w:cs="Times"/>
          <w:sz w:val="20"/>
          <w:szCs w:val="20"/>
          <w:highlight w:val="green"/>
        </w:rPr>
        <w:t>Agreements:</w:t>
      </w:r>
    </w:p>
    <w:p w14:paraId="6C04C77E" w14:textId="7EE9BFF7" w:rsidR="007458C3" w:rsidRPr="002526BC" w:rsidRDefault="001B4EF4" w:rsidP="007458C3">
      <w:pPr>
        <w:numPr>
          <w:ilvl w:val="0"/>
          <w:numId w:val="24"/>
        </w:numPr>
        <w:spacing w:afterLines="50" w:after="120"/>
        <w:ind w:left="440" w:hanging="440"/>
        <w:jc w:val="both"/>
        <w:rPr>
          <w:rFonts w:ascii="Times" w:eastAsia="ＭＳ ゴシック" w:hAnsi="Times" w:cs="Times"/>
          <w:strike/>
          <w:color w:val="FF0000"/>
          <w:sz w:val="20"/>
          <w:szCs w:val="20"/>
        </w:rPr>
      </w:pPr>
      <w:r w:rsidRPr="002526BC">
        <w:rPr>
          <w:rFonts w:ascii="Times" w:eastAsia="ＭＳ ゴシック" w:hAnsi="Times" w:cs="Times"/>
          <w:strike/>
          <w:color w:val="FF0000"/>
          <w:sz w:val="20"/>
          <w:szCs w:val="20"/>
        </w:rPr>
        <w:t xml:space="preserve">FFS: </w:t>
      </w:r>
      <w:r w:rsidR="007458C3" w:rsidRPr="002526BC">
        <w:rPr>
          <w:rFonts w:ascii="Times" w:eastAsia="ＭＳ ゴシック" w:hAnsi="Times" w:cs="Times"/>
          <w:strike/>
          <w:color w:val="FF0000"/>
          <w:sz w:val="20"/>
          <w:szCs w:val="20"/>
        </w:rPr>
        <w:t>Type of FG11-2a is Per BC</w:t>
      </w:r>
    </w:p>
    <w:p w14:paraId="0E662D5B" w14:textId="1F926CB7" w:rsidR="007458C3" w:rsidRPr="002526BC" w:rsidRDefault="001B4EF4" w:rsidP="007458C3">
      <w:pPr>
        <w:numPr>
          <w:ilvl w:val="0"/>
          <w:numId w:val="24"/>
        </w:numPr>
        <w:spacing w:afterLines="50" w:after="120"/>
        <w:ind w:left="440" w:hanging="440"/>
        <w:jc w:val="both"/>
        <w:rPr>
          <w:rFonts w:ascii="Times" w:eastAsia="ＭＳ ゴシック" w:hAnsi="Times" w:cs="Times"/>
          <w:strike/>
          <w:color w:val="FF0000"/>
          <w:sz w:val="20"/>
          <w:szCs w:val="20"/>
        </w:rPr>
      </w:pPr>
      <w:r w:rsidRPr="002526BC">
        <w:rPr>
          <w:rFonts w:ascii="Times" w:eastAsia="ＭＳ ゴシック" w:hAnsi="Times" w:cs="Times"/>
          <w:strike/>
          <w:color w:val="FF0000"/>
          <w:sz w:val="20"/>
          <w:szCs w:val="20"/>
        </w:rPr>
        <w:t xml:space="preserve">FFS: </w:t>
      </w:r>
      <w:r w:rsidR="007458C3" w:rsidRPr="002526BC">
        <w:rPr>
          <w:rFonts w:ascii="Times" w:eastAsia="ＭＳ ゴシック" w:hAnsi="Times" w:cs="Times"/>
          <w:strike/>
          <w:color w:val="FF0000"/>
          <w:sz w:val="20"/>
          <w:szCs w:val="20"/>
        </w:rPr>
        <w:t>Type of FG11-2b is Per FS</w:t>
      </w:r>
    </w:p>
    <w:p w14:paraId="00E6A3DA" w14:textId="7C13DFB8" w:rsidR="007458C3" w:rsidRPr="002526BC" w:rsidRDefault="007458C3" w:rsidP="007458C3">
      <w:pPr>
        <w:numPr>
          <w:ilvl w:val="1"/>
          <w:numId w:val="24"/>
        </w:numPr>
        <w:spacing w:afterLines="50" w:after="120"/>
        <w:jc w:val="both"/>
        <w:rPr>
          <w:rFonts w:ascii="Times" w:eastAsia="ＭＳ ゴシック" w:hAnsi="Times" w:cs="Times"/>
          <w:strike/>
          <w:color w:val="FF0000"/>
          <w:sz w:val="20"/>
          <w:szCs w:val="20"/>
        </w:rPr>
      </w:pPr>
      <w:r w:rsidRPr="002526BC">
        <w:rPr>
          <w:rFonts w:ascii="Times" w:eastAsia="ＭＳ ゴシック" w:hAnsi="Times" w:cs="Times"/>
          <w:strike/>
          <w:color w:val="FF0000"/>
          <w:sz w:val="20"/>
          <w:szCs w:val="20"/>
        </w:rPr>
        <w:t>Add a note “Per FS is selected because depending on the number of carriers for CA and the BWs to be supported, the complexity of PDCCH decoding impacts the complexity of PDSCH/PUSCH decoding/encoding”</w:t>
      </w:r>
    </w:p>
    <w:p w14:paraId="2B28809E" w14:textId="77777777" w:rsidR="007458C3" w:rsidRPr="002526BC" w:rsidRDefault="007458C3" w:rsidP="007458C3">
      <w:pPr>
        <w:numPr>
          <w:ilvl w:val="0"/>
          <w:numId w:val="24"/>
        </w:numPr>
        <w:spacing w:afterLines="50" w:after="120"/>
        <w:ind w:left="440" w:hanging="440"/>
        <w:jc w:val="both"/>
        <w:rPr>
          <w:rFonts w:ascii="Times" w:eastAsia="ＭＳ ゴシック" w:hAnsi="Times" w:cs="Times"/>
          <w:sz w:val="20"/>
          <w:szCs w:val="20"/>
        </w:rPr>
      </w:pPr>
      <w:r w:rsidRPr="002526BC">
        <w:rPr>
          <w:rFonts w:ascii="Times" w:eastAsia="ＭＳ ゴシック" w:hAnsi="Times" w:cs="Times"/>
          <w:sz w:val="20"/>
          <w:szCs w:val="20"/>
        </w:rPr>
        <w:t>Additional component(s) for FG11-2b</w:t>
      </w:r>
    </w:p>
    <w:p w14:paraId="4BDAFD7F" w14:textId="77777777" w:rsidR="007458C3" w:rsidRPr="002526BC" w:rsidRDefault="007458C3" w:rsidP="007458C3">
      <w:pPr>
        <w:numPr>
          <w:ilvl w:val="1"/>
          <w:numId w:val="24"/>
        </w:numPr>
        <w:spacing w:afterLines="50" w:after="120"/>
        <w:jc w:val="both"/>
        <w:rPr>
          <w:rFonts w:ascii="Times" w:eastAsia="ＭＳ ゴシック" w:hAnsi="Times" w:cs="Times"/>
          <w:sz w:val="20"/>
          <w:szCs w:val="20"/>
        </w:rPr>
      </w:pPr>
      <w:r w:rsidRPr="002526BC">
        <w:rPr>
          <w:rFonts w:ascii="Times" w:eastAsia="ＭＳ ゴシック" w:hAnsi="Times" w:cs="Times"/>
          <w:sz w:val="20"/>
          <w:szCs w:val="20"/>
        </w:rPr>
        <w:t>Support Rel-15 monitoring capability and Rel-16 monitoring capability on different serving cells</w:t>
      </w:r>
    </w:p>
    <w:p w14:paraId="2B3BDD26" w14:textId="461C4378" w:rsidR="007458C3" w:rsidRPr="002526BC" w:rsidRDefault="001B4EF4" w:rsidP="007458C3">
      <w:pPr>
        <w:numPr>
          <w:ilvl w:val="1"/>
          <w:numId w:val="24"/>
        </w:numPr>
        <w:spacing w:afterLines="50" w:after="120"/>
        <w:jc w:val="both"/>
        <w:rPr>
          <w:rFonts w:ascii="Times" w:eastAsia="ＭＳ ゴシック" w:hAnsi="Times" w:cs="Times"/>
          <w:strike/>
          <w:color w:val="FF0000"/>
          <w:sz w:val="20"/>
          <w:szCs w:val="20"/>
        </w:rPr>
      </w:pPr>
      <w:r w:rsidRPr="002526BC">
        <w:rPr>
          <w:rFonts w:ascii="Times" w:eastAsia="ＭＳ ゴシック" w:hAnsi="Times" w:cs="Times"/>
          <w:strike/>
          <w:color w:val="FF0000"/>
          <w:sz w:val="20"/>
          <w:szCs w:val="20"/>
        </w:rPr>
        <w:t xml:space="preserve">FFS: </w:t>
      </w:r>
      <w:r w:rsidR="007458C3" w:rsidRPr="002526BC">
        <w:rPr>
          <w:rFonts w:ascii="Times" w:eastAsia="ＭＳ ゴシック" w:hAnsi="Times" w:cs="Times"/>
          <w:strike/>
          <w:color w:val="FF0000"/>
          <w:sz w:val="20"/>
          <w:szCs w:val="20"/>
        </w:rPr>
        <w:t>Report (X,Y) combinations for FG 3-5b and the Rel. 16 PDCCH when the mix is configured for the UE</w:t>
      </w:r>
    </w:p>
    <w:p w14:paraId="329FBB18" w14:textId="77777777" w:rsidR="007458C3" w:rsidRPr="002526BC" w:rsidRDefault="007458C3" w:rsidP="007458C3">
      <w:pPr>
        <w:numPr>
          <w:ilvl w:val="0"/>
          <w:numId w:val="24"/>
        </w:numPr>
        <w:spacing w:afterLines="50" w:after="120"/>
        <w:jc w:val="both"/>
        <w:rPr>
          <w:rFonts w:ascii="Times" w:eastAsia="ＭＳ ゴシック" w:hAnsi="Times" w:cs="Times"/>
          <w:sz w:val="20"/>
          <w:szCs w:val="20"/>
        </w:rPr>
      </w:pPr>
      <w:r w:rsidRPr="002526BC">
        <w:rPr>
          <w:rFonts w:ascii="Times" w:eastAsia="ＭＳ ゴシック" w:hAnsi="Times" w:cs="Times"/>
          <w:sz w:val="20"/>
          <w:szCs w:val="20"/>
        </w:rPr>
        <w:t>Type of FG11-2c is Per BC</w:t>
      </w:r>
    </w:p>
    <w:bookmarkEnd w:id="50"/>
    <w:p w14:paraId="1820007A" w14:textId="0A0558C5" w:rsidR="007458C3" w:rsidRPr="002526BC" w:rsidRDefault="007458C3" w:rsidP="004202DF">
      <w:pPr>
        <w:spacing w:afterLines="50" w:after="120"/>
        <w:jc w:val="both"/>
        <w:rPr>
          <w:rFonts w:ascii="Times" w:eastAsia="ＭＳ 明朝" w:hAnsi="Times" w:cs="Times"/>
          <w:sz w:val="20"/>
          <w:szCs w:val="20"/>
        </w:rPr>
      </w:pPr>
    </w:p>
    <w:p w14:paraId="0654357D" w14:textId="77777777" w:rsidR="00523E93" w:rsidRPr="002526BC" w:rsidRDefault="00523E93" w:rsidP="00523E93">
      <w:pPr>
        <w:spacing w:afterLines="50" w:after="120"/>
        <w:jc w:val="both"/>
        <w:rPr>
          <w:rFonts w:ascii="Times" w:eastAsia="ＭＳ 明朝" w:hAnsi="Times" w:cs="Times"/>
          <w:sz w:val="20"/>
          <w:szCs w:val="20"/>
        </w:rPr>
      </w:pPr>
      <w:bookmarkStart w:id="51" w:name="_Hlk42207925"/>
      <w:r w:rsidRPr="002526BC">
        <w:rPr>
          <w:rFonts w:ascii="Times" w:eastAsia="ＭＳ 明朝" w:hAnsi="Times" w:cs="Times"/>
          <w:sz w:val="20"/>
          <w:szCs w:val="20"/>
          <w:highlight w:val="green"/>
        </w:rPr>
        <w:t>Agreements:</w:t>
      </w:r>
    </w:p>
    <w:p w14:paraId="2074C87A" w14:textId="77777777" w:rsidR="00BC7809" w:rsidRPr="00BC7809" w:rsidRDefault="00BC7809" w:rsidP="00BC7809">
      <w:pPr>
        <w:numPr>
          <w:ilvl w:val="0"/>
          <w:numId w:val="24"/>
        </w:numPr>
        <w:spacing w:afterLines="50" w:after="120"/>
        <w:ind w:left="440" w:hanging="440"/>
        <w:jc w:val="both"/>
        <w:rPr>
          <w:rFonts w:ascii="Times New Roman" w:eastAsia="ＭＳ ゴシック" w:hAnsi="Times New Roman" w:cs="Times New Roman"/>
          <w:sz w:val="22"/>
          <w:szCs w:val="20"/>
        </w:rPr>
      </w:pPr>
      <w:r w:rsidRPr="00BC7809">
        <w:rPr>
          <w:rFonts w:ascii="Times New Roman" w:eastAsia="ＭＳ ゴシック" w:hAnsi="Times New Roman" w:cs="Times New Roman"/>
          <w:sz w:val="22"/>
          <w:szCs w:val="20"/>
        </w:rPr>
        <w:t>Type of FG11-2a is Per BC</w:t>
      </w:r>
    </w:p>
    <w:p w14:paraId="3B3BB9C0" w14:textId="77777777" w:rsidR="00BC7809" w:rsidRPr="00BC7809" w:rsidRDefault="00BC7809" w:rsidP="00BC7809">
      <w:pPr>
        <w:numPr>
          <w:ilvl w:val="0"/>
          <w:numId w:val="24"/>
        </w:numPr>
        <w:spacing w:afterLines="50" w:after="120"/>
        <w:ind w:left="440" w:hanging="440"/>
        <w:jc w:val="both"/>
        <w:rPr>
          <w:rFonts w:ascii="Times New Roman" w:eastAsia="ＭＳ ゴシック" w:hAnsi="Times New Roman" w:cs="Times New Roman"/>
          <w:sz w:val="22"/>
          <w:szCs w:val="20"/>
        </w:rPr>
      </w:pPr>
      <w:r w:rsidRPr="00BC7809">
        <w:rPr>
          <w:rFonts w:ascii="Times New Roman" w:eastAsia="ＭＳ ゴシック" w:hAnsi="Times New Roman" w:cs="Times New Roman" w:hint="eastAsia"/>
          <w:sz w:val="22"/>
          <w:szCs w:val="20"/>
        </w:rPr>
        <w:t>T</w:t>
      </w:r>
      <w:r w:rsidRPr="00BC7809">
        <w:rPr>
          <w:rFonts w:ascii="Times New Roman" w:eastAsia="ＭＳ ゴシック" w:hAnsi="Times New Roman" w:cs="Times New Roman"/>
          <w:sz w:val="22"/>
          <w:szCs w:val="20"/>
        </w:rPr>
        <w:t>ype of FG11-2b is Per FS</w:t>
      </w:r>
    </w:p>
    <w:p w14:paraId="2F1E1990" w14:textId="715F7B39" w:rsidR="00361FDE" w:rsidRPr="00BC7809" w:rsidRDefault="00BC7809" w:rsidP="00361FDE">
      <w:pPr>
        <w:numPr>
          <w:ilvl w:val="1"/>
          <w:numId w:val="24"/>
        </w:numPr>
        <w:spacing w:afterLines="50" w:after="120"/>
        <w:jc w:val="both"/>
        <w:rPr>
          <w:rFonts w:ascii="Times New Roman" w:eastAsia="ＭＳ ゴシック" w:hAnsi="Times New Roman" w:cs="Times New Roman"/>
          <w:sz w:val="22"/>
          <w:szCs w:val="20"/>
        </w:rPr>
      </w:pPr>
      <w:r w:rsidRPr="00BC7809">
        <w:rPr>
          <w:rFonts w:ascii="Times New Roman" w:eastAsia="ＭＳ ゴシック" w:hAnsi="Times New Roman" w:cs="Times New Roman"/>
          <w:sz w:val="22"/>
          <w:szCs w:val="20"/>
        </w:rPr>
        <w:t>Per FS</w:t>
      </w:r>
      <w:r w:rsidR="00BC5734" w:rsidRPr="002526BC">
        <w:rPr>
          <w:rFonts w:ascii="Times New Roman" w:eastAsia="ＭＳ ゴシック" w:hAnsi="Times New Roman" w:cs="Times New Roman"/>
          <w:sz w:val="22"/>
          <w:szCs w:val="20"/>
        </w:rPr>
        <w:t xml:space="preserve"> is selected because same type with 3-5b is preferred</w:t>
      </w:r>
    </w:p>
    <w:bookmarkEnd w:id="51"/>
    <w:p w14:paraId="21205121" w14:textId="77777777" w:rsidR="00BC7809" w:rsidRPr="007458C3" w:rsidRDefault="00BC7809" w:rsidP="004202DF">
      <w:pPr>
        <w:spacing w:afterLines="50" w:after="120"/>
        <w:jc w:val="both"/>
        <w:rPr>
          <w:rFonts w:ascii="Times" w:eastAsia="ＭＳ 明朝" w:hAnsi="Times" w:cs="Times" w:hint="eastAsia"/>
          <w:sz w:val="20"/>
          <w:szCs w:val="20"/>
        </w:rPr>
      </w:pPr>
    </w:p>
    <w:p w14:paraId="41F33749" w14:textId="483F8522" w:rsidR="004202DF" w:rsidRPr="00584E53" w:rsidRDefault="00F05220" w:rsidP="004202DF">
      <w:pPr>
        <w:spacing w:afterLines="50" w:after="120"/>
        <w:jc w:val="both"/>
        <w:rPr>
          <w:rFonts w:ascii="Times" w:eastAsia="ＭＳ 明朝" w:hAnsi="Times" w:cs="Times"/>
          <w:sz w:val="20"/>
          <w:szCs w:val="20"/>
        </w:rPr>
      </w:pPr>
      <w:r w:rsidRPr="00584E53">
        <w:rPr>
          <w:rFonts w:ascii="Times" w:eastAsia="ＭＳ 明朝" w:hAnsi="Times" w:cs="Times"/>
          <w:sz w:val="20"/>
          <w:szCs w:val="20"/>
          <w:highlight w:val="darkYellow"/>
        </w:rPr>
        <w:t>Working assumption:</w:t>
      </w:r>
    </w:p>
    <w:p w14:paraId="2A9CB267" w14:textId="30C4715E" w:rsidR="004202DF" w:rsidRPr="00584E53" w:rsidRDefault="00F05220" w:rsidP="007B5B27">
      <w:pPr>
        <w:numPr>
          <w:ilvl w:val="0"/>
          <w:numId w:val="18"/>
        </w:numPr>
        <w:spacing w:afterLines="50" w:after="120"/>
        <w:jc w:val="both"/>
        <w:rPr>
          <w:rFonts w:ascii="Times" w:eastAsia="Batang" w:hAnsi="Times" w:cs="Times"/>
          <w:sz w:val="20"/>
          <w:szCs w:val="20"/>
          <w:lang w:eastAsia="ko-KR"/>
        </w:rPr>
      </w:pPr>
      <w:r w:rsidRPr="00584E53">
        <w:rPr>
          <w:rFonts w:ascii="Times" w:eastAsia="ＭＳ ゴシック" w:hAnsi="Times" w:cs="Times"/>
          <w:sz w:val="20"/>
          <w:szCs w:val="20"/>
          <w:lang w:val="en-GB"/>
        </w:rPr>
        <w:t>Introduce</w:t>
      </w:r>
      <w:r w:rsidR="004202DF" w:rsidRPr="00584E53">
        <w:rPr>
          <w:rFonts w:ascii="Times" w:eastAsia="ＭＳ ゴシック" w:hAnsi="Times" w:cs="Times"/>
          <w:sz w:val="20"/>
          <w:szCs w:val="20"/>
          <w:lang w:val="en-GB"/>
        </w:rPr>
        <w:t xml:space="preserve"> separated FG</w:t>
      </w:r>
      <w:r w:rsidRPr="00584E53">
        <w:rPr>
          <w:rFonts w:ascii="Times" w:eastAsia="ＭＳ ゴシック" w:hAnsi="Times" w:cs="Times"/>
          <w:sz w:val="20"/>
          <w:szCs w:val="20"/>
          <w:lang w:val="en-GB"/>
        </w:rPr>
        <w:t>s</w:t>
      </w:r>
      <w:r w:rsidR="004202DF" w:rsidRPr="00584E53">
        <w:rPr>
          <w:rFonts w:ascii="Times" w:eastAsia="ＭＳ ゴシック" w:hAnsi="Times" w:cs="Times"/>
          <w:sz w:val="20"/>
          <w:szCs w:val="20"/>
          <w:lang w:val="en-GB"/>
        </w:rPr>
        <w:t xml:space="preserve"> for FG11-3</w:t>
      </w:r>
      <w:r w:rsidRPr="00584E53">
        <w:rPr>
          <w:rFonts w:ascii="Times" w:eastAsia="ＭＳ ゴシック" w:hAnsi="Times" w:cs="Times"/>
          <w:sz w:val="20"/>
          <w:szCs w:val="20"/>
          <w:lang w:val="en-GB"/>
        </w:rPr>
        <w:t>/4</w:t>
      </w:r>
      <w:r w:rsidR="004202DF" w:rsidRPr="00584E53">
        <w:rPr>
          <w:rFonts w:ascii="Times" w:eastAsia="ＭＳ ゴシック" w:hAnsi="Times" w:cs="Times"/>
          <w:sz w:val="20"/>
          <w:szCs w:val="20"/>
          <w:lang w:val="en-GB"/>
        </w:rPr>
        <w:t xml:space="preserve"> </w:t>
      </w:r>
      <w:r w:rsidRPr="00584E53">
        <w:rPr>
          <w:rFonts w:ascii="Times" w:eastAsia="ＭＳ ゴシック" w:hAnsi="Times" w:cs="Times"/>
          <w:sz w:val="20"/>
          <w:szCs w:val="20"/>
          <w:lang w:val="en-GB"/>
        </w:rPr>
        <w:t>based on below list and discuss further on possible reformulating FG structure</w:t>
      </w:r>
    </w:p>
    <w:p w14:paraId="4E7A7459" w14:textId="77777777" w:rsidR="00F15654" w:rsidRPr="002526BC" w:rsidRDefault="00F15654" w:rsidP="00F15654">
      <w:pPr>
        <w:numPr>
          <w:ilvl w:val="1"/>
          <w:numId w:val="18"/>
        </w:numPr>
        <w:spacing w:afterLines="50" w:after="120"/>
        <w:jc w:val="both"/>
        <w:rPr>
          <w:rFonts w:ascii="Times" w:hAnsi="Times" w:cs="Times"/>
          <w:strike/>
          <w:color w:val="FF0000"/>
          <w:sz w:val="20"/>
        </w:rPr>
      </w:pPr>
      <w:r w:rsidRPr="002526BC">
        <w:rPr>
          <w:rFonts w:ascii="Times" w:hAnsi="Times" w:cs="Times"/>
          <w:strike/>
          <w:color w:val="FF0000"/>
          <w:sz w:val="20"/>
        </w:rPr>
        <w:t>UL Control channel for a single 7*2symbol subslot based HARQ-ACK codebook (11-3a)</w:t>
      </w:r>
    </w:p>
    <w:p w14:paraId="4ACE56DE" w14:textId="77777777" w:rsidR="00F15654" w:rsidRPr="002526BC" w:rsidRDefault="00F15654" w:rsidP="00F15654">
      <w:pPr>
        <w:numPr>
          <w:ilvl w:val="1"/>
          <w:numId w:val="18"/>
        </w:numPr>
        <w:spacing w:afterLines="50" w:after="120"/>
        <w:jc w:val="both"/>
        <w:rPr>
          <w:rFonts w:ascii="Times" w:hAnsi="Times" w:cs="Times"/>
          <w:strike/>
          <w:color w:val="FF0000"/>
          <w:sz w:val="20"/>
        </w:rPr>
      </w:pPr>
      <w:r w:rsidRPr="002526BC">
        <w:rPr>
          <w:rFonts w:ascii="Times" w:hAnsi="Times" w:cs="Times"/>
          <w:strike/>
          <w:color w:val="FF0000"/>
          <w:sz w:val="20"/>
        </w:rPr>
        <w:t>UL Control channel for a single 2*7symbol subslot based HARQ-ACK codebook (11-3b)</w:t>
      </w:r>
    </w:p>
    <w:p w14:paraId="68E76900"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2 PUCCH of format 0 or 2 for a single 7*2 subslot based HARQ-ACK codebook (11-3c)</w:t>
      </w:r>
    </w:p>
    <w:p w14:paraId="10B4037D" w14:textId="345302AE"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 xml:space="preserve">2 PUCCH of format 0 or </w:t>
      </w:r>
      <w:r w:rsidR="000C3F12">
        <w:rPr>
          <w:rFonts w:ascii="Times" w:hAnsi="Times" w:cs="Times"/>
          <w:sz w:val="20"/>
        </w:rPr>
        <w:t xml:space="preserve">2 </w:t>
      </w:r>
      <w:r w:rsidRPr="00584E53">
        <w:rPr>
          <w:rFonts w:ascii="Times" w:hAnsi="Times" w:cs="Times"/>
          <w:sz w:val="20"/>
        </w:rPr>
        <w:t>for a single 2*7 subslot based HARQ-ACK codebook (11-3d)</w:t>
      </w:r>
    </w:p>
    <w:p w14:paraId="64F687C2"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1 PUCCH format 0 or 2 and 1 PUCCH format 1, 3 or 4 in the same subslot for a single 2*7-symbol HARQ-ACK codebooks (11-3e)</w:t>
      </w:r>
    </w:p>
    <w:p w14:paraId="60C303E7"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 xml:space="preserve">2 PUCCH transmissions in the same subslot for a single 2*7-symbol HARQ-ACK codebooks which are not covered by 11-3d and 11-3e (11-3f) </w:t>
      </w:r>
    </w:p>
    <w:p w14:paraId="34799A5F"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2 PUCCH of format 0 or 2 for Two HARQ-ACK codebooks with up to one 7*2-symbol sub-slot based HARQ-ACK codebook (11-4b)</w:t>
      </w:r>
    </w:p>
    <w:p w14:paraId="3824061B"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2 PUCCH of format 0 or 2 in consecutive symbols for two HARQ-ACK codebooks with up to one 2*7-symbol sub-slot based HARQ-ACK codebook (11-4c)</w:t>
      </w:r>
    </w:p>
    <w:p w14:paraId="590AFA3F"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lastRenderedPageBreak/>
        <w:t>2 PUCCH of format 0 or 2 for two subslot based HARQ-ACK codebooks (11-4d)</w:t>
      </w:r>
    </w:p>
    <w:p w14:paraId="152F24D2"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1 PUCCH format 0 or 2 and 1 PUCCH format 1, 3 or 4 in the same subslot for HARQ-ACK codebooks with up to one 2*7-symbol subslot based HARQ-ACK codebook (11-4e)</w:t>
      </w:r>
    </w:p>
    <w:p w14:paraId="4CA44F46"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1 PUCCH format 0 or 2 and 1 PUCCH format 1, 3 or 4 in the same subslot for two subslot based HARQ-ACK codebooks (11-4f)</w:t>
      </w:r>
    </w:p>
    <w:p w14:paraId="5682191A"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2 PUCCH transmissions in the same subslot for two HARQ-ACK codebooks with up to one 2*7-symbol subslot which are not covered by 11-4c and 11-4e (11-4g)</w:t>
      </w:r>
    </w:p>
    <w:p w14:paraId="5809F121"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2 PUCCH transmissions in the same subslot for two subslot based HARQ-ACK codebooks which are not covered by 11-4d and 11-4f (11-4h)</w:t>
      </w:r>
    </w:p>
    <w:p w14:paraId="10747467" w14:textId="77777777" w:rsidR="00F15654" w:rsidRPr="00584E53" w:rsidRDefault="00F15654" w:rsidP="00F15654">
      <w:pPr>
        <w:numPr>
          <w:ilvl w:val="1"/>
          <w:numId w:val="18"/>
        </w:numPr>
        <w:spacing w:afterLines="50" w:after="120"/>
        <w:jc w:val="both"/>
        <w:rPr>
          <w:rFonts w:ascii="Times" w:eastAsia="ＭＳ ゴシック" w:hAnsi="Times" w:cs="Times"/>
          <w:sz w:val="20"/>
          <w:szCs w:val="20"/>
          <w:lang w:val="en-GB"/>
        </w:rPr>
      </w:pPr>
      <w:r w:rsidRPr="00584E53">
        <w:rPr>
          <w:rFonts w:ascii="Times" w:hAnsi="Times" w:cs="Times"/>
          <w:sz w:val="20"/>
        </w:rPr>
        <w:t>SR/HARQ-ACK multiplexing once per subslot using a PUCCH (or HARQ-ACK piggybacked on a PUSCH) when SR/HARQ-ACK are supposed to be sent with different starting symbols in a subslot (11-3g)</w:t>
      </w:r>
    </w:p>
    <w:p w14:paraId="5874ECD0" w14:textId="55798026" w:rsidR="004202DF" w:rsidRDefault="004202DF" w:rsidP="004202DF">
      <w:pPr>
        <w:spacing w:afterLines="50" w:after="120"/>
        <w:jc w:val="both"/>
        <w:rPr>
          <w:rFonts w:ascii="Times" w:eastAsia="ＭＳ 明朝" w:hAnsi="Times" w:cs="Times"/>
          <w:sz w:val="20"/>
          <w:szCs w:val="20"/>
          <w:lang w:val="en-GB"/>
        </w:rPr>
      </w:pPr>
    </w:p>
    <w:p w14:paraId="31362665" w14:textId="60C21244" w:rsidR="00036FEF" w:rsidRPr="00584E53" w:rsidRDefault="0072415D" w:rsidP="004202DF">
      <w:pPr>
        <w:spacing w:afterLines="50" w:after="120"/>
        <w:jc w:val="both"/>
        <w:rPr>
          <w:rFonts w:ascii="Times" w:eastAsia="ＭＳ 明朝" w:hAnsi="Times" w:cs="Times"/>
          <w:sz w:val="20"/>
          <w:szCs w:val="20"/>
          <w:lang w:val="en-GB"/>
        </w:rPr>
      </w:pPr>
      <w:bookmarkStart w:id="52" w:name="_Hlk42030615"/>
      <w:r w:rsidRPr="00584E53">
        <w:rPr>
          <w:rFonts w:ascii="Times" w:eastAsia="ＭＳ 明朝" w:hAnsi="Times" w:cs="Times"/>
          <w:sz w:val="20"/>
          <w:szCs w:val="20"/>
          <w:highlight w:val="green"/>
          <w:lang w:val="en-GB"/>
        </w:rPr>
        <w:t>Agreements:</w:t>
      </w:r>
    </w:p>
    <w:p w14:paraId="0054EFA0" w14:textId="12935E20" w:rsidR="00036FEF" w:rsidRPr="00584E53" w:rsidRDefault="0072415D" w:rsidP="0072415D">
      <w:pPr>
        <w:pStyle w:val="aff4"/>
        <w:numPr>
          <w:ilvl w:val="0"/>
          <w:numId w:val="18"/>
        </w:numPr>
        <w:spacing w:afterLines="50" w:after="120"/>
        <w:ind w:leftChars="0"/>
        <w:jc w:val="both"/>
        <w:rPr>
          <w:rFonts w:ascii="Times" w:eastAsia="ＭＳ 明朝" w:hAnsi="Times" w:cs="Times"/>
          <w:sz w:val="20"/>
          <w:szCs w:val="20"/>
        </w:rPr>
      </w:pPr>
      <w:r w:rsidRPr="00584E53">
        <w:rPr>
          <w:rFonts w:ascii="Times" w:eastAsia="ＭＳ 明朝" w:hAnsi="Times" w:cs="Times"/>
          <w:sz w:val="20"/>
          <w:szCs w:val="20"/>
        </w:rPr>
        <w:t>Adding the note for FG11-3/4/4a “The number of PUCCHs for CSI reporting per slot is not impacted compared with Rel-15 by introducing the new HARQ-ACK CBs”</w:t>
      </w:r>
    </w:p>
    <w:bookmarkEnd w:id="52"/>
    <w:p w14:paraId="2193339D" w14:textId="217A88C9" w:rsidR="0072415D" w:rsidRDefault="0072415D" w:rsidP="004202DF">
      <w:pPr>
        <w:spacing w:afterLines="50" w:after="120"/>
        <w:jc w:val="both"/>
        <w:rPr>
          <w:rFonts w:ascii="Times" w:eastAsia="ＭＳ 明朝" w:hAnsi="Times" w:cs="Times"/>
          <w:sz w:val="20"/>
          <w:szCs w:val="20"/>
          <w:lang w:val="en-GB"/>
        </w:rPr>
      </w:pPr>
    </w:p>
    <w:p w14:paraId="74DE5312" w14:textId="012924DB" w:rsidR="007458C3" w:rsidRPr="002526BC" w:rsidRDefault="002526BC" w:rsidP="004202DF">
      <w:pPr>
        <w:spacing w:afterLines="50" w:after="120"/>
        <w:jc w:val="both"/>
        <w:rPr>
          <w:rFonts w:ascii="Times" w:eastAsia="ＭＳ 明朝" w:hAnsi="Times" w:cs="Times"/>
          <w:sz w:val="20"/>
          <w:szCs w:val="20"/>
          <w:lang w:val="en-GB"/>
        </w:rPr>
      </w:pPr>
      <w:bookmarkStart w:id="53" w:name="_Hlk42208274"/>
      <w:r w:rsidRPr="002526BC">
        <w:rPr>
          <w:rFonts w:ascii="Times" w:eastAsia="ＭＳ 明朝" w:hAnsi="Times" w:cs="Times"/>
          <w:sz w:val="20"/>
          <w:szCs w:val="20"/>
          <w:highlight w:val="green"/>
          <w:lang w:val="en-GB"/>
        </w:rPr>
        <w:t>Agreements:</w:t>
      </w:r>
    </w:p>
    <w:p w14:paraId="2456D8AA" w14:textId="30DE8395" w:rsidR="007458C3" w:rsidRPr="002526BC" w:rsidRDefault="007458C3" w:rsidP="007458C3">
      <w:pPr>
        <w:numPr>
          <w:ilvl w:val="0"/>
          <w:numId w:val="18"/>
        </w:numPr>
        <w:spacing w:afterLines="50" w:after="120"/>
        <w:jc w:val="both"/>
        <w:rPr>
          <w:rFonts w:ascii="Times" w:eastAsia="Batang" w:hAnsi="Times" w:cs="Times"/>
          <w:sz w:val="20"/>
          <w:szCs w:val="20"/>
          <w:lang w:eastAsia="ko-KR"/>
        </w:rPr>
      </w:pPr>
      <w:r w:rsidRPr="002526BC">
        <w:rPr>
          <w:rFonts w:ascii="Times" w:eastAsia="ＭＳ ゴシック" w:hAnsi="Times" w:cs="Times"/>
          <w:sz w:val="20"/>
          <w:szCs w:val="20"/>
          <w:lang w:val="en-GB"/>
        </w:rPr>
        <w:t>Following FGs in above working assumption are NOT introduced</w:t>
      </w:r>
    </w:p>
    <w:p w14:paraId="32C2C574" w14:textId="77777777" w:rsidR="007458C3" w:rsidRPr="002526BC" w:rsidRDefault="007458C3" w:rsidP="007458C3">
      <w:pPr>
        <w:numPr>
          <w:ilvl w:val="1"/>
          <w:numId w:val="18"/>
        </w:numPr>
        <w:spacing w:afterLines="50" w:after="120"/>
        <w:jc w:val="both"/>
        <w:rPr>
          <w:rFonts w:ascii="Times" w:hAnsi="Times" w:cs="Times"/>
          <w:sz w:val="20"/>
        </w:rPr>
      </w:pPr>
      <w:r w:rsidRPr="002526BC">
        <w:rPr>
          <w:rFonts w:ascii="Times" w:hAnsi="Times" w:cs="Times"/>
          <w:sz w:val="20"/>
        </w:rPr>
        <w:t>UL Control channel for a single 7*2symbol subslot based HARQ-ACK codebook (11-3a)</w:t>
      </w:r>
    </w:p>
    <w:p w14:paraId="5AAC7023" w14:textId="109D8095" w:rsidR="007458C3" w:rsidRPr="002526BC" w:rsidRDefault="007458C3" w:rsidP="004202DF">
      <w:pPr>
        <w:numPr>
          <w:ilvl w:val="1"/>
          <w:numId w:val="18"/>
        </w:numPr>
        <w:spacing w:afterLines="50" w:after="120"/>
        <w:jc w:val="both"/>
        <w:rPr>
          <w:rFonts w:ascii="Times" w:hAnsi="Times" w:cs="Times"/>
          <w:sz w:val="20"/>
        </w:rPr>
      </w:pPr>
      <w:r w:rsidRPr="002526BC">
        <w:rPr>
          <w:rFonts w:ascii="Times" w:hAnsi="Times" w:cs="Times"/>
          <w:sz w:val="20"/>
        </w:rPr>
        <w:t>UL Control channel for a single 2*7symbol subslot based HARQ-ACK codebook (11-3b)</w:t>
      </w:r>
    </w:p>
    <w:p w14:paraId="30B81609" w14:textId="15456030" w:rsidR="00361FDE" w:rsidRPr="002526BC" w:rsidRDefault="00361FDE" w:rsidP="00361FDE">
      <w:pPr>
        <w:numPr>
          <w:ilvl w:val="0"/>
          <w:numId w:val="18"/>
        </w:numPr>
        <w:spacing w:afterLines="50" w:after="120"/>
        <w:jc w:val="both"/>
        <w:rPr>
          <w:rFonts w:ascii="Times" w:hAnsi="Times" w:cs="Times"/>
          <w:sz w:val="20"/>
        </w:rPr>
      </w:pPr>
      <w:r w:rsidRPr="002526BC">
        <w:rPr>
          <w:rFonts w:ascii="Times" w:hAnsi="Times" w:cs="Times"/>
          <w:sz w:val="20"/>
        </w:rPr>
        <w:t>Add a note “</w:t>
      </w:r>
      <w:r w:rsidRPr="002526BC">
        <w:rPr>
          <w:rFonts w:ascii="Times" w:hAnsi="Times" w:cs="Times"/>
          <w:sz w:val="20"/>
        </w:rPr>
        <w:t>a UE supporting 11-3 is also expected to support FGs 4-1, 4-3, 4-4, 4-5, and 4-19 with a “slot” being replaced by a sub-slot of length 2 or 7 symbols for NCP and (2 and 6 symbols for ECP) for the PUCCH formats that can be accommodated in the corresponding sub-slot durations</w:t>
      </w:r>
      <w:r w:rsidRPr="002526BC">
        <w:rPr>
          <w:rFonts w:ascii="Times" w:hAnsi="Times" w:cs="Times"/>
          <w:sz w:val="20"/>
        </w:rPr>
        <w:t>” for FG11-3</w:t>
      </w:r>
    </w:p>
    <w:bookmarkEnd w:id="53"/>
    <w:p w14:paraId="1378E9E1" w14:textId="581E7498" w:rsidR="007458C3" w:rsidRDefault="007458C3" w:rsidP="004202DF">
      <w:pPr>
        <w:spacing w:afterLines="50" w:after="120"/>
        <w:jc w:val="both"/>
        <w:rPr>
          <w:rFonts w:ascii="Times" w:eastAsia="ＭＳ 明朝" w:hAnsi="Times" w:cs="Times"/>
          <w:sz w:val="20"/>
          <w:szCs w:val="20"/>
        </w:rPr>
      </w:pPr>
    </w:p>
    <w:p w14:paraId="10DA3B05" w14:textId="77777777" w:rsidR="002526BC" w:rsidRPr="002526BC" w:rsidRDefault="002526BC" w:rsidP="002526BC">
      <w:pPr>
        <w:spacing w:afterLines="50" w:after="120"/>
        <w:jc w:val="both"/>
        <w:rPr>
          <w:rFonts w:ascii="Times" w:eastAsia="ＭＳ 明朝" w:hAnsi="Times" w:cs="Times"/>
          <w:b/>
          <w:bCs/>
          <w:sz w:val="20"/>
          <w:szCs w:val="20"/>
        </w:rPr>
      </w:pPr>
      <w:r w:rsidRPr="002526BC">
        <w:rPr>
          <w:rFonts w:ascii="Times" w:eastAsia="ＭＳ 明朝" w:hAnsi="Times" w:cs="Times"/>
          <w:b/>
          <w:bCs/>
          <w:sz w:val="20"/>
          <w:szCs w:val="20"/>
          <w:highlight w:val="yellow"/>
        </w:rPr>
        <w:t>Updated FL proposal 2:</w:t>
      </w:r>
    </w:p>
    <w:p w14:paraId="1F16DD0D" w14:textId="77777777" w:rsidR="002526BC" w:rsidRPr="002526BC" w:rsidRDefault="002526BC" w:rsidP="002526BC">
      <w:pPr>
        <w:numPr>
          <w:ilvl w:val="0"/>
          <w:numId w:val="18"/>
        </w:numPr>
        <w:spacing w:afterLines="50" w:after="120"/>
        <w:jc w:val="both"/>
        <w:rPr>
          <w:rFonts w:ascii="Times" w:eastAsia="ＭＳ 明朝" w:hAnsi="Times" w:cs="Times"/>
          <w:b/>
          <w:bCs/>
          <w:sz w:val="20"/>
          <w:szCs w:val="20"/>
          <w:highlight w:val="yellow"/>
          <w:lang w:val="en-GB"/>
        </w:rPr>
      </w:pPr>
      <w:r w:rsidRPr="002526BC">
        <w:rPr>
          <w:rFonts w:ascii="Times" w:eastAsia="ＭＳ 明朝" w:hAnsi="Times" w:cs="Times" w:hint="eastAsia"/>
          <w:b/>
          <w:bCs/>
          <w:sz w:val="20"/>
          <w:szCs w:val="20"/>
          <w:highlight w:val="yellow"/>
          <w:lang w:val="en-GB"/>
        </w:rPr>
        <w:t>C</w:t>
      </w:r>
      <w:r w:rsidRPr="002526BC">
        <w:rPr>
          <w:rFonts w:ascii="Times" w:eastAsia="ＭＳ 明朝" w:hAnsi="Times" w:cs="Times"/>
          <w:b/>
          <w:bCs/>
          <w:sz w:val="20"/>
          <w:szCs w:val="20"/>
          <w:highlight w:val="yellow"/>
          <w:lang w:val="en-GB"/>
        </w:rPr>
        <w:t>onfirm working assumption (with removing 11-3a/3b as already agreed)</w:t>
      </w:r>
    </w:p>
    <w:p w14:paraId="4B2AF1F8" w14:textId="77777777" w:rsidR="002526BC" w:rsidRPr="002526BC" w:rsidRDefault="002526BC" w:rsidP="002526BC">
      <w:pPr>
        <w:numPr>
          <w:ilvl w:val="1"/>
          <w:numId w:val="18"/>
        </w:numPr>
        <w:spacing w:afterLines="50" w:after="120"/>
        <w:jc w:val="both"/>
        <w:rPr>
          <w:rFonts w:ascii="Times" w:eastAsia="ＭＳ 明朝" w:hAnsi="Times" w:cs="Times"/>
          <w:sz w:val="20"/>
          <w:szCs w:val="20"/>
          <w:highlight w:val="yellow"/>
          <w:lang w:val="en-GB"/>
        </w:rPr>
      </w:pPr>
      <w:r w:rsidRPr="002526BC">
        <w:rPr>
          <w:rFonts w:ascii="Times" w:eastAsia="ＭＳ 明朝" w:hAnsi="Times" w:cs="Times"/>
          <w:b/>
          <w:bCs/>
          <w:sz w:val="20"/>
          <w:szCs w:val="20"/>
          <w:highlight w:val="yellow"/>
          <w:lang w:val="en-GB"/>
        </w:rPr>
        <w:t>Type of FG11-3c/d/e/f/g and FG11-4c/d/e/f/g/h/i is “Per FSPC”</w:t>
      </w:r>
    </w:p>
    <w:p w14:paraId="4991A46A" w14:textId="77777777" w:rsidR="002526BC" w:rsidRPr="002526BC" w:rsidRDefault="002526BC" w:rsidP="002526BC">
      <w:pPr>
        <w:numPr>
          <w:ilvl w:val="2"/>
          <w:numId w:val="18"/>
        </w:numPr>
        <w:spacing w:afterLines="50" w:after="120"/>
        <w:jc w:val="both"/>
        <w:rPr>
          <w:rFonts w:ascii="Times" w:eastAsia="ＭＳ 明朝" w:hAnsi="Times" w:cs="Times"/>
          <w:sz w:val="20"/>
          <w:szCs w:val="20"/>
          <w:highlight w:val="yellow"/>
          <w:lang w:val="en-GB"/>
        </w:rPr>
      </w:pPr>
      <w:r w:rsidRPr="002526BC">
        <w:rPr>
          <w:rFonts w:ascii="Times" w:eastAsia="ＭＳ 明朝" w:hAnsi="Times" w:cs="Times"/>
          <w:b/>
          <w:bCs/>
          <w:sz w:val="20"/>
          <w:szCs w:val="20"/>
          <w:highlight w:val="yellow"/>
          <w:lang w:val="en-GB"/>
        </w:rPr>
        <w:t>FFS: necessary note for reason why per FSPC</w:t>
      </w:r>
    </w:p>
    <w:p w14:paraId="236BD997" w14:textId="77777777" w:rsidR="002526BC" w:rsidRPr="002526BC" w:rsidRDefault="002526BC" w:rsidP="004202DF">
      <w:pPr>
        <w:spacing w:afterLines="50" w:after="120"/>
        <w:jc w:val="both"/>
        <w:rPr>
          <w:rFonts w:ascii="Times" w:eastAsia="ＭＳ 明朝" w:hAnsi="Times" w:cs="Times" w:hint="eastAsia"/>
          <w:sz w:val="20"/>
          <w:szCs w:val="20"/>
          <w:lang w:val="en-GB"/>
        </w:rPr>
      </w:pPr>
    </w:p>
    <w:p w14:paraId="18ADC7C6" w14:textId="25A265C0" w:rsidR="004202DF" w:rsidRPr="008C790C" w:rsidRDefault="00262B5F" w:rsidP="004202DF">
      <w:pPr>
        <w:spacing w:afterLines="50" w:after="120"/>
        <w:jc w:val="both"/>
        <w:rPr>
          <w:rFonts w:ascii="Times" w:eastAsia="ＭＳ 明朝" w:hAnsi="Times" w:cs="Times"/>
          <w:sz w:val="20"/>
          <w:szCs w:val="20"/>
        </w:rPr>
      </w:pPr>
      <w:r w:rsidRPr="008C790C">
        <w:rPr>
          <w:rFonts w:ascii="Times" w:eastAsia="ＭＳ 明朝" w:hAnsi="Times" w:cs="Times"/>
          <w:sz w:val="20"/>
          <w:szCs w:val="20"/>
          <w:highlight w:val="green"/>
        </w:rPr>
        <w:t>Agreements</w:t>
      </w:r>
      <w:r w:rsidR="004202DF" w:rsidRPr="008C790C">
        <w:rPr>
          <w:rFonts w:ascii="Times" w:eastAsia="ＭＳ 明朝" w:hAnsi="Times" w:cs="Times"/>
          <w:sz w:val="20"/>
          <w:szCs w:val="20"/>
          <w:highlight w:val="green"/>
        </w:rPr>
        <w:t>:</w:t>
      </w:r>
    </w:p>
    <w:p w14:paraId="5DD5B318" w14:textId="77777777"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 xml:space="preserve">FG11-4b is kept in the UE features list for URLLC </w:t>
      </w:r>
    </w:p>
    <w:p w14:paraId="6A449A73" w14:textId="77777777"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 11-1 and FG 11-4 are prerequisite feature groups for FG11-4b</w:t>
      </w:r>
    </w:p>
    <w:p w14:paraId="64E61BD8" w14:textId="34D860CF" w:rsidR="004202DF" w:rsidRPr="002526BC" w:rsidRDefault="00D35957" w:rsidP="007B5B27">
      <w:pPr>
        <w:numPr>
          <w:ilvl w:val="1"/>
          <w:numId w:val="18"/>
        </w:numPr>
        <w:spacing w:afterLines="50" w:after="120"/>
        <w:jc w:val="both"/>
        <w:rPr>
          <w:rFonts w:ascii="Times" w:eastAsia="Batang" w:hAnsi="Times" w:cs="Times"/>
          <w:strike/>
          <w:color w:val="FF0000"/>
          <w:sz w:val="20"/>
          <w:szCs w:val="20"/>
          <w:lang w:eastAsia="ko-KR"/>
        </w:rPr>
      </w:pPr>
      <w:r w:rsidRPr="002526BC">
        <w:rPr>
          <w:rFonts w:ascii="Times" w:eastAsia="ＭＳ ゴシック" w:hAnsi="Times" w:cs="Times"/>
          <w:strike/>
          <w:color w:val="FF0000"/>
          <w:sz w:val="20"/>
          <w:szCs w:val="20"/>
          <w:lang w:val="en-GB"/>
        </w:rPr>
        <w:t xml:space="preserve">FFS: </w:t>
      </w:r>
      <w:r w:rsidR="004202DF" w:rsidRPr="002526BC">
        <w:rPr>
          <w:rFonts w:ascii="Times" w:eastAsia="ＭＳ ゴシック" w:hAnsi="Times" w:cs="Times"/>
          <w:strike/>
          <w:color w:val="FF0000"/>
          <w:sz w:val="20"/>
          <w:szCs w:val="20"/>
          <w:lang w:val="en-GB"/>
        </w:rPr>
        <w:t>Type of FG11-4b is “Per UE”</w:t>
      </w:r>
      <w:r w:rsidRPr="002526BC">
        <w:rPr>
          <w:rFonts w:ascii="Times" w:eastAsia="ＭＳ ゴシック" w:hAnsi="Times" w:cs="Times"/>
          <w:strike/>
          <w:color w:val="FF0000"/>
          <w:sz w:val="20"/>
          <w:szCs w:val="20"/>
          <w:lang w:val="en-GB"/>
        </w:rPr>
        <w:t xml:space="preserve"> or “Per FSPC”</w:t>
      </w:r>
    </w:p>
    <w:p w14:paraId="6AC72726" w14:textId="77777777" w:rsidR="004202DF" w:rsidRPr="002526BC" w:rsidRDefault="004202DF" w:rsidP="00D35957">
      <w:pPr>
        <w:numPr>
          <w:ilvl w:val="2"/>
          <w:numId w:val="18"/>
        </w:numPr>
        <w:spacing w:afterLines="50" w:after="120"/>
        <w:jc w:val="both"/>
        <w:rPr>
          <w:rFonts w:ascii="Times" w:eastAsia="Batang" w:hAnsi="Times" w:cs="Times"/>
          <w:strike/>
          <w:color w:val="FF0000"/>
          <w:sz w:val="20"/>
          <w:szCs w:val="20"/>
          <w:lang w:eastAsia="ko-KR"/>
        </w:rPr>
      </w:pPr>
      <w:r w:rsidRPr="002526BC">
        <w:rPr>
          <w:rFonts w:ascii="Times" w:eastAsia="ＭＳ ゴシック" w:hAnsi="Times" w:cs="Times"/>
          <w:strike/>
          <w:color w:val="FF0000"/>
          <w:sz w:val="20"/>
          <w:szCs w:val="20"/>
        </w:rPr>
        <w:t>Need of FDD/TDD differentiation is “No”</w:t>
      </w:r>
    </w:p>
    <w:p w14:paraId="7535DC68" w14:textId="77777777" w:rsidR="004202DF" w:rsidRPr="002526BC" w:rsidRDefault="004202DF" w:rsidP="00D35957">
      <w:pPr>
        <w:numPr>
          <w:ilvl w:val="2"/>
          <w:numId w:val="18"/>
        </w:numPr>
        <w:spacing w:afterLines="50" w:after="120"/>
        <w:jc w:val="both"/>
        <w:rPr>
          <w:rFonts w:ascii="Times" w:eastAsia="Batang" w:hAnsi="Times" w:cs="Times"/>
          <w:strike/>
          <w:color w:val="FF0000"/>
          <w:sz w:val="20"/>
          <w:szCs w:val="20"/>
          <w:lang w:eastAsia="ko-KR"/>
        </w:rPr>
      </w:pPr>
      <w:r w:rsidRPr="002526BC">
        <w:rPr>
          <w:rFonts w:ascii="Times" w:eastAsia="ＭＳ ゴシック" w:hAnsi="Times" w:cs="Times"/>
          <w:strike/>
          <w:color w:val="FF0000"/>
          <w:sz w:val="20"/>
          <w:szCs w:val="20"/>
        </w:rPr>
        <w:t>Need of FR1/FR2 differentiation is “No”</w:t>
      </w:r>
    </w:p>
    <w:p w14:paraId="17A26986" w14:textId="6D565574" w:rsidR="00262B5F" w:rsidRPr="008C790C" w:rsidRDefault="00262B5F" w:rsidP="00262B5F">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Change component 1 to “Support of priority indicator field configured in DCI formats 1_1 and 1_2 in a BWP when configured to monitor both DCI formats 1_1 and 1_2 in the BWP”</w:t>
      </w:r>
    </w:p>
    <w:p w14:paraId="4970E4C7" w14:textId="1D3230D6" w:rsidR="004202DF" w:rsidRDefault="004202DF" w:rsidP="004202DF">
      <w:pPr>
        <w:spacing w:afterLines="50" w:after="120"/>
        <w:jc w:val="both"/>
        <w:rPr>
          <w:rFonts w:ascii="Times" w:eastAsia="ＭＳ 明朝" w:hAnsi="Times" w:cs="Times"/>
          <w:sz w:val="20"/>
          <w:szCs w:val="20"/>
        </w:rPr>
      </w:pPr>
    </w:p>
    <w:p w14:paraId="42656A99" w14:textId="77777777" w:rsidR="002526BC" w:rsidRPr="002526BC" w:rsidRDefault="002526BC" w:rsidP="002526BC">
      <w:pPr>
        <w:spacing w:afterLines="50" w:after="120"/>
        <w:jc w:val="both"/>
        <w:rPr>
          <w:rFonts w:ascii="Times" w:eastAsia="ＭＳ 明朝" w:hAnsi="Times" w:cs="Times"/>
          <w:sz w:val="20"/>
          <w:szCs w:val="20"/>
          <w:lang w:val="en-GB"/>
        </w:rPr>
      </w:pPr>
      <w:bookmarkStart w:id="54" w:name="_Hlk42208602"/>
      <w:r w:rsidRPr="002526BC">
        <w:rPr>
          <w:rFonts w:ascii="Times" w:eastAsia="ＭＳ 明朝" w:hAnsi="Times" w:cs="Times"/>
          <w:sz w:val="20"/>
          <w:szCs w:val="20"/>
          <w:highlight w:val="green"/>
          <w:lang w:val="en-GB"/>
        </w:rPr>
        <w:t>Agreements:</w:t>
      </w:r>
    </w:p>
    <w:p w14:paraId="2F3DCB75" w14:textId="1D2D1381" w:rsidR="00F31275" w:rsidRPr="002526BC" w:rsidRDefault="00F31275" w:rsidP="00F31275">
      <w:pPr>
        <w:numPr>
          <w:ilvl w:val="0"/>
          <w:numId w:val="18"/>
        </w:numPr>
        <w:spacing w:afterLines="50" w:after="120"/>
        <w:jc w:val="both"/>
        <w:rPr>
          <w:rFonts w:ascii="Times" w:eastAsia="Batang" w:hAnsi="Times" w:cs="Times"/>
          <w:sz w:val="20"/>
          <w:lang w:eastAsia="ko-KR"/>
        </w:rPr>
      </w:pPr>
      <w:r w:rsidRPr="002526BC">
        <w:rPr>
          <w:rFonts w:ascii="Times" w:hAnsi="Times" w:cs="Times"/>
          <w:sz w:val="20"/>
        </w:rPr>
        <w:t>Type of FG11-4b is “Per UE”</w:t>
      </w:r>
    </w:p>
    <w:p w14:paraId="70B3132E" w14:textId="77777777" w:rsidR="00F31275" w:rsidRPr="002526BC" w:rsidRDefault="00F31275" w:rsidP="00F31275">
      <w:pPr>
        <w:numPr>
          <w:ilvl w:val="1"/>
          <w:numId w:val="18"/>
        </w:numPr>
        <w:spacing w:afterLines="50" w:after="120"/>
        <w:jc w:val="both"/>
        <w:rPr>
          <w:rFonts w:ascii="Times" w:eastAsia="Batang" w:hAnsi="Times" w:cs="Times"/>
          <w:sz w:val="20"/>
          <w:lang w:eastAsia="ko-KR"/>
        </w:rPr>
      </w:pPr>
      <w:r w:rsidRPr="002526BC">
        <w:rPr>
          <w:rFonts w:ascii="Times" w:hAnsi="Times" w:cs="Times"/>
          <w:sz w:val="20"/>
        </w:rPr>
        <w:t>Need of FDD/TDD differentiation is “No”</w:t>
      </w:r>
    </w:p>
    <w:p w14:paraId="298842B5" w14:textId="2796FEF5" w:rsidR="00F31275" w:rsidRPr="002526BC" w:rsidRDefault="00F31275" w:rsidP="004202DF">
      <w:pPr>
        <w:numPr>
          <w:ilvl w:val="1"/>
          <w:numId w:val="18"/>
        </w:numPr>
        <w:spacing w:afterLines="50" w:after="120"/>
        <w:jc w:val="both"/>
        <w:rPr>
          <w:rFonts w:ascii="Times" w:eastAsia="Batang" w:hAnsi="Times" w:cs="Times"/>
          <w:sz w:val="20"/>
          <w:lang w:eastAsia="ko-KR"/>
        </w:rPr>
      </w:pPr>
      <w:r w:rsidRPr="002526BC">
        <w:rPr>
          <w:rFonts w:ascii="Times" w:hAnsi="Times" w:cs="Times"/>
          <w:sz w:val="20"/>
        </w:rPr>
        <w:t>Need of FR1/FR2 differentiation is “No”</w:t>
      </w:r>
    </w:p>
    <w:bookmarkEnd w:id="54"/>
    <w:p w14:paraId="575B2229" w14:textId="77777777" w:rsidR="00F31275" w:rsidRPr="00262B5F" w:rsidRDefault="00F31275" w:rsidP="004202DF">
      <w:pPr>
        <w:spacing w:afterLines="50" w:after="120"/>
        <w:jc w:val="both"/>
        <w:rPr>
          <w:rFonts w:ascii="Times" w:eastAsia="ＭＳ 明朝" w:hAnsi="Times" w:cs="Times"/>
          <w:sz w:val="20"/>
          <w:szCs w:val="20"/>
        </w:rPr>
      </w:pPr>
    </w:p>
    <w:p w14:paraId="0B058A7A" w14:textId="5B8CAC69" w:rsidR="004202DF" w:rsidRPr="008C790C" w:rsidRDefault="00C92662" w:rsidP="004202DF">
      <w:pPr>
        <w:spacing w:afterLines="50" w:after="120"/>
        <w:jc w:val="both"/>
        <w:rPr>
          <w:rFonts w:ascii="Times" w:eastAsia="ＭＳ 明朝" w:hAnsi="Times" w:cs="Times"/>
          <w:sz w:val="20"/>
          <w:szCs w:val="20"/>
        </w:rPr>
      </w:pPr>
      <w:r w:rsidRPr="008C790C">
        <w:rPr>
          <w:rFonts w:ascii="Times" w:eastAsia="ＭＳ 明朝" w:hAnsi="Times" w:cs="Times"/>
          <w:sz w:val="20"/>
          <w:szCs w:val="20"/>
          <w:highlight w:val="green"/>
        </w:rPr>
        <w:lastRenderedPageBreak/>
        <w:t>Agreements</w:t>
      </w:r>
      <w:r w:rsidR="004202DF" w:rsidRPr="008C790C">
        <w:rPr>
          <w:rFonts w:ascii="Times" w:eastAsia="ＭＳ 明朝" w:hAnsi="Times" w:cs="Times"/>
          <w:sz w:val="20"/>
          <w:szCs w:val="20"/>
          <w:highlight w:val="green"/>
        </w:rPr>
        <w:t>:</w:t>
      </w:r>
    </w:p>
    <w:p w14:paraId="6E9E182D" w14:textId="77777777"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FG11-5 for “PUSCH repetition type B” is added in the UE features list for URLLC</w:t>
      </w:r>
    </w:p>
    <w:p w14:paraId="4212567B" w14:textId="442B327C" w:rsidR="004202DF" w:rsidRPr="00EE3292" w:rsidRDefault="00CF027A" w:rsidP="007B5B27">
      <w:pPr>
        <w:numPr>
          <w:ilvl w:val="1"/>
          <w:numId w:val="18"/>
        </w:numPr>
        <w:spacing w:afterLines="50" w:after="120"/>
        <w:jc w:val="both"/>
        <w:rPr>
          <w:rFonts w:ascii="Times" w:eastAsia="Batang" w:hAnsi="Times" w:cs="Times"/>
          <w:sz w:val="20"/>
          <w:szCs w:val="20"/>
          <w:lang w:eastAsia="ko-KR"/>
        </w:rPr>
      </w:pPr>
      <w:r w:rsidRPr="00EE3292">
        <w:rPr>
          <w:rFonts w:ascii="Times" w:eastAsia="ＭＳ ゴシック" w:hAnsi="Times" w:cs="Times"/>
          <w:sz w:val="20"/>
          <w:szCs w:val="20"/>
          <w:lang w:val="en-GB"/>
        </w:rPr>
        <w:t>Following c</w:t>
      </w:r>
      <w:r w:rsidR="004202DF" w:rsidRPr="00EE3292">
        <w:rPr>
          <w:rFonts w:ascii="Times" w:eastAsia="ＭＳ ゴシック" w:hAnsi="Times" w:cs="Times"/>
          <w:sz w:val="20"/>
          <w:szCs w:val="20"/>
          <w:lang w:val="en-GB"/>
        </w:rPr>
        <w:t>omponent</w:t>
      </w:r>
      <w:r w:rsidRPr="00EE3292">
        <w:rPr>
          <w:rFonts w:ascii="Times" w:eastAsia="ＭＳ ゴシック" w:hAnsi="Times" w:cs="Times"/>
          <w:sz w:val="20"/>
          <w:szCs w:val="20"/>
          <w:lang w:val="en-GB"/>
        </w:rPr>
        <w:t>s are kept</w:t>
      </w:r>
      <w:r w:rsidR="00C92662" w:rsidRPr="00EE3292">
        <w:rPr>
          <w:rFonts w:ascii="Times" w:eastAsia="ＭＳ ゴシック" w:hAnsi="Times" w:cs="Times"/>
          <w:sz w:val="20"/>
          <w:szCs w:val="20"/>
          <w:lang w:val="en-GB"/>
        </w:rPr>
        <w:t xml:space="preserve"> (FFS: wording details)</w:t>
      </w:r>
    </w:p>
    <w:p w14:paraId="76729D84" w14:textId="45F0112D" w:rsidR="00134DF3" w:rsidRPr="00EE3292" w:rsidRDefault="00134DF3" w:rsidP="00134DF3">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 xml:space="preserve">1) For a transport block, one dynamic UL grant or one configured grant schedules two or more PUSCH repetitions that can be in one slot, or across slot boundary in consecutive available slots. </w:t>
      </w:r>
    </w:p>
    <w:p w14:paraId="12AED302" w14:textId="709F1FE9" w:rsidR="00134DF3" w:rsidRPr="00EE3292" w:rsidRDefault="00134DF3" w:rsidP="00134DF3">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2) Dynamic indication of the nominal number of repetitions in the DCI scheduling dynamic PUSCH.</w:t>
      </w:r>
    </w:p>
    <w:p w14:paraId="08175936" w14:textId="1C3D5CAB" w:rsidR="00134DF3" w:rsidRPr="00EE3292" w:rsidRDefault="00134DF3" w:rsidP="00CF027A">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3) The time window within which valid symbols are used for transmission is L*K, starting from the first symbol indicated by the SLIV in TDRA field.</w:t>
      </w:r>
    </w:p>
    <w:p w14:paraId="0628E620" w14:textId="4888830E" w:rsidR="00134DF3" w:rsidRPr="00EE3292" w:rsidRDefault="00134DF3" w:rsidP="00CF027A">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4) PUSCH repetition type B is supported for DCI format 0_1 and DCI format 0_2 (for DG and type 2 CG).</w:t>
      </w:r>
    </w:p>
    <w:p w14:paraId="2DBD09C1" w14:textId="6416638C" w:rsidR="00134DF3" w:rsidRPr="00EE3292" w:rsidRDefault="00134DF3" w:rsidP="00CF027A">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 xml:space="preserve">5) S and L are separately indicated (4-bit for S and 4-bit for L). L &lt;= 14. </w:t>
      </w:r>
    </w:p>
    <w:p w14:paraId="5C7F0661" w14:textId="7E433F70" w:rsidR="00134DF3" w:rsidRPr="00EE3292" w:rsidRDefault="00134DF3" w:rsidP="00CF027A">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6) Handling of interaction with DL/UL directions depending on whether dynamic SFI is configured or not, including both cases with and without higher layer parameter InvalidSymbolPattern configured</w:t>
      </w:r>
    </w:p>
    <w:p w14:paraId="69EF0F1F" w14:textId="7F70A4C3" w:rsidR="00134DF3" w:rsidRPr="00EE3292" w:rsidRDefault="00134DF3" w:rsidP="00CF027A">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7) Supported maximum number of PUSCH transmissions within a slot for all TB(s), where each actual repetition for PUSCH repetition type B</w:t>
      </w:r>
      <w:r w:rsidR="00C92662" w:rsidRPr="00EE3292">
        <w:rPr>
          <w:rFonts w:ascii="Times" w:eastAsia="Batang" w:hAnsi="Times" w:cs="Times"/>
          <w:sz w:val="20"/>
          <w:szCs w:val="20"/>
          <w:lang w:eastAsia="ko-KR"/>
        </w:rPr>
        <w:t xml:space="preserve"> </w:t>
      </w:r>
      <w:r w:rsidRPr="00EE3292">
        <w:rPr>
          <w:rFonts w:ascii="Times" w:eastAsia="Batang" w:hAnsi="Times" w:cs="Times"/>
          <w:sz w:val="20"/>
          <w:szCs w:val="20"/>
          <w:lang w:eastAsia="ko-KR"/>
        </w:rPr>
        <w:t xml:space="preserve">is counted as 1 PUSCH transmission, </w:t>
      </w:r>
      <w:r w:rsidR="00177FEC" w:rsidRPr="00EE3292">
        <w:rPr>
          <w:rFonts w:ascii="Times" w:eastAsia="Batang" w:hAnsi="Times" w:cs="Times"/>
          <w:sz w:val="20"/>
          <w:szCs w:val="20"/>
          <w:lang w:eastAsia="ko-KR"/>
        </w:rPr>
        <w:t xml:space="preserve">separately reported </w:t>
      </w:r>
      <w:r w:rsidRPr="00EE3292">
        <w:rPr>
          <w:rFonts w:ascii="Times" w:eastAsia="Batang" w:hAnsi="Times" w:cs="Times"/>
          <w:sz w:val="20"/>
          <w:szCs w:val="20"/>
          <w:lang w:eastAsia="ko-KR"/>
        </w:rPr>
        <w:t>for UE processing capability 1</w:t>
      </w:r>
      <w:r w:rsidR="00177FEC" w:rsidRPr="00EE3292">
        <w:rPr>
          <w:rFonts w:ascii="Times" w:eastAsia="Batang" w:hAnsi="Times" w:cs="Times"/>
          <w:sz w:val="20"/>
          <w:szCs w:val="20"/>
          <w:lang w:eastAsia="ko-KR"/>
        </w:rPr>
        <w:t xml:space="preserve"> and for UE processing capability 2 if UE supports both processing capabilities</w:t>
      </w:r>
    </w:p>
    <w:p w14:paraId="64214D6E" w14:textId="1B3B4C4A" w:rsidR="00177FEC" w:rsidRPr="00EE3292" w:rsidRDefault="00177FEC" w:rsidP="00177FEC">
      <w:pPr>
        <w:numPr>
          <w:ilvl w:val="3"/>
          <w:numId w:val="18"/>
        </w:numPr>
        <w:spacing w:afterLines="50" w:after="120"/>
        <w:jc w:val="both"/>
        <w:rPr>
          <w:rFonts w:ascii="Times" w:eastAsia="Batang" w:hAnsi="Times" w:cs="Times"/>
          <w:sz w:val="20"/>
          <w:szCs w:val="20"/>
          <w:lang w:eastAsia="ko-KR"/>
        </w:rPr>
      </w:pPr>
      <w:r w:rsidRPr="00EE3292">
        <w:rPr>
          <w:rFonts w:ascii="Times" w:eastAsiaTheme="minorEastAsia" w:hAnsi="Times" w:cs="Times"/>
          <w:sz w:val="20"/>
          <w:szCs w:val="20"/>
        </w:rPr>
        <w:t>Note: Number of TBs are based on reported Rel-15 capabilit</w:t>
      </w:r>
      <w:r w:rsidR="00C92662" w:rsidRPr="00EE3292">
        <w:rPr>
          <w:rFonts w:ascii="Times" w:eastAsiaTheme="minorEastAsia" w:hAnsi="Times" w:cs="Times"/>
          <w:sz w:val="20"/>
          <w:szCs w:val="20"/>
        </w:rPr>
        <w:t>y on number of TBs</w:t>
      </w:r>
      <w:r w:rsidRPr="00EE3292">
        <w:rPr>
          <w:rFonts w:ascii="Times" w:eastAsiaTheme="minorEastAsia" w:hAnsi="Times" w:cs="Times"/>
          <w:sz w:val="20"/>
          <w:szCs w:val="20"/>
        </w:rPr>
        <w:t>, and reported value for component 7 cannot be smaller than the reported value of the number of TBs</w:t>
      </w:r>
    </w:p>
    <w:p w14:paraId="0AF7A8A9" w14:textId="707E579A" w:rsidR="00134DF3" w:rsidRPr="00EE3292" w:rsidRDefault="00134DF3" w:rsidP="00134DF3">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8) Supported PUSCH hopping scheme</w:t>
      </w:r>
    </w:p>
    <w:p w14:paraId="548C8852" w14:textId="551A1EA0" w:rsidR="004202DF" w:rsidRPr="00EE3292" w:rsidRDefault="00C92662" w:rsidP="007B5B27">
      <w:pPr>
        <w:numPr>
          <w:ilvl w:val="1"/>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lang w:val="en-GB"/>
        </w:rPr>
        <w:t xml:space="preserve">FFS: </w:t>
      </w:r>
      <w:r w:rsidR="004202DF" w:rsidRPr="00EE3292">
        <w:rPr>
          <w:rFonts w:ascii="Times" w:eastAsia="ＭＳ ゴシック" w:hAnsi="Times" w:cs="Times"/>
          <w:strike/>
          <w:color w:val="FF0000"/>
          <w:sz w:val="20"/>
          <w:szCs w:val="20"/>
          <w:lang w:val="en-GB"/>
        </w:rPr>
        <w:t>Type of FG11-5 is “Per UE”</w:t>
      </w:r>
    </w:p>
    <w:p w14:paraId="2E569140" w14:textId="77777777" w:rsidR="004202DF" w:rsidRPr="00EE3292" w:rsidRDefault="004202DF" w:rsidP="00CF027A">
      <w:pPr>
        <w:numPr>
          <w:ilvl w:val="2"/>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rPr>
        <w:t>Need of FDD/TDD differentiation is “No”</w:t>
      </w:r>
    </w:p>
    <w:p w14:paraId="4A0F0776" w14:textId="77777777" w:rsidR="004202DF" w:rsidRPr="00EE3292" w:rsidRDefault="004202DF" w:rsidP="00CF027A">
      <w:pPr>
        <w:numPr>
          <w:ilvl w:val="2"/>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rPr>
        <w:t>Need of FR1/FR2 differentiation is “No”</w:t>
      </w:r>
    </w:p>
    <w:p w14:paraId="3D9E1116" w14:textId="5309EA85" w:rsidR="004202DF" w:rsidRPr="00EE3292" w:rsidRDefault="00CF027A" w:rsidP="007B5B27">
      <w:pPr>
        <w:numPr>
          <w:ilvl w:val="1"/>
          <w:numId w:val="18"/>
        </w:numPr>
        <w:spacing w:afterLines="50" w:after="120"/>
        <w:jc w:val="both"/>
        <w:rPr>
          <w:rFonts w:ascii="Times" w:eastAsia="Batang" w:hAnsi="Times" w:cs="Times"/>
          <w:sz w:val="20"/>
          <w:szCs w:val="20"/>
          <w:lang w:eastAsia="ko-KR"/>
        </w:rPr>
      </w:pPr>
      <w:r w:rsidRPr="00EE3292">
        <w:rPr>
          <w:rFonts w:ascii="Times" w:eastAsia="ＭＳ ゴシック" w:hAnsi="Times" w:cs="Times"/>
          <w:sz w:val="20"/>
          <w:szCs w:val="20"/>
        </w:rPr>
        <w:t xml:space="preserve">Following </w:t>
      </w:r>
      <w:r w:rsidR="004202DF" w:rsidRPr="00EE3292">
        <w:rPr>
          <w:rFonts w:ascii="Times" w:eastAsia="ＭＳ ゴシック" w:hAnsi="Times" w:cs="Times"/>
          <w:sz w:val="20"/>
          <w:szCs w:val="20"/>
        </w:rPr>
        <w:t>Note</w:t>
      </w:r>
      <w:r w:rsidRPr="00EE3292">
        <w:rPr>
          <w:rFonts w:ascii="Times" w:eastAsia="ＭＳ ゴシック" w:hAnsi="Times" w:cs="Times"/>
          <w:sz w:val="20"/>
          <w:szCs w:val="20"/>
        </w:rPr>
        <w:t>s</w:t>
      </w:r>
      <w:r w:rsidR="004202DF" w:rsidRPr="00EE3292">
        <w:rPr>
          <w:rFonts w:ascii="Times" w:eastAsia="ＭＳ ゴシック" w:hAnsi="Times" w:cs="Times"/>
          <w:sz w:val="20"/>
          <w:szCs w:val="20"/>
        </w:rPr>
        <w:t xml:space="preserve"> </w:t>
      </w:r>
      <w:r w:rsidRPr="00EE3292">
        <w:rPr>
          <w:rFonts w:ascii="Times" w:eastAsia="ＭＳ ゴシック" w:hAnsi="Times" w:cs="Times"/>
          <w:sz w:val="20"/>
          <w:szCs w:val="20"/>
        </w:rPr>
        <w:t>are kept</w:t>
      </w:r>
      <w:r w:rsidR="004202DF" w:rsidRPr="00EE3292">
        <w:rPr>
          <w:rFonts w:ascii="Times" w:eastAsia="ＭＳ ゴシック" w:hAnsi="Times" w:cs="Times"/>
          <w:sz w:val="20"/>
          <w:szCs w:val="20"/>
        </w:rPr>
        <w:t xml:space="preserve"> </w:t>
      </w:r>
      <w:r w:rsidRPr="00EE3292">
        <w:rPr>
          <w:rFonts w:ascii="Times" w:eastAsia="ＭＳ ゴシック" w:hAnsi="Times" w:cs="Times"/>
          <w:sz w:val="20"/>
          <w:szCs w:val="20"/>
        </w:rPr>
        <w:t xml:space="preserve">for </w:t>
      </w:r>
      <w:r w:rsidR="004202DF" w:rsidRPr="00EE3292">
        <w:rPr>
          <w:rFonts w:ascii="Times" w:eastAsia="ＭＳ ゴシック" w:hAnsi="Times" w:cs="Times"/>
          <w:sz w:val="20"/>
          <w:szCs w:val="20"/>
        </w:rPr>
        <w:t>FG11-5</w:t>
      </w:r>
      <w:r w:rsidR="00C92662" w:rsidRPr="00EE3292">
        <w:rPr>
          <w:rFonts w:ascii="Times" w:eastAsia="ＭＳ ゴシック" w:hAnsi="Times" w:cs="Times"/>
          <w:sz w:val="20"/>
          <w:szCs w:val="20"/>
        </w:rPr>
        <w:t xml:space="preserve"> (FFS: details)</w:t>
      </w:r>
    </w:p>
    <w:p w14:paraId="4FF87DB9" w14:textId="09E67DA5" w:rsidR="00CF027A" w:rsidRPr="00EE3292" w:rsidRDefault="00CF027A" w:rsidP="009E24F4">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Candidate value for component 7a) and 7b): {2, 3, 4, 7, 8, 12}</w:t>
      </w:r>
    </w:p>
    <w:p w14:paraId="6A6EDA63" w14:textId="0945737A" w:rsidR="00CF027A" w:rsidRPr="00EE3292" w:rsidRDefault="00CF027A" w:rsidP="009E24F4">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PUSCH repetition type B with configured grant is applied only if UE reports the support of FG 5-19 or FG 5-20, and subjected to the capability of FG 5-19 and FG 5-20</w:t>
      </w:r>
    </w:p>
    <w:p w14:paraId="486BD0CF" w14:textId="5158436A" w:rsidR="00CF027A" w:rsidRPr="00EE3292" w:rsidRDefault="00CF027A" w:rsidP="009E24F4">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The case that both dynamic SFI and InvalidSymbolPattern are configured is applied only if UE reports the support of FG3-6</w:t>
      </w:r>
    </w:p>
    <w:p w14:paraId="74023CF3" w14:textId="32276930"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rPr>
        <w:t>Note that separate FGs related to 11-5 are not introduced</w:t>
      </w:r>
    </w:p>
    <w:p w14:paraId="03BCA83D" w14:textId="74068059"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Theme="minorEastAsia" w:hAnsi="Times" w:cs="Times"/>
          <w:sz w:val="20"/>
          <w:szCs w:val="20"/>
        </w:rPr>
        <w:t>Separate FG for component 7 (Handling of interaction with DL/UL directions depending on whether dynamic SFI is configured or not, including both cases with and without higher layer parameter InvalidSymbolPattern configured)</w:t>
      </w:r>
    </w:p>
    <w:p w14:paraId="214C0640" w14:textId="4696014C"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1 unicast PUSCHs per slot with UE processing time capability 1”</w:t>
      </w:r>
    </w:p>
    <w:p w14:paraId="7C989259"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2 unicast PUSCHs per slot with UE processing time capability 1”</w:t>
      </w:r>
    </w:p>
    <w:p w14:paraId="04335D04"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4 unicast PUSCHs per slot with UE processing time capability 1”</w:t>
      </w:r>
    </w:p>
    <w:p w14:paraId="41841F85"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7 unicast PUSCHs per slot with UE processing time capability 1”</w:t>
      </w:r>
    </w:p>
    <w:p w14:paraId="04BA0C95"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1 unicast PUSCHs per slot with UE processing time capability 2”</w:t>
      </w:r>
    </w:p>
    <w:p w14:paraId="70816CBE"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2 unicast PUSCHs per slot with UE processing time capability 2”</w:t>
      </w:r>
    </w:p>
    <w:p w14:paraId="3035B334"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4 unicast PUSCHs per slot with UE processing time capability 2”</w:t>
      </w:r>
    </w:p>
    <w:p w14:paraId="2CFB1E5F" w14:textId="6D28857D"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7 unicast PUSCHs per slot with UE processing time capability 2”</w:t>
      </w:r>
    </w:p>
    <w:p w14:paraId="14E92CD1" w14:textId="7DFD952F" w:rsidR="004202DF" w:rsidRDefault="004202DF" w:rsidP="004202DF">
      <w:pPr>
        <w:spacing w:afterLines="50" w:after="120"/>
        <w:jc w:val="both"/>
        <w:rPr>
          <w:rFonts w:ascii="Times" w:eastAsia="ＭＳ 明朝" w:hAnsi="Times" w:cs="Times"/>
          <w:sz w:val="20"/>
          <w:szCs w:val="20"/>
        </w:rPr>
      </w:pPr>
    </w:p>
    <w:p w14:paraId="0451387E" w14:textId="6C864CC8" w:rsidR="00036FEF" w:rsidRPr="00B434AD" w:rsidRDefault="00075277" w:rsidP="004202DF">
      <w:pPr>
        <w:spacing w:afterLines="50" w:after="120"/>
        <w:jc w:val="both"/>
        <w:rPr>
          <w:rFonts w:ascii="Times" w:eastAsia="ＭＳ 明朝" w:hAnsi="Times" w:cs="Times"/>
          <w:sz w:val="20"/>
          <w:szCs w:val="20"/>
        </w:rPr>
      </w:pPr>
      <w:bookmarkStart w:id="55" w:name="_Hlk42030807"/>
      <w:r w:rsidRPr="00B434AD">
        <w:rPr>
          <w:rFonts w:ascii="Times" w:eastAsia="ＭＳ 明朝" w:hAnsi="Times" w:cs="Times"/>
          <w:sz w:val="20"/>
          <w:szCs w:val="20"/>
          <w:highlight w:val="green"/>
        </w:rPr>
        <w:t>Agreements</w:t>
      </w:r>
      <w:r w:rsidR="00584E53" w:rsidRPr="00B434AD">
        <w:rPr>
          <w:rFonts w:ascii="Times" w:eastAsia="ＭＳ 明朝" w:hAnsi="Times" w:cs="Times"/>
          <w:sz w:val="20"/>
          <w:szCs w:val="20"/>
        </w:rPr>
        <w:t>:</w:t>
      </w:r>
    </w:p>
    <w:p w14:paraId="6E52BE63" w14:textId="727CEB3E" w:rsidR="00036FEF" w:rsidRPr="00EE3292" w:rsidRDefault="0072415D" w:rsidP="00036FEF">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lang w:val="en-GB"/>
        </w:rPr>
        <w:t xml:space="preserve">FFS: </w:t>
      </w:r>
      <w:r w:rsidR="00036FEF" w:rsidRPr="00EE3292">
        <w:rPr>
          <w:rFonts w:ascii="Times" w:eastAsia="ＭＳ ゴシック" w:hAnsi="Times" w:cs="Times"/>
          <w:strike/>
          <w:color w:val="FF0000"/>
          <w:sz w:val="20"/>
          <w:szCs w:val="20"/>
          <w:lang w:val="en-GB"/>
        </w:rPr>
        <w:t>Type of FG11-5 is “Per FS”</w:t>
      </w:r>
    </w:p>
    <w:p w14:paraId="3D59A648" w14:textId="0F5250E9" w:rsidR="0072415D" w:rsidRPr="00EE3292" w:rsidRDefault="0072415D" w:rsidP="0072415D">
      <w:pPr>
        <w:numPr>
          <w:ilvl w:val="1"/>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rPr>
        <w:lastRenderedPageBreak/>
        <w:t>Reason why Per F</w:t>
      </w:r>
      <w:r w:rsidR="00075277" w:rsidRPr="00EE3292">
        <w:rPr>
          <w:rFonts w:ascii="Times" w:eastAsia="ＭＳ ゴシック" w:hAnsi="Times" w:cs="Times"/>
          <w:strike/>
          <w:color w:val="FF0000"/>
          <w:sz w:val="20"/>
          <w:szCs w:val="20"/>
        </w:rPr>
        <w:t>S</w:t>
      </w:r>
    </w:p>
    <w:p w14:paraId="0733257E" w14:textId="111C2B7E" w:rsidR="00036FEF" w:rsidRPr="00B434AD" w:rsidRDefault="00036FEF" w:rsidP="00036FEF">
      <w:pPr>
        <w:numPr>
          <w:ilvl w:val="0"/>
          <w:numId w:val="18"/>
        </w:numPr>
        <w:spacing w:afterLines="50" w:after="120"/>
        <w:jc w:val="both"/>
        <w:rPr>
          <w:rFonts w:ascii="Times" w:eastAsia="Batang" w:hAnsi="Times" w:cs="Times"/>
          <w:sz w:val="20"/>
          <w:szCs w:val="20"/>
          <w:lang w:eastAsia="ko-KR"/>
        </w:rPr>
      </w:pPr>
      <w:r w:rsidRPr="00B434AD">
        <w:rPr>
          <w:rFonts w:ascii="Times" w:eastAsia="Batang" w:hAnsi="Times" w:cs="Times"/>
          <w:sz w:val="20"/>
          <w:szCs w:val="20"/>
          <w:lang w:eastAsia="ko-KR"/>
        </w:rPr>
        <w:t>Add “Candidate value for component 8: {Inter-slot hopping, Inter-repetition hopping</w:t>
      </w:r>
      <w:r w:rsidR="0072415D" w:rsidRPr="00B434AD">
        <w:rPr>
          <w:rFonts w:ascii="Times" w:eastAsia="Batang" w:hAnsi="Times" w:cs="Times"/>
          <w:sz w:val="20"/>
          <w:szCs w:val="20"/>
          <w:lang w:eastAsia="ko-KR"/>
        </w:rPr>
        <w:t xml:space="preserve">, both Inter-slot hopping and Inter-repetition hopping </w:t>
      </w:r>
      <w:r w:rsidRPr="00B434AD">
        <w:rPr>
          <w:rFonts w:ascii="Times" w:eastAsia="Batang" w:hAnsi="Times" w:cs="Times"/>
          <w:sz w:val="20"/>
          <w:szCs w:val="20"/>
          <w:lang w:eastAsia="ko-KR"/>
        </w:rPr>
        <w:t>}” for component 8</w:t>
      </w:r>
    </w:p>
    <w:p w14:paraId="1E608D9A" w14:textId="1647E9A8" w:rsidR="00036FEF" w:rsidRPr="00B434AD" w:rsidRDefault="00036FEF" w:rsidP="00036FEF">
      <w:pPr>
        <w:numPr>
          <w:ilvl w:val="0"/>
          <w:numId w:val="18"/>
        </w:numPr>
        <w:spacing w:afterLines="50" w:after="120"/>
        <w:jc w:val="both"/>
        <w:rPr>
          <w:rFonts w:ascii="Times" w:eastAsia="Batang" w:hAnsi="Times" w:cs="Times"/>
          <w:sz w:val="20"/>
          <w:szCs w:val="20"/>
          <w:lang w:eastAsia="ko-KR"/>
        </w:rPr>
      </w:pPr>
      <w:r w:rsidRPr="00B434AD">
        <w:rPr>
          <w:rFonts w:ascii="Times" w:eastAsia="Batang" w:hAnsi="Times" w:cs="Times"/>
          <w:sz w:val="20"/>
          <w:szCs w:val="20"/>
          <w:lang w:eastAsia="ko-KR"/>
        </w:rPr>
        <w:t>Change “Candidate value for component 7a) and 7b): {2, 3, 4, 7, 8, 12}” to “Candidate value for component 7): {2, 3, 4, 7, 8, 12}”</w:t>
      </w:r>
    </w:p>
    <w:bookmarkEnd w:id="55"/>
    <w:p w14:paraId="3942AE4C" w14:textId="05CE8358" w:rsidR="00036FEF" w:rsidRDefault="00036FEF" w:rsidP="00036FEF">
      <w:pPr>
        <w:spacing w:afterLines="50" w:after="120"/>
        <w:jc w:val="both"/>
        <w:rPr>
          <w:rFonts w:ascii="Times" w:eastAsia="ＭＳ 明朝" w:hAnsi="Times" w:cs="Times"/>
          <w:sz w:val="20"/>
          <w:szCs w:val="20"/>
        </w:rPr>
      </w:pPr>
    </w:p>
    <w:p w14:paraId="5E918DA0" w14:textId="597EB295" w:rsidR="00B61722" w:rsidRPr="002526BC" w:rsidRDefault="001B4EF4" w:rsidP="00036FEF">
      <w:pPr>
        <w:spacing w:afterLines="50" w:after="120"/>
        <w:jc w:val="both"/>
        <w:rPr>
          <w:rFonts w:ascii="Times" w:eastAsia="ＭＳ 明朝" w:hAnsi="Times" w:cs="Times"/>
          <w:sz w:val="20"/>
          <w:szCs w:val="20"/>
        </w:rPr>
      </w:pPr>
      <w:bookmarkStart w:id="56" w:name="_Hlk42124518"/>
      <w:r w:rsidRPr="002526BC">
        <w:rPr>
          <w:rFonts w:ascii="Times" w:eastAsia="ＭＳ 明朝" w:hAnsi="Times" w:cs="Times"/>
          <w:sz w:val="20"/>
          <w:szCs w:val="20"/>
          <w:highlight w:val="green"/>
        </w:rPr>
        <w:t>Agreements:</w:t>
      </w:r>
    </w:p>
    <w:p w14:paraId="332928F5" w14:textId="77777777" w:rsidR="00B61722" w:rsidRPr="002526BC" w:rsidRDefault="00B61722" w:rsidP="00B61722">
      <w:pPr>
        <w:numPr>
          <w:ilvl w:val="0"/>
          <w:numId w:val="18"/>
        </w:numPr>
        <w:spacing w:afterLines="50" w:after="120"/>
        <w:jc w:val="both"/>
        <w:rPr>
          <w:rFonts w:ascii="Times" w:eastAsia="Batang" w:hAnsi="Times" w:cs="Times"/>
          <w:sz w:val="20"/>
          <w:lang w:eastAsia="ko-KR"/>
        </w:rPr>
      </w:pPr>
      <w:r w:rsidRPr="002526BC">
        <w:rPr>
          <w:rFonts w:ascii="Times" w:hAnsi="Times" w:cs="Times"/>
          <w:sz w:val="20"/>
        </w:rPr>
        <w:t>Type of FG11-5 is “Per FS”</w:t>
      </w:r>
    </w:p>
    <w:p w14:paraId="729AAE99" w14:textId="1EE2D007" w:rsidR="00B61722" w:rsidRPr="002526BC" w:rsidRDefault="00B61722" w:rsidP="00036FEF">
      <w:pPr>
        <w:numPr>
          <w:ilvl w:val="1"/>
          <w:numId w:val="18"/>
        </w:numPr>
        <w:spacing w:afterLines="50" w:after="120"/>
        <w:jc w:val="both"/>
        <w:rPr>
          <w:rFonts w:ascii="Times" w:eastAsia="Batang" w:hAnsi="Times" w:cs="Times"/>
          <w:sz w:val="20"/>
          <w:lang w:eastAsia="ko-KR"/>
        </w:rPr>
      </w:pPr>
      <w:r w:rsidRPr="002526BC">
        <w:rPr>
          <w:rFonts w:ascii="Times" w:eastAsia="ＭＳ 明朝" w:hAnsi="Times" w:cs="Times"/>
          <w:sz w:val="20"/>
        </w:rPr>
        <w:t>Add note for FG11-5 “Per FS is selected to follow Rel-15 reporting type for number of TBs to be supported”</w:t>
      </w:r>
    </w:p>
    <w:bookmarkEnd w:id="56"/>
    <w:p w14:paraId="4A14E78A" w14:textId="77777777" w:rsidR="00036FEF" w:rsidRPr="004202DF" w:rsidRDefault="00036FEF" w:rsidP="004202DF">
      <w:pPr>
        <w:spacing w:afterLines="50" w:after="120"/>
        <w:jc w:val="both"/>
        <w:rPr>
          <w:rFonts w:ascii="Times" w:eastAsia="ＭＳ 明朝" w:hAnsi="Times" w:cs="Times"/>
          <w:sz w:val="20"/>
          <w:szCs w:val="20"/>
        </w:rPr>
      </w:pPr>
    </w:p>
    <w:p w14:paraId="50690F30" w14:textId="4BA8E3E2" w:rsidR="004202DF" w:rsidRPr="008C790C" w:rsidRDefault="006041EB" w:rsidP="004202DF">
      <w:pPr>
        <w:spacing w:afterLines="50" w:after="120"/>
        <w:jc w:val="both"/>
        <w:rPr>
          <w:rFonts w:ascii="Times" w:eastAsia="ＭＳ 明朝" w:hAnsi="Times" w:cs="Times"/>
          <w:sz w:val="20"/>
          <w:szCs w:val="20"/>
        </w:rPr>
      </w:pPr>
      <w:r w:rsidRPr="008C790C">
        <w:rPr>
          <w:rFonts w:ascii="Times" w:eastAsia="ＭＳ 明朝" w:hAnsi="Times" w:cs="Times"/>
          <w:sz w:val="20"/>
          <w:szCs w:val="20"/>
          <w:highlight w:val="green"/>
        </w:rPr>
        <w:t>Agreements:</w:t>
      </w:r>
    </w:p>
    <w:p w14:paraId="6978864B" w14:textId="77777777"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 xml:space="preserve">FG11-7b is kept in the UE features list for URLLC </w:t>
      </w:r>
    </w:p>
    <w:p w14:paraId="3203FD05" w14:textId="71799C53" w:rsidR="001C5C3C" w:rsidRPr="00083F63" w:rsidRDefault="006041EB" w:rsidP="007B5B27">
      <w:pPr>
        <w:numPr>
          <w:ilvl w:val="1"/>
          <w:numId w:val="18"/>
        </w:numPr>
        <w:spacing w:afterLines="50" w:after="120"/>
        <w:jc w:val="both"/>
        <w:rPr>
          <w:rFonts w:ascii="Times" w:eastAsia="Batang" w:hAnsi="Times" w:cs="Times"/>
          <w:strike/>
          <w:color w:val="FF0000"/>
          <w:sz w:val="20"/>
          <w:szCs w:val="20"/>
          <w:lang w:eastAsia="ko-KR"/>
        </w:rPr>
      </w:pPr>
      <w:r w:rsidRPr="00083F63">
        <w:rPr>
          <w:rFonts w:ascii="Times" w:eastAsiaTheme="minorEastAsia" w:hAnsi="Times" w:cs="Times"/>
          <w:strike/>
          <w:color w:val="FF0000"/>
          <w:sz w:val="20"/>
          <w:szCs w:val="20"/>
        </w:rPr>
        <w:t xml:space="preserve">FFS: </w:t>
      </w:r>
      <w:r w:rsidR="001C5C3C" w:rsidRPr="00083F63">
        <w:rPr>
          <w:rFonts w:ascii="Times" w:eastAsiaTheme="minorEastAsia" w:hAnsi="Times" w:cs="Times" w:hint="eastAsia"/>
          <w:strike/>
          <w:color w:val="FF0000"/>
          <w:sz w:val="20"/>
          <w:szCs w:val="20"/>
        </w:rPr>
        <w:t>C</w:t>
      </w:r>
      <w:r w:rsidR="001C5C3C" w:rsidRPr="00083F63">
        <w:rPr>
          <w:rFonts w:ascii="Times" w:eastAsiaTheme="minorEastAsia" w:hAnsi="Times" w:cs="Times"/>
          <w:strike/>
          <w:color w:val="FF0000"/>
          <w:sz w:val="20"/>
          <w:szCs w:val="20"/>
        </w:rPr>
        <w:t>omponent description (UE “may” cancel)</w:t>
      </w:r>
    </w:p>
    <w:p w14:paraId="4FC4CDA0" w14:textId="7C6461AC"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 6-23 and FG 11-7 are prerequisite feature groups for FG11-4b</w:t>
      </w:r>
    </w:p>
    <w:p w14:paraId="4C115FEC" w14:textId="77777777"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Type of FG11-7b is “Per band”</w:t>
      </w:r>
    </w:p>
    <w:p w14:paraId="5199B0AF" w14:textId="2BD1A9A8"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Remove FFS text in Note</w:t>
      </w:r>
    </w:p>
    <w:p w14:paraId="7D16B296" w14:textId="78479E10" w:rsidR="00A534DC" w:rsidRPr="008C790C" w:rsidRDefault="00A534DC" w:rsidP="00A534DC">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hint="eastAsia"/>
          <w:sz w:val="20"/>
          <w:szCs w:val="20"/>
          <w:lang w:val="en-GB"/>
        </w:rPr>
        <w:t>I</w:t>
      </w:r>
      <w:r w:rsidRPr="008C790C">
        <w:rPr>
          <w:rFonts w:ascii="Times" w:eastAsia="ＭＳ ゴシック" w:hAnsi="Times" w:cs="Times"/>
          <w:sz w:val="20"/>
          <w:szCs w:val="20"/>
          <w:lang w:val="en-GB"/>
        </w:rPr>
        <w:t xml:space="preserve">f UE indicates 6-23 but does not support this FG, UE is not expected to be scheduled </w:t>
      </w:r>
      <w:r w:rsidR="006041EB" w:rsidRPr="008C790C">
        <w:rPr>
          <w:rFonts w:ascii="Times" w:eastAsia="ＭＳ ゴシック" w:hAnsi="Times" w:cs="Times"/>
          <w:sz w:val="20"/>
          <w:szCs w:val="20"/>
          <w:lang w:val="en-GB"/>
        </w:rPr>
        <w:t xml:space="preserve">simultaneous PUSCHs </w:t>
      </w:r>
      <w:r w:rsidRPr="008C790C">
        <w:rPr>
          <w:rFonts w:ascii="Times" w:eastAsia="ＭＳ ゴシック" w:hAnsi="Times" w:cs="Times"/>
          <w:sz w:val="20"/>
          <w:szCs w:val="20"/>
          <w:lang w:val="en-GB"/>
        </w:rPr>
        <w:t>on multiple carriers but receiving UL CI only for subset of carriers in intra-band carriers</w:t>
      </w:r>
    </w:p>
    <w:p w14:paraId="567DC401" w14:textId="77777777" w:rsidR="00F31275" w:rsidRPr="00F31275" w:rsidRDefault="00F31275" w:rsidP="004202DF">
      <w:pPr>
        <w:spacing w:afterLines="50" w:after="120"/>
        <w:jc w:val="both"/>
        <w:rPr>
          <w:rFonts w:ascii="Times" w:eastAsia="ＭＳ 明朝" w:hAnsi="Times" w:cs="Times" w:hint="eastAsia"/>
          <w:sz w:val="20"/>
          <w:szCs w:val="20"/>
        </w:rPr>
      </w:pPr>
    </w:p>
    <w:p w14:paraId="1CA4F7BA" w14:textId="5ABA7A46" w:rsidR="004202DF" w:rsidRPr="008C790C" w:rsidRDefault="00761379" w:rsidP="004202DF">
      <w:pPr>
        <w:spacing w:afterLines="50" w:after="120"/>
        <w:jc w:val="both"/>
        <w:rPr>
          <w:rFonts w:ascii="Times" w:eastAsia="ＭＳ 明朝" w:hAnsi="Times" w:cs="Times"/>
          <w:sz w:val="20"/>
          <w:szCs w:val="20"/>
        </w:rPr>
      </w:pPr>
      <w:r w:rsidRPr="008C790C">
        <w:rPr>
          <w:rFonts w:ascii="Times" w:eastAsia="ＭＳ 明朝" w:hAnsi="Times" w:cs="Times"/>
          <w:sz w:val="20"/>
          <w:szCs w:val="20"/>
          <w:highlight w:val="green"/>
        </w:rPr>
        <w:t>Agreements:</w:t>
      </w:r>
    </w:p>
    <w:p w14:paraId="7FC05DB4" w14:textId="52F3CD29"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FG11-8 for “Enhanced UL power control scheme” is added in the UE features list for URLLC</w:t>
      </w:r>
    </w:p>
    <w:p w14:paraId="6E128AB0" w14:textId="297C8BBD" w:rsidR="00DB4F6F" w:rsidRPr="008C790C" w:rsidRDefault="00DB4F6F" w:rsidP="00DB4F6F">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hint="eastAsia"/>
          <w:sz w:val="20"/>
          <w:szCs w:val="20"/>
          <w:lang w:val="en-GB"/>
        </w:rPr>
        <w:t>C</w:t>
      </w:r>
      <w:r w:rsidRPr="008C790C">
        <w:rPr>
          <w:rFonts w:ascii="Times" w:eastAsia="ＭＳ ゴシック" w:hAnsi="Times" w:cs="Times"/>
          <w:sz w:val="20"/>
          <w:szCs w:val="20"/>
          <w:lang w:val="en-GB"/>
        </w:rPr>
        <w:t>hange component description to “For DG-PUSCH, one bit (separately from SRI) in UL grant is used to indicate the P0 value if SRI is present in the UL grant, and 1 or 2 bits is used to indicate the P0 value if SRI is not present in the UL grant”</w:t>
      </w:r>
    </w:p>
    <w:p w14:paraId="11D7B901" w14:textId="6B1ABBDF" w:rsidR="004202DF" w:rsidRPr="008C790C" w:rsidRDefault="00DB4F6F" w:rsidP="007B5B27">
      <w:pPr>
        <w:numPr>
          <w:ilvl w:val="1"/>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lang w:val="en-GB"/>
        </w:rPr>
        <w:t xml:space="preserve">FFS: </w:t>
      </w:r>
      <w:r w:rsidR="004202DF" w:rsidRPr="008C790C">
        <w:rPr>
          <w:rFonts w:ascii="Times" w:eastAsia="ＭＳ ゴシック" w:hAnsi="Times" w:cs="Times"/>
          <w:sz w:val="20"/>
          <w:szCs w:val="20"/>
          <w:highlight w:val="yellow"/>
          <w:lang w:val="en-GB"/>
        </w:rPr>
        <w:t>Type of FG11-8 is “Per UE”</w:t>
      </w:r>
      <w:r w:rsidRPr="008C790C">
        <w:rPr>
          <w:rFonts w:ascii="Times" w:eastAsia="ＭＳ ゴシック" w:hAnsi="Times" w:cs="Times"/>
          <w:sz w:val="20"/>
          <w:szCs w:val="20"/>
          <w:highlight w:val="yellow"/>
          <w:lang w:val="en-GB"/>
        </w:rPr>
        <w:t xml:space="preserve"> or “Per band”</w:t>
      </w:r>
    </w:p>
    <w:p w14:paraId="1BE12386" w14:textId="4C9C7475" w:rsidR="004202DF" w:rsidRPr="008C790C" w:rsidRDefault="00DB4F6F" w:rsidP="00DB4F6F">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 xml:space="preserve">If it is per UE, </w:t>
      </w:r>
      <w:r w:rsidR="004202DF" w:rsidRPr="008C790C">
        <w:rPr>
          <w:rFonts w:ascii="Times" w:eastAsia="ＭＳ ゴシック" w:hAnsi="Times" w:cs="Times"/>
          <w:sz w:val="20"/>
          <w:szCs w:val="20"/>
          <w:highlight w:val="yellow"/>
          <w:lang w:val="en-GB"/>
        </w:rPr>
        <w:t>Need of FDD/TDD differentiation is “No”</w:t>
      </w:r>
    </w:p>
    <w:p w14:paraId="271C7C16" w14:textId="3BAD8DF0" w:rsidR="004202DF" w:rsidRPr="008C790C" w:rsidRDefault="00DB4F6F" w:rsidP="00DB4F6F">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 xml:space="preserve">If it is per UE, </w:t>
      </w:r>
      <w:r w:rsidR="004202DF" w:rsidRPr="008C790C">
        <w:rPr>
          <w:rFonts w:ascii="Times" w:eastAsia="ＭＳ ゴシック" w:hAnsi="Times" w:cs="Times"/>
          <w:sz w:val="20"/>
          <w:szCs w:val="20"/>
          <w:highlight w:val="yellow"/>
          <w:lang w:val="en-GB"/>
        </w:rPr>
        <w:t>Need of FR1/FR2 differentiation is “No”</w:t>
      </w:r>
    </w:p>
    <w:p w14:paraId="0AD11882" w14:textId="2AF5F20D" w:rsidR="004202DF" w:rsidRDefault="004202DF" w:rsidP="004202DF">
      <w:pPr>
        <w:spacing w:afterLines="50" w:after="120"/>
        <w:jc w:val="both"/>
        <w:rPr>
          <w:rFonts w:ascii="Times" w:eastAsia="ＭＳ 明朝" w:hAnsi="Times" w:cs="Times"/>
          <w:sz w:val="20"/>
          <w:szCs w:val="20"/>
        </w:rPr>
      </w:pPr>
    </w:p>
    <w:p w14:paraId="3853A507" w14:textId="113ECB3C" w:rsidR="00E711F6" w:rsidRPr="00E711F6" w:rsidRDefault="00E711F6" w:rsidP="004202DF">
      <w:pPr>
        <w:spacing w:afterLines="50" w:after="120"/>
        <w:jc w:val="both"/>
        <w:rPr>
          <w:rFonts w:ascii="Times" w:eastAsia="ＭＳ 明朝" w:hAnsi="Times" w:cs="Times"/>
          <w:b/>
          <w:bCs/>
          <w:sz w:val="20"/>
          <w:szCs w:val="20"/>
        </w:rPr>
      </w:pPr>
      <w:r w:rsidRPr="005077DA">
        <w:rPr>
          <w:rFonts w:ascii="Times" w:eastAsia="ＭＳ 明朝" w:hAnsi="Times" w:cs="Times"/>
          <w:b/>
          <w:bCs/>
          <w:sz w:val="20"/>
          <w:szCs w:val="20"/>
          <w:highlight w:val="yellow"/>
        </w:rPr>
        <w:t>Updated FL proposal 6:</w:t>
      </w:r>
    </w:p>
    <w:p w14:paraId="2F850D0D" w14:textId="52006977" w:rsidR="00E711F6" w:rsidRPr="00DC7BA4" w:rsidRDefault="00E711F6" w:rsidP="00E711F6">
      <w:pPr>
        <w:numPr>
          <w:ilvl w:val="0"/>
          <w:numId w:val="18"/>
        </w:numPr>
        <w:spacing w:afterLines="50" w:after="120"/>
        <w:jc w:val="both"/>
        <w:rPr>
          <w:rFonts w:ascii="Times" w:eastAsia="Batang" w:hAnsi="Times" w:cs="Times"/>
          <w:sz w:val="20"/>
          <w:lang w:eastAsia="ko-KR"/>
        </w:rPr>
      </w:pPr>
      <w:bookmarkStart w:id="57" w:name="_Hlk42031399"/>
      <w:bookmarkStart w:id="58" w:name="_Hlk42260018"/>
      <w:r w:rsidRPr="00DC7BA4">
        <w:rPr>
          <w:rFonts w:ascii="Times" w:hAnsi="Times" w:cs="Times"/>
          <w:b/>
          <w:bCs/>
          <w:sz w:val="20"/>
        </w:rPr>
        <w:t>Type of FG11-8 is “Per UE”</w:t>
      </w:r>
    </w:p>
    <w:p w14:paraId="1E528B42" w14:textId="7FC9D8E1" w:rsidR="00E711F6" w:rsidRPr="00DC7BA4" w:rsidRDefault="00E711F6" w:rsidP="00E711F6">
      <w:pPr>
        <w:numPr>
          <w:ilvl w:val="1"/>
          <w:numId w:val="18"/>
        </w:numPr>
        <w:spacing w:afterLines="50" w:after="120"/>
        <w:jc w:val="both"/>
        <w:rPr>
          <w:rFonts w:ascii="Times" w:eastAsia="Batang" w:hAnsi="Times" w:cs="Times"/>
          <w:sz w:val="20"/>
          <w:lang w:eastAsia="ko-KR"/>
        </w:rPr>
      </w:pPr>
      <w:r w:rsidRPr="00DC7BA4">
        <w:rPr>
          <w:rFonts w:ascii="Times" w:hAnsi="Times" w:cs="Times"/>
          <w:b/>
          <w:bCs/>
          <w:sz w:val="20"/>
        </w:rPr>
        <w:t>Need of FDD/TDD differentiation is “No”</w:t>
      </w:r>
    </w:p>
    <w:p w14:paraId="5FB52D27" w14:textId="080EA5D3" w:rsidR="00E711F6" w:rsidRPr="006C4277" w:rsidRDefault="00E711F6" w:rsidP="00E711F6">
      <w:pPr>
        <w:numPr>
          <w:ilvl w:val="1"/>
          <w:numId w:val="18"/>
        </w:numPr>
        <w:spacing w:afterLines="50" w:after="120"/>
        <w:jc w:val="both"/>
        <w:rPr>
          <w:rFonts w:ascii="Times" w:eastAsia="Batang" w:hAnsi="Times" w:cs="Times"/>
          <w:sz w:val="20"/>
          <w:lang w:eastAsia="ko-KR"/>
        </w:rPr>
      </w:pPr>
      <w:r w:rsidRPr="006C4277">
        <w:rPr>
          <w:rFonts w:ascii="Times" w:hAnsi="Times" w:cs="Times"/>
          <w:b/>
          <w:bCs/>
          <w:sz w:val="20"/>
        </w:rPr>
        <w:t>Need of FR1/FR2 differentiation is “</w:t>
      </w:r>
      <w:r w:rsidR="00DC7BA4" w:rsidRPr="006C4277">
        <w:rPr>
          <w:rFonts w:ascii="Times" w:hAnsi="Times" w:cs="Times"/>
          <w:b/>
          <w:bCs/>
          <w:sz w:val="20"/>
        </w:rPr>
        <w:t>Yes</w:t>
      </w:r>
      <w:r w:rsidRPr="006C4277">
        <w:rPr>
          <w:rFonts w:ascii="Times" w:hAnsi="Times" w:cs="Times"/>
          <w:b/>
          <w:bCs/>
          <w:sz w:val="20"/>
        </w:rPr>
        <w:t>”</w:t>
      </w:r>
    </w:p>
    <w:p w14:paraId="310785B4" w14:textId="410BAC36" w:rsidR="00E711F6" w:rsidRPr="006C4277" w:rsidRDefault="00DC7BA4" w:rsidP="004202DF">
      <w:pPr>
        <w:numPr>
          <w:ilvl w:val="1"/>
          <w:numId w:val="18"/>
        </w:numPr>
        <w:spacing w:afterLines="50" w:after="120"/>
        <w:jc w:val="both"/>
        <w:rPr>
          <w:rFonts w:ascii="Times" w:eastAsia="Batang" w:hAnsi="Times" w:cs="Times" w:hint="eastAsia"/>
          <w:sz w:val="20"/>
          <w:lang w:eastAsia="ko-KR"/>
        </w:rPr>
      </w:pPr>
      <w:r w:rsidRPr="006C4277">
        <w:rPr>
          <w:rFonts w:ascii="Times" w:hAnsi="Times" w:cs="Times"/>
          <w:b/>
          <w:bCs/>
          <w:sz w:val="20"/>
        </w:rPr>
        <w:t>Add “Note: Differentiation is from the perspective of the schedul</w:t>
      </w:r>
      <w:r w:rsidR="008A6F82" w:rsidRPr="006C4277">
        <w:rPr>
          <w:rFonts w:ascii="Times" w:hAnsi="Times" w:cs="Times"/>
          <w:b/>
          <w:bCs/>
          <w:sz w:val="20"/>
        </w:rPr>
        <w:t>ed carrier</w:t>
      </w:r>
      <w:r w:rsidRPr="006C4277">
        <w:rPr>
          <w:rFonts w:ascii="Times" w:hAnsi="Times" w:cs="Times"/>
          <w:b/>
          <w:bCs/>
          <w:sz w:val="20"/>
        </w:rPr>
        <w:t>”</w:t>
      </w:r>
      <w:bookmarkEnd w:id="57"/>
    </w:p>
    <w:bookmarkEnd w:id="58"/>
    <w:p w14:paraId="166A6986" w14:textId="77777777" w:rsidR="00E711F6" w:rsidRPr="004202DF" w:rsidRDefault="00E711F6" w:rsidP="004202DF">
      <w:pPr>
        <w:spacing w:afterLines="50" w:after="120"/>
        <w:jc w:val="both"/>
        <w:rPr>
          <w:rFonts w:ascii="Times" w:eastAsia="ＭＳ 明朝" w:hAnsi="Times" w:cs="Times"/>
          <w:sz w:val="20"/>
          <w:szCs w:val="20"/>
        </w:rPr>
      </w:pPr>
    </w:p>
    <w:p w14:paraId="12A5F5C4" w14:textId="26242E1E" w:rsidR="004202DF" w:rsidRPr="00B434AD" w:rsidRDefault="00083F63" w:rsidP="004202DF">
      <w:pPr>
        <w:spacing w:afterLines="50" w:after="120"/>
        <w:jc w:val="both"/>
        <w:rPr>
          <w:rFonts w:ascii="Times" w:eastAsia="ＭＳ 明朝" w:hAnsi="Times" w:cs="Times"/>
          <w:sz w:val="20"/>
          <w:szCs w:val="20"/>
        </w:rPr>
      </w:pPr>
      <w:r w:rsidRPr="00B434AD">
        <w:rPr>
          <w:rFonts w:ascii="Times" w:eastAsia="ＭＳ 明朝" w:hAnsi="Times" w:cs="Times"/>
          <w:sz w:val="20"/>
          <w:szCs w:val="20"/>
          <w:highlight w:val="green"/>
        </w:rPr>
        <w:t>Agreements:</w:t>
      </w:r>
    </w:p>
    <w:p w14:paraId="03D21F12" w14:textId="3322A23B" w:rsidR="004202DF" w:rsidRPr="00B434AD" w:rsidRDefault="004202DF" w:rsidP="007B5B27">
      <w:pPr>
        <w:numPr>
          <w:ilvl w:val="0"/>
          <w:numId w:val="18"/>
        </w:numPr>
        <w:spacing w:afterLines="50" w:after="120"/>
        <w:jc w:val="both"/>
        <w:rPr>
          <w:rFonts w:ascii="Times" w:eastAsia="Batang" w:hAnsi="Times" w:cs="Times"/>
          <w:sz w:val="20"/>
          <w:szCs w:val="20"/>
          <w:lang w:eastAsia="ko-KR"/>
        </w:rPr>
      </w:pPr>
      <w:r w:rsidRPr="00B434AD">
        <w:rPr>
          <w:rFonts w:ascii="Times" w:eastAsia="ＭＳ ゴシック" w:hAnsi="Times" w:cs="Times"/>
          <w:sz w:val="20"/>
          <w:szCs w:val="20"/>
          <w:lang w:val="en-GB"/>
        </w:rPr>
        <w:t>A new FG11-</w:t>
      </w:r>
      <w:r w:rsidR="006041EB" w:rsidRPr="00B434AD">
        <w:rPr>
          <w:rFonts w:ascii="Times" w:eastAsia="ＭＳ ゴシック" w:hAnsi="Times" w:cs="Times"/>
          <w:sz w:val="20"/>
          <w:szCs w:val="20"/>
          <w:lang w:val="en-GB"/>
        </w:rPr>
        <w:t>1b</w:t>
      </w:r>
      <w:r w:rsidRPr="00B434AD">
        <w:rPr>
          <w:rFonts w:ascii="Times" w:eastAsia="ＭＳ ゴシック" w:hAnsi="Times" w:cs="Times"/>
          <w:sz w:val="20"/>
          <w:szCs w:val="20"/>
          <w:lang w:val="en-GB"/>
        </w:rPr>
        <w:t xml:space="preserve"> for “</w:t>
      </w:r>
      <w:r w:rsidR="00940955" w:rsidRPr="00B434AD">
        <w:rPr>
          <w:rFonts w:ascii="Times" w:eastAsia="ＭＳ ゴシック" w:hAnsi="Times" w:cs="Times"/>
          <w:sz w:val="20"/>
          <w:szCs w:val="20"/>
          <w:lang w:val="en-GB"/>
        </w:rPr>
        <w:t>Type 1 HARQ-ACK codebook support for relative TDRA for DL</w:t>
      </w:r>
      <w:r w:rsidRPr="00B434AD">
        <w:rPr>
          <w:rFonts w:ascii="Times" w:eastAsia="ＭＳ ゴシック" w:hAnsi="Times" w:cs="Times"/>
          <w:sz w:val="20"/>
          <w:szCs w:val="20"/>
          <w:lang w:val="en-GB"/>
        </w:rPr>
        <w:t>” is added in the UE features list for URLLC</w:t>
      </w:r>
    </w:p>
    <w:p w14:paraId="1B9F0354" w14:textId="5A84305D" w:rsidR="00083F63" w:rsidRPr="00B434AD" w:rsidRDefault="00083F63" w:rsidP="007B5B27">
      <w:pPr>
        <w:numPr>
          <w:ilvl w:val="1"/>
          <w:numId w:val="18"/>
        </w:numPr>
        <w:spacing w:afterLines="50" w:after="120"/>
        <w:jc w:val="both"/>
        <w:rPr>
          <w:rFonts w:ascii="Times" w:eastAsia="Batang" w:hAnsi="Times" w:cs="Times"/>
          <w:sz w:val="20"/>
          <w:szCs w:val="20"/>
          <w:lang w:eastAsia="ko-KR"/>
        </w:rPr>
      </w:pPr>
      <w:r w:rsidRPr="00B434AD">
        <w:rPr>
          <w:rFonts w:ascii="Times" w:eastAsia="Batang" w:hAnsi="Times" w:cs="Times"/>
          <w:sz w:val="20"/>
          <w:szCs w:val="20"/>
          <w:lang w:eastAsia="ko-KR"/>
        </w:rPr>
        <w:t>Component description for the FG is “Support Type 1 HARQ-ACK codebook for TDRA using the starting symbol of the PDCCH monitoring occasion in which the DL assignment is detected as the reference of the SLIV”</w:t>
      </w:r>
    </w:p>
    <w:p w14:paraId="2EFEB83A" w14:textId="1635738F" w:rsidR="004202DF" w:rsidRPr="00B434AD" w:rsidRDefault="006041EB" w:rsidP="007B5B27">
      <w:pPr>
        <w:numPr>
          <w:ilvl w:val="1"/>
          <w:numId w:val="18"/>
        </w:numPr>
        <w:spacing w:afterLines="50" w:after="120"/>
        <w:jc w:val="both"/>
        <w:rPr>
          <w:rFonts w:ascii="Times" w:eastAsia="Batang" w:hAnsi="Times" w:cs="Times"/>
          <w:sz w:val="20"/>
          <w:szCs w:val="20"/>
          <w:highlight w:val="yellow"/>
          <w:lang w:eastAsia="ko-KR"/>
        </w:rPr>
      </w:pPr>
      <w:r w:rsidRPr="00B434AD">
        <w:rPr>
          <w:rFonts w:ascii="Times" w:eastAsia="ＭＳ ゴシック" w:hAnsi="Times" w:cs="Times"/>
          <w:sz w:val="20"/>
          <w:szCs w:val="20"/>
          <w:highlight w:val="yellow"/>
          <w:lang w:val="en-GB"/>
        </w:rPr>
        <w:t xml:space="preserve">FFS: </w:t>
      </w:r>
      <w:r w:rsidR="004202DF" w:rsidRPr="00B434AD">
        <w:rPr>
          <w:rFonts w:ascii="Times" w:eastAsia="ＭＳ ゴシック" w:hAnsi="Times" w:cs="Times"/>
          <w:sz w:val="20"/>
          <w:szCs w:val="20"/>
          <w:highlight w:val="yellow"/>
          <w:lang w:val="en-GB"/>
        </w:rPr>
        <w:t>Type of FG11-</w:t>
      </w:r>
      <w:r w:rsidR="00C771E8" w:rsidRPr="00B434AD">
        <w:rPr>
          <w:rFonts w:ascii="Times" w:eastAsia="ＭＳ ゴシック" w:hAnsi="Times" w:cs="Times"/>
          <w:sz w:val="20"/>
          <w:szCs w:val="20"/>
          <w:highlight w:val="yellow"/>
          <w:lang w:val="en-GB"/>
        </w:rPr>
        <w:t>1b</w:t>
      </w:r>
      <w:r w:rsidR="004202DF" w:rsidRPr="00B434AD">
        <w:rPr>
          <w:rFonts w:ascii="Times" w:eastAsia="ＭＳ ゴシック" w:hAnsi="Times" w:cs="Times"/>
          <w:sz w:val="20"/>
          <w:szCs w:val="20"/>
          <w:highlight w:val="yellow"/>
          <w:lang w:val="en-GB"/>
        </w:rPr>
        <w:t xml:space="preserve"> is “Per FS”</w:t>
      </w:r>
    </w:p>
    <w:p w14:paraId="7CEE55DE" w14:textId="14FED4A3" w:rsidR="004202DF" w:rsidRPr="00B434AD" w:rsidRDefault="004202DF" w:rsidP="007B5B27">
      <w:pPr>
        <w:numPr>
          <w:ilvl w:val="1"/>
          <w:numId w:val="18"/>
        </w:numPr>
        <w:spacing w:afterLines="50" w:after="120"/>
        <w:jc w:val="both"/>
        <w:rPr>
          <w:rFonts w:ascii="Times" w:eastAsia="Batang" w:hAnsi="Times" w:cs="Times"/>
          <w:sz w:val="20"/>
          <w:szCs w:val="20"/>
          <w:lang w:eastAsia="ko-KR"/>
        </w:rPr>
      </w:pPr>
      <w:r w:rsidRPr="00B434AD">
        <w:rPr>
          <w:rFonts w:ascii="Times" w:eastAsia="ＭＳ ゴシック" w:hAnsi="Times" w:cs="Times"/>
          <w:sz w:val="20"/>
          <w:szCs w:val="20"/>
          <w:lang w:val="en-GB"/>
        </w:rPr>
        <w:t>FG11-</w:t>
      </w:r>
      <w:r w:rsidR="006041EB" w:rsidRPr="00B434AD">
        <w:rPr>
          <w:rFonts w:ascii="Times" w:eastAsia="ＭＳ ゴシック" w:hAnsi="Times" w:cs="Times"/>
          <w:sz w:val="20"/>
          <w:szCs w:val="20"/>
          <w:lang w:val="en-GB"/>
        </w:rPr>
        <w:t>1</w:t>
      </w:r>
      <w:r w:rsidRPr="00B434AD">
        <w:rPr>
          <w:rFonts w:ascii="Times" w:eastAsia="ＭＳ ゴシック" w:hAnsi="Times" w:cs="Times"/>
          <w:sz w:val="20"/>
          <w:szCs w:val="20"/>
          <w:lang w:val="en-GB"/>
        </w:rPr>
        <w:t xml:space="preserve"> is prerequisite feature group for FG11-</w:t>
      </w:r>
      <w:r w:rsidR="006041EB" w:rsidRPr="00B434AD">
        <w:rPr>
          <w:rFonts w:ascii="Times" w:eastAsia="ＭＳ ゴシック" w:hAnsi="Times" w:cs="Times"/>
          <w:sz w:val="20"/>
          <w:szCs w:val="20"/>
          <w:lang w:val="en-GB"/>
        </w:rPr>
        <w:t>1b</w:t>
      </w:r>
    </w:p>
    <w:p w14:paraId="157032A9" w14:textId="19B9F08E" w:rsidR="00FD13BE" w:rsidRPr="00B434AD" w:rsidRDefault="004202DF" w:rsidP="004202DF">
      <w:pPr>
        <w:numPr>
          <w:ilvl w:val="1"/>
          <w:numId w:val="18"/>
        </w:numPr>
        <w:spacing w:afterLines="50" w:after="120"/>
        <w:jc w:val="both"/>
        <w:rPr>
          <w:rFonts w:ascii="Times" w:eastAsia="Batang" w:hAnsi="Times" w:cs="Times"/>
          <w:sz w:val="20"/>
          <w:szCs w:val="20"/>
          <w:lang w:eastAsia="ko-KR"/>
        </w:rPr>
      </w:pPr>
      <w:r w:rsidRPr="00B434AD">
        <w:rPr>
          <w:rFonts w:ascii="Times" w:eastAsia="ＭＳ ゴシック" w:hAnsi="Times" w:cs="Times"/>
          <w:sz w:val="20"/>
          <w:szCs w:val="20"/>
          <w:lang w:val="en-GB"/>
        </w:rPr>
        <w:t>FG11-</w:t>
      </w:r>
      <w:r w:rsidR="006041EB" w:rsidRPr="00B434AD">
        <w:rPr>
          <w:rFonts w:ascii="Times" w:eastAsia="ＭＳ ゴシック" w:hAnsi="Times" w:cs="Times"/>
          <w:sz w:val="20"/>
          <w:szCs w:val="20"/>
          <w:lang w:val="en-GB"/>
        </w:rPr>
        <w:t>1b</w:t>
      </w:r>
      <w:r w:rsidRPr="00B434AD">
        <w:rPr>
          <w:rFonts w:ascii="Times" w:eastAsia="ＭＳ ゴシック" w:hAnsi="Times" w:cs="Times"/>
          <w:sz w:val="20"/>
          <w:szCs w:val="20"/>
          <w:lang w:val="en-GB"/>
        </w:rPr>
        <w:t xml:space="preserve"> is “Optional with capability signaling”</w:t>
      </w:r>
    </w:p>
    <w:p w14:paraId="7A589AC6" w14:textId="0B8326E3" w:rsidR="00FD13BE" w:rsidRDefault="00FD13BE" w:rsidP="004202DF">
      <w:pPr>
        <w:spacing w:afterLines="50" w:after="120"/>
        <w:jc w:val="both"/>
        <w:rPr>
          <w:rFonts w:ascii="Times" w:eastAsia="ＭＳ 明朝" w:hAnsi="Times" w:cs="Times"/>
          <w:sz w:val="20"/>
          <w:szCs w:val="20"/>
        </w:rPr>
      </w:pPr>
    </w:p>
    <w:p w14:paraId="1F0CFABD" w14:textId="5CB7BC3B" w:rsidR="00E711F6" w:rsidRPr="00E711F6" w:rsidRDefault="00E711F6" w:rsidP="00E711F6">
      <w:pPr>
        <w:spacing w:afterLines="50" w:after="120"/>
        <w:jc w:val="both"/>
        <w:rPr>
          <w:rFonts w:ascii="Times" w:eastAsia="ＭＳ 明朝" w:hAnsi="Times" w:cs="Times"/>
          <w:b/>
          <w:bCs/>
          <w:sz w:val="20"/>
          <w:szCs w:val="20"/>
        </w:rPr>
      </w:pPr>
      <w:r w:rsidRPr="005077DA">
        <w:rPr>
          <w:rFonts w:ascii="Times" w:eastAsia="ＭＳ 明朝" w:hAnsi="Times" w:cs="Times"/>
          <w:b/>
          <w:bCs/>
          <w:sz w:val="20"/>
          <w:szCs w:val="20"/>
          <w:highlight w:val="yellow"/>
        </w:rPr>
        <w:t>Updated FL proposal 7:</w:t>
      </w:r>
    </w:p>
    <w:p w14:paraId="6A79E6D5" w14:textId="77777777" w:rsidR="00BC7809" w:rsidRPr="008B3D9B" w:rsidRDefault="00BC7809" w:rsidP="00BC7809">
      <w:pPr>
        <w:numPr>
          <w:ilvl w:val="0"/>
          <w:numId w:val="18"/>
        </w:numPr>
        <w:spacing w:afterLines="50" w:after="120"/>
        <w:jc w:val="both"/>
        <w:rPr>
          <w:rFonts w:ascii="Times" w:eastAsia="Batang" w:hAnsi="Times" w:cs="Times"/>
          <w:sz w:val="20"/>
          <w:lang w:eastAsia="ko-KR"/>
        </w:rPr>
      </w:pPr>
      <w:bookmarkStart w:id="59" w:name="_Hlk42260044"/>
      <w:r w:rsidRPr="00EB2ADE">
        <w:rPr>
          <w:rFonts w:ascii="Times" w:hAnsi="Times" w:cs="Times"/>
          <w:b/>
          <w:bCs/>
          <w:sz w:val="20"/>
        </w:rPr>
        <w:t xml:space="preserve">Type of FG11-1b is “Per </w:t>
      </w:r>
      <w:r>
        <w:rPr>
          <w:rFonts w:ascii="Times" w:hAnsi="Times" w:cs="Times"/>
          <w:b/>
          <w:bCs/>
          <w:sz w:val="20"/>
        </w:rPr>
        <w:t>UE</w:t>
      </w:r>
      <w:r w:rsidRPr="00EB2ADE">
        <w:rPr>
          <w:rFonts w:ascii="Times" w:hAnsi="Times" w:cs="Times"/>
          <w:b/>
          <w:bCs/>
          <w:sz w:val="20"/>
        </w:rPr>
        <w:t>”</w:t>
      </w:r>
    </w:p>
    <w:p w14:paraId="61996E7D" w14:textId="77777777" w:rsidR="00BC7809" w:rsidRPr="00E711F6" w:rsidRDefault="00BC7809" w:rsidP="00BC7809">
      <w:pPr>
        <w:numPr>
          <w:ilvl w:val="1"/>
          <w:numId w:val="18"/>
        </w:numPr>
        <w:spacing w:afterLines="50" w:after="120"/>
        <w:jc w:val="both"/>
        <w:rPr>
          <w:rFonts w:ascii="Times" w:eastAsia="Batang" w:hAnsi="Times" w:cs="Times"/>
          <w:sz w:val="20"/>
          <w:lang w:eastAsia="ko-KR"/>
        </w:rPr>
      </w:pPr>
      <w:r w:rsidRPr="00E711F6">
        <w:rPr>
          <w:rFonts w:ascii="Times" w:hAnsi="Times" w:cs="Times"/>
          <w:b/>
          <w:bCs/>
          <w:sz w:val="20"/>
        </w:rPr>
        <w:t>Need of FDD/TDD differentiation is “No”</w:t>
      </w:r>
    </w:p>
    <w:p w14:paraId="2A5B1C10" w14:textId="77777777" w:rsidR="007418F4" w:rsidRPr="006C4277" w:rsidRDefault="007418F4" w:rsidP="007418F4">
      <w:pPr>
        <w:numPr>
          <w:ilvl w:val="1"/>
          <w:numId w:val="18"/>
        </w:numPr>
        <w:spacing w:afterLines="50" w:after="120"/>
        <w:jc w:val="both"/>
        <w:rPr>
          <w:rFonts w:ascii="Times" w:eastAsia="Batang" w:hAnsi="Times" w:cs="Times"/>
          <w:sz w:val="20"/>
          <w:lang w:eastAsia="ko-KR"/>
        </w:rPr>
      </w:pPr>
      <w:r w:rsidRPr="006C4277">
        <w:rPr>
          <w:rFonts w:ascii="Times" w:hAnsi="Times" w:cs="Times"/>
          <w:b/>
          <w:bCs/>
          <w:sz w:val="20"/>
        </w:rPr>
        <w:t>Need of FR1/FR2 differentiation is “Yes”</w:t>
      </w:r>
    </w:p>
    <w:p w14:paraId="04505939" w14:textId="77777777" w:rsidR="007418F4" w:rsidRPr="006C4277" w:rsidRDefault="007418F4" w:rsidP="007418F4">
      <w:pPr>
        <w:numPr>
          <w:ilvl w:val="1"/>
          <w:numId w:val="18"/>
        </w:numPr>
        <w:spacing w:afterLines="50" w:after="120"/>
        <w:jc w:val="both"/>
        <w:rPr>
          <w:rFonts w:ascii="Times" w:eastAsia="Batang" w:hAnsi="Times" w:cs="Times" w:hint="eastAsia"/>
          <w:sz w:val="20"/>
          <w:lang w:eastAsia="ko-KR"/>
        </w:rPr>
      </w:pPr>
      <w:r w:rsidRPr="006C4277">
        <w:rPr>
          <w:rFonts w:ascii="Times" w:hAnsi="Times" w:cs="Times"/>
          <w:b/>
          <w:bCs/>
          <w:sz w:val="20"/>
        </w:rPr>
        <w:t>Add “Note: Differentiation is from the perspective of the scheduled carrier”</w:t>
      </w:r>
    </w:p>
    <w:bookmarkEnd w:id="59"/>
    <w:p w14:paraId="41777695" w14:textId="77777777" w:rsidR="00E711F6" w:rsidRPr="007418F4" w:rsidRDefault="00E711F6" w:rsidP="004202DF">
      <w:pPr>
        <w:spacing w:afterLines="50" w:after="120"/>
        <w:jc w:val="both"/>
        <w:rPr>
          <w:rFonts w:ascii="Times" w:eastAsia="ＭＳ 明朝" w:hAnsi="Times" w:cs="Times"/>
          <w:sz w:val="20"/>
          <w:szCs w:val="20"/>
        </w:rPr>
      </w:pPr>
    </w:p>
    <w:p w14:paraId="766A661F" w14:textId="27BCF8D7" w:rsidR="004202DF" w:rsidRPr="008C790C" w:rsidRDefault="00BD1F51" w:rsidP="004202DF">
      <w:pPr>
        <w:spacing w:afterLines="50" w:after="120"/>
        <w:jc w:val="both"/>
        <w:rPr>
          <w:rFonts w:ascii="Times" w:eastAsia="ＭＳ 明朝" w:hAnsi="Times" w:cs="Times"/>
          <w:sz w:val="20"/>
          <w:szCs w:val="20"/>
        </w:rPr>
      </w:pPr>
      <w:r w:rsidRPr="008C790C">
        <w:rPr>
          <w:rFonts w:ascii="Times" w:eastAsia="ＭＳ 明朝" w:hAnsi="Times" w:cs="Times"/>
          <w:sz w:val="20"/>
          <w:szCs w:val="20"/>
          <w:highlight w:val="green"/>
        </w:rPr>
        <w:t>Agreements:</w:t>
      </w:r>
    </w:p>
    <w:p w14:paraId="6ADCA8E6" w14:textId="77777777"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 xml:space="preserve">FG12-1a is kept in the UE features list for URLLC </w:t>
      </w:r>
    </w:p>
    <w:p w14:paraId="2E48604A" w14:textId="77777777"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 12-1 and 11-1 are prerequisite feature groups for FG12-1a</w:t>
      </w:r>
    </w:p>
    <w:p w14:paraId="29A2BD8B" w14:textId="684A9B24" w:rsidR="004202DF" w:rsidRPr="00064FCE" w:rsidRDefault="00D35957" w:rsidP="007B5B27">
      <w:pPr>
        <w:numPr>
          <w:ilvl w:val="1"/>
          <w:numId w:val="18"/>
        </w:numPr>
        <w:spacing w:afterLines="50" w:after="120"/>
        <w:jc w:val="both"/>
        <w:rPr>
          <w:rFonts w:ascii="Times" w:eastAsia="Batang" w:hAnsi="Times" w:cs="Times"/>
          <w:strike/>
          <w:color w:val="FF0000"/>
          <w:sz w:val="20"/>
          <w:szCs w:val="20"/>
          <w:lang w:eastAsia="ko-KR"/>
        </w:rPr>
      </w:pPr>
      <w:r w:rsidRPr="00064FCE">
        <w:rPr>
          <w:rFonts w:ascii="Times" w:eastAsia="ＭＳ ゴシック" w:hAnsi="Times" w:cs="Times"/>
          <w:strike/>
          <w:color w:val="FF0000"/>
          <w:sz w:val="20"/>
          <w:szCs w:val="20"/>
          <w:lang w:val="en-GB"/>
        </w:rPr>
        <w:t xml:space="preserve">FFS: </w:t>
      </w:r>
      <w:r w:rsidR="004202DF" w:rsidRPr="00064FCE">
        <w:rPr>
          <w:rFonts w:ascii="Times" w:eastAsia="ＭＳ ゴシック" w:hAnsi="Times" w:cs="Times"/>
          <w:strike/>
          <w:color w:val="FF0000"/>
          <w:sz w:val="20"/>
          <w:szCs w:val="20"/>
          <w:lang w:val="en-GB"/>
        </w:rPr>
        <w:t>Type of FG12-1a is “Per UE”</w:t>
      </w:r>
      <w:r w:rsidRPr="00064FCE">
        <w:rPr>
          <w:rFonts w:ascii="Times" w:eastAsia="ＭＳ ゴシック" w:hAnsi="Times" w:cs="Times"/>
          <w:strike/>
          <w:color w:val="FF0000"/>
          <w:sz w:val="20"/>
          <w:szCs w:val="20"/>
          <w:lang w:val="en-GB"/>
        </w:rPr>
        <w:t xml:space="preserve"> or “Per FSPC”</w:t>
      </w:r>
    </w:p>
    <w:p w14:paraId="634E3BFC" w14:textId="77777777" w:rsidR="004202DF" w:rsidRPr="00064FCE" w:rsidRDefault="004202DF" w:rsidP="00D35957">
      <w:pPr>
        <w:numPr>
          <w:ilvl w:val="2"/>
          <w:numId w:val="18"/>
        </w:numPr>
        <w:spacing w:afterLines="50" w:after="120"/>
        <w:jc w:val="both"/>
        <w:rPr>
          <w:rFonts w:ascii="Times" w:eastAsia="Batang" w:hAnsi="Times" w:cs="Times"/>
          <w:strike/>
          <w:color w:val="FF0000"/>
          <w:sz w:val="20"/>
          <w:szCs w:val="20"/>
          <w:lang w:eastAsia="ko-KR"/>
        </w:rPr>
      </w:pPr>
      <w:r w:rsidRPr="00064FCE">
        <w:rPr>
          <w:rFonts w:ascii="Times" w:eastAsia="ＭＳ ゴシック" w:hAnsi="Times" w:cs="Times"/>
          <w:strike/>
          <w:color w:val="FF0000"/>
          <w:sz w:val="20"/>
          <w:szCs w:val="20"/>
        </w:rPr>
        <w:t>Need of FDD/TDD differentiation is “No”</w:t>
      </w:r>
    </w:p>
    <w:p w14:paraId="4B601F1E" w14:textId="77777777" w:rsidR="004202DF" w:rsidRPr="00064FCE" w:rsidRDefault="004202DF" w:rsidP="00D35957">
      <w:pPr>
        <w:numPr>
          <w:ilvl w:val="2"/>
          <w:numId w:val="18"/>
        </w:numPr>
        <w:spacing w:afterLines="50" w:after="120"/>
        <w:jc w:val="both"/>
        <w:rPr>
          <w:rFonts w:ascii="Times" w:eastAsia="Batang" w:hAnsi="Times" w:cs="Times"/>
          <w:strike/>
          <w:color w:val="FF0000"/>
          <w:sz w:val="20"/>
          <w:szCs w:val="20"/>
          <w:lang w:eastAsia="ko-KR"/>
        </w:rPr>
      </w:pPr>
      <w:r w:rsidRPr="00064FCE">
        <w:rPr>
          <w:rFonts w:ascii="Times" w:eastAsia="ＭＳ ゴシック" w:hAnsi="Times" w:cs="Times"/>
          <w:strike/>
          <w:color w:val="FF0000"/>
          <w:sz w:val="20"/>
          <w:szCs w:val="20"/>
        </w:rPr>
        <w:t>Need of FR1/FR2 differentiation is “No”</w:t>
      </w:r>
    </w:p>
    <w:p w14:paraId="1ED9EDD5" w14:textId="550A7048" w:rsidR="000E4F7C" w:rsidRPr="008C790C" w:rsidRDefault="004202DF" w:rsidP="000E4F7C">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 xml:space="preserve">Change </w:t>
      </w:r>
      <w:r w:rsidR="00D35957" w:rsidRPr="008C790C">
        <w:rPr>
          <w:rFonts w:ascii="Times" w:eastAsia="ＭＳ ゴシック" w:hAnsi="Times" w:cs="Times"/>
          <w:sz w:val="20"/>
          <w:szCs w:val="20"/>
          <w:lang w:val="en-GB"/>
        </w:rPr>
        <w:t xml:space="preserve">component 1 to </w:t>
      </w:r>
      <w:r w:rsidR="000E4F7C" w:rsidRPr="008C790C">
        <w:rPr>
          <w:rFonts w:ascii="Times" w:eastAsia="ＭＳ ゴシック" w:hAnsi="Times" w:cs="Times"/>
          <w:sz w:val="20"/>
          <w:szCs w:val="20"/>
          <w:lang w:val="en-GB"/>
        </w:rPr>
        <w:t xml:space="preserve">“Support of priority indicator </w:t>
      </w:r>
      <w:r w:rsidR="00262B5F" w:rsidRPr="008C790C">
        <w:rPr>
          <w:rFonts w:ascii="Times" w:eastAsia="ＭＳ ゴシック" w:hAnsi="Times" w:cs="Times"/>
          <w:sz w:val="20"/>
          <w:szCs w:val="20"/>
          <w:lang w:val="en-GB"/>
        </w:rPr>
        <w:t xml:space="preserve">field </w:t>
      </w:r>
      <w:r w:rsidR="000E4F7C" w:rsidRPr="008C790C">
        <w:rPr>
          <w:rFonts w:ascii="Times" w:eastAsia="ＭＳ ゴシック" w:hAnsi="Times" w:cs="Times"/>
          <w:sz w:val="20"/>
          <w:szCs w:val="20"/>
          <w:lang w:val="en-GB"/>
        </w:rPr>
        <w:t>configured in DCI formats 0_1 and 0_2 in a BWP when configured to monitor both DCI formats 0_1 and 0_2 in the BWP”</w:t>
      </w:r>
    </w:p>
    <w:p w14:paraId="6ADA2439" w14:textId="0B42B327" w:rsidR="004202DF" w:rsidRDefault="004202DF" w:rsidP="004202DF">
      <w:pPr>
        <w:spacing w:afterLines="50" w:after="120"/>
        <w:jc w:val="both"/>
        <w:rPr>
          <w:rFonts w:ascii="Times" w:eastAsia="ＭＳ 明朝" w:hAnsi="Times" w:cs="Times"/>
          <w:sz w:val="20"/>
          <w:szCs w:val="20"/>
        </w:rPr>
      </w:pPr>
    </w:p>
    <w:p w14:paraId="18DF8529" w14:textId="3AC5AE6D" w:rsidR="00F31275" w:rsidRPr="00064FCE" w:rsidRDefault="00064FCE" w:rsidP="004202DF">
      <w:pPr>
        <w:spacing w:afterLines="50" w:after="120"/>
        <w:jc w:val="both"/>
        <w:rPr>
          <w:rFonts w:ascii="Times" w:eastAsia="ＭＳ 明朝" w:hAnsi="Times" w:cs="Times"/>
          <w:sz w:val="20"/>
          <w:szCs w:val="20"/>
        </w:rPr>
      </w:pPr>
      <w:bookmarkStart w:id="60" w:name="_Hlk42260065"/>
      <w:r w:rsidRPr="00064FCE">
        <w:rPr>
          <w:rFonts w:ascii="Times" w:eastAsia="ＭＳ 明朝" w:hAnsi="Times" w:cs="Times"/>
          <w:sz w:val="20"/>
          <w:szCs w:val="20"/>
          <w:highlight w:val="green"/>
        </w:rPr>
        <w:t>Agreements:</w:t>
      </w:r>
    </w:p>
    <w:p w14:paraId="41777ADA" w14:textId="77777777" w:rsidR="00F31275" w:rsidRPr="00064FCE" w:rsidRDefault="00F31275" w:rsidP="00F31275">
      <w:pPr>
        <w:numPr>
          <w:ilvl w:val="0"/>
          <w:numId w:val="18"/>
        </w:numPr>
        <w:spacing w:afterLines="50" w:after="120"/>
        <w:jc w:val="both"/>
        <w:rPr>
          <w:rFonts w:ascii="Times" w:eastAsia="Batang" w:hAnsi="Times" w:cs="Times"/>
          <w:sz w:val="20"/>
          <w:lang w:eastAsia="ko-KR"/>
        </w:rPr>
      </w:pPr>
      <w:r w:rsidRPr="00064FCE">
        <w:rPr>
          <w:rFonts w:ascii="Times" w:hAnsi="Times" w:cs="Times"/>
          <w:sz w:val="20"/>
        </w:rPr>
        <w:t>Type of FG12-1a is “Per UE”</w:t>
      </w:r>
    </w:p>
    <w:p w14:paraId="1FB0D3E4" w14:textId="77777777" w:rsidR="00F31275" w:rsidRPr="00064FCE" w:rsidRDefault="00F31275" w:rsidP="00F31275">
      <w:pPr>
        <w:numPr>
          <w:ilvl w:val="1"/>
          <w:numId w:val="18"/>
        </w:numPr>
        <w:spacing w:afterLines="50" w:after="120"/>
        <w:jc w:val="both"/>
        <w:rPr>
          <w:rFonts w:ascii="Times" w:eastAsia="Batang" w:hAnsi="Times" w:cs="Times"/>
          <w:sz w:val="20"/>
          <w:lang w:eastAsia="ko-KR"/>
        </w:rPr>
      </w:pPr>
      <w:r w:rsidRPr="00064FCE">
        <w:rPr>
          <w:rFonts w:ascii="Times" w:hAnsi="Times" w:cs="Times"/>
          <w:sz w:val="20"/>
        </w:rPr>
        <w:t>Need of FDD/TDD differentiation is “No”</w:t>
      </w:r>
    </w:p>
    <w:p w14:paraId="3FF137A4" w14:textId="4B6C84DF" w:rsidR="00F31275" w:rsidRPr="00064FCE" w:rsidRDefault="00F31275" w:rsidP="00F31275">
      <w:pPr>
        <w:numPr>
          <w:ilvl w:val="1"/>
          <w:numId w:val="18"/>
        </w:numPr>
        <w:spacing w:afterLines="50" w:after="120"/>
        <w:jc w:val="both"/>
        <w:rPr>
          <w:rFonts w:ascii="Times" w:eastAsia="Batang" w:hAnsi="Times" w:cs="Times"/>
          <w:sz w:val="20"/>
          <w:lang w:eastAsia="ko-KR"/>
        </w:rPr>
      </w:pPr>
      <w:r w:rsidRPr="00064FCE">
        <w:rPr>
          <w:rFonts w:ascii="Times" w:hAnsi="Times" w:cs="Times"/>
          <w:sz w:val="20"/>
        </w:rPr>
        <w:t>Need of FR1/FR2 differentiation is “No”</w:t>
      </w:r>
    </w:p>
    <w:bookmarkEnd w:id="60"/>
    <w:p w14:paraId="053B0D1C" w14:textId="77777777" w:rsidR="00F31275" w:rsidRPr="004202DF" w:rsidRDefault="00F31275" w:rsidP="004202DF">
      <w:pPr>
        <w:spacing w:afterLines="50" w:after="120"/>
        <w:jc w:val="both"/>
        <w:rPr>
          <w:rFonts w:ascii="Times" w:eastAsia="ＭＳ 明朝" w:hAnsi="Times" w:cs="Times"/>
          <w:sz w:val="20"/>
          <w:szCs w:val="20"/>
        </w:rPr>
      </w:pPr>
    </w:p>
    <w:p w14:paraId="4DAC92C5" w14:textId="77777777" w:rsidR="004202DF" w:rsidRPr="004202DF" w:rsidRDefault="004202DF" w:rsidP="004202DF">
      <w:pPr>
        <w:spacing w:afterLines="50" w:after="120"/>
        <w:jc w:val="both"/>
        <w:rPr>
          <w:rFonts w:ascii="Times" w:eastAsia="ＭＳ 明朝" w:hAnsi="Times" w:cs="Times"/>
          <w:b/>
          <w:bCs/>
          <w:sz w:val="20"/>
          <w:szCs w:val="20"/>
        </w:rPr>
      </w:pPr>
      <w:r w:rsidRPr="00734825">
        <w:rPr>
          <w:rFonts w:ascii="Times" w:eastAsia="ＭＳ 明朝" w:hAnsi="Times" w:cs="Times"/>
          <w:b/>
          <w:bCs/>
          <w:sz w:val="20"/>
          <w:szCs w:val="20"/>
          <w:highlight w:val="yellow"/>
        </w:rPr>
        <w:t>FL proposal 10:</w:t>
      </w:r>
    </w:p>
    <w:p w14:paraId="70877757" w14:textId="68F0AF31" w:rsidR="004202DF" w:rsidRPr="001A5BEC" w:rsidRDefault="004202DF" w:rsidP="007B5B27">
      <w:pPr>
        <w:numPr>
          <w:ilvl w:val="0"/>
          <w:numId w:val="18"/>
        </w:numPr>
        <w:spacing w:afterLines="50" w:after="120"/>
        <w:jc w:val="both"/>
        <w:rPr>
          <w:rFonts w:ascii="Times" w:eastAsia="Batang" w:hAnsi="Times" w:cs="Times"/>
          <w:sz w:val="20"/>
          <w:szCs w:val="20"/>
          <w:highlight w:val="yellow"/>
          <w:lang w:eastAsia="ko-KR"/>
        </w:rPr>
      </w:pPr>
      <w:r w:rsidRPr="001A5BEC">
        <w:rPr>
          <w:rFonts w:ascii="Times" w:eastAsia="ＭＳ ゴシック" w:hAnsi="Times" w:cs="Times"/>
          <w:b/>
          <w:bCs/>
          <w:sz w:val="20"/>
          <w:szCs w:val="20"/>
          <w:highlight w:val="yellow"/>
          <w:lang w:val="en-GB"/>
        </w:rPr>
        <w:t>A new FG 12-</w:t>
      </w:r>
      <w:r w:rsidR="00475278" w:rsidRPr="001A5BEC">
        <w:rPr>
          <w:rFonts w:ascii="Times" w:eastAsia="ＭＳ ゴシック" w:hAnsi="Times" w:cs="Times"/>
          <w:b/>
          <w:bCs/>
          <w:sz w:val="20"/>
          <w:szCs w:val="20"/>
          <w:highlight w:val="yellow"/>
          <w:lang w:val="en-GB"/>
        </w:rPr>
        <w:t>1x</w:t>
      </w:r>
      <w:r w:rsidRPr="001A5BEC">
        <w:rPr>
          <w:rFonts w:ascii="Times" w:eastAsia="ＭＳ ゴシック" w:hAnsi="Times" w:cs="Times"/>
          <w:b/>
          <w:bCs/>
          <w:sz w:val="20"/>
          <w:szCs w:val="20"/>
          <w:highlight w:val="yellow"/>
          <w:lang w:val="en-GB"/>
        </w:rPr>
        <w:t xml:space="preserve"> for “</w:t>
      </w:r>
      <w:r w:rsidR="00FD13BE" w:rsidRPr="001A5BEC">
        <w:rPr>
          <w:rFonts w:ascii="Times" w:eastAsia="ＭＳ ゴシック" w:hAnsi="Times" w:cs="Times"/>
          <w:b/>
          <w:bCs/>
          <w:sz w:val="20"/>
          <w:szCs w:val="20"/>
          <w:highlight w:val="yellow"/>
          <w:lang w:val="en-GB"/>
        </w:rPr>
        <w:t>TB CRC for cancelled initial PUSCH with CBG based re-transmission</w:t>
      </w:r>
      <w:r w:rsidRPr="001A5BEC">
        <w:rPr>
          <w:rFonts w:ascii="Times" w:eastAsia="ＭＳ ゴシック" w:hAnsi="Times" w:cs="Times"/>
          <w:b/>
          <w:bCs/>
          <w:sz w:val="20"/>
          <w:szCs w:val="20"/>
          <w:highlight w:val="yellow"/>
          <w:lang w:val="en-GB"/>
        </w:rPr>
        <w:t>” is added in UE features list for IIoT</w:t>
      </w:r>
    </w:p>
    <w:p w14:paraId="4F3CC56F" w14:textId="0144CEEB" w:rsidR="00FD13BE" w:rsidRPr="001A5BEC" w:rsidRDefault="00FD13BE" w:rsidP="007B5B27">
      <w:pPr>
        <w:numPr>
          <w:ilvl w:val="1"/>
          <w:numId w:val="18"/>
        </w:numPr>
        <w:spacing w:afterLines="50" w:after="120"/>
        <w:jc w:val="both"/>
        <w:rPr>
          <w:rFonts w:ascii="Times" w:eastAsia="Batang" w:hAnsi="Times" w:cs="Times"/>
          <w:b/>
          <w:bCs/>
          <w:sz w:val="20"/>
          <w:szCs w:val="20"/>
          <w:highlight w:val="yellow"/>
          <w:lang w:eastAsia="ko-KR"/>
        </w:rPr>
      </w:pPr>
      <w:r w:rsidRPr="001A5BEC">
        <w:rPr>
          <w:rFonts w:ascii="Times" w:eastAsiaTheme="minorEastAsia" w:hAnsi="Times" w:cs="Times" w:hint="eastAsia"/>
          <w:b/>
          <w:bCs/>
          <w:sz w:val="20"/>
          <w:szCs w:val="20"/>
          <w:highlight w:val="yellow"/>
        </w:rPr>
        <w:t>C</w:t>
      </w:r>
      <w:r w:rsidRPr="001A5BEC">
        <w:rPr>
          <w:rFonts w:ascii="Times" w:eastAsiaTheme="minorEastAsia" w:hAnsi="Times" w:cs="Times"/>
          <w:b/>
          <w:bCs/>
          <w:sz w:val="20"/>
          <w:szCs w:val="20"/>
          <w:highlight w:val="yellow"/>
        </w:rPr>
        <w:t>omponent description is “PUSCH TB CRC calculated according to Section 6.2.1 of TS 38.212 for a re-transmission of a TB in case the initial transmission was cancelled and CBG-based re-transmission is configured”</w:t>
      </w:r>
    </w:p>
    <w:p w14:paraId="17FA3467" w14:textId="73204B8C" w:rsidR="004202DF" w:rsidRPr="001A5BEC" w:rsidRDefault="004202DF" w:rsidP="007B5B27">
      <w:pPr>
        <w:numPr>
          <w:ilvl w:val="1"/>
          <w:numId w:val="18"/>
        </w:numPr>
        <w:spacing w:afterLines="50" w:after="120"/>
        <w:jc w:val="both"/>
        <w:rPr>
          <w:rFonts w:ascii="Times" w:eastAsia="Batang" w:hAnsi="Times" w:cs="Times"/>
          <w:sz w:val="20"/>
          <w:szCs w:val="20"/>
          <w:highlight w:val="yellow"/>
          <w:lang w:eastAsia="ko-KR"/>
        </w:rPr>
      </w:pPr>
      <w:r w:rsidRPr="001A5BEC">
        <w:rPr>
          <w:rFonts w:ascii="Times" w:eastAsia="ＭＳ ゴシック" w:hAnsi="Times" w:cs="Times"/>
          <w:b/>
          <w:bCs/>
          <w:sz w:val="20"/>
          <w:szCs w:val="20"/>
          <w:highlight w:val="yellow"/>
          <w:lang w:val="en-GB"/>
        </w:rPr>
        <w:t>Type of FG12-</w:t>
      </w:r>
      <w:r w:rsidR="00475278" w:rsidRPr="001A5BEC">
        <w:rPr>
          <w:rFonts w:ascii="Times" w:eastAsia="ＭＳ ゴシック" w:hAnsi="Times" w:cs="Times"/>
          <w:b/>
          <w:bCs/>
          <w:sz w:val="20"/>
          <w:szCs w:val="20"/>
          <w:highlight w:val="yellow"/>
          <w:lang w:val="en-GB"/>
        </w:rPr>
        <w:t>1x</w:t>
      </w:r>
      <w:r w:rsidRPr="001A5BEC">
        <w:rPr>
          <w:rFonts w:ascii="Times" w:eastAsia="ＭＳ ゴシック" w:hAnsi="Times" w:cs="Times"/>
          <w:b/>
          <w:bCs/>
          <w:sz w:val="20"/>
          <w:szCs w:val="20"/>
          <w:highlight w:val="yellow"/>
          <w:lang w:val="en-GB"/>
        </w:rPr>
        <w:t xml:space="preserve"> is “Per band”</w:t>
      </w:r>
    </w:p>
    <w:p w14:paraId="74B90731" w14:textId="24A9CD5E" w:rsidR="004202DF" w:rsidRPr="001A5BEC" w:rsidRDefault="00475278" w:rsidP="007B5B27">
      <w:pPr>
        <w:numPr>
          <w:ilvl w:val="1"/>
          <w:numId w:val="18"/>
        </w:numPr>
        <w:spacing w:afterLines="50" w:after="120"/>
        <w:jc w:val="both"/>
        <w:rPr>
          <w:rFonts w:ascii="Times" w:eastAsia="Batang" w:hAnsi="Times" w:cs="Times"/>
          <w:sz w:val="20"/>
          <w:szCs w:val="20"/>
          <w:highlight w:val="yellow"/>
          <w:lang w:eastAsia="ko-KR"/>
        </w:rPr>
      </w:pPr>
      <w:r w:rsidRPr="001A5BEC">
        <w:rPr>
          <w:rFonts w:ascii="Times" w:eastAsia="ＭＳ ゴシック" w:hAnsi="Times" w:cs="Times"/>
          <w:b/>
          <w:bCs/>
          <w:sz w:val="20"/>
          <w:szCs w:val="20"/>
          <w:highlight w:val="yellow"/>
          <w:lang w:val="en-GB"/>
        </w:rPr>
        <w:t>[</w:t>
      </w:r>
      <w:r w:rsidR="004202DF" w:rsidRPr="001A5BEC">
        <w:rPr>
          <w:rFonts w:ascii="Times" w:eastAsia="ＭＳ ゴシック" w:hAnsi="Times" w:cs="Times"/>
          <w:b/>
          <w:bCs/>
          <w:sz w:val="20"/>
          <w:szCs w:val="20"/>
          <w:highlight w:val="yellow"/>
          <w:lang w:val="en-GB"/>
        </w:rPr>
        <w:t>FG5-25</w:t>
      </w:r>
      <w:r w:rsidRPr="001A5BEC">
        <w:rPr>
          <w:rFonts w:ascii="Times" w:eastAsia="ＭＳ ゴシック" w:hAnsi="Times" w:cs="Times"/>
          <w:b/>
          <w:bCs/>
          <w:sz w:val="20"/>
          <w:szCs w:val="20"/>
          <w:highlight w:val="yellow"/>
          <w:lang w:val="en-GB"/>
        </w:rPr>
        <w:t>] FG12-1</w:t>
      </w:r>
      <w:r w:rsidR="004202DF" w:rsidRPr="001A5BEC">
        <w:rPr>
          <w:rFonts w:ascii="Times" w:eastAsia="ＭＳ ゴシック" w:hAnsi="Times" w:cs="Times"/>
          <w:b/>
          <w:bCs/>
          <w:sz w:val="20"/>
          <w:szCs w:val="20"/>
          <w:highlight w:val="yellow"/>
          <w:lang w:val="en-GB"/>
        </w:rPr>
        <w:t xml:space="preserve"> is prerequisite feature group for FG12-</w:t>
      </w:r>
      <w:r w:rsidRPr="001A5BEC">
        <w:rPr>
          <w:rFonts w:ascii="Times" w:eastAsia="ＭＳ ゴシック" w:hAnsi="Times" w:cs="Times"/>
          <w:b/>
          <w:bCs/>
          <w:sz w:val="20"/>
          <w:szCs w:val="20"/>
          <w:highlight w:val="yellow"/>
          <w:lang w:val="en-GB"/>
        </w:rPr>
        <w:t>1x</w:t>
      </w:r>
    </w:p>
    <w:p w14:paraId="5705DD6E" w14:textId="44288A87" w:rsidR="003C18A7" w:rsidRPr="001A5BEC" w:rsidRDefault="004202DF" w:rsidP="007B5B27">
      <w:pPr>
        <w:numPr>
          <w:ilvl w:val="1"/>
          <w:numId w:val="18"/>
        </w:numPr>
        <w:spacing w:afterLines="50" w:after="120"/>
        <w:jc w:val="both"/>
        <w:rPr>
          <w:rFonts w:ascii="Times" w:eastAsia="Batang" w:hAnsi="Times" w:cs="Times"/>
          <w:sz w:val="20"/>
          <w:szCs w:val="20"/>
          <w:highlight w:val="yellow"/>
          <w:lang w:eastAsia="ko-KR"/>
        </w:rPr>
      </w:pPr>
      <w:r w:rsidRPr="001A5BEC">
        <w:rPr>
          <w:rFonts w:ascii="Times" w:eastAsia="ＭＳ ゴシック" w:hAnsi="Times" w:cs="Times"/>
          <w:b/>
          <w:bCs/>
          <w:sz w:val="20"/>
          <w:szCs w:val="20"/>
          <w:highlight w:val="yellow"/>
          <w:lang w:val="en-GB"/>
        </w:rPr>
        <w:t>FG12-</w:t>
      </w:r>
      <w:r w:rsidR="00475278" w:rsidRPr="001A5BEC">
        <w:rPr>
          <w:rFonts w:ascii="Times" w:eastAsia="ＭＳ ゴシック" w:hAnsi="Times" w:cs="Times"/>
          <w:b/>
          <w:bCs/>
          <w:sz w:val="20"/>
          <w:szCs w:val="20"/>
          <w:highlight w:val="yellow"/>
          <w:lang w:val="en-GB"/>
        </w:rPr>
        <w:t>1x</w:t>
      </w:r>
      <w:r w:rsidRPr="001A5BEC">
        <w:rPr>
          <w:rFonts w:ascii="Times" w:eastAsia="ＭＳ ゴシック" w:hAnsi="Times" w:cs="Times"/>
          <w:b/>
          <w:bCs/>
          <w:sz w:val="20"/>
          <w:szCs w:val="20"/>
          <w:highlight w:val="yellow"/>
          <w:lang w:val="en-GB"/>
        </w:rPr>
        <w:t xml:space="preserve"> is “Optional with capability signaling”</w:t>
      </w:r>
    </w:p>
    <w:bookmarkEnd w:id="49"/>
    <w:p w14:paraId="07F62A92" w14:textId="77777777" w:rsidR="00475278" w:rsidRDefault="00475278" w:rsidP="002533B2">
      <w:pPr>
        <w:rPr>
          <w:rFonts w:ascii="Times" w:eastAsia="Batang" w:hAnsi="Times" w:cs="Times New Roman"/>
          <w:bCs/>
          <w:sz w:val="20"/>
          <w:szCs w:val="20"/>
          <w:highlight w:val="cyan"/>
          <w:lang w:eastAsia="en-US"/>
        </w:rPr>
      </w:pPr>
    </w:p>
    <w:p w14:paraId="41EE0207" w14:textId="77777777" w:rsidR="003C18A7" w:rsidRPr="002533B2" w:rsidRDefault="003C18A7" w:rsidP="002533B2">
      <w:pPr>
        <w:rPr>
          <w:rFonts w:ascii="Times" w:eastAsia="Batang" w:hAnsi="Times" w:cs="Times New Roman"/>
          <w:bCs/>
          <w:sz w:val="20"/>
          <w:szCs w:val="20"/>
          <w:highlight w:val="cyan"/>
          <w:lang w:eastAsia="en-US"/>
        </w:rPr>
      </w:pPr>
    </w:p>
    <w:p w14:paraId="2CD7B877"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[101-e-NR-UEFeatures-URLLCIIoT-02] Email discussion/approval on capability signaling design for existing FGs for URLLC/IIoT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6ACC857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(including components, candidate values, reporting type, xDD/FRx differentiations) for existing FGs</w:t>
      </w:r>
    </w:p>
    <w:p w14:paraId="432A31ED" w14:textId="51B5D4E4"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URLLC/IIoT based on identified issues/proposals in </w:t>
      </w:r>
      <w:hyperlink r:id="rId43" w:history="1">
        <w:r w:rsidRPr="002533B2">
          <w:rPr>
            <w:rFonts w:ascii="Times" w:eastAsia="Batang" w:hAnsi="Times" w:cs="Times New Roman"/>
            <w:bCs/>
            <w:color w:val="0000FF"/>
            <w:sz w:val="20"/>
            <w:szCs w:val="20"/>
            <w:highlight w:val="cyan"/>
            <w:u w:val="single"/>
            <w:lang w:eastAsia="en-US"/>
          </w:rPr>
          <w:t>R1-2004406</w:t>
        </w:r>
      </w:hyperlink>
    </w:p>
    <w:p w14:paraId="44CA3461" w14:textId="65520A89" w:rsidR="002533B2" w:rsidRPr="00F31275" w:rsidRDefault="002533B2" w:rsidP="002533B2">
      <w:pPr>
        <w:rPr>
          <w:rFonts w:ascii="Times" w:eastAsia="Batang" w:hAnsi="Times" w:cs="Times"/>
          <w:sz w:val="20"/>
          <w:szCs w:val="20"/>
          <w:lang w:eastAsia="x-none"/>
        </w:rPr>
      </w:pPr>
    </w:p>
    <w:p w14:paraId="0DB939CD" w14:textId="77777777" w:rsidR="00F31275" w:rsidRPr="00F31275" w:rsidRDefault="00F31275" w:rsidP="00F31275">
      <w:pPr>
        <w:spacing w:afterLines="50" w:after="120"/>
        <w:jc w:val="both"/>
        <w:rPr>
          <w:rFonts w:ascii="Times" w:eastAsia="ＭＳ 明朝" w:hAnsi="Times" w:cs="Times"/>
          <w:b/>
          <w:bCs/>
          <w:sz w:val="20"/>
          <w:szCs w:val="20"/>
        </w:rPr>
      </w:pPr>
      <w:bookmarkStart w:id="61" w:name="_Hlk42033878"/>
      <w:r w:rsidRPr="00B61722">
        <w:rPr>
          <w:rFonts w:ascii="Times" w:eastAsia="ＭＳ 明朝" w:hAnsi="Times" w:cs="Times"/>
          <w:b/>
          <w:bCs/>
          <w:sz w:val="20"/>
          <w:szCs w:val="20"/>
        </w:rPr>
        <w:t>FL proposal 1:</w:t>
      </w:r>
    </w:p>
    <w:p w14:paraId="15EB15DD" w14:textId="77777777" w:rsidR="00F31275" w:rsidRPr="002F5382" w:rsidRDefault="00F31275" w:rsidP="00F31275">
      <w:pPr>
        <w:numPr>
          <w:ilvl w:val="0"/>
          <w:numId w:val="18"/>
        </w:numPr>
        <w:spacing w:afterLines="50" w:after="120"/>
        <w:jc w:val="both"/>
        <w:rPr>
          <w:rFonts w:ascii="Times" w:eastAsia="Batang" w:hAnsi="Times" w:cs="Times"/>
          <w:sz w:val="20"/>
          <w:szCs w:val="20"/>
          <w:lang w:eastAsia="ko-KR"/>
        </w:rPr>
      </w:pPr>
      <w:r w:rsidRPr="002F5382">
        <w:rPr>
          <w:rFonts w:ascii="Times" w:eastAsia="ＭＳ ゴシック" w:hAnsi="Times" w:cs="Times"/>
          <w:b/>
          <w:sz w:val="20"/>
          <w:szCs w:val="20"/>
        </w:rPr>
        <w:t>Type of FG11-1/1a is “Per UE”</w:t>
      </w:r>
    </w:p>
    <w:p w14:paraId="76B26F16" w14:textId="77777777" w:rsidR="00F31275" w:rsidRPr="002F5382" w:rsidRDefault="00F31275" w:rsidP="00F31275">
      <w:pPr>
        <w:numPr>
          <w:ilvl w:val="1"/>
          <w:numId w:val="18"/>
        </w:numPr>
        <w:spacing w:afterLines="50" w:after="120"/>
        <w:jc w:val="both"/>
        <w:rPr>
          <w:rFonts w:ascii="Times" w:eastAsia="Batang" w:hAnsi="Times" w:cs="Times"/>
          <w:sz w:val="20"/>
          <w:szCs w:val="20"/>
          <w:lang w:eastAsia="ko-KR"/>
        </w:rPr>
      </w:pPr>
      <w:r w:rsidRPr="002F5382">
        <w:rPr>
          <w:rFonts w:ascii="Times" w:eastAsia="ＭＳ ゴシック" w:hAnsi="Times" w:cs="Times"/>
          <w:b/>
          <w:sz w:val="20"/>
          <w:szCs w:val="20"/>
        </w:rPr>
        <w:t>Need of FDD/TDD differentiation is “No”</w:t>
      </w:r>
    </w:p>
    <w:p w14:paraId="365C9AD9" w14:textId="77777777" w:rsidR="00F31275" w:rsidRPr="002F5382" w:rsidRDefault="00F31275" w:rsidP="00F31275">
      <w:pPr>
        <w:numPr>
          <w:ilvl w:val="1"/>
          <w:numId w:val="18"/>
        </w:numPr>
        <w:spacing w:afterLines="50" w:after="120"/>
        <w:jc w:val="both"/>
        <w:rPr>
          <w:rFonts w:ascii="Times" w:eastAsia="Batang" w:hAnsi="Times" w:cs="Times"/>
          <w:sz w:val="20"/>
          <w:szCs w:val="20"/>
          <w:lang w:eastAsia="ko-KR"/>
        </w:rPr>
      </w:pPr>
      <w:r w:rsidRPr="002F5382">
        <w:rPr>
          <w:rFonts w:ascii="Times" w:eastAsia="ＭＳ ゴシック" w:hAnsi="Times" w:cs="Times"/>
          <w:b/>
          <w:sz w:val="20"/>
          <w:szCs w:val="20"/>
        </w:rPr>
        <w:t>Need of FR1/FR2 differentiation is “No”</w:t>
      </w:r>
    </w:p>
    <w:p w14:paraId="19AD5A6A" w14:textId="77777777" w:rsidR="00F31275" w:rsidRPr="00F31275" w:rsidRDefault="00F31275" w:rsidP="00F31275">
      <w:pPr>
        <w:spacing w:afterLines="50" w:after="120"/>
        <w:jc w:val="both"/>
        <w:rPr>
          <w:rFonts w:ascii="Times" w:eastAsia="ＭＳ 明朝" w:hAnsi="Times" w:cs="Times"/>
          <w:sz w:val="20"/>
          <w:szCs w:val="20"/>
        </w:rPr>
      </w:pPr>
    </w:p>
    <w:p w14:paraId="2A725758" w14:textId="77777777" w:rsidR="00F31275" w:rsidRPr="00F31275" w:rsidRDefault="00F31275" w:rsidP="00F31275">
      <w:pPr>
        <w:spacing w:afterLines="50" w:after="120"/>
        <w:jc w:val="both"/>
        <w:rPr>
          <w:rFonts w:ascii="Times" w:eastAsia="ＭＳ 明朝" w:hAnsi="Times" w:cs="Times"/>
          <w:b/>
          <w:bCs/>
          <w:sz w:val="20"/>
          <w:szCs w:val="20"/>
        </w:rPr>
      </w:pPr>
      <w:r w:rsidRPr="00CF6A9D">
        <w:rPr>
          <w:rFonts w:ascii="Times" w:eastAsia="ＭＳ 明朝" w:hAnsi="Times" w:cs="Times"/>
          <w:b/>
          <w:bCs/>
          <w:sz w:val="20"/>
          <w:szCs w:val="20"/>
        </w:rPr>
        <w:lastRenderedPageBreak/>
        <w:t>FL proposal 2:</w:t>
      </w:r>
    </w:p>
    <w:p w14:paraId="7F8DA5B4"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Component 2 is removed for FG11-2</w:t>
      </w:r>
    </w:p>
    <w:p w14:paraId="781AE951" w14:textId="114CCA72" w:rsidR="00F31275" w:rsidRPr="00CF6A9D" w:rsidRDefault="00F31275" w:rsidP="00F31275">
      <w:pPr>
        <w:numPr>
          <w:ilvl w:val="0"/>
          <w:numId w:val="18"/>
        </w:numPr>
        <w:spacing w:afterLines="50" w:after="120"/>
        <w:jc w:val="both"/>
        <w:rPr>
          <w:rFonts w:ascii="Times" w:eastAsia="Batang" w:hAnsi="Times" w:cs="Times"/>
          <w:sz w:val="20"/>
          <w:szCs w:val="20"/>
          <w:lang w:eastAsia="ko-KR"/>
        </w:rPr>
      </w:pPr>
      <w:r w:rsidRPr="00CF6A9D">
        <w:rPr>
          <w:rFonts w:ascii="Times" w:eastAsia="ＭＳ ゴシック" w:hAnsi="Times" w:cs="Times"/>
          <w:b/>
          <w:sz w:val="20"/>
          <w:szCs w:val="20"/>
        </w:rPr>
        <w:t>A new component on maximum number of DL and UL unicast DCI formats in a span is added</w:t>
      </w:r>
    </w:p>
    <w:p w14:paraId="38E84090" w14:textId="77777777" w:rsidR="00BC7809" w:rsidRPr="00CF6A9D" w:rsidRDefault="00BC7809" w:rsidP="00BC7809">
      <w:pPr>
        <w:numPr>
          <w:ilvl w:val="1"/>
          <w:numId w:val="18"/>
        </w:numPr>
        <w:spacing w:afterLines="50" w:after="120"/>
        <w:jc w:val="both"/>
        <w:rPr>
          <w:rFonts w:ascii="Times" w:eastAsia="ＭＳ ゴシック" w:hAnsi="Times" w:cs="Times"/>
          <w:b/>
          <w:sz w:val="20"/>
          <w:szCs w:val="20"/>
        </w:rPr>
      </w:pPr>
      <w:r w:rsidRPr="00CF6A9D">
        <w:rPr>
          <w:rFonts w:ascii="Times" w:eastAsia="ＭＳ ゴシック" w:hAnsi="Times" w:cs="Times"/>
          <w:b/>
          <w:sz w:val="20"/>
          <w:szCs w:val="20"/>
        </w:rPr>
        <w:t>For the set of monitoring occasions which are within the same span:</w:t>
      </w:r>
    </w:p>
    <w:p w14:paraId="4101B45F" w14:textId="73744F91" w:rsidR="00BC7809" w:rsidRPr="00CF6A9D" w:rsidRDefault="00BC7809" w:rsidP="00BC7809">
      <w:pPr>
        <w:numPr>
          <w:ilvl w:val="2"/>
          <w:numId w:val="18"/>
        </w:numPr>
        <w:spacing w:afterLines="50" w:after="120"/>
        <w:jc w:val="both"/>
        <w:rPr>
          <w:rFonts w:ascii="Times" w:eastAsia="ＭＳ ゴシック" w:hAnsi="Times" w:cs="Times"/>
          <w:b/>
          <w:sz w:val="20"/>
          <w:szCs w:val="20"/>
        </w:rPr>
      </w:pPr>
      <w:r w:rsidRPr="00CF6A9D">
        <w:rPr>
          <w:rFonts w:ascii="Times" w:eastAsia="ＭＳ ゴシック" w:hAnsi="Times" w:cs="Times"/>
          <w:b/>
          <w:sz w:val="20"/>
          <w:szCs w:val="20"/>
        </w:rPr>
        <w:t>Processing one unicast DCI scheduling DL and one unicast DCI scheduling UL per scheduled CC across this set of monitoring occasions for FDD</w:t>
      </w:r>
    </w:p>
    <w:p w14:paraId="7971751A" w14:textId="12583625" w:rsidR="00BC7809" w:rsidRPr="00CF6A9D" w:rsidRDefault="00BC7809" w:rsidP="00BC7809">
      <w:pPr>
        <w:numPr>
          <w:ilvl w:val="2"/>
          <w:numId w:val="18"/>
        </w:numPr>
        <w:spacing w:afterLines="50" w:after="120"/>
        <w:jc w:val="both"/>
        <w:rPr>
          <w:rFonts w:ascii="Times" w:eastAsia="ＭＳ ゴシック" w:hAnsi="Times" w:cs="Times"/>
          <w:b/>
          <w:sz w:val="20"/>
          <w:szCs w:val="20"/>
        </w:rPr>
      </w:pPr>
      <w:r w:rsidRPr="00CF6A9D">
        <w:rPr>
          <w:rFonts w:ascii="Times" w:eastAsia="ＭＳ ゴシック" w:hAnsi="Times" w:cs="Times"/>
          <w:b/>
          <w:sz w:val="20"/>
          <w:szCs w:val="20"/>
        </w:rPr>
        <w:t>Processing one unicast DCI scheduling DL and two unicast DCI scheduling UL per scheduled CC across this set of monitoring occasions for TDD</w:t>
      </w:r>
    </w:p>
    <w:p w14:paraId="3600B452" w14:textId="7A01F410" w:rsidR="00BC7809" w:rsidRPr="00CF6A9D" w:rsidRDefault="00BC7809" w:rsidP="00BC7809">
      <w:pPr>
        <w:numPr>
          <w:ilvl w:val="2"/>
          <w:numId w:val="18"/>
        </w:numPr>
        <w:spacing w:afterLines="50" w:after="120"/>
        <w:jc w:val="both"/>
        <w:rPr>
          <w:rFonts w:ascii="Times" w:eastAsia="Batang" w:hAnsi="Times" w:cs="Times"/>
          <w:sz w:val="20"/>
          <w:szCs w:val="20"/>
          <w:lang w:eastAsia="ko-KR"/>
        </w:rPr>
      </w:pPr>
      <w:r w:rsidRPr="00CF6A9D">
        <w:rPr>
          <w:rFonts w:ascii="Times" w:eastAsia="ＭＳ ゴシック" w:hAnsi="Times" w:cs="Times"/>
          <w:b/>
          <w:sz w:val="20"/>
          <w:szCs w:val="20"/>
        </w:rPr>
        <w:t>Processing two unicast DCI scheduling DL and one unicast DCI scheduling UL per scheduled CC across this set of monitoring occasions for TDD</w:t>
      </w:r>
    </w:p>
    <w:p w14:paraId="3B75BD3D" w14:textId="6D24C0AE" w:rsidR="00F31275" w:rsidRPr="00F31275" w:rsidRDefault="00F31275" w:rsidP="00BC7809">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 xml:space="preserve">Type of FG11-2 is </w:t>
      </w:r>
      <w:r w:rsidRPr="00F31275">
        <w:rPr>
          <w:rFonts w:ascii="Times" w:eastAsia="ＭＳ ゴシック" w:hAnsi="Times" w:cs="Times"/>
          <w:b/>
          <w:bCs/>
          <w:sz w:val="20"/>
          <w:szCs w:val="20"/>
          <w:highlight w:val="yellow"/>
          <w:lang w:val="en-GB"/>
        </w:rPr>
        <w:t xml:space="preserve">Per FS for component 1 and per BC for component </w:t>
      </w:r>
      <w:r w:rsidR="00B61722">
        <w:rPr>
          <w:rFonts w:ascii="Times" w:eastAsia="ＭＳ ゴシック" w:hAnsi="Times" w:cs="Times"/>
          <w:b/>
          <w:bCs/>
          <w:sz w:val="20"/>
          <w:szCs w:val="20"/>
          <w:highlight w:val="yellow"/>
          <w:lang w:val="en-GB"/>
        </w:rPr>
        <w:t>2</w:t>
      </w:r>
    </w:p>
    <w:p w14:paraId="2EE9ADE5"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3-5b is removed from prerequisite feature groups for FG11-2</w:t>
      </w:r>
    </w:p>
    <w:p w14:paraId="55C0F0C6" w14:textId="37FCFA81" w:rsidR="00F31275" w:rsidRDefault="00F31275" w:rsidP="00F31275">
      <w:pPr>
        <w:spacing w:afterLines="50" w:after="120"/>
        <w:jc w:val="both"/>
        <w:rPr>
          <w:rFonts w:ascii="Times" w:eastAsia="ＭＳ 明朝" w:hAnsi="Times" w:cs="Times"/>
          <w:sz w:val="20"/>
          <w:szCs w:val="20"/>
        </w:rPr>
      </w:pPr>
    </w:p>
    <w:p w14:paraId="2C1DA7B7" w14:textId="76CA3D6F" w:rsidR="00BC7809" w:rsidRPr="00CF6A9D" w:rsidRDefault="00BC7809" w:rsidP="00BC7809">
      <w:pPr>
        <w:pStyle w:val="aff4"/>
        <w:numPr>
          <w:ilvl w:val="0"/>
          <w:numId w:val="18"/>
        </w:numPr>
        <w:spacing w:afterLines="50" w:after="120"/>
        <w:ind w:leftChars="0"/>
        <w:jc w:val="both"/>
        <w:rPr>
          <w:rFonts w:ascii="Times" w:eastAsia="ＭＳ 明朝" w:hAnsi="Times" w:cs="Times"/>
          <w:b/>
          <w:bCs/>
          <w:sz w:val="20"/>
          <w:szCs w:val="20"/>
          <w:highlight w:val="yellow"/>
        </w:rPr>
      </w:pPr>
      <w:r w:rsidRPr="00CF6A9D">
        <w:rPr>
          <w:rFonts w:ascii="Times" w:eastAsia="ＭＳ 明朝" w:hAnsi="Times" w:cs="Times"/>
          <w:b/>
          <w:bCs/>
          <w:sz w:val="20"/>
          <w:szCs w:val="20"/>
          <w:highlight w:val="yellow"/>
        </w:rPr>
        <w:t>A new FG for “</w:t>
      </w:r>
      <w:r w:rsidRPr="00CF6A9D">
        <w:rPr>
          <w:rFonts w:ascii="Times" w:eastAsia="ＭＳ 明朝" w:hAnsi="Times" w:cs="Times"/>
          <w:b/>
          <w:bCs/>
          <w:sz w:val="20"/>
          <w:szCs w:val="20"/>
          <w:highlight w:val="yellow"/>
        </w:rPr>
        <w:t>Supported span arrangement for CA</w:t>
      </w:r>
      <w:r w:rsidRPr="00CF6A9D">
        <w:rPr>
          <w:rFonts w:ascii="Times" w:eastAsia="ＭＳ 明朝" w:hAnsi="Times" w:cs="Times"/>
          <w:b/>
          <w:bCs/>
          <w:sz w:val="20"/>
          <w:szCs w:val="20"/>
          <w:highlight w:val="yellow"/>
        </w:rPr>
        <w:t>” is added</w:t>
      </w:r>
    </w:p>
    <w:p w14:paraId="47A3BCFE" w14:textId="71E2BF67" w:rsidR="00BC7809" w:rsidRPr="00CF6A9D" w:rsidRDefault="00D531F7" w:rsidP="00BC7809">
      <w:pPr>
        <w:pStyle w:val="aff4"/>
        <w:numPr>
          <w:ilvl w:val="1"/>
          <w:numId w:val="18"/>
        </w:numPr>
        <w:spacing w:afterLines="50" w:after="120"/>
        <w:ind w:leftChars="0"/>
        <w:jc w:val="both"/>
        <w:rPr>
          <w:rFonts w:ascii="Times" w:eastAsia="ＭＳ 明朝" w:hAnsi="Times" w:cs="Times"/>
          <w:b/>
          <w:bCs/>
          <w:sz w:val="20"/>
          <w:szCs w:val="20"/>
          <w:highlight w:val="yellow"/>
        </w:rPr>
      </w:pPr>
      <w:r w:rsidRPr="00CF6A9D">
        <w:rPr>
          <w:rFonts w:ascii="Times" w:eastAsia="ＭＳ 明朝" w:hAnsi="Times" w:cs="Times"/>
          <w:b/>
          <w:bCs/>
          <w:sz w:val="20"/>
          <w:szCs w:val="20"/>
          <w:highlight w:val="yellow"/>
        </w:rPr>
        <w:t xml:space="preserve">Values: </w:t>
      </w:r>
      <w:r w:rsidRPr="00CF6A9D">
        <w:rPr>
          <w:rFonts w:ascii="Times" w:eastAsia="ＭＳ 明朝" w:hAnsi="Times" w:cs="Times"/>
          <w:b/>
          <w:bCs/>
          <w:sz w:val="20"/>
          <w:szCs w:val="20"/>
          <w:highlight w:val="yellow"/>
        </w:rPr>
        <w:t>{aligned spans only, aligned spans and non-aligned spans}</w:t>
      </w:r>
    </w:p>
    <w:p w14:paraId="22D5B70C" w14:textId="01A0ECCB" w:rsidR="00D531F7" w:rsidRPr="00CF6A9D" w:rsidRDefault="00D531F7" w:rsidP="00BC7809">
      <w:pPr>
        <w:pStyle w:val="aff4"/>
        <w:numPr>
          <w:ilvl w:val="1"/>
          <w:numId w:val="18"/>
        </w:numPr>
        <w:spacing w:afterLines="50" w:after="120"/>
        <w:ind w:leftChars="0"/>
        <w:jc w:val="both"/>
        <w:rPr>
          <w:rFonts w:ascii="Times" w:eastAsia="ＭＳ 明朝" w:hAnsi="Times" w:cs="Times" w:hint="eastAsia"/>
          <w:b/>
          <w:bCs/>
          <w:sz w:val="20"/>
          <w:szCs w:val="20"/>
          <w:highlight w:val="yellow"/>
        </w:rPr>
      </w:pPr>
      <w:r w:rsidRPr="00CF6A9D">
        <w:rPr>
          <w:rFonts w:ascii="Times" w:eastAsia="ＭＳ 明朝" w:hAnsi="Times" w:cs="Times" w:hint="eastAsia"/>
          <w:b/>
          <w:bCs/>
          <w:sz w:val="20"/>
          <w:szCs w:val="20"/>
          <w:highlight w:val="yellow"/>
        </w:rPr>
        <w:t>T</w:t>
      </w:r>
      <w:r w:rsidRPr="00CF6A9D">
        <w:rPr>
          <w:rFonts w:ascii="Times" w:eastAsia="ＭＳ 明朝" w:hAnsi="Times" w:cs="Times"/>
          <w:b/>
          <w:bCs/>
          <w:sz w:val="20"/>
          <w:szCs w:val="20"/>
          <w:highlight w:val="yellow"/>
        </w:rPr>
        <w:t xml:space="preserve">ype: </w:t>
      </w:r>
    </w:p>
    <w:p w14:paraId="1FBAE605" w14:textId="77777777" w:rsidR="00BC7809" w:rsidRPr="00BC7809" w:rsidRDefault="00BC7809" w:rsidP="00BC7809">
      <w:pPr>
        <w:spacing w:afterLines="50" w:after="120"/>
        <w:jc w:val="both"/>
        <w:rPr>
          <w:rFonts w:ascii="Times" w:eastAsia="ＭＳ 明朝" w:hAnsi="Times" w:cs="Times" w:hint="eastAsia"/>
          <w:sz w:val="20"/>
          <w:szCs w:val="20"/>
        </w:rPr>
      </w:pPr>
    </w:p>
    <w:p w14:paraId="6488B3DB" w14:textId="77777777" w:rsidR="00BC7809" w:rsidRPr="00BC7809" w:rsidRDefault="00BC7809" w:rsidP="00F31275">
      <w:pPr>
        <w:spacing w:afterLines="50" w:after="120"/>
        <w:jc w:val="both"/>
        <w:rPr>
          <w:rFonts w:ascii="Times" w:eastAsia="ＭＳ 明朝" w:hAnsi="Times" w:cs="Times" w:hint="eastAsia"/>
          <w:sz w:val="20"/>
          <w:szCs w:val="20"/>
        </w:rPr>
      </w:pPr>
    </w:p>
    <w:p w14:paraId="65E1B9D0"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highlight w:val="yellow"/>
        </w:rPr>
        <w:t>FL proposal 3:</w:t>
      </w:r>
    </w:p>
    <w:p w14:paraId="1FA25142" w14:textId="4E4A7AA9" w:rsidR="00F31275" w:rsidRPr="00D531F7"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D531F7">
        <w:rPr>
          <w:rFonts w:ascii="Times" w:eastAsia="ＭＳ ゴシック" w:hAnsi="Times" w:cs="Times"/>
          <w:b/>
          <w:sz w:val="20"/>
          <w:szCs w:val="20"/>
          <w:highlight w:val="yellow"/>
        </w:rPr>
        <w:t xml:space="preserve">Component 3 is </w:t>
      </w:r>
      <w:r w:rsidR="00D531F7" w:rsidRPr="00D531F7">
        <w:rPr>
          <w:rFonts w:ascii="Times" w:eastAsia="ＭＳ ゴシック" w:hAnsi="Times" w:cs="Times"/>
          <w:b/>
          <w:sz w:val="20"/>
          <w:szCs w:val="20"/>
          <w:highlight w:val="yellow"/>
        </w:rPr>
        <w:t>kept</w:t>
      </w:r>
      <w:r w:rsidRPr="00D531F7">
        <w:rPr>
          <w:rFonts w:ascii="Times" w:eastAsia="ＭＳ ゴシック" w:hAnsi="Times" w:cs="Times"/>
          <w:b/>
          <w:sz w:val="20"/>
          <w:szCs w:val="20"/>
          <w:highlight w:val="yellow"/>
        </w:rPr>
        <w:t xml:space="preserve"> for FG11-3</w:t>
      </w:r>
    </w:p>
    <w:p w14:paraId="31140BA6" w14:textId="3FBB7D22"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 xml:space="preserve">Type of FG11-3 is </w:t>
      </w:r>
      <w:r w:rsidRPr="00F31275">
        <w:rPr>
          <w:rFonts w:ascii="Times" w:eastAsia="ＭＳ ゴシック" w:hAnsi="Times" w:cs="Times"/>
          <w:b/>
          <w:bCs/>
          <w:sz w:val="20"/>
          <w:szCs w:val="20"/>
          <w:lang w:val="en-GB"/>
        </w:rPr>
        <w:t>Per UE</w:t>
      </w:r>
      <w:r w:rsidR="00B61722">
        <w:rPr>
          <w:rFonts w:ascii="Times" w:eastAsia="ＭＳ ゴシック" w:hAnsi="Times" w:cs="Times"/>
          <w:b/>
          <w:bCs/>
          <w:sz w:val="20"/>
          <w:szCs w:val="20"/>
          <w:lang w:val="en-GB"/>
        </w:rPr>
        <w:t xml:space="preserve"> or </w:t>
      </w:r>
      <w:r w:rsidR="00B61722" w:rsidRPr="00CF6A9D">
        <w:rPr>
          <w:rFonts w:ascii="Times" w:eastAsia="ＭＳ ゴシック" w:hAnsi="Times" w:cs="Times"/>
          <w:b/>
          <w:bCs/>
          <w:sz w:val="20"/>
          <w:szCs w:val="20"/>
          <w:highlight w:val="yellow"/>
          <w:lang w:val="en-GB"/>
        </w:rPr>
        <w:t>Per FS (in bands or BCs with large number of carriers or large BW, the UE’s proces</w:t>
      </w:r>
      <w:r w:rsidR="00FB5A21" w:rsidRPr="00CF6A9D">
        <w:rPr>
          <w:rFonts w:ascii="Times" w:eastAsia="ＭＳ ゴシック" w:hAnsi="Times" w:cs="Times"/>
          <w:b/>
          <w:bCs/>
          <w:sz w:val="20"/>
          <w:szCs w:val="20"/>
          <w:highlight w:val="yellow"/>
          <w:lang w:val="en-GB"/>
        </w:rPr>
        <w:t>s</w:t>
      </w:r>
      <w:r w:rsidR="00B61722" w:rsidRPr="00CF6A9D">
        <w:rPr>
          <w:rFonts w:ascii="Times" w:eastAsia="ＭＳ ゴシック" w:hAnsi="Times" w:cs="Times"/>
          <w:b/>
          <w:bCs/>
          <w:sz w:val="20"/>
          <w:szCs w:val="20"/>
          <w:highlight w:val="yellow"/>
          <w:lang w:val="en-GB"/>
        </w:rPr>
        <w:t>ing power is spent on PDCCH/PDSCH decoding. Hence, in some cases, the support of the new codebook or some codebook configurations may not be possible)</w:t>
      </w:r>
    </w:p>
    <w:p w14:paraId="690F9B65" w14:textId="77777777" w:rsidR="00F31275" w:rsidRPr="00F31275" w:rsidRDefault="00F31275" w:rsidP="00F31275">
      <w:pPr>
        <w:numPr>
          <w:ilvl w:val="1"/>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Need of FDD/TDD differentiation is “No”</w:t>
      </w:r>
    </w:p>
    <w:p w14:paraId="16C96575" w14:textId="77777777" w:rsidR="00F31275" w:rsidRPr="00F31275" w:rsidRDefault="00F31275" w:rsidP="00F31275">
      <w:pPr>
        <w:numPr>
          <w:ilvl w:val="1"/>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Need of FR1/FR2 differentiation is “No”</w:t>
      </w:r>
    </w:p>
    <w:p w14:paraId="47460555"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FFS text is removed from Note for FG11-3</w:t>
      </w:r>
    </w:p>
    <w:p w14:paraId="644760D3" w14:textId="77777777" w:rsidR="00F31275" w:rsidRPr="00F31275" w:rsidRDefault="00F31275" w:rsidP="00F31275">
      <w:pPr>
        <w:spacing w:afterLines="50" w:after="120"/>
        <w:jc w:val="both"/>
        <w:rPr>
          <w:rFonts w:ascii="Times" w:eastAsia="ＭＳ 明朝" w:hAnsi="Times" w:cs="Times"/>
          <w:sz w:val="20"/>
          <w:szCs w:val="20"/>
        </w:rPr>
      </w:pPr>
    </w:p>
    <w:p w14:paraId="215A5B6A" w14:textId="3F435607" w:rsidR="00F31275" w:rsidRPr="00647748" w:rsidRDefault="00075277" w:rsidP="00F31275">
      <w:pPr>
        <w:spacing w:afterLines="50" w:after="120"/>
        <w:jc w:val="both"/>
        <w:rPr>
          <w:rFonts w:ascii="Times" w:eastAsia="ＭＳ 明朝" w:hAnsi="Times" w:cs="Times"/>
          <w:sz w:val="20"/>
          <w:szCs w:val="20"/>
        </w:rPr>
      </w:pPr>
      <w:bookmarkStart w:id="62" w:name="_Hlk42033674"/>
      <w:r w:rsidRPr="00647748">
        <w:rPr>
          <w:rFonts w:ascii="Times" w:eastAsia="ＭＳ 明朝" w:hAnsi="Times" w:cs="Times"/>
          <w:sz w:val="20"/>
          <w:szCs w:val="20"/>
          <w:highlight w:val="green"/>
        </w:rPr>
        <w:t>Agreements:</w:t>
      </w:r>
    </w:p>
    <w:p w14:paraId="2271C667" w14:textId="4CAA73C7" w:rsidR="00F31275" w:rsidRPr="00647748" w:rsidRDefault="00075277" w:rsidP="00F31275">
      <w:pPr>
        <w:numPr>
          <w:ilvl w:val="0"/>
          <w:numId w:val="18"/>
        </w:numPr>
        <w:spacing w:afterLines="50" w:after="120"/>
        <w:jc w:val="both"/>
        <w:rPr>
          <w:rFonts w:ascii="Times" w:eastAsia="Batang" w:hAnsi="Times" w:cs="Times"/>
          <w:sz w:val="20"/>
          <w:szCs w:val="20"/>
          <w:highlight w:val="yellow"/>
          <w:lang w:eastAsia="ko-KR"/>
        </w:rPr>
      </w:pPr>
      <w:r w:rsidRPr="00647748">
        <w:rPr>
          <w:rFonts w:ascii="Times" w:eastAsia="ＭＳ ゴシック" w:hAnsi="Times" w:cs="Times"/>
          <w:sz w:val="20"/>
          <w:szCs w:val="20"/>
          <w:highlight w:val="yellow"/>
        </w:rPr>
        <w:t xml:space="preserve">FFS: </w:t>
      </w:r>
      <w:r w:rsidR="00F31275" w:rsidRPr="00647748">
        <w:rPr>
          <w:rFonts w:ascii="Times" w:eastAsia="ＭＳ ゴシック" w:hAnsi="Times" w:cs="Times"/>
          <w:sz w:val="20"/>
          <w:szCs w:val="20"/>
          <w:highlight w:val="yellow"/>
        </w:rPr>
        <w:t>Component 4 and 6 are kept for FG11-4/4a</w:t>
      </w:r>
    </w:p>
    <w:p w14:paraId="01D52F8B" w14:textId="13C12C58" w:rsidR="00F31275" w:rsidRPr="00647748" w:rsidRDefault="00075277" w:rsidP="00F31275">
      <w:pPr>
        <w:numPr>
          <w:ilvl w:val="0"/>
          <w:numId w:val="18"/>
        </w:numPr>
        <w:spacing w:afterLines="50" w:after="120"/>
        <w:jc w:val="both"/>
        <w:rPr>
          <w:rFonts w:ascii="Times" w:eastAsia="Batang" w:hAnsi="Times" w:cs="Times"/>
          <w:sz w:val="20"/>
          <w:szCs w:val="20"/>
          <w:highlight w:val="yellow"/>
          <w:lang w:eastAsia="ko-KR"/>
        </w:rPr>
      </w:pPr>
      <w:r w:rsidRPr="00647748">
        <w:rPr>
          <w:rFonts w:ascii="Times" w:eastAsia="ＭＳ ゴシック" w:hAnsi="Times" w:cs="Times"/>
          <w:sz w:val="20"/>
          <w:szCs w:val="20"/>
          <w:highlight w:val="yellow"/>
          <w:lang w:val="en-GB"/>
        </w:rPr>
        <w:t xml:space="preserve">FFS: </w:t>
      </w:r>
      <w:r w:rsidR="00F31275" w:rsidRPr="00647748">
        <w:rPr>
          <w:rFonts w:ascii="Times" w:eastAsia="ＭＳ ゴシック" w:hAnsi="Times" w:cs="Times"/>
          <w:sz w:val="20"/>
          <w:szCs w:val="20"/>
          <w:highlight w:val="yellow"/>
          <w:lang w:val="en-GB"/>
        </w:rPr>
        <w:t>Add “Support intra-UE multiplexing/prioritization of UL overlapping channels/signals with two priority levels for HARQ-ACK” as new component for FG11-4</w:t>
      </w:r>
    </w:p>
    <w:p w14:paraId="6A8D9DF7" w14:textId="77777777" w:rsidR="00F31275" w:rsidRPr="00647748" w:rsidRDefault="00F31275" w:rsidP="00F31275">
      <w:pPr>
        <w:numPr>
          <w:ilvl w:val="0"/>
          <w:numId w:val="18"/>
        </w:numPr>
        <w:spacing w:afterLines="50" w:after="120"/>
        <w:jc w:val="both"/>
        <w:rPr>
          <w:rFonts w:ascii="Times" w:eastAsia="Batang" w:hAnsi="Times" w:cs="Times"/>
          <w:sz w:val="20"/>
          <w:szCs w:val="20"/>
          <w:lang w:eastAsia="ko-KR"/>
        </w:rPr>
      </w:pPr>
      <w:r w:rsidRPr="00647748">
        <w:rPr>
          <w:rFonts w:ascii="Times" w:eastAsia="ＭＳ ゴシック" w:hAnsi="Times" w:cs="Times"/>
          <w:sz w:val="20"/>
          <w:szCs w:val="20"/>
        </w:rPr>
        <w:t>FG11-3 is removed from prerequisite feature groups for FG11-4</w:t>
      </w:r>
    </w:p>
    <w:p w14:paraId="55F20EF5" w14:textId="5A059E25" w:rsidR="00F31275" w:rsidRPr="00647748" w:rsidRDefault="00075277" w:rsidP="00F31275">
      <w:pPr>
        <w:numPr>
          <w:ilvl w:val="0"/>
          <w:numId w:val="18"/>
        </w:numPr>
        <w:spacing w:afterLines="50" w:after="120"/>
        <w:jc w:val="both"/>
        <w:rPr>
          <w:rFonts w:ascii="Times" w:eastAsia="Batang" w:hAnsi="Times" w:cs="Times"/>
          <w:sz w:val="20"/>
          <w:szCs w:val="20"/>
          <w:highlight w:val="yellow"/>
          <w:lang w:eastAsia="ko-KR"/>
        </w:rPr>
      </w:pPr>
      <w:r w:rsidRPr="00647748">
        <w:rPr>
          <w:rFonts w:ascii="Times" w:eastAsia="ＭＳ ゴシック" w:hAnsi="Times" w:cs="Times"/>
          <w:sz w:val="20"/>
          <w:szCs w:val="20"/>
          <w:highlight w:val="yellow"/>
        </w:rPr>
        <w:t xml:space="preserve">FFS: </w:t>
      </w:r>
      <w:r w:rsidR="00F31275" w:rsidRPr="00647748">
        <w:rPr>
          <w:rFonts w:ascii="Times" w:eastAsia="ＭＳ ゴシック" w:hAnsi="Times" w:cs="Times"/>
          <w:sz w:val="20"/>
          <w:szCs w:val="20"/>
          <w:highlight w:val="yellow"/>
        </w:rPr>
        <w:t>FG11-3 and 11-4 are prerequisite feature groups for FG11-4a</w:t>
      </w:r>
    </w:p>
    <w:p w14:paraId="4234B202" w14:textId="56C7FE26" w:rsidR="00F31275" w:rsidRPr="00647748" w:rsidRDefault="00075277" w:rsidP="00F31275">
      <w:pPr>
        <w:numPr>
          <w:ilvl w:val="0"/>
          <w:numId w:val="18"/>
        </w:numPr>
        <w:spacing w:afterLines="50" w:after="120"/>
        <w:jc w:val="both"/>
        <w:rPr>
          <w:rFonts w:ascii="Times" w:eastAsia="Batang" w:hAnsi="Times" w:cs="Times"/>
          <w:sz w:val="20"/>
          <w:szCs w:val="20"/>
          <w:highlight w:val="yellow"/>
          <w:lang w:eastAsia="ko-KR"/>
        </w:rPr>
      </w:pPr>
      <w:r w:rsidRPr="00647748">
        <w:rPr>
          <w:rFonts w:ascii="Times" w:eastAsia="ＭＳ ゴシック" w:hAnsi="Times" w:cs="Times"/>
          <w:sz w:val="20"/>
          <w:szCs w:val="20"/>
          <w:highlight w:val="yellow"/>
        </w:rPr>
        <w:t xml:space="preserve">FFS: </w:t>
      </w:r>
      <w:r w:rsidR="00F31275" w:rsidRPr="00647748">
        <w:rPr>
          <w:rFonts w:ascii="Times" w:eastAsia="ＭＳ ゴシック" w:hAnsi="Times" w:cs="Times"/>
          <w:sz w:val="20"/>
          <w:szCs w:val="20"/>
          <w:highlight w:val="yellow"/>
        </w:rPr>
        <w:t xml:space="preserve">Type of FG11-4/4a is </w:t>
      </w:r>
      <w:r w:rsidR="00F31275" w:rsidRPr="00647748">
        <w:rPr>
          <w:rFonts w:ascii="Times" w:eastAsia="ＭＳ ゴシック" w:hAnsi="Times" w:cs="Times"/>
          <w:sz w:val="20"/>
          <w:szCs w:val="20"/>
          <w:highlight w:val="yellow"/>
          <w:lang w:val="en-GB"/>
        </w:rPr>
        <w:t>Per FS</w:t>
      </w:r>
    </w:p>
    <w:p w14:paraId="7A9DCADE" w14:textId="77777777" w:rsidR="00F31275" w:rsidRPr="00647748" w:rsidRDefault="00F31275" w:rsidP="00F31275">
      <w:pPr>
        <w:numPr>
          <w:ilvl w:val="0"/>
          <w:numId w:val="18"/>
        </w:numPr>
        <w:spacing w:afterLines="50" w:after="120"/>
        <w:jc w:val="both"/>
        <w:rPr>
          <w:rFonts w:ascii="Times" w:eastAsia="Batang" w:hAnsi="Times" w:cs="Times"/>
          <w:sz w:val="20"/>
          <w:szCs w:val="20"/>
          <w:lang w:eastAsia="ko-KR"/>
        </w:rPr>
      </w:pPr>
      <w:r w:rsidRPr="00647748">
        <w:rPr>
          <w:rFonts w:ascii="Times" w:eastAsia="ＭＳ ゴシック" w:hAnsi="Times" w:cs="Times"/>
          <w:sz w:val="20"/>
          <w:szCs w:val="20"/>
        </w:rPr>
        <w:t>The bracket is removed from Note for FG11-4</w:t>
      </w:r>
    </w:p>
    <w:bookmarkEnd w:id="62"/>
    <w:p w14:paraId="127CA62E" w14:textId="6D61DF71" w:rsidR="00F31275" w:rsidRDefault="00F31275" w:rsidP="00F31275">
      <w:pPr>
        <w:spacing w:afterLines="50" w:after="120"/>
        <w:jc w:val="both"/>
        <w:rPr>
          <w:rFonts w:ascii="Times" w:eastAsia="ＭＳ 明朝" w:hAnsi="Times" w:cs="Times"/>
          <w:sz w:val="20"/>
          <w:szCs w:val="20"/>
        </w:rPr>
      </w:pPr>
    </w:p>
    <w:p w14:paraId="5EC5E0B8" w14:textId="296BD192" w:rsidR="00B61722" w:rsidRPr="00B61722" w:rsidRDefault="00B61722" w:rsidP="00F31275">
      <w:pPr>
        <w:spacing w:afterLines="50" w:after="120"/>
        <w:jc w:val="both"/>
        <w:rPr>
          <w:rFonts w:ascii="Times" w:eastAsia="ＭＳ 明朝" w:hAnsi="Times" w:cs="Times"/>
          <w:b/>
          <w:bCs/>
          <w:sz w:val="20"/>
          <w:szCs w:val="20"/>
        </w:rPr>
      </w:pPr>
      <w:r w:rsidRPr="00B61722">
        <w:rPr>
          <w:rFonts w:ascii="Times" w:eastAsia="ＭＳ 明朝" w:hAnsi="Times" w:cs="Times"/>
          <w:b/>
          <w:bCs/>
          <w:sz w:val="20"/>
          <w:szCs w:val="20"/>
        </w:rPr>
        <w:t>Updated FL proposal 4:</w:t>
      </w:r>
    </w:p>
    <w:p w14:paraId="6ADACFB8" w14:textId="60464BA0" w:rsidR="00B61722" w:rsidRPr="00B61722" w:rsidRDefault="00B61722" w:rsidP="00B61722">
      <w:pPr>
        <w:numPr>
          <w:ilvl w:val="0"/>
          <w:numId w:val="18"/>
        </w:numPr>
        <w:spacing w:afterLines="50" w:after="120"/>
        <w:jc w:val="both"/>
        <w:rPr>
          <w:rFonts w:ascii="Times" w:eastAsia="Batang" w:hAnsi="Times" w:cs="Times"/>
          <w:b/>
          <w:bCs/>
          <w:sz w:val="20"/>
          <w:szCs w:val="20"/>
          <w:highlight w:val="yellow"/>
          <w:lang w:eastAsia="ko-KR"/>
        </w:rPr>
      </w:pPr>
      <w:r w:rsidRPr="00CF6A9D">
        <w:rPr>
          <w:rFonts w:ascii="Times" w:eastAsia="ＭＳ ゴシック" w:hAnsi="Times" w:cs="Times"/>
          <w:b/>
          <w:bCs/>
          <w:sz w:val="20"/>
          <w:szCs w:val="20"/>
        </w:rPr>
        <w:t>Component 4 is kept and</w:t>
      </w:r>
      <w:r w:rsidRPr="00C37E1F">
        <w:rPr>
          <w:rFonts w:ascii="Times" w:eastAsia="ＭＳ ゴシック" w:hAnsi="Times" w:cs="Times"/>
          <w:b/>
          <w:bCs/>
          <w:sz w:val="20"/>
          <w:szCs w:val="20"/>
          <w:highlight w:val="yellow"/>
        </w:rPr>
        <w:t xml:space="preserve"> component 6 is removed</w:t>
      </w:r>
      <w:r w:rsidRPr="00CF6A9D">
        <w:rPr>
          <w:rFonts w:ascii="Times" w:eastAsia="ＭＳ ゴシック" w:hAnsi="Times" w:cs="Times"/>
          <w:b/>
          <w:bCs/>
          <w:sz w:val="20"/>
          <w:szCs w:val="20"/>
        </w:rPr>
        <w:t xml:space="preserve"> for FG11-4/4a</w:t>
      </w:r>
    </w:p>
    <w:p w14:paraId="675FA4B3" w14:textId="77777777" w:rsidR="00B61722" w:rsidRPr="00CF6A9D" w:rsidRDefault="00B61722" w:rsidP="00B61722">
      <w:pPr>
        <w:numPr>
          <w:ilvl w:val="0"/>
          <w:numId w:val="18"/>
        </w:numPr>
        <w:spacing w:afterLines="50" w:after="120"/>
        <w:jc w:val="both"/>
        <w:rPr>
          <w:rFonts w:ascii="Times" w:eastAsia="Batang" w:hAnsi="Times" w:cs="Times"/>
          <w:b/>
          <w:bCs/>
          <w:sz w:val="20"/>
          <w:szCs w:val="20"/>
          <w:lang w:eastAsia="ko-KR"/>
        </w:rPr>
      </w:pPr>
      <w:r w:rsidRPr="00CF6A9D">
        <w:rPr>
          <w:rFonts w:ascii="Times" w:eastAsia="ＭＳ ゴシック" w:hAnsi="Times" w:cs="Times"/>
          <w:b/>
          <w:bCs/>
          <w:sz w:val="20"/>
          <w:szCs w:val="20"/>
          <w:lang w:val="en-GB"/>
        </w:rPr>
        <w:t>Add “Support intra-UE multiplexing/prioritization of UL overlapping channels/signals with two priority levels for HARQ-ACK” as new component for FG11-4</w:t>
      </w:r>
    </w:p>
    <w:p w14:paraId="5B3E65BB" w14:textId="77777777" w:rsidR="00B61722" w:rsidRPr="00CF6A9D" w:rsidRDefault="00B61722" w:rsidP="00B61722">
      <w:pPr>
        <w:numPr>
          <w:ilvl w:val="0"/>
          <w:numId w:val="18"/>
        </w:numPr>
        <w:spacing w:afterLines="50" w:after="120"/>
        <w:jc w:val="both"/>
        <w:rPr>
          <w:rFonts w:ascii="Times" w:eastAsia="Batang" w:hAnsi="Times" w:cs="Times"/>
          <w:b/>
          <w:bCs/>
          <w:sz w:val="20"/>
          <w:szCs w:val="20"/>
          <w:lang w:eastAsia="ko-KR"/>
        </w:rPr>
      </w:pPr>
      <w:r w:rsidRPr="00CF6A9D">
        <w:rPr>
          <w:rFonts w:ascii="Times" w:eastAsia="ＭＳ ゴシック" w:hAnsi="Times" w:cs="Times"/>
          <w:b/>
          <w:bCs/>
          <w:sz w:val="20"/>
          <w:szCs w:val="20"/>
        </w:rPr>
        <w:t>FG11-3 and 11-4 are prerequisite feature groups for FG11-4a</w:t>
      </w:r>
    </w:p>
    <w:p w14:paraId="03D196B2" w14:textId="62D4CEC0" w:rsidR="00B61722" w:rsidRPr="00C37E1F" w:rsidRDefault="00B61722" w:rsidP="00B61722">
      <w:pPr>
        <w:numPr>
          <w:ilvl w:val="0"/>
          <w:numId w:val="18"/>
        </w:numPr>
        <w:spacing w:afterLines="50" w:after="120"/>
        <w:jc w:val="both"/>
        <w:rPr>
          <w:rFonts w:ascii="Times" w:eastAsia="Batang" w:hAnsi="Times" w:cs="Times"/>
          <w:b/>
          <w:bCs/>
          <w:sz w:val="20"/>
          <w:szCs w:val="20"/>
          <w:highlight w:val="yellow"/>
          <w:lang w:eastAsia="ko-KR"/>
        </w:rPr>
      </w:pPr>
      <w:r w:rsidRPr="00B61722">
        <w:rPr>
          <w:rFonts w:ascii="Times" w:eastAsia="ＭＳ ゴシック" w:hAnsi="Times" w:cs="Times"/>
          <w:b/>
          <w:bCs/>
          <w:sz w:val="20"/>
          <w:szCs w:val="20"/>
          <w:highlight w:val="yellow"/>
        </w:rPr>
        <w:t xml:space="preserve">Type of FG11-4/4a is </w:t>
      </w:r>
      <w:r w:rsidRPr="00B61722">
        <w:rPr>
          <w:rFonts w:ascii="Times" w:eastAsia="ＭＳ ゴシック" w:hAnsi="Times" w:cs="Times"/>
          <w:b/>
          <w:bCs/>
          <w:sz w:val="20"/>
          <w:szCs w:val="20"/>
          <w:highlight w:val="yellow"/>
          <w:lang w:val="en-GB"/>
        </w:rPr>
        <w:t>Per FS</w:t>
      </w:r>
    </w:p>
    <w:p w14:paraId="190C8660" w14:textId="5CE1064C" w:rsidR="00FB5A21" w:rsidRPr="00B61722" w:rsidRDefault="00FB5A21" w:rsidP="00FB5A21">
      <w:pPr>
        <w:numPr>
          <w:ilvl w:val="1"/>
          <w:numId w:val="18"/>
        </w:numPr>
        <w:spacing w:afterLines="50" w:after="120"/>
        <w:jc w:val="both"/>
        <w:rPr>
          <w:rFonts w:ascii="Times" w:eastAsia="Batang" w:hAnsi="Times" w:cs="Times"/>
          <w:b/>
          <w:bCs/>
          <w:sz w:val="20"/>
          <w:szCs w:val="20"/>
          <w:highlight w:val="yellow"/>
          <w:lang w:eastAsia="ko-KR"/>
        </w:rPr>
      </w:pPr>
      <w:r w:rsidRPr="00C37E1F">
        <w:rPr>
          <w:rFonts w:ascii="Times" w:eastAsia="ＭＳ ゴシック" w:hAnsi="Times" w:cs="Times" w:hint="eastAsia"/>
          <w:b/>
          <w:bCs/>
          <w:sz w:val="20"/>
          <w:szCs w:val="20"/>
          <w:highlight w:val="yellow"/>
          <w:lang w:val="en-GB"/>
        </w:rPr>
        <w:lastRenderedPageBreak/>
        <w:t>A</w:t>
      </w:r>
      <w:r w:rsidRPr="00C37E1F">
        <w:rPr>
          <w:rFonts w:ascii="Times" w:eastAsia="ＭＳ ゴシック" w:hAnsi="Times" w:cs="Times"/>
          <w:b/>
          <w:bCs/>
          <w:sz w:val="20"/>
          <w:szCs w:val="20"/>
          <w:highlight w:val="yellow"/>
          <w:lang w:val="en-GB"/>
        </w:rPr>
        <w:t>dd a note “Per FS is selected because in bands or BCs with large number of carriers or large BW, the UE’s processing power is spent on PDCCH/PDSCH decoding and hence in some cases, the support of the new codebook or some codebook configurations may not be possible”</w:t>
      </w:r>
    </w:p>
    <w:p w14:paraId="33F587A7" w14:textId="77777777" w:rsidR="00B61722" w:rsidRPr="00F31275" w:rsidRDefault="00B61722" w:rsidP="00F31275">
      <w:pPr>
        <w:spacing w:afterLines="50" w:after="120"/>
        <w:jc w:val="both"/>
        <w:rPr>
          <w:rFonts w:ascii="Times" w:eastAsia="ＭＳ 明朝" w:hAnsi="Times" w:cs="Times"/>
          <w:sz w:val="20"/>
          <w:szCs w:val="20"/>
        </w:rPr>
      </w:pPr>
    </w:p>
    <w:p w14:paraId="52FFEC2E" w14:textId="7621E57D" w:rsidR="00F31275" w:rsidRPr="00F31275" w:rsidRDefault="001B4EF4" w:rsidP="00F31275">
      <w:pPr>
        <w:spacing w:afterLines="50" w:after="120"/>
        <w:jc w:val="both"/>
        <w:rPr>
          <w:rFonts w:ascii="Times" w:eastAsia="ＭＳ 明朝" w:hAnsi="Times" w:cs="Times"/>
          <w:b/>
          <w:bCs/>
          <w:sz w:val="20"/>
          <w:szCs w:val="20"/>
        </w:rPr>
      </w:pPr>
      <w:bookmarkStart w:id="63" w:name="_Hlk42125983"/>
      <w:r w:rsidRPr="001B4EF4">
        <w:rPr>
          <w:rFonts w:ascii="Times" w:eastAsia="ＭＳ 明朝" w:hAnsi="Times" w:cs="Times"/>
          <w:b/>
          <w:bCs/>
          <w:sz w:val="20"/>
          <w:szCs w:val="20"/>
          <w:highlight w:val="green"/>
        </w:rPr>
        <w:t>Agreements:</w:t>
      </w:r>
    </w:p>
    <w:p w14:paraId="3F1486C3" w14:textId="7CEC9426" w:rsidR="00F31275" w:rsidRPr="00F31275" w:rsidRDefault="001B4EF4"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F31275">
        <w:rPr>
          <w:rFonts w:ascii="Times" w:eastAsia="ＭＳ ゴシック" w:hAnsi="Times" w:cs="Times"/>
          <w:b/>
          <w:sz w:val="20"/>
          <w:szCs w:val="20"/>
          <w:highlight w:val="yellow"/>
        </w:rPr>
        <w:t xml:space="preserve">Type of FG11-6 is </w:t>
      </w:r>
      <w:r w:rsidR="00F31275" w:rsidRPr="00F31275">
        <w:rPr>
          <w:rFonts w:ascii="Times" w:eastAsia="ＭＳ ゴシック" w:hAnsi="Times" w:cs="Times"/>
          <w:b/>
          <w:bCs/>
          <w:sz w:val="20"/>
          <w:szCs w:val="20"/>
          <w:highlight w:val="yellow"/>
          <w:lang w:val="en-GB"/>
        </w:rPr>
        <w:t>Per UE</w:t>
      </w:r>
    </w:p>
    <w:p w14:paraId="1182CFD1"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626B4AC2"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p w14:paraId="491FD968" w14:textId="34C5E95E" w:rsidR="00F31275" w:rsidRPr="00C37E1F" w:rsidRDefault="001B4EF4"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C37E1F">
        <w:rPr>
          <w:rFonts w:ascii="Times" w:eastAsia="ＭＳ ゴシック" w:hAnsi="Times" w:cs="Times"/>
          <w:b/>
          <w:sz w:val="20"/>
          <w:szCs w:val="20"/>
          <w:highlight w:val="yellow"/>
        </w:rPr>
        <w:t>FG5-17 is a prerequisite feature group for FG11-6</w:t>
      </w:r>
    </w:p>
    <w:p w14:paraId="65E437F5" w14:textId="42EB7440" w:rsidR="00F31275" w:rsidRPr="00E711F6"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FFS text is removed from the Note for FG11-6</w:t>
      </w:r>
    </w:p>
    <w:bookmarkEnd w:id="63"/>
    <w:p w14:paraId="7F438F49" w14:textId="5DCC2711" w:rsidR="00F31275" w:rsidRDefault="00F31275" w:rsidP="00F31275">
      <w:pPr>
        <w:spacing w:afterLines="50" w:after="120"/>
        <w:jc w:val="both"/>
        <w:rPr>
          <w:rFonts w:ascii="Times" w:eastAsia="ＭＳ 明朝" w:hAnsi="Times" w:cs="Times"/>
          <w:sz w:val="20"/>
          <w:szCs w:val="20"/>
        </w:rPr>
      </w:pPr>
    </w:p>
    <w:p w14:paraId="0AC42E94" w14:textId="77777777" w:rsidR="00D531F7" w:rsidRPr="00D531F7" w:rsidRDefault="00D531F7" w:rsidP="00D531F7">
      <w:pPr>
        <w:spacing w:afterLines="50" w:after="120"/>
        <w:jc w:val="both"/>
        <w:rPr>
          <w:rFonts w:ascii="Times" w:eastAsia="ＭＳ 明朝" w:hAnsi="Times" w:cs="Times"/>
          <w:b/>
          <w:bCs/>
          <w:sz w:val="20"/>
          <w:szCs w:val="20"/>
        </w:rPr>
      </w:pPr>
      <w:r w:rsidRPr="00D531F7">
        <w:rPr>
          <w:rFonts w:ascii="Times" w:eastAsia="ＭＳ 明朝" w:hAnsi="Times" w:cs="Times"/>
          <w:b/>
          <w:bCs/>
          <w:sz w:val="20"/>
          <w:szCs w:val="20"/>
        </w:rPr>
        <w:t>Updated FL proposal 5:</w:t>
      </w:r>
    </w:p>
    <w:p w14:paraId="233B9299" w14:textId="77777777" w:rsidR="00D531F7" w:rsidRPr="00D531F7" w:rsidRDefault="00D531F7" w:rsidP="00D531F7">
      <w:pPr>
        <w:numPr>
          <w:ilvl w:val="0"/>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 xml:space="preserve">Type of FG11-6 is </w:t>
      </w:r>
      <w:r w:rsidRPr="00D531F7">
        <w:rPr>
          <w:rFonts w:ascii="Times" w:eastAsia="ＭＳ 明朝" w:hAnsi="Times" w:cs="Times"/>
          <w:b/>
          <w:bCs/>
          <w:sz w:val="20"/>
          <w:szCs w:val="20"/>
          <w:lang w:val="en-GB"/>
        </w:rPr>
        <w:t>Per UE</w:t>
      </w:r>
    </w:p>
    <w:p w14:paraId="3F73BF37" w14:textId="77777777" w:rsidR="00D531F7" w:rsidRPr="00D531F7" w:rsidRDefault="00D531F7" w:rsidP="00D531F7">
      <w:pPr>
        <w:numPr>
          <w:ilvl w:val="1"/>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Need of FDD/TDD differentiation is “No”</w:t>
      </w:r>
    </w:p>
    <w:p w14:paraId="567B6D55" w14:textId="77777777" w:rsidR="00D531F7" w:rsidRPr="00D531F7" w:rsidRDefault="00D531F7" w:rsidP="00D531F7">
      <w:pPr>
        <w:numPr>
          <w:ilvl w:val="1"/>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Need of FR1/FR2 differentiation is “No”</w:t>
      </w:r>
    </w:p>
    <w:p w14:paraId="581E333D" w14:textId="77777777" w:rsidR="00D531F7" w:rsidRPr="00D531F7" w:rsidRDefault="00D531F7" w:rsidP="00D531F7">
      <w:pPr>
        <w:numPr>
          <w:ilvl w:val="0"/>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FG5-17 is a prerequisite feature group for FG11-6</w:t>
      </w:r>
    </w:p>
    <w:p w14:paraId="7C03B101" w14:textId="77777777" w:rsidR="00D531F7" w:rsidRPr="00D531F7" w:rsidRDefault="00D531F7" w:rsidP="00F31275">
      <w:pPr>
        <w:spacing w:afterLines="50" w:after="120"/>
        <w:jc w:val="both"/>
        <w:rPr>
          <w:rFonts w:ascii="Times" w:eastAsia="ＭＳ 明朝" w:hAnsi="Times" w:cs="Times" w:hint="eastAsia"/>
          <w:sz w:val="20"/>
          <w:szCs w:val="20"/>
          <w:lang w:val="en-GB"/>
        </w:rPr>
      </w:pPr>
    </w:p>
    <w:p w14:paraId="5DDCE931" w14:textId="3A3646B1" w:rsidR="00F31275" w:rsidRPr="00F31275" w:rsidRDefault="001B4EF4" w:rsidP="00F31275">
      <w:pPr>
        <w:spacing w:afterLines="50" w:after="120"/>
        <w:jc w:val="both"/>
        <w:rPr>
          <w:rFonts w:ascii="Times" w:eastAsia="ＭＳ 明朝" w:hAnsi="Times" w:cs="Times"/>
          <w:b/>
          <w:bCs/>
          <w:sz w:val="20"/>
          <w:szCs w:val="20"/>
        </w:rPr>
      </w:pPr>
      <w:bookmarkStart w:id="64" w:name="_Hlk42126184"/>
      <w:r w:rsidRPr="001B4EF4">
        <w:rPr>
          <w:rFonts w:ascii="Times" w:eastAsia="ＭＳ 明朝" w:hAnsi="Times" w:cs="Times"/>
          <w:b/>
          <w:bCs/>
          <w:sz w:val="20"/>
          <w:szCs w:val="20"/>
          <w:highlight w:val="green"/>
        </w:rPr>
        <w:t>Agreements:</w:t>
      </w:r>
    </w:p>
    <w:p w14:paraId="7EEAD86F" w14:textId="19608308" w:rsidR="00F31275" w:rsidRPr="00FB5A21" w:rsidRDefault="00F31275" w:rsidP="00F31275">
      <w:pPr>
        <w:numPr>
          <w:ilvl w:val="0"/>
          <w:numId w:val="18"/>
        </w:numPr>
        <w:spacing w:afterLines="50" w:after="120"/>
        <w:jc w:val="both"/>
        <w:rPr>
          <w:rFonts w:ascii="Times" w:eastAsia="Batang" w:hAnsi="Times" w:cs="Times"/>
          <w:sz w:val="20"/>
          <w:szCs w:val="20"/>
          <w:lang w:eastAsia="ko-KR"/>
        </w:rPr>
      </w:pPr>
      <w:r w:rsidRPr="00FB5A21">
        <w:rPr>
          <w:rFonts w:ascii="Times" w:eastAsia="ＭＳ ゴシック" w:hAnsi="Times" w:cs="Times"/>
          <w:b/>
          <w:sz w:val="20"/>
          <w:szCs w:val="20"/>
        </w:rPr>
        <w:t>Text within brack</w:t>
      </w:r>
      <w:r w:rsidR="00167E3C" w:rsidRPr="00FB5A21">
        <w:rPr>
          <w:rFonts w:ascii="Times" w:eastAsia="ＭＳ ゴシック" w:hAnsi="Times" w:cs="Times"/>
          <w:b/>
          <w:sz w:val="20"/>
          <w:szCs w:val="20"/>
        </w:rPr>
        <w:t>e</w:t>
      </w:r>
      <w:r w:rsidRPr="00FB5A21">
        <w:rPr>
          <w:rFonts w:ascii="Times" w:eastAsia="ＭＳ ゴシック" w:hAnsi="Times" w:cs="Times"/>
          <w:b/>
          <w:sz w:val="20"/>
          <w:szCs w:val="20"/>
        </w:rPr>
        <w:t>t in Component 1 is kept for FG11-7</w:t>
      </w:r>
    </w:p>
    <w:p w14:paraId="127E2026" w14:textId="268F844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Text within brack</w:t>
      </w:r>
      <w:r w:rsidR="00167E3C">
        <w:rPr>
          <w:rFonts w:ascii="Times" w:eastAsia="ＭＳ ゴシック" w:hAnsi="Times" w:cs="Times"/>
          <w:b/>
          <w:sz w:val="20"/>
          <w:szCs w:val="20"/>
        </w:rPr>
        <w:t>e</w:t>
      </w:r>
      <w:r w:rsidRPr="00F31275">
        <w:rPr>
          <w:rFonts w:ascii="Times" w:eastAsia="ＭＳ ゴシック" w:hAnsi="Times" w:cs="Times"/>
          <w:b/>
          <w:sz w:val="20"/>
          <w:szCs w:val="20"/>
        </w:rPr>
        <w:t>t below Component 3 is removed for FG11-7</w:t>
      </w:r>
    </w:p>
    <w:p w14:paraId="0BA4152B" w14:textId="095939A4" w:rsidR="00F31275" w:rsidRPr="00F31275" w:rsidRDefault="001B4EF4"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F31275">
        <w:rPr>
          <w:rFonts w:ascii="Times" w:eastAsia="ＭＳ ゴシック" w:hAnsi="Times" w:cs="Times"/>
          <w:b/>
          <w:sz w:val="20"/>
          <w:szCs w:val="20"/>
          <w:highlight w:val="yellow"/>
        </w:rPr>
        <w:t xml:space="preserve">Type of FG11-7/7a is </w:t>
      </w:r>
      <w:r w:rsidR="00F31275" w:rsidRPr="00F31275">
        <w:rPr>
          <w:rFonts w:ascii="Times" w:eastAsia="ＭＳ ゴシック" w:hAnsi="Times" w:cs="Times"/>
          <w:b/>
          <w:bCs/>
          <w:sz w:val="20"/>
          <w:szCs w:val="20"/>
          <w:highlight w:val="yellow"/>
          <w:lang w:val="en-GB"/>
        </w:rPr>
        <w:t>Per FS</w:t>
      </w:r>
    </w:p>
    <w:p w14:paraId="30CCD16A" w14:textId="1B0D61EC" w:rsidR="00F31275" w:rsidRPr="00FB5A21" w:rsidRDefault="001B4EF4" w:rsidP="00F31275">
      <w:pPr>
        <w:numPr>
          <w:ilvl w:val="0"/>
          <w:numId w:val="18"/>
        </w:numPr>
        <w:spacing w:afterLines="50" w:after="120"/>
        <w:jc w:val="both"/>
        <w:rPr>
          <w:rFonts w:ascii="Times" w:eastAsia="Batang" w:hAnsi="Times" w:cs="Times"/>
          <w:sz w:val="20"/>
          <w:szCs w:val="20"/>
          <w:lang w:eastAsia="ko-KR"/>
        </w:rPr>
      </w:pPr>
      <w:r>
        <w:rPr>
          <w:rFonts w:ascii="Times" w:eastAsia="ＭＳ ゴシック" w:hAnsi="Times" w:cs="Times"/>
          <w:b/>
          <w:sz w:val="20"/>
          <w:szCs w:val="20"/>
          <w:highlight w:val="yellow"/>
        </w:rPr>
        <w:t xml:space="preserve">FFS: </w:t>
      </w:r>
      <w:r w:rsidR="00F31275" w:rsidRPr="00FB5A21">
        <w:rPr>
          <w:rFonts w:ascii="Times" w:eastAsia="ＭＳ ゴシック" w:hAnsi="Times" w:cs="Times"/>
          <w:b/>
          <w:sz w:val="20"/>
          <w:szCs w:val="20"/>
          <w:highlight w:val="yellow"/>
        </w:rPr>
        <w:t>The bracket is removed from Note for FG11-7/7a</w:t>
      </w:r>
      <w:r w:rsidR="00E711F6" w:rsidRPr="00FB5A21">
        <w:rPr>
          <w:rFonts w:ascii="Times" w:eastAsia="ＭＳ ゴシック" w:hAnsi="Times" w:cs="Times"/>
          <w:b/>
          <w:sz w:val="20"/>
          <w:szCs w:val="20"/>
        </w:rPr>
        <w:t>, and add 11-2/2a in the note</w:t>
      </w:r>
    </w:p>
    <w:bookmarkEnd w:id="64"/>
    <w:p w14:paraId="3C8A8B3A" w14:textId="1935B04C" w:rsidR="00F31275" w:rsidRDefault="00F31275" w:rsidP="00F31275">
      <w:pPr>
        <w:spacing w:afterLines="50" w:after="120"/>
        <w:jc w:val="both"/>
        <w:rPr>
          <w:rFonts w:ascii="Times" w:eastAsia="ＭＳ 明朝" w:hAnsi="Times" w:cs="Times"/>
          <w:sz w:val="20"/>
          <w:szCs w:val="20"/>
        </w:rPr>
      </w:pPr>
    </w:p>
    <w:p w14:paraId="59357E74" w14:textId="77777777" w:rsidR="00D531F7" w:rsidRPr="00D531F7" w:rsidRDefault="00D531F7" w:rsidP="00D531F7">
      <w:pPr>
        <w:spacing w:afterLines="50" w:after="120"/>
        <w:jc w:val="both"/>
        <w:rPr>
          <w:rFonts w:ascii="Times" w:eastAsia="ＭＳ 明朝" w:hAnsi="Times" w:cs="Times"/>
          <w:b/>
          <w:bCs/>
          <w:sz w:val="20"/>
          <w:szCs w:val="20"/>
        </w:rPr>
      </w:pPr>
      <w:r w:rsidRPr="00D531F7">
        <w:rPr>
          <w:rFonts w:ascii="Times" w:eastAsia="ＭＳ 明朝" w:hAnsi="Times" w:cs="Times"/>
          <w:b/>
          <w:bCs/>
          <w:sz w:val="20"/>
          <w:szCs w:val="20"/>
        </w:rPr>
        <w:t>Updated FL proposal 6:</w:t>
      </w:r>
    </w:p>
    <w:p w14:paraId="744109EB" w14:textId="37A16CCD" w:rsidR="00D531F7" w:rsidRPr="00D531F7" w:rsidRDefault="00D531F7" w:rsidP="00D531F7">
      <w:pPr>
        <w:numPr>
          <w:ilvl w:val="0"/>
          <w:numId w:val="18"/>
        </w:numPr>
        <w:spacing w:afterLines="50" w:after="120"/>
        <w:jc w:val="both"/>
        <w:rPr>
          <w:rFonts w:ascii="Times" w:eastAsia="ＭＳ 明朝" w:hAnsi="Times" w:cs="Times"/>
          <w:sz w:val="20"/>
          <w:szCs w:val="20"/>
        </w:rPr>
      </w:pPr>
      <w:r w:rsidRPr="00D531F7">
        <w:rPr>
          <w:rFonts w:ascii="Times" w:eastAsia="ＭＳ 明朝" w:hAnsi="Times" w:cs="Times"/>
          <w:b/>
          <w:sz w:val="20"/>
          <w:szCs w:val="20"/>
        </w:rPr>
        <w:t xml:space="preserve">Type of FG11-7/7a is </w:t>
      </w:r>
      <w:r w:rsidRPr="00D531F7">
        <w:rPr>
          <w:rFonts w:ascii="Times" w:eastAsia="ＭＳ 明朝" w:hAnsi="Times" w:cs="Times"/>
          <w:b/>
          <w:bCs/>
          <w:sz w:val="20"/>
          <w:szCs w:val="20"/>
          <w:lang w:val="en-GB"/>
        </w:rPr>
        <w:t>Per FS</w:t>
      </w:r>
    </w:p>
    <w:p w14:paraId="46D7C180" w14:textId="7069257E" w:rsidR="00D531F7" w:rsidRPr="00D531F7" w:rsidRDefault="00D531F7" w:rsidP="00D531F7">
      <w:pPr>
        <w:numPr>
          <w:ilvl w:val="1"/>
          <w:numId w:val="18"/>
        </w:numPr>
        <w:spacing w:afterLines="50" w:after="120"/>
        <w:jc w:val="both"/>
        <w:rPr>
          <w:rFonts w:ascii="Times" w:eastAsia="ＭＳ 明朝" w:hAnsi="Times" w:cs="Times"/>
          <w:sz w:val="20"/>
          <w:szCs w:val="20"/>
          <w:highlight w:val="yellow"/>
        </w:rPr>
      </w:pPr>
      <w:bookmarkStart w:id="65" w:name="_Hlk42261348"/>
      <w:r w:rsidRPr="002F5382">
        <w:rPr>
          <w:rFonts w:ascii="Times" w:eastAsia="ＭＳ 明朝" w:hAnsi="Times" w:cs="Times" w:hint="eastAsia"/>
          <w:b/>
          <w:bCs/>
          <w:sz w:val="20"/>
          <w:szCs w:val="20"/>
          <w:highlight w:val="yellow"/>
          <w:lang w:val="en-GB"/>
        </w:rPr>
        <w:t>P</w:t>
      </w:r>
      <w:r w:rsidRPr="002F5382">
        <w:rPr>
          <w:rFonts w:ascii="Times" w:eastAsia="ＭＳ 明朝" w:hAnsi="Times" w:cs="Times"/>
          <w:b/>
          <w:bCs/>
          <w:sz w:val="20"/>
          <w:szCs w:val="20"/>
          <w:highlight w:val="yellow"/>
          <w:lang w:val="en-GB"/>
        </w:rPr>
        <w:t>er FS is selected because t</w:t>
      </w:r>
      <w:r w:rsidRPr="002F5382">
        <w:rPr>
          <w:rFonts w:ascii="Times" w:eastAsia="ＭＳ 明朝" w:hAnsi="Times" w:cs="Times"/>
          <w:b/>
          <w:bCs/>
          <w:sz w:val="20"/>
          <w:szCs w:val="20"/>
          <w:highlight w:val="yellow"/>
          <w:lang w:val="en-GB"/>
        </w:rPr>
        <w:t>hese two FGs are also very demanding in UE processing, considering that this can be a UE with processing capability 1 but required to be able to cancel according to processing capability 2</w:t>
      </w:r>
      <w:r w:rsidRPr="002F5382">
        <w:rPr>
          <w:rFonts w:ascii="Times" w:eastAsia="ＭＳ 明朝" w:hAnsi="Times" w:cs="Times"/>
          <w:b/>
          <w:bCs/>
          <w:sz w:val="20"/>
          <w:szCs w:val="20"/>
          <w:highlight w:val="yellow"/>
          <w:lang w:val="en-GB"/>
        </w:rPr>
        <w:t>, and hence</w:t>
      </w:r>
      <w:r w:rsidRPr="002F5382">
        <w:rPr>
          <w:rFonts w:ascii="Times" w:eastAsia="ＭＳ 明朝" w:hAnsi="Times" w:cs="Times"/>
          <w:b/>
          <w:bCs/>
          <w:sz w:val="20"/>
          <w:szCs w:val="20"/>
          <w:highlight w:val="yellow"/>
          <w:lang w:val="en-GB"/>
        </w:rPr>
        <w:t xml:space="preserve"> it is important to take into account the BC information for dimensioning purpose</w:t>
      </w:r>
    </w:p>
    <w:bookmarkEnd w:id="65"/>
    <w:p w14:paraId="7E267E25" w14:textId="77777777" w:rsidR="00D531F7" w:rsidRPr="00D531F7" w:rsidRDefault="00D531F7" w:rsidP="00D531F7">
      <w:pPr>
        <w:numPr>
          <w:ilvl w:val="0"/>
          <w:numId w:val="18"/>
        </w:numPr>
        <w:spacing w:afterLines="50" w:after="120"/>
        <w:jc w:val="both"/>
        <w:rPr>
          <w:rFonts w:ascii="Times" w:eastAsia="ＭＳ 明朝" w:hAnsi="Times" w:cs="Times"/>
          <w:sz w:val="20"/>
          <w:szCs w:val="20"/>
        </w:rPr>
      </w:pPr>
      <w:r w:rsidRPr="00D531F7">
        <w:rPr>
          <w:rFonts w:ascii="Times" w:eastAsia="ＭＳ 明朝" w:hAnsi="Times" w:cs="Times"/>
          <w:b/>
          <w:sz w:val="20"/>
          <w:szCs w:val="20"/>
        </w:rPr>
        <w:t>The bracket is removed from Note for FG11-7/7a</w:t>
      </w:r>
    </w:p>
    <w:p w14:paraId="3BB920B6" w14:textId="77777777" w:rsidR="00D531F7" w:rsidRPr="00D531F7" w:rsidRDefault="00D531F7" w:rsidP="00F31275">
      <w:pPr>
        <w:spacing w:afterLines="50" w:after="120"/>
        <w:jc w:val="both"/>
        <w:rPr>
          <w:rFonts w:ascii="Times" w:eastAsia="ＭＳ 明朝" w:hAnsi="Times" w:cs="Times" w:hint="eastAsia"/>
          <w:sz w:val="20"/>
          <w:szCs w:val="20"/>
        </w:rPr>
      </w:pPr>
    </w:p>
    <w:p w14:paraId="2A0C00FF" w14:textId="573E75C7" w:rsidR="00F31275" w:rsidRPr="00F31275" w:rsidRDefault="001B4EF4" w:rsidP="00F31275">
      <w:pPr>
        <w:spacing w:afterLines="50" w:after="120"/>
        <w:jc w:val="both"/>
        <w:rPr>
          <w:rFonts w:ascii="Times" w:eastAsia="ＭＳ 明朝" w:hAnsi="Times" w:cs="Times"/>
          <w:b/>
          <w:bCs/>
          <w:sz w:val="20"/>
          <w:szCs w:val="20"/>
        </w:rPr>
      </w:pPr>
      <w:bookmarkStart w:id="66" w:name="_Hlk42126530"/>
      <w:r w:rsidRPr="001B4EF4">
        <w:rPr>
          <w:rFonts w:ascii="Times" w:eastAsia="ＭＳ 明朝" w:hAnsi="Times" w:cs="Times"/>
          <w:b/>
          <w:bCs/>
          <w:sz w:val="20"/>
          <w:szCs w:val="20"/>
          <w:highlight w:val="green"/>
        </w:rPr>
        <w:t>Agreements:</w:t>
      </w:r>
    </w:p>
    <w:p w14:paraId="298EF0B5" w14:textId="4A11DBCB" w:rsidR="00F31275" w:rsidRPr="00F41EF3" w:rsidRDefault="001B4EF4"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F41EF3">
        <w:rPr>
          <w:rFonts w:ascii="Times" w:eastAsia="ＭＳ ゴシック" w:hAnsi="Times" w:cs="Times"/>
          <w:b/>
          <w:sz w:val="20"/>
          <w:szCs w:val="20"/>
          <w:highlight w:val="yellow"/>
        </w:rPr>
        <w:t>Component 2 and 3 are kept for FG11-9</w:t>
      </w:r>
    </w:p>
    <w:p w14:paraId="6BB520D3" w14:textId="77777777" w:rsidR="00F31275" w:rsidRPr="00F41EF3"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41EF3">
        <w:rPr>
          <w:rFonts w:ascii="Times" w:eastAsia="ＭＳ ゴシック" w:hAnsi="Times" w:cs="Times"/>
          <w:b/>
          <w:sz w:val="20"/>
          <w:szCs w:val="20"/>
          <w:highlight w:val="yellow"/>
        </w:rPr>
        <w:t xml:space="preserve">Candidate values for component 2: </w:t>
      </w:r>
      <w:r w:rsidRPr="00F41EF3">
        <w:rPr>
          <w:rFonts w:ascii="Times" w:eastAsia="ＭＳ ゴシック" w:hAnsi="Times" w:cs="Times"/>
          <w:b/>
          <w:bCs/>
          <w:sz w:val="20"/>
          <w:szCs w:val="20"/>
          <w:highlight w:val="yellow"/>
          <w:lang w:val="en-GB"/>
        </w:rPr>
        <w:t>{1, 2, 4, 8, 12}</w:t>
      </w:r>
    </w:p>
    <w:p w14:paraId="1EB92D06" w14:textId="0A5B7314" w:rsidR="00F31275" w:rsidRPr="00F41EF3"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41EF3">
        <w:rPr>
          <w:rFonts w:ascii="Times" w:eastAsia="ＭＳ ゴシック" w:hAnsi="Times" w:cs="Times"/>
          <w:b/>
          <w:sz w:val="20"/>
          <w:szCs w:val="20"/>
          <w:highlight w:val="yellow"/>
        </w:rPr>
        <w:t xml:space="preserve">Candidate values for component 3: </w:t>
      </w:r>
      <w:r w:rsidRPr="00F41EF3">
        <w:rPr>
          <w:rFonts w:ascii="Times" w:eastAsia="ＭＳ ゴシック" w:hAnsi="Times" w:cs="Times"/>
          <w:b/>
          <w:bCs/>
          <w:sz w:val="20"/>
          <w:szCs w:val="20"/>
          <w:highlight w:val="yellow"/>
          <w:lang w:val="en-GB"/>
        </w:rPr>
        <w:t>{2, …, 24}</w:t>
      </w:r>
    </w:p>
    <w:p w14:paraId="535961D4" w14:textId="790E265C" w:rsidR="00167E3C" w:rsidRPr="00F31275" w:rsidRDefault="00167E3C" w:rsidP="00F31275">
      <w:pPr>
        <w:numPr>
          <w:ilvl w:val="1"/>
          <w:numId w:val="18"/>
        </w:numPr>
        <w:spacing w:afterLines="50" w:after="120"/>
        <w:jc w:val="both"/>
        <w:rPr>
          <w:rFonts w:ascii="Times" w:eastAsia="Batang" w:hAnsi="Times" w:cs="Times"/>
          <w:sz w:val="20"/>
          <w:szCs w:val="20"/>
          <w:highlight w:val="yellow"/>
          <w:lang w:eastAsia="ko-KR"/>
        </w:rPr>
      </w:pPr>
      <w:r w:rsidRPr="00167E3C">
        <w:rPr>
          <w:rFonts w:ascii="Times" w:eastAsia="ＭＳ ゴシック" w:hAnsi="Times" w:cs="Times"/>
          <w:b/>
          <w:bCs/>
          <w:sz w:val="20"/>
          <w:szCs w:val="20"/>
          <w:highlight w:val="yellow"/>
          <w:lang w:val="en-GB"/>
        </w:rPr>
        <w:t>“configured/active” in component 2/3</w:t>
      </w:r>
      <w:r w:rsidR="00FB5A21">
        <w:rPr>
          <w:rFonts w:ascii="Times" w:eastAsia="ＭＳ ゴシック" w:hAnsi="Times" w:cs="Times"/>
          <w:b/>
          <w:bCs/>
          <w:sz w:val="20"/>
          <w:szCs w:val="20"/>
          <w:highlight w:val="yellow"/>
          <w:lang w:val="en-GB"/>
        </w:rPr>
        <w:t xml:space="preserve"> is changed to “configured”</w:t>
      </w:r>
    </w:p>
    <w:p w14:paraId="41010816" w14:textId="608B5033"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One of {5-19, 5-20} is a prerequisite feature group for FG11-9</w:t>
      </w:r>
    </w:p>
    <w:p w14:paraId="5FA003B7"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FG 11-9 is a prerequisite feature group for FG11-9a</w:t>
      </w:r>
    </w:p>
    <w:p w14:paraId="18BB6783" w14:textId="25987D0F" w:rsidR="00F31275" w:rsidRPr="00F31275" w:rsidRDefault="00075277"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F31275">
        <w:rPr>
          <w:rFonts w:ascii="Times" w:eastAsia="ＭＳ ゴシック" w:hAnsi="Times" w:cs="Times"/>
          <w:b/>
          <w:sz w:val="20"/>
          <w:szCs w:val="20"/>
          <w:highlight w:val="yellow"/>
        </w:rPr>
        <w:t xml:space="preserve">Type of FG11-9/9a is </w:t>
      </w:r>
      <w:r w:rsidR="00F31275" w:rsidRPr="00F31275">
        <w:rPr>
          <w:rFonts w:ascii="Times" w:eastAsia="ＭＳ ゴシック" w:hAnsi="Times" w:cs="Times"/>
          <w:b/>
          <w:bCs/>
          <w:sz w:val="20"/>
          <w:szCs w:val="20"/>
          <w:highlight w:val="yellow"/>
          <w:lang w:val="en-GB"/>
        </w:rPr>
        <w:t>Per UE</w:t>
      </w:r>
      <w:r w:rsidR="00FB5A21">
        <w:rPr>
          <w:rFonts w:ascii="Times" w:eastAsia="ＭＳ ゴシック" w:hAnsi="Times" w:cs="Times"/>
          <w:b/>
          <w:bCs/>
          <w:sz w:val="20"/>
          <w:szCs w:val="20"/>
          <w:highlight w:val="yellow"/>
          <w:lang w:val="en-GB"/>
        </w:rPr>
        <w:t xml:space="preserve"> or per band</w:t>
      </w:r>
    </w:p>
    <w:p w14:paraId="687ED2DF"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646C9D63"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p w14:paraId="35DEB9C7" w14:textId="2B1D2074" w:rsidR="00F31275" w:rsidRPr="006C3EAB" w:rsidRDefault="006C3EAB" w:rsidP="00F31275">
      <w:pPr>
        <w:numPr>
          <w:ilvl w:val="0"/>
          <w:numId w:val="18"/>
        </w:numPr>
        <w:spacing w:afterLines="50" w:after="120"/>
        <w:jc w:val="both"/>
        <w:rPr>
          <w:rFonts w:ascii="Times" w:eastAsia="Batang" w:hAnsi="Times" w:cs="Times"/>
          <w:sz w:val="20"/>
          <w:szCs w:val="20"/>
          <w:highlight w:val="yellow"/>
          <w:lang w:eastAsia="ko-KR"/>
        </w:rPr>
      </w:pPr>
      <w:r w:rsidRPr="006C3EAB">
        <w:rPr>
          <w:rFonts w:ascii="Times" w:eastAsia="ＭＳ ゴシック" w:hAnsi="Times" w:cs="Times"/>
          <w:b/>
          <w:bCs/>
          <w:sz w:val="20"/>
          <w:szCs w:val="20"/>
          <w:highlight w:val="yellow"/>
          <w:lang w:val="en-GB"/>
        </w:rPr>
        <w:t xml:space="preserve">FFS: </w:t>
      </w:r>
      <w:r w:rsidR="00F31275" w:rsidRPr="006C3EAB">
        <w:rPr>
          <w:rFonts w:ascii="Times" w:eastAsia="ＭＳ ゴシック" w:hAnsi="Times" w:cs="Times"/>
          <w:b/>
          <w:bCs/>
          <w:sz w:val="20"/>
          <w:szCs w:val="20"/>
          <w:highlight w:val="yellow"/>
          <w:lang w:val="en-GB"/>
        </w:rPr>
        <w:t>Add following notes for FG11-9</w:t>
      </w:r>
    </w:p>
    <w:p w14:paraId="3C89E6D4" w14:textId="4AD0BEDD" w:rsidR="00F31275" w:rsidRPr="00F41EF3"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41EF3">
        <w:rPr>
          <w:rFonts w:ascii="Times" w:eastAsia="ＭＳ ゴシック" w:hAnsi="Times" w:cs="Times"/>
          <w:b/>
          <w:bCs/>
          <w:sz w:val="20"/>
          <w:szCs w:val="20"/>
          <w:highlight w:val="yellow"/>
          <w:lang w:val="en-GB"/>
        </w:rPr>
        <w:lastRenderedPageBreak/>
        <w:t xml:space="preserve">The number of PUSCHs for different TBs in a slot is based on 5-12, 5-12a, 5-12b, 5-13d, 5-13e, 5-13f features from Rel-15 </w:t>
      </w:r>
    </w:p>
    <w:p w14:paraId="11691D33" w14:textId="08634217" w:rsidR="00F31275" w:rsidRPr="00F41EF3"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41EF3">
        <w:rPr>
          <w:rFonts w:ascii="Times" w:eastAsia="ＭＳ ゴシック" w:hAnsi="Times" w:cs="Times"/>
          <w:b/>
          <w:bCs/>
          <w:sz w:val="20"/>
          <w:szCs w:val="20"/>
          <w:highlight w:val="yellow"/>
          <w:lang w:val="en-GB"/>
        </w:rPr>
        <w:t>For component 3: Total number in FR1 is not greater than X value reported for FR1. Total number in FR2 is not greater than X value reported for FR2.Total number across FR1 and FR2 is not greater than the larger of the FR1 and FR2 values</w:t>
      </w:r>
    </w:p>
    <w:p w14:paraId="0891DA43"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Remove note for FG11-9a</w:t>
      </w:r>
    </w:p>
    <w:bookmarkEnd w:id="66"/>
    <w:p w14:paraId="5E6F00AC" w14:textId="55F84B40" w:rsidR="00F31275" w:rsidRDefault="00F31275" w:rsidP="00F31275">
      <w:pPr>
        <w:spacing w:afterLines="50" w:after="120"/>
        <w:jc w:val="both"/>
        <w:rPr>
          <w:rFonts w:ascii="Times" w:eastAsia="ＭＳ 明朝" w:hAnsi="Times" w:cs="Times"/>
          <w:sz w:val="20"/>
          <w:szCs w:val="20"/>
          <w:lang w:val="en-GB"/>
        </w:rPr>
      </w:pPr>
    </w:p>
    <w:p w14:paraId="4BDAE1E3" w14:textId="77777777" w:rsidR="00D531F7" w:rsidRPr="00D531F7" w:rsidRDefault="00D531F7" w:rsidP="00D531F7">
      <w:pPr>
        <w:spacing w:afterLines="50" w:after="120"/>
        <w:jc w:val="both"/>
        <w:rPr>
          <w:rFonts w:ascii="Times" w:eastAsia="ＭＳ 明朝" w:hAnsi="Times" w:cs="Times"/>
          <w:b/>
          <w:bCs/>
          <w:sz w:val="20"/>
          <w:szCs w:val="20"/>
        </w:rPr>
      </w:pPr>
      <w:r w:rsidRPr="00D531F7">
        <w:rPr>
          <w:rFonts w:ascii="Times" w:eastAsia="ＭＳ 明朝" w:hAnsi="Times" w:cs="Times"/>
          <w:b/>
          <w:bCs/>
          <w:sz w:val="20"/>
          <w:szCs w:val="20"/>
        </w:rPr>
        <w:t>Updated FL proposal 7:</w:t>
      </w:r>
    </w:p>
    <w:p w14:paraId="27189503" w14:textId="77777777" w:rsidR="00D531F7" w:rsidRPr="00D531F7" w:rsidRDefault="00D531F7" w:rsidP="00D531F7">
      <w:pPr>
        <w:numPr>
          <w:ilvl w:val="0"/>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Component 2 and 3 are kept for FG11-9</w:t>
      </w:r>
    </w:p>
    <w:p w14:paraId="75195BDE" w14:textId="77777777" w:rsidR="00D531F7" w:rsidRPr="00D531F7" w:rsidRDefault="00D531F7" w:rsidP="00D531F7">
      <w:pPr>
        <w:numPr>
          <w:ilvl w:val="1"/>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 xml:space="preserve">Candidate values for component 2: </w:t>
      </w:r>
      <w:r w:rsidRPr="00D531F7">
        <w:rPr>
          <w:rFonts w:ascii="Times" w:eastAsia="ＭＳ 明朝" w:hAnsi="Times" w:cs="Times"/>
          <w:b/>
          <w:bCs/>
          <w:sz w:val="20"/>
          <w:szCs w:val="20"/>
          <w:lang w:val="en-GB"/>
        </w:rPr>
        <w:t>{1, 2, 4, 8, 12}</w:t>
      </w:r>
    </w:p>
    <w:p w14:paraId="68E6544C" w14:textId="39DCDCE3" w:rsidR="00D531F7" w:rsidRPr="00D531F7" w:rsidRDefault="00D531F7" w:rsidP="00D531F7">
      <w:pPr>
        <w:numPr>
          <w:ilvl w:val="1"/>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 xml:space="preserve">Candidate values for component 3: </w:t>
      </w:r>
      <w:r w:rsidRPr="00D531F7">
        <w:rPr>
          <w:rFonts w:ascii="Times" w:eastAsia="ＭＳ 明朝" w:hAnsi="Times" w:cs="Times"/>
          <w:b/>
          <w:bCs/>
          <w:sz w:val="20"/>
          <w:szCs w:val="20"/>
          <w:lang w:val="en-GB"/>
        </w:rPr>
        <w:t xml:space="preserve">{2, …, </w:t>
      </w:r>
      <w:r w:rsidR="00CF6A9D" w:rsidRPr="00CF6A9D">
        <w:rPr>
          <w:rFonts w:ascii="Times" w:eastAsia="ＭＳ 明朝" w:hAnsi="Times" w:cs="Times"/>
          <w:b/>
          <w:bCs/>
          <w:sz w:val="20"/>
          <w:szCs w:val="20"/>
          <w:highlight w:val="yellow"/>
          <w:lang w:val="en-GB"/>
        </w:rPr>
        <w:t>32</w:t>
      </w:r>
      <w:r w:rsidRPr="00D531F7">
        <w:rPr>
          <w:rFonts w:ascii="Times" w:eastAsia="ＭＳ 明朝" w:hAnsi="Times" w:cs="Times"/>
          <w:b/>
          <w:bCs/>
          <w:sz w:val="20"/>
          <w:szCs w:val="20"/>
          <w:lang w:val="en-GB"/>
        </w:rPr>
        <w:t>}</w:t>
      </w:r>
    </w:p>
    <w:p w14:paraId="673CE32A" w14:textId="46086DA5" w:rsidR="00D531F7" w:rsidRPr="00CF6A9D" w:rsidRDefault="00D531F7" w:rsidP="00D531F7">
      <w:pPr>
        <w:numPr>
          <w:ilvl w:val="1"/>
          <w:numId w:val="18"/>
        </w:numPr>
        <w:spacing w:afterLines="50" w:after="120"/>
        <w:jc w:val="both"/>
        <w:rPr>
          <w:rFonts w:ascii="Times" w:eastAsia="ＭＳ 明朝" w:hAnsi="Times" w:cs="Times"/>
          <w:sz w:val="20"/>
          <w:szCs w:val="20"/>
          <w:lang w:val="en-GB"/>
        </w:rPr>
      </w:pPr>
      <w:r w:rsidRPr="00D531F7">
        <w:rPr>
          <w:rFonts w:ascii="Times" w:eastAsia="ＭＳ 明朝" w:hAnsi="Times" w:cs="Times"/>
          <w:b/>
          <w:bCs/>
          <w:sz w:val="20"/>
          <w:szCs w:val="20"/>
          <w:lang w:val="en-GB"/>
        </w:rPr>
        <w:t>“configured/active” in component 2/3 is changed to “configured”</w:t>
      </w:r>
    </w:p>
    <w:p w14:paraId="4C63358C" w14:textId="49B0DC99" w:rsidR="00CF6A9D" w:rsidRPr="00D531F7" w:rsidRDefault="00CF6A9D" w:rsidP="00D531F7">
      <w:pPr>
        <w:numPr>
          <w:ilvl w:val="1"/>
          <w:numId w:val="18"/>
        </w:numPr>
        <w:spacing w:afterLines="50" w:after="120"/>
        <w:jc w:val="both"/>
        <w:rPr>
          <w:rFonts w:ascii="Times" w:eastAsia="ＭＳ 明朝" w:hAnsi="Times" w:cs="Times"/>
          <w:sz w:val="20"/>
          <w:szCs w:val="20"/>
          <w:highlight w:val="yellow"/>
          <w:lang w:val="en-GB"/>
        </w:rPr>
      </w:pPr>
      <w:r w:rsidRPr="00CF6A9D">
        <w:rPr>
          <w:rFonts w:ascii="Times" w:eastAsia="ＭＳ 明朝" w:hAnsi="Times" w:cs="Times" w:hint="eastAsia"/>
          <w:b/>
          <w:bCs/>
          <w:sz w:val="20"/>
          <w:szCs w:val="20"/>
          <w:highlight w:val="yellow"/>
          <w:lang w:val="en-GB"/>
        </w:rPr>
        <w:t>C</w:t>
      </w:r>
      <w:r w:rsidRPr="00CF6A9D">
        <w:rPr>
          <w:rFonts w:ascii="Times" w:eastAsia="ＭＳ 明朝" w:hAnsi="Times" w:cs="Times"/>
          <w:b/>
          <w:bCs/>
          <w:sz w:val="20"/>
          <w:szCs w:val="20"/>
          <w:highlight w:val="yellow"/>
          <w:lang w:val="en-GB"/>
        </w:rPr>
        <w:t>omponent 2 and 3 are reported separately for different processing capabilities</w:t>
      </w:r>
    </w:p>
    <w:p w14:paraId="25E3B041" w14:textId="77777777" w:rsidR="00D531F7" w:rsidRPr="00D531F7" w:rsidRDefault="00D531F7" w:rsidP="00D531F7">
      <w:pPr>
        <w:numPr>
          <w:ilvl w:val="0"/>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 xml:space="preserve">Type of FG11-9/9a is </w:t>
      </w:r>
      <w:r w:rsidRPr="00D531F7">
        <w:rPr>
          <w:rFonts w:ascii="Times" w:eastAsia="ＭＳ 明朝" w:hAnsi="Times" w:cs="Times"/>
          <w:b/>
          <w:bCs/>
          <w:sz w:val="20"/>
          <w:szCs w:val="20"/>
          <w:lang w:val="en-GB"/>
        </w:rPr>
        <w:t>Per UE</w:t>
      </w:r>
    </w:p>
    <w:p w14:paraId="2AED79F8" w14:textId="77777777" w:rsidR="00D531F7" w:rsidRPr="00D531F7" w:rsidRDefault="00D531F7" w:rsidP="00D531F7">
      <w:pPr>
        <w:numPr>
          <w:ilvl w:val="1"/>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Need of FDD/TDD differentiation is “No”</w:t>
      </w:r>
    </w:p>
    <w:p w14:paraId="736CD617" w14:textId="77777777" w:rsidR="00D531F7" w:rsidRPr="00D531F7" w:rsidRDefault="00D531F7" w:rsidP="00D531F7">
      <w:pPr>
        <w:numPr>
          <w:ilvl w:val="1"/>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Need of FR1/FR2 differentiation is “Yes”</w:t>
      </w:r>
    </w:p>
    <w:p w14:paraId="315E16A2" w14:textId="77777777" w:rsidR="00D531F7" w:rsidRPr="00D531F7" w:rsidRDefault="00D531F7" w:rsidP="00D531F7">
      <w:pPr>
        <w:numPr>
          <w:ilvl w:val="0"/>
          <w:numId w:val="18"/>
        </w:numPr>
        <w:spacing w:afterLines="50" w:after="120"/>
        <w:jc w:val="both"/>
        <w:rPr>
          <w:rFonts w:ascii="Times" w:eastAsia="ＭＳ 明朝" w:hAnsi="Times" w:cs="Times"/>
          <w:sz w:val="20"/>
          <w:szCs w:val="20"/>
          <w:lang w:val="en-GB"/>
        </w:rPr>
      </w:pPr>
      <w:r w:rsidRPr="00D531F7">
        <w:rPr>
          <w:rFonts w:ascii="Times" w:eastAsia="ＭＳ 明朝" w:hAnsi="Times" w:cs="Times"/>
          <w:b/>
          <w:bCs/>
          <w:sz w:val="20"/>
          <w:szCs w:val="20"/>
          <w:lang w:val="en-GB"/>
        </w:rPr>
        <w:t>Add following notes for FG11-9</w:t>
      </w:r>
    </w:p>
    <w:p w14:paraId="1D2B01DB" w14:textId="77777777" w:rsidR="00D531F7" w:rsidRPr="00D531F7" w:rsidRDefault="00D531F7" w:rsidP="00D531F7">
      <w:pPr>
        <w:numPr>
          <w:ilvl w:val="1"/>
          <w:numId w:val="18"/>
        </w:numPr>
        <w:spacing w:afterLines="50" w:after="120"/>
        <w:jc w:val="both"/>
        <w:rPr>
          <w:rFonts w:ascii="Times" w:eastAsia="ＭＳ 明朝" w:hAnsi="Times" w:cs="Times"/>
          <w:sz w:val="20"/>
          <w:szCs w:val="20"/>
          <w:lang w:val="en-GB"/>
        </w:rPr>
      </w:pPr>
      <w:r w:rsidRPr="00D531F7">
        <w:rPr>
          <w:rFonts w:ascii="Times" w:eastAsia="ＭＳ 明朝" w:hAnsi="Times" w:cs="Times"/>
          <w:b/>
          <w:bCs/>
          <w:sz w:val="20"/>
          <w:szCs w:val="20"/>
          <w:lang w:val="en-GB"/>
        </w:rPr>
        <w:t>For component 3: Total number in FR1 is not greater than X value reported for FR1. Total number in FR2 is not greater than X value reported for FR2.Total number across FR1 and FR2 is not greater than the larger of the FR1 and FR2 values</w:t>
      </w:r>
    </w:p>
    <w:p w14:paraId="316BA766" w14:textId="77777777" w:rsidR="00D531F7" w:rsidRPr="00D531F7" w:rsidRDefault="00D531F7" w:rsidP="00F31275">
      <w:pPr>
        <w:spacing w:afterLines="50" w:after="120"/>
        <w:jc w:val="both"/>
        <w:rPr>
          <w:rFonts w:ascii="Times" w:eastAsia="ＭＳ 明朝" w:hAnsi="Times" w:cs="Times" w:hint="eastAsia"/>
          <w:sz w:val="20"/>
          <w:szCs w:val="20"/>
          <w:lang w:val="en-GB"/>
        </w:rPr>
      </w:pPr>
    </w:p>
    <w:p w14:paraId="6379B97F" w14:textId="7C21B84A" w:rsidR="00F31275" w:rsidRPr="00F31275" w:rsidRDefault="006C3EAB" w:rsidP="00F31275">
      <w:pPr>
        <w:spacing w:afterLines="50" w:after="120"/>
        <w:jc w:val="both"/>
        <w:rPr>
          <w:rFonts w:ascii="Times" w:eastAsia="ＭＳ 明朝" w:hAnsi="Times" w:cs="Times"/>
          <w:b/>
          <w:bCs/>
          <w:sz w:val="20"/>
          <w:szCs w:val="20"/>
        </w:rPr>
      </w:pPr>
      <w:bookmarkStart w:id="67" w:name="_Hlk42126828"/>
      <w:r w:rsidRPr="006C3EAB">
        <w:rPr>
          <w:rFonts w:ascii="Times" w:eastAsia="ＭＳ 明朝" w:hAnsi="Times" w:cs="Times"/>
          <w:b/>
          <w:bCs/>
          <w:sz w:val="20"/>
          <w:szCs w:val="20"/>
          <w:highlight w:val="green"/>
        </w:rPr>
        <w:t>Agreements:</w:t>
      </w:r>
    </w:p>
    <w:p w14:paraId="4FCE365F" w14:textId="6FB4F51A" w:rsidR="00F31275" w:rsidRPr="00F31275" w:rsidRDefault="006C3EAB"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F31275">
        <w:rPr>
          <w:rFonts w:ascii="Times" w:eastAsia="ＭＳ ゴシック" w:hAnsi="Times" w:cs="Times"/>
          <w:b/>
          <w:sz w:val="20"/>
          <w:szCs w:val="20"/>
          <w:highlight w:val="yellow"/>
        </w:rPr>
        <w:t xml:space="preserve">Type of FG11-10 is </w:t>
      </w:r>
      <w:r w:rsidR="00F31275" w:rsidRPr="00F31275">
        <w:rPr>
          <w:rFonts w:ascii="Times" w:eastAsia="ＭＳ ゴシック" w:hAnsi="Times" w:cs="Times"/>
          <w:b/>
          <w:bCs/>
          <w:sz w:val="20"/>
          <w:szCs w:val="20"/>
          <w:highlight w:val="yellow"/>
          <w:lang w:val="en-GB"/>
        </w:rPr>
        <w:t>Per UE</w:t>
      </w:r>
    </w:p>
    <w:p w14:paraId="3508B04E"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2960795A"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p w14:paraId="751C4370"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FG5-20 is a prerequisite feature group for FG11-10</w:t>
      </w:r>
    </w:p>
    <w:p w14:paraId="58542668" w14:textId="4B9AD9CC" w:rsidR="00F31275" w:rsidRPr="00F31275" w:rsidRDefault="006C3EAB"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F31275">
        <w:rPr>
          <w:rFonts w:ascii="Times" w:eastAsia="ＭＳ ゴシック" w:hAnsi="Times" w:cs="Times"/>
          <w:b/>
          <w:sz w:val="20"/>
          <w:szCs w:val="20"/>
          <w:highlight w:val="yellow"/>
        </w:rPr>
        <w:t>The capability interpretation is from the perspective of a carrier on which the release DCI is received</w:t>
      </w:r>
    </w:p>
    <w:p w14:paraId="2F525466" w14:textId="41211B12" w:rsidR="00F31275" w:rsidRPr="00DB3445" w:rsidRDefault="006C3EAB"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DB3445">
        <w:rPr>
          <w:rFonts w:ascii="Times" w:eastAsia="ＭＳ ゴシック" w:hAnsi="Times" w:cs="Times"/>
          <w:b/>
          <w:sz w:val="20"/>
          <w:szCs w:val="20"/>
          <w:highlight w:val="yellow"/>
        </w:rPr>
        <w:t>Text is removed from the Note for FG11-10</w:t>
      </w:r>
    </w:p>
    <w:bookmarkEnd w:id="67"/>
    <w:p w14:paraId="047CA71F" w14:textId="048D5D19" w:rsidR="00F31275" w:rsidRDefault="00F31275" w:rsidP="00F31275">
      <w:pPr>
        <w:spacing w:afterLines="50" w:after="120"/>
        <w:jc w:val="both"/>
        <w:rPr>
          <w:rFonts w:ascii="Times" w:eastAsia="ＭＳ 明朝" w:hAnsi="Times" w:cs="Times"/>
          <w:sz w:val="20"/>
          <w:szCs w:val="20"/>
        </w:rPr>
      </w:pPr>
    </w:p>
    <w:p w14:paraId="109FCC34" w14:textId="77777777" w:rsidR="00D531F7" w:rsidRPr="00D531F7" w:rsidRDefault="00D531F7" w:rsidP="00D531F7">
      <w:pPr>
        <w:spacing w:afterLines="50" w:after="120"/>
        <w:jc w:val="both"/>
        <w:rPr>
          <w:rFonts w:ascii="Times" w:eastAsia="ＭＳ 明朝" w:hAnsi="Times" w:cs="Times"/>
          <w:b/>
          <w:bCs/>
          <w:sz w:val="20"/>
          <w:szCs w:val="20"/>
        </w:rPr>
      </w:pPr>
      <w:r w:rsidRPr="00D531F7">
        <w:rPr>
          <w:rFonts w:ascii="Times" w:eastAsia="ＭＳ 明朝" w:hAnsi="Times" w:cs="Times"/>
          <w:b/>
          <w:bCs/>
          <w:sz w:val="20"/>
          <w:szCs w:val="20"/>
        </w:rPr>
        <w:t>Updated FL proposal 8:</w:t>
      </w:r>
    </w:p>
    <w:p w14:paraId="5D698EAD" w14:textId="77777777" w:rsidR="00D531F7" w:rsidRPr="00D531F7" w:rsidRDefault="00D531F7" w:rsidP="00D531F7">
      <w:pPr>
        <w:numPr>
          <w:ilvl w:val="0"/>
          <w:numId w:val="18"/>
        </w:numPr>
        <w:spacing w:afterLines="50" w:after="120"/>
        <w:jc w:val="both"/>
        <w:rPr>
          <w:rFonts w:ascii="Times" w:eastAsia="ＭＳ 明朝" w:hAnsi="Times" w:cs="Times"/>
          <w:sz w:val="20"/>
          <w:szCs w:val="20"/>
        </w:rPr>
      </w:pPr>
      <w:r w:rsidRPr="00D531F7">
        <w:rPr>
          <w:rFonts w:ascii="Times" w:eastAsia="ＭＳ 明朝" w:hAnsi="Times" w:cs="Times"/>
          <w:b/>
          <w:sz w:val="20"/>
          <w:szCs w:val="20"/>
        </w:rPr>
        <w:t xml:space="preserve">Type of FG11-10 is </w:t>
      </w:r>
      <w:r w:rsidRPr="00D531F7">
        <w:rPr>
          <w:rFonts w:ascii="Times" w:eastAsia="ＭＳ 明朝" w:hAnsi="Times" w:cs="Times"/>
          <w:b/>
          <w:bCs/>
          <w:sz w:val="20"/>
          <w:szCs w:val="20"/>
          <w:lang w:val="en-GB"/>
        </w:rPr>
        <w:t>Per UE</w:t>
      </w:r>
    </w:p>
    <w:p w14:paraId="35936DFF" w14:textId="77777777" w:rsidR="00D531F7" w:rsidRPr="00D531F7" w:rsidRDefault="00D531F7" w:rsidP="00D531F7">
      <w:pPr>
        <w:numPr>
          <w:ilvl w:val="1"/>
          <w:numId w:val="18"/>
        </w:numPr>
        <w:spacing w:afterLines="50" w:after="120"/>
        <w:jc w:val="both"/>
        <w:rPr>
          <w:rFonts w:ascii="Times" w:eastAsia="ＭＳ 明朝" w:hAnsi="Times" w:cs="Times"/>
          <w:sz w:val="20"/>
          <w:szCs w:val="20"/>
        </w:rPr>
      </w:pPr>
      <w:r w:rsidRPr="00D531F7">
        <w:rPr>
          <w:rFonts w:ascii="Times" w:eastAsia="ＭＳ 明朝" w:hAnsi="Times" w:cs="Times" w:hint="eastAsia"/>
          <w:b/>
          <w:sz w:val="20"/>
          <w:szCs w:val="20"/>
        </w:rPr>
        <w:t>N</w:t>
      </w:r>
      <w:r w:rsidRPr="00D531F7">
        <w:rPr>
          <w:rFonts w:ascii="Times" w:eastAsia="ＭＳ 明朝" w:hAnsi="Times" w:cs="Times"/>
          <w:b/>
          <w:sz w:val="20"/>
          <w:szCs w:val="20"/>
        </w:rPr>
        <w:t>eed of FDD/TDD differentiation is “No”</w:t>
      </w:r>
    </w:p>
    <w:p w14:paraId="73EF9FBB" w14:textId="77777777" w:rsidR="00D531F7" w:rsidRPr="00D531F7" w:rsidRDefault="00D531F7" w:rsidP="00D531F7">
      <w:pPr>
        <w:numPr>
          <w:ilvl w:val="1"/>
          <w:numId w:val="18"/>
        </w:numPr>
        <w:spacing w:afterLines="50" w:after="120"/>
        <w:jc w:val="both"/>
        <w:rPr>
          <w:rFonts w:ascii="Times" w:eastAsia="ＭＳ 明朝" w:hAnsi="Times" w:cs="Times"/>
          <w:sz w:val="20"/>
          <w:szCs w:val="20"/>
        </w:rPr>
      </w:pPr>
      <w:r w:rsidRPr="00D531F7">
        <w:rPr>
          <w:rFonts w:ascii="Times" w:eastAsia="ＭＳ 明朝" w:hAnsi="Times" w:cs="Times" w:hint="eastAsia"/>
          <w:b/>
          <w:sz w:val="20"/>
          <w:szCs w:val="20"/>
        </w:rPr>
        <w:t>N</w:t>
      </w:r>
      <w:r w:rsidRPr="00D531F7">
        <w:rPr>
          <w:rFonts w:ascii="Times" w:eastAsia="ＭＳ 明朝" w:hAnsi="Times" w:cs="Times"/>
          <w:b/>
          <w:sz w:val="20"/>
          <w:szCs w:val="20"/>
        </w:rPr>
        <w:t>eed of FR1/FR2 differentiation is “No”</w:t>
      </w:r>
    </w:p>
    <w:p w14:paraId="4ACFCFCE" w14:textId="77777777" w:rsidR="00D531F7" w:rsidRPr="00D531F7" w:rsidRDefault="00D531F7" w:rsidP="00D531F7">
      <w:pPr>
        <w:numPr>
          <w:ilvl w:val="0"/>
          <w:numId w:val="18"/>
        </w:numPr>
        <w:spacing w:afterLines="50" w:after="120"/>
        <w:jc w:val="both"/>
        <w:rPr>
          <w:rFonts w:ascii="Times" w:eastAsia="ＭＳ 明朝" w:hAnsi="Times" w:cs="Times"/>
          <w:sz w:val="20"/>
          <w:szCs w:val="20"/>
        </w:rPr>
      </w:pPr>
      <w:r w:rsidRPr="00D531F7">
        <w:rPr>
          <w:rFonts w:ascii="Times" w:eastAsia="ＭＳ 明朝" w:hAnsi="Times" w:cs="Times"/>
          <w:b/>
          <w:sz w:val="20"/>
          <w:szCs w:val="20"/>
        </w:rPr>
        <w:t>Text is kept in the Note for FG11-10</w:t>
      </w:r>
    </w:p>
    <w:p w14:paraId="3E3942FA" w14:textId="77777777" w:rsidR="00D531F7" w:rsidRPr="00D531F7" w:rsidRDefault="00D531F7" w:rsidP="00F31275">
      <w:pPr>
        <w:spacing w:afterLines="50" w:after="120"/>
        <w:jc w:val="both"/>
        <w:rPr>
          <w:rFonts w:ascii="Times" w:eastAsia="ＭＳ 明朝" w:hAnsi="Times" w:cs="Times" w:hint="eastAsia"/>
          <w:sz w:val="20"/>
          <w:szCs w:val="20"/>
        </w:rPr>
      </w:pPr>
    </w:p>
    <w:p w14:paraId="3D24107A" w14:textId="4EC9E514" w:rsidR="00F31275" w:rsidRPr="00F31275" w:rsidRDefault="006C3EAB" w:rsidP="00F31275">
      <w:pPr>
        <w:spacing w:afterLines="50" w:after="120"/>
        <w:jc w:val="both"/>
        <w:rPr>
          <w:rFonts w:ascii="Times" w:eastAsia="ＭＳ 明朝" w:hAnsi="Times" w:cs="Times"/>
          <w:b/>
          <w:bCs/>
          <w:sz w:val="20"/>
          <w:szCs w:val="20"/>
        </w:rPr>
      </w:pPr>
      <w:bookmarkStart w:id="68" w:name="_Hlk42127074"/>
      <w:r w:rsidRPr="006C3EAB">
        <w:rPr>
          <w:rFonts w:ascii="Times" w:eastAsia="ＭＳ 明朝" w:hAnsi="Times" w:cs="Times"/>
          <w:b/>
          <w:bCs/>
          <w:sz w:val="20"/>
          <w:szCs w:val="20"/>
          <w:highlight w:val="green"/>
        </w:rPr>
        <w:t>Agreements:</w:t>
      </w:r>
    </w:p>
    <w:p w14:paraId="2B98E559" w14:textId="02718529" w:rsidR="00F31275" w:rsidRPr="00F41EF3" w:rsidRDefault="006C3EAB"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F41EF3">
        <w:rPr>
          <w:rFonts w:ascii="Times" w:eastAsia="ＭＳ ゴシック" w:hAnsi="Times" w:cs="Times"/>
          <w:b/>
          <w:sz w:val="20"/>
          <w:szCs w:val="20"/>
          <w:highlight w:val="yellow"/>
        </w:rPr>
        <w:t xml:space="preserve">Type of FG11-11 is </w:t>
      </w:r>
      <w:r w:rsidR="00F31275" w:rsidRPr="00F41EF3">
        <w:rPr>
          <w:rFonts w:ascii="Times" w:eastAsia="ＭＳ ゴシック" w:hAnsi="Times" w:cs="Times"/>
          <w:b/>
          <w:bCs/>
          <w:sz w:val="20"/>
          <w:szCs w:val="20"/>
          <w:highlight w:val="yellow"/>
          <w:lang w:val="en-GB"/>
        </w:rPr>
        <w:t>Per UE</w:t>
      </w:r>
    </w:p>
    <w:p w14:paraId="23A356AF" w14:textId="77777777" w:rsidR="00F31275" w:rsidRPr="00F41EF3"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41EF3">
        <w:rPr>
          <w:rFonts w:ascii="Times" w:eastAsia="ＭＳ ゴシック" w:hAnsi="Times" w:cs="Times"/>
          <w:b/>
          <w:sz w:val="20"/>
          <w:szCs w:val="20"/>
          <w:highlight w:val="yellow"/>
        </w:rPr>
        <w:t>Need of FDD/TDD differentiation is “No”</w:t>
      </w:r>
    </w:p>
    <w:p w14:paraId="4C4138C3" w14:textId="77777777" w:rsidR="00F31275" w:rsidRPr="00F41EF3"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41EF3">
        <w:rPr>
          <w:rFonts w:ascii="Times" w:eastAsia="ＭＳ ゴシック" w:hAnsi="Times" w:cs="Times"/>
          <w:b/>
          <w:sz w:val="20"/>
          <w:szCs w:val="20"/>
          <w:highlight w:val="yellow"/>
        </w:rPr>
        <w:t>Need of FR1/FR2 differentiation is “No”</w:t>
      </w:r>
    </w:p>
    <w:p w14:paraId="7D2B6BB9"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FG5-20 and 5-11 are prerequisite feature groups for FG11-11</w:t>
      </w:r>
    </w:p>
    <w:p w14:paraId="05D0A513" w14:textId="1F7625CE" w:rsidR="00F31275" w:rsidRPr="00F31275" w:rsidRDefault="006C3EAB"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F31275">
        <w:rPr>
          <w:rFonts w:ascii="Times" w:eastAsia="ＭＳ ゴシック" w:hAnsi="Times" w:cs="Times"/>
          <w:b/>
          <w:sz w:val="20"/>
          <w:szCs w:val="20"/>
          <w:highlight w:val="yellow"/>
        </w:rPr>
        <w:t>The capability interpretation is from the perspective of a carrier on which the release DCI is received</w:t>
      </w:r>
    </w:p>
    <w:p w14:paraId="30598FF6" w14:textId="36345CC4" w:rsidR="00F31275" w:rsidRPr="00DB3445" w:rsidRDefault="006C3EAB"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lastRenderedPageBreak/>
        <w:t xml:space="preserve">FFS: </w:t>
      </w:r>
      <w:r w:rsidR="00F31275" w:rsidRPr="00DB3445">
        <w:rPr>
          <w:rFonts w:ascii="Times" w:eastAsia="ＭＳ ゴシック" w:hAnsi="Times" w:cs="Times"/>
          <w:b/>
          <w:sz w:val="20"/>
          <w:szCs w:val="20"/>
          <w:highlight w:val="yellow"/>
        </w:rPr>
        <w:t>Text is removed from the Note for FG11-11</w:t>
      </w:r>
    </w:p>
    <w:bookmarkEnd w:id="68"/>
    <w:p w14:paraId="76F4A3D6" w14:textId="5E91C399" w:rsidR="00F31275" w:rsidRDefault="00F31275" w:rsidP="00F31275">
      <w:pPr>
        <w:spacing w:afterLines="50" w:after="120"/>
        <w:jc w:val="both"/>
        <w:rPr>
          <w:rFonts w:ascii="Times" w:eastAsia="ＭＳ 明朝" w:hAnsi="Times" w:cs="Times"/>
          <w:sz w:val="20"/>
          <w:szCs w:val="20"/>
        </w:rPr>
      </w:pPr>
    </w:p>
    <w:p w14:paraId="16740639" w14:textId="77777777" w:rsidR="00D531F7" w:rsidRPr="00D531F7" w:rsidRDefault="00D531F7" w:rsidP="00D531F7">
      <w:pPr>
        <w:spacing w:afterLines="50" w:after="120"/>
        <w:jc w:val="both"/>
        <w:rPr>
          <w:rFonts w:ascii="Times" w:eastAsia="ＭＳ 明朝" w:hAnsi="Times" w:cs="Times"/>
          <w:b/>
          <w:bCs/>
          <w:sz w:val="20"/>
          <w:szCs w:val="20"/>
        </w:rPr>
      </w:pPr>
      <w:r w:rsidRPr="00D531F7">
        <w:rPr>
          <w:rFonts w:ascii="Times" w:eastAsia="ＭＳ 明朝" w:hAnsi="Times" w:cs="Times"/>
          <w:b/>
          <w:bCs/>
          <w:sz w:val="20"/>
          <w:szCs w:val="20"/>
        </w:rPr>
        <w:t>Updated FL proposal 9:</w:t>
      </w:r>
    </w:p>
    <w:p w14:paraId="7C1F83C8" w14:textId="77777777" w:rsidR="00D531F7" w:rsidRPr="00D531F7" w:rsidRDefault="00D531F7" w:rsidP="00D531F7">
      <w:pPr>
        <w:numPr>
          <w:ilvl w:val="0"/>
          <w:numId w:val="18"/>
        </w:numPr>
        <w:spacing w:afterLines="50" w:after="120"/>
        <w:jc w:val="both"/>
        <w:rPr>
          <w:rFonts w:ascii="Times" w:eastAsia="ＭＳ 明朝" w:hAnsi="Times" w:cs="Times"/>
          <w:sz w:val="20"/>
          <w:szCs w:val="20"/>
        </w:rPr>
      </w:pPr>
      <w:r w:rsidRPr="00D531F7">
        <w:rPr>
          <w:rFonts w:ascii="Times" w:eastAsia="ＭＳ 明朝" w:hAnsi="Times" w:cs="Times"/>
          <w:b/>
          <w:sz w:val="20"/>
          <w:szCs w:val="20"/>
        </w:rPr>
        <w:t xml:space="preserve">Type of FG11-11 is </w:t>
      </w:r>
      <w:r w:rsidRPr="00D531F7">
        <w:rPr>
          <w:rFonts w:ascii="Times" w:eastAsia="ＭＳ 明朝" w:hAnsi="Times" w:cs="Times"/>
          <w:b/>
          <w:bCs/>
          <w:sz w:val="20"/>
          <w:szCs w:val="20"/>
          <w:lang w:val="en-GB"/>
        </w:rPr>
        <w:t>Per UE</w:t>
      </w:r>
    </w:p>
    <w:p w14:paraId="600F9002" w14:textId="77777777" w:rsidR="00D531F7" w:rsidRPr="00D531F7" w:rsidRDefault="00D531F7" w:rsidP="00D531F7">
      <w:pPr>
        <w:numPr>
          <w:ilvl w:val="1"/>
          <w:numId w:val="18"/>
        </w:numPr>
        <w:spacing w:afterLines="50" w:after="120"/>
        <w:jc w:val="both"/>
        <w:rPr>
          <w:rFonts w:ascii="Times" w:eastAsia="ＭＳ 明朝" w:hAnsi="Times" w:cs="Times"/>
          <w:sz w:val="20"/>
          <w:szCs w:val="20"/>
        </w:rPr>
      </w:pPr>
      <w:r w:rsidRPr="00D531F7">
        <w:rPr>
          <w:rFonts w:ascii="Times" w:eastAsia="ＭＳ 明朝" w:hAnsi="Times" w:cs="Times" w:hint="eastAsia"/>
          <w:b/>
          <w:sz w:val="20"/>
          <w:szCs w:val="20"/>
        </w:rPr>
        <w:t>N</w:t>
      </w:r>
      <w:r w:rsidRPr="00D531F7">
        <w:rPr>
          <w:rFonts w:ascii="Times" w:eastAsia="ＭＳ 明朝" w:hAnsi="Times" w:cs="Times"/>
          <w:b/>
          <w:sz w:val="20"/>
          <w:szCs w:val="20"/>
        </w:rPr>
        <w:t>eed of FDD/TDD differentiation is “No”</w:t>
      </w:r>
    </w:p>
    <w:p w14:paraId="50147C69" w14:textId="77777777" w:rsidR="00D531F7" w:rsidRPr="00D531F7" w:rsidRDefault="00D531F7" w:rsidP="00D531F7">
      <w:pPr>
        <w:numPr>
          <w:ilvl w:val="1"/>
          <w:numId w:val="18"/>
        </w:numPr>
        <w:spacing w:afterLines="50" w:after="120"/>
        <w:jc w:val="both"/>
        <w:rPr>
          <w:rFonts w:ascii="Times" w:eastAsia="ＭＳ 明朝" w:hAnsi="Times" w:cs="Times"/>
          <w:sz w:val="20"/>
          <w:szCs w:val="20"/>
        </w:rPr>
      </w:pPr>
      <w:r w:rsidRPr="00D531F7">
        <w:rPr>
          <w:rFonts w:ascii="Times" w:eastAsia="ＭＳ 明朝" w:hAnsi="Times" w:cs="Times" w:hint="eastAsia"/>
          <w:b/>
          <w:sz w:val="20"/>
          <w:szCs w:val="20"/>
        </w:rPr>
        <w:t>N</w:t>
      </w:r>
      <w:r w:rsidRPr="00D531F7">
        <w:rPr>
          <w:rFonts w:ascii="Times" w:eastAsia="ＭＳ 明朝" w:hAnsi="Times" w:cs="Times"/>
          <w:b/>
          <w:sz w:val="20"/>
          <w:szCs w:val="20"/>
        </w:rPr>
        <w:t>eed of FR1/FR2 differentiation is “No”</w:t>
      </w:r>
    </w:p>
    <w:p w14:paraId="3CF5A043" w14:textId="77777777" w:rsidR="00D531F7" w:rsidRPr="00D531F7" w:rsidRDefault="00D531F7" w:rsidP="00D531F7">
      <w:pPr>
        <w:numPr>
          <w:ilvl w:val="0"/>
          <w:numId w:val="18"/>
        </w:numPr>
        <w:spacing w:afterLines="50" w:after="120"/>
        <w:jc w:val="both"/>
        <w:rPr>
          <w:rFonts w:ascii="Times" w:eastAsia="ＭＳ 明朝" w:hAnsi="Times" w:cs="Times"/>
          <w:sz w:val="20"/>
          <w:szCs w:val="20"/>
        </w:rPr>
      </w:pPr>
      <w:r w:rsidRPr="00D531F7">
        <w:rPr>
          <w:rFonts w:ascii="Times" w:eastAsia="ＭＳ 明朝" w:hAnsi="Times" w:cs="Times"/>
          <w:b/>
          <w:sz w:val="20"/>
          <w:szCs w:val="20"/>
        </w:rPr>
        <w:t>Text is kept in the Note for FG11-11</w:t>
      </w:r>
    </w:p>
    <w:p w14:paraId="1909B2F4" w14:textId="77777777" w:rsidR="00D531F7" w:rsidRPr="00D531F7" w:rsidRDefault="00D531F7" w:rsidP="00F31275">
      <w:pPr>
        <w:spacing w:afterLines="50" w:after="120"/>
        <w:jc w:val="both"/>
        <w:rPr>
          <w:rFonts w:ascii="Times" w:eastAsia="ＭＳ 明朝" w:hAnsi="Times" w:cs="Times" w:hint="eastAsia"/>
          <w:sz w:val="20"/>
          <w:szCs w:val="20"/>
        </w:rPr>
      </w:pPr>
    </w:p>
    <w:p w14:paraId="223E2FEC" w14:textId="77777777" w:rsidR="00F31275" w:rsidRPr="00F31275" w:rsidRDefault="00F31275" w:rsidP="00F31275">
      <w:pPr>
        <w:spacing w:afterLines="50" w:after="120"/>
        <w:jc w:val="both"/>
        <w:rPr>
          <w:rFonts w:ascii="Times" w:eastAsia="ＭＳ 明朝" w:hAnsi="Times" w:cs="Times"/>
          <w:b/>
          <w:bCs/>
          <w:sz w:val="20"/>
          <w:szCs w:val="20"/>
        </w:rPr>
      </w:pPr>
      <w:r w:rsidRPr="002F5382">
        <w:rPr>
          <w:rFonts w:ascii="Times" w:eastAsia="ＭＳ 明朝" w:hAnsi="Times" w:cs="Times"/>
          <w:b/>
          <w:bCs/>
          <w:sz w:val="20"/>
          <w:szCs w:val="20"/>
        </w:rPr>
        <w:t>FL proposal 10:</w:t>
      </w:r>
    </w:p>
    <w:p w14:paraId="46C128DB"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Component 1 is kept for FG12-1</w:t>
      </w:r>
    </w:p>
    <w:p w14:paraId="7B493544"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FG11-4 is a prerequisite feature group for FG12-1</w:t>
      </w:r>
    </w:p>
    <w:p w14:paraId="428D7E7E" w14:textId="06AA72F1"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 xml:space="preserve">Type of FG12-1 is </w:t>
      </w:r>
      <w:r w:rsidRPr="00F31275">
        <w:rPr>
          <w:rFonts w:ascii="Times" w:eastAsia="ＭＳ ゴシック" w:hAnsi="Times" w:cs="Times"/>
          <w:b/>
          <w:bCs/>
          <w:sz w:val="20"/>
          <w:szCs w:val="20"/>
          <w:lang w:val="en-GB"/>
        </w:rPr>
        <w:t xml:space="preserve">Per </w:t>
      </w:r>
      <w:r w:rsidR="002F5382">
        <w:rPr>
          <w:rFonts w:ascii="Times" w:eastAsia="ＭＳ ゴシック" w:hAnsi="Times" w:cs="Times"/>
          <w:b/>
          <w:bCs/>
          <w:sz w:val="20"/>
          <w:szCs w:val="20"/>
          <w:lang w:val="en-GB"/>
        </w:rPr>
        <w:t>FSPC</w:t>
      </w:r>
    </w:p>
    <w:p w14:paraId="664BA188" w14:textId="3766E568" w:rsidR="00F31275" w:rsidRPr="002F5382" w:rsidRDefault="002F5382" w:rsidP="002F5382">
      <w:pPr>
        <w:numPr>
          <w:ilvl w:val="1"/>
          <w:numId w:val="18"/>
        </w:numPr>
        <w:spacing w:afterLines="50" w:after="120"/>
        <w:jc w:val="both"/>
        <w:rPr>
          <w:rFonts w:ascii="Times" w:eastAsia="Batang" w:hAnsi="Times" w:cs="Times"/>
          <w:sz w:val="20"/>
          <w:szCs w:val="20"/>
          <w:highlight w:val="yellow"/>
          <w:lang w:eastAsia="ko-KR"/>
        </w:rPr>
      </w:pPr>
      <w:r w:rsidRPr="002F5382">
        <w:rPr>
          <w:rFonts w:ascii="Times" w:eastAsia="ＭＳ ゴシック" w:hAnsi="Times" w:cs="Times"/>
          <w:b/>
          <w:sz w:val="20"/>
          <w:szCs w:val="20"/>
          <w:highlight w:val="yellow"/>
        </w:rPr>
        <w:t xml:space="preserve">Per FSPC is selected because </w:t>
      </w:r>
      <w:r w:rsidRPr="002F5382">
        <w:rPr>
          <w:rFonts w:ascii="Times" w:eastAsia="ＭＳ ゴシック" w:hAnsi="Times" w:cs="Times"/>
          <w:b/>
          <w:sz w:val="20"/>
          <w:szCs w:val="20"/>
          <w:highlight w:val="yellow"/>
        </w:rPr>
        <w:t xml:space="preserve">this FG involves various kinds of prioritization/cancellation/multiplexing, it is very processing intensive, </w:t>
      </w:r>
      <w:r w:rsidRPr="002F5382">
        <w:rPr>
          <w:rFonts w:ascii="Times" w:eastAsia="ＭＳ ゴシック" w:hAnsi="Times" w:cs="Times"/>
          <w:b/>
          <w:sz w:val="20"/>
          <w:szCs w:val="20"/>
          <w:highlight w:val="yellow"/>
        </w:rPr>
        <w:t xml:space="preserve">and hence </w:t>
      </w:r>
      <w:r w:rsidRPr="002F5382">
        <w:rPr>
          <w:rFonts w:ascii="Times" w:eastAsia="ＭＳ ゴシック" w:hAnsi="Times" w:cs="Times"/>
          <w:b/>
          <w:sz w:val="20"/>
          <w:szCs w:val="20"/>
          <w:highlight w:val="yellow"/>
        </w:rPr>
        <w:t>it is important to have finer granularity so that the UE does not have to under-report based on the worst band/band combination</w:t>
      </w:r>
    </w:p>
    <w:p w14:paraId="7E80C115"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The bracket is removed from Note for FG12-1</w:t>
      </w:r>
    </w:p>
    <w:p w14:paraId="2C7C4B4D" w14:textId="77777777" w:rsidR="00F31275" w:rsidRPr="00F31275" w:rsidRDefault="00F31275" w:rsidP="00F31275">
      <w:pPr>
        <w:spacing w:afterLines="50" w:after="120"/>
        <w:jc w:val="both"/>
        <w:rPr>
          <w:rFonts w:ascii="Times" w:eastAsia="ＭＳ 明朝" w:hAnsi="Times" w:cs="Times"/>
          <w:sz w:val="20"/>
          <w:szCs w:val="20"/>
        </w:rPr>
      </w:pPr>
    </w:p>
    <w:p w14:paraId="37618870"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11:</w:t>
      </w:r>
    </w:p>
    <w:p w14:paraId="33BC04C2"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Change “[16]” to “32” for Component 1 of FG12-2</w:t>
      </w:r>
    </w:p>
    <w:p w14:paraId="4F0F58AC" w14:textId="57BBACD5"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 xml:space="preserve">Maximum candidate value for component 3 of FG12-2 is </w:t>
      </w:r>
      <w:r w:rsidR="00CF6A9D" w:rsidRPr="00CF6A9D">
        <w:rPr>
          <w:rFonts w:ascii="Times" w:eastAsia="ＭＳ ゴシック" w:hAnsi="Times" w:cs="Times"/>
          <w:b/>
          <w:bCs/>
          <w:sz w:val="20"/>
          <w:szCs w:val="20"/>
          <w:highlight w:val="yellow"/>
          <w:lang w:val="en-GB"/>
        </w:rPr>
        <w:t>32</w:t>
      </w:r>
      <w:r w:rsidR="00DB3445">
        <w:rPr>
          <w:rFonts w:ascii="Times" w:eastAsia="ＭＳ ゴシック" w:hAnsi="Times" w:cs="Times"/>
          <w:b/>
          <w:bCs/>
          <w:sz w:val="20"/>
          <w:szCs w:val="20"/>
          <w:lang w:val="en-GB"/>
        </w:rPr>
        <w:t xml:space="preserve"> (</w:t>
      </w:r>
      <w:r w:rsidR="00DB3445" w:rsidRPr="00DB3445">
        <w:rPr>
          <w:rFonts w:ascii="Times" w:eastAsia="ＭＳ ゴシック" w:hAnsi="Times" w:cs="Times"/>
          <w:b/>
          <w:bCs/>
          <w:sz w:val="20"/>
          <w:szCs w:val="20"/>
          <w:highlight w:val="yellow"/>
          <w:lang w:val="en-GB"/>
        </w:rPr>
        <w:t>per cell group</w:t>
      </w:r>
      <w:r w:rsidR="00DB3445">
        <w:rPr>
          <w:rFonts w:ascii="Times" w:eastAsia="ＭＳ ゴシック" w:hAnsi="Times" w:cs="Times"/>
          <w:b/>
          <w:bCs/>
          <w:sz w:val="20"/>
          <w:szCs w:val="20"/>
          <w:lang w:val="en-GB"/>
        </w:rPr>
        <w:t>)</w:t>
      </w:r>
    </w:p>
    <w:p w14:paraId="1AC9A24B" w14:textId="77777777" w:rsidR="00F31275" w:rsidRPr="00CF6A9D" w:rsidRDefault="00F31275" w:rsidP="00F31275">
      <w:pPr>
        <w:numPr>
          <w:ilvl w:val="0"/>
          <w:numId w:val="18"/>
        </w:numPr>
        <w:spacing w:afterLines="50" w:after="120"/>
        <w:jc w:val="both"/>
        <w:rPr>
          <w:rFonts w:ascii="Times" w:eastAsia="Batang" w:hAnsi="Times" w:cs="Times"/>
          <w:sz w:val="20"/>
          <w:szCs w:val="20"/>
          <w:lang w:eastAsia="ko-KR"/>
        </w:rPr>
      </w:pPr>
      <w:r w:rsidRPr="00CF6A9D">
        <w:rPr>
          <w:rFonts w:ascii="Times" w:eastAsia="ＭＳ ゴシック" w:hAnsi="Times" w:cs="Times"/>
          <w:b/>
          <w:sz w:val="20"/>
          <w:szCs w:val="20"/>
        </w:rPr>
        <w:t xml:space="preserve">Type of FG12-2/2a is </w:t>
      </w:r>
      <w:r w:rsidRPr="00CF6A9D">
        <w:rPr>
          <w:rFonts w:ascii="Times" w:eastAsia="ＭＳ ゴシック" w:hAnsi="Times" w:cs="Times"/>
          <w:b/>
          <w:bCs/>
          <w:sz w:val="20"/>
          <w:szCs w:val="20"/>
          <w:lang w:val="en-GB"/>
        </w:rPr>
        <w:t>Per UE</w:t>
      </w:r>
    </w:p>
    <w:p w14:paraId="4463C8A0" w14:textId="77777777" w:rsidR="00F31275" w:rsidRPr="00CF6A9D" w:rsidRDefault="00F31275" w:rsidP="00F31275">
      <w:pPr>
        <w:numPr>
          <w:ilvl w:val="1"/>
          <w:numId w:val="18"/>
        </w:numPr>
        <w:spacing w:afterLines="50" w:after="120"/>
        <w:jc w:val="both"/>
        <w:rPr>
          <w:rFonts w:ascii="Times" w:eastAsia="Batang" w:hAnsi="Times" w:cs="Times"/>
          <w:sz w:val="20"/>
          <w:szCs w:val="20"/>
          <w:lang w:eastAsia="ko-KR"/>
        </w:rPr>
      </w:pPr>
      <w:r w:rsidRPr="00CF6A9D">
        <w:rPr>
          <w:rFonts w:ascii="Times" w:eastAsia="ＭＳ ゴシック" w:hAnsi="Times" w:cs="Times"/>
          <w:b/>
          <w:sz w:val="20"/>
          <w:szCs w:val="20"/>
        </w:rPr>
        <w:t>Need of FDD/TDD differentiation is “No”</w:t>
      </w:r>
    </w:p>
    <w:p w14:paraId="43147080" w14:textId="6600E6B6"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w:t>
      </w:r>
      <w:r w:rsidR="00CF6A9D">
        <w:rPr>
          <w:rFonts w:ascii="Times" w:eastAsia="ＭＳ ゴシック" w:hAnsi="Times" w:cs="Times"/>
          <w:b/>
          <w:sz w:val="20"/>
          <w:szCs w:val="20"/>
          <w:highlight w:val="yellow"/>
        </w:rPr>
        <w:t>Yes</w:t>
      </w:r>
      <w:r w:rsidRPr="00F31275">
        <w:rPr>
          <w:rFonts w:ascii="Times" w:eastAsia="ＭＳ ゴシック" w:hAnsi="Times" w:cs="Times"/>
          <w:b/>
          <w:sz w:val="20"/>
          <w:szCs w:val="20"/>
          <w:highlight w:val="yellow"/>
        </w:rPr>
        <w:t>”</w:t>
      </w:r>
    </w:p>
    <w:p w14:paraId="022CB831" w14:textId="77777777" w:rsidR="00F31275" w:rsidRPr="00F31275" w:rsidRDefault="00F31275" w:rsidP="00F31275">
      <w:pPr>
        <w:spacing w:afterLines="50" w:after="120"/>
        <w:jc w:val="both"/>
        <w:rPr>
          <w:rFonts w:ascii="Times" w:eastAsia="ＭＳ 明朝" w:hAnsi="Times" w:cs="Times"/>
          <w:sz w:val="20"/>
          <w:szCs w:val="20"/>
        </w:rPr>
      </w:pPr>
    </w:p>
    <w:p w14:paraId="08A2F38A"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12:</w:t>
      </w:r>
    </w:p>
    <w:p w14:paraId="6E65B067" w14:textId="77777777" w:rsidR="00F31275" w:rsidRPr="002F5382" w:rsidRDefault="00F31275" w:rsidP="00F31275">
      <w:pPr>
        <w:numPr>
          <w:ilvl w:val="0"/>
          <w:numId w:val="18"/>
        </w:numPr>
        <w:spacing w:afterLines="50" w:after="120"/>
        <w:jc w:val="both"/>
        <w:rPr>
          <w:rFonts w:ascii="Times" w:eastAsia="Batang" w:hAnsi="Times" w:cs="Times"/>
          <w:sz w:val="20"/>
          <w:szCs w:val="20"/>
          <w:lang w:eastAsia="ko-KR"/>
        </w:rPr>
      </w:pPr>
      <w:r w:rsidRPr="002F5382">
        <w:rPr>
          <w:rFonts w:ascii="Times" w:eastAsia="ＭＳ ゴシック" w:hAnsi="Times" w:cs="Times"/>
          <w:b/>
          <w:sz w:val="20"/>
          <w:szCs w:val="20"/>
        </w:rPr>
        <w:t xml:space="preserve">Type of FG12-3/3a is </w:t>
      </w:r>
      <w:r w:rsidRPr="002F5382">
        <w:rPr>
          <w:rFonts w:ascii="Times" w:eastAsia="ＭＳ ゴシック" w:hAnsi="Times" w:cs="Times"/>
          <w:b/>
          <w:bCs/>
          <w:sz w:val="20"/>
          <w:szCs w:val="20"/>
          <w:lang w:val="en-GB"/>
        </w:rPr>
        <w:t>Per UE</w:t>
      </w:r>
    </w:p>
    <w:p w14:paraId="4E2D43E3" w14:textId="77777777" w:rsidR="00F31275" w:rsidRPr="002F5382" w:rsidRDefault="00F31275" w:rsidP="00F31275">
      <w:pPr>
        <w:numPr>
          <w:ilvl w:val="1"/>
          <w:numId w:val="18"/>
        </w:numPr>
        <w:spacing w:afterLines="50" w:after="120"/>
        <w:jc w:val="both"/>
        <w:rPr>
          <w:rFonts w:ascii="Times" w:eastAsia="Batang" w:hAnsi="Times" w:cs="Times"/>
          <w:sz w:val="20"/>
          <w:szCs w:val="20"/>
          <w:lang w:eastAsia="ko-KR"/>
        </w:rPr>
      </w:pPr>
      <w:r w:rsidRPr="002F5382">
        <w:rPr>
          <w:rFonts w:ascii="Times" w:eastAsia="ＭＳ ゴシック" w:hAnsi="Times" w:cs="Times"/>
          <w:b/>
          <w:sz w:val="20"/>
          <w:szCs w:val="20"/>
        </w:rPr>
        <w:t>Need of FDD/TDD differentiation is “No”</w:t>
      </w:r>
    </w:p>
    <w:p w14:paraId="39923C59" w14:textId="77777777" w:rsidR="00F31275" w:rsidRPr="002F5382" w:rsidRDefault="00F31275" w:rsidP="00F31275">
      <w:pPr>
        <w:numPr>
          <w:ilvl w:val="1"/>
          <w:numId w:val="18"/>
        </w:numPr>
        <w:spacing w:afterLines="50" w:after="120"/>
        <w:jc w:val="both"/>
        <w:rPr>
          <w:rFonts w:ascii="Times" w:eastAsia="Batang" w:hAnsi="Times" w:cs="Times"/>
          <w:sz w:val="20"/>
          <w:szCs w:val="20"/>
          <w:lang w:eastAsia="ko-KR"/>
        </w:rPr>
      </w:pPr>
      <w:r w:rsidRPr="002F5382">
        <w:rPr>
          <w:rFonts w:ascii="Times" w:eastAsia="ＭＳ ゴシック" w:hAnsi="Times" w:cs="Times"/>
          <w:b/>
          <w:sz w:val="20"/>
          <w:szCs w:val="20"/>
        </w:rPr>
        <w:t>Need of FR1/FR2 differentiation is “No”</w:t>
      </w:r>
    </w:p>
    <w:p w14:paraId="3A21F6DA" w14:textId="77777777" w:rsidR="00F31275" w:rsidRPr="002F5382" w:rsidRDefault="00F31275" w:rsidP="00F31275">
      <w:pPr>
        <w:numPr>
          <w:ilvl w:val="0"/>
          <w:numId w:val="18"/>
        </w:numPr>
        <w:spacing w:afterLines="50" w:after="120"/>
        <w:jc w:val="both"/>
        <w:rPr>
          <w:rFonts w:ascii="Times" w:eastAsia="Batang" w:hAnsi="Times" w:cs="Times"/>
          <w:sz w:val="20"/>
          <w:szCs w:val="20"/>
          <w:lang w:eastAsia="ko-KR"/>
        </w:rPr>
      </w:pPr>
      <w:r w:rsidRPr="002F5382">
        <w:rPr>
          <w:rFonts w:ascii="Times" w:eastAsia="ＭＳ ゴシック" w:hAnsi="Times" w:cs="Times"/>
          <w:b/>
          <w:sz w:val="20"/>
          <w:szCs w:val="20"/>
        </w:rPr>
        <w:t>Text is removed from the Note for FG12-3</w:t>
      </w:r>
    </w:p>
    <w:p w14:paraId="4407DED7" w14:textId="77777777" w:rsidR="00F31275" w:rsidRPr="00F31275" w:rsidRDefault="00F31275" w:rsidP="00F31275">
      <w:pPr>
        <w:spacing w:afterLines="50" w:after="120"/>
        <w:jc w:val="both"/>
        <w:rPr>
          <w:rFonts w:ascii="Times" w:eastAsia="ＭＳ 明朝" w:hAnsi="Times" w:cs="Times"/>
          <w:sz w:val="20"/>
          <w:szCs w:val="20"/>
        </w:rPr>
      </w:pPr>
    </w:p>
    <w:p w14:paraId="7CFCA92E"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13:</w:t>
      </w:r>
    </w:p>
    <w:p w14:paraId="03F34A11" w14:textId="77777777" w:rsidR="00F31275" w:rsidRPr="002F5382" w:rsidRDefault="00F31275" w:rsidP="00F31275">
      <w:pPr>
        <w:numPr>
          <w:ilvl w:val="0"/>
          <w:numId w:val="18"/>
        </w:numPr>
        <w:spacing w:afterLines="50" w:after="120"/>
        <w:jc w:val="both"/>
        <w:rPr>
          <w:rFonts w:ascii="Times" w:eastAsia="Batang" w:hAnsi="Times" w:cs="Times"/>
          <w:sz w:val="20"/>
          <w:szCs w:val="20"/>
          <w:lang w:eastAsia="ko-KR"/>
        </w:rPr>
      </w:pPr>
      <w:r w:rsidRPr="002F5382">
        <w:rPr>
          <w:rFonts w:ascii="Times" w:eastAsia="ＭＳ ゴシック" w:hAnsi="Times" w:cs="Times"/>
          <w:b/>
          <w:sz w:val="20"/>
          <w:szCs w:val="20"/>
        </w:rPr>
        <w:t xml:space="preserve">Type of FG12-5 is </w:t>
      </w:r>
      <w:r w:rsidRPr="002F5382">
        <w:rPr>
          <w:rFonts w:ascii="Times" w:eastAsia="ＭＳ ゴシック" w:hAnsi="Times" w:cs="Times"/>
          <w:b/>
          <w:bCs/>
          <w:sz w:val="20"/>
          <w:szCs w:val="20"/>
          <w:lang w:val="en-GB"/>
        </w:rPr>
        <w:t>Per UE</w:t>
      </w:r>
    </w:p>
    <w:p w14:paraId="276D277F" w14:textId="77777777" w:rsidR="00F31275" w:rsidRPr="002F5382" w:rsidRDefault="00F31275" w:rsidP="00F31275">
      <w:pPr>
        <w:numPr>
          <w:ilvl w:val="1"/>
          <w:numId w:val="18"/>
        </w:numPr>
        <w:spacing w:afterLines="50" w:after="120"/>
        <w:jc w:val="both"/>
        <w:rPr>
          <w:rFonts w:ascii="Times" w:eastAsia="Batang" w:hAnsi="Times" w:cs="Times"/>
          <w:sz w:val="20"/>
          <w:szCs w:val="20"/>
          <w:lang w:eastAsia="ko-KR"/>
        </w:rPr>
      </w:pPr>
      <w:r w:rsidRPr="002F5382">
        <w:rPr>
          <w:rFonts w:ascii="Times" w:eastAsia="ＭＳ ゴシック" w:hAnsi="Times" w:cs="Times"/>
          <w:b/>
          <w:sz w:val="20"/>
          <w:szCs w:val="20"/>
        </w:rPr>
        <w:t>Need of FDD/TDD differentiation is “No”</w:t>
      </w:r>
    </w:p>
    <w:p w14:paraId="21910B41" w14:textId="77777777" w:rsidR="00F31275" w:rsidRPr="002F5382" w:rsidRDefault="00F31275" w:rsidP="00F31275">
      <w:pPr>
        <w:numPr>
          <w:ilvl w:val="1"/>
          <w:numId w:val="18"/>
        </w:numPr>
        <w:spacing w:afterLines="50" w:after="120"/>
        <w:jc w:val="both"/>
        <w:rPr>
          <w:rFonts w:ascii="Times" w:eastAsia="Batang" w:hAnsi="Times" w:cs="Times"/>
          <w:sz w:val="20"/>
          <w:szCs w:val="20"/>
          <w:lang w:eastAsia="ko-KR"/>
        </w:rPr>
      </w:pPr>
      <w:r w:rsidRPr="002F5382">
        <w:rPr>
          <w:rFonts w:ascii="Times" w:eastAsia="ＭＳ ゴシック" w:hAnsi="Times" w:cs="Times"/>
          <w:b/>
          <w:sz w:val="20"/>
          <w:szCs w:val="20"/>
        </w:rPr>
        <w:t>Need of FR1/FR2 differentiation is “No”</w:t>
      </w:r>
    </w:p>
    <w:p w14:paraId="54698777" w14:textId="77777777" w:rsidR="00F31275" w:rsidRPr="00F31275" w:rsidRDefault="00F31275" w:rsidP="00F31275">
      <w:pPr>
        <w:spacing w:afterLines="50" w:after="120"/>
        <w:jc w:val="both"/>
        <w:rPr>
          <w:rFonts w:ascii="Times" w:eastAsia="ＭＳ 明朝" w:hAnsi="Times" w:cs="Times"/>
          <w:sz w:val="20"/>
          <w:szCs w:val="20"/>
        </w:rPr>
      </w:pPr>
    </w:p>
    <w:p w14:paraId="6F7ECBAD"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14:</w:t>
      </w:r>
    </w:p>
    <w:p w14:paraId="6E5897D1" w14:textId="77777777" w:rsidR="00F31275" w:rsidRPr="00CF6A9D" w:rsidRDefault="00F31275" w:rsidP="00F31275">
      <w:pPr>
        <w:numPr>
          <w:ilvl w:val="0"/>
          <w:numId w:val="18"/>
        </w:numPr>
        <w:spacing w:afterLines="50" w:after="120"/>
        <w:jc w:val="both"/>
        <w:rPr>
          <w:rFonts w:ascii="Times" w:eastAsia="Batang" w:hAnsi="Times" w:cs="Times"/>
          <w:sz w:val="20"/>
          <w:szCs w:val="20"/>
          <w:lang w:eastAsia="ko-KR"/>
        </w:rPr>
      </w:pPr>
      <w:r w:rsidRPr="00CF6A9D">
        <w:rPr>
          <w:rFonts w:ascii="Times" w:eastAsia="ＭＳ ゴシック" w:hAnsi="Times" w:cs="Times"/>
          <w:b/>
          <w:sz w:val="20"/>
          <w:szCs w:val="20"/>
        </w:rPr>
        <w:t xml:space="preserve">Type of FG12-6 is </w:t>
      </w:r>
      <w:r w:rsidRPr="00CF6A9D">
        <w:rPr>
          <w:rFonts w:ascii="Times" w:eastAsia="ＭＳ ゴシック" w:hAnsi="Times" w:cs="Times"/>
          <w:b/>
          <w:bCs/>
          <w:sz w:val="20"/>
          <w:szCs w:val="20"/>
          <w:lang w:val="en-GB"/>
        </w:rPr>
        <w:t>Per UE</w:t>
      </w:r>
    </w:p>
    <w:p w14:paraId="57C52363" w14:textId="77777777" w:rsidR="00F31275" w:rsidRPr="00CF6A9D" w:rsidRDefault="00F31275" w:rsidP="00F31275">
      <w:pPr>
        <w:numPr>
          <w:ilvl w:val="1"/>
          <w:numId w:val="18"/>
        </w:numPr>
        <w:spacing w:afterLines="50" w:after="120"/>
        <w:jc w:val="both"/>
        <w:rPr>
          <w:rFonts w:ascii="Times" w:eastAsia="Batang" w:hAnsi="Times" w:cs="Times"/>
          <w:sz w:val="20"/>
          <w:szCs w:val="20"/>
          <w:lang w:eastAsia="ko-KR"/>
        </w:rPr>
      </w:pPr>
      <w:r w:rsidRPr="00CF6A9D">
        <w:rPr>
          <w:rFonts w:ascii="Times" w:eastAsia="ＭＳ ゴシック" w:hAnsi="Times" w:cs="Times"/>
          <w:b/>
          <w:sz w:val="20"/>
          <w:szCs w:val="20"/>
        </w:rPr>
        <w:t>Need of FDD/TDD differentiation is “No”</w:t>
      </w:r>
    </w:p>
    <w:p w14:paraId="40EB6D8C" w14:textId="16C11AE3"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w:t>
      </w:r>
      <w:r w:rsidR="00CF6A9D">
        <w:rPr>
          <w:rFonts w:ascii="Times" w:eastAsia="ＭＳ ゴシック" w:hAnsi="Times" w:cs="Times"/>
          <w:b/>
          <w:sz w:val="20"/>
          <w:szCs w:val="20"/>
          <w:highlight w:val="yellow"/>
        </w:rPr>
        <w:t>Yes</w:t>
      </w:r>
      <w:r w:rsidRPr="00F31275">
        <w:rPr>
          <w:rFonts w:ascii="Times" w:eastAsia="ＭＳ ゴシック" w:hAnsi="Times" w:cs="Times"/>
          <w:b/>
          <w:sz w:val="20"/>
          <w:szCs w:val="20"/>
          <w:highlight w:val="yellow"/>
        </w:rPr>
        <w:t>”</w:t>
      </w:r>
    </w:p>
    <w:bookmarkEnd w:id="61"/>
    <w:p w14:paraId="176B1F56" w14:textId="039DD97F" w:rsidR="00F31275" w:rsidRPr="00F31275" w:rsidRDefault="00F31275" w:rsidP="002533B2">
      <w:pPr>
        <w:rPr>
          <w:rFonts w:ascii="Times" w:eastAsia="Batang" w:hAnsi="Times" w:cs="Times New Roman"/>
          <w:sz w:val="20"/>
          <w:lang w:eastAsia="x-none"/>
        </w:rPr>
      </w:pPr>
    </w:p>
    <w:p w14:paraId="59AD99E7" w14:textId="77777777" w:rsidR="00F31275" w:rsidRPr="002533B2" w:rsidRDefault="00F31275" w:rsidP="002533B2">
      <w:pPr>
        <w:rPr>
          <w:rFonts w:ascii="Times" w:eastAsia="Batang" w:hAnsi="Times" w:cs="Times New Roman"/>
          <w:sz w:val="20"/>
          <w:lang w:eastAsia="x-none"/>
        </w:rPr>
      </w:pPr>
    </w:p>
    <w:p w14:paraId="1C483A91" w14:textId="66C1A60E" w:rsidR="002533B2" w:rsidRPr="002533B2" w:rsidRDefault="007C5F4F" w:rsidP="002533B2">
      <w:pPr>
        <w:rPr>
          <w:rFonts w:ascii="Times" w:eastAsia="Batang" w:hAnsi="Times" w:cs="Times New Roman"/>
          <w:sz w:val="20"/>
          <w:lang w:val="en-GB" w:eastAsia="x-none"/>
        </w:rPr>
      </w:pPr>
      <w:hyperlink r:id="rId44" w:history="1">
        <w:r w:rsidR="002533B2" w:rsidRPr="002533B2">
          <w:rPr>
            <w:rFonts w:ascii="Times" w:eastAsia="Batang" w:hAnsi="Times" w:cs="Times New Roman"/>
            <w:color w:val="0000FF"/>
            <w:sz w:val="20"/>
            <w:u w:val="single"/>
            <w:lang w:val="en-GB" w:eastAsia="x-none"/>
          </w:rPr>
          <w:t>R1-2003316</w:t>
        </w:r>
      </w:hyperlink>
      <w:r w:rsidR="002533B2" w:rsidRPr="002533B2">
        <w:rPr>
          <w:rFonts w:ascii="Times" w:eastAsia="Batang" w:hAnsi="Times" w:cs="Times New Roman"/>
          <w:sz w:val="20"/>
          <w:lang w:val="en-GB" w:eastAsia="x-none"/>
        </w:rPr>
        <w:tab/>
        <w:t>UE features for URLLC</w:t>
      </w:r>
      <w:r w:rsidR="002533B2" w:rsidRPr="002533B2">
        <w:rPr>
          <w:rFonts w:ascii="Times" w:eastAsia="Batang" w:hAnsi="Times" w:cs="Times New Roman"/>
          <w:sz w:val="20"/>
          <w:lang w:val="en-GB" w:eastAsia="x-none"/>
        </w:rPr>
        <w:tab/>
        <w:t>China Unicom</w:t>
      </w:r>
    </w:p>
    <w:p w14:paraId="19FB918A" w14:textId="6BBDBB4A" w:rsidR="002533B2" w:rsidRPr="002533B2" w:rsidRDefault="007C5F4F" w:rsidP="002533B2">
      <w:pPr>
        <w:rPr>
          <w:rFonts w:ascii="Times" w:eastAsia="Batang" w:hAnsi="Times" w:cs="Times New Roman"/>
          <w:sz w:val="20"/>
          <w:lang w:val="en-GB" w:eastAsia="x-none"/>
        </w:rPr>
      </w:pPr>
      <w:hyperlink r:id="rId45" w:history="1">
        <w:r w:rsidR="002533B2" w:rsidRPr="002533B2">
          <w:rPr>
            <w:rFonts w:ascii="Times" w:eastAsia="Batang" w:hAnsi="Times" w:cs="Times New Roman"/>
            <w:color w:val="0000FF"/>
            <w:sz w:val="20"/>
            <w:u w:val="single"/>
            <w:lang w:val="en-GB" w:eastAsia="x-none"/>
          </w:rPr>
          <w:t>R1-2003333</w:t>
        </w:r>
      </w:hyperlink>
      <w:r w:rsidR="002533B2" w:rsidRPr="002533B2">
        <w:rPr>
          <w:rFonts w:ascii="Times" w:eastAsia="Batang" w:hAnsi="Times" w:cs="Times New Roman"/>
          <w:sz w:val="20"/>
          <w:lang w:val="en-GB" w:eastAsia="x-none"/>
        </w:rPr>
        <w:tab/>
        <w:t>Discussion on UE feature for URLLC/IIoT</w:t>
      </w:r>
      <w:r w:rsidR="002533B2" w:rsidRPr="002533B2">
        <w:rPr>
          <w:rFonts w:ascii="Times" w:eastAsia="Batang" w:hAnsi="Times" w:cs="Times New Roman"/>
          <w:sz w:val="20"/>
          <w:lang w:val="en-GB" w:eastAsia="x-none"/>
        </w:rPr>
        <w:tab/>
        <w:t>ZTE</w:t>
      </w:r>
    </w:p>
    <w:p w14:paraId="630B0BD6" w14:textId="506D1709" w:rsidR="002533B2" w:rsidRPr="002533B2" w:rsidRDefault="007C5F4F" w:rsidP="002533B2">
      <w:pPr>
        <w:rPr>
          <w:rFonts w:ascii="Times" w:eastAsia="Batang" w:hAnsi="Times" w:cs="Times New Roman"/>
          <w:sz w:val="20"/>
          <w:lang w:val="en-GB" w:eastAsia="x-none"/>
        </w:rPr>
      </w:pPr>
      <w:hyperlink r:id="rId46" w:history="1">
        <w:r w:rsidR="002533B2" w:rsidRPr="002533B2">
          <w:rPr>
            <w:rFonts w:ascii="Times" w:eastAsia="Batang" w:hAnsi="Times" w:cs="Times New Roman"/>
            <w:color w:val="0000FF"/>
            <w:sz w:val="20"/>
            <w:u w:val="single"/>
            <w:lang w:val="en-GB" w:eastAsia="x-none"/>
          </w:rPr>
          <w:t>R1-2003418</w:t>
        </w:r>
      </w:hyperlink>
      <w:r w:rsidR="002533B2" w:rsidRPr="002533B2">
        <w:rPr>
          <w:rFonts w:ascii="Times" w:eastAsia="Batang" w:hAnsi="Times" w:cs="Times New Roman"/>
          <w:sz w:val="20"/>
          <w:lang w:val="en-GB" w:eastAsia="x-none"/>
        </w:rPr>
        <w:tab/>
        <w:t>Discussion on URLLC/IIOT UE features</w:t>
      </w:r>
      <w:r w:rsidR="002533B2" w:rsidRPr="002533B2">
        <w:rPr>
          <w:rFonts w:ascii="Times" w:eastAsia="Batang" w:hAnsi="Times" w:cs="Times New Roman"/>
          <w:sz w:val="20"/>
          <w:lang w:val="en-GB" w:eastAsia="x-none"/>
        </w:rPr>
        <w:tab/>
        <w:t>vivo</w:t>
      </w:r>
    </w:p>
    <w:p w14:paraId="39D1ED21" w14:textId="32400EF6" w:rsidR="002533B2" w:rsidRPr="002533B2" w:rsidRDefault="007C5F4F" w:rsidP="002533B2">
      <w:pPr>
        <w:rPr>
          <w:rFonts w:ascii="Times" w:eastAsia="Batang" w:hAnsi="Times" w:cs="Times New Roman"/>
          <w:sz w:val="20"/>
          <w:lang w:val="en-GB" w:eastAsia="x-none"/>
        </w:rPr>
      </w:pPr>
      <w:hyperlink r:id="rId47" w:history="1">
        <w:r w:rsidR="002533B2" w:rsidRPr="002533B2">
          <w:rPr>
            <w:rFonts w:ascii="Times" w:eastAsia="Batang" w:hAnsi="Times" w:cs="Times New Roman"/>
            <w:color w:val="0000FF"/>
            <w:sz w:val="20"/>
            <w:u w:val="single"/>
            <w:lang w:val="en-GB" w:eastAsia="x-none"/>
          </w:rPr>
          <w:t>R1-2003446</w:t>
        </w:r>
      </w:hyperlink>
      <w:r w:rsidR="002533B2" w:rsidRPr="002533B2">
        <w:rPr>
          <w:rFonts w:ascii="Times" w:eastAsia="Batang" w:hAnsi="Times" w:cs="Times New Roman"/>
          <w:sz w:val="20"/>
          <w:lang w:val="en-GB" w:eastAsia="x-none"/>
        </w:rPr>
        <w:tab/>
        <w:t>On UE Features for URLLC and IIoT</w:t>
      </w:r>
      <w:r w:rsidR="002533B2" w:rsidRPr="002533B2">
        <w:rPr>
          <w:rFonts w:ascii="Times" w:eastAsia="Batang" w:hAnsi="Times" w:cs="Times New Roman"/>
          <w:sz w:val="20"/>
          <w:lang w:val="en-GB" w:eastAsia="x-none"/>
        </w:rPr>
        <w:tab/>
        <w:t>Ericsson</w:t>
      </w:r>
    </w:p>
    <w:p w14:paraId="4582E367" w14:textId="157637EE" w:rsidR="002533B2" w:rsidRPr="002533B2" w:rsidRDefault="007C5F4F" w:rsidP="002533B2">
      <w:pPr>
        <w:rPr>
          <w:rFonts w:ascii="Times" w:eastAsia="Batang" w:hAnsi="Times" w:cs="Times New Roman"/>
          <w:sz w:val="20"/>
          <w:lang w:val="en-GB" w:eastAsia="x-none"/>
        </w:rPr>
      </w:pPr>
      <w:hyperlink r:id="rId48" w:history="1">
        <w:r w:rsidR="002533B2" w:rsidRPr="002533B2">
          <w:rPr>
            <w:rFonts w:ascii="Times" w:eastAsia="Batang" w:hAnsi="Times" w:cs="Times New Roman"/>
            <w:color w:val="0000FF"/>
            <w:sz w:val="20"/>
            <w:u w:val="single"/>
            <w:lang w:val="en-GB" w:eastAsia="x-none"/>
          </w:rPr>
          <w:t>R1-2003606</w:t>
        </w:r>
      </w:hyperlink>
      <w:r w:rsidR="002533B2" w:rsidRPr="002533B2">
        <w:rPr>
          <w:rFonts w:ascii="Times" w:eastAsia="Batang" w:hAnsi="Times" w:cs="Times New Roman"/>
          <w:sz w:val="20"/>
          <w:lang w:val="en-GB" w:eastAsia="x-none"/>
        </w:rPr>
        <w:tab/>
        <w:t>Discussion of UE features for NR URLLC/IIoT</w:t>
      </w:r>
      <w:r w:rsidR="002533B2" w:rsidRPr="002533B2">
        <w:rPr>
          <w:rFonts w:ascii="Times" w:eastAsia="Batang" w:hAnsi="Times" w:cs="Times New Roman"/>
          <w:sz w:val="20"/>
          <w:lang w:val="en-GB" w:eastAsia="x-none"/>
        </w:rPr>
        <w:tab/>
        <w:t>CATT</w:t>
      </w:r>
    </w:p>
    <w:p w14:paraId="495ACD25" w14:textId="193CE2FD" w:rsidR="002533B2" w:rsidRPr="002533B2" w:rsidRDefault="007C5F4F" w:rsidP="002533B2">
      <w:pPr>
        <w:rPr>
          <w:rFonts w:ascii="Times" w:eastAsia="Batang" w:hAnsi="Times" w:cs="Times New Roman"/>
          <w:sz w:val="20"/>
          <w:lang w:val="en-GB" w:eastAsia="x-none"/>
        </w:rPr>
      </w:pPr>
      <w:hyperlink r:id="rId49" w:history="1">
        <w:r w:rsidR="002533B2" w:rsidRPr="002533B2">
          <w:rPr>
            <w:rFonts w:ascii="Times" w:eastAsia="Batang" w:hAnsi="Times" w:cs="Times New Roman"/>
            <w:color w:val="0000FF"/>
            <w:sz w:val="20"/>
            <w:u w:val="single"/>
            <w:lang w:val="en-GB" w:eastAsia="x-none"/>
          </w:rPr>
          <w:t>R1-2003695</w:t>
        </w:r>
      </w:hyperlink>
      <w:r w:rsidR="002533B2" w:rsidRPr="002533B2">
        <w:rPr>
          <w:rFonts w:ascii="Times" w:eastAsia="Batang" w:hAnsi="Times" w:cs="Times New Roman"/>
          <w:sz w:val="20"/>
          <w:lang w:val="en-GB" w:eastAsia="x-none"/>
        </w:rPr>
        <w:tab/>
        <w:t>Views on Rel-16 UE features for NR URLLC/IIoT</w:t>
      </w:r>
      <w:r w:rsidR="002533B2" w:rsidRPr="002533B2">
        <w:rPr>
          <w:rFonts w:ascii="Times" w:eastAsia="Batang" w:hAnsi="Times" w:cs="Times New Roman"/>
          <w:sz w:val="20"/>
          <w:lang w:val="en-GB" w:eastAsia="x-none"/>
        </w:rPr>
        <w:tab/>
        <w:t>MediaTek Inc.</w:t>
      </w:r>
    </w:p>
    <w:p w14:paraId="3B7CDF68" w14:textId="64A6A8D5" w:rsidR="002533B2" w:rsidRPr="002533B2" w:rsidRDefault="007C5F4F" w:rsidP="002533B2">
      <w:pPr>
        <w:rPr>
          <w:rFonts w:ascii="Times" w:eastAsia="Batang" w:hAnsi="Times" w:cs="Times New Roman"/>
          <w:sz w:val="20"/>
          <w:lang w:val="en-GB" w:eastAsia="x-none"/>
        </w:rPr>
      </w:pPr>
      <w:hyperlink r:id="rId50" w:history="1">
        <w:r w:rsidR="002533B2" w:rsidRPr="002533B2">
          <w:rPr>
            <w:rFonts w:ascii="Times" w:eastAsia="Batang" w:hAnsi="Times" w:cs="Times New Roman"/>
            <w:color w:val="0000FF"/>
            <w:sz w:val="20"/>
            <w:u w:val="single"/>
            <w:lang w:val="en-GB" w:eastAsia="x-none"/>
          </w:rPr>
          <w:t>R1-2003755</w:t>
        </w:r>
      </w:hyperlink>
      <w:r w:rsidR="002533B2" w:rsidRPr="002533B2">
        <w:rPr>
          <w:rFonts w:ascii="Times" w:eastAsia="Batang" w:hAnsi="Times" w:cs="Times New Roman"/>
          <w:sz w:val="20"/>
          <w:lang w:val="en-GB" w:eastAsia="x-none"/>
        </w:rPr>
        <w:tab/>
        <w:t>On UE features for Rel-16 eURLLC and IIoT</w:t>
      </w:r>
      <w:r w:rsidR="002533B2" w:rsidRPr="002533B2">
        <w:rPr>
          <w:rFonts w:ascii="Times" w:eastAsia="Batang" w:hAnsi="Times" w:cs="Times New Roman"/>
          <w:sz w:val="20"/>
          <w:lang w:val="en-GB" w:eastAsia="x-none"/>
        </w:rPr>
        <w:tab/>
        <w:t>Intel Corporation</w:t>
      </w:r>
    </w:p>
    <w:p w14:paraId="40935FE3" w14:textId="75ED01A0" w:rsidR="002533B2" w:rsidRPr="002533B2" w:rsidRDefault="007C5F4F" w:rsidP="002533B2">
      <w:pPr>
        <w:rPr>
          <w:rFonts w:ascii="Times" w:eastAsia="Batang" w:hAnsi="Times" w:cs="Times New Roman"/>
          <w:sz w:val="20"/>
          <w:lang w:val="en-GB" w:eastAsia="x-none"/>
        </w:rPr>
      </w:pPr>
      <w:hyperlink r:id="rId51" w:history="1">
        <w:r w:rsidR="002533B2" w:rsidRPr="002533B2">
          <w:rPr>
            <w:rFonts w:ascii="Times" w:eastAsia="Batang" w:hAnsi="Times" w:cs="Times New Roman"/>
            <w:color w:val="0000FF"/>
            <w:sz w:val="20"/>
            <w:u w:val="single"/>
            <w:lang w:val="en-GB" w:eastAsia="x-none"/>
          </w:rPr>
          <w:t>R1-2003897</w:t>
        </w:r>
      </w:hyperlink>
      <w:r w:rsidR="002533B2" w:rsidRPr="002533B2">
        <w:rPr>
          <w:rFonts w:ascii="Times" w:eastAsia="Batang" w:hAnsi="Times" w:cs="Times New Roman"/>
          <w:sz w:val="20"/>
          <w:lang w:val="en-GB" w:eastAsia="x-none"/>
        </w:rPr>
        <w:tab/>
        <w:t>UE features for URLLC/IIoT</w:t>
      </w:r>
      <w:r w:rsidR="002533B2" w:rsidRPr="002533B2">
        <w:rPr>
          <w:rFonts w:ascii="Times" w:eastAsia="Batang" w:hAnsi="Times" w:cs="Times New Roman"/>
          <w:sz w:val="20"/>
          <w:lang w:val="en-GB" w:eastAsia="x-none"/>
        </w:rPr>
        <w:tab/>
        <w:t>Samsung</w:t>
      </w:r>
    </w:p>
    <w:p w14:paraId="70D26FC3" w14:textId="5DA53E3A" w:rsidR="002533B2" w:rsidRPr="002533B2" w:rsidRDefault="007C5F4F" w:rsidP="002533B2">
      <w:pPr>
        <w:rPr>
          <w:rFonts w:ascii="Times" w:eastAsia="Batang" w:hAnsi="Times" w:cs="Times New Roman"/>
          <w:sz w:val="20"/>
          <w:lang w:val="en-GB" w:eastAsia="x-none"/>
        </w:rPr>
      </w:pPr>
      <w:hyperlink r:id="rId52" w:history="1">
        <w:r w:rsidR="002533B2" w:rsidRPr="002533B2">
          <w:rPr>
            <w:rFonts w:ascii="Times" w:eastAsia="Batang" w:hAnsi="Times" w:cs="Times New Roman"/>
            <w:color w:val="0000FF"/>
            <w:sz w:val="20"/>
            <w:u w:val="single"/>
            <w:lang w:val="en-GB" w:eastAsia="x-none"/>
          </w:rPr>
          <w:t>R1-2004036</w:t>
        </w:r>
      </w:hyperlink>
      <w:r w:rsidR="002533B2" w:rsidRPr="002533B2">
        <w:rPr>
          <w:rFonts w:ascii="Times" w:eastAsia="Batang" w:hAnsi="Times" w:cs="Times New Roman"/>
          <w:sz w:val="20"/>
          <w:lang w:val="en-GB" w:eastAsia="x-none"/>
        </w:rPr>
        <w:tab/>
        <w:t>Discussion on UE features for URLLC/IIoT</w:t>
      </w:r>
      <w:r w:rsidR="002533B2" w:rsidRPr="002533B2">
        <w:rPr>
          <w:rFonts w:ascii="Times" w:eastAsia="Batang" w:hAnsi="Times" w:cs="Times New Roman"/>
          <w:sz w:val="20"/>
          <w:lang w:val="en-GB" w:eastAsia="x-none"/>
        </w:rPr>
        <w:tab/>
        <w:t>LG Electronics</w:t>
      </w:r>
    </w:p>
    <w:p w14:paraId="5416860C" w14:textId="6C0E0D9E" w:rsidR="002533B2" w:rsidRPr="002533B2" w:rsidRDefault="007C5F4F" w:rsidP="002533B2">
      <w:pPr>
        <w:rPr>
          <w:rFonts w:ascii="Times" w:eastAsia="Batang" w:hAnsi="Times" w:cs="Times New Roman"/>
          <w:sz w:val="20"/>
          <w:lang w:val="en-GB" w:eastAsia="x-none"/>
        </w:rPr>
      </w:pPr>
      <w:hyperlink r:id="rId53" w:history="1">
        <w:r w:rsidR="002533B2" w:rsidRPr="002533B2">
          <w:rPr>
            <w:rFonts w:ascii="Times" w:eastAsia="Batang" w:hAnsi="Times" w:cs="Times New Roman"/>
            <w:color w:val="0000FF"/>
            <w:sz w:val="20"/>
            <w:u w:val="single"/>
            <w:lang w:val="en-GB" w:eastAsia="x-none"/>
          </w:rPr>
          <w:t>R1-2004122</w:t>
        </w:r>
      </w:hyperlink>
      <w:r w:rsidR="002533B2" w:rsidRPr="002533B2">
        <w:rPr>
          <w:rFonts w:ascii="Times" w:eastAsia="Batang" w:hAnsi="Times" w:cs="Times New Roman"/>
          <w:sz w:val="20"/>
          <w:lang w:val="en-GB" w:eastAsia="x-none"/>
        </w:rPr>
        <w:tab/>
        <w:t>Discussion on UE features for URLLC/IIoT</w:t>
      </w:r>
      <w:r w:rsidR="002533B2" w:rsidRPr="002533B2">
        <w:rPr>
          <w:rFonts w:ascii="Times" w:eastAsia="Batang" w:hAnsi="Times" w:cs="Times New Roman"/>
          <w:sz w:val="20"/>
          <w:lang w:val="en-GB" w:eastAsia="x-none"/>
        </w:rPr>
        <w:tab/>
        <w:t>OPPO</w:t>
      </w:r>
    </w:p>
    <w:p w14:paraId="7F215E16" w14:textId="212ABE7B" w:rsidR="002533B2" w:rsidRPr="002533B2" w:rsidRDefault="007C5F4F" w:rsidP="002533B2">
      <w:pPr>
        <w:rPr>
          <w:rFonts w:ascii="Times" w:eastAsia="Batang" w:hAnsi="Times" w:cs="Times New Roman"/>
          <w:sz w:val="20"/>
          <w:lang w:val="en-GB" w:eastAsia="x-none"/>
        </w:rPr>
      </w:pPr>
      <w:hyperlink r:id="rId54" w:history="1">
        <w:r w:rsidR="002533B2" w:rsidRPr="002533B2">
          <w:rPr>
            <w:rFonts w:ascii="Times" w:eastAsia="Batang" w:hAnsi="Times" w:cs="Times New Roman"/>
            <w:color w:val="0000FF"/>
            <w:sz w:val="20"/>
            <w:u w:val="single"/>
            <w:lang w:val="en-GB" w:eastAsia="x-none"/>
          </w:rPr>
          <w:t>R1-2004157</w:t>
        </w:r>
      </w:hyperlink>
      <w:r w:rsidR="002533B2" w:rsidRPr="002533B2">
        <w:rPr>
          <w:rFonts w:ascii="Times" w:eastAsia="Batang" w:hAnsi="Times" w:cs="Times New Roman"/>
          <w:sz w:val="20"/>
          <w:lang w:val="en-GB" w:eastAsia="x-none"/>
        </w:rPr>
        <w:tab/>
        <w:t>Rel-16 UE features for URLLC</w:t>
      </w:r>
      <w:r w:rsidR="002533B2" w:rsidRPr="002533B2">
        <w:rPr>
          <w:rFonts w:ascii="Times" w:eastAsia="Batang" w:hAnsi="Times" w:cs="Times New Roman"/>
          <w:sz w:val="20"/>
          <w:lang w:val="en-GB" w:eastAsia="x-none"/>
        </w:rPr>
        <w:tab/>
        <w:t>Huawei, HiSilicon</w:t>
      </w:r>
    </w:p>
    <w:p w14:paraId="3E236921" w14:textId="33655B3B" w:rsidR="002533B2" w:rsidRPr="002533B2" w:rsidRDefault="007C5F4F" w:rsidP="002533B2">
      <w:pPr>
        <w:rPr>
          <w:rFonts w:ascii="Times" w:eastAsia="Batang" w:hAnsi="Times" w:cs="Times New Roman"/>
          <w:sz w:val="20"/>
          <w:lang w:val="en-GB" w:eastAsia="x-none"/>
        </w:rPr>
      </w:pPr>
      <w:hyperlink r:id="rId55" w:history="1">
        <w:r w:rsidR="002533B2" w:rsidRPr="002533B2">
          <w:rPr>
            <w:rFonts w:ascii="Times" w:eastAsia="Batang" w:hAnsi="Times" w:cs="Times New Roman"/>
            <w:color w:val="0000FF"/>
            <w:sz w:val="20"/>
            <w:u w:val="single"/>
            <w:lang w:val="en-GB" w:eastAsia="x-none"/>
          </w:rPr>
          <w:t>R1-2004243</w:t>
        </w:r>
      </w:hyperlink>
      <w:r w:rsidR="002533B2" w:rsidRPr="002533B2">
        <w:rPr>
          <w:rFonts w:ascii="Times" w:eastAsia="Batang" w:hAnsi="Times" w:cs="Times New Roman"/>
          <w:sz w:val="20"/>
          <w:lang w:val="en-GB" w:eastAsia="x-none"/>
        </w:rPr>
        <w:tab/>
        <w:t>Discussions on UE Features for URLLC/IIoT</w:t>
      </w:r>
      <w:r w:rsidR="002533B2" w:rsidRPr="002533B2">
        <w:rPr>
          <w:rFonts w:ascii="Times" w:eastAsia="Batang" w:hAnsi="Times" w:cs="Times New Roman"/>
          <w:sz w:val="20"/>
          <w:lang w:val="en-GB" w:eastAsia="x-none"/>
        </w:rPr>
        <w:tab/>
        <w:t>Apple</w:t>
      </w:r>
    </w:p>
    <w:p w14:paraId="6F84E9A2" w14:textId="7B2E861B" w:rsidR="002533B2" w:rsidRPr="002533B2" w:rsidRDefault="007C5F4F" w:rsidP="002533B2">
      <w:pPr>
        <w:rPr>
          <w:rFonts w:ascii="Times" w:eastAsia="Batang" w:hAnsi="Times" w:cs="Times New Roman"/>
          <w:sz w:val="20"/>
          <w:lang w:val="en-GB" w:eastAsia="x-none"/>
        </w:rPr>
      </w:pPr>
      <w:hyperlink r:id="rId56" w:history="1">
        <w:r w:rsidR="002533B2" w:rsidRPr="002533B2">
          <w:rPr>
            <w:rFonts w:ascii="Times" w:eastAsia="Batang" w:hAnsi="Times" w:cs="Times New Roman"/>
            <w:color w:val="0000FF"/>
            <w:sz w:val="20"/>
            <w:u w:val="single"/>
            <w:lang w:val="en-GB" w:eastAsia="x-none"/>
          </w:rPr>
          <w:t>R1-2004405</w:t>
        </w:r>
      </w:hyperlink>
      <w:r w:rsidR="002533B2" w:rsidRPr="002533B2">
        <w:rPr>
          <w:rFonts w:ascii="Times" w:eastAsia="Batang" w:hAnsi="Times" w:cs="Times New Roman"/>
          <w:sz w:val="20"/>
          <w:lang w:val="en-GB" w:eastAsia="x-none"/>
        </w:rPr>
        <w:tab/>
        <w:t>Rel-16 UE features for URLLC/IIoT</w:t>
      </w:r>
      <w:r w:rsidR="002533B2" w:rsidRPr="002533B2">
        <w:rPr>
          <w:rFonts w:ascii="Times" w:eastAsia="Batang" w:hAnsi="Times" w:cs="Times New Roman"/>
          <w:sz w:val="20"/>
          <w:lang w:val="en-GB" w:eastAsia="x-none"/>
        </w:rPr>
        <w:tab/>
        <w:t>NTT DOCOMO, INC</w:t>
      </w:r>
    </w:p>
    <w:p w14:paraId="5903D31A" w14:textId="42ABEEEC" w:rsidR="002533B2" w:rsidRPr="002533B2" w:rsidRDefault="007C5F4F" w:rsidP="002533B2">
      <w:pPr>
        <w:rPr>
          <w:rFonts w:ascii="Times" w:eastAsia="Batang" w:hAnsi="Times" w:cs="Times New Roman"/>
          <w:sz w:val="20"/>
          <w:lang w:val="en-GB" w:eastAsia="x-none"/>
        </w:rPr>
      </w:pPr>
      <w:hyperlink r:id="rId57" w:history="1">
        <w:r w:rsidR="002533B2" w:rsidRPr="002533B2">
          <w:rPr>
            <w:rFonts w:ascii="Times" w:eastAsia="Batang" w:hAnsi="Times" w:cs="Times New Roman"/>
            <w:color w:val="0000FF"/>
            <w:sz w:val="20"/>
            <w:u w:val="single"/>
            <w:lang w:val="en-GB" w:eastAsia="x-none"/>
          </w:rPr>
          <w:t>R1-2004480</w:t>
        </w:r>
      </w:hyperlink>
      <w:r w:rsidR="002533B2" w:rsidRPr="002533B2">
        <w:rPr>
          <w:rFonts w:ascii="Times" w:eastAsia="Batang" w:hAnsi="Times" w:cs="Times New Roman"/>
          <w:sz w:val="20"/>
          <w:lang w:val="en-GB" w:eastAsia="x-none"/>
        </w:rPr>
        <w:tab/>
        <w:t>Discussion on eURLLC and IIOT UE features</w:t>
      </w:r>
      <w:r w:rsidR="002533B2" w:rsidRPr="002533B2">
        <w:rPr>
          <w:rFonts w:ascii="Times" w:eastAsia="Batang" w:hAnsi="Times" w:cs="Times New Roman"/>
          <w:sz w:val="20"/>
          <w:lang w:val="en-GB" w:eastAsia="x-none"/>
        </w:rPr>
        <w:tab/>
        <w:t>Qualcomm Incorporated</w:t>
      </w:r>
    </w:p>
    <w:p w14:paraId="02C671FA" w14:textId="7D1D68C7" w:rsidR="002533B2" w:rsidRPr="002533B2" w:rsidRDefault="007C5F4F" w:rsidP="002533B2">
      <w:pPr>
        <w:rPr>
          <w:rFonts w:ascii="Times" w:eastAsia="Batang" w:hAnsi="Times" w:cs="Times New Roman"/>
          <w:sz w:val="20"/>
          <w:lang w:val="en-GB" w:eastAsia="x-none"/>
        </w:rPr>
      </w:pPr>
      <w:hyperlink r:id="rId58" w:history="1">
        <w:r w:rsidR="002533B2" w:rsidRPr="002533B2">
          <w:rPr>
            <w:rFonts w:ascii="Times" w:eastAsia="Batang" w:hAnsi="Times" w:cs="Times New Roman"/>
            <w:color w:val="0000FF"/>
            <w:sz w:val="20"/>
            <w:u w:val="single"/>
            <w:lang w:val="en-GB" w:eastAsia="x-none"/>
          </w:rPr>
          <w:t>R1-2004563</w:t>
        </w:r>
      </w:hyperlink>
      <w:r w:rsidR="002533B2" w:rsidRPr="002533B2">
        <w:rPr>
          <w:rFonts w:ascii="Times" w:eastAsia="Batang" w:hAnsi="Times" w:cs="Times New Roman"/>
          <w:sz w:val="20"/>
          <w:lang w:val="en-GB" w:eastAsia="x-none"/>
        </w:rPr>
        <w:tab/>
        <w:t>On UE features for URLLC/IIOT</w:t>
      </w:r>
      <w:r w:rsidR="002533B2" w:rsidRPr="002533B2">
        <w:rPr>
          <w:rFonts w:ascii="Times" w:eastAsia="Batang" w:hAnsi="Times" w:cs="Times New Roman"/>
          <w:sz w:val="20"/>
          <w:lang w:val="en-GB" w:eastAsia="x-none"/>
        </w:rPr>
        <w:tab/>
        <w:t>Nokia, Nokia Shanghai Bell</w:t>
      </w:r>
    </w:p>
    <w:p w14:paraId="4ACBAB90" w14:textId="5AE52DE3"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69" w:name="_Toc41227957"/>
      <w:r>
        <w:rPr>
          <w:rFonts w:ascii="Arial" w:eastAsia="Batang" w:hAnsi="Arial" w:cs="Times New Roman"/>
          <w:b/>
          <w:i/>
          <w:sz w:val="20"/>
          <w:szCs w:val="26"/>
          <w:lang w:val="en-GB" w:eastAsia="x-none"/>
        </w:rPr>
        <w:t>7.2.11.8</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NR positioning </w:t>
      </w:r>
      <w:r w:rsidRPr="002533B2">
        <w:rPr>
          <w:rFonts w:ascii="Arial" w:eastAsia="Batang" w:hAnsi="Arial" w:cs="Times New Roman"/>
          <w:b/>
          <w:i/>
          <w:color w:val="FF0000"/>
          <w:sz w:val="20"/>
          <w:szCs w:val="26"/>
          <w:lang w:val="en-GB" w:eastAsia="x-none"/>
        </w:rPr>
        <w:t>(2)</w:t>
      </w:r>
      <w:bookmarkEnd w:id="69"/>
    </w:p>
    <w:p w14:paraId="028194B9" w14:textId="04EB6750" w:rsidR="002533B2" w:rsidRPr="002533B2" w:rsidRDefault="007C5F4F" w:rsidP="002533B2">
      <w:pPr>
        <w:rPr>
          <w:rFonts w:ascii="Times" w:eastAsia="Batang" w:hAnsi="Times" w:cs="Times New Roman"/>
          <w:sz w:val="20"/>
          <w:lang w:val="en-GB" w:eastAsia="x-none"/>
        </w:rPr>
      </w:pPr>
      <w:hyperlink r:id="rId59" w:history="1">
        <w:r w:rsidR="002533B2" w:rsidRPr="002533B2">
          <w:rPr>
            <w:rFonts w:ascii="Times" w:eastAsia="Batang" w:hAnsi="Times" w:cs="Times New Roman"/>
            <w:color w:val="0000FF"/>
            <w:sz w:val="20"/>
            <w:u w:val="single"/>
            <w:lang w:val="en-GB" w:eastAsia="x-none"/>
          </w:rPr>
          <w:t>R1-2004408</w:t>
        </w:r>
      </w:hyperlink>
      <w:r w:rsidR="002533B2" w:rsidRPr="002533B2">
        <w:rPr>
          <w:rFonts w:ascii="Times" w:eastAsia="Batang" w:hAnsi="Times" w:cs="Times New Roman"/>
          <w:sz w:val="20"/>
          <w:lang w:val="en-GB" w:eastAsia="x-none"/>
        </w:rPr>
        <w:tab/>
        <w:t>Summary on UE features for NR positioning</w:t>
      </w:r>
      <w:r w:rsidR="002533B2" w:rsidRPr="002533B2">
        <w:rPr>
          <w:rFonts w:ascii="Times" w:eastAsia="Batang" w:hAnsi="Times" w:cs="Times New Roman"/>
          <w:sz w:val="20"/>
          <w:lang w:val="en-GB" w:eastAsia="x-none"/>
        </w:rPr>
        <w:tab/>
        <w:t>Moderator (NTT DOCOMO, INC.)</w:t>
      </w:r>
    </w:p>
    <w:p w14:paraId="403335C7"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[101-e-NR-UEFeatures-positioning-01] Email discussion/approval on feature group structure for NR positioning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07A2F275"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FG13-7/7a (Support of SSB from neighbor cell (DL PRS from serving/neighbor cell) as QCL source of a DL PRS) is kept or removed</w:t>
      </w:r>
    </w:p>
    <w:p w14:paraId="113C30D9"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FG13-11 (UE Rx-Tx Measurement Report for Multi-RTT) is kept or removed</w:t>
      </w:r>
    </w:p>
    <w:p w14:paraId="4D2AAD1A"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FG13-12/12a (NR E-CID DL SSB (CSI-RS) RRM measurements with LPP support for NR Positioning) is kept or removed</w:t>
      </w:r>
      <w:r w:rsidRPr="002533B2">
        <w:rPr>
          <w:rFonts w:ascii="Times" w:eastAsia="Batang" w:hAnsi="Times" w:cs="Times New Roman"/>
          <w:bCs/>
          <w:sz w:val="18"/>
          <w:szCs w:val="22"/>
          <w:highlight w:val="cyan"/>
          <w:lang w:val="en-GB" w:eastAsia="en-US"/>
        </w:rPr>
        <w:t xml:space="preserve"> </w:t>
      </w:r>
    </w:p>
    <w:p w14:paraId="793FA817"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a new FG 13-1a (Common DL PRS Processing Capability without MG) is introduced or not, and if not, what is the expected UE behavior if MG is not configured (according to outcome of the email discussion/approval in 7.2.8)</w:t>
      </w:r>
    </w:p>
    <w:p w14:paraId="1A207EE8"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a new FG 13-10g (AP-SRS with carrier switching) is introduced or not (according to outcome of the email discussion/approval in 7.2.8)</w:t>
      </w:r>
    </w:p>
    <w:p w14:paraId="6BB14A3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w:t>
      </w:r>
      <w:r w:rsidRPr="002533B2">
        <w:rPr>
          <w:rFonts w:ascii="Times" w:eastAsia="Batang" w:hAnsi="Times" w:cs="Times New Roman"/>
          <w:bCs/>
          <w:sz w:val="18"/>
          <w:szCs w:val="22"/>
          <w:highlight w:val="cyan"/>
          <w:lang w:val="en-GB" w:eastAsia="en-US"/>
        </w:rPr>
        <w:t xml:space="preserve"> </w:t>
      </w:r>
      <w:r w:rsidRPr="002533B2">
        <w:rPr>
          <w:rFonts w:ascii="Times" w:eastAsia="Batang" w:hAnsi="Times" w:cs="Times New Roman"/>
          <w:bCs/>
          <w:sz w:val="20"/>
          <w:szCs w:val="20"/>
          <w:highlight w:val="cyan"/>
          <w:lang w:eastAsia="en-US"/>
        </w:rPr>
        <w:t>FG13-9c, FG13-9d, FG13-10 and FG13-10a are combined into a new single basic FG</w:t>
      </w:r>
    </w:p>
    <w:p w14:paraId="0B7837AF"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a new FG (Parallel LTE/NR PRS processing) is introduced or not, and if not, what is the expected UE behavior if both NR and LTE PRS are configured</w:t>
      </w:r>
    </w:p>
    <w:p w14:paraId="2659715B" w14:textId="77777777" w:rsidR="00D46418" w:rsidRDefault="00D46418" w:rsidP="002533B2">
      <w:pPr>
        <w:tabs>
          <w:tab w:val="left" w:pos="2136"/>
        </w:tabs>
        <w:rPr>
          <w:rFonts w:ascii="Times" w:eastAsia="Batang" w:hAnsi="Times" w:cs="Times New Roman"/>
          <w:bCs/>
          <w:sz w:val="20"/>
          <w:szCs w:val="20"/>
          <w:lang w:eastAsia="en-US"/>
        </w:rPr>
      </w:pPr>
    </w:p>
    <w:p w14:paraId="3843473D" w14:textId="77777777" w:rsidR="00D46418" w:rsidRPr="00D46418" w:rsidRDefault="00D46418" w:rsidP="00D46418">
      <w:pPr>
        <w:spacing w:afterLines="50" w:after="120"/>
        <w:jc w:val="both"/>
        <w:rPr>
          <w:rFonts w:ascii="Times" w:eastAsia="ＭＳ 明朝" w:hAnsi="Times" w:cs="Times"/>
          <w:sz w:val="20"/>
          <w:szCs w:val="20"/>
        </w:rPr>
      </w:pPr>
    </w:p>
    <w:p w14:paraId="0810AE41" w14:textId="25D7BB84" w:rsidR="00D46418" w:rsidRPr="00F20699" w:rsidRDefault="00897CEF" w:rsidP="00D46418">
      <w:pPr>
        <w:spacing w:afterLines="50" w:after="120"/>
        <w:jc w:val="both"/>
        <w:rPr>
          <w:rFonts w:ascii="Times" w:eastAsia="ＭＳ 明朝" w:hAnsi="Times" w:cs="Times"/>
          <w:sz w:val="20"/>
          <w:szCs w:val="20"/>
        </w:rPr>
      </w:pPr>
      <w:bookmarkStart w:id="70" w:name="_Hlk42036150"/>
      <w:bookmarkStart w:id="71" w:name="_Hlk42129583"/>
      <w:r w:rsidRPr="00F20699">
        <w:rPr>
          <w:rFonts w:ascii="Times" w:eastAsia="ＭＳ 明朝" w:hAnsi="Times" w:cs="Times"/>
          <w:sz w:val="20"/>
          <w:szCs w:val="20"/>
          <w:highlight w:val="green"/>
        </w:rPr>
        <w:t>Agreements:</w:t>
      </w:r>
    </w:p>
    <w:p w14:paraId="02F9A4D8"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13-7 for “Support of SSB from neighbor cell as QCL source of a DL PRS” is kept in the UE features list for Positioning</w:t>
      </w:r>
    </w:p>
    <w:p w14:paraId="3E35B2E8" w14:textId="461B66FB"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 xml:space="preserve">Component 1 </w:t>
      </w:r>
      <w:r w:rsidR="00785F32" w:rsidRPr="00F20699">
        <w:rPr>
          <w:rFonts w:ascii="Times" w:eastAsia="ＭＳ ゴシック" w:hAnsi="Times" w:cs="Times"/>
          <w:sz w:val="20"/>
          <w:szCs w:val="20"/>
          <w:lang w:val="en-GB"/>
        </w:rPr>
        <w:t>is kept as below</w:t>
      </w:r>
    </w:p>
    <w:p w14:paraId="0B09186B" w14:textId="5FE47327" w:rsidR="00785F32" w:rsidRPr="00F20699" w:rsidRDefault="00785F32" w:rsidP="00785F32">
      <w:pPr>
        <w:numPr>
          <w:ilvl w:val="2"/>
          <w:numId w:val="18"/>
        </w:numPr>
        <w:spacing w:afterLines="50" w:after="120"/>
        <w:jc w:val="both"/>
        <w:rPr>
          <w:rFonts w:ascii="Times" w:eastAsia="Batang" w:hAnsi="Times" w:cs="Times"/>
          <w:sz w:val="20"/>
          <w:szCs w:val="20"/>
          <w:lang w:eastAsia="ko-KR"/>
        </w:rPr>
      </w:pPr>
      <w:r w:rsidRPr="00F20699">
        <w:rPr>
          <w:rFonts w:ascii="Times" w:eastAsia="Batang" w:hAnsi="Times" w:cs="Times"/>
          <w:sz w:val="20"/>
          <w:szCs w:val="20"/>
          <w:lang w:eastAsia="ko-KR"/>
        </w:rPr>
        <w:t>1. Support of SSB from neighbor cell as QCL source of a DL PRS</w:t>
      </w:r>
    </w:p>
    <w:p w14:paraId="244A90F0" w14:textId="57E269D4" w:rsidR="00785F32" w:rsidRPr="00F20699" w:rsidRDefault="00785F32" w:rsidP="00785F32">
      <w:pPr>
        <w:numPr>
          <w:ilvl w:val="3"/>
          <w:numId w:val="18"/>
        </w:numPr>
        <w:spacing w:afterLines="50" w:after="120"/>
        <w:jc w:val="both"/>
        <w:rPr>
          <w:rFonts w:ascii="Times" w:eastAsia="Batang" w:hAnsi="Times" w:cs="Times"/>
          <w:sz w:val="20"/>
          <w:szCs w:val="20"/>
          <w:lang w:eastAsia="ko-KR"/>
        </w:rPr>
      </w:pPr>
      <w:r w:rsidRPr="00F20699">
        <w:rPr>
          <w:rFonts w:ascii="Times" w:eastAsia="Batang" w:hAnsi="Times" w:cs="Times"/>
          <w:sz w:val="20"/>
          <w:szCs w:val="20"/>
          <w:lang w:eastAsia="ko-KR"/>
        </w:rPr>
        <w:t>Support of reuse SSB measurement from RRM for receiving PRS</w:t>
      </w:r>
    </w:p>
    <w:p w14:paraId="2D1D5037"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13-1 is prerequisite feature group for FG13-7</w:t>
      </w:r>
    </w:p>
    <w:p w14:paraId="589B27F8"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Type of FG13-7 is “Per band”</w:t>
      </w:r>
    </w:p>
    <w:p w14:paraId="535934B4" w14:textId="560F4FAF"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13-7a for “Support of DL PRS from serving/neighbor cell as QCL source of a DL PRS” is kept in the UE features list for Positioning</w:t>
      </w:r>
    </w:p>
    <w:p w14:paraId="2047AE8A" w14:textId="37AA8A0D"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Component 1 is kept</w:t>
      </w:r>
    </w:p>
    <w:p w14:paraId="78FFB31B"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13-1 is prerequisite feature group for FG13-7a</w:t>
      </w:r>
    </w:p>
    <w:p w14:paraId="0486FDE3" w14:textId="6C959060"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Type of FG13-7a is “Per band”</w:t>
      </w:r>
    </w:p>
    <w:p w14:paraId="40D09E19" w14:textId="76F7717B" w:rsidR="002B775D" w:rsidRPr="00F20699" w:rsidRDefault="002B775D"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Add a Note “DL PRSs are in the same band”</w:t>
      </w:r>
    </w:p>
    <w:p w14:paraId="49C6904E" w14:textId="77777777" w:rsidR="00D46418" w:rsidRPr="00F20699" w:rsidRDefault="00D46418" w:rsidP="00D46418">
      <w:pPr>
        <w:spacing w:afterLines="50" w:after="120"/>
        <w:jc w:val="both"/>
        <w:rPr>
          <w:rFonts w:ascii="Times" w:eastAsia="ＭＳ 明朝" w:hAnsi="Times" w:cs="Times"/>
          <w:sz w:val="20"/>
          <w:szCs w:val="20"/>
        </w:rPr>
      </w:pPr>
    </w:p>
    <w:p w14:paraId="619AEBEE" w14:textId="0F4C7BFE" w:rsidR="00D46418" w:rsidRPr="00F20699" w:rsidRDefault="00897CEF" w:rsidP="00D46418">
      <w:pPr>
        <w:spacing w:afterLines="50" w:after="120"/>
        <w:jc w:val="both"/>
        <w:rPr>
          <w:rFonts w:ascii="Times" w:eastAsia="ＭＳ 明朝" w:hAnsi="Times" w:cs="Times"/>
          <w:sz w:val="20"/>
          <w:szCs w:val="20"/>
        </w:rPr>
      </w:pPr>
      <w:r w:rsidRPr="00F20699">
        <w:rPr>
          <w:rFonts w:ascii="Times" w:eastAsia="ＭＳ 明朝" w:hAnsi="Times" w:cs="Times"/>
          <w:sz w:val="20"/>
          <w:szCs w:val="20"/>
          <w:highlight w:val="green"/>
        </w:rPr>
        <w:t>Agreements:</w:t>
      </w:r>
    </w:p>
    <w:p w14:paraId="0F5A035F"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lastRenderedPageBreak/>
        <w:t xml:space="preserve">Not to combine FG13-9c, FG13-9d, FG13-10, FG13-10a into a single basic FG </w:t>
      </w:r>
    </w:p>
    <w:p w14:paraId="0B401B4C"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[13-9d] (OLPC for SRS for positioning based on SSB from serving cell) is removed</w:t>
      </w:r>
    </w:p>
    <w:p w14:paraId="3563E689" w14:textId="1A52C2E5"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 xml:space="preserve">OLPC for SRS for positioning based on SSB from serving cell is </w:t>
      </w:r>
      <w:r w:rsidR="00897CEF" w:rsidRPr="00F20699">
        <w:rPr>
          <w:rFonts w:ascii="Times" w:eastAsia="ＭＳ ゴシック" w:hAnsi="Times" w:cs="Times"/>
          <w:sz w:val="20"/>
          <w:szCs w:val="20"/>
          <w:lang w:val="en-GB"/>
        </w:rPr>
        <w:t>a part</w:t>
      </w:r>
      <w:r w:rsidRPr="00F20699">
        <w:rPr>
          <w:rFonts w:ascii="Times" w:eastAsia="ＭＳ ゴシック" w:hAnsi="Times" w:cs="Times"/>
          <w:sz w:val="20"/>
          <w:szCs w:val="20"/>
          <w:lang w:val="en-GB"/>
        </w:rPr>
        <w:t xml:space="preserve"> of 13-8</w:t>
      </w:r>
    </w:p>
    <w:p w14:paraId="548FEAE3"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13-9e for “PathLoss estimate maintenance” is kept in the UE features list for Positioning</w:t>
      </w:r>
    </w:p>
    <w:p w14:paraId="3032ED7E" w14:textId="337387A8"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Component 1 and 2 are kept</w:t>
      </w:r>
      <w:r w:rsidR="00897CEF" w:rsidRPr="00F20699">
        <w:rPr>
          <w:rFonts w:ascii="Times" w:eastAsia="ＭＳ ゴシック" w:hAnsi="Times" w:cs="Times"/>
          <w:sz w:val="20"/>
          <w:szCs w:val="20"/>
          <w:lang w:val="en-GB"/>
        </w:rPr>
        <w:t xml:space="preserve"> </w:t>
      </w:r>
      <w:r w:rsidR="00897CEF" w:rsidRPr="00F20699">
        <w:rPr>
          <w:rFonts w:ascii="Times" w:eastAsia="ＭＳ ゴシック" w:hAnsi="Times" w:cs="Times"/>
          <w:strike/>
          <w:color w:val="FF0000"/>
          <w:sz w:val="20"/>
          <w:szCs w:val="20"/>
          <w:lang w:val="en-GB"/>
        </w:rPr>
        <w:t>(FFS: component 1 is for all cells across all bands or on a band)</w:t>
      </w:r>
    </w:p>
    <w:p w14:paraId="2CCDCB3F"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One of {13-9, 13-9a, 13-9b, 13-9c} is prerequisite feature group for FG13-9e</w:t>
      </w:r>
    </w:p>
    <w:p w14:paraId="6DFB0CDF" w14:textId="6A9C83DE" w:rsidR="00D46418" w:rsidRPr="00F20699" w:rsidRDefault="00897CEF" w:rsidP="007B5B27">
      <w:pPr>
        <w:numPr>
          <w:ilvl w:val="1"/>
          <w:numId w:val="18"/>
        </w:numPr>
        <w:spacing w:afterLines="50" w:after="120"/>
        <w:jc w:val="both"/>
        <w:rPr>
          <w:rFonts w:ascii="Times" w:eastAsia="Batang" w:hAnsi="Times" w:cs="Times"/>
          <w:strike/>
          <w:color w:val="FF0000"/>
          <w:sz w:val="20"/>
          <w:szCs w:val="20"/>
          <w:lang w:eastAsia="ko-KR"/>
        </w:rPr>
      </w:pPr>
      <w:r w:rsidRPr="00F20699">
        <w:rPr>
          <w:rFonts w:ascii="Times" w:eastAsia="ＭＳ ゴシック" w:hAnsi="Times" w:cs="Times"/>
          <w:strike/>
          <w:color w:val="FF0000"/>
          <w:sz w:val="20"/>
          <w:szCs w:val="20"/>
          <w:lang w:val="en-GB"/>
        </w:rPr>
        <w:t xml:space="preserve">FFS: </w:t>
      </w:r>
      <w:r w:rsidR="00D46418" w:rsidRPr="00F20699">
        <w:rPr>
          <w:rFonts w:ascii="Times" w:eastAsia="ＭＳ ゴシック" w:hAnsi="Times" w:cs="Times"/>
          <w:strike/>
          <w:color w:val="FF0000"/>
          <w:sz w:val="20"/>
          <w:szCs w:val="20"/>
          <w:lang w:val="en-GB"/>
        </w:rPr>
        <w:t>Type of FG13-9e is “Per band”</w:t>
      </w:r>
    </w:p>
    <w:p w14:paraId="731EC1FC" w14:textId="77777777" w:rsidR="0052330D" w:rsidRPr="00F20699" w:rsidRDefault="0052330D" w:rsidP="0052330D">
      <w:pPr>
        <w:numPr>
          <w:ilvl w:val="1"/>
          <w:numId w:val="18"/>
        </w:numPr>
        <w:spacing w:afterLines="50" w:after="120"/>
        <w:jc w:val="both"/>
        <w:rPr>
          <w:rFonts w:ascii="Times" w:eastAsia="Batang" w:hAnsi="Times" w:cs="Times"/>
          <w:sz w:val="20"/>
          <w:szCs w:val="20"/>
          <w:lang w:eastAsia="ko-KR"/>
        </w:rPr>
      </w:pPr>
      <w:r w:rsidRPr="00F20699">
        <w:rPr>
          <w:rFonts w:ascii="Times" w:eastAsia="Batang" w:hAnsi="Times" w:cs="Times"/>
          <w:sz w:val="20"/>
          <w:szCs w:val="20"/>
          <w:lang w:eastAsia="ko-KR"/>
        </w:rPr>
        <w:t>Add the note that “SRS and SSB and/or PRS are in the same band”</w:t>
      </w:r>
    </w:p>
    <w:p w14:paraId="5329B0CF" w14:textId="592FAB16" w:rsidR="00D46418" w:rsidRDefault="00D46418" w:rsidP="00D46418">
      <w:pPr>
        <w:spacing w:afterLines="50" w:after="120"/>
        <w:jc w:val="both"/>
        <w:rPr>
          <w:rFonts w:ascii="Times" w:eastAsia="ＭＳ 明朝" w:hAnsi="Times" w:cs="Times"/>
          <w:sz w:val="20"/>
          <w:szCs w:val="20"/>
        </w:rPr>
      </w:pPr>
    </w:p>
    <w:p w14:paraId="14C3510C" w14:textId="4E6D9754" w:rsidR="00201C42" w:rsidRPr="00F20699" w:rsidRDefault="00403341" w:rsidP="00D46418">
      <w:pPr>
        <w:spacing w:afterLines="50" w:after="120"/>
        <w:jc w:val="both"/>
        <w:rPr>
          <w:rFonts w:ascii="Times" w:eastAsia="ＭＳ 明朝" w:hAnsi="Times" w:cs="Times"/>
          <w:sz w:val="20"/>
          <w:szCs w:val="20"/>
        </w:rPr>
      </w:pPr>
      <w:bookmarkStart w:id="72" w:name="_Hlk42035592"/>
      <w:r w:rsidRPr="00F20699">
        <w:rPr>
          <w:rFonts w:ascii="Times" w:eastAsia="ＭＳ 明朝" w:hAnsi="Times" w:cs="Times"/>
          <w:sz w:val="20"/>
          <w:szCs w:val="20"/>
          <w:highlight w:val="green"/>
        </w:rPr>
        <w:t>Agreements:</w:t>
      </w:r>
    </w:p>
    <w:p w14:paraId="322CF251" w14:textId="77777777" w:rsidR="00201C42" w:rsidRPr="00F20699" w:rsidRDefault="00201C42" w:rsidP="00201C42">
      <w:pPr>
        <w:numPr>
          <w:ilvl w:val="0"/>
          <w:numId w:val="18"/>
        </w:numPr>
        <w:spacing w:afterLines="50" w:after="120"/>
        <w:jc w:val="both"/>
        <w:rPr>
          <w:rFonts w:ascii="Times" w:eastAsia="Batang" w:hAnsi="Times" w:cs="Times"/>
          <w:sz w:val="20"/>
          <w:lang w:eastAsia="ko-KR"/>
        </w:rPr>
      </w:pPr>
      <w:r w:rsidRPr="00F20699">
        <w:rPr>
          <w:rFonts w:ascii="Times" w:hAnsi="Times" w:cs="Times"/>
          <w:sz w:val="20"/>
        </w:rPr>
        <w:t>FG 13-9e for “PathLoss estimate maintenance per serving cell” is kept in the UE features list for Positioning</w:t>
      </w:r>
    </w:p>
    <w:p w14:paraId="0158EA1E"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hAnsi="Times" w:cs="Times"/>
          <w:sz w:val="20"/>
        </w:rPr>
        <w:t>Component 1 is “Max number of pathloss estimates that the UE can simultaneously maintain for all the SRS resource sets for positioning per serving cell in addition to the up to four pathloss estimates that the UE maintains per serving cell for the PUSCH/PUCCH/SRS transmissions”</w:t>
      </w:r>
    </w:p>
    <w:p w14:paraId="4B1A2876" w14:textId="77777777" w:rsidR="00201C42" w:rsidRPr="00F20699" w:rsidRDefault="00201C42" w:rsidP="00201C42">
      <w:pPr>
        <w:numPr>
          <w:ilvl w:val="2"/>
          <w:numId w:val="18"/>
        </w:numPr>
        <w:spacing w:afterLines="50" w:after="120"/>
        <w:jc w:val="both"/>
        <w:rPr>
          <w:rFonts w:ascii="Times" w:eastAsia="Batang" w:hAnsi="Times" w:cs="Times"/>
          <w:sz w:val="20"/>
          <w:lang w:eastAsia="ko-KR"/>
        </w:rPr>
      </w:pPr>
      <w:r w:rsidRPr="00F20699">
        <w:rPr>
          <w:rFonts w:ascii="Times" w:hAnsi="Times" w:cs="Times"/>
          <w:sz w:val="20"/>
        </w:rPr>
        <w:t>Candidate values are {1, 4, 8, 16}</w:t>
      </w:r>
    </w:p>
    <w:p w14:paraId="458F0D1C"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hAnsi="Times" w:cs="Times"/>
          <w:sz w:val="20"/>
        </w:rPr>
        <w:t>One of {13-9, 13-9a, 13-9b, 13-9c} is prerequisite feature group for FG13-9e</w:t>
      </w:r>
    </w:p>
    <w:p w14:paraId="1BF6D31A"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hAnsi="Times" w:cs="Times"/>
          <w:sz w:val="20"/>
        </w:rPr>
        <w:t>Type of FG13-9e is “Per band”</w:t>
      </w:r>
    </w:p>
    <w:p w14:paraId="670D3D72"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eastAsia="Batang" w:hAnsi="Times" w:cs="Times"/>
          <w:sz w:val="20"/>
          <w:lang w:eastAsia="ko-KR"/>
        </w:rPr>
        <w:t>Add the note that “SRS and SSB and/or PRS are in the same band”</w:t>
      </w:r>
    </w:p>
    <w:p w14:paraId="01FB36AE"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eastAsia="ＭＳ 明朝" w:hAnsi="Times" w:cs="Times" w:hint="eastAsia"/>
          <w:sz w:val="20"/>
        </w:rPr>
        <w:t>A</w:t>
      </w:r>
      <w:r w:rsidRPr="00F20699">
        <w:rPr>
          <w:rFonts w:ascii="Times" w:eastAsia="ＭＳ 明朝" w:hAnsi="Times" w:cs="Times"/>
          <w:sz w:val="20"/>
        </w:rPr>
        <w:t>dd the note that “SRS in “PUSCH/PUCCH/SRS” refers to SRS configured by SRS-Resource”</w:t>
      </w:r>
    </w:p>
    <w:p w14:paraId="1D6D52C8" w14:textId="77777777" w:rsidR="00201C42" w:rsidRPr="00F20699" w:rsidRDefault="00201C42" w:rsidP="00201C42">
      <w:pPr>
        <w:numPr>
          <w:ilvl w:val="0"/>
          <w:numId w:val="18"/>
        </w:numPr>
        <w:spacing w:afterLines="50" w:after="120"/>
        <w:jc w:val="both"/>
        <w:rPr>
          <w:rFonts w:ascii="Times" w:eastAsia="Batang" w:hAnsi="Times" w:cs="Times"/>
          <w:sz w:val="20"/>
          <w:lang w:eastAsia="ko-KR"/>
        </w:rPr>
      </w:pPr>
      <w:r w:rsidRPr="00F20699">
        <w:rPr>
          <w:rFonts w:ascii="Times" w:hAnsi="Times" w:cs="Times"/>
          <w:sz w:val="20"/>
        </w:rPr>
        <w:t>A new FG 13-9f for “PathLoss estimate maintenance across all cells” is added in the UE features list for Positioning</w:t>
      </w:r>
    </w:p>
    <w:p w14:paraId="060D8486"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hAnsi="Times" w:cs="Times"/>
          <w:sz w:val="20"/>
        </w:rPr>
        <w:t>Component 1 is “Max number of pathloss estimates that the UE can simultaneously maintain for all the SRS resource sets for positioning across all cells in addition to the up to four pathloss estimates that the UE maintains per serving cell for the PUSCH/PUCCH/SRS transmissions”</w:t>
      </w:r>
    </w:p>
    <w:p w14:paraId="4FA1C632" w14:textId="77777777" w:rsidR="00201C42" w:rsidRPr="00F20699" w:rsidRDefault="00201C42" w:rsidP="00201C42">
      <w:pPr>
        <w:numPr>
          <w:ilvl w:val="2"/>
          <w:numId w:val="18"/>
        </w:numPr>
        <w:spacing w:afterLines="50" w:after="120"/>
        <w:jc w:val="both"/>
        <w:rPr>
          <w:rFonts w:ascii="Times" w:eastAsia="Batang" w:hAnsi="Times" w:cs="Times"/>
          <w:sz w:val="20"/>
          <w:lang w:eastAsia="ko-KR"/>
        </w:rPr>
      </w:pPr>
      <w:r w:rsidRPr="00F20699">
        <w:rPr>
          <w:rFonts w:ascii="Times" w:hAnsi="Times" w:cs="Times"/>
          <w:sz w:val="20"/>
        </w:rPr>
        <w:t>Candidate values are {1, 4, 8, 16}</w:t>
      </w:r>
    </w:p>
    <w:p w14:paraId="0C3D4AE0"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hAnsi="Times" w:cs="Times"/>
          <w:sz w:val="20"/>
        </w:rPr>
        <w:t>One of {13-9, 13-9a, 13-9b, 13-9c} is prerequisite feature group for FG13-9f</w:t>
      </w:r>
    </w:p>
    <w:p w14:paraId="266E3DA1" w14:textId="740B65C5" w:rsidR="00201C42" w:rsidRPr="00EE3292" w:rsidRDefault="00403341" w:rsidP="00201C42">
      <w:pPr>
        <w:numPr>
          <w:ilvl w:val="1"/>
          <w:numId w:val="18"/>
        </w:numPr>
        <w:spacing w:afterLines="50" w:after="120"/>
        <w:jc w:val="both"/>
        <w:rPr>
          <w:rFonts w:ascii="Times" w:eastAsia="Batang" w:hAnsi="Times" w:cs="Times"/>
          <w:strike/>
          <w:color w:val="FF0000"/>
          <w:sz w:val="20"/>
          <w:lang w:eastAsia="ko-KR"/>
        </w:rPr>
      </w:pPr>
      <w:r w:rsidRPr="00EE3292">
        <w:rPr>
          <w:rFonts w:ascii="Times" w:hAnsi="Times" w:cs="Times"/>
          <w:strike/>
          <w:color w:val="FF0000"/>
          <w:sz w:val="20"/>
        </w:rPr>
        <w:t xml:space="preserve">FFS: </w:t>
      </w:r>
      <w:r w:rsidR="00201C42" w:rsidRPr="00EE3292">
        <w:rPr>
          <w:rFonts w:ascii="Times" w:hAnsi="Times" w:cs="Times"/>
          <w:strike/>
          <w:color w:val="FF0000"/>
          <w:sz w:val="20"/>
        </w:rPr>
        <w:t>Type of FG13-9f is “Per UE”</w:t>
      </w:r>
    </w:p>
    <w:p w14:paraId="6E3F238D" w14:textId="77777777" w:rsidR="00201C42" w:rsidRPr="00EE3292" w:rsidRDefault="00201C42" w:rsidP="00201C42">
      <w:pPr>
        <w:numPr>
          <w:ilvl w:val="2"/>
          <w:numId w:val="18"/>
        </w:numPr>
        <w:spacing w:afterLines="50" w:after="120"/>
        <w:jc w:val="both"/>
        <w:rPr>
          <w:rFonts w:ascii="Times" w:eastAsia="Batang" w:hAnsi="Times" w:cs="Times"/>
          <w:strike/>
          <w:color w:val="FF0000"/>
          <w:sz w:val="20"/>
          <w:lang w:eastAsia="ko-KR"/>
        </w:rPr>
      </w:pPr>
      <w:r w:rsidRPr="00EE3292">
        <w:rPr>
          <w:rFonts w:ascii="Times" w:hAnsi="Times" w:cs="Times"/>
          <w:strike/>
          <w:color w:val="FF0000"/>
          <w:sz w:val="20"/>
        </w:rPr>
        <w:t>Need of FDD/TDD differentiation is “No”</w:t>
      </w:r>
    </w:p>
    <w:p w14:paraId="0743BECE" w14:textId="77777777" w:rsidR="00201C42" w:rsidRPr="00EE3292" w:rsidRDefault="00201C42" w:rsidP="00201C42">
      <w:pPr>
        <w:numPr>
          <w:ilvl w:val="2"/>
          <w:numId w:val="18"/>
        </w:numPr>
        <w:spacing w:afterLines="50" w:after="120"/>
        <w:jc w:val="both"/>
        <w:rPr>
          <w:rFonts w:ascii="Times" w:eastAsia="Batang" w:hAnsi="Times" w:cs="Times"/>
          <w:strike/>
          <w:color w:val="FF0000"/>
          <w:sz w:val="20"/>
          <w:lang w:eastAsia="ko-KR"/>
        </w:rPr>
      </w:pPr>
      <w:r w:rsidRPr="00EE3292">
        <w:rPr>
          <w:rFonts w:ascii="Times" w:hAnsi="Times" w:cs="Times"/>
          <w:strike/>
          <w:color w:val="FF0000"/>
          <w:sz w:val="20"/>
        </w:rPr>
        <w:t>Need of FR1/FR2 differentiation is “No”</w:t>
      </w:r>
    </w:p>
    <w:p w14:paraId="4CFB8B93"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eastAsia="Batang" w:hAnsi="Times" w:cs="Times"/>
          <w:sz w:val="20"/>
          <w:lang w:eastAsia="ko-KR"/>
        </w:rPr>
        <w:t>Add the note that “SRS and SSB and/or PRS are in the same band”</w:t>
      </w:r>
    </w:p>
    <w:p w14:paraId="75FE270C" w14:textId="2A72375D" w:rsidR="00201C42" w:rsidRPr="00F20699" w:rsidRDefault="00201C42" w:rsidP="00D46418">
      <w:pPr>
        <w:numPr>
          <w:ilvl w:val="1"/>
          <w:numId w:val="18"/>
        </w:numPr>
        <w:spacing w:afterLines="50" w:after="120"/>
        <w:jc w:val="both"/>
        <w:rPr>
          <w:rFonts w:ascii="Times" w:eastAsia="Batang" w:hAnsi="Times" w:cs="Times"/>
          <w:sz w:val="20"/>
          <w:lang w:eastAsia="ko-KR"/>
        </w:rPr>
      </w:pPr>
      <w:r w:rsidRPr="00F20699">
        <w:rPr>
          <w:rFonts w:ascii="Times" w:eastAsia="ＭＳ 明朝" w:hAnsi="Times" w:cs="Times" w:hint="eastAsia"/>
          <w:sz w:val="20"/>
        </w:rPr>
        <w:t>A</w:t>
      </w:r>
      <w:r w:rsidRPr="00F20699">
        <w:rPr>
          <w:rFonts w:ascii="Times" w:eastAsia="ＭＳ 明朝" w:hAnsi="Times" w:cs="Times"/>
          <w:sz w:val="20"/>
        </w:rPr>
        <w:t>dd the note that “SRS in “PUSCH/PUCCH/SRS” refers to SRS configured by SRS-Resource”</w:t>
      </w:r>
    </w:p>
    <w:bookmarkEnd w:id="72"/>
    <w:p w14:paraId="07B7454B" w14:textId="324FD5F4" w:rsidR="00201C42" w:rsidRDefault="00201C42" w:rsidP="00D46418">
      <w:pPr>
        <w:spacing w:afterLines="50" w:after="120"/>
        <w:jc w:val="both"/>
        <w:rPr>
          <w:rFonts w:ascii="Times" w:eastAsia="ＭＳ 明朝" w:hAnsi="Times" w:cs="Times"/>
          <w:sz w:val="20"/>
          <w:szCs w:val="20"/>
        </w:rPr>
      </w:pPr>
    </w:p>
    <w:p w14:paraId="2A850479" w14:textId="26CA67E8" w:rsidR="00535592" w:rsidRPr="00E94FB0" w:rsidRDefault="006C3EAB" w:rsidP="00535592">
      <w:pPr>
        <w:spacing w:afterLines="50" w:after="120"/>
        <w:jc w:val="both"/>
        <w:rPr>
          <w:rFonts w:ascii="Times" w:eastAsia="ＭＳ 明朝" w:hAnsi="Times" w:cs="Times"/>
          <w:sz w:val="20"/>
        </w:rPr>
      </w:pPr>
      <w:bookmarkStart w:id="73" w:name="_Hlk42129056"/>
      <w:r w:rsidRPr="00E94FB0">
        <w:rPr>
          <w:rFonts w:ascii="Times" w:eastAsia="ＭＳ 明朝" w:hAnsi="Times" w:cs="Times"/>
          <w:sz w:val="20"/>
          <w:highlight w:val="green"/>
        </w:rPr>
        <w:t>Agreements:</w:t>
      </w:r>
    </w:p>
    <w:p w14:paraId="4C0968D4" w14:textId="77777777" w:rsidR="00535592" w:rsidRPr="00E94FB0" w:rsidRDefault="00535592" w:rsidP="00535592">
      <w:pPr>
        <w:numPr>
          <w:ilvl w:val="0"/>
          <w:numId w:val="18"/>
        </w:numPr>
        <w:spacing w:afterLines="50" w:after="120"/>
        <w:jc w:val="both"/>
        <w:rPr>
          <w:rFonts w:ascii="Times" w:eastAsia="Batang" w:hAnsi="Times" w:cs="Times"/>
          <w:sz w:val="20"/>
          <w:lang w:eastAsia="ko-KR"/>
        </w:rPr>
      </w:pPr>
      <w:r w:rsidRPr="00E94FB0">
        <w:rPr>
          <w:rFonts w:ascii="Times" w:hAnsi="Times" w:cs="Times"/>
          <w:sz w:val="20"/>
        </w:rPr>
        <w:t>Type of FG13-9f is “Per UE”</w:t>
      </w:r>
    </w:p>
    <w:p w14:paraId="200762D0" w14:textId="77777777" w:rsidR="00535592" w:rsidRPr="00E94FB0" w:rsidRDefault="00535592" w:rsidP="00535592">
      <w:pPr>
        <w:numPr>
          <w:ilvl w:val="1"/>
          <w:numId w:val="18"/>
        </w:numPr>
        <w:spacing w:afterLines="50" w:after="120"/>
        <w:jc w:val="both"/>
        <w:rPr>
          <w:rFonts w:ascii="Times" w:eastAsia="Batang" w:hAnsi="Times" w:cs="Times"/>
          <w:sz w:val="20"/>
          <w:lang w:eastAsia="ko-KR"/>
        </w:rPr>
      </w:pPr>
      <w:r w:rsidRPr="00E94FB0">
        <w:rPr>
          <w:rFonts w:ascii="Times" w:hAnsi="Times" w:cs="Times"/>
          <w:sz w:val="20"/>
        </w:rPr>
        <w:t>Need of FDD/TDD differentiation is “No”</w:t>
      </w:r>
    </w:p>
    <w:p w14:paraId="56667837" w14:textId="77777777" w:rsidR="00535592" w:rsidRPr="00E94FB0" w:rsidRDefault="00535592" w:rsidP="00535592">
      <w:pPr>
        <w:numPr>
          <w:ilvl w:val="1"/>
          <w:numId w:val="18"/>
        </w:numPr>
        <w:spacing w:afterLines="50" w:after="120"/>
        <w:jc w:val="both"/>
        <w:rPr>
          <w:rFonts w:ascii="Times" w:eastAsia="Batang" w:hAnsi="Times" w:cs="Times"/>
          <w:sz w:val="20"/>
          <w:lang w:eastAsia="ko-KR"/>
        </w:rPr>
      </w:pPr>
      <w:r w:rsidRPr="00E94FB0">
        <w:rPr>
          <w:rFonts w:ascii="Times" w:hAnsi="Times" w:cs="Times"/>
          <w:sz w:val="20"/>
        </w:rPr>
        <w:t>Need of FR1/FR2 differentiation is “No”</w:t>
      </w:r>
    </w:p>
    <w:bookmarkEnd w:id="73"/>
    <w:p w14:paraId="3BCFB5FA" w14:textId="77777777" w:rsidR="00535592" w:rsidRPr="00535592" w:rsidRDefault="00535592" w:rsidP="00D46418">
      <w:pPr>
        <w:spacing w:afterLines="50" w:after="120"/>
        <w:jc w:val="both"/>
        <w:rPr>
          <w:rFonts w:ascii="Times" w:eastAsia="ＭＳ 明朝" w:hAnsi="Times" w:cs="Times"/>
          <w:sz w:val="20"/>
          <w:szCs w:val="20"/>
        </w:rPr>
      </w:pPr>
    </w:p>
    <w:p w14:paraId="0170E153" w14:textId="143441D9" w:rsidR="00D46418" w:rsidRPr="00F20699" w:rsidRDefault="0052330D" w:rsidP="00D46418">
      <w:pPr>
        <w:spacing w:afterLines="50" w:after="120"/>
        <w:jc w:val="both"/>
        <w:rPr>
          <w:rFonts w:ascii="Times" w:eastAsia="ＭＳ 明朝" w:hAnsi="Times" w:cs="Times"/>
          <w:sz w:val="20"/>
          <w:szCs w:val="20"/>
        </w:rPr>
      </w:pPr>
      <w:r w:rsidRPr="00F20699">
        <w:rPr>
          <w:rFonts w:ascii="Times" w:eastAsia="ＭＳ 明朝" w:hAnsi="Times" w:cs="Times"/>
          <w:sz w:val="20"/>
          <w:szCs w:val="20"/>
          <w:highlight w:val="green"/>
        </w:rPr>
        <w:t>Agreements:</w:t>
      </w:r>
    </w:p>
    <w:p w14:paraId="6280E4BF"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13-10f for “Spatial relation maintenance” is kept in the UE features list for Positioning</w:t>
      </w:r>
    </w:p>
    <w:p w14:paraId="05D46B0D" w14:textId="5C6DA8E8"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 xml:space="preserve">Component 1 </w:t>
      </w:r>
      <w:r w:rsidR="0052330D" w:rsidRPr="00F20699">
        <w:rPr>
          <w:rFonts w:ascii="Times" w:eastAsia="ＭＳ ゴシック" w:hAnsi="Times" w:cs="Times"/>
          <w:sz w:val="20"/>
          <w:szCs w:val="20"/>
          <w:lang w:val="en-GB"/>
        </w:rPr>
        <w:t>is</w:t>
      </w:r>
      <w:r w:rsidRPr="00F20699">
        <w:rPr>
          <w:rFonts w:ascii="Times" w:eastAsia="ＭＳ ゴシック" w:hAnsi="Times" w:cs="Times"/>
          <w:sz w:val="20"/>
          <w:szCs w:val="20"/>
          <w:lang w:val="en-GB"/>
        </w:rPr>
        <w:t xml:space="preserve"> kept</w:t>
      </w:r>
      <w:r w:rsidR="009E24F4" w:rsidRPr="00F20699">
        <w:rPr>
          <w:rFonts w:ascii="Times" w:eastAsia="ＭＳ ゴシック" w:hAnsi="Times" w:cs="Times"/>
          <w:sz w:val="20"/>
          <w:szCs w:val="20"/>
          <w:lang w:val="en-GB"/>
        </w:rPr>
        <w:t xml:space="preserve"> (component 1 is for all cells across all bands)</w:t>
      </w:r>
    </w:p>
    <w:p w14:paraId="411B93BC"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One of {13-10, 13-10a, 13-10b, 13-10d, 13-10e} is prerequisite feature group for FG13-10f</w:t>
      </w:r>
    </w:p>
    <w:p w14:paraId="59FF6E1C" w14:textId="5C085C48"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 xml:space="preserve">Type of FG13-10f is “Per </w:t>
      </w:r>
      <w:r w:rsidR="0052330D" w:rsidRPr="00F20699">
        <w:rPr>
          <w:rFonts w:ascii="Times" w:eastAsia="ＭＳ ゴシック" w:hAnsi="Times" w:cs="Times"/>
          <w:sz w:val="20"/>
          <w:szCs w:val="20"/>
          <w:lang w:val="en-GB"/>
        </w:rPr>
        <w:t>UE</w:t>
      </w:r>
      <w:r w:rsidRPr="00F20699">
        <w:rPr>
          <w:rFonts w:ascii="Times" w:eastAsia="ＭＳ ゴシック" w:hAnsi="Times" w:cs="Times"/>
          <w:sz w:val="20"/>
          <w:szCs w:val="20"/>
          <w:lang w:val="en-GB"/>
        </w:rPr>
        <w:t>”</w:t>
      </w:r>
    </w:p>
    <w:p w14:paraId="0730040A" w14:textId="23B64617" w:rsidR="009E24F4" w:rsidRPr="00F20699" w:rsidRDefault="005310DA" w:rsidP="009E24F4">
      <w:pPr>
        <w:numPr>
          <w:ilvl w:val="1"/>
          <w:numId w:val="18"/>
        </w:numPr>
        <w:spacing w:afterLines="50" w:after="120"/>
        <w:jc w:val="both"/>
        <w:rPr>
          <w:rFonts w:ascii="Times" w:eastAsia="Batang" w:hAnsi="Times" w:cs="Times"/>
          <w:sz w:val="20"/>
          <w:szCs w:val="20"/>
          <w:lang w:eastAsia="ko-KR"/>
        </w:rPr>
      </w:pPr>
      <w:r w:rsidRPr="00F20699">
        <w:rPr>
          <w:rFonts w:ascii="Times" w:eastAsia="Batang" w:hAnsi="Times" w:cs="Times"/>
          <w:sz w:val="20"/>
          <w:szCs w:val="20"/>
          <w:lang w:eastAsia="ko-KR"/>
        </w:rPr>
        <w:lastRenderedPageBreak/>
        <w:t>Add the note that “SRS and SSB and/or PRS are in the same band”</w:t>
      </w:r>
    </w:p>
    <w:p w14:paraId="6199CCBE" w14:textId="77777777" w:rsidR="009E24F4" w:rsidRPr="009E24F4" w:rsidRDefault="009E24F4" w:rsidP="009E24F4">
      <w:pPr>
        <w:spacing w:afterLines="50" w:after="120"/>
        <w:jc w:val="both"/>
        <w:rPr>
          <w:rFonts w:ascii="Times" w:eastAsia="Batang" w:hAnsi="Times" w:cs="Times"/>
          <w:sz w:val="20"/>
          <w:szCs w:val="20"/>
          <w:lang w:eastAsia="ko-KR"/>
        </w:rPr>
      </w:pPr>
    </w:p>
    <w:p w14:paraId="55ADE2AC" w14:textId="2842E905" w:rsidR="00D46418" w:rsidRPr="00F20699" w:rsidRDefault="00040EA5" w:rsidP="00D46418">
      <w:pPr>
        <w:spacing w:afterLines="50" w:after="120"/>
        <w:jc w:val="both"/>
        <w:rPr>
          <w:rFonts w:ascii="Times" w:eastAsia="ＭＳ 明朝" w:hAnsi="Times" w:cs="Times"/>
          <w:sz w:val="20"/>
          <w:szCs w:val="20"/>
        </w:rPr>
      </w:pPr>
      <w:r w:rsidRPr="00F20699">
        <w:rPr>
          <w:rFonts w:ascii="Times" w:eastAsia="ＭＳ 明朝" w:hAnsi="Times" w:cs="Times"/>
          <w:sz w:val="20"/>
          <w:szCs w:val="20"/>
          <w:highlight w:val="green"/>
        </w:rPr>
        <w:t>Agreements</w:t>
      </w:r>
      <w:r w:rsidR="00D46418" w:rsidRPr="00F20699">
        <w:rPr>
          <w:rFonts w:ascii="Times" w:eastAsia="ＭＳ 明朝" w:hAnsi="Times" w:cs="Times"/>
          <w:sz w:val="20"/>
          <w:szCs w:val="20"/>
          <w:highlight w:val="green"/>
        </w:rPr>
        <w:t>:</w:t>
      </w:r>
    </w:p>
    <w:p w14:paraId="0ADDB648"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13-11 for “UE Rx-Tx Measurement Report for Multi-RTT” is kept in the UE features list for Positioning</w:t>
      </w:r>
    </w:p>
    <w:p w14:paraId="76A6A645" w14:textId="146A1349"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Component 1 and 2 are kept</w:t>
      </w:r>
    </w:p>
    <w:p w14:paraId="44729017" w14:textId="3290A214" w:rsidR="00AC6E4E" w:rsidRPr="00F20699" w:rsidRDefault="00AC6E4E" w:rsidP="00AC6E4E">
      <w:pPr>
        <w:pStyle w:val="aff4"/>
        <w:numPr>
          <w:ilvl w:val="2"/>
          <w:numId w:val="18"/>
        </w:numPr>
        <w:ind w:leftChars="0"/>
        <w:rPr>
          <w:rFonts w:ascii="Times" w:eastAsia="Batang" w:hAnsi="Times" w:cs="Times"/>
          <w:sz w:val="20"/>
          <w:szCs w:val="20"/>
          <w:lang w:eastAsia="ko-KR"/>
        </w:rPr>
      </w:pPr>
      <w:r w:rsidRPr="00F20699">
        <w:rPr>
          <w:rFonts w:ascii="Times" w:eastAsia="Batang" w:hAnsi="Times" w:cs="Times"/>
          <w:sz w:val="20"/>
          <w:szCs w:val="20"/>
          <w:lang w:eastAsia="ko-KR"/>
        </w:rPr>
        <w:t>Value for component 1: {1,2,3,4}</w:t>
      </w:r>
    </w:p>
    <w:p w14:paraId="72459528" w14:textId="7392F03F" w:rsidR="00D46418" w:rsidRPr="00F20699" w:rsidRDefault="00D46418" w:rsidP="007B5B27">
      <w:pPr>
        <w:numPr>
          <w:ilvl w:val="2"/>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Note for component 1 is removed</w:t>
      </w:r>
      <w:r w:rsidR="00AC6E4E" w:rsidRPr="00F20699">
        <w:rPr>
          <w:rFonts w:ascii="Times" w:eastAsia="ＭＳ ゴシック" w:hAnsi="Times" w:cs="Times"/>
          <w:sz w:val="20"/>
          <w:szCs w:val="20"/>
          <w:lang w:val="en-GB"/>
        </w:rPr>
        <w:t>, and clarify that DL PRS resource/sets are on the same frequency layer</w:t>
      </w:r>
    </w:p>
    <w:p w14:paraId="67179878" w14:textId="1CE8B30F" w:rsidR="00AC6E4E" w:rsidRPr="00F20699" w:rsidRDefault="00AC6E4E" w:rsidP="007B5B27">
      <w:pPr>
        <w:numPr>
          <w:ilvl w:val="2"/>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hint="eastAsia"/>
          <w:sz w:val="20"/>
          <w:szCs w:val="20"/>
          <w:lang w:val="en-GB"/>
        </w:rPr>
        <w:t>N</w:t>
      </w:r>
      <w:r w:rsidRPr="00F20699">
        <w:rPr>
          <w:rFonts w:ascii="Times" w:eastAsia="ＭＳ ゴシック" w:hAnsi="Times" w:cs="Times"/>
          <w:sz w:val="20"/>
          <w:szCs w:val="20"/>
          <w:lang w:val="en-GB"/>
        </w:rPr>
        <w:t>ote for component 2 “</w:t>
      </w:r>
      <w:r w:rsidR="005419BA" w:rsidRPr="00F20699">
        <w:rPr>
          <w:rFonts w:ascii="Times" w:eastAsia="ＭＳ ゴシック" w:hAnsi="Times" w:cs="Times"/>
          <w:sz w:val="20"/>
          <w:szCs w:val="20"/>
          <w:lang w:val="en-GB"/>
        </w:rPr>
        <w:t>If the UE reports value 1 for component 2, same number of RSRP measurements supported as UE Rx-Tx measurements for component 1</w:t>
      </w:r>
      <w:r w:rsidRPr="00F20699">
        <w:rPr>
          <w:rFonts w:ascii="Times" w:eastAsia="ＭＳ ゴシック" w:hAnsi="Times" w:cs="Times"/>
          <w:sz w:val="20"/>
          <w:szCs w:val="20"/>
          <w:lang w:val="en-GB"/>
        </w:rPr>
        <w:t>” is added</w:t>
      </w:r>
    </w:p>
    <w:p w14:paraId="7278158A" w14:textId="1D6ADDD1" w:rsidR="00D46418" w:rsidRPr="00F20699" w:rsidRDefault="00040EA5" w:rsidP="007B5B27">
      <w:pPr>
        <w:numPr>
          <w:ilvl w:val="1"/>
          <w:numId w:val="18"/>
        </w:numPr>
        <w:spacing w:afterLines="50" w:after="120"/>
        <w:jc w:val="both"/>
        <w:rPr>
          <w:rFonts w:ascii="Times" w:eastAsia="Batang" w:hAnsi="Times" w:cs="Times"/>
          <w:strike/>
          <w:color w:val="FF0000"/>
          <w:sz w:val="20"/>
          <w:szCs w:val="20"/>
          <w:lang w:eastAsia="ko-KR"/>
        </w:rPr>
      </w:pPr>
      <w:r w:rsidRPr="00F20699">
        <w:rPr>
          <w:rFonts w:ascii="Times" w:eastAsia="ＭＳ ゴシック" w:hAnsi="Times" w:cs="Times"/>
          <w:strike/>
          <w:color w:val="FF0000"/>
          <w:sz w:val="20"/>
          <w:szCs w:val="20"/>
          <w:lang w:val="en-GB"/>
        </w:rPr>
        <w:t xml:space="preserve">FFS: </w:t>
      </w:r>
      <w:r w:rsidR="00D46418" w:rsidRPr="00F20699">
        <w:rPr>
          <w:rFonts w:ascii="Times" w:eastAsia="ＭＳ ゴシック" w:hAnsi="Times" w:cs="Times"/>
          <w:strike/>
          <w:color w:val="FF0000"/>
          <w:sz w:val="20"/>
          <w:szCs w:val="20"/>
          <w:lang w:val="en-GB"/>
        </w:rPr>
        <w:t xml:space="preserve">Type of FG13-11 is “Per </w:t>
      </w:r>
      <w:r w:rsidR="005419BA" w:rsidRPr="00F20699">
        <w:rPr>
          <w:rFonts w:ascii="Times" w:eastAsia="ＭＳ ゴシック" w:hAnsi="Times" w:cs="Times"/>
          <w:strike/>
          <w:color w:val="FF0000"/>
          <w:sz w:val="20"/>
          <w:szCs w:val="20"/>
          <w:lang w:val="en-GB"/>
        </w:rPr>
        <w:t>band</w:t>
      </w:r>
      <w:r w:rsidR="00D46418" w:rsidRPr="00F20699">
        <w:rPr>
          <w:rFonts w:ascii="Times" w:eastAsia="ＭＳ ゴシック" w:hAnsi="Times" w:cs="Times"/>
          <w:strike/>
          <w:color w:val="FF0000"/>
          <w:sz w:val="20"/>
          <w:szCs w:val="20"/>
          <w:lang w:val="en-GB"/>
        </w:rPr>
        <w:t>”</w:t>
      </w:r>
      <w:r w:rsidRPr="00F20699">
        <w:rPr>
          <w:rFonts w:ascii="Times" w:eastAsia="ＭＳ ゴシック" w:hAnsi="Times" w:cs="Times"/>
          <w:strike/>
          <w:color w:val="FF0000"/>
          <w:sz w:val="20"/>
          <w:szCs w:val="20"/>
          <w:lang w:val="en-GB"/>
        </w:rPr>
        <w:t xml:space="preserve"> or “Per UE”</w:t>
      </w:r>
    </w:p>
    <w:p w14:paraId="11036876" w14:textId="232FD20A" w:rsidR="00D46418" w:rsidRPr="00F20699" w:rsidRDefault="00040EA5" w:rsidP="00040EA5">
      <w:pPr>
        <w:numPr>
          <w:ilvl w:val="2"/>
          <w:numId w:val="18"/>
        </w:numPr>
        <w:spacing w:afterLines="50" w:after="120"/>
        <w:jc w:val="both"/>
        <w:rPr>
          <w:rFonts w:ascii="Times" w:eastAsia="ＭＳ 明朝" w:hAnsi="Times" w:cs="Times"/>
          <w:strike/>
          <w:color w:val="FF0000"/>
          <w:sz w:val="20"/>
          <w:szCs w:val="20"/>
        </w:rPr>
      </w:pPr>
      <w:r w:rsidRPr="00F20699">
        <w:rPr>
          <w:rFonts w:ascii="Times" w:eastAsia="ＭＳ ゴシック" w:hAnsi="Times" w:cs="Times"/>
          <w:strike/>
          <w:color w:val="FF0000"/>
          <w:sz w:val="20"/>
          <w:szCs w:val="20"/>
          <w:lang w:val="en-GB"/>
        </w:rPr>
        <w:t>If FG13-11 covers the case that SRS and DL PRS are on the same band</w:t>
      </w:r>
    </w:p>
    <w:p w14:paraId="73383681" w14:textId="1AD0DD01" w:rsidR="00040EA5" w:rsidRDefault="00040EA5" w:rsidP="00D46418">
      <w:pPr>
        <w:spacing w:afterLines="50" w:after="120"/>
        <w:jc w:val="both"/>
        <w:rPr>
          <w:rFonts w:ascii="Times" w:eastAsia="ＭＳ 明朝" w:hAnsi="Times" w:cs="Times"/>
          <w:b/>
          <w:bCs/>
          <w:sz w:val="20"/>
          <w:szCs w:val="20"/>
        </w:rPr>
      </w:pPr>
    </w:p>
    <w:p w14:paraId="59BB2A1B" w14:textId="2B8A5977" w:rsidR="00201C42" w:rsidRPr="00F20699" w:rsidRDefault="00AA3DFB" w:rsidP="00D46418">
      <w:pPr>
        <w:spacing w:afterLines="50" w:after="120"/>
        <w:jc w:val="both"/>
        <w:rPr>
          <w:rFonts w:ascii="Times" w:eastAsia="ＭＳ 明朝" w:hAnsi="Times" w:cs="Times"/>
          <w:sz w:val="20"/>
          <w:szCs w:val="20"/>
        </w:rPr>
      </w:pPr>
      <w:bookmarkStart w:id="74" w:name="_Hlk42035817"/>
      <w:r w:rsidRPr="00F20699">
        <w:rPr>
          <w:rFonts w:ascii="Times" w:eastAsia="ＭＳ 明朝" w:hAnsi="Times" w:cs="Times"/>
          <w:sz w:val="20"/>
          <w:szCs w:val="20"/>
          <w:highlight w:val="green"/>
        </w:rPr>
        <w:t>Agreements:</w:t>
      </w:r>
    </w:p>
    <w:p w14:paraId="712BF003" w14:textId="5E926A9A" w:rsidR="00201C42" w:rsidRPr="003C7BF6" w:rsidRDefault="00AA3DFB" w:rsidP="00201C42">
      <w:pPr>
        <w:numPr>
          <w:ilvl w:val="0"/>
          <w:numId w:val="18"/>
        </w:numPr>
        <w:spacing w:afterLines="50" w:after="120"/>
        <w:jc w:val="both"/>
        <w:rPr>
          <w:rFonts w:ascii="Times" w:eastAsia="Batang" w:hAnsi="Times" w:cs="Times"/>
          <w:strike/>
          <w:color w:val="FF0000"/>
          <w:sz w:val="20"/>
          <w:lang w:eastAsia="ko-KR"/>
        </w:rPr>
      </w:pPr>
      <w:r w:rsidRPr="003C7BF6">
        <w:rPr>
          <w:rFonts w:ascii="Times" w:hAnsi="Times" w:cs="Times"/>
          <w:strike/>
          <w:color w:val="FF0000"/>
          <w:sz w:val="20"/>
        </w:rPr>
        <w:t xml:space="preserve">FFS: </w:t>
      </w:r>
      <w:r w:rsidR="00201C42" w:rsidRPr="003C7BF6">
        <w:rPr>
          <w:rFonts w:ascii="Times" w:hAnsi="Times" w:cs="Times"/>
          <w:strike/>
          <w:color w:val="FF0000"/>
          <w:sz w:val="20"/>
        </w:rPr>
        <w:t>Type of FG13-11 is “Per UE”</w:t>
      </w:r>
    </w:p>
    <w:p w14:paraId="3DA39222" w14:textId="51057F6D" w:rsidR="00201C42" w:rsidRPr="00F20699" w:rsidRDefault="00AA3DFB" w:rsidP="00AA3DFB">
      <w:pPr>
        <w:numPr>
          <w:ilvl w:val="0"/>
          <w:numId w:val="18"/>
        </w:numPr>
        <w:spacing w:afterLines="50" w:after="120"/>
        <w:jc w:val="both"/>
        <w:rPr>
          <w:rFonts w:ascii="Times" w:eastAsia="ＭＳ 明朝" w:hAnsi="Times" w:cs="Times"/>
          <w:sz w:val="20"/>
        </w:rPr>
      </w:pPr>
      <w:r w:rsidRPr="00F20699">
        <w:rPr>
          <w:rFonts w:ascii="Times" w:hAnsi="Times" w:cs="Times"/>
          <w:sz w:val="20"/>
        </w:rPr>
        <w:t>Add a note “</w:t>
      </w:r>
      <w:r w:rsidR="00201C42" w:rsidRPr="00F20699">
        <w:rPr>
          <w:rFonts w:ascii="Times" w:hAnsi="Times" w:cs="Times"/>
          <w:sz w:val="20"/>
        </w:rPr>
        <w:t>FG13-11 covers the case that SRS and DL PRS are on the same band</w:t>
      </w:r>
      <w:r w:rsidRPr="00F20699">
        <w:rPr>
          <w:rFonts w:ascii="Times" w:hAnsi="Times" w:cs="Times"/>
          <w:sz w:val="20"/>
        </w:rPr>
        <w:t>”</w:t>
      </w:r>
    </w:p>
    <w:bookmarkEnd w:id="74"/>
    <w:p w14:paraId="5AC9220B" w14:textId="1FBD8EE3" w:rsidR="00201C42" w:rsidRDefault="00201C42" w:rsidP="00D46418">
      <w:pPr>
        <w:spacing w:afterLines="50" w:after="120"/>
        <w:jc w:val="both"/>
        <w:rPr>
          <w:rFonts w:ascii="Times" w:eastAsia="ＭＳ 明朝" w:hAnsi="Times" w:cs="Times"/>
          <w:b/>
          <w:bCs/>
          <w:sz w:val="20"/>
          <w:szCs w:val="20"/>
        </w:rPr>
      </w:pPr>
    </w:p>
    <w:p w14:paraId="3DD21C1F" w14:textId="2A29BD0A" w:rsidR="00535592" w:rsidRPr="00C50DD2" w:rsidRDefault="00C50DD2" w:rsidP="00535592">
      <w:pPr>
        <w:spacing w:afterLines="50" w:after="120"/>
        <w:jc w:val="both"/>
        <w:rPr>
          <w:rFonts w:ascii="Times" w:eastAsia="ＭＳ 明朝" w:hAnsi="Times" w:cs="Times"/>
          <w:sz w:val="20"/>
        </w:rPr>
      </w:pPr>
      <w:bookmarkStart w:id="75" w:name="_Hlk42261985"/>
      <w:r w:rsidRPr="00C50DD2">
        <w:rPr>
          <w:rFonts w:ascii="Times" w:eastAsia="ＭＳ 明朝" w:hAnsi="Times" w:cs="Times"/>
          <w:sz w:val="20"/>
          <w:highlight w:val="green"/>
        </w:rPr>
        <w:t>Agreements:</w:t>
      </w:r>
    </w:p>
    <w:p w14:paraId="7FFA3BCE" w14:textId="277A1091" w:rsidR="00673604" w:rsidRPr="00C50DD2" w:rsidRDefault="00535592" w:rsidP="00673604">
      <w:pPr>
        <w:numPr>
          <w:ilvl w:val="0"/>
          <w:numId w:val="18"/>
        </w:numPr>
        <w:spacing w:afterLines="50" w:after="120"/>
        <w:jc w:val="both"/>
        <w:rPr>
          <w:rFonts w:ascii="Times" w:eastAsia="Batang" w:hAnsi="Times" w:cs="Times"/>
          <w:sz w:val="20"/>
          <w:lang w:eastAsia="ko-KR"/>
        </w:rPr>
      </w:pPr>
      <w:r w:rsidRPr="00C50DD2">
        <w:rPr>
          <w:rFonts w:ascii="Times" w:hAnsi="Times" w:cs="Times"/>
          <w:sz w:val="20"/>
        </w:rPr>
        <w:t>Type of FG13-11 is “Per UE”</w:t>
      </w:r>
    </w:p>
    <w:p w14:paraId="10DA51C9" w14:textId="00123C2E" w:rsidR="00AA3623" w:rsidRPr="00C50DD2" w:rsidRDefault="00AA3623" w:rsidP="00AA3623">
      <w:pPr>
        <w:numPr>
          <w:ilvl w:val="1"/>
          <w:numId w:val="18"/>
        </w:numPr>
        <w:spacing w:afterLines="50" w:after="120"/>
        <w:jc w:val="both"/>
        <w:rPr>
          <w:rFonts w:ascii="Times" w:eastAsia="Batang" w:hAnsi="Times" w:cs="Times" w:hint="eastAsia"/>
          <w:sz w:val="20"/>
          <w:lang w:eastAsia="ko-KR"/>
        </w:rPr>
      </w:pPr>
      <w:r w:rsidRPr="00C50DD2">
        <w:rPr>
          <w:rFonts w:ascii="Times" w:hAnsi="Times" w:cs="Times" w:hint="eastAsia"/>
          <w:sz w:val="20"/>
        </w:rPr>
        <w:t>N</w:t>
      </w:r>
      <w:r w:rsidRPr="00C50DD2">
        <w:rPr>
          <w:rFonts w:ascii="Times" w:hAnsi="Times" w:cs="Times"/>
          <w:sz w:val="20"/>
        </w:rPr>
        <w:t>eed for FRx differentiation is “Yes”</w:t>
      </w:r>
    </w:p>
    <w:p w14:paraId="67D138E4" w14:textId="444F88D1" w:rsidR="00281BAC" w:rsidRPr="00C50DD2" w:rsidRDefault="00281BAC" w:rsidP="00535592">
      <w:pPr>
        <w:numPr>
          <w:ilvl w:val="0"/>
          <w:numId w:val="18"/>
        </w:numPr>
        <w:spacing w:afterLines="50" w:after="120"/>
        <w:jc w:val="both"/>
        <w:rPr>
          <w:rFonts w:ascii="Times" w:eastAsia="Batang" w:hAnsi="Times" w:cs="Times"/>
          <w:sz w:val="20"/>
          <w:lang w:eastAsia="ko-KR"/>
        </w:rPr>
      </w:pPr>
      <w:r w:rsidRPr="00C50DD2">
        <w:rPr>
          <w:rFonts w:ascii="Times" w:hAnsi="Times" w:cs="Times" w:hint="eastAsia"/>
          <w:sz w:val="20"/>
        </w:rPr>
        <w:t>A</w:t>
      </w:r>
      <w:r w:rsidRPr="00C50DD2">
        <w:rPr>
          <w:rFonts w:ascii="Times" w:hAnsi="Times" w:cs="Times"/>
          <w:sz w:val="20"/>
        </w:rPr>
        <w:t>dd “</w:t>
      </w:r>
      <w:r w:rsidRPr="00C50DD2">
        <w:rPr>
          <w:rFonts w:ascii="Times" w:hAnsi="Times" w:cs="Times"/>
          <w:sz w:val="20"/>
        </w:rPr>
        <w:t>Note: the number of UE Rx – Tx time difference measurements refers to the measurements for a single TRP</w:t>
      </w:r>
      <w:r w:rsidRPr="00C50DD2">
        <w:rPr>
          <w:rFonts w:ascii="Times" w:hAnsi="Times" w:cs="Times"/>
          <w:sz w:val="20"/>
        </w:rPr>
        <w:t>” for FG13-11</w:t>
      </w:r>
    </w:p>
    <w:bookmarkEnd w:id="75"/>
    <w:p w14:paraId="461F677E" w14:textId="77777777" w:rsidR="00535592" w:rsidRPr="00535592" w:rsidRDefault="00535592" w:rsidP="00D46418">
      <w:pPr>
        <w:spacing w:afterLines="50" w:after="120"/>
        <w:jc w:val="both"/>
        <w:rPr>
          <w:rFonts w:ascii="Times" w:eastAsia="ＭＳ 明朝" w:hAnsi="Times" w:cs="Times"/>
          <w:b/>
          <w:bCs/>
          <w:sz w:val="20"/>
          <w:szCs w:val="20"/>
        </w:rPr>
      </w:pPr>
    </w:p>
    <w:p w14:paraId="4ACB2B18" w14:textId="478E6DBF" w:rsidR="00D46418" w:rsidRPr="00F20699" w:rsidRDefault="006C402E" w:rsidP="00D46418">
      <w:pPr>
        <w:spacing w:afterLines="50" w:after="120"/>
        <w:jc w:val="both"/>
        <w:rPr>
          <w:rFonts w:ascii="Times" w:eastAsia="ＭＳ 明朝" w:hAnsi="Times" w:cs="Times"/>
          <w:sz w:val="20"/>
          <w:szCs w:val="20"/>
        </w:rPr>
      </w:pPr>
      <w:r w:rsidRPr="00F20699">
        <w:rPr>
          <w:rFonts w:ascii="Times" w:eastAsia="ＭＳ 明朝" w:hAnsi="Times" w:cs="Times"/>
          <w:sz w:val="20"/>
          <w:szCs w:val="20"/>
          <w:highlight w:val="green"/>
        </w:rPr>
        <w:t>Agreements:</w:t>
      </w:r>
    </w:p>
    <w:p w14:paraId="6F410258"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13-12 for “NR E-CID DL SSB RRM measurements with LPP support for NR Positioning” is kept in the UE features list for Positioning</w:t>
      </w:r>
    </w:p>
    <w:p w14:paraId="2C03E6E0"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Component 1 is kept</w:t>
      </w:r>
    </w:p>
    <w:p w14:paraId="2CBCF16C"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1-1 is prerequisite feature group for FG13-12</w:t>
      </w:r>
    </w:p>
    <w:p w14:paraId="6786921A" w14:textId="23A5D582" w:rsidR="00D46418" w:rsidRPr="00F20699" w:rsidRDefault="006C402E"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highlight w:val="darkYellow"/>
          <w:lang w:val="en-GB"/>
        </w:rPr>
        <w:t>Working assumption</w:t>
      </w:r>
      <w:r w:rsidR="00040EA5" w:rsidRPr="00F20699">
        <w:rPr>
          <w:rFonts w:ascii="Times" w:eastAsia="ＭＳ ゴシック" w:hAnsi="Times" w:cs="Times"/>
          <w:sz w:val="20"/>
          <w:szCs w:val="20"/>
          <w:lang w:val="en-GB"/>
        </w:rPr>
        <w:t xml:space="preserve">: </w:t>
      </w:r>
      <w:r w:rsidR="00D46418" w:rsidRPr="00F20699">
        <w:rPr>
          <w:rFonts w:ascii="Times" w:eastAsia="ＭＳ ゴシック" w:hAnsi="Times" w:cs="Times"/>
          <w:sz w:val="20"/>
          <w:szCs w:val="20"/>
          <w:lang w:val="en-GB"/>
        </w:rPr>
        <w:t>Type of FG13-12 is “Per UE”</w:t>
      </w:r>
    </w:p>
    <w:p w14:paraId="309FCF6E" w14:textId="4DDB75C3" w:rsidR="00D46418" w:rsidRPr="00F20699" w:rsidRDefault="00D46418" w:rsidP="007B5B27">
      <w:pPr>
        <w:numPr>
          <w:ilvl w:val="2"/>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Need of FDD/TDD differentiation is “No”</w:t>
      </w:r>
    </w:p>
    <w:p w14:paraId="7DE57C95" w14:textId="489D2042" w:rsidR="00D46418" w:rsidRPr="00F20699" w:rsidRDefault="00D46418" w:rsidP="007B5B27">
      <w:pPr>
        <w:numPr>
          <w:ilvl w:val="2"/>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rPr>
        <w:t>Need of FR1/FR2 differentiation is “</w:t>
      </w:r>
      <w:r w:rsidR="006C402E" w:rsidRPr="00F20699">
        <w:rPr>
          <w:rFonts w:ascii="Times" w:eastAsia="ＭＳ ゴシック" w:hAnsi="Times" w:cs="Times"/>
          <w:sz w:val="20"/>
          <w:szCs w:val="20"/>
        </w:rPr>
        <w:t>No</w:t>
      </w:r>
      <w:r w:rsidRPr="00F20699">
        <w:rPr>
          <w:rFonts w:ascii="Times" w:eastAsia="ＭＳ ゴシック" w:hAnsi="Times" w:cs="Times"/>
          <w:sz w:val="20"/>
          <w:szCs w:val="20"/>
        </w:rPr>
        <w:t>”</w:t>
      </w:r>
    </w:p>
    <w:p w14:paraId="67E96739"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13-12a for “NR E-CID DL CSI-RS RRM measurements with LPP support for NR Positioning” is kept in the UE features list for Positioning</w:t>
      </w:r>
    </w:p>
    <w:p w14:paraId="0029E2BB"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Component 1 is kept</w:t>
      </w:r>
    </w:p>
    <w:p w14:paraId="61EBDE6C"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1-4 is prerequisite feature group for FG13-12a</w:t>
      </w:r>
    </w:p>
    <w:p w14:paraId="30C0C1CF" w14:textId="6EE28D9D" w:rsidR="00D46418" w:rsidRPr="00F20699" w:rsidRDefault="006C402E"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highlight w:val="darkYellow"/>
          <w:lang w:val="en-GB"/>
        </w:rPr>
        <w:t>Working assumption</w:t>
      </w:r>
      <w:r w:rsidR="00040EA5" w:rsidRPr="00F20699">
        <w:rPr>
          <w:rFonts w:ascii="Times" w:eastAsia="ＭＳ ゴシック" w:hAnsi="Times" w:cs="Times"/>
          <w:sz w:val="20"/>
          <w:szCs w:val="20"/>
          <w:lang w:val="en-GB"/>
        </w:rPr>
        <w:t xml:space="preserve">: </w:t>
      </w:r>
      <w:r w:rsidR="00D46418" w:rsidRPr="00F20699">
        <w:rPr>
          <w:rFonts w:ascii="Times" w:eastAsia="ＭＳ ゴシック" w:hAnsi="Times" w:cs="Times"/>
          <w:sz w:val="20"/>
          <w:szCs w:val="20"/>
          <w:lang w:val="en-GB"/>
        </w:rPr>
        <w:t>Type of FG13-12a is “Per UE”</w:t>
      </w:r>
    </w:p>
    <w:p w14:paraId="6DD7EBA0" w14:textId="3B0E8281" w:rsidR="00D46418" w:rsidRPr="00F20699" w:rsidRDefault="00D46418" w:rsidP="007B5B27">
      <w:pPr>
        <w:numPr>
          <w:ilvl w:val="2"/>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Need of FDD/TDD differentiation is “No”</w:t>
      </w:r>
    </w:p>
    <w:p w14:paraId="0F7759A1" w14:textId="33167C22" w:rsidR="00D46418" w:rsidRPr="00F20699" w:rsidRDefault="00D46418" w:rsidP="007B5B27">
      <w:pPr>
        <w:numPr>
          <w:ilvl w:val="2"/>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rPr>
        <w:t>Need of FR1/FR2 differentiation is “</w:t>
      </w:r>
      <w:r w:rsidR="006C402E" w:rsidRPr="00F20699">
        <w:rPr>
          <w:rFonts w:ascii="Times" w:eastAsia="ＭＳ ゴシック" w:hAnsi="Times" w:cs="Times"/>
          <w:sz w:val="20"/>
          <w:szCs w:val="20"/>
        </w:rPr>
        <w:t>No</w:t>
      </w:r>
      <w:r w:rsidRPr="00F20699">
        <w:rPr>
          <w:rFonts w:ascii="Times" w:eastAsia="ＭＳ ゴシック" w:hAnsi="Times" w:cs="Times"/>
          <w:sz w:val="20"/>
          <w:szCs w:val="20"/>
        </w:rPr>
        <w:t>”</w:t>
      </w:r>
    </w:p>
    <w:p w14:paraId="70B63CBE" w14:textId="2069F9EA" w:rsidR="00D46418" w:rsidRDefault="00D46418" w:rsidP="00D46418">
      <w:pPr>
        <w:spacing w:afterLines="50" w:after="120"/>
        <w:jc w:val="both"/>
        <w:rPr>
          <w:rFonts w:ascii="Times" w:eastAsia="ＭＳ 明朝" w:hAnsi="Times" w:cs="Times"/>
          <w:sz w:val="20"/>
          <w:szCs w:val="20"/>
        </w:rPr>
      </w:pPr>
    </w:p>
    <w:p w14:paraId="1CA55CB4" w14:textId="7D510C3F" w:rsidR="00E1254B" w:rsidRPr="00F20699" w:rsidRDefault="00AA3DFB" w:rsidP="00D46418">
      <w:pPr>
        <w:spacing w:afterLines="50" w:after="120"/>
        <w:jc w:val="both"/>
        <w:rPr>
          <w:rFonts w:ascii="Times" w:eastAsia="ＭＳ 明朝" w:hAnsi="Times" w:cs="Times"/>
          <w:sz w:val="20"/>
          <w:szCs w:val="20"/>
        </w:rPr>
      </w:pPr>
      <w:bookmarkStart w:id="76" w:name="_Hlk42035991"/>
      <w:r w:rsidRPr="00F20699">
        <w:rPr>
          <w:rFonts w:ascii="Times" w:eastAsia="ＭＳ 明朝" w:hAnsi="Times" w:cs="Times"/>
          <w:sz w:val="20"/>
          <w:szCs w:val="20"/>
          <w:highlight w:val="green"/>
        </w:rPr>
        <w:t>Agreements:</w:t>
      </w:r>
    </w:p>
    <w:p w14:paraId="43111013" w14:textId="77777777" w:rsidR="00E1254B" w:rsidRPr="00F20699" w:rsidRDefault="00E1254B" w:rsidP="00E1254B">
      <w:pPr>
        <w:numPr>
          <w:ilvl w:val="0"/>
          <w:numId w:val="18"/>
        </w:numPr>
        <w:spacing w:afterLines="50" w:after="120"/>
        <w:jc w:val="both"/>
        <w:rPr>
          <w:rFonts w:ascii="Times" w:eastAsia="Batang" w:hAnsi="Times" w:cs="Times"/>
          <w:sz w:val="20"/>
          <w:lang w:eastAsia="ko-KR"/>
        </w:rPr>
      </w:pPr>
      <w:r w:rsidRPr="00F20699">
        <w:rPr>
          <w:rFonts w:ascii="Times" w:eastAsia="ＭＳ 明朝" w:hAnsi="Times" w:cs="Times" w:hint="eastAsia"/>
          <w:sz w:val="20"/>
        </w:rPr>
        <w:t>C</w:t>
      </w:r>
      <w:r w:rsidRPr="00F20699">
        <w:rPr>
          <w:rFonts w:ascii="Times" w:eastAsia="ＭＳ 明朝" w:hAnsi="Times" w:cs="Times"/>
          <w:sz w:val="20"/>
        </w:rPr>
        <w:t>onfirm following working assumptions</w:t>
      </w:r>
    </w:p>
    <w:p w14:paraId="00A27230" w14:textId="4FF82120" w:rsidR="00E1254B" w:rsidRPr="00F20699" w:rsidRDefault="00E1254B" w:rsidP="00E1254B">
      <w:pPr>
        <w:numPr>
          <w:ilvl w:val="1"/>
          <w:numId w:val="18"/>
        </w:numPr>
        <w:spacing w:afterLines="50" w:after="120"/>
        <w:jc w:val="both"/>
        <w:rPr>
          <w:rFonts w:ascii="Times" w:eastAsia="Batang" w:hAnsi="Times" w:cs="Times"/>
          <w:sz w:val="20"/>
          <w:lang w:eastAsia="ko-KR"/>
        </w:rPr>
      </w:pPr>
      <w:r w:rsidRPr="00F20699">
        <w:rPr>
          <w:rFonts w:ascii="Times" w:hAnsi="Times" w:cs="Times"/>
          <w:sz w:val="20"/>
        </w:rPr>
        <w:t>Type of FG13-12 is “Per UE”</w:t>
      </w:r>
    </w:p>
    <w:p w14:paraId="73034146" w14:textId="77777777" w:rsidR="00E1254B" w:rsidRPr="00F20699" w:rsidRDefault="00E1254B" w:rsidP="00E1254B">
      <w:pPr>
        <w:numPr>
          <w:ilvl w:val="2"/>
          <w:numId w:val="18"/>
        </w:numPr>
        <w:spacing w:afterLines="50" w:after="120"/>
        <w:jc w:val="both"/>
        <w:rPr>
          <w:rFonts w:ascii="Times" w:eastAsia="Batang" w:hAnsi="Times" w:cs="Times"/>
          <w:sz w:val="20"/>
          <w:lang w:eastAsia="ko-KR"/>
        </w:rPr>
      </w:pPr>
      <w:r w:rsidRPr="00F20699">
        <w:rPr>
          <w:rFonts w:ascii="Times" w:hAnsi="Times" w:cs="Times"/>
          <w:sz w:val="20"/>
        </w:rPr>
        <w:lastRenderedPageBreak/>
        <w:t>Need of FDD/TDD differentiation is “No”</w:t>
      </w:r>
    </w:p>
    <w:p w14:paraId="5EEC1037" w14:textId="77777777" w:rsidR="00E1254B" w:rsidRPr="00F20699" w:rsidRDefault="00E1254B" w:rsidP="00E1254B">
      <w:pPr>
        <w:numPr>
          <w:ilvl w:val="2"/>
          <w:numId w:val="18"/>
        </w:numPr>
        <w:spacing w:afterLines="50" w:after="120"/>
        <w:jc w:val="both"/>
        <w:rPr>
          <w:rFonts w:ascii="Times" w:eastAsia="Batang" w:hAnsi="Times" w:cs="Times"/>
          <w:sz w:val="20"/>
          <w:lang w:eastAsia="ko-KR"/>
        </w:rPr>
      </w:pPr>
      <w:r w:rsidRPr="00F20699">
        <w:rPr>
          <w:rFonts w:ascii="Times" w:hAnsi="Times" w:cs="Times"/>
          <w:sz w:val="20"/>
        </w:rPr>
        <w:t>Need of FR1/FR2 differentiation is “No”</w:t>
      </w:r>
    </w:p>
    <w:p w14:paraId="2137080A" w14:textId="5B041D57" w:rsidR="00E1254B" w:rsidRPr="00F20699" w:rsidRDefault="00E1254B" w:rsidP="00E1254B">
      <w:pPr>
        <w:numPr>
          <w:ilvl w:val="1"/>
          <w:numId w:val="18"/>
        </w:numPr>
        <w:spacing w:afterLines="50" w:after="120"/>
        <w:jc w:val="both"/>
        <w:rPr>
          <w:rFonts w:ascii="Times" w:eastAsia="Batang" w:hAnsi="Times" w:cs="Times"/>
          <w:sz w:val="20"/>
          <w:lang w:eastAsia="ko-KR"/>
        </w:rPr>
      </w:pPr>
      <w:r w:rsidRPr="00F20699">
        <w:rPr>
          <w:rFonts w:ascii="Times" w:hAnsi="Times" w:cs="Times"/>
          <w:sz w:val="20"/>
        </w:rPr>
        <w:t>Type of FG13-12a is “Per UE”</w:t>
      </w:r>
    </w:p>
    <w:p w14:paraId="573C3D5A" w14:textId="77777777" w:rsidR="00E1254B" w:rsidRPr="00F20699" w:rsidRDefault="00E1254B" w:rsidP="00E1254B">
      <w:pPr>
        <w:numPr>
          <w:ilvl w:val="2"/>
          <w:numId w:val="18"/>
        </w:numPr>
        <w:spacing w:afterLines="50" w:after="120"/>
        <w:jc w:val="both"/>
        <w:rPr>
          <w:rFonts w:ascii="Times" w:eastAsia="Batang" w:hAnsi="Times" w:cs="Times"/>
          <w:sz w:val="20"/>
          <w:lang w:eastAsia="ko-KR"/>
        </w:rPr>
      </w:pPr>
      <w:r w:rsidRPr="00F20699">
        <w:rPr>
          <w:rFonts w:ascii="Times" w:hAnsi="Times" w:cs="Times"/>
          <w:sz w:val="20"/>
        </w:rPr>
        <w:t>Need of FDD/TDD differentiation is “No”</w:t>
      </w:r>
    </w:p>
    <w:p w14:paraId="3BC0FE3F" w14:textId="147D27BB" w:rsidR="00E1254B" w:rsidRPr="00F20699" w:rsidRDefault="00E1254B" w:rsidP="00D46418">
      <w:pPr>
        <w:numPr>
          <w:ilvl w:val="2"/>
          <w:numId w:val="18"/>
        </w:numPr>
        <w:spacing w:afterLines="50" w:after="120"/>
        <w:jc w:val="both"/>
        <w:rPr>
          <w:rFonts w:ascii="Times" w:eastAsia="Batang" w:hAnsi="Times" w:cs="Times"/>
          <w:sz w:val="20"/>
          <w:lang w:eastAsia="ko-KR"/>
        </w:rPr>
      </w:pPr>
      <w:r w:rsidRPr="00F20699">
        <w:rPr>
          <w:rFonts w:ascii="Times" w:hAnsi="Times" w:cs="Times"/>
          <w:sz w:val="20"/>
        </w:rPr>
        <w:t>Need of FR1/FR2 differentiation is “No”</w:t>
      </w:r>
    </w:p>
    <w:bookmarkEnd w:id="76"/>
    <w:p w14:paraId="2B3C4ADF" w14:textId="77777777" w:rsidR="00E1254B" w:rsidRPr="00D46418" w:rsidRDefault="00E1254B" w:rsidP="00D46418">
      <w:pPr>
        <w:spacing w:afterLines="50" w:after="120"/>
        <w:jc w:val="both"/>
        <w:rPr>
          <w:rFonts w:ascii="Times" w:eastAsia="ＭＳ 明朝" w:hAnsi="Times" w:cs="Times"/>
          <w:sz w:val="20"/>
          <w:szCs w:val="20"/>
        </w:rPr>
      </w:pPr>
    </w:p>
    <w:p w14:paraId="1A453B43" w14:textId="1FA2E826" w:rsidR="00D46418" w:rsidRPr="00F20699" w:rsidRDefault="006975F4" w:rsidP="00D46418">
      <w:pPr>
        <w:spacing w:afterLines="50" w:after="120"/>
        <w:jc w:val="both"/>
        <w:rPr>
          <w:rFonts w:ascii="Times" w:eastAsia="ＭＳ 明朝" w:hAnsi="Times" w:cs="Times"/>
          <w:sz w:val="20"/>
          <w:szCs w:val="20"/>
        </w:rPr>
      </w:pPr>
      <w:r w:rsidRPr="00F20699">
        <w:rPr>
          <w:rFonts w:ascii="Times" w:eastAsia="ＭＳ 明朝" w:hAnsi="Times" w:cs="Times"/>
          <w:sz w:val="20"/>
          <w:szCs w:val="20"/>
          <w:highlight w:val="green"/>
        </w:rPr>
        <w:t>Agreements:</w:t>
      </w:r>
    </w:p>
    <w:p w14:paraId="256F12D7" w14:textId="5B7A64DD" w:rsidR="006975F4" w:rsidRPr="00F20699" w:rsidRDefault="006975F4"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hint="eastAsia"/>
          <w:sz w:val="20"/>
          <w:szCs w:val="20"/>
          <w:lang w:val="en-GB"/>
        </w:rPr>
        <w:t>A</w:t>
      </w:r>
      <w:r w:rsidRPr="00F20699">
        <w:rPr>
          <w:rFonts w:ascii="Times" w:eastAsia="ＭＳ ゴシック" w:hAnsi="Times" w:cs="Times"/>
          <w:sz w:val="20"/>
          <w:szCs w:val="20"/>
          <w:lang w:val="en-GB"/>
        </w:rPr>
        <w:t xml:space="preserve"> new FG 13-18 for “Support of parallel processing of LTE PRS and NR PRS” is added in UE features list for Positioning</w:t>
      </w:r>
    </w:p>
    <w:p w14:paraId="017C51E6" w14:textId="4A1CC21E" w:rsidR="006975F4" w:rsidRPr="00F20699" w:rsidRDefault="006975F4" w:rsidP="006975F4">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hint="eastAsia"/>
          <w:sz w:val="20"/>
          <w:szCs w:val="20"/>
          <w:lang w:val="en-GB"/>
        </w:rPr>
        <w:t>N</w:t>
      </w:r>
      <w:r w:rsidRPr="00F20699">
        <w:rPr>
          <w:rFonts w:ascii="Times" w:eastAsia="ＭＳ ゴシック" w:hAnsi="Times" w:cs="Times"/>
          <w:sz w:val="20"/>
          <w:szCs w:val="20"/>
          <w:lang w:val="en-GB"/>
        </w:rPr>
        <w:t>ote that introduction of this FG does not introduce any new additional DL PRS processing capabilities in LTE and in NR</w:t>
      </w:r>
    </w:p>
    <w:p w14:paraId="3DD12FDD" w14:textId="16C5B1DA" w:rsidR="006975F4" w:rsidRPr="00F20699" w:rsidRDefault="006975F4" w:rsidP="006975F4">
      <w:pPr>
        <w:numPr>
          <w:ilvl w:val="1"/>
          <w:numId w:val="18"/>
        </w:numPr>
        <w:spacing w:afterLines="50" w:after="120"/>
        <w:jc w:val="both"/>
        <w:rPr>
          <w:rFonts w:ascii="Times" w:eastAsia="Batang" w:hAnsi="Times" w:cs="Times"/>
          <w:strike/>
          <w:color w:val="FF0000"/>
          <w:sz w:val="20"/>
          <w:szCs w:val="20"/>
          <w:lang w:eastAsia="ko-KR"/>
        </w:rPr>
      </w:pPr>
      <w:r w:rsidRPr="00F20699">
        <w:rPr>
          <w:rFonts w:ascii="Times" w:eastAsia="ＭＳ ゴシック" w:hAnsi="Times" w:cs="Times" w:hint="eastAsia"/>
          <w:strike/>
          <w:color w:val="FF0000"/>
          <w:sz w:val="20"/>
          <w:szCs w:val="20"/>
          <w:lang w:val="en-GB"/>
        </w:rPr>
        <w:t>F</w:t>
      </w:r>
      <w:r w:rsidRPr="00F20699">
        <w:rPr>
          <w:rFonts w:ascii="Times" w:eastAsia="ＭＳ ゴシック" w:hAnsi="Times" w:cs="Times"/>
          <w:strike/>
          <w:color w:val="FF0000"/>
          <w:sz w:val="20"/>
          <w:szCs w:val="20"/>
          <w:lang w:val="en-GB"/>
        </w:rPr>
        <w:t>FS: details of FG design</w:t>
      </w:r>
    </w:p>
    <w:p w14:paraId="55C60F43" w14:textId="18E49C7B" w:rsidR="00D46418" w:rsidRDefault="00D46418" w:rsidP="002533B2">
      <w:pPr>
        <w:tabs>
          <w:tab w:val="left" w:pos="2136"/>
        </w:tabs>
        <w:rPr>
          <w:rFonts w:ascii="Times" w:eastAsia="Batang" w:hAnsi="Times" w:cs="Times New Roman"/>
          <w:bCs/>
          <w:sz w:val="20"/>
          <w:szCs w:val="20"/>
          <w:lang w:eastAsia="en-US"/>
        </w:rPr>
      </w:pPr>
    </w:p>
    <w:p w14:paraId="1553C7A5" w14:textId="20FBDE52" w:rsidR="00E1254B" w:rsidRPr="00F20699" w:rsidRDefault="00AA3DFB" w:rsidP="002533B2">
      <w:pPr>
        <w:tabs>
          <w:tab w:val="left" w:pos="2136"/>
        </w:tabs>
        <w:rPr>
          <w:rFonts w:ascii="Times" w:eastAsiaTheme="minorEastAsia" w:hAnsi="Times" w:cs="Times New Roman"/>
          <w:bCs/>
          <w:sz w:val="20"/>
          <w:szCs w:val="20"/>
        </w:rPr>
      </w:pPr>
      <w:bookmarkStart w:id="77" w:name="_Hlk42036088"/>
      <w:r w:rsidRPr="00F20699">
        <w:rPr>
          <w:rFonts w:ascii="Times" w:eastAsiaTheme="minorEastAsia" w:hAnsi="Times" w:cs="Times New Roman"/>
          <w:bCs/>
          <w:sz w:val="20"/>
          <w:szCs w:val="20"/>
          <w:highlight w:val="green"/>
        </w:rPr>
        <w:t>Agreements:</w:t>
      </w:r>
    </w:p>
    <w:p w14:paraId="33AD26E3" w14:textId="77777777" w:rsidR="00E1254B" w:rsidRPr="00F20699" w:rsidRDefault="00E1254B" w:rsidP="00E1254B">
      <w:pPr>
        <w:numPr>
          <w:ilvl w:val="0"/>
          <w:numId w:val="18"/>
        </w:numPr>
        <w:spacing w:afterLines="50" w:after="120"/>
        <w:jc w:val="both"/>
        <w:rPr>
          <w:rFonts w:ascii="Times" w:eastAsia="Batang" w:hAnsi="Times" w:cs="Times"/>
          <w:bCs/>
          <w:sz w:val="20"/>
          <w:lang w:eastAsia="ko-KR"/>
        </w:rPr>
      </w:pPr>
      <w:r w:rsidRPr="00F20699">
        <w:rPr>
          <w:rFonts w:ascii="Times" w:hAnsi="Times" w:cs="Times"/>
          <w:bCs/>
          <w:sz w:val="20"/>
        </w:rPr>
        <w:t>There is no prerequisite FG for FG13-18</w:t>
      </w:r>
    </w:p>
    <w:p w14:paraId="14B9AD6E" w14:textId="77777777" w:rsidR="00E1254B" w:rsidRPr="00F20699" w:rsidRDefault="00E1254B" w:rsidP="00E1254B">
      <w:pPr>
        <w:numPr>
          <w:ilvl w:val="0"/>
          <w:numId w:val="18"/>
        </w:numPr>
        <w:spacing w:afterLines="50" w:after="120"/>
        <w:jc w:val="both"/>
        <w:rPr>
          <w:rFonts w:ascii="Times" w:eastAsia="Batang" w:hAnsi="Times" w:cs="Times"/>
          <w:bCs/>
          <w:sz w:val="20"/>
          <w:lang w:eastAsia="ko-KR"/>
        </w:rPr>
      </w:pPr>
      <w:r w:rsidRPr="00F20699">
        <w:rPr>
          <w:rFonts w:ascii="Times" w:hAnsi="Times" w:cs="Times" w:hint="eastAsia"/>
          <w:bCs/>
          <w:sz w:val="20"/>
        </w:rPr>
        <w:t>N</w:t>
      </w:r>
      <w:r w:rsidRPr="00F20699">
        <w:rPr>
          <w:rFonts w:ascii="Times" w:hAnsi="Times" w:cs="Times"/>
          <w:bCs/>
          <w:sz w:val="20"/>
        </w:rPr>
        <w:t>eed for the gNB to know is “No” for FG13-18</w:t>
      </w:r>
    </w:p>
    <w:p w14:paraId="323F1C12" w14:textId="316C9209" w:rsidR="00E1254B" w:rsidRPr="00F20699" w:rsidRDefault="00E1254B" w:rsidP="00E1254B">
      <w:pPr>
        <w:numPr>
          <w:ilvl w:val="0"/>
          <w:numId w:val="18"/>
        </w:numPr>
        <w:spacing w:afterLines="50" w:after="120"/>
        <w:jc w:val="both"/>
        <w:rPr>
          <w:rFonts w:ascii="Times" w:eastAsia="Batang" w:hAnsi="Times" w:cs="Times"/>
          <w:bCs/>
          <w:sz w:val="20"/>
          <w:lang w:eastAsia="ko-KR"/>
        </w:rPr>
      </w:pPr>
      <w:r w:rsidRPr="00F20699">
        <w:rPr>
          <w:rFonts w:ascii="Times" w:hAnsi="Times" w:cs="Times"/>
          <w:bCs/>
          <w:sz w:val="20"/>
        </w:rPr>
        <w:t>Type of FG13-18 is “Per UE”</w:t>
      </w:r>
    </w:p>
    <w:p w14:paraId="3A24A07A" w14:textId="77777777" w:rsidR="00E1254B" w:rsidRPr="00F20699" w:rsidRDefault="00E1254B" w:rsidP="00E1254B">
      <w:pPr>
        <w:numPr>
          <w:ilvl w:val="1"/>
          <w:numId w:val="18"/>
        </w:numPr>
        <w:spacing w:afterLines="50" w:after="120"/>
        <w:jc w:val="both"/>
        <w:rPr>
          <w:rFonts w:ascii="Times" w:eastAsia="Batang" w:hAnsi="Times" w:cs="Times"/>
          <w:bCs/>
          <w:sz w:val="20"/>
          <w:lang w:eastAsia="ko-KR"/>
        </w:rPr>
      </w:pPr>
      <w:r w:rsidRPr="00F20699">
        <w:rPr>
          <w:rFonts w:ascii="Times" w:hAnsi="Times" w:cs="Times"/>
          <w:bCs/>
          <w:sz w:val="20"/>
        </w:rPr>
        <w:t>Need of FDD/TDD differentiation is “No”</w:t>
      </w:r>
    </w:p>
    <w:p w14:paraId="2A2D3C2B" w14:textId="77777777" w:rsidR="00E1254B" w:rsidRPr="00F20699" w:rsidRDefault="00E1254B" w:rsidP="00E1254B">
      <w:pPr>
        <w:numPr>
          <w:ilvl w:val="1"/>
          <w:numId w:val="18"/>
        </w:numPr>
        <w:spacing w:afterLines="50" w:after="120"/>
        <w:jc w:val="both"/>
        <w:rPr>
          <w:rFonts w:ascii="Times" w:eastAsia="Batang" w:hAnsi="Times" w:cs="Times"/>
          <w:bCs/>
          <w:sz w:val="20"/>
          <w:lang w:eastAsia="ko-KR"/>
        </w:rPr>
      </w:pPr>
      <w:r w:rsidRPr="00F20699">
        <w:rPr>
          <w:rFonts w:ascii="Times" w:hAnsi="Times" w:cs="Times"/>
          <w:bCs/>
          <w:sz w:val="20"/>
        </w:rPr>
        <w:t>Need of FR1/FR2 differentiation is “No”</w:t>
      </w:r>
    </w:p>
    <w:p w14:paraId="2469FAEA" w14:textId="77777777" w:rsidR="00E1254B" w:rsidRPr="00F20699" w:rsidRDefault="00E1254B" w:rsidP="00E1254B">
      <w:pPr>
        <w:numPr>
          <w:ilvl w:val="0"/>
          <w:numId w:val="18"/>
        </w:numPr>
        <w:spacing w:afterLines="50" w:after="120"/>
        <w:jc w:val="both"/>
        <w:rPr>
          <w:rFonts w:ascii="Times" w:eastAsia="Batang" w:hAnsi="Times" w:cs="Times"/>
          <w:bCs/>
          <w:sz w:val="20"/>
          <w:lang w:eastAsia="ko-KR"/>
        </w:rPr>
      </w:pPr>
      <w:r w:rsidRPr="00F20699">
        <w:rPr>
          <w:rFonts w:ascii="Times" w:hAnsi="Times" w:cs="Times"/>
          <w:bCs/>
          <w:sz w:val="20"/>
        </w:rPr>
        <w:t>Add a note “Need for location server to know if the feature is supported” for FG13-18</w:t>
      </w:r>
    </w:p>
    <w:p w14:paraId="10CBACD1" w14:textId="77777777" w:rsidR="00E1254B" w:rsidRPr="00F20699" w:rsidRDefault="00E1254B" w:rsidP="00E1254B">
      <w:pPr>
        <w:numPr>
          <w:ilvl w:val="0"/>
          <w:numId w:val="18"/>
        </w:numPr>
        <w:spacing w:afterLines="50" w:after="120"/>
        <w:jc w:val="both"/>
        <w:rPr>
          <w:rFonts w:ascii="Times" w:eastAsia="Batang" w:hAnsi="Times" w:cs="Times"/>
          <w:bCs/>
          <w:sz w:val="20"/>
          <w:lang w:eastAsia="ko-KR"/>
        </w:rPr>
      </w:pPr>
      <w:r w:rsidRPr="00F20699">
        <w:rPr>
          <w:rFonts w:ascii="Times" w:hAnsi="Times" w:cs="Times" w:hint="eastAsia"/>
          <w:bCs/>
          <w:sz w:val="20"/>
        </w:rPr>
        <w:t>F</w:t>
      </w:r>
      <w:r w:rsidRPr="00F20699">
        <w:rPr>
          <w:rFonts w:ascii="Times" w:hAnsi="Times" w:cs="Times"/>
          <w:bCs/>
          <w:sz w:val="20"/>
        </w:rPr>
        <w:t>G13-18 is optional with capability signaling</w:t>
      </w:r>
    </w:p>
    <w:bookmarkEnd w:id="70"/>
    <w:bookmarkEnd w:id="77"/>
    <w:p w14:paraId="17C9CC3E" w14:textId="77777777" w:rsidR="00E1254B" w:rsidRPr="00E1254B" w:rsidRDefault="00E1254B" w:rsidP="002533B2">
      <w:pPr>
        <w:tabs>
          <w:tab w:val="left" w:pos="2136"/>
        </w:tabs>
        <w:rPr>
          <w:rFonts w:ascii="Times" w:eastAsiaTheme="minorEastAsia" w:hAnsi="Times" w:cs="Times New Roman"/>
          <w:bCs/>
          <w:sz w:val="20"/>
          <w:szCs w:val="20"/>
        </w:rPr>
      </w:pPr>
    </w:p>
    <w:p w14:paraId="19F11B79" w14:textId="727A53FB" w:rsidR="00D46418" w:rsidRPr="00E94FB0" w:rsidRDefault="006C3EAB" w:rsidP="002533B2">
      <w:pPr>
        <w:tabs>
          <w:tab w:val="left" w:pos="2136"/>
        </w:tabs>
        <w:rPr>
          <w:rFonts w:ascii="Times" w:eastAsiaTheme="minorEastAsia" w:hAnsi="Times" w:cs="Times New Roman"/>
          <w:bCs/>
          <w:sz w:val="20"/>
          <w:szCs w:val="20"/>
        </w:rPr>
      </w:pPr>
      <w:r w:rsidRPr="00E94FB0">
        <w:rPr>
          <w:rFonts w:ascii="Times" w:eastAsiaTheme="minorEastAsia" w:hAnsi="Times" w:cs="Times New Roman"/>
          <w:bCs/>
          <w:sz w:val="20"/>
          <w:szCs w:val="20"/>
          <w:highlight w:val="green"/>
        </w:rPr>
        <w:t>Agreements:</w:t>
      </w:r>
    </w:p>
    <w:p w14:paraId="221EBE9A" w14:textId="77777777" w:rsidR="00535592" w:rsidRPr="00E94FB0" w:rsidRDefault="00535592" w:rsidP="00535592">
      <w:pPr>
        <w:numPr>
          <w:ilvl w:val="0"/>
          <w:numId w:val="18"/>
        </w:numPr>
        <w:spacing w:afterLines="50" w:after="120"/>
        <w:jc w:val="both"/>
        <w:rPr>
          <w:rFonts w:ascii="Times" w:hAnsi="Times" w:cs="Times"/>
          <w:bCs/>
          <w:sz w:val="20"/>
        </w:rPr>
      </w:pPr>
      <w:r w:rsidRPr="00E94FB0">
        <w:rPr>
          <w:rFonts w:ascii="Times" w:hAnsi="Times" w:cs="Times"/>
          <w:bCs/>
          <w:sz w:val="20"/>
        </w:rPr>
        <w:t>FG13-5a for “Inter-frequency measurement for DL-AoD” is removed from the UE features list for positioning</w:t>
      </w:r>
    </w:p>
    <w:p w14:paraId="137A02B4" w14:textId="1E488303" w:rsidR="00535592" w:rsidRPr="00E94FB0" w:rsidRDefault="00535592" w:rsidP="00535592">
      <w:pPr>
        <w:numPr>
          <w:ilvl w:val="0"/>
          <w:numId w:val="18"/>
        </w:numPr>
        <w:spacing w:afterLines="50" w:after="120"/>
        <w:jc w:val="both"/>
        <w:rPr>
          <w:rFonts w:ascii="Times" w:eastAsiaTheme="minorEastAsia" w:hAnsi="Times" w:cs="Times New Roman"/>
          <w:bCs/>
          <w:sz w:val="20"/>
          <w:szCs w:val="20"/>
        </w:rPr>
      </w:pPr>
      <w:r w:rsidRPr="00E94FB0">
        <w:rPr>
          <w:rFonts w:ascii="Times" w:hAnsi="Times" w:cs="Times"/>
          <w:bCs/>
          <w:sz w:val="20"/>
        </w:rPr>
        <w:t>FG</w:t>
      </w:r>
      <w:r w:rsidRPr="00E94FB0">
        <w:rPr>
          <w:rFonts w:ascii="Times" w:eastAsiaTheme="minorEastAsia" w:hAnsi="Times" w:cs="Times New Roman"/>
          <w:bCs/>
          <w:sz w:val="20"/>
          <w:szCs w:val="20"/>
        </w:rPr>
        <w:t>13-6a for “Inter-frequency measurement for DL-TDOA</w:t>
      </w:r>
      <w:r w:rsidRPr="00E94FB0">
        <w:rPr>
          <w:rFonts w:ascii="Times" w:hAnsi="Times" w:cs="Times"/>
          <w:bCs/>
          <w:sz w:val="20"/>
        </w:rPr>
        <w:t>” is removed from the UE features list for positioning</w:t>
      </w:r>
    </w:p>
    <w:bookmarkEnd w:id="71"/>
    <w:p w14:paraId="1DFCEE0C" w14:textId="298B5705" w:rsidR="002533B2" w:rsidRDefault="002533B2" w:rsidP="002533B2">
      <w:pPr>
        <w:tabs>
          <w:tab w:val="left" w:pos="2136"/>
        </w:tabs>
        <w:rPr>
          <w:rFonts w:ascii="Times" w:eastAsia="Batang" w:hAnsi="Times" w:cs="Times New Roman"/>
          <w:bCs/>
          <w:sz w:val="20"/>
          <w:szCs w:val="20"/>
          <w:lang w:eastAsia="en-US"/>
        </w:rPr>
      </w:pPr>
    </w:p>
    <w:p w14:paraId="61962C43" w14:textId="77777777" w:rsidR="00535592" w:rsidRPr="002533B2" w:rsidRDefault="00535592" w:rsidP="002533B2">
      <w:pPr>
        <w:tabs>
          <w:tab w:val="left" w:pos="2136"/>
        </w:tabs>
        <w:rPr>
          <w:rFonts w:ascii="Times" w:eastAsia="Batang" w:hAnsi="Times" w:cs="Times New Roman"/>
          <w:bCs/>
          <w:sz w:val="20"/>
          <w:szCs w:val="20"/>
          <w:lang w:eastAsia="en-US"/>
        </w:rPr>
      </w:pPr>
    </w:p>
    <w:p w14:paraId="0B45020D"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[101-e-NR-UEFeatures-positioning-02] Email discussion/approval on capability signaling design for existing FGs for NR positioning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716C6F55"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(including components, candidate values, reporting type, xDD/FRx differentiations) for existing FGs and for already agreed new FGs (simultaneous SRS transmission for intra/inter-band CA)</w:t>
      </w:r>
    </w:p>
    <w:p w14:paraId="67F7FC13" w14:textId="6B39343E"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NR positioning based on identified issues/proposals in </w:t>
      </w:r>
      <w:hyperlink r:id="rId60" w:history="1">
        <w:r w:rsidRPr="002533B2">
          <w:rPr>
            <w:rFonts w:ascii="Times" w:eastAsia="Batang" w:hAnsi="Times" w:cs="Times New Roman"/>
            <w:bCs/>
            <w:color w:val="0000FF"/>
            <w:sz w:val="20"/>
            <w:szCs w:val="20"/>
            <w:highlight w:val="cyan"/>
            <w:u w:val="single"/>
            <w:lang w:eastAsia="en-US"/>
          </w:rPr>
          <w:t>R1-2004408</w:t>
        </w:r>
      </w:hyperlink>
    </w:p>
    <w:p w14:paraId="2F8E49D5" w14:textId="77777777" w:rsidR="002533B2" w:rsidRPr="002533B2" w:rsidRDefault="002533B2" w:rsidP="002533B2">
      <w:pPr>
        <w:rPr>
          <w:rFonts w:ascii="Times" w:eastAsia="Batang" w:hAnsi="Times" w:cs="Times New Roman"/>
          <w:bCs/>
          <w:sz w:val="20"/>
          <w:szCs w:val="20"/>
          <w:lang w:eastAsia="en-US"/>
        </w:rPr>
      </w:pPr>
    </w:p>
    <w:p w14:paraId="7F3A11CF" w14:textId="77777777" w:rsidR="0056530F" w:rsidRPr="00D30F3F" w:rsidRDefault="0056530F" w:rsidP="0056530F">
      <w:pPr>
        <w:spacing w:afterLines="50" w:after="120"/>
        <w:jc w:val="both"/>
        <w:rPr>
          <w:rFonts w:ascii="Times" w:eastAsia="ＭＳ 明朝" w:hAnsi="Times" w:cs="Times"/>
          <w:sz w:val="20"/>
          <w:szCs w:val="20"/>
        </w:rPr>
      </w:pPr>
      <w:bookmarkStart w:id="78" w:name="_Hlk41947522"/>
      <w:bookmarkStart w:id="79" w:name="_Hlk41947458"/>
      <w:r w:rsidRPr="00D30F3F">
        <w:rPr>
          <w:rFonts w:ascii="Times" w:eastAsia="ＭＳ 明朝" w:hAnsi="Times" w:cs="Times"/>
          <w:sz w:val="20"/>
          <w:szCs w:val="20"/>
          <w:highlight w:val="green"/>
        </w:rPr>
        <w:t>Agreements:</w:t>
      </w:r>
    </w:p>
    <w:p w14:paraId="4629C9C7"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FFS text in components of FG13-1 is removed</w:t>
      </w:r>
    </w:p>
    <w:p w14:paraId="4C2EB853" w14:textId="6D703BD1"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Notes for component 3 of FG13-1 is moved to Note column</w:t>
      </w:r>
    </w:p>
    <w:p w14:paraId="05B39FF0" w14:textId="271DD329" w:rsidR="005C5C57" w:rsidRPr="00D30F3F" w:rsidRDefault="005C5C57" w:rsidP="00F75610">
      <w:pPr>
        <w:numPr>
          <w:ilvl w:val="0"/>
          <w:numId w:val="18"/>
        </w:numPr>
        <w:spacing w:afterLines="50" w:after="120"/>
        <w:jc w:val="both"/>
        <w:rPr>
          <w:rFonts w:ascii="Times" w:eastAsia="Batang" w:hAnsi="Times" w:cs="Times"/>
          <w:strike/>
          <w:color w:val="FF0000"/>
          <w:sz w:val="20"/>
          <w:szCs w:val="20"/>
          <w:lang w:eastAsia="ko-KR"/>
        </w:rPr>
      </w:pPr>
      <w:r w:rsidRPr="00D30F3F">
        <w:rPr>
          <w:rFonts w:ascii="Times" w:eastAsia="ＭＳ ゴシック" w:hAnsi="Times" w:cs="Times" w:hint="eastAsia"/>
          <w:strike/>
          <w:color w:val="FF0000"/>
          <w:sz w:val="20"/>
          <w:szCs w:val="20"/>
        </w:rPr>
        <w:t>F</w:t>
      </w:r>
      <w:r w:rsidRPr="00D30F3F">
        <w:rPr>
          <w:rFonts w:ascii="Times" w:eastAsia="ＭＳ ゴシック" w:hAnsi="Times" w:cs="Times"/>
          <w:strike/>
          <w:color w:val="FF0000"/>
          <w:sz w:val="20"/>
          <w:szCs w:val="20"/>
        </w:rPr>
        <w:t>FS: additional candidate value(s) of component 3 (e.g., 6, 32)</w:t>
      </w:r>
    </w:p>
    <w:p w14:paraId="1D852195" w14:textId="79336129" w:rsidR="00F75610" w:rsidRPr="00D30F3F"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D30F3F">
        <w:rPr>
          <w:rFonts w:ascii="Times" w:eastAsiaTheme="minorEastAsia" w:hAnsi="Times" w:cs="Times"/>
          <w:strike/>
          <w:color w:val="FF0000"/>
          <w:sz w:val="20"/>
          <w:szCs w:val="20"/>
        </w:rPr>
        <w:t xml:space="preserve">FFS: </w:t>
      </w:r>
      <w:r w:rsidR="00F75610" w:rsidRPr="00D30F3F">
        <w:rPr>
          <w:rFonts w:ascii="Times" w:eastAsiaTheme="minorEastAsia" w:hAnsi="Times" w:cs="Times" w:hint="eastAsia"/>
          <w:strike/>
          <w:color w:val="FF0000"/>
          <w:sz w:val="20"/>
          <w:szCs w:val="20"/>
        </w:rPr>
        <w:t>A</w:t>
      </w:r>
      <w:r w:rsidR="00F75610" w:rsidRPr="00D30F3F">
        <w:rPr>
          <w:rFonts w:ascii="Times" w:eastAsiaTheme="minorEastAsia" w:hAnsi="Times" w:cs="Times"/>
          <w:strike/>
          <w:color w:val="FF0000"/>
          <w:sz w:val="20"/>
          <w:szCs w:val="20"/>
        </w:rPr>
        <w:t>dd additional component “max number of positioning frequency layer per band”</w:t>
      </w:r>
    </w:p>
    <w:p w14:paraId="37622A9C" w14:textId="4009C44F" w:rsidR="00F75610" w:rsidRPr="00D30F3F"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D30F3F">
        <w:rPr>
          <w:rFonts w:ascii="Times" w:eastAsiaTheme="minorEastAsia" w:hAnsi="Times" w:cs="Times"/>
          <w:strike/>
          <w:color w:val="FF0000"/>
          <w:sz w:val="20"/>
          <w:szCs w:val="20"/>
        </w:rPr>
        <w:t xml:space="preserve">FFS: </w:t>
      </w:r>
      <w:r w:rsidR="00F75610" w:rsidRPr="00D30F3F">
        <w:rPr>
          <w:rFonts w:ascii="Times" w:eastAsia="ＭＳ ゴシック" w:hAnsi="Times" w:cs="Times"/>
          <w:strike/>
          <w:color w:val="FF0000"/>
          <w:sz w:val="20"/>
          <w:szCs w:val="20"/>
        </w:rPr>
        <w:t>Add 48 as candidate value of component 4 of FG13-1 and other values in brackets are removed</w:t>
      </w:r>
    </w:p>
    <w:p w14:paraId="4C097013" w14:textId="2CF2FC55" w:rsidR="00F75610" w:rsidRPr="00EE3292"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F75610" w:rsidRPr="00EE3292">
        <w:rPr>
          <w:rFonts w:ascii="Times" w:eastAsia="ＭＳ ゴシック" w:hAnsi="Times" w:cs="Times"/>
          <w:strike/>
          <w:color w:val="FF0000"/>
          <w:sz w:val="20"/>
          <w:szCs w:val="20"/>
        </w:rPr>
        <w:t>Change “X%” to “30%” for FG13-1 (depending on [101-e-NR-Pos-01])</w:t>
      </w:r>
    </w:p>
    <w:p w14:paraId="211D54BB"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Need for the gNB to know if the feature is supported is “No” for FG13-1</w:t>
      </w:r>
    </w:p>
    <w:bookmarkEnd w:id="78"/>
    <w:p w14:paraId="7D485CE0" w14:textId="1C87B036" w:rsidR="00F75610" w:rsidRPr="00D30F3F" w:rsidRDefault="00F75610" w:rsidP="00F75610">
      <w:pPr>
        <w:spacing w:afterLines="50" w:after="120"/>
        <w:jc w:val="both"/>
        <w:rPr>
          <w:rFonts w:ascii="Times" w:eastAsia="ＭＳ 明朝" w:hAnsi="Times" w:cs="Times"/>
          <w:sz w:val="20"/>
          <w:szCs w:val="20"/>
        </w:rPr>
      </w:pPr>
    </w:p>
    <w:p w14:paraId="1C7FC67C" w14:textId="10C2015B" w:rsidR="006F41B8" w:rsidRPr="00D30F3F" w:rsidRDefault="00451664" w:rsidP="00F75610">
      <w:pPr>
        <w:spacing w:afterLines="50" w:after="120"/>
        <w:jc w:val="both"/>
        <w:rPr>
          <w:rFonts w:ascii="Times" w:eastAsia="ＭＳ 明朝" w:hAnsi="Times" w:cs="Times"/>
          <w:sz w:val="20"/>
          <w:szCs w:val="20"/>
        </w:rPr>
      </w:pPr>
      <w:bookmarkStart w:id="80" w:name="_Hlk42036703"/>
      <w:r w:rsidRPr="00D30F3F">
        <w:rPr>
          <w:rFonts w:ascii="Times" w:eastAsia="ＭＳ 明朝" w:hAnsi="Times" w:cs="Times"/>
          <w:sz w:val="20"/>
          <w:szCs w:val="20"/>
          <w:highlight w:val="green"/>
        </w:rPr>
        <w:t>Agreements:</w:t>
      </w:r>
    </w:p>
    <w:p w14:paraId="0AAA0D5B" w14:textId="77777777" w:rsidR="006F41B8" w:rsidRPr="00D30F3F" w:rsidRDefault="006F41B8" w:rsidP="006F41B8">
      <w:pPr>
        <w:numPr>
          <w:ilvl w:val="0"/>
          <w:numId w:val="18"/>
        </w:numPr>
        <w:spacing w:afterLines="50" w:after="120"/>
        <w:jc w:val="both"/>
        <w:rPr>
          <w:rFonts w:ascii="Times" w:eastAsia="Batang" w:hAnsi="Times" w:cs="Times"/>
          <w:sz w:val="20"/>
          <w:lang w:eastAsia="ko-KR"/>
        </w:rPr>
      </w:pPr>
      <w:r w:rsidRPr="00D30F3F">
        <w:rPr>
          <w:rFonts w:ascii="Times" w:hAnsi="Times" w:cs="Times"/>
          <w:sz w:val="20"/>
        </w:rPr>
        <w:lastRenderedPageBreak/>
        <w:t>Add N=6 and N=32 as additional candidate values of component 3</w:t>
      </w:r>
    </w:p>
    <w:p w14:paraId="38CF0379" w14:textId="4C17E2F9" w:rsidR="006F41B8" w:rsidRPr="00EE3292" w:rsidRDefault="00451664" w:rsidP="006F41B8">
      <w:pPr>
        <w:numPr>
          <w:ilvl w:val="0"/>
          <w:numId w:val="18"/>
        </w:numPr>
        <w:spacing w:afterLines="50" w:after="120"/>
        <w:jc w:val="both"/>
        <w:rPr>
          <w:rFonts w:ascii="Times" w:eastAsia="Batang" w:hAnsi="Times" w:cs="Times"/>
          <w:strike/>
          <w:color w:val="FF0000"/>
          <w:sz w:val="20"/>
          <w:lang w:eastAsia="ko-KR"/>
        </w:rPr>
      </w:pPr>
      <w:r w:rsidRPr="00EE3292">
        <w:rPr>
          <w:rFonts w:ascii="Times" w:eastAsiaTheme="minorEastAsia" w:hAnsi="Times" w:cs="Times"/>
          <w:strike/>
          <w:color w:val="FF0000"/>
          <w:sz w:val="20"/>
        </w:rPr>
        <w:t xml:space="preserve">FFS: </w:t>
      </w:r>
      <w:r w:rsidR="006F41B8" w:rsidRPr="00EE3292">
        <w:rPr>
          <w:rFonts w:ascii="Times" w:eastAsiaTheme="minorEastAsia" w:hAnsi="Times" w:cs="Times" w:hint="eastAsia"/>
          <w:strike/>
          <w:color w:val="FF0000"/>
          <w:sz w:val="20"/>
        </w:rPr>
        <w:t>A</w:t>
      </w:r>
      <w:r w:rsidR="006F41B8" w:rsidRPr="00EE3292">
        <w:rPr>
          <w:rFonts w:ascii="Times" w:eastAsiaTheme="minorEastAsia" w:hAnsi="Times" w:cs="Times"/>
          <w:strike/>
          <w:color w:val="FF0000"/>
          <w:sz w:val="20"/>
        </w:rPr>
        <w:t>dd additional component “max number of positioning frequency layer per band”</w:t>
      </w:r>
    </w:p>
    <w:p w14:paraId="78C50142" w14:textId="32726298" w:rsidR="006F41B8" w:rsidRPr="00D30F3F" w:rsidRDefault="006F41B8" w:rsidP="006F41B8">
      <w:pPr>
        <w:numPr>
          <w:ilvl w:val="0"/>
          <w:numId w:val="18"/>
        </w:numPr>
        <w:spacing w:afterLines="50" w:after="120"/>
        <w:jc w:val="both"/>
        <w:rPr>
          <w:rFonts w:ascii="Times" w:eastAsia="Batang" w:hAnsi="Times" w:cs="Times"/>
          <w:sz w:val="20"/>
          <w:lang w:eastAsia="ko-KR"/>
        </w:rPr>
      </w:pPr>
      <w:r w:rsidRPr="00D30F3F">
        <w:rPr>
          <w:rFonts w:ascii="Times" w:hAnsi="Times" w:cs="Times"/>
          <w:sz w:val="20"/>
        </w:rPr>
        <w:t>Add 6, 24 and 48 as candidate values of component 4 of FG13-1</w:t>
      </w:r>
    </w:p>
    <w:p w14:paraId="7E5CD1AE" w14:textId="4B192DF2" w:rsidR="00451664" w:rsidRDefault="00451664" w:rsidP="00451664">
      <w:pPr>
        <w:spacing w:afterLines="50" w:after="120"/>
        <w:jc w:val="both"/>
        <w:rPr>
          <w:rFonts w:ascii="Times" w:eastAsia="Batang" w:hAnsi="Times" w:cs="Times"/>
          <w:b/>
          <w:bCs/>
          <w:sz w:val="20"/>
          <w:lang w:eastAsia="ko-KR"/>
        </w:rPr>
      </w:pPr>
    </w:p>
    <w:p w14:paraId="200477F4" w14:textId="1DE5E027" w:rsidR="00451664" w:rsidRPr="00E94FB0" w:rsidRDefault="006C3EAB" w:rsidP="00451664">
      <w:pPr>
        <w:spacing w:afterLines="50" w:after="120"/>
        <w:jc w:val="both"/>
        <w:rPr>
          <w:rFonts w:ascii="Times" w:eastAsiaTheme="minorEastAsia" w:hAnsi="Times" w:cs="Times"/>
          <w:sz w:val="20"/>
        </w:rPr>
      </w:pPr>
      <w:bookmarkStart w:id="81" w:name="_Hlk42130411"/>
      <w:r w:rsidRPr="00E94FB0">
        <w:rPr>
          <w:rFonts w:ascii="Times" w:eastAsiaTheme="minorEastAsia" w:hAnsi="Times" w:cs="Times"/>
          <w:sz w:val="20"/>
          <w:highlight w:val="green"/>
        </w:rPr>
        <w:t>Agreements:</w:t>
      </w:r>
    </w:p>
    <w:bookmarkEnd w:id="80"/>
    <w:p w14:paraId="7D6BF4FE" w14:textId="77777777" w:rsidR="00535592" w:rsidRPr="00E94FB0" w:rsidRDefault="00535592" w:rsidP="00535592">
      <w:pPr>
        <w:numPr>
          <w:ilvl w:val="0"/>
          <w:numId w:val="18"/>
        </w:numPr>
        <w:spacing w:afterLines="50" w:after="120"/>
        <w:jc w:val="both"/>
        <w:rPr>
          <w:rFonts w:ascii="Times" w:eastAsia="Batang" w:hAnsi="Times" w:cs="Times"/>
          <w:sz w:val="20"/>
          <w:lang w:eastAsia="ko-KR"/>
        </w:rPr>
      </w:pPr>
      <w:r w:rsidRPr="00E94FB0">
        <w:rPr>
          <w:rFonts w:ascii="Times" w:eastAsiaTheme="minorEastAsia" w:hAnsi="Times" w:cs="Times"/>
          <w:sz w:val="20"/>
        </w:rPr>
        <w:t>A new FG for m</w:t>
      </w:r>
      <w:r w:rsidRPr="00E94FB0">
        <w:rPr>
          <w:rFonts w:ascii="Times" w:eastAsia="Batang" w:hAnsi="Times" w:cs="Times"/>
          <w:sz w:val="20"/>
          <w:lang w:eastAsia="ko-KR"/>
        </w:rPr>
        <w:t>ax number of positioning frequency layers UE supports across all positioning methods across all bands is introduced</w:t>
      </w:r>
    </w:p>
    <w:p w14:paraId="31A2A5A4" w14:textId="77777777" w:rsidR="00535592" w:rsidRPr="00E94FB0" w:rsidRDefault="00535592" w:rsidP="00535592">
      <w:pPr>
        <w:numPr>
          <w:ilvl w:val="1"/>
          <w:numId w:val="18"/>
        </w:numPr>
        <w:spacing w:afterLines="50" w:after="120"/>
        <w:jc w:val="both"/>
        <w:rPr>
          <w:rFonts w:ascii="Times" w:eastAsia="Batang" w:hAnsi="Times" w:cs="Times"/>
          <w:sz w:val="20"/>
          <w:lang w:eastAsia="ko-KR"/>
        </w:rPr>
      </w:pPr>
      <w:r w:rsidRPr="00E94FB0">
        <w:rPr>
          <w:rFonts w:ascii="Times" w:eastAsia="Batang" w:hAnsi="Times" w:cs="Times"/>
          <w:sz w:val="20"/>
          <w:lang w:eastAsia="ko-KR"/>
        </w:rPr>
        <w:t>Values = {1, 2, 3, 4}</w:t>
      </w:r>
    </w:p>
    <w:p w14:paraId="47B957AC" w14:textId="77777777" w:rsidR="00535592" w:rsidRPr="00E94FB0" w:rsidRDefault="00535592" w:rsidP="00535592">
      <w:pPr>
        <w:numPr>
          <w:ilvl w:val="1"/>
          <w:numId w:val="18"/>
        </w:numPr>
        <w:spacing w:afterLines="50" w:after="120"/>
        <w:jc w:val="both"/>
        <w:rPr>
          <w:rFonts w:ascii="Times" w:eastAsia="Batang" w:hAnsi="Times" w:cs="Times"/>
          <w:sz w:val="20"/>
          <w:lang w:eastAsia="ko-KR"/>
        </w:rPr>
      </w:pPr>
      <w:r w:rsidRPr="00E94FB0">
        <w:rPr>
          <w:rFonts w:ascii="Times" w:eastAsiaTheme="minorEastAsia" w:hAnsi="Times" w:cs="Times" w:hint="eastAsia"/>
          <w:sz w:val="20"/>
        </w:rPr>
        <w:t>T</w:t>
      </w:r>
      <w:r w:rsidRPr="00E94FB0">
        <w:rPr>
          <w:rFonts w:ascii="Times" w:eastAsiaTheme="minorEastAsia" w:hAnsi="Times" w:cs="Times"/>
          <w:sz w:val="20"/>
        </w:rPr>
        <w:t>ype of this FG is per UE</w:t>
      </w:r>
    </w:p>
    <w:p w14:paraId="452873BA" w14:textId="436A9F1B" w:rsidR="00535592" w:rsidRPr="00E94FB0" w:rsidRDefault="00535592" w:rsidP="00535592">
      <w:pPr>
        <w:numPr>
          <w:ilvl w:val="0"/>
          <w:numId w:val="18"/>
        </w:numPr>
        <w:spacing w:afterLines="50" w:after="120"/>
        <w:jc w:val="both"/>
        <w:rPr>
          <w:rFonts w:ascii="Times" w:eastAsia="Batang" w:hAnsi="Times" w:cs="Times"/>
          <w:sz w:val="20"/>
          <w:lang w:eastAsia="ko-KR"/>
        </w:rPr>
      </w:pPr>
      <w:r w:rsidRPr="00E94FB0">
        <w:rPr>
          <w:rFonts w:ascii="Times" w:hAnsi="Times" w:cs="Times"/>
          <w:sz w:val="20"/>
        </w:rPr>
        <w:t>Change “X%” to “30%” for FG13-1</w:t>
      </w:r>
    </w:p>
    <w:bookmarkEnd w:id="81"/>
    <w:p w14:paraId="218872D5" w14:textId="77777777" w:rsidR="006F41B8" w:rsidRPr="00535592" w:rsidRDefault="006F41B8" w:rsidP="00F75610">
      <w:pPr>
        <w:spacing w:afterLines="50" w:after="120"/>
        <w:jc w:val="both"/>
        <w:rPr>
          <w:rFonts w:ascii="Times" w:eastAsia="ＭＳ 明朝" w:hAnsi="Times" w:cs="Times"/>
          <w:sz w:val="20"/>
          <w:szCs w:val="20"/>
        </w:rPr>
      </w:pPr>
    </w:p>
    <w:p w14:paraId="372F09FD" w14:textId="77777777" w:rsidR="006C3EAB" w:rsidRPr="00E94FB0" w:rsidRDefault="006C3EAB" w:rsidP="006C3EAB">
      <w:pPr>
        <w:spacing w:afterLines="50" w:after="120"/>
        <w:jc w:val="both"/>
        <w:rPr>
          <w:rFonts w:ascii="Times" w:eastAsiaTheme="minorEastAsia" w:hAnsi="Times" w:cs="Times"/>
          <w:sz w:val="20"/>
        </w:rPr>
      </w:pPr>
      <w:bookmarkStart w:id="82" w:name="_Hlk42130485"/>
      <w:r w:rsidRPr="00E94FB0">
        <w:rPr>
          <w:rFonts w:ascii="Times" w:eastAsiaTheme="minorEastAsia" w:hAnsi="Times" w:cs="Times"/>
          <w:sz w:val="20"/>
          <w:highlight w:val="green"/>
        </w:rPr>
        <w:t>Agreements:</w:t>
      </w:r>
    </w:p>
    <w:p w14:paraId="70EA2892" w14:textId="5C2D728E" w:rsidR="006233AE" w:rsidRPr="00E94FB0" w:rsidRDefault="006233AE" w:rsidP="006F41B8">
      <w:pPr>
        <w:numPr>
          <w:ilvl w:val="0"/>
          <w:numId w:val="18"/>
        </w:numPr>
        <w:spacing w:afterLines="50" w:after="120"/>
        <w:jc w:val="both"/>
        <w:rPr>
          <w:rFonts w:ascii="Times" w:eastAsia="Batang" w:hAnsi="Times" w:cs="Times"/>
          <w:sz w:val="20"/>
          <w:szCs w:val="20"/>
          <w:lang w:eastAsia="ko-KR"/>
        </w:rPr>
      </w:pPr>
      <w:r w:rsidRPr="00E94FB0">
        <w:rPr>
          <w:rFonts w:ascii="Times" w:eastAsiaTheme="minorEastAsia" w:hAnsi="Times" w:cs="Times" w:hint="eastAsia"/>
          <w:sz w:val="20"/>
          <w:szCs w:val="20"/>
        </w:rPr>
        <w:t>F</w:t>
      </w:r>
      <w:r w:rsidRPr="00E94FB0">
        <w:rPr>
          <w:rFonts w:ascii="Times" w:eastAsiaTheme="minorEastAsia" w:hAnsi="Times" w:cs="Times"/>
          <w:sz w:val="20"/>
          <w:szCs w:val="20"/>
        </w:rPr>
        <w:t>G13-2 is restructured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244"/>
        <w:gridCol w:w="5127"/>
        <w:gridCol w:w="513"/>
        <w:gridCol w:w="461"/>
        <w:gridCol w:w="561"/>
        <w:gridCol w:w="479"/>
        <w:gridCol w:w="1017"/>
      </w:tblGrid>
      <w:tr w:rsidR="006233AE" w:rsidRPr="006233AE" w14:paraId="0BA0F30F" w14:textId="77777777" w:rsidTr="006233AE">
        <w:trPr>
          <w:trHeight w:val="20"/>
        </w:trPr>
        <w:tc>
          <w:tcPr>
            <w:tcW w:w="288" w:type="pct"/>
            <w:tcBorders>
              <w:top w:val="single" w:sz="4" w:space="0" w:color="auto"/>
              <w:left w:val="single" w:sz="4" w:space="0" w:color="auto"/>
              <w:bottom w:val="single" w:sz="4" w:space="0" w:color="auto"/>
              <w:right w:val="single" w:sz="4" w:space="0" w:color="auto"/>
            </w:tcBorders>
          </w:tcPr>
          <w:p w14:paraId="4F17CC56"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13-2</w:t>
            </w:r>
          </w:p>
        </w:tc>
        <w:tc>
          <w:tcPr>
            <w:tcW w:w="631" w:type="pct"/>
            <w:tcBorders>
              <w:top w:val="single" w:sz="4" w:space="0" w:color="auto"/>
              <w:left w:val="single" w:sz="4" w:space="0" w:color="auto"/>
              <w:bottom w:val="single" w:sz="4" w:space="0" w:color="auto"/>
              <w:right w:val="single" w:sz="4" w:space="0" w:color="auto"/>
            </w:tcBorders>
          </w:tcPr>
          <w:p w14:paraId="5F06E704"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DL PRS Resources for DL AoD</w:t>
            </w:r>
          </w:p>
        </w:tc>
        <w:tc>
          <w:tcPr>
            <w:tcW w:w="2580" w:type="pct"/>
            <w:tcBorders>
              <w:top w:val="single" w:sz="4" w:space="0" w:color="auto"/>
              <w:left w:val="single" w:sz="4" w:space="0" w:color="auto"/>
              <w:bottom w:val="single" w:sz="4" w:space="0" w:color="auto"/>
              <w:right w:val="single" w:sz="4" w:space="0" w:color="auto"/>
            </w:tcBorders>
          </w:tcPr>
          <w:p w14:paraId="26D9743F" w14:textId="77777777" w:rsidR="006233AE" w:rsidRPr="006233AE" w:rsidRDefault="006233AE" w:rsidP="006233AE">
            <w:pPr>
              <w:numPr>
                <w:ilvl w:val="0"/>
                <w:numId w:val="27"/>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 Sets per TRP per frequency layer supported by UE.</w:t>
            </w:r>
          </w:p>
          <w:p w14:paraId="7F4D6F06"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{1, 2}</w:t>
            </w:r>
          </w:p>
          <w:p w14:paraId="58A926B9" w14:textId="77777777" w:rsidR="006233AE" w:rsidRPr="006233AE" w:rsidRDefault="006233AE" w:rsidP="006233AE">
            <w:pPr>
              <w:numPr>
                <w:ilvl w:val="0"/>
                <w:numId w:val="27"/>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TRPs across all positioning frequency layers per UE. </w:t>
            </w:r>
          </w:p>
          <w:p w14:paraId="6C3F769F" w14:textId="33083C1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w:t>
            </w:r>
            <w:r w:rsidR="003C7BF6" w:rsidRPr="003C7BF6">
              <w:rPr>
                <w:rFonts w:ascii="Times" w:eastAsiaTheme="minorEastAsia" w:hAnsi="Times" w:cs="Times"/>
                <w:color w:val="FF0000"/>
                <w:sz w:val="20"/>
                <w:szCs w:val="20"/>
              </w:rPr>
              <w:t>4</w:t>
            </w:r>
            <w:r w:rsidR="00265823" w:rsidRPr="003C7BF6">
              <w:rPr>
                <w:rFonts w:ascii="Times" w:eastAsiaTheme="minorEastAsia" w:hAnsi="Times" w:cs="Times"/>
                <w:strike/>
                <w:color w:val="FF0000"/>
                <w:sz w:val="20"/>
                <w:szCs w:val="20"/>
              </w:rPr>
              <w:t>[</w:t>
            </w:r>
            <w:r w:rsidRPr="003C7BF6">
              <w:rPr>
                <w:rFonts w:ascii="Times" w:eastAsiaTheme="minorEastAsia" w:hAnsi="Times" w:cs="Times"/>
                <w:strike/>
                <w:color w:val="FF0000"/>
                <w:sz w:val="20"/>
                <w:szCs w:val="20"/>
              </w:rPr>
              <w:t>3</w:t>
            </w:r>
            <w:r w:rsidR="00265823" w:rsidRPr="003C7BF6">
              <w:rPr>
                <w:rFonts w:ascii="Times" w:eastAsiaTheme="minorEastAsia" w:hAnsi="Times" w:cs="Times"/>
                <w:strike/>
                <w:color w:val="FF0000"/>
                <w:sz w:val="20"/>
                <w:szCs w:val="20"/>
              </w:rPr>
              <w:t>]</w:t>
            </w:r>
            <w:r w:rsidRPr="003C7BF6">
              <w:rPr>
                <w:rFonts w:ascii="Times" w:eastAsiaTheme="minorEastAsia" w:hAnsi="Times" w:cs="Times"/>
                <w:sz w:val="20"/>
                <w:szCs w:val="20"/>
              </w:rPr>
              <w:t>,</w:t>
            </w:r>
            <w:r w:rsidRPr="006233AE">
              <w:rPr>
                <w:rFonts w:ascii="Times" w:eastAsiaTheme="minorEastAsia" w:hAnsi="Times" w:cs="Times"/>
                <w:sz w:val="20"/>
                <w:szCs w:val="20"/>
              </w:rPr>
              <w:t xml:space="preserve"> 6, 12, 16, 24, 32, 64, 128, 256}</w:t>
            </w:r>
          </w:p>
          <w:p w14:paraId="59B6B5C9" w14:textId="77777777" w:rsidR="006233AE" w:rsidRPr="006233AE" w:rsidRDefault="006233AE" w:rsidP="006233AE">
            <w:pPr>
              <w:numPr>
                <w:ilvl w:val="0"/>
                <w:numId w:val="27"/>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positioning frequency layers UE supports</w:t>
            </w:r>
          </w:p>
          <w:p w14:paraId="5168BBF5" w14:textId="77777777" w:rsidR="006233AE" w:rsidRPr="006233AE" w:rsidRDefault="006233AE" w:rsidP="006233AE">
            <w:pPr>
              <w:spacing w:afterLines="50" w:after="120"/>
              <w:jc w:val="both"/>
              <w:rPr>
                <w:rFonts w:ascii="Times" w:eastAsiaTheme="minorEastAsia" w:hAnsi="Times" w:cs="Times"/>
                <w:b/>
                <w:sz w:val="20"/>
                <w:szCs w:val="20"/>
              </w:rPr>
            </w:pPr>
            <w:r w:rsidRPr="006233AE">
              <w:rPr>
                <w:rFonts w:ascii="Times" w:eastAsiaTheme="minorEastAsia" w:hAnsi="Times" w:cs="Times"/>
                <w:sz w:val="20"/>
                <w:szCs w:val="20"/>
              </w:rPr>
              <w:t>Values = {1, 2, 3, 4}</w:t>
            </w:r>
          </w:p>
        </w:tc>
        <w:tc>
          <w:tcPr>
            <w:tcW w:w="264" w:type="pct"/>
            <w:tcBorders>
              <w:top w:val="single" w:sz="4" w:space="0" w:color="auto"/>
              <w:left w:val="single" w:sz="4" w:space="0" w:color="auto"/>
              <w:bottom w:val="single" w:sz="4" w:space="0" w:color="auto"/>
              <w:right w:val="single" w:sz="4" w:space="0" w:color="auto"/>
            </w:tcBorders>
          </w:tcPr>
          <w:p w14:paraId="39FF7AF9" w14:textId="77777777" w:rsidR="006233AE" w:rsidRPr="006233AE" w:rsidRDefault="006233AE" w:rsidP="006233AE">
            <w:pPr>
              <w:spacing w:afterLines="50" w:after="120"/>
              <w:jc w:val="both"/>
              <w:rPr>
                <w:rFonts w:ascii="Times" w:eastAsiaTheme="minorEastAsia" w:hAnsi="Times" w:cs="Times"/>
                <w:sz w:val="20"/>
                <w:szCs w:val="20"/>
                <w:lang w:val="en-GB"/>
              </w:rPr>
            </w:pPr>
            <w:r w:rsidRPr="006233AE">
              <w:rPr>
                <w:rFonts w:ascii="Times" w:eastAsiaTheme="minorEastAsia" w:hAnsi="Times" w:cs="Times"/>
                <w:sz w:val="20"/>
                <w:szCs w:val="20"/>
                <w:lang w:val="en-GB"/>
              </w:rPr>
              <w:t>13-1</w:t>
            </w:r>
          </w:p>
        </w:tc>
        <w:tc>
          <w:tcPr>
            <w:tcW w:w="235" w:type="pct"/>
            <w:tcBorders>
              <w:top w:val="single" w:sz="4" w:space="0" w:color="auto"/>
              <w:left w:val="single" w:sz="4" w:space="0" w:color="auto"/>
              <w:bottom w:val="single" w:sz="4" w:space="0" w:color="auto"/>
              <w:right w:val="single" w:sz="4" w:space="0" w:color="auto"/>
            </w:tcBorders>
          </w:tcPr>
          <w:p w14:paraId="191D7B8D"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No</w:t>
            </w:r>
          </w:p>
        </w:tc>
        <w:tc>
          <w:tcPr>
            <w:tcW w:w="235" w:type="pct"/>
            <w:tcBorders>
              <w:top w:val="single" w:sz="4" w:space="0" w:color="auto"/>
              <w:left w:val="single" w:sz="4" w:space="0" w:color="auto"/>
              <w:bottom w:val="single" w:sz="4" w:space="0" w:color="auto"/>
              <w:right w:val="single" w:sz="4" w:space="0" w:color="auto"/>
            </w:tcBorders>
          </w:tcPr>
          <w:p w14:paraId="1B198294"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N/A</w:t>
            </w:r>
          </w:p>
        </w:tc>
        <w:tc>
          <w:tcPr>
            <w:tcW w:w="250" w:type="pct"/>
            <w:tcBorders>
              <w:top w:val="single" w:sz="4" w:space="0" w:color="auto"/>
              <w:left w:val="single" w:sz="4" w:space="0" w:color="auto"/>
              <w:bottom w:val="single" w:sz="4" w:space="0" w:color="auto"/>
              <w:right w:val="single" w:sz="4" w:space="0" w:color="auto"/>
            </w:tcBorders>
          </w:tcPr>
          <w:p w14:paraId="3CB31DA4" w14:textId="77777777" w:rsidR="006233AE" w:rsidRPr="006233AE" w:rsidRDefault="006233AE" w:rsidP="006233AE">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3E84E70F" w14:textId="56838976"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Per UE</w:t>
            </w:r>
          </w:p>
        </w:tc>
      </w:tr>
      <w:tr w:rsidR="006233AE" w:rsidRPr="006233AE" w14:paraId="7B426A65" w14:textId="77777777" w:rsidTr="006233AE">
        <w:trPr>
          <w:trHeight w:val="20"/>
        </w:trPr>
        <w:tc>
          <w:tcPr>
            <w:tcW w:w="288" w:type="pct"/>
            <w:tcBorders>
              <w:top w:val="single" w:sz="4" w:space="0" w:color="auto"/>
              <w:left w:val="single" w:sz="4" w:space="0" w:color="auto"/>
              <w:bottom w:val="single" w:sz="4" w:space="0" w:color="auto"/>
              <w:right w:val="single" w:sz="4" w:space="0" w:color="auto"/>
            </w:tcBorders>
          </w:tcPr>
          <w:p w14:paraId="38993A4D"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1</w:t>
            </w:r>
            <w:r w:rsidRPr="006233AE">
              <w:rPr>
                <w:rFonts w:ascii="Times" w:eastAsiaTheme="minorEastAsia" w:hAnsi="Times" w:cs="Times"/>
                <w:bCs/>
                <w:sz w:val="20"/>
                <w:szCs w:val="20"/>
                <w:lang w:val="en-GB"/>
              </w:rPr>
              <w:t>3-2a</w:t>
            </w:r>
          </w:p>
        </w:tc>
        <w:tc>
          <w:tcPr>
            <w:tcW w:w="631" w:type="pct"/>
            <w:tcBorders>
              <w:top w:val="single" w:sz="4" w:space="0" w:color="auto"/>
              <w:left w:val="single" w:sz="4" w:space="0" w:color="auto"/>
              <w:bottom w:val="single" w:sz="4" w:space="0" w:color="auto"/>
              <w:right w:val="single" w:sz="4" w:space="0" w:color="auto"/>
            </w:tcBorders>
          </w:tcPr>
          <w:p w14:paraId="695E6A1F"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DL PRS Resources for DL AoD on a band</w:t>
            </w:r>
          </w:p>
        </w:tc>
        <w:tc>
          <w:tcPr>
            <w:tcW w:w="2580" w:type="pct"/>
            <w:tcBorders>
              <w:top w:val="single" w:sz="4" w:space="0" w:color="auto"/>
              <w:left w:val="single" w:sz="4" w:space="0" w:color="auto"/>
              <w:bottom w:val="single" w:sz="4" w:space="0" w:color="auto"/>
              <w:right w:val="single" w:sz="4" w:space="0" w:color="auto"/>
            </w:tcBorders>
          </w:tcPr>
          <w:p w14:paraId="661A1268" w14:textId="77777777" w:rsidR="006233AE" w:rsidRPr="006233AE" w:rsidRDefault="006233AE" w:rsidP="006233AE">
            <w:pPr>
              <w:numPr>
                <w:ilvl w:val="0"/>
                <w:numId w:val="28"/>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per DL PRS Resource Set </w:t>
            </w:r>
          </w:p>
          <w:p w14:paraId="1141163F"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{2, 4, 8, 16, 32, 64}</w:t>
            </w:r>
          </w:p>
          <w:p w14:paraId="08FF2909"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w:t>
            </w:r>
            <w:r w:rsidRPr="006233AE">
              <w:rPr>
                <w:rFonts w:ascii="Times" w:eastAsiaTheme="minorEastAsia" w:hAnsi="Times" w:cs="Times" w:hint="eastAsia"/>
                <w:sz w:val="20"/>
                <w:szCs w:val="20"/>
              </w:rPr>
              <w:t>:</w:t>
            </w:r>
            <w:r w:rsidRPr="006233AE">
              <w:rPr>
                <w:rFonts w:ascii="Times" w:eastAsiaTheme="minorEastAsia" w:hAnsi="Times" w:cs="Times"/>
                <w:sz w:val="20"/>
                <w:szCs w:val="20"/>
              </w:rPr>
              <w:t xml:space="preserve"> 16, 32, 64 are only applicable to FR2 bands</w:t>
            </w:r>
          </w:p>
          <w:p w14:paraId="3FD5EFF3" w14:textId="77777777" w:rsidR="006233AE" w:rsidRPr="006233AE" w:rsidRDefault="006233AE" w:rsidP="006233AE">
            <w:pPr>
              <w:numPr>
                <w:ilvl w:val="0"/>
                <w:numId w:val="28"/>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per positioning frequency layer. </w:t>
            </w:r>
          </w:p>
          <w:p w14:paraId="0D63012A"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32, 64, 96, 128, 256, 512, 1024}</w:t>
            </w:r>
          </w:p>
          <w:p w14:paraId="2A307177"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6 is only applicable to FR1 bands</w:t>
            </w:r>
          </w:p>
        </w:tc>
        <w:tc>
          <w:tcPr>
            <w:tcW w:w="264" w:type="pct"/>
            <w:tcBorders>
              <w:top w:val="single" w:sz="4" w:space="0" w:color="auto"/>
              <w:left w:val="single" w:sz="4" w:space="0" w:color="auto"/>
              <w:bottom w:val="single" w:sz="4" w:space="0" w:color="auto"/>
              <w:right w:val="single" w:sz="4" w:space="0" w:color="auto"/>
            </w:tcBorders>
          </w:tcPr>
          <w:p w14:paraId="1F7DA777" w14:textId="77777777" w:rsidR="006233AE" w:rsidRPr="006233AE" w:rsidRDefault="006233AE" w:rsidP="006233AE">
            <w:pPr>
              <w:spacing w:afterLines="50" w:after="120"/>
              <w:jc w:val="both"/>
              <w:rPr>
                <w:rFonts w:ascii="Times" w:eastAsiaTheme="minorEastAsia" w:hAnsi="Times" w:cs="Times"/>
                <w:sz w:val="20"/>
                <w:szCs w:val="20"/>
                <w:lang w:val="en-GB"/>
              </w:rPr>
            </w:pPr>
            <w:r w:rsidRPr="006233AE">
              <w:rPr>
                <w:rFonts w:ascii="Times" w:eastAsiaTheme="minorEastAsia" w:hAnsi="Times" w:cs="Times" w:hint="eastAsia"/>
                <w:sz w:val="20"/>
                <w:szCs w:val="20"/>
                <w:lang w:val="en-GB"/>
              </w:rPr>
              <w:t>1</w:t>
            </w:r>
            <w:r w:rsidRPr="006233AE">
              <w:rPr>
                <w:rFonts w:ascii="Times" w:eastAsiaTheme="minorEastAsia" w:hAnsi="Times" w:cs="Times"/>
                <w:sz w:val="20"/>
                <w:szCs w:val="20"/>
                <w:lang w:val="en-GB"/>
              </w:rPr>
              <w:t>3-1</w:t>
            </w:r>
          </w:p>
        </w:tc>
        <w:tc>
          <w:tcPr>
            <w:tcW w:w="235" w:type="pct"/>
            <w:tcBorders>
              <w:top w:val="single" w:sz="4" w:space="0" w:color="auto"/>
              <w:left w:val="single" w:sz="4" w:space="0" w:color="auto"/>
              <w:bottom w:val="single" w:sz="4" w:space="0" w:color="auto"/>
              <w:right w:val="single" w:sz="4" w:space="0" w:color="auto"/>
            </w:tcBorders>
          </w:tcPr>
          <w:p w14:paraId="328E53C7"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o</w:t>
            </w:r>
          </w:p>
        </w:tc>
        <w:tc>
          <w:tcPr>
            <w:tcW w:w="235" w:type="pct"/>
            <w:tcBorders>
              <w:top w:val="single" w:sz="4" w:space="0" w:color="auto"/>
              <w:left w:val="single" w:sz="4" w:space="0" w:color="auto"/>
              <w:bottom w:val="single" w:sz="4" w:space="0" w:color="auto"/>
              <w:right w:val="single" w:sz="4" w:space="0" w:color="auto"/>
            </w:tcBorders>
          </w:tcPr>
          <w:p w14:paraId="1930C114"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/A</w:t>
            </w:r>
          </w:p>
        </w:tc>
        <w:tc>
          <w:tcPr>
            <w:tcW w:w="250" w:type="pct"/>
            <w:tcBorders>
              <w:top w:val="single" w:sz="4" w:space="0" w:color="auto"/>
              <w:left w:val="single" w:sz="4" w:space="0" w:color="auto"/>
              <w:bottom w:val="single" w:sz="4" w:space="0" w:color="auto"/>
              <w:right w:val="single" w:sz="4" w:space="0" w:color="auto"/>
            </w:tcBorders>
          </w:tcPr>
          <w:p w14:paraId="7E6BD030" w14:textId="77777777" w:rsidR="006233AE" w:rsidRPr="006233AE" w:rsidRDefault="006233AE" w:rsidP="006233AE">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091EBCEC"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P</w:t>
            </w:r>
            <w:r w:rsidRPr="006233AE">
              <w:rPr>
                <w:rFonts w:ascii="Times" w:eastAsiaTheme="minorEastAsia" w:hAnsi="Times" w:cs="Times"/>
                <w:bCs/>
                <w:sz w:val="20"/>
                <w:szCs w:val="20"/>
                <w:lang w:val="en-GB"/>
              </w:rPr>
              <w:t>er band</w:t>
            </w:r>
          </w:p>
        </w:tc>
      </w:tr>
      <w:tr w:rsidR="006233AE" w:rsidRPr="006233AE" w14:paraId="15352C1F" w14:textId="77777777" w:rsidTr="006233AE">
        <w:trPr>
          <w:trHeight w:val="20"/>
        </w:trPr>
        <w:tc>
          <w:tcPr>
            <w:tcW w:w="288" w:type="pct"/>
            <w:tcBorders>
              <w:top w:val="single" w:sz="4" w:space="0" w:color="auto"/>
              <w:left w:val="single" w:sz="4" w:space="0" w:color="auto"/>
              <w:bottom w:val="single" w:sz="4" w:space="0" w:color="auto"/>
              <w:right w:val="single" w:sz="4" w:space="0" w:color="auto"/>
            </w:tcBorders>
          </w:tcPr>
          <w:p w14:paraId="3DF89B87"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1</w:t>
            </w:r>
            <w:r w:rsidRPr="006233AE">
              <w:rPr>
                <w:rFonts w:ascii="Times" w:eastAsiaTheme="minorEastAsia" w:hAnsi="Times" w:cs="Times"/>
                <w:bCs/>
                <w:sz w:val="20"/>
                <w:szCs w:val="20"/>
                <w:lang w:val="en-GB"/>
              </w:rPr>
              <w:t>3-2b</w:t>
            </w:r>
          </w:p>
        </w:tc>
        <w:tc>
          <w:tcPr>
            <w:tcW w:w="631" w:type="pct"/>
            <w:tcBorders>
              <w:top w:val="single" w:sz="4" w:space="0" w:color="auto"/>
              <w:left w:val="single" w:sz="4" w:space="0" w:color="auto"/>
              <w:bottom w:val="single" w:sz="4" w:space="0" w:color="auto"/>
              <w:right w:val="single" w:sz="4" w:space="0" w:color="auto"/>
            </w:tcBorders>
          </w:tcPr>
          <w:p w14:paraId="0573672F"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DL PRS Resources for DL AoD on a band combination</w:t>
            </w:r>
          </w:p>
        </w:tc>
        <w:tc>
          <w:tcPr>
            <w:tcW w:w="2580" w:type="pct"/>
            <w:tcBorders>
              <w:top w:val="single" w:sz="4" w:space="0" w:color="auto"/>
              <w:left w:val="single" w:sz="4" w:space="0" w:color="auto"/>
              <w:bottom w:val="single" w:sz="4" w:space="0" w:color="auto"/>
              <w:right w:val="single" w:sz="4" w:space="0" w:color="auto"/>
            </w:tcBorders>
          </w:tcPr>
          <w:p w14:paraId="374A2115" w14:textId="77777777" w:rsidR="006233AE" w:rsidRPr="006233AE" w:rsidRDefault="006233AE" w:rsidP="006233AE">
            <w:pPr>
              <w:numPr>
                <w:ilvl w:val="0"/>
                <w:numId w:val="29"/>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supported by UE across all frequency layers, TRPs and DL PRS Resource Sets for FR1-only. </w:t>
            </w:r>
          </w:p>
          <w:p w14:paraId="31E40682"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64, 128, 192, 256, 512, 1024, 2048}</w:t>
            </w:r>
          </w:p>
          <w:p w14:paraId="13DA87F0"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FR1 only BC.</w:t>
            </w:r>
          </w:p>
          <w:p w14:paraId="419DCC71" w14:textId="5B8EE815" w:rsidR="006233AE" w:rsidRPr="006233AE" w:rsidRDefault="006233AE" w:rsidP="006233AE">
            <w:pPr>
              <w:numPr>
                <w:ilvl w:val="0"/>
                <w:numId w:val="29"/>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FR2-only.</w:t>
            </w:r>
          </w:p>
          <w:p w14:paraId="5DB8E51D"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{24, 64, 96, 128, 192, 256, 512, 1024, 2048}</w:t>
            </w:r>
          </w:p>
          <w:p w14:paraId="193A701D"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FR2 only BC</w:t>
            </w:r>
          </w:p>
          <w:p w14:paraId="71EBD58F" w14:textId="77777777" w:rsidR="006233AE" w:rsidRPr="006233AE" w:rsidRDefault="006233AE" w:rsidP="006233AE">
            <w:pPr>
              <w:numPr>
                <w:ilvl w:val="0"/>
                <w:numId w:val="29"/>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FR1 in FR1/FR2 mixed operation.</w:t>
            </w:r>
          </w:p>
          <w:p w14:paraId="7F6CC4A8"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64, 128, 192, 256, 512, 1024, 2048}</w:t>
            </w:r>
          </w:p>
          <w:p w14:paraId="0AC16F06"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lastRenderedPageBreak/>
              <w:t>Note this is reported for BC containing FR1 and FR2 bands</w:t>
            </w:r>
          </w:p>
          <w:p w14:paraId="39CCF4C0" w14:textId="77777777" w:rsidR="006233AE" w:rsidRPr="006233AE" w:rsidRDefault="006233AE" w:rsidP="006233AE">
            <w:pPr>
              <w:numPr>
                <w:ilvl w:val="0"/>
                <w:numId w:val="29"/>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FR2 in FR1/FR2 mixed operation.</w:t>
            </w:r>
          </w:p>
          <w:p w14:paraId="06D62CBD"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{24, 64, 96, 128, 192, 256, 512, 1024, 2048}</w:t>
            </w:r>
          </w:p>
          <w:p w14:paraId="617F10F8"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BC containing FR1 and FR2 bands</w:t>
            </w:r>
          </w:p>
        </w:tc>
        <w:tc>
          <w:tcPr>
            <w:tcW w:w="264" w:type="pct"/>
            <w:tcBorders>
              <w:top w:val="single" w:sz="4" w:space="0" w:color="auto"/>
              <w:left w:val="single" w:sz="4" w:space="0" w:color="auto"/>
              <w:bottom w:val="single" w:sz="4" w:space="0" w:color="auto"/>
              <w:right w:val="single" w:sz="4" w:space="0" w:color="auto"/>
            </w:tcBorders>
          </w:tcPr>
          <w:p w14:paraId="62BAF0C7" w14:textId="77777777" w:rsidR="006233AE" w:rsidRPr="006233AE" w:rsidRDefault="006233AE" w:rsidP="006233AE">
            <w:pPr>
              <w:spacing w:afterLines="50" w:after="120"/>
              <w:jc w:val="both"/>
              <w:rPr>
                <w:rFonts w:ascii="Times" w:eastAsiaTheme="minorEastAsia" w:hAnsi="Times" w:cs="Times"/>
                <w:sz w:val="20"/>
                <w:szCs w:val="20"/>
                <w:lang w:val="en-GB"/>
              </w:rPr>
            </w:pPr>
            <w:r w:rsidRPr="006233AE">
              <w:rPr>
                <w:rFonts w:ascii="Times" w:eastAsiaTheme="minorEastAsia" w:hAnsi="Times" w:cs="Times" w:hint="eastAsia"/>
                <w:sz w:val="20"/>
                <w:szCs w:val="20"/>
                <w:lang w:val="en-GB"/>
              </w:rPr>
              <w:lastRenderedPageBreak/>
              <w:t>1</w:t>
            </w:r>
            <w:r w:rsidRPr="006233AE">
              <w:rPr>
                <w:rFonts w:ascii="Times" w:eastAsiaTheme="minorEastAsia" w:hAnsi="Times" w:cs="Times"/>
                <w:sz w:val="20"/>
                <w:szCs w:val="20"/>
                <w:lang w:val="en-GB"/>
              </w:rPr>
              <w:t>3-1</w:t>
            </w:r>
          </w:p>
        </w:tc>
        <w:tc>
          <w:tcPr>
            <w:tcW w:w="235" w:type="pct"/>
            <w:tcBorders>
              <w:top w:val="single" w:sz="4" w:space="0" w:color="auto"/>
              <w:left w:val="single" w:sz="4" w:space="0" w:color="auto"/>
              <w:bottom w:val="single" w:sz="4" w:space="0" w:color="auto"/>
              <w:right w:val="single" w:sz="4" w:space="0" w:color="auto"/>
            </w:tcBorders>
          </w:tcPr>
          <w:p w14:paraId="38B3F7B5"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o</w:t>
            </w:r>
          </w:p>
        </w:tc>
        <w:tc>
          <w:tcPr>
            <w:tcW w:w="235" w:type="pct"/>
            <w:tcBorders>
              <w:top w:val="single" w:sz="4" w:space="0" w:color="auto"/>
              <w:left w:val="single" w:sz="4" w:space="0" w:color="auto"/>
              <w:bottom w:val="single" w:sz="4" w:space="0" w:color="auto"/>
              <w:right w:val="single" w:sz="4" w:space="0" w:color="auto"/>
            </w:tcBorders>
          </w:tcPr>
          <w:p w14:paraId="6B32A66E"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/A</w:t>
            </w:r>
          </w:p>
        </w:tc>
        <w:tc>
          <w:tcPr>
            <w:tcW w:w="250" w:type="pct"/>
            <w:tcBorders>
              <w:top w:val="single" w:sz="4" w:space="0" w:color="auto"/>
              <w:left w:val="single" w:sz="4" w:space="0" w:color="auto"/>
              <w:bottom w:val="single" w:sz="4" w:space="0" w:color="auto"/>
              <w:right w:val="single" w:sz="4" w:space="0" w:color="auto"/>
            </w:tcBorders>
          </w:tcPr>
          <w:p w14:paraId="1127B556" w14:textId="77777777" w:rsidR="006233AE" w:rsidRPr="006233AE" w:rsidRDefault="006233AE" w:rsidP="006233AE">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3B6462F5"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3C7BF6">
              <w:rPr>
                <w:rFonts w:ascii="Times" w:eastAsiaTheme="minorEastAsia" w:hAnsi="Times" w:cs="Times" w:hint="eastAsia"/>
                <w:bCs/>
                <w:sz w:val="20"/>
                <w:szCs w:val="20"/>
                <w:lang w:val="en-GB"/>
              </w:rPr>
              <w:t>P</w:t>
            </w:r>
            <w:r w:rsidRPr="003C7BF6">
              <w:rPr>
                <w:rFonts w:ascii="Times" w:eastAsiaTheme="minorEastAsia" w:hAnsi="Times" w:cs="Times"/>
                <w:bCs/>
                <w:sz w:val="20"/>
                <w:szCs w:val="20"/>
                <w:lang w:val="en-GB"/>
              </w:rPr>
              <w:t>er BC</w:t>
            </w:r>
          </w:p>
        </w:tc>
      </w:tr>
      <w:bookmarkEnd w:id="82"/>
    </w:tbl>
    <w:p w14:paraId="30A656C9" w14:textId="07B2B3AB" w:rsidR="006233AE" w:rsidRDefault="006233AE" w:rsidP="006233AE">
      <w:pPr>
        <w:spacing w:afterLines="50" w:after="120"/>
        <w:jc w:val="both"/>
        <w:rPr>
          <w:rFonts w:ascii="Times" w:eastAsiaTheme="minorEastAsia" w:hAnsi="Times" w:cs="Times"/>
          <w:sz w:val="20"/>
          <w:szCs w:val="20"/>
        </w:rPr>
      </w:pPr>
    </w:p>
    <w:p w14:paraId="50BD45AD" w14:textId="77777777" w:rsidR="00C50DD2" w:rsidRPr="00E94FB0" w:rsidRDefault="00C50DD2" w:rsidP="00C50DD2">
      <w:pPr>
        <w:spacing w:afterLines="50" w:after="120"/>
        <w:jc w:val="both"/>
        <w:rPr>
          <w:rFonts w:ascii="Times" w:eastAsiaTheme="minorEastAsia" w:hAnsi="Times" w:cs="Times"/>
          <w:sz w:val="20"/>
        </w:rPr>
      </w:pPr>
      <w:r w:rsidRPr="00E94FB0">
        <w:rPr>
          <w:rFonts w:ascii="Times" w:eastAsiaTheme="minorEastAsia" w:hAnsi="Times" w:cs="Times"/>
          <w:sz w:val="20"/>
          <w:highlight w:val="green"/>
        </w:rPr>
        <w:t>Agreements:</w:t>
      </w:r>
    </w:p>
    <w:p w14:paraId="2529C977" w14:textId="71B99290" w:rsidR="000C65B7" w:rsidRPr="000C65B7" w:rsidRDefault="000C65B7" w:rsidP="000C65B7">
      <w:pPr>
        <w:numPr>
          <w:ilvl w:val="0"/>
          <w:numId w:val="18"/>
        </w:numPr>
        <w:spacing w:afterLines="50" w:after="120"/>
        <w:jc w:val="both"/>
        <w:rPr>
          <w:rFonts w:ascii="Times" w:eastAsiaTheme="minorEastAsia" w:hAnsi="Times" w:cs="Times"/>
          <w:bCs/>
          <w:sz w:val="20"/>
          <w:szCs w:val="20"/>
        </w:rPr>
      </w:pPr>
      <w:bookmarkStart w:id="83" w:name="_Hlk42262606"/>
      <w:r w:rsidRPr="000C65B7">
        <w:rPr>
          <w:rFonts w:ascii="Times" w:eastAsiaTheme="minorEastAsia" w:hAnsi="Times" w:cs="Times"/>
          <w:bCs/>
          <w:sz w:val="20"/>
          <w:szCs w:val="20"/>
        </w:rPr>
        <w:t xml:space="preserve">Candidate value </w:t>
      </w:r>
      <w:r w:rsidR="00AA3623" w:rsidRPr="00C50DD2">
        <w:rPr>
          <w:rFonts w:ascii="Times" w:eastAsiaTheme="minorEastAsia" w:hAnsi="Times" w:cs="Times"/>
          <w:bCs/>
          <w:sz w:val="20"/>
          <w:szCs w:val="20"/>
        </w:rPr>
        <w:t>4</w:t>
      </w:r>
      <w:r w:rsidRPr="000C65B7">
        <w:rPr>
          <w:rFonts w:ascii="Times" w:eastAsiaTheme="minorEastAsia" w:hAnsi="Times" w:cs="Times"/>
          <w:bCs/>
          <w:sz w:val="20"/>
          <w:szCs w:val="20"/>
        </w:rPr>
        <w:t xml:space="preserve"> for component 2 of FG13-2 is </w:t>
      </w:r>
      <w:r w:rsidR="00AA3623" w:rsidRPr="00C50DD2">
        <w:rPr>
          <w:rFonts w:ascii="Times" w:eastAsiaTheme="minorEastAsia" w:hAnsi="Times" w:cs="Times"/>
          <w:bCs/>
          <w:sz w:val="20"/>
          <w:szCs w:val="20"/>
        </w:rPr>
        <w:t>added instead of [3]</w:t>
      </w:r>
    </w:p>
    <w:p w14:paraId="65013223" w14:textId="250999BE" w:rsidR="000C65B7" w:rsidRPr="00C50DD2" w:rsidRDefault="000C65B7" w:rsidP="006233AE">
      <w:pPr>
        <w:numPr>
          <w:ilvl w:val="0"/>
          <w:numId w:val="18"/>
        </w:numPr>
        <w:spacing w:afterLines="50" w:after="120"/>
        <w:jc w:val="both"/>
        <w:rPr>
          <w:rFonts w:ascii="Times" w:eastAsiaTheme="minorEastAsia" w:hAnsi="Times" w:cs="Times"/>
          <w:bCs/>
          <w:sz w:val="20"/>
          <w:szCs w:val="20"/>
        </w:rPr>
      </w:pPr>
      <w:r w:rsidRPr="000C65B7">
        <w:rPr>
          <w:rFonts w:ascii="Times" w:eastAsiaTheme="minorEastAsia" w:hAnsi="Times" w:cs="Times" w:hint="eastAsia"/>
          <w:bCs/>
          <w:sz w:val="20"/>
          <w:szCs w:val="20"/>
        </w:rPr>
        <w:t>T</w:t>
      </w:r>
      <w:r w:rsidRPr="000C65B7">
        <w:rPr>
          <w:rFonts w:ascii="Times" w:eastAsiaTheme="minorEastAsia" w:hAnsi="Times" w:cs="Times"/>
          <w:bCs/>
          <w:sz w:val="20"/>
          <w:szCs w:val="20"/>
        </w:rPr>
        <w:t>ype of FG13-2b is Per BC</w:t>
      </w:r>
    </w:p>
    <w:bookmarkEnd w:id="83"/>
    <w:p w14:paraId="1EC00C05" w14:textId="77777777" w:rsidR="000C65B7" w:rsidRDefault="000C65B7" w:rsidP="006233AE">
      <w:pPr>
        <w:spacing w:afterLines="50" w:after="120"/>
        <w:jc w:val="both"/>
        <w:rPr>
          <w:rFonts w:ascii="Times" w:eastAsiaTheme="minorEastAsia" w:hAnsi="Times" w:cs="Times" w:hint="eastAsia"/>
          <w:sz w:val="20"/>
          <w:szCs w:val="20"/>
        </w:rPr>
      </w:pPr>
    </w:p>
    <w:p w14:paraId="0F783C21" w14:textId="77777777" w:rsidR="006C3EAB" w:rsidRPr="00E94FB0" w:rsidRDefault="006C3EAB" w:rsidP="006C3EAB">
      <w:pPr>
        <w:spacing w:afterLines="50" w:after="120"/>
        <w:jc w:val="both"/>
        <w:rPr>
          <w:rFonts w:ascii="Times" w:eastAsiaTheme="minorEastAsia" w:hAnsi="Times" w:cs="Times"/>
          <w:sz w:val="20"/>
        </w:rPr>
      </w:pPr>
      <w:bookmarkStart w:id="84" w:name="_Hlk42130619"/>
      <w:r w:rsidRPr="00E94FB0">
        <w:rPr>
          <w:rFonts w:ascii="Times" w:eastAsiaTheme="minorEastAsia" w:hAnsi="Times" w:cs="Times"/>
          <w:sz w:val="20"/>
          <w:highlight w:val="green"/>
        </w:rPr>
        <w:t>Agreements:</w:t>
      </w:r>
    </w:p>
    <w:p w14:paraId="12A7675A" w14:textId="26C131B8" w:rsidR="006C3EAB" w:rsidRPr="00E94FB0" w:rsidRDefault="006C3EAB" w:rsidP="006C3EAB">
      <w:pPr>
        <w:numPr>
          <w:ilvl w:val="0"/>
          <w:numId w:val="18"/>
        </w:numPr>
        <w:spacing w:afterLines="50" w:after="120"/>
        <w:jc w:val="both"/>
        <w:rPr>
          <w:rFonts w:ascii="Times" w:eastAsia="Batang" w:hAnsi="Times" w:cs="Times"/>
          <w:sz w:val="20"/>
          <w:szCs w:val="20"/>
          <w:lang w:eastAsia="ko-KR"/>
        </w:rPr>
      </w:pPr>
      <w:r w:rsidRPr="00E94FB0">
        <w:rPr>
          <w:rFonts w:ascii="Times" w:eastAsiaTheme="minorEastAsia" w:hAnsi="Times" w:cs="Times" w:hint="eastAsia"/>
          <w:sz w:val="20"/>
          <w:szCs w:val="20"/>
        </w:rPr>
        <w:t>F</w:t>
      </w:r>
      <w:r w:rsidRPr="00E94FB0">
        <w:rPr>
          <w:rFonts w:ascii="Times" w:eastAsiaTheme="minorEastAsia" w:hAnsi="Times" w:cs="Times"/>
          <w:sz w:val="20"/>
          <w:szCs w:val="20"/>
        </w:rPr>
        <w:t>G13-3 is restructured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244"/>
        <w:gridCol w:w="5127"/>
        <w:gridCol w:w="513"/>
        <w:gridCol w:w="461"/>
        <w:gridCol w:w="561"/>
        <w:gridCol w:w="479"/>
        <w:gridCol w:w="1017"/>
      </w:tblGrid>
      <w:tr w:rsidR="006C3EAB" w:rsidRPr="006233AE" w14:paraId="1AF9CD7D" w14:textId="77777777" w:rsidTr="007A153D">
        <w:trPr>
          <w:trHeight w:val="20"/>
        </w:trPr>
        <w:tc>
          <w:tcPr>
            <w:tcW w:w="288" w:type="pct"/>
            <w:tcBorders>
              <w:top w:val="single" w:sz="4" w:space="0" w:color="auto"/>
              <w:left w:val="single" w:sz="4" w:space="0" w:color="auto"/>
              <w:bottom w:val="single" w:sz="4" w:space="0" w:color="auto"/>
              <w:right w:val="single" w:sz="4" w:space="0" w:color="auto"/>
            </w:tcBorders>
          </w:tcPr>
          <w:p w14:paraId="3B34A55D" w14:textId="11E3D7FD"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13-</w:t>
            </w:r>
            <w:r>
              <w:rPr>
                <w:rFonts w:ascii="Times" w:eastAsiaTheme="minorEastAsia" w:hAnsi="Times" w:cs="Times"/>
                <w:bCs/>
                <w:sz w:val="20"/>
                <w:szCs w:val="20"/>
                <w:lang w:val="en-GB"/>
              </w:rPr>
              <w:t>3</w:t>
            </w:r>
          </w:p>
        </w:tc>
        <w:tc>
          <w:tcPr>
            <w:tcW w:w="631" w:type="pct"/>
            <w:tcBorders>
              <w:top w:val="single" w:sz="4" w:space="0" w:color="auto"/>
              <w:left w:val="single" w:sz="4" w:space="0" w:color="auto"/>
              <w:bottom w:val="single" w:sz="4" w:space="0" w:color="auto"/>
              <w:right w:val="single" w:sz="4" w:space="0" w:color="auto"/>
            </w:tcBorders>
          </w:tcPr>
          <w:p w14:paraId="6DB8A711" w14:textId="52E0AE6B"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DL PRS Resources for DL</w:t>
            </w:r>
            <w:r>
              <w:rPr>
                <w:rFonts w:ascii="Times" w:eastAsiaTheme="minorEastAsia" w:hAnsi="Times" w:cs="Times"/>
                <w:bCs/>
                <w:sz w:val="20"/>
                <w:szCs w:val="20"/>
                <w:lang w:val="en-GB"/>
              </w:rPr>
              <w:t>-TDOA</w:t>
            </w:r>
          </w:p>
        </w:tc>
        <w:tc>
          <w:tcPr>
            <w:tcW w:w="2580" w:type="pct"/>
            <w:tcBorders>
              <w:top w:val="single" w:sz="4" w:space="0" w:color="auto"/>
              <w:left w:val="single" w:sz="4" w:space="0" w:color="auto"/>
              <w:bottom w:val="single" w:sz="4" w:space="0" w:color="auto"/>
              <w:right w:val="single" w:sz="4" w:space="0" w:color="auto"/>
            </w:tcBorders>
          </w:tcPr>
          <w:p w14:paraId="5FEE1F8D" w14:textId="77777777" w:rsidR="006C3EAB" w:rsidRPr="006233AE" w:rsidRDefault="006C3EAB" w:rsidP="006D3053">
            <w:pPr>
              <w:numPr>
                <w:ilvl w:val="0"/>
                <w:numId w:val="30"/>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 Sets per TRP per frequency layer supported by UE.</w:t>
            </w:r>
          </w:p>
          <w:p w14:paraId="4D3D3F1C"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{1, 2}</w:t>
            </w:r>
          </w:p>
          <w:p w14:paraId="41AAFBAD" w14:textId="77777777" w:rsidR="006C3EAB" w:rsidRPr="006233AE" w:rsidRDefault="006C3EAB" w:rsidP="006D3053">
            <w:pPr>
              <w:numPr>
                <w:ilvl w:val="0"/>
                <w:numId w:val="30"/>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TRPs across all positioning frequency layers per UE. </w:t>
            </w:r>
          </w:p>
          <w:p w14:paraId="5785E1E8" w14:textId="1AD0D62B"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w:t>
            </w:r>
            <w:r w:rsidR="003C7BF6" w:rsidRPr="003C7BF6">
              <w:rPr>
                <w:rFonts w:ascii="Times" w:eastAsiaTheme="minorEastAsia" w:hAnsi="Times" w:cs="Times"/>
                <w:color w:val="FF0000"/>
                <w:sz w:val="20"/>
                <w:szCs w:val="20"/>
              </w:rPr>
              <w:t>4</w:t>
            </w:r>
            <w:r w:rsidR="003C7BF6" w:rsidRPr="003C7BF6">
              <w:rPr>
                <w:rFonts w:ascii="Times" w:eastAsiaTheme="minorEastAsia" w:hAnsi="Times" w:cs="Times"/>
                <w:strike/>
                <w:color w:val="FF0000"/>
                <w:sz w:val="20"/>
                <w:szCs w:val="20"/>
              </w:rPr>
              <w:t>[3]</w:t>
            </w:r>
            <w:r w:rsidRPr="003C7BF6">
              <w:rPr>
                <w:rFonts w:ascii="Times" w:eastAsiaTheme="minorEastAsia" w:hAnsi="Times" w:cs="Times"/>
                <w:sz w:val="20"/>
                <w:szCs w:val="20"/>
              </w:rPr>
              <w:t>,</w:t>
            </w:r>
            <w:r w:rsidRPr="006233AE">
              <w:rPr>
                <w:rFonts w:ascii="Times" w:eastAsiaTheme="minorEastAsia" w:hAnsi="Times" w:cs="Times"/>
                <w:sz w:val="20"/>
                <w:szCs w:val="20"/>
              </w:rPr>
              <w:t xml:space="preserve"> 6, 12, 16, 24, 32, 64, 128, 256}</w:t>
            </w:r>
          </w:p>
          <w:p w14:paraId="463854C0" w14:textId="77777777" w:rsidR="006C3EAB" w:rsidRPr="006233AE" w:rsidRDefault="006C3EAB" w:rsidP="006D3053">
            <w:pPr>
              <w:numPr>
                <w:ilvl w:val="0"/>
                <w:numId w:val="30"/>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positioning frequency layers UE supports</w:t>
            </w:r>
          </w:p>
          <w:p w14:paraId="7A1830EC" w14:textId="77777777" w:rsidR="006C3EAB" w:rsidRPr="006233AE" w:rsidRDefault="006C3EAB" w:rsidP="007A153D">
            <w:pPr>
              <w:spacing w:afterLines="50" w:after="120"/>
              <w:jc w:val="both"/>
              <w:rPr>
                <w:rFonts w:ascii="Times" w:eastAsiaTheme="minorEastAsia" w:hAnsi="Times" w:cs="Times"/>
                <w:b/>
                <w:sz w:val="20"/>
                <w:szCs w:val="20"/>
              </w:rPr>
            </w:pPr>
            <w:r w:rsidRPr="006233AE">
              <w:rPr>
                <w:rFonts w:ascii="Times" w:eastAsiaTheme="minorEastAsia" w:hAnsi="Times" w:cs="Times"/>
                <w:sz w:val="20"/>
                <w:szCs w:val="20"/>
              </w:rPr>
              <w:t>Values = {1, 2, 3, 4}</w:t>
            </w:r>
          </w:p>
        </w:tc>
        <w:tc>
          <w:tcPr>
            <w:tcW w:w="264" w:type="pct"/>
            <w:tcBorders>
              <w:top w:val="single" w:sz="4" w:space="0" w:color="auto"/>
              <w:left w:val="single" w:sz="4" w:space="0" w:color="auto"/>
              <w:bottom w:val="single" w:sz="4" w:space="0" w:color="auto"/>
              <w:right w:val="single" w:sz="4" w:space="0" w:color="auto"/>
            </w:tcBorders>
          </w:tcPr>
          <w:p w14:paraId="0D19D283" w14:textId="77777777" w:rsidR="006C3EAB" w:rsidRPr="006233AE" w:rsidRDefault="006C3EAB" w:rsidP="007A153D">
            <w:pPr>
              <w:spacing w:afterLines="50" w:after="120"/>
              <w:jc w:val="both"/>
              <w:rPr>
                <w:rFonts w:ascii="Times" w:eastAsiaTheme="minorEastAsia" w:hAnsi="Times" w:cs="Times"/>
                <w:sz w:val="20"/>
                <w:szCs w:val="20"/>
                <w:lang w:val="en-GB"/>
              </w:rPr>
            </w:pPr>
            <w:r w:rsidRPr="006233AE">
              <w:rPr>
                <w:rFonts w:ascii="Times" w:eastAsiaTheme="minorEastAsia" w:hAnsi="Times" w:cs="Times"/>
                <w:sz w:val="20"/>
                <w:szCs w:val="20"/>
                <w:lang w:val="en-GB"/>
              </w:rPr>
              <w:t>13-1</w:t>
            </w:r>
          </w:p>
        </w:tc>
        <w:tc>
          <w:tcPr>
            <w:tcW w:w="235" w:type="pct"/>
            <w:tcBorders>
              <w:top w:val="single" w:sz="4" w:space="0" w:color="auto"/>
              <w:left w:val="single" w:sz="4" w:space="0" w:color="auto"/>
              <w:bottom w:val="single" w:sz="4" w:space="0" w:color="auto"/>
              <w:right w:val="single" w:sz="4" w:space="0" w:color="auto"/>
            </w:tcBorders>
          </w:tcPr>
          <w:p w14:paraId="32AD99F9"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No</w:t>
            </w:r>
          </w:p>
        </w:tc>
        <w:tc>
          <w:tcPr>
            <w:tcW w:w="235" w:type="pct"/>
            <w:tcBorders>
              <w:top w:val="single" w:sz="4" w:space="0" w:color="auto"/>
              <w:left w:val="single" w:sz="4" w:space="0" w:color="auto"/>
              <w:bottom w:val="single" w:sz="4" w:space="0" w:color="auto"/>
              <w:right w:val="single" w:sz="4" w:space="0" w:color="auto"/>
            </w:tcBorders>
          </w:tcPr>
          <w:p w14:paraId="48F8A9A4"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N/A</w:t>
            </w:r>
          </w:p>
        </w:tc>
        <w:tc>
          <w:tcPr>
            <w:tcW w:w="250" w:type="pct"/>
            <w:tcBorders>
              <w:top w:val="single" w:sz="4" w:space="0" w:color="auto"/>
              <w:left w:val="single" w:sz="4" w:space="0" w:color="auto"/>
              <w:bottom w:val="single" w:sz="4" w:space="0" w:color="auto"/>
              <w:right w:val="single" w:sz="4" w:space="0" w:color="auto"/>
            </w:tcBorders>
          </w:tcPr>
          <w:p w14:paraId="0690DDA9" w14:textId="77777777" w:rsidR="006C3EAB" w:rsidRPr="006233AE" w:rsidRDefault="006C3EAB" w:rsidP="007A153D">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7E945124"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Per UE</w:t>
            </w:r>
          </w:p>
        </w:tc>
      </w:tr>
      <w:tr w:rsidR="006C3EAB" w:rsidRPr="006233AE" w14:paraId="4113C067" w14:textId="77777777" w:rsidTr="007A153D">
        <w:trPr>
          <w:trHeight w:val="20"/>
        </w:trPr>
        <w:tc>
          <w:tcPr>
            <w:tcW w:w="288" w:type="pct"/>
            <w:tcBorders>
              <w:top w:val="single" w:sz="4" w:space="0" w:color="auto"/>
              <w:left w:val="single" w:sz="4" w:space="0" w:color="auto"/>
              <w:bottom w:val="single" w:sz="4" w:space="0" w:color="auto"/>
              <w:right w:val="single" w:sz="4" w:space="0" w:color="auto"/>
            </w:tcBorders>
          </w:tcPr>
          <w:p w14:paraId="7C4CEE2D" w14:textId="2C120CA1"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1</w:t>
            </w:r>
            <w:r w:rsidRPr="006233AE">
              <w:rPr>
                <w:rFonts w:ascii="Times" w:eastAsiaTheme="minorEastAsia" w:hAnsi="Times" w:cs="Times"/>
                <w:bCs/>
                <w:sz w:val="20"/>
                <w:szCs w:val="20"/>
                <w:lang w:val="en-GB"/>
              </w:rPr>
              <w:t>3-</w:t>
            </w:r>
            <w:r>
              <w:rPr>
                <w:rFonts w:ascii="Times" w:eastAsiaTheme="minorEastAsia" w:hAnsi="Times" w:cs="Times"/>
                <w:bCs/>
                <w:sz w:val="20"/>
                <w:szCs w:val="20"/>
                <w:lang w:val="en-GB"/>
              </w:rPr>
              <w:t>3</w:t>
            </w:r>
            <w:r w:rsidRPr="006233AE">
              <w:rPr>
                <w:rFonts w:ascii="Times" w:eastAsiaTheme="minorEastAsia" w:hAnsi="Times" w:cs="Times"/>
                <w:bCs/>
                <w:sz w:val="20"/>
                <w:szCs w:val="20"/>
                <w:lang w:val="en-GB"/>
              </w:rPr>
              <w:t>a</w:t>
            </w:r>
          </w:p>
        </w:tc>
        <w:tc>
          <w:tcPr>
            <w:tcW w:w="631" w:type="pct"/>
            <w:tcBorders>
              <w:top w:val="single" w:sz="4" w:space="0" w:color="auto"/>
              <w:left w:val="single" w:sz="4" w:space="0" w:color="auto"/>
              <w:bottom w:val="single" w:sz="4" w:space="0" w:color="auto"/>
              <w:right w:val="single" w:sz="4" w:space="0" w:color="auto"/>
            </w:tcBorders>
          </w:tcPr>
          <w:p w14:paraId="2E5A3646" w14:textId="45E435E1"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DL PRS Resources for DL</w:t>
            </w:r>
            <w:r>
              <w:rPr>
                <w:rFonts w:ascii="Times" w:eastAsiaTheme="minorEastAsia" w:hAnsi="Times" w:cs="Times"/>
                <w:bCs/>
                <w:sz w:val="20"/>
                <w:szCs w:val="20"/>
                <w:lang w:val="en-GB"/>
              </w:rPr>
              <w:t>-TDOA</w:t>
            </w:r>
            <w:r w:rsidRPr="006233AE">
              <w:rPr>
                <w:rFonts w:ascii="Times" w:eastAsiaTheme="minorEastAsia" w:hAnsi="Times" w:cs="Times"/>
                <w:bCs/>
                <w:sz w:val="20"/>
                <w:szCs w:val="20"/>
                <w:lang w:val="en-GB"/>
              </w:rPr>
              <w:t xml:space="preserve"> on a band</w:t>
            </w:r>
          </w:p>
        </w:tc>
        <w:tc>
          <w:tcPr>
            <w:tcW w:w="2580" w:type="pct"/>
            <w:tcBorders>
              <w:top w:val="single" w:sz="4" w:space="0" w:color="auto"/>
              <w:left w:val="single" w:sz="4" w:space="0" w:color="auto"/>
              <w:bottom w:val="single" w:sz="4" w:space="0" w:color="auto"/>
              <w:right w:val="single" w:sz="4" w:space="0" w:color="auto"/>
            </w:tcBorders>
          </w:tcPr>
          <w:p w14:paraId="55E0F412" w14:textId="77777777" w:rsidR="006C3EAB" w:rsidRPr="006233AE" w:rsidRDefault="006C3EAB" w:rsidP="006D3053">
            <w:pPr>
              <w:numPr>
                <w:ilvl w:val="0"/>
                <w:numId w:val="31"/>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per DL PRS Resource Set </w:t>
            </w:r>
          </w:p>
          <w:p w14:paraId="32002BCF" w14:textId="36AD14BE"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w:t>
            </w:r>
            <w:r w:rsidR="006D3053">
              <w:rPr>
                <w:rFonts w:ascii="Times" w:eastAsiaTheme="minorEastAsia" w:hAnsi="Times" w:cs="Times"/>
                <w:sz w:val="20"/>
                <w:szCs w:val="20"/>
              </w:rPr>
              <w:t xml:space="preserve">1, </w:t>
            </w:r>
            <w:r w:rsidRPr="006233AE">
              <w:rPr>
                <w:rFonts w:ascii="Times" w:eastAsiaTheme="minorEastAsia" w:hAnsi="Times" w:cs="Times"/>
                <w:sz w:val="20"/>
                <w:szCs w:val="20"/>
              </w:rPr>
              <w:t>2, 4, 8, 16, 32, 64}</w:t>
            </w:r>
          </w:p>
          <w:p w14:paraId="4B9D72CC"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w:t>
            </w:r>
            <w:r w:rsidRPr="006233AE">
              <w:rPr>
                <w:rFonts w:ascii="Times" w:eastAsiaTheme="minorEastAsia" w:hAnsi="Times" w:cs="Times" w:hint="eastAsia"/>
                <w:sz w:val="20"/>
                <w:szCs w:val="20"/>
              </w:rPr>
              <w:t>:</w:t>
            </w:r>
            <w:r w:rsidRPr="006233AE">
              <w:rPr>
                <w:rFonts w:ascii="Times" w:eastAsiaTheme="minorEastAsia" w:hAnsi="Times" w:cs="Times"/>
                <w:sz w:val="20"/>
                <w:szCs w:val="20"/>
              </w:rPr>
              <w:t xml:space="preserve"> 16, 32, 64 are only applicable to FR2 bands</w:t>
            </w:r>
          </w:p>
          <w:p w14:paraId="7249EAB3" w14:textId="77777777" w:rsidR="006C3EAB" w:rsidRPr="006233AE" w:rsidRDefault="006C3EAB" w:rsidP="006D3053">
            <w:pPr>
              <w:numPr>
                <w:ilvl w:val="0"/>
                <w:numId w:val="31"/>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per positioning frequency layer. </w:t>
            </w:r>
          </w:p>
          <w:p w14:paraId="18BDD921"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32, 64, 96, 128, 256, 512, 1024}</w:t>
            </w:r>
          </w:p>
          <w:p w14:paraId="463F8375"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6 is only applicable to FR1 bands</w:t>
            </w:r>
          </w:p>
        </w:tc>
        <w:tc>
          <w:tcPr>
            <w:tcW w:w="264" w:type="pct"/>
            <w:tcBorders>
              <w:top w:val="single" w:sz="4" w:space="0" w:color="auto"/>
              <w:left w:val="single" w:sz="4" w:space="0" w:color="auto"/>
              <w:bottom w:val="single" w:sz="4" w:space="0" w:color="auto"/>
              <w:right w:val="single" w:sz="4" w:space="0" w:color="auto"/>
            </w:tcBorders>
          </w:tcPr>
          <w:p w14:paraId="0DA2E963" w14:textId="77777777" w:rsidR="006C3EAB" w:rsidRPr="006233AE" w:rsidRDefault="006C3EAB" w:rsidP="007A153D">
            <w:pPr>
              <w:spacing w:afterLines="50" w:after="120"/>
              <w:jc w:val="both"/>
              <w:rPr>
                <w:rFonts w:ascii="Times" w:eastAsiaTheme="minorEastAsia" w:hAnsi="Times" w:cs="Times"/>
                <w:sz w:val="20"/>
                <w:szCs w:val="20"/>
                <w:lang w:val="en-GB"/>
              </w:rPr>
            </w:pPr>
            <w:r w:rsidRPr="006233AE">
              <w:rPr>
                <w:rFonts w:ascii="Times" w:eastAsiaTheme="minorEastAsia" w:hAnsi="Times" w:cs="Times" w:hint="eastAsia"/>
                <w:sz w:val="20"/>
                <w:szCs w:val="20"/>
                <w:lang w:val="en-GB"/>
              </w:rPr>
              <w:t>1</w:t>
            </w:r>
            <w:r w:rsidRPr="006233AE">
              <w:rPr>
                <w:rFonts w:ascii="Times" w:eastAsiaTheme="minorEastAsia" w:hAnsi="Times" w:cs="Times"/>
                <w:sz w:val="20"/>
                <w:szCs w:val="20"/>
                <w:lang w:val="en-GB"/>
              </w:rPr>
              <w:t>3-1</w:t>
            </w:r>
          </w:p>
        </w:tc>
        <w:tc>
          <w:tcPr>
            <w:tcW w:w="235" w:type="pct"/>
            <w:tcBorders>
              <w:top w:val="single" w:sz="4" w:space="0" w:color="auto"/>
              <w:left w:val="single" w:sz="4" w:space="0" w:color="auto"/>
              <w:bottom w:val="single" w:sz="4" w:space="0" w:color="auto"/>
              <w:right w:val="single" w:sz="4" w:space="0" w:color="auto"/>
            </w:tcBorders>
          </w:tcPr>
          <w:p w14:paraId="3DE03230"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o</w:t>
            </w:r>
          </w:p>
        </w:tc>
        <w:tc>
          <w:tcPr>
            <w:tcW w:w="235" w:type="pct"/>
            <w:tcBorders>
              <w:top w:val="single" w:sz="4" w:space="0" w:color="auto"/>
              <w:left w:val="single" w:sz="4" w:space="0" w:color="auto"/>
              <w:bottom w:val="single" w:sz="4" w:space="0" w:color="auto"/>
              <w:right w:val="single" w:sz="4" w:space="0" w:color="auto"/>
            </w:tcBorders>
          </w:tcPr>
          <w:p w14:paraId="5CF23041"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/A</w:t>
            </w:r>
          </w:p>
        </w:tc>
        <w:tc>
          <w:tcPr>
            <w:tcW w:w="250" w:type="pct"/>
            <w:tcBorders>
              <w:top w:val="single" w:sz="4" w:space="0" w:color="auto"/>
              <w:left w:val="single" w:sz="4" w:space="0" w:color="auto"/>
              <w:bottom w:val="single" w:sz="4" w:space="0" w:color="auto"/>
              <w:right w:val="single" w:sz="4" w:space="0" w:color="auto"/>
            </w:tcBorders>
          </w:tcPr>
          <w:p w14:paraId="52321F21" w14:textId="77777777" w:rsidR="006C3EAB" w:rsidRPr="006233AE" w:rsidRDefault="006C3EAB" w:rsidP="007A153D">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67E115F2"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P</w:t>
            </w:r>
            <w:r w:rsidRPr="006233AE">
              <w:rPr>
                <w:rFonts w:ascii="Times" w:eastAsiaTheme="minorEastAsia" w:hAnsi="Times" w:cs="Times"/>
                <w:bCs/>
                <w:sz w:val="20"/>
                <w:szCs w:val="20"/>
                <w:lang w:val="en-GB"/>
              </w:rPr>
              <w:t>er band</w:t>
            </w:r>
          </w:p>
        </w:tc>
      </w:tr>
      <w:tr w:rsidR="006C3EAB" w:rsidRPr="006233AE" w14:paraId="4A0ECAB9" w14:textId="77777777" w:rsidTr="007A153D">
        <w:trPr>
          <w:trHeight w:val="20"/>
        </w:trPr>
        <w:tc>
          <w:tcPr>
            <w:tcW w:w="288" w:type="pct"/>
            <w:tcBorders>
              <w:top w:val="single" w:sz="4" w:space="0" w:color="auto"/>
              <w:left w:val="single" w:sz="4" w:space="0" w:color="auto"/>
              <w:bottom w:val="single" w:sz="4" w:space="0" w:color="auto"/>
              <w:right w:val="single" w:sz="4" w:space="0" w:color="auto"/>
            </w:tcBorders>
          </w:tcPr>
          <w:p w14:paraId="2DC900F1" w14:textId="51111B36"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1</w:t>
            </w:r>
            <w:r w:rsidRPr="006233AE">
              <w:rPr>
                <w:rFonts w:ascii="Times" w:eastAsiaTheme="minorEastAsia" w:hAnsi="Times" w:cs="Times"/>
                <w:bCs/>
                <w:sz w:val="20"/>
                <w:szCs w:val="20"/>
                <w:lang w:val="en-GB"/>
              </w:rPr>
              <w:t>3-</w:t>
            </w:r>
            <w:r>
              <w:rPr>
                <w:rFonts w:ascii="Times" w:eastAsiaTheme="minorEastAsia" w:hAnsi="Times" w:cs="Times"/>
                <w:bCs/>
                <w:sz w:val="20"/>
                <w:szCs w:val="20"/>
                <w:lang w:val="en-GB"/>
              </w:rPr>
              <w:t>3</w:t>
            </w:r>
            <w:r w:rsidRPr="006233AE">
              <w:rPr>
                <w:rFonts w:ascii="Times" w:eastAsiaTheme="minorEastAsia" w:hAnsi="Times" w:cs="Times"/>
                <w:bCs/>
                <w:sz w:val="20"/>
                <w:szCs w:val="20"/>
                <w:lang w:val="en-GB"/>
              </w:rPr>
              <w:t>b</w:t>
            </w:r>
          </w:p>
        </w:tc>
        <w:tc>
          <w:tcPr>
            <w:tcW w:w="631" w:type="pct"/>
            <w:tcBorders>
              <w:top w:val="single" w:sz="4" w:space="0" w:color="auto"/>
              <w:left w:val="single" w:sz="4" w:space="0" w:color="auto"/>
              <w:bottom w:val="single" w:sz="4" w:space="0" w:color="auto"/>
              <w:right w:val="single" w:sz="4" w:space="0" w:color="auto"/>
            </w:tcBorders>
          </w:tcPr>
          <w:p w14:paraId="1335E902" w14:textId="1B86BF00"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DL PRS Resources for DL</w:t>
            </w:r>
            <w:r>
              <w:rPr>
                <w:rFonts w:ascii="Times" w:eastAsiaTheme="minorEastAsia" w:hAnsi="Times" w:cs="Times"/>
                <w:bCs/>
                <w:sz w:val="20"/>
                <w:szCs w:val="20"/>
                <w:lang w:val="en-GB"/>
              </w:rPr>
              <w:t>-TDOA</w:t>
            </w:r>
            <w:r w:rsidRPr="006233AE">
              <w:rPr>
                <w:rFonts w:ascii="Times" w:eastAsiaTheme="minorEastAsia" w:hAnsi="Times" w:cs="Times"/>
                <w:bCs/>
                <w:sz w:val="20"/>
                <w:szCs w:val="20"/>
                <w:lang w:val="en-GB"/>
              </w:rPr>
              <w:t xml:space="preserve"> on a band combination</w:t>
            </w:r>
          </w:p>
        </w:tc>
        <w:tc>
          <w:tcPr>
            <w:tcW w:w="2580" w:type="pct"/>
            <w:tcBorders>
              <w:top w:val="single" w:sz="4" w:space="0" w:color="auto"/>
              <w:left w:val="single" w:sz="4" w:space="0" w:color="auto"/>
              <w:bottom w:val="single" w:sz="4" w:space="0" w:color="auto"/>
              <w:right w:val="single" w:sz="4" w:space="0" w:color="auto"/>
            </w:tcBorders>
          </w:tcPr>
          <w:p w14:paraId="1638A1D5" w14:textId="77777777" w:rsidR="006C3EAB" w:rsidRPr="006233AE" w:rsidRDefault="006C3EAB" w:rsidP="006C3EAB">
            <w:pPr>
              <w:numPr>
                <w:ilvl w:val="0"/>
                <w:numId w:val="29"/>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supported by UE across all frequency layers, TRPs and DL PRS Resource Sets for FR1-only. </w:t>
            </w:r>
          </w:p>
          <w:p w14:paraId="15A53363"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64, 128, 192, 256, 512, 1024, 2048}</w:t>
            </w:r>
          </w:p>
          <w:p w14:paraId="7DB1099E"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FR1 only BC.</w:t>
            </w:r>
          </w:p>
          <w:p w14:paraId="0BCAFC7F" w14:textId="77777777" w:rsidR="006C3EAB" w:rsidRPr="006233AE" w:rsidRDefault="006C3EAB" w:rsidP="006D3053">
            <w:pPr>
              <w:numPr>
                <w:ilvl w:val="0"/>
                <w:numId w:val="32"/>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FR2-only.</w:t>
            </w:r>
          </w:p>
          <w:p w14:paraId="05453EA0"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{24, 64, 96, 128, 192, 256, 512, 1024, 2048}</w:t>
            </w:r>
          </w:p>
          <w:p w14:paraId="4C80333A"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FR2 only BC</w:t>
            </w:r>
          </w:p>
          <w:p w14:paraId="6D3A0D43" w14:textId="77777777" w:rsidR="006C3EAB" w:rsidRPr="006233AE" w:rsidRDefault="006C3EAB" w:rsidP="006D3053">
            <w:pPr>
              <w:numPr>
                <w:ilvl w:val="0"/>
                <w:numId w:val="32"/>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FR1 in FR1/FR2 mixed operation.</w:t>
            </w:r>
          </w:p>
          <w:p w14:paraId="671BB155"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64, 128, 192, 256, 512, 1024, 2048}</w:t>
            </w:r>
          </w:p>
          <w:p w14:paraId="2C6EFC98"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lastRenderedPageBreak/>
              <w:t>Note this is reported for BC containing FR1 and FR2 bands</w:t>
            </w:r>
          </w:p>
          <w:p w14:paraId="38DD3095" w14:textId="77777777" w:rsidR="006C3EAB" w:rsidRPr="006233AE" w:rsidRDefault="006C3EAB" w:rsidP="006D3053">
            <w:pPr>
              <w:numPr>
                <w:ilvl w:val="0"/>
                <w:numId w:val="32"/>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FR2 in FR1/FR2 mixed operation.</w:t>
            </w:r>
          </w:p>
          <w:p w14:paraId="189D840C"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{24, 64, 96, 128, 192, 256, 512, 1024, 2048}</w:t>
            </w:r>
          </w:p>
          <w:p w14:paraId="6DDF7183"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BC containing FR1 and FR2 bands</w:t>
            </w:r>
          </w:p>
        </w:tc>
        <w:tc>
          <w:tcPr>
            <w:tcW w:w="264" w:type="pct"/>
            <w:tcBorders>
              <w:top w:val="single" w:sz="4" w:space="0" w:color="auto"/>
              <w:left w:val="single" w:sz="4" w:space="0" w:color="auto"/>
              <w:bottom w:val="single" w:sz="4" w:space="0" w:color="auto"/>
              <w:right w:val="single" w:sz="4" w:space="0" w:color="auto"/>
            </w:tcBorders>
          </w:tcPr>
          <w:p w14:paraId="30128E6D" w14:textId="77777777" w:rsidR="006C3EAB" w:rsidRPr="006233AE" w:rsidRDefault="006C3EAB" w:rsidP="007A153D">
            <w:pPr>
              <w:spacing w:afterLines="50" w:after="120"/>
              <w:jc w:val="both"/>
              <w:rPr>
                <w:rFonts w:ascii="Times" w:eastAsiaTheme="minorEastAsia" w:hAnsi="Times" w:cs="Times"/>
                <w:sz w:val="20"/>
                <w:szCs w:val="20"/>
                <w:lang w:val="en-GB"/>
              </w:rPr>
            </w:pPr>
            <w:r w:rsidRPr="006233AE">
              <w:rPr>
                <w:rFonts w:ascii="Times" w:eastAsiaTheme="minorEastAsia" w:hAnsi="Times" w:cs="Times" w:hint="eastAsia"/>
                <w:sz w:val="20"/>
                <w:szCs w:val="20"/>
                <w:lang w:val="en-GB"/>
              </w:rPr>
              <w:lastRenderedPageBreak/>
              <w:t>1</w:t>
            </w:r>
            <w:r w:rsidRPr="006233AE">
              <w:rPr>
                <w:rFonts w:ascii="Times" w:eastAsiaTheme="minorEastAsia" w:hAnsi="Times" w:cs="Times"/>
                <w:sz w:val="20"/>
                <w:szCs w:val="20"/>
                <w:lang w:val="en-GB"/>
              </w:rPr>
              <w:t>3-1</w:t>
            </w:r>
          </w:p>
        </w:tc>
        <w:tc>
          <w:tcPr>
            <w:tcW w:w="235" w:type="pct"/>
            <w:tcBorders>
              <w:top w:val="single" w:sz="4" w:space="0" w:color="auto"/>
              <w:left w:val="single" w:sz="4" w:space="0" w:color="auto"/>
              <w:bottom w:val="single" w:sz="4" w:space="0" w:color="auto"/>
              <w:right w:val="single" w:sz="4" w:space="0" w:color="auto"/>
            </w:tcBorders>
          </w:tcPr>
          <w:p w14:paraId="52EEAB5C"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o</w:t>
            </w:r>
          </w:p>
        </w:tc>
        <w:tc>
          <w:tcPr>
            <w:tcW w:w="235" w:type="pct"/>
            <w:tcBorders>
              <w:top w:val="single" w:sz="4" w:space="0" w:color="auto"/>
              <w:left w:val="single" w:sz="4" w:space="0" w:color="auto"/>
              <w:bottom w:val="single" w:sz="4" w:space="0" w:color="auto"/>
              <w:right w:val="single" w:sz="4" w:space="0" w:color="auto"/>
            </w:tcBorders>
          </w:tcPr>
          <w:p w14:paraId="2930D85E"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/A</w:t>
            </w:r>
          </w:p>
        </w:tc>
        <w:tc>
          <w:tcPr>
            <w:tcW w:w="250" w:type="pct"/>
            <w:tcBorders>
              <w:top w:val="single" w:sz="4" w:space="0" w:color="auto"/>
              <w:left w:val="single" w:sz="4" w:space="0" w:color="auto"/>
              <w:bottom w:val="single" w:sz="4" w:space="0" w:color="auto"/>
              <w:right w:val="single" w:sz="4" w:space="0" w:color="auto"/>
            </w:tcBorders>
          </w:tcPr>
          <w:p w14:paraId="51E94FDC" w14:textId="77777777" w:rsidR="006C3EAB" w:rsidRPr="006233AE" w:rsidRDefault="006C3EAB" w:rsidP="007A153D">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7EA99039"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3C7BF6">
              <w:rPr>
                <w:rFonts w:ascii="Times" w:eastAsiaTheme="minorEastAsia" w:hAnsi="Times" w:cs="Times" w:hint="eastAsia"/>
                <w:bCs/>
                <w:sz w:val="20"/>
                <w:szCs w:val="20"/>
                <w:lang w:val="en-GB"/>
              </w:rPr>
              <w:t>P</w:t>
            </w:r>
            <w:r w:rsidRPr="003C7BF6">
              <w:rPr>
                <w:rFonts w:ascii="Times" w:eastAsiaTheme="minorEastAsia" w:hAnsi="Times" w:cs="Times"/>
                <w:bCs/>
                <w:sz w:val="20"/>
                <w:szCs w:val="20"/>
                <w:lang w:val="en-GB"/>
              </w:rPr>
              <w:t>er BC</w:t>
            </w:r>
          </w:p>
        </w:tc>
      </w:tr>
      <w:bookmarkEnd w:id="84"/>
    </w:tbl>
    <w:p w14:paraId="2B5D7EDC" w14:textId="73DD31BC" w:rsidR="00F75610" w:rsidRDefault="00F75610" w:rsidP="00F75610">
      <w:pPr>
        <w:spacing w:afterLines="50" w:after="120"/>
        <w:jc w:val="both"/>
        <w:rPr>
          <w:rFonts w:ascii="Times" w:eastAsia="ＭＳ 明朝" w:hAnsi="Times" w:cs="Times"/>
          <w:sz w:val="20"/>
          <w:szCs w:val="20"/>
        </w:rPr>
      </w:pPr>
    </w:p>
    <w:p w14:paraId="43EEACB4" w14:textId="77777777" w:rsidR="00C50DD2" w:rsidRPr="00C50DD2" w:rsidRDefault="00C50DD2" w:rsidP="00C50DD2">
      <w:pPr>
        <w:spacing w:afterLines="50" w:after="120"/>
        <w:jc w:val="both"/>
        <w:rPr>
          <w:rFonts w:ascii="Times" w:eastAsiaTheme="minorEastAsia" w:hAnsi="Times" w:cs="Times"/>
          <w:sz w:val="20"/>
        </w:rPr>
      </w:pPr>
      <w:bookmarkStart w:id="85" w:name="_Hlk42262636"/>
      <w:r w:rsidRPr="00C50DD2">
        <w:rPr>
          <w:rFonts w:ascii="Times" w:eastAsiaTheme="minorEastAsia" w:hAnsi="Times" w:cs="Times"/>
          <w:sz w:val="20"/>
          <w:highlight w:val="green"/>
        </w:rPr>
        <w:t>Agreements:</w:t>
      </w:r>
    </w:p>
    <w:p w14:paraId="193276C9" w14:textId="3EE83850" w:rsidR="003C7BF6" w:rsidRPr="000C65B7" w:rsidRDefault="003C7BF6" w:rsidP="003C7BF6">
      <w:pPr>
        <w:numPr>
          <w:ilvl w:val="0"/>
          <w:numId w:val="18"/>
        </w:numPr>
        <w:spacing w:afterLines="50" w:after="120"/>
        <w:jc w:val="both"/>
        <w:rPr>
          <w:rFonts w:ascii="Times" w:eastAsiaTheme="minorEastAsia" w:hAnsi="Times" w:cs="Times"/>
          <w:bCs/>
          <w:sz w:val="20"/>
          <w:szCs w:val="20"/>
        </w:rPr>
      </w:pPr>
      <w:r w:rsidRPr="000C65B7">
        <w:rPr>
          <w:rFonts w:ascii="Times" w:eastAsiaTheme="minorEastAsia" w:hAnsi="Times" w:cs="Times"/>
          <w:bCs/>
          <w:sz w:val="20"/>
          <w:szCs w:val="20"/>
        </w:rPr>
        <w:t xml:space="preserve">Candidate value </w:t>
      </w:r>
      <w:r w:rsidRPr="00C50DD2">
        <w:rPr>
          <w:rFonts w:ascii="Times" w:eastAsiaTheme="minorEastAsia" w:hAnsi="Times" w:cs="Times"/>
          <w:bCs/>
          <w:sz w:val="20"/>
          <w:szCs w:val="20"/>
        </w:rPr>
        <w:t>4</w:t>
      </w:r>
      <w:r w:rsidRPr="000C65B7">
        <w:rPr>
          <w:rFonts w:ascii="Times" w:eastAsiaTheme="minorEastAsia" w:hAnsi="Times" w:cs="Times"/>
          <w:bCs/>
          <w:sz w:val="20"/>
          <w:szCs w:val="20"/>
        </w:rPr>
        <w:t xml:space="preserve"> for component 2 of FG13-</w:t>
      </w:r>
      <w:r w:rsidRPr="00C50DD2">
        <w:rPr>
          <w:rFonts w:ascii="Times" w:eastAsiaTheme="minorEastAsia" w:hAnsi="Times" w:cs="Times"/>
          <w:bCs/>
          <w:sz w:val="20"/>
          <w:szCs w:val="20"/>
        </w:rPr>
        <w:t>3</w:t>
      </w:r>
      <w:r w:rsidRPr="000C65B7">
        <w:rPr>
          <w:rFonts w:ascii="Times" w:eastAsiaTheme="minorEastAsia" w:hAnsi="Times" w:cs="Times"/>
          <w:bCs/>
          <w:sz w:val="20"/>
          <w:szCs w:val="20"/>
        </w:rPr>
        <w:t xml:space="preserve"> is </w:t>
      </w:r>
      <w:r w:rsidRPr="00C50DD2">
        <w:rPr>
          <w:rFonts w:ascii="Times" w:eastAsiaTheme="minorEastAsia" w:hAnsi="Times" w:cs="Times"/>
          <w:bCs/>
          <w:sz w:val="20"/>
          <w:szCs w:val="20"/>
        </w:rPr>
        <w:t>added instead of [3]</w:t>
      </w:r>
    </w:p>
    <w:p w14:paraId="4003C5ED" w14:textId="461B63DC" w:rsidR="003C7BF6" w:rsidRPr="00C50DD2" w:rsidRDefault="003C7BF6" w:rsidP="003C7BF6">
      <w:pPr>
        <w:numPr>
          <w:ilvl w:val="0"/>
          <w:numId w:val="18"/>
        </w:numPr>
        <w:spacing w:afterLines="50" w:after="120"/>
        <w:jc w:val="both"/>
        <w:rPr>
          <w:rFonts w:ascii="Times" w:eastAsiaTheme="minorEastAsia" w:hAnsi="Times" w:cs="Times"/>
          <w:bCs/>
          <w:sz w:val="20"/>
          <w:szCs w:val="20"/>
        </w:rPr>
      </w:pPr>
      <w:r w:rsidRPr="000C65B7">
        <w:rPr>
          <w:rFonts w:ascii="Times" w:eastAsiaTheme="minorEastAsia" w:hAnsi="Times" w:cs="Times" w:hint="eastAsia"/>
          <w:bCs/>
          <w:sz w:val="20"/>
          <w:szCs w:val="20"/>
        </w:rPr>
        <w:t>T</w:t>
      </w:r>
      <w:r w:rsidRPr="000C65B7">
        <w:rPr>
          <w:rFonts w:ascii="Times" w:eastAsiaTheme="minorEastAsia" w:hAnsi="Times" w:cs="Times"/>
          <w:bCs/>
          <w:sz w:val="20"/>
          <w:szCs w:val="20"/>
        </w:rPr>
        <w:t>ype of FG13-</w:t>
      </w:r>
      <w:r w:rsidR="00EA1059" w:rsidRPr="00C50DD2">
        <w:rPr>
          <w:rFonts w:ascii="Times" w:eastAsiaTheme="minorEastAsia" w:hAnsi="Times" w:cs="Times"/>
          <w:bCs/>
          <w:sz w:val="20"/>
          <w:szCs w:val="20"/>
        </w:rPr>
        <w:t>3</w:t>
      </w:r>
      <w:r w:rsidRPr="000C65B7">
        <w:rPr>
          <w:rFonts w:ascii="Times" w:eastAsiaTheme="minorEastAsia" w:hAnsi="Times" w:cs="Times"/>
          <w:bCs/>
          <w:sz w:val="20"/>
          <w:szCs w:val="20"/>
        </w:rPr>
        <w:t>b is Per BC</w:t>
      </w:r>
    </w:p>
    <w:bookmarkEnd w:id="85"/>
    <w:p w14:paraId="07C9F349" w14:textId="77777777" w:rsidR="000C65B7" w:rsidRPr="003C7BF6" w:rsidRDefault="000C65B7" w:rsidP="00F75610">
      <w:pPr>
        <w:spacing w:afterLines="50" w:after="120"/>
        <w:jc w:val="both"/>
        <w:rPr>
          <w:rFonts w:ascii="Times" w:eastAsia="ＭＳ 明朝" w:hAnsi="Times" w:cs="Times" w:hint="eastAsia"/>
          <w:sz w:val="20"/>
          <w:szCs w:val="20"/>
        </w:rPr>
      </w:pPr>
    </w:p>
    <w:p w14:paraId="446D0654" w14:textId="77777777" w:rsidR="006C3EAB" w:rsidRPr="00E94FB0" w:rsidRDefault="006C3EAB" w:rsidP="006C3EAB">
      <w:pPr>
        <w:spacing w:afterLines="50" w:after="120"/>
        <w:jc w:val="both"/>
        <w:rPr>
          <w:rFonts w:ascii="Times" w:eastAsiaTheme="minorEastAsia" w:hAnsi="Times" w:cs="Times"/>
          <w:sz w:val="20"/>
        </w:rPr>
      </w:pPr>
      <w:bookmarkStart w:id="86" w:name="_Hlk42130696"/>
      <w:r w:rsidRPr="00E94FB0">
        <w:rPr>
          <w:rFonts w:ascii="Times" w:eastAsiaTheme="minorEastAsia" w:hAnsi="Times" w:cs="Times"/>
          <w:sz w:val="20"/>
          <w:highlight w:val="green"/>
        </w:rPr>
        <w:t>Agreements:</w:t>
      </w:r>
    </w:p>
    <w:p w14:paraId="25989C55" w14:textId="3E7AE282" w:rsidR="006C3EAB" w:rsidRPr="00E94FB0" w:rsidRDefault="006C3EAB" w:rsidP="006C3EAB">
      <w:pPr>
        <w:numPr>
          <w:ilvl w:val="0"/>
          <w:numId w:val="18"/>
        </w:numPr>
        <w:spacing w:afterLines="50" w:after="120"/>
        <w:jc w:val="both"/>
        <w:rPr>
          <w:rFonts w:ascii="Times" w:eastAsia="Batang" w:hAnsi="Times" w:cs="Times"/>
          <w:sz w:val="20"/>
          <w:szCs w:val="20"/>
          <w:lang w:eastAsia="ko-KR"/>
        </w:rPr>
      </w:pPr>
      <w:r w:rsidRPr="00E94FB0">
        <w:rPr>
          <w:rFonts w:ascii="Times" w:eastAsiaTheme="minorEastAsia" w:hAnsi="Times" w:cs="Times" w:hint="eastAsia"/>
          <w:sz w:val="20"/>
          <w:szCs w:val="20"/>
        </w:rPr>
        <w:t>F</w:t>
      </w:r>
      <w:r w:rsidRPr="00E94FB0">
        <w:rPr>
          <w:rFonts w:ascii="Times" w:eastAsiaTheme="minorEastAsia" w:hAnsi="Times" w:cs="Times"/>
          <w:sz w:val="20"/>
          <w:szCs w:val="20"/>
        </w:rPr>
        <w:t>G13-4 is restructured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244"/>
        <w:gridCol w:w="5127"/>
        <w:gridCol w:w="513"/>
        <w:gridCol w:w="461"/>
        <w:gridCol w:w="561"/>
        <w:gridCol w:w="479"/>
        <w:gridCol w:w="1017"/>
      </w:tblGrid>
      <w:tr w:rsidR="006C3EAB" w:rsidRPr="006233AE" w14:paraId="5AE8C9D5" w14:textId="77777777" w:rsidTr="007A153D">
        <w:trPr>
          <w:trHeight w:val="20"/>
        </w:trPr>
        <w:tc>
          <w:tcPr>
            <w:tcW w:w="288" w:type="pct"/>
            <w:tcBorders>
              <w:top w:val="single" w:sz="4" w:space="0" w:color="auto"/>
              <w:left w:val="single" w:sz="4" w:space="0" w:color="auto"/>
              <w:bottom w:val="single" w:sz="4" w:space="0" w:color="auto"/>
              <w:right w:val="single" w:sz="4" w:space="0" w:color="auto"/>
            </w:tcBorders>
          </w:tcPr>
          <w:p w14:paraId="6AB23E38" w14:textId="269F5DE9"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13-</w:t>
            </w:r>
            <w:r>
              <w:rPr>
                <w:rFonts w:ascii="Times" w:eastAsiaTheme="minorEastAsia" w:hAnsi="Times" w:cs="Times"/>
                <w:bCs/>
                <w:sz w:val="20"/>
                <w:szCs w:val="20"/>
                <w:lang w:val="en-GB"/>
              </w:rPr>
              <w:t>4</w:t>
            </w:r>
          </w:p>
        </w:tc>
        <w:tc>
          <w:tcPr>
            <w:tcW w:w="631" w:type="pct"/>
            <w:tcBorders>
              <w:top w:val="single" w:sz="4" w:space="0" w:color="auto"/>
              <w:left w:val="single" w:sz="4" w:space="0" w:color="auto"/>
              <w:bottom w:val="single" w:sz="4" w:space="0" w:color="auto"/>
              <w:right w:val="single" w:sz="4" w:space="0" w:color="auto"/>
            </w:tcBorders>
          </w:tcPr>
          <w:p w14:paraId="5309E646" w14:textId="44092E3F"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 xml:space="preserve">DL PRS Resources for </w:t>
            </w:r>
            <w:r w:rsidRPr="006C3EAB">
              <w:rPr>
                <w:rFonts w:ascii="Times" w:eastAsiaTheme="minorEastAsia" w:hAnsi="Times" w:cs="Times"/>
                <w:bCs/>
                <w:sz w:val="20"/>
                <w:szCs w:val="20"/>
                <w:lang w:val="en-GB"/>
              </w:rPr>
              <w:t>Multi-RTT</w:t>
            </w:r>
          </w:p>
        </w:tc>
        <w:tc>
          <w:tcPr>
            <w:tcW w:w="2580" w:type="pct"/>
            <w:tcBorders>
              <w:top w:val="single" w:sz="4" w:space="0" w:color="auto"/>
              <w:left w:val="single" w:sz="4" w:space="0" w:color="auto"/>
              <w:bottom w:val="single" w:sz="4" w:space="0" w:color="auto"/>
              <w:right w:val="single" w:sz="4" w:space="0" w:color="auto"/>
            </w:tcBorders>
          </w:tcPr>
          <w:p w14:paraId="3DD3F5E7" w14:textId="77777777" w:rsidR="006C3EAB" w:rsidRPr="006233AE" w:rsidRDefault="006C3EAB" w:rsidP="006D3053">
            <w:pPr>
              <w:numPr>
                <w:ilvl w:val="0"/>
                <w:numId w:val="33"/>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 Sets per TRP per frequency layer supported by UE.</w:t>
            </w:r>
          </w:p>
          <w:p w14:paraId="078D7D08"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{1, 2}</w:t>
            </w:r>
          </w:p>
          <w:p w14:paraId="5A0254C7" w14:textId="77777777" w:rsidR="006C3EAB" w:rsidRPr="006233AE" w:rsidRDefault="006C3EAB" w:rsidP="006D3053">
            <w:pPr>
              <w:numPr>
                <w:ilvl w:val="0"/>
                <w:numId w:val="33"/>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TRPs across all positioning frequency layers per UE. </w:t>
            </w:r>
          </w:p>
          <w:p w14:paraId="267B2AF7" w14:textId="3C833BAC"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w:t>
            </w:r>
            <w:r w:rsidR="003C7BF6" w:rsidRPr="003C7BF6">
              <w:rPr>
                <w:rFonts w:ascii="Times" w:eastAsiaTheme="minorEastAsia" w:hAnsi="Times" w:cs="Times"/>
                <w:color w:val="FF0000"/>
                <w:sz w:val="20"/>
                <w:szCs w:val="20"/>
              </w:rPr>
              <w:t>4</w:t>
            </w:r>
            <w:r w:rsidR="003C7BF6" w:rsidRPr="003C7BF6">
              <w:rPr>
                <w:rFonts w:ascii="Times" w:eastAsiaTheme="minorEastAsia" w:hAnsi="Times" w:cs="Times"/>
                <w:strike/>
                <w:color w:val="FF0000"/>
                <w:sz w:val="20"/>
                <w:szCs w:val="20"/>
              </w:rPr>
              <w:t>[3]</w:t>
            </w:r>
            <w:r w:rsidRPr="003C7BF6">
              <w:rPr>
                <w:rFonts w:ascii="Times" w:eastAsiaTheme="minorEastAsia" w:hAnsi="Times" w:cs="Times"/>
                <w:sz w:val="20"/>
                <w:szCs w:val="20"/>
              </w:rPr>
              <w:t>,</w:t>
            </w:r>
            <w:r w:rsidRPr="006233AE">
              <w:rPr>
                <w:rFonts w:ascii="Times" w:eastAsiaTheme="minorEastAsia" w:hAnsi="Times" w:cs="Times"/>
                <w:sz w:val="20"/>
                <w:szCs w:val="20"/>
              </w:rPr>
              <w:t xml:space="preserve"> 6, 12, 16, 24, 32, 64, 128, 256}</w:t>
            </w:r>
          </w:p>
          <w:p w14:paraId="5E2C02F2" w14:textId="77777777" w:rsidR="006C3EAB" w:rsidRPr="006233AE" w:rsidRDefault="006C3EAB" w:rsidP="006D3053">
            <w:pPr>
              <w:numPr>
                <w:ilvl w:val="0"/>
                <w:numId w:val="33"/>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positioning frequency layers UE supports</w:t>
            </w:r>
          </w:p>
          <w:p w14:paraId="5979E71D" w14:textId="77777777" w:rsidR="006C3EAB" w:rsidRPr="006233AE" w:rsidRDefault="006C3EAB" w:rsidP="007A153D">
            <w:pPr>
              <w:spacing w:afterLines="50" w:after="120"/>
              <w:jc w:val="both"/>
              <w:rPr>
                <w:rFonts w:ascii="Times" w:eastAsiaTheme="minorEastAsia" w:hAnsi="Times" w:cs="Times"/>
                <w:b/>
                <w:sz w:val="20"/>
                <w:szCs w:val="20"/>
              </w:rPr>
            </w:pPr>
            <w:r w:rsidRPr="006233AE">
              <w:rPr>
                <w:rFonts w:ascii="Times" w:eastAsiaTheme="minorEastAsia" w:hAnsi="Times" w:cs="Times"/>
                <w:sz w:val="20"/>
                <w:szCs w:val="20"/>
              </w:rPr>
              <w:t>Values = {1, 2, 3, 4}</w:t>
            </w:r>
          </w:p>
        </w:tc>
        <w:tc>
          <w:tcPr>
            <w:tcW w:w="264" w:type="pct"/>
            <w:tcBorders>
              <w:top w:val="single" w:sz="4" w:space="0" w:color="auto"/>
              <w:left w:val="single" w:sz="4" w:space="0" w:color="auto"/>
              <w:bottom w:val="single" w:sz="4" w:space="0" w:color="auto"/>
              <w:right w:val="single" w:sz="4" w:space="0" w:color="auto"/>
            </w:tcBorders>
          </w:tcPr>
          <w:p w14:paraId="34A41E46" w14:textId="77777777" w:rsidR="006C3EAB" w:rsidRPr="006233AE" w:rsidRDefault="006C3EAB" w:rsidP="007A153D">
            <w:pPr>
              <w:spacing w:afterLines="50" w:after="120"/>
              <w:jc w:val="both"/>
              <w:rPr>
                <w:rFonts w:ascii="Times" w:eastAsiaTheme="minorEastAsia" w:hAnsi="Times" w:cs="Times"/>
                <w:sz w:val="20"/>
                <w:szCs w:val="20"/>
                <w:lang w:val="en-GB"/>
              </w:rPr>
            </w:pPr>
            <w:r w:rsidRPr="006233AE">
              <w:rPr>
                <w:rFonts w:ascii="Times" w:eastAsiaTheme="minorEastAsia" w:hAnsi="Times" w:cs="Times"/>
                <w:sz w:val="20"/>
                <w:szCs w:val="20"/>
                <w:lang w:val="en-GB"/>
              </w:rPr>
              <w:t>13-1</w:t>
            </w:r>
          </w:p>
        </w:tc>
        <w:tc>
          <w:tcPr>
            <w:tcW w:w="235" w:type="pct"/>
            <w:tcBorders>
              <w:top w:val="single" w:sz="4" w:space="0" w:color="auto"/>
              <w:left w:val="single" w:sz="4" w:space="0" w:color="auto"/>
              <w:bottom w:val="single" w:sz="4" w:space="0" w:color="auto"/>
              <w:right w:val="single" w:sz="4" w:space="0" w:color="auto"/>
            </w:tcBorders>
          </w:tcPr>
          <w:p w14:paraId="172A3BFF"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No</w:t>
            </w:r>
          </w:p>
        </w:tc>
        <w:tc>
          <w:tcPr>
            <w:tcW w:w="235" w:type="pct"/>
            <w:tcBorders>
              <w:top w:val="single" w:sz="4" w:space="0" w:color="auto"/>
              <w:left w:val="single" w:sz="4" w:space="0" w:color="auto"/>
              <w:bottom w:val="single" w:sz="4" w:space="0" w:color="auto"/>
              <w:right w:val="single" w:sz="4" w:space="0" w:color="auto"/>
            </w:tcBorders>
          </w:tcPr>
          <w:p w14:paraId="4A4C73F0"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N/A</w:t>
            </w:r>
          </w:p>
        </w:tc>
        <w:tc>
          <w:tcPr>
            <w:tcW w:w="250" w:type="pct"/>
            <w:tcBorders>
              <w:top w:val="single" w:sz="4" w:space="0" w:color="auto"/>
              <w:left w:val="single" w:sz="4" w:space="0" w:color="auto"/>
              <w:bottom w:val="single" w:sz="4" w:space="0" w:color="auto"/>
              <w:right w:val="single" w:sz="4" w:space="0" w:color="auto"/>
            </w:tcBorders>
          </w:tcPr>
          <w:p w14:paraId="720890E8" w14:textId="77777777" w:rsidR="006C3EAB" w:rsidRPr="006233AE" w:rsidRDefault="006C3EAB" w:rsidP="007A153D">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4DAC0280"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Per UE</w:t>
            </w:r>
          </w:p>
        </w:tc>
      </w:tr>
      <w:tr w:rsidR="006C3EAB" w:rsidRPr="006233AE" w14:paraId="6A921D36" w14:textId="77777777" w:rsidTr="007A153D">
        <w:trPr>
          <w:trHeight w:val="20"/>
        </w:trPr>
        <w:tc>
          <w:tcPr>
            <w:tcW w:w="288" w:type="pct"/>
            <w:tcBorders>
              <w:top w:val="single" w:sz="4" w:space="0" w:color="auto"/>
              <w:left w:val="single" w:sz="4" w:space="0" w:color="auto"/>
              <w:bottom w:val="single" w:sz="4" w:space="0" w:color="auto"/>
              <w:right w:val="single" w:sz="4" w:space="0" w:color="auto"/>
            </w:tcBorders>
          </w:tcPr>
          <w:p w14:paraId="2F93C859" w14:textId="6F6C0A73"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1</w:t>
            </w:r>
            <w:r w:rsidRPr="006233AE">
              <w:rPr>
                <w:rFonts w:ascii="Times" w:eastAsiaTheme="minorEastAsia" w:hAnsi="Times" w:cs="Times"/>
                <w:bCs/>
                <w:sz w:val="20"/>
                <w:szCs w:val="20"/>
                <w:lang w:val="en-GB"/>
              </w:rPr>
              <w:t>3-</w:t>
            </w:r>
            <w:r>
              <w:rPr>
                <w:rFonts w:ascii="Times" w:eastAsiaTheme="minorEastAsia" w:hAnsi="Times" w:cs="Times"/>
                <w:bCs/>
                <w:sz w:val="20"/>
                <w:szCs w:val="20"/>
                <w:lang w:val="en-GB"/>
              </w:rPr>
              <w:t>4</w:t>
            </w:r>
            <w:r w:rsidRPr="006233AE">
              <w:rPr>
                <w:rFonts w:ascii="Times" w:eastAsiaTheme="minorEastAsia" w:hAnsi="Times" w:cs="Times"/>
                <w:bCs/>
                <w:sz w:val="20"/>
                <w:szCs w:val="20"/>
                <w:lang w:val="en-GB"/>
              </w:rPr>
              <w:t>a</w:t>
            </w:r>
          </w:p>
        </w:tc>
        <w:tc>
          <w:tcPr>
            <w:tcW w:w="631" w:type="pct"/>
            <w:tcBorders>
              <w:top w:val="single" w:sz="4" w:space="0" w:color="auto"/>
              <w:left w:val="single" w:sz="4" w:space="0" w:color="auto"/>
              <w:bottom w:val="single" w:sz="4" w:space="0" w:color="auto"/>
              <w:right w:val="single" w:sz="4" w:space="0" w:color="auto"/>
            </w:tcBorders>
          </w:tcPr>
          <w:p w14:paraId="5379BB3F" w14:textId="3D20C17C"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 xml:space="preserve">DL PRS Resources for </w:t>
            </w:r>
            <w:r w:rsidRPr="006C3EAB">
              <w:rPr>
                <w:rFonts w:ascii="Times" w:eastAsiaTheme="minorEastAsia" w:hAnsi="Times" w:cs="Times"/>
                <w:bCs/>
                <w:sz w:val="20"/>
                <w:szCs w:val="20"/>
                <w:lang w:val="en-GB"/>
              </w:rPr>
              <w:t>Multi-RTT</w:t>
            </w:r>
            <w:r w:rsidRPr="006233AE">
              <w:rPr>
                <w:rFonts w:ascii="Times" w:eastAsiaTheme="minorEastAsia" w:hAnsi="Times" w:cs="Times"/>
                <w:bCs/>
                <w:sz w:val="20"/>
                <w:szCs w:val="20"/>
                <w:lang w:val="en-GB"/>
              </w:rPr>
              <w:t xml:space="preserve"> on a band</w:t>
            </w:r>
          </w:p>
        </w:tc>
        <w:tc>
          <w:tcPr>
            <w:tcW w:w="2580" w:type="pct"/>
            <w:tcBorders>
              <w:top w:val="single" w:sz="4" w:space="0" w:color="auto"/>
              <w:left w:val="single" w:sz="4" w:space="0" w:color="auto"/>
              <w:bottom w:val="single" w:sz="4" w:space="0" w:color="auto"/>
              <w:right w:val="single" w:sz="4" w:space="0" w:color="auto"/>
            </w:tcBorders>
          </w:tcPr>
          <w:p w14:paraId="00115395" w14:textId="77777777" w:rsidR="006C3EAB" w:rsidRPr="006233AE" w:rsidRDefault="006C3EAB" w:rsidP="006D3053">
            <w:pPr>
              <w:numPr>
                <w:ilvl w:val="0"/>
                <w:numId w:val="34"/>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per DL PRS Resource Set </w:t>
            </w:r>
          </w:p>
          <w:p w14:paraId="33C019A0" w14:textId="6D93A979"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w:t>
            </w:r>
            <w:r w:rsidR="006D3053">
              <w:rPr>
                <w:rFonts w:ascii="Times" w:eastAsiaTheme="minorEastAsia" w:hAnsi="Times" w:cs="Times"/>
                <w:sz w:val="20"/>
                <w:szCs w:val="20"/>
              </w:rPr>
              <w:t xml:space="preserve">1, </w:t>
            </w:r>
            <w:r w:rsidRPr="006233AE">
              <w:rPr>
                <w:rFonts w:ascii="Times" w:eastAsiaTheme="minorEastAsia" w:hAnsi="Times" w:cs="Times"/>
                <w:sz w:val="20"/>
                <w:szCs w:val="20"/>
              </w:rPr>
              <w:t>2, 4, 8, 16, 32, 64}</w:t>
            </w:r>
          </w:p>
          <w:p w14:paraId="6BA3E631"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w:t>
            </w:r>
            <w:r w:rsidRPr="006233AE">
              <w:rPr>
                <w:rFonts w:ascii="Times" w:eastAsiaTheme="minorEastAsia" w:hAnsi="Times" w:cs="Times" w:hint="eastAsia"/>
                <w:sz w:val="20"/>
                <w:szCs w:val="20"/>
              </w:rPr>
              <w:t>:</w:t>
            </w:r>
            <w:r w:rsidRPr="006233AE">
              <w:rPr>
                <w:rFonts w:ascii="Times" w:eastAsiaTheme="minorEastAsia" w:hAnsi="Times" w:cs="Times"/>
                <w:sz w:val="20"/>
                <w:szCs w:val="20"/>
              </w:rPr>
              <w:t xml:space="preserve"> 16, 32, 64 are only applicable to FR2 bands</w:t>
            </w:r>
          </w:p>
          <w:p w14:paraId="09C2CFD4" w14:textId="77777777" w:rsidR="006C3EAB" w:rsidRPr="006233AE" w:rsidRDefault="006C3EAB" w:rsidP="006D3053">
            <w:pPr>
              <w:numPr>
                <w:ilvl w:val="0"/>
                <w:numId w:val="34"/>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per positioning frequency layer. </w:t>
            </w:r>
          </w:p>
          <w:p w14:paraId="11ABAC65"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32, 64, 96, 128, 256, 512, 1024}</w:t>
            </w:r>
          </w:p>
          <w:p w14:paraId="020150E6"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6 is only applicable to FR1 bands</w:t>
            </w:r>
          </w:p>
        </w:tc>
        <w:tc>
          <w:tcPr>
            <w:tcW w:w="264" w:type="pct"/>
            <w:tcBorders>
              <w:top w:val="single" w:sz="4" w:space="0" w:color="auto"/>
              <w:left w:val="single" w:sz="4" w:space="0" w:color="auto"/>
              <w:bottom w:val="single" w:sz="4" w:space="0" w:color="auto"/>
              <w:right w:val="single" w:sz="4" w:space="0" w:color="auto"/>
            </w:tcBorders>
          </w:tcPr>
          <w:p w14:paraId="07892F7F" w14:textId="77777777" w:rsidR="006C3EAB" w:rsidRPr="006233AE" w:rsidRDefault="006C3EAB" w:rsidP="007A153D">
            <w:pPr>
              <w:spacing w:afterLines="50" w:after="120"/>
              <w:jc w:val="both"/>
              <w:rPr>
                <w:rFonts w:ascii="Times" w:eastAsiaTheme="minorEastAsia" w:hAnsi="Times" w:cs="Times"/>
                <w:sz w:val="20"/>
                <w:szCs w:val="20"/>
                <w:lang w:val="en-GB"/>
              </w:rPr>
            </w:pPr>
            <w:r w:rsidRPr="006233AE">
              <w:rPr>
                <w:rFonts w:ascii="Times" w:eastAsiaTheme="minorEastAsia" w:hAnsi="Times" w:cs="Times" w:hint="eastAsia"/>
                <w:sz w:val="20"/>
                <w:szCs w:val="20"/>
                <w:lang w:val="en-GB"/>
              </w:rPr>
              <w:t>1</w:t>
            </w:r>
            <w:r w:rsidRPr="006233AE">
              <w:rPr>
                <w:rFonts w:ascii="Times" w:eastAsiaTheme="minorEastAsia" w:hAnsi="Times" w:cs="Times"/>
                <w:sz w:val="20"/>
                <w:szCs w:val="20"/>
                <w:lang w:val="en-GB"/>
              </w:rPr>
              <w:t>3-1</w:t>
            </w:r>
          </w:p>
        </w:tc>
        <w:tc>
          <w:tcPr>
            <w:tcW w:w="235" w:type="pct"/>
            <w:tcBorders>
              <w:top w:val="single" w:sz="4" w:space="0" w:color="auto"/>
              <w:left w:val="single" w:sz="4" w:space="0" w:color="auto"/>
              <w:bottom w:val="single" w:sz="4" w:space="0" w:color="auto"/>
              <w:right w:val="single" w:sz="4" w:space="0" w:color="auto"/>
            </w:tcBorders>
          </w:tcPr>
          <w:p w14:paraId="34EFC77F"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o</w:t>
            </w:r>
          </w:p>
        </w:tc>
        <w:tc>
          <w:tcPr>
            <w:tcW w:w="235" w:type="pct"/>
            <w:tcBorders>
              <w:top w:val="single" w:sz="4" w:space="0" w:color="auto"/>
              <w:left w:val="single" w:sz="4" w:space="0" w:color="auto"/>
              <w:bottom w:val="single" w:sz="4" w:space="0" w:color="auto"/>
              <w:right w:val="single" w:sz="4" w:space="0" w:color="auto"/>
            </w:tcBorders>
          </w:tcPr>
          <w:p w14:paraId="6DC531FC"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/A</w:t>
            </w:r>
          </w:p>
        </w:tc>
        <w:tc>
          <w:tcPr>
            <w:tcW w:w="250" w:type="pct"/>
            <w:tcBorders>
              <w:top w:val="single" w:sz="4" w:space="0" w:color="auto"/>
              <w:left w:val="single" w:sz="4" w:space="0" w:color="auto"/>
              <w:bottom w:val="single" w:sz="4" w:space="0" w:color="auto"/>
              <w:right w:val="single" w:sz="4" w:space="0" w:color="auto"/>
            </w:tcBorders>
          </w:tcPr>
          <w:p w14:paraId="411B7FDA" w14:textId="77777777" w:rsidR="006C3EAB" w:rsidRPr="006233AE" w:rsidRDefault="006C3EAB" w:rsidP="007A153D">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5704B49F"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P</w:t>
            </w:r>
            <w:r w:rsidRPr="006233AE">
              <w:rPr>
                <w:rFonts w:ascii="Times" w:eastAsiaTheme="minorEastAsia" w:hAnsi="Times" w:cs="Times"/>
                <w:bCs/>
                <w:sz w:val="20"/>
                <w:szCs w:val="20"/>
                <w:lang w:val="en-GB"/>
              </w:rPr>
              <w:t>er band</w:t>
            </w:r>
          </w:p>
        </w:tc>
      </w:tr>
      <w:tr w:rsidR="006C3EAB" w:rsidRPr="006233AE" w14:paraId="5115D5C2" w14:textId="77777777" w:rsidTr="007A153D">
        <w:trPr>
          <w:trHeight w:val="20"/>
        </w:trPr>
        <w:tc>
          <w:tcPr>
            <w:tcW w:w="288" w:type="pct"/>
            <w:tcBorders>
              <w:top w:val="single" w:sz="4" w:space="0" w:color="auto"/>
              <w:left w:val="single" w:sz="4" w:space="0" w:color="auto"/>
              <w:bottom w:val="single" w:sz="4" w:space="0" w:color="auto"/>
              <w:right w:val="single" w:sz="4" w:space="0" w:color="auto"/>
            </w:tcBorders>
          </w:tcPr>
          <w:p w14:paraId="02779E93" w14:textId="2698DE58"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1</w:t>
            </w:r>
            <w:r w:rsidRPr="006233AE">
              <w:rPr>
                <w:rFonts w:ascii="Times" w:eastAsiaTheme="minorEastAsia" w:hAnsi="Times" w:cs="Times"/>
                <w:bCs/>
                <w:sz w:val="20"/>
                <w:szCs w:val="20"/>
                <w:lang w:val="en-GB"/>
              </w:rPr>
              <w:t>3-</w:t>
            </w:r>
            <w:r>
              <w:rPr>
                <w:rFonts w:ascii="Times" w:eastAsiaTheme="minorEastAsia" w:hAnsi="Times" w:cs="Times"/>
                <w:bCs/>
                <w:sz w:val="20"/>
                <w:szCs w:val="20"/>
                <w:lang w:val="en-GB"/>
              </w:rPr>
              <w:t>4</w:t>
            </w:r>
            <w:r w:rsidRPr="006233AE">
              <w:rPr>
                <w:rFonts w:ascii="Times" w:eastAsiaTheme="minorEastAsia" w:hAnsi="Times" w:cs="Times"/>
                <w:bCs/>
                <w:sz w:val="20"/>
                <w:szCs w:val="20"/>
                <w:lang w:val="en-GB"/>
              </w:rPr>
              <w:t>b</w:t>
            </w:r>
          </w:p>
        </w:tc>
        <w:tc>
          <w:tcPr>
            <w:tcW w:w="631" w:type="pct"/>
            <w:tcBorders>
              <w:top w:val="single" w:sz="4" w:space="0" w:color="auto"/>
              <w:left w:val="single" w:sz="4" w:space="0" w:color="auto"/>
              <w:bottom w:val="single" w:sz="4" w:space="0" w:color="auto"/>
              <w:right w:val="single" w:sz="4" w:space="0" w:color="auto"/>
            </w:tcBorders>
          </w:tcPr>
          <w:p w14:paraId="420B2DD7" w14:textId="04EC6DBF"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 xml:space="preserve">DL PRS Resources for </w:t>
            </w:r>
            <w:r w:rsidRPr="006C3EAB">
              <w:rPr>
                <w:rFonts w:ascii="Times" w:eastAsiaTheme="minorEastAsia" w:hAnsi="Times" w:cs="Times"/>
                <w:bCs/>
                <w:sz w:val="20"/>
                <w:szCs w:val="20"/>
                <w:lang w:val="en-GB"/>
              </w:rPr>
              <w:t>Multi-RTT</w:t>
            </w:r>
            <w:r w:rsidRPr="006233AE">
              <w:rPr>
                <w:rFonts w:ascii="Times" w:eastAsiaTheme="minorEastAsia" w:hAnsi="Times" w:cs="Times"/>
                <w:bCs/>
                <w:sz w:val="20"/>
                <w:szCs w:val="20"/>
                <w:lang w:val="en-GB"/>
              </w:rPr>
              <w:t xml:space="preserve"> on a band combination</w:t>
            </w:r>
          </w:p>
        </w:tc>
        <w:tc>
          <w:tcPr>
            <w:tcW w:w="2580" w:type="pct"/>
            <w:tcBorders>
              <w:top w:val="single" w:sz="4" w:space="0" w:color="auto"/>
              <w:left w:val="single" w:sz="4" w:space="0" w:color="auto"/>
              <w:bottom w:val="single" w:sz="4" w:space="0" w:color="auto"/>
              <w:right w:val="single" w:sz="4" w:space="0" w:color="auto"/>
            </w:tcBorders>
          </w:tcPr>
          <w:p w14:paraId="41EA730A" w14:textId="77777777" w:rsidR="006C3EAB" w:rsidRPr="006233AE" w:rsidRDefault="006C3EAB" w:rsidP="006D3053">
            <w:pPr>
              <w:numPr>
                <w:ilvl w:val="0"/>
                <w:numId w:val="35"/>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supported by UE across all frequency layers, TRPs and DL PRS Resource Sets for FR1-only. </w:t>
            </w:r>
          </w:p>
          <w:p w14:paraId="5A4C209F"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64, 128, 192, 256, 512, 1024, 2048}</w:t>
            </w:r>
          </w:p>
          <w:p w14:paraId="358C535F"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FR1 only BC.</w:t>
            </w:r>
          </w:p>
          <w:p w14:paraId="636734A8" w14:textId="77777777" w:rsidR="006C3EAB" w:rsidRPr="006233AE" w:rsidRDefault="006C3EAB" w:rsidP="006D3053">
            <w:pPr>
              <w:numPr>
                <w:ilvl w:val="0"/>
                <w:numId w:val="35"/>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FR2-only.</w:t>
            </w:r>
          </w:p>
          <w:p w14:paraId="095C065F"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{24, 64, 96, 128, 192, 256, 512, 1024, 2048}</w:t>
            </w:r>
          </w:p>
          <w:p w14:paraId="2A6D2F39"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FR2 only BC</w:t>
            </w:r>
          </w:p>
          <w:p w14:paraId="39B966D6" w14:textId="77777777" w:rsidR="006C3EAB" w:rsidRPr="006233AE" w:rsidRDefault="006C3EAB" w:rsidP="006D3053">
            <w:pPr>
              <w:numPr>
                <w:ilvl w:val="0"/>
                <w:numId w:val="35"/>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FR1 in FR1/FR2 mixed operation.</w:t>
            </w:r>
          </w:p>
          <w:p w14:paraId="18AB0460"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64, 128, 192, 256, 512, 1024, 2048}</w:t>
            </w:r>
          </w:p>
          <w:p w14:paraId="73D3882D"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lastRenderedPageBreak/>
              <w:t>Note this is reported for BC containing FR1 and FR2 bands</w:t>
            </w:r>
          </w:p>
          <w:p w14:paraId="151C141F" w14:textId="77777777" w:rsidR="006C3EAB" w:rsidRPr="006233AE" w:rsidRDefault="006C3EAB" w:rsidP="006D3053">
            <w:pPr>
              <w:numPr>
                <w:ilvl w:val="0"/>
                <w:numId w:val="35"/>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FR2 in FR1/FR2 mixed operation.</w:t>
            </w:r>
          </w:p>
          <w:p w14:paraId="713CA0C8"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{24, 64, 96, 128, 192, 256, 512, 1024, 2048}</w:t>
            </w:r>
          </w:p>
          <w:p w14:paraId="3DF10959"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BC containing FR1 and FR2 bands</w:t>
            </w:r>
          </w:p>
        </w:tc>
        <w:tc>
          <w:tcPr>
            <w:tcW w:w="264" w:type="pct"/>
            <w:tcBorders>
              <w:top w:val="single" w:sz="4" w:space="0" w:color="auto"/>
              <w:left w:val="single" w:sz="4" w:space="0" w:color="auto"/>
              <w:bottom w:val="single" w:sz="4" w:space="0" w:color="auto"/>
              <w:right w:val="single" w:sz="4" w:space="0" w:color="auto"/>
            </w:tcBorders>
          </w:tcPr>
          <w:p w14:paraId="63007C5D" w14:textId="77777777" w:rsidR="006C3EAB" w:rsidRPr="006233AE" w:rsidRDefault="006C3EAB" w:rsidP="007A153D">
            <w:pPr>
              <w:spacing w:afterLines="50" w:after="120"/>
              <w:jc w:val="both"/>
              <w:rPr>
                <w:rFonts w:ascii="Times" w:eastAsiaTheme="minorEastAsia" w:hAnsi="Times" w:cs="Times"/>
                <w:sz w:val="20"/>
                <w:szCs w:val="20"/>
                <w:lang w:val="en-GB"/>
              </w:rPr>
            </w:pPr>
            <w:r w:rsidRPr="006233AE">
              <w:rPr>
                <w:rFonts w:ascii="Times" w:eastAsiaTheme="minorEastAsia" w:hAnsi="Times" w:cs="Times" w:hint="eastAsia"/>
                <w:sz w:val="20"/>
                <w:szCs w:val="20"/>
                <w:lang w:val="en-GB"/>
              </w:rPr>
              <w:lastRenderedPageBreak/>
              <w:t>1</w:t>
            </w:r>
            <w:r w:rsidRPr="006233AE">
              <w:rPr>
                <w:rFonts w:ascii="Times" w:eastAsiaTheme="minorEastAsia" w:hAnsi="Times" w:cs="Times"/>
                <w:sz w:val="20"/>
                <w:szCs w:val="20"/>
                <w:lang w:val="en-GB"/>
              </w:rPr>
              <w:t>3-1</w:t>
            </w:r>
          </w:p>
        </w:tc>
        <w:tc>
          <w:tcPr>
            <w:tcW w:w="235" w:type="pct"/>
            <w:tcBorders>
              <w:top w:val="single" w:sz="4" w:space="0" w:color="auto"/>
              <w:left w:val="single" w:sz="4" w:space="0" w:color="auto"/>
              <w:bottom w:val="single" w:sz="4" w:space="0" w:color="auto"/>
              <w:right w:val="single" w:sz="4" w:space="0" w:color="auto"/>
            </w:tcBorders>
          </w:tcPr>
          <w:p w14:paraId="24AFDE3E"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o</w:t>
            </w:r>
          </w:p>
        </w:tc>
        <w:tc>
          <w:tcPr>
            <w:tcW w:w="235" w:type="pct"/>
            <w:tcBorders>
              <w:top w:val="single" w:sz="4" w:space="0" w:color="auto"/>
              <w:left w:val="single" w:sz="4" w:space="0" w:color="auto"/>
              <w:bottom w:val="single" w:sz="4" w:space="0" w:color="auto"/>
              <w:right w:val="single" w:sz="4" w:space="0" w:color="auto"/>
            </w:tcBorders>
          </w:tcPr>
          <w:p w14:paraId="09EDBDEE"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/A</w:t>
            </w:r>
          </w:p>
        </w:tc>
        <w:tc>
          <w:tcPr>
            <w:tcW w:w="250" w:type="pct"/>
            <w:tcBorders>
              <w:top w:val="single" w:sz="4" w:space="0" w:color="auto"/>
              <w:left w:val="single" w:sz="4" w:space="0" w:color="auto"/>
              <w:bottom w:val="single" w:sz="4" w:space="0" w:color="auto"/>
              <w:right w:val="single" w:sz="4" w:space="0" w:color="auto"/>
            </w:tcBorders>
          </w:tcPr>
          <w:p w14:paraId="009BF8EE" w14:textId="77777777" w:rsidR="006C3EAB" w:rsidRPr="006233AE" w:rsidRDefault="006C3EAB" w:rsidP="007A153D">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7AA96F0A"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3C7BF6">
              <w:rPr>
                <w:rFonts w:ascii="Times" w:eastAsiaTheme="minorEastAsia" w:hAnsi="Times" w:cs="Times" w:hint="eastAsia"/>
                <w:bCs/>
                <w:sz w:val="20"/>
                <w:szCs w:val="20"/>
                <w:lang w:val="en-GB"/>
              </w:rPr>
              <w:t>P</w:t>
            </w:r>
            <w:r w:rsidRPr="003C7BF6">
              <w:rPr>
                <w:rFonts w:ascii="Times" w:eastAsiaTheme="minorEastAsia" w:hAnsi="Times" w:cs="Times"/>
                <w:bCs/>
                <w:sz w:val="20"/>
                <w:szCs w:val="20"/>
                <w:lang w:val="en-GB"/>
              </w:rPr>
              <w:t>er BC</w:t>
            </w:r>
          </w:p>
        </w:tc>
      </w:tr>
      <w:bookmarkEnd w:id="86"/>
    </w:tbl>
    <w:p w14:paraId="57E5CDF8" w14:textId="4D82F349" w:rsidR="00F75610" w:rsidRDefault="00F75610" w:rsidP="00F75610">
      <w:pPr>
        <w:spacing w:afterLines="50" w:after="120"/>
        <w:jc w:val="both"/>
        <w:rPr>
          <w:rFonts w:ascii="Times" w:eastAsia="ＭＳ 明朝" w:hAnsi="Times" w:cs="Times"/>
          <w:sz w:val="20"/>
          <w:szCs w:val="20"/>
        </w:rPr>
      </w:pPr>
    </w:p>
    <w:p w14:paraId="057990B4" w14:textId="6441B38C" w:rsidR="000C65B7" w:rsidRPr="000C65B7" w:rsidRDefault="00C50DD2" w:rsidP="000C65B7">
      <w:pPr>
        <w:spacing w:afterLines="50" w:after="120"/>
        <w:jc w:val="both"/>
        <w:rPr>
          <w:rFonts w:ascii="Times" w:eastAsia="ＭＳ 明朝" w:hAnsi="Times" w:cs="Times"/>
          <w:sz w:val="20"/>
          <w:szCs w:val="20"/>
        </w:rPr>
      </w:pPr>
      <w:bookmarkStart w:id="87" w:name="_Hlk42262701"/>
      <w:r w:rsidRPr="00C50DD2">
        <w:rPr>
          <w:rFonts w:ascii="Times" w:eastAsia="ＭＳ 明朝" w:hAnsi="Times" w:cs="Times"/>
          <w:sz w:val="20"/>
          <w:szCs w:val="20"/>
          <w:highlight w:val="green"/>
        </w:rPr>
        <w:t>Agreements:</w:t>
      </w:r>
    </w:p>
    <w:p w14:paraId="23D2CA1D" w14:textId="47A899AE" w:rsidR="00EA1059" w:rsidRPr="000C65B7" w:rsidRDefault="00EA1059" w:rsidP="00EA1059">
      <w:pPr>
        <w:numPr>
          <w:ilvl w:val="0"/>
          <w:numId w:val="18"/>
        </w:numPr>
        <w:spacing w:afterLines="50" w:after="120"/>
        <w:jc w:val="both"/>
        <w:rPr>
          <w:rFonts w:ascii="Times" w:eastAsiaTheme="minorEastAsia" w:hAnsi="Times" w:cs="Times"/>
          <w:sz w:val="20"/>
          <w:szCs w:val="20"/>
        </w:rPr>
      </w:pPr>
      <w:r w:rsidRPr="000C65B7">
        <w:rPr>
          <w:rFonts w:ascii="Times" w:eastAsiaTheme="minorEastAsia" w:hAnsi="Times" w:cs="Times"/>
          <w:sz w:val="20"/>
          <w:szCs w:val="20"/>
        </w:rPr>
        <w:t xml:space="preserve">Candidate value </w:t>
      </w:r>
      <w:r w:rsidRPr="00C50DD2">
        <w:rPr>
          <w:rFonts w:ascii="Times" w:eastAsiaTheme="minorEastAsia" w:hAnsi="Times" w:cs="Times"/>
          <w:sz w:val="20"/>
          <w:szCs w:val="20"/>
        </w:rPr>
        <w:t>4</w:t>
      </w:r>
      <w:r w:rsidRPr="000C65B7">
        <w:rPr>
          <w:rFonts w:ascii="Times" w:eastAsiaTheme="minorEastAsia" w:hAnsi="Times" w:cs="Times"/>
          <w:sz w:val="20"/>
          <w:szCs w:val="20"/>
        </w:rPr>
        <w:t xml:space="preserve"> for component 2 of FG13-</w:t>
      </w:r>
      <w:r w:rsidRPr="00C50DD2">
        <w:rPr>
          <w:rFonts w:ascii="Times" w:eastAsiaTheme="minorEastAsia" w:hAnsi="Times" w:cs="Times"/>
          <w:sz w:val="20"/>
          <w:szCs w:val="20"/>
        </w:rPr>
        <w:t>4</w:t>
      </w:r>
      <w:r w:rsidRPr="000C65B7">
        <w:rPr>
          <w:rFonts w:ascii="Times" w:eastAsiaTheme="minorEastAsia" w:hAnsi="Times" w:cs="Times"/>
          <w:sz w:val="20"/>
          <w:szCs w:val="20"/>
        </w:rPr>
        <w:t xml:space="preserve"> is </w:t>
      </w:r>
      <w:r w:rsidRPr="00C50DD2">
        <w:rPr>
          <w:rFonts w:ascii="Times" w:eastAsiaTheme="minorEastAsia" w:hAnsi="Times" w:cs="Times"/>
          <w:sz w:val="20"/>
          <w:szCs w:val="20"/>
        </w:rPr>
        <w:t>added instead of [3]</w:t>
      </w:r>
    </w:p>
    <w:p w14:paraId="68A0702F" w14:textId="24178E7D" w:rsidR="00EA1059" w:rsidRPr="00C50DD2" w:rsidRDefault="00EA1059" w:rsidP="00EA1059">
      <w:pPr>
        <w:numPr>
          <w:ilvl w:val="0"/>
          <w:numId w:val="18"/>
        </w:numPr>
        <w:spacing w:afterLines="50" w:after="120"/>
        <w:jc w:val="both"/>
        <w:rPr>
          <w:rFonts w:ascii="Times" w:eastAsiaTheme="minorEastAsia" w:hAnsi="Times" w:cs="Times"/>
          <w:sz w:val="20"/>
          <w:szCs w:val="20"/>
        </w:rPr>
      </w:pPr>
      <w:r w:rsidRPr="000C65B7">
        <w:rPr>
          <w:rFonts w:ascii="Times" w:eastAsiaTheme="minorEastAsia" w:hAnsi="Times" w:cs="Times" w:hint="eastAsia"/>
          <w:sz w:val="20"/>
          <w:szCs w:val="20"/>
        </w:rPr>
        <w:t>T</w:t>
      </w:r>
      <w:r w:rsidRPr="000C65B7">
        <w:rPr>
          <w:rFonts w:ascii="Times" w:eastAsiaTheme="minorEastAsia" w:hAnsi="Times" w:cs="Times"/>
          <w:sz w:val="20"/>
          <w:szCs w:val="20"/>
        </w:rPr>
        <w:t>ype of FG13-</w:t>
      </w:r>
      <w:r w:rsidRPr="00C50DD2">
        <w:rPr>
          <w:rFonts w:ascii="Times" w:eastAsiaTheme="minorEastAsia" w:hAnsi="Times" w:cs="Times"/>
          <w:sz w:val="20"/>
          <w:szCs w:val="20"/>
        </w:rPr>
        <w:t>4</w:t>
      </w:r>
      <w:r w:rsidRPr="000C65B7">
        <w:rPr>
          <w:rFonts w:ascii="Times" w:eastAsiaTheme="minorEastAsia" w:hAnsi="Times" w:cs="Times"/>
          <w:sz w:val="20"/>
          <w:szCs w:val="20"/>
        </w:rPr>
        <w:t>b is Per BC</w:t>
      </w:r>
    </w:p>
    <w:bookmarkEnd w:id="87"/>
    <w:p w14:paraId="33BC2690" w14:textId="77777777" w:rsidR="000C65B7" w:rsidRPr="00EA1059" w:rsidRDefault="000C65B7" w:rsidP="00F75610">
      <w:pPr>
        <w:spacing w:afterLines="50" w:after="120"/>
        <w:jc w:val="both"/>
        <w:rPr>
          <w:rFonts w:ascii="Times" w:eastAsia="ＭＳ 明朝" w:hAnsi="Times" w:cs="Times" w:hint="eastAsia"/>
          <w:sz w:val="20"/>
          <w:szCs w:val="20"/>
        </w:rPr>
      </w:pPr>
    </w:p>
    <w:p w14:paraId="2D74577B" w14:textId="77777777" w:rsidR="0056530F" w:rsidRPr="00D30F3F" w:rsidRDefault="0056530F" w:rsidP="0056530F">
      <w:pPr>
        <w:spacing w:afterLines="50" w:after="120"/>
        <w:jc w:val="both"/>
        <w:rPr>
          <w:rFonts w:ascii="Times" w:eastAsia="ＭＳ 明朝" w:hAnsi="Times" w:cs="Times"/>
          <w:sz w:val="20"/>
          <w:szCs w:val="20"/>
        </w:rPr>
      </w:pPr>
      <w:bookmarkStart w:id="88" w:name="_Hlk41948854"/>
      <w:r w:rsidRPr="00D30F3F">
        <w:rPr>
          <w:rFonts w:ascii="Times" w:eastAsia="ＭＳ 明朝" w:hAnsi="Times" w:cs="Times"/>
          <w:sz w:val="20"/>
          <w:szCs w:val="20"/>
          <w:highlight w:val="green"/>
        </w:rPr>
        <w:t>Agreements:</w:t>
      </w:r>
    </w:p>
    <w:p w14:paraId="7A9BFFD1" w14:textId="3EE5E3D8" w:rsidR="00F75610" w:rsidRPr="00EE3292"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F75610" w:rsidRPr="00EE3292">
        <w:rPr>
          <w:rFonts w:ascii="Times" w:eastAsia="ＭＳ ゴシック" w:hAnsi="Times" w:cs="Times"/>
          <w:strike/>
          <w:color w:val="FF0000"/>
          <w:sz w:val="20"/>
          <w:szCs w:val="20"/>
        </w:rPr>
        <w:t>Type of FG13-5 is “Per UE”</w:t>
      </w:r>
    </w:p>
    <w:p w14:paraId="4DB1E159" w14:textId="77777777" w:rsidR="00F75610" w:rsidRPr="00EE3292" w:rsidRDefault="00F75610" w:rsidP="00F75610">
      <w:pPr>
        <w:numPr>
          <w:ilvl w:val="1"/>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rPr>
        <w:t>Need of FDD/TDD differentiation is “No”</w:t>
      </w:r>
    </w:p>
    <w:p w14:paraId="3C1EE6E1" w14:textId="77777777" w:rsidR="00F75610" w:rsidRPr="00EE3292" w:rsidRDefault="00F75610" w:rsidP="00F75610">
      <w:pPr>
        <w:numPr>
          <w:ilvl w:val="1"/>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rPr>
        <w:t>Need of FR1/FR2 differentiation is “Yes”</w:t>
      </w:r>
    </w:p>
    <w:p w14:paraId="088C0D86"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Type of FG13-5a is “Per band”</w:t>
      </w:r>
    </w:p>
    <w:bookmarkEnd w:id="88"/>
    <w:p w14:paraId="7FEF819A" w14:textId="5EF7A533" w:rsidR="00F75610" w:rsidRDefault="00F75610" w:rsidP="00F75610">
      <w:pPr>
        <w:spacing w:afterLines="50" w:after="120"/>
        <w:jc w:val="both"/>
        <w:rPr>
          <w:rFonts w:ascii="Times" w:eastAsia="ＭＳ 明朝" w:hAnsi="Times" w:cs="Times"/>
          <w:sz w:val="20"/>
          <w:szCs w:val="20"/>
        </w:rPr>
      </w:pPr>
    </w:p>
    <w:p w14:paraId="5D89737C" w14:textId="358E3FFF" w:rsidR="006F41B8" w:rsidRPr="001F6669" w:rsidRDefault="006C3EAB" w:rsidP="00F75610">
      <w:pPr>
        <w:spacing w:afterLines="50" w:after="120"/>
        <w:jc w:val="both"/>
        <w:rPr>
          <w:rFonts w:ascii="Times" w:eastAsia="ＭＳ 明朝" w:hAnsi="Times" w:cs="Times"/>
          <w:sz w:val="20"/>
          <w:szCs w:val="20"/>
        </w:rPr>
      </w:pPr>
      <w:bookmarkStart w:id="89" w:name="_Hlk42130751"/>
      <w:r w:rsidRPr="001F6669">
        <w:rPr>
          <w:rFonts w:ascii="Times" w:eastAsia="ＭＳ 明朝" w:hAnsi="Times" w:cs="Times"/>
          <w:sz w:val="20"/>
          <w:szCs w:val="20"/>
          <w:highlight w:val="green"/>
        </w:rPr>
        <w:t>Agreements:</w:t>
      </w:r>
    </w:p>
    <w:p w14:paraId="1F2490C0" w14:textId="77777777" w:rsidR="006F41B8" w:rsidRPr="001F6669" w:rsidRDefault="006F41B8" w:rsidP="006F41B8">
      <w:pPr>
        <w:numPr>
          <w:ilvl w:val="0"/>
          <w:numId w:val="18"/>
        </w:numPr>
        <w:spacing w:afterLines="50" w:after="120"/>
        <w:jc w:val="both"/>
        <w:rPr>
          <w:rFonts w:ascii="Times" w:eastAsia="Batang" w:hAnsi="Times" w:cs="Times"/>
          <w:sz w:val="20"/>
          <w:szCs w:val="20"/>
          <w:lang w:eastAsia="ko-KR"/>
        </w:rPr>
      </w:pPr>
      <w:r w:rsidRPr="001F6669">
        <w:rPr>
          <w:rFonts w:ascii="Times" w:eastAsia="ＭＳ ゴシック" w:hAnsi="Times" w:cs="Times"/>
          <w:sz w:val="20"/>
          <w:szCs w:val="20"/>
        </w:rPr>
        <w:t>Type of FG13-5 is “Per UE”</w:t>
      </w:r>
    </w:p>
    <w:p w14:paraId="58D1E03B" w14:textId="77777777" w:rsidR="006F41B8" w:rsidRPr="001F6669" w:rsidRDefault="006F41B8" w:rsidP="006F41B8">
      <w:pPr>
        <w:numPr>
          <w:ilvl w:val="1"/>
          <w:numId w:val="18"/>
        </w:numPr>
        <w:spacing w:afterLines="50" w:after="120"/>
        <w:jc w:val="both"/>
        <w:rPr>
          <w:rFonts w:ascii="Times" w:eastAsia="Batang" w:hAnsi="Times" w:cs="Times"/>
          <w:sz w:val="20"/>
          <w:szCs w:val="20"/>
          <w:lang w:eastAsia="ko-KR"/>
        </w:rPr>
      </w:pPr>
      <w:r w:rsidRPr="001F6669">
        <w:rPr>
          <w:rFonts w:ascii="Times" w:eastAsia="ＭＳ ゴシック" w:hAnsi="Times" w:cs="Times"/>
          <w:sz w:val="20"/>
          <w:szCs w:val="20"/>
        </w:rPr>
        <w:t>Need of FDD/TDD differentiation is “No”</w:t>
      </w:r>
    </w:p>
    <w:p w14:paraId="06940B8B" w14:textId="77777777" w:rsidR="006F41B8" w:rsidRPr="001F6669" w:rsidRDefault="006F41B8" w:rsidP="006F41B8">
      <w:pPr>
        <w:numPr>
          <w:ilvl w:val="1"/>
          <w:numId w:val="18"/>
        </w:numPr>
        <w:spacing w:afterLines="50" w:after="120"/>
        <w:jc w:val="both"/>
        <w:rPr>
          <w:rFonts w:ascii="Times" w:eastAsia="Batang" w:hAnsi="Times" w:cs="Times"/>
          <w:sz w:val="20"/>
          <w:szCs w:val="20"/>
          <w:lang w:eastAsia="ko-KR"/>
        </w:rPr>
      </w:pPr>
      <w:r w:rsidRPr="001F6669">
        <w:rPr>
          <w:rFonts w:ascii="Times" w:eastAsia="ＭＳ ゴシック" w:hAnsi="Times" w:cs="Times"/>
          <w:sz w:val="20"/>
          <w:szCs w:val="20"/>
        </w:rPr>
        <w:t>Need of FR1/FR2 differentiation is “Yes”</w:t>
      </w:r>
    </w:p>
    <w:p w14:paraId="0821AFA6" w14:textId="434AAE6A" w:rsidR="000B53B7" w:rsidRPr="001F6669" w:rsidRDefault="000B53B7" w:rsidP="000B53B7">
      <w:pPr>
        <w:numPr>
          <w:ilvl w:val="0"/>
          <w:numId w:val="18"/>
        </w:numPr>
        <w:spacing w:afterLines="50" w:after="120"/>
        <w:jc w:val="both"/>
        <w:rPr>
          <w:rFonts w:ascii="Times" w:eastAsia="Batang" w:hAnsi="Times" w:cs="Times"/>
          <w:sz w:val="20"/>
          <w:szCs w:val="20"/>
          <w:lang w:eastAsia="ko-KR"/>
        </w:rPr>
      </w:pPr>
      <w:r w:rsidRPr="001F6669">
        <w:rPr>
          <w:rFonts w:ascii="Times" w:eastAsia="Batang" w:hAnsi="Times" w:cs="Times"/>
          <w:sz w:val="20"/>
          <w:szCs w:val="20"/>
          <w:lang w:eastAsia="ko-KR"/>
        </w:rPr>
        <w:t>Add a note “the number of RSRP measurement on a particular band is also upper bounded by the number of resources per set supported by UE reported per band”</w:t>
      </w:r>
    </w:p>
    <w:bookmarkEnd w:id="89"/>
    <w:p w14:paraId="5C3823AA" w14:textId="77777777" w:rsidR="006F41B8" w:rsidRPr="000B53B7" w:rsidRDefault="006F41B8" w:rsidP="00F75610">
      <w:pPr>
        <w:spacing w:afterLines="50" w:after="120"/>
        <w:jc w:val="both"/>
        <w:rPr>
          <w:rFonts w:ascii="Times" w:eastAsia="ＭＳ 明朝" w:hAnsi="Times" w:cs="Times"/>
          <w:sz w:val="20"/>
          <w:szCs w:val="20"/>
        </w:rPr>
      </w:pPr>
    </w:p>
    <w:p w14:paraId="573F2490" w14:textId="77777777" w:rsidR="0056530F" w:rsidRPr="00D30F3F" w:rsidRDefault="0056530F" w:rsidP="0056530F">
      <w:pPr>
        <w:spacing w:afterLines="50" w:after="120"/>
        <w:jc w:val="both"/>
        <w:rPr>
          <w:rFonts w:ascii="Times" w:eastAsia="ＭＳ 明朝" w:hAnsi="Times" w:cs="Times"/>
          <w:sz w:val="20"/>
          <w:szCs w:val="20"/>
        </w:rPr>
      </w:pPr>
      <w:bookmarkStart w:id="90" w:name="_Hlk41948922"/>
      <w:r w:rsidRPr="00D30F3F">
        <w:rPr>
          <w:rFonts w:ascii="Times" w:eastAsia="ＭＳ 明朝" w:hAnsi="Times" w:cs="Times"/>
          <w:sz w:val="20"/>
          <w:szCs w:val="20"/>
          <w:highlight w:val="green"/>
        </w:rPr>
        <w:t>Agreements:</w:t>
      </w:r>
    </w:p>
    <w:p w14:paraId="55B9F8A0"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“RSTD/[RSRP]” in FG name of FG13-6 is removed</w:t>
      </w:r>
    </w:p>
    <w:p w14:paraId="5A83E299" w14:textId="04D44BEC"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The component 1 and 2 of FG13-6 are kept</w:t>
      </w:r>
      <w:r w:rsidR="005C5C57" w:rsidRPr="00D30F3F">
        <w:rPr>
          <w:rFonts w:ascii="Times" w:eastAsia="ＭＳ ゴシック" w:hAnsi="Times" w:cs="Times"/>
          <w:sz w:val="20"/>
          <w:szCs w:val="20"/>
        </w:rPr>
        <w:t xml:space="preserve"> </w:t>
      </w:r>
      <w:r w:rsidR="005C5C57" w:rsidRPr="00EA1059">
        <w:rPr>
          <w:rFonts w:ascii="Times" w:eastAsia="ＭＳ ゴシック" w:hAnsi="Times" w:cs="Times"/>
          <w:strike/>
          <w:color w:val="FF0000"/>
          <w:sz w:val="20"/>
          <w:szCs w:val="20"/>
        </w:rPr>
        <w:t xml:space="preserve">(FFS: </w:t>
      </w:r>
      <w:r w:rsidR="00987024" w:rsidRPr="00EA1059">
        <w:rPr>
          <w:rFonts w:ascii="Times" w:eastAsia="ＭＳ ゴシック" w:hAnsi="Times" w:cs="Times"/>
          <w:strike/>
          <w:color w:val="FF0000"/>
          <w:sz w:val="20"/>
          <w:szCs w:val="20"/>
        </w:rPr>
        <w:t>add “maximum number”</w:t>
      </w:r>
      <w:r w:rsidR="005C5C57" w:rsidRPr="00EA1059">
        <w:rPr>
          <w:rFonts w:ascii="Times" w:eastAsia="ＭＳ ゴシック" w:hAnsi="Times" w:cs="Times"/>
          <w:strike/>
          <w:color w:val="FF0000"/>
          <w:sz w:val="20"/>
          <w:szCs w:val="20"/>
        </w:rPr>
        <w:t>)</w:t>
      </w:r>
    </w:p>
    <w:p w14:paraId="1098E492" w14:textId="75B0B368" w:rsidR="00F75610" w:rsidRPr="00EA1059"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EA1059">
        <w:rPr>
          <w:rFonts w:ascii="Times" w:eastAsiaTheme="minorEastAsia" w:hAnsi="Times" w:cs="Times"/>
          <w:strike/>
          <w:color w:val="FF0000"/>
          <w:sz w:val="20"/>
          <w:szCs w:val="20"/>
        </w:rPr>
        <w:t xml:space="preserve">FFS: </w:t>
      </w:r>
      <w:r w:rsidR="00F75610" w:rsidRPr="00EA1059">
        <w:rPr>
          <w:rFonts w:ascii="Times" w:eastAsia="ＭＳ ゴシック" w:hAnsi="Times" w:cs="Times"/>
          <w:strike/>
          <w:color w:val="FF0000"/>
          <w:sz w:val="20"/>
          <w:szCs w:val="20"/>
        </w:rPr>
        <w:t>Type of FG13-6 is “Per UE”</w:t>
      </w:r>
    </w:p>
    <w:p w14:paraId="54857879" w14:textId="77777777" w:rsidR="00F75610" w:rsidRPr="00EA1059" w:rsidRDefault="00F75610" w:rsidP="00F75610">
      <w:pPr>
        <w:numPr>
          <w:ilvl w:val="1"/>
          <w:numId w:val="18"/>
        </w:numPr>
        <w:spacing w:afterLines="50" w:after="120"/>
        <w:jc w:val="both"/>
        <w:rPr>
          <w:rFonts w:ascii="Times" w:eastAsia="Batang" w:hAnsi="Times" w:cs="Times"/>
          <w:strike/>
          <w:color w:val="FF0000"/>
          <w:sz w:val="20"/>
          <w:szCs w:val="20"/>
          <w:lang w:eastAsia="ko-KR"/>
        </w:rPr>
      </w:pPr>
      <w:r w:rsidRPr="00EA1059">
        <w:rPr>
          <w:rFonts w:ascii="Times" w:eastAsia="ＭＳ ゴシック" w:hAnsi="Times" w:cs="Times"/>
          <w:strike/>
          <w:color w:val="FF0000"/>
          <w:sz w:val="20"/>
          <w:szCs w:val="20"/>
        </w:rPr>
        <w:t>Need of FDD/TDD differentiation is “No”</w:t>
      </w:r>
    </w:p>
    <w:p w14:paraId="1F6BA615" w14:textId="77777777" w:rsidR="00F75610" w:rsidRPr="00EA1059" w:rsidRDefault="00F75610" w:rsidP="00F75610">
      <w:pPr>
        <w:numPr>
          <w:ilvl w:val="1"/>
          <w:numId w:val="18"/>
        </w:numPr>
        <w:spacing w:afterLines="50" w:after="120"/>
        <w:jc w:val="both"/>
        <w:rPr>
          <w:rFonts w:ascii="Times" w:eastAsia="Batang" w:hAnsi="Times" w:cs="Times"/>
          <w:strike/>
          <w:color w:val="FF0000"/>
          <w:sz w:val="20"/>
          <w:szCs w:val="20"/>
          <w:lang w:eastAsia="ko-KR"/>
        </w:rPr>
      </w:pPr>
      <w:r w:rsidRPr="00EA1059">
        <w:rPr>
          <w:rFonts w:ascii="Times" w:eastAsia="ＭＳ ゴシック" w:hAnsi="Times" w:cs="Times"/>
          <w:strike/>
          <w:color w:val="FF0000"/>
          <w:sz w:val="20"/>
          <w:szCs w:val="20"/>
        </w:rPr>
        <w:t>Need of FR1/FR2 differentiation is “Yes”</w:t>
      </w:r>
    </w:p>
    <w:p w14:paraId="7FCF2B39"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Type of FG13-6a is “Per band”</w:t>
      </w:r>
    </w:p>
    <w:bookmarkEnd w:id="90"/>
    <w:p w14:paraId="49BA215E" w14:textId="70214221" w:rsidR="00F75610" w:rsidRDefault="00F75610" w:rsidP="00F75610">
      <w:pPr>
        <w:spacing w:afterLines="50" w:after="120"/>
        <w:jc w:val="both"/>
        <w:rPr>
          <w:rFonts w:ascii="Times" w:eastAsia="ＭＳ 明朝" w:hAnsi="Times" w:cs="Times"/>
          <w:sz w:val="20"/>
          <w:szCs w:val="20"/>
        </w:rPr>
      </w:pPr>
    </w:p>
    <w:p w14:paraId="3051DB08" w14:textId="7DE1AF19" w:rsidR="000C65B7" w:rsidRPr="000C65B7" w:rsidRDefault="000A50F0" w:rsidP="000C65B7">
      <w:pPr>
        <w:spacing w:afterLines="50" w:after="120"/>
        <w:jc w:val="both"/>
        <w:rPr>
          <w:rFonts w:ascii="Times" w:eastAsia="ＭＳ ゴシック" w:hAnsi="Times" w:cs="Times"/>
          <w:sz w:val="20"/>
          <w:szCs w:val="20"/>
        </w:rPr>
      </w:pPr>
      <w:bookmarkStart w:id="91" w:name="_Hlk42262730"/>
      <w:r w:rsidRPr="000A50F0">
        <w:rPr>
          <w:rFonts w:ascii="Times" w:eastAsia="ＭＳ ゴシック" w:hAnsi="Times" w:cs="Times"/>
          <w:sz w:val="20"/>
          <w:szCs w:val="20"/>
          <w:highlight w:val="green"/>
        </w:rPr>
        <w:t>Agreements:</w:t>
      </w:r>
    </w:p>
    <w:p w14:paraId="4F4C9F57" w14:textId="77777777" w:rsidR="000C65B7" w:rsidRPr="000C65B7" w:rsidRDefault="000C65B7" w:rsidP="000C65B7">
      <w:pPr>
        <w:numPr>
          <w:ilvl w:val="0"/>
          <w:numId w:val="18"/>
        </w:numPr>
        <w:spacing w:afterLines="50" w:after="120"/>
        <w:jc w:val="both"/>
        <w:rPr>
          <w:rFonts w:ascii="Times" w:eastAsia="ＭＳ ゴシック" w:hAnsi="Times" w:cs="Times"/>
          <w:sz w:val="20"/>
          <w:szCs w:val="20"/>
        </w:rPr>
      </w:pPr>
      <w:r w:rsidRPr="000C65B7">
        <w:rPr>
          <w:rFonts w:ascii="Times" w:eastAsia="ＭＳ ゴシック" w:hAnsi="Times" w:cs="Times"/>
          <w:sz w:val="20"/>
          <w:szCs w:val="20"/>
        </w:rPr>
        <w:t>Type of FG13-6 is “Per UE”</w:t>
      </w:r>
    </w:p>
    <w:p w14:paraId="4989B9DA" w14:textId="77777777" w:rsidR="000C65B7" w:rsidRPr="000C65B7" w:rsidRDefault="000C65B7" w:rsidP="000C65B7">
      <w:pPr>
        <w:numPr>
          <w:ilvl w:val="1"/>
          <w:numId w:val="18"/>
        </w:numPr>
        <w:spacing w:afterLines="50" w:after="120"/>
        <w:jc w:val="both"/>
        <w:rPr>
          <w:rFonts w:ascii="Times" w:eastAsia="ＭＳ ゴシック" w:hAnsi="Times" w:cs="Times"/>
          <w:sz w:val="20"/>
          <w:szCs w:val="20"/>
        </w:rPr>
      </w:pPr>
      <w:r w:rsidRPr="000C65B7">
        <w:rPr>
          <w:rFonts w:ascii="Times" w:eastAsia="ＭＳ ゴシック" w:hAnsi="Times" w:cs="Times"/>
          <w:sz w:val="20"/>
          <w:szCs w:val="20"/>
        </w:rPr>
        <w:t>Need of FDD/TDD differentiation is “No”</w:t>
      </w:r>
    </w:p>
    <w:p w14:paraId="43ABB397" w14:textId="77777777" w:rsidR="000C65B7" w:rsidRPr="000C65B7" w:rsidRDefault="000C65B7" w:rsidP="000C65B7">
      <w:pPr>
        <w:numPr>
          <w:ilvl w:val="1"/>
          <w:numId w:val="18"/>
        </w:numPr>
        <w:spacing w:afterLines="50" w:after="120"/>
        <w:jc w:val="both"/>
        <w:rPr>
          <w:rFonts w:ascii="Times" w:eastAsia="ＭＳ ゴシック" w:hAnsi="Times" w:cs="Times"/>
          <w:sz w:val="20"/>
          <w:szCs w:val="20"/>
        </w:rPr>
      </w:pPr>
      <w:r w:rsidRPr="000C65B7">
        <w:rPr>
          <w:rFonts w:ascii="Times" w:eastAsia="ＭＳ ゴシック" w:hAnsi="Times" w:cs="Times"/>
          <w:sz w:val="20"/>
          <w:szCs w:val="20"/>
        </w:rPr>
        <w:t>Need of FR1/FR2 differentiation is “Yes”</w:t>
      </w:r>
    </w:p>
    <w:bookmarkEnd w:id="91"/>
    <w:p w14:paraId="350DADAE" w14:textId="77777777" w:rsidR="006F41B8" w:rsidRPr="000C65B7" w:rsidRDefault="006F41B8" w:rsidP="00F75610">
      <w:pPr>
        <w:spacing w:afterLines="50" w:after="120"/>
        <w:jc w:val="both"/>
        <w:rPr>
          <w:rFonts w:ascii="Times" w:eastAsia="ＭＳ 明朝" w:hAnsi="Times" w:cs="Times"/>
          <w:sz w:val="20"/>
          <w:szCs w:val="20"/>
          <w:lang w:val="en-GB"/>
        </w:rPr>
      </w:pPr>
    </w:p>
    <w:p w14:paraId="6460C700" w14:textId="77777777" w:rsidR="0056530F" w:rsidRPr="00D30F3F" w:rsidRDefault="0056530F" w:rsidP="0056530F">
      <w:pPr>
        <w:spacing w:afterLines="50" w:after="120"/>
        <w:jc w:val="both"/>
        <w:rPr>
          <w:rFonts w:ascii="Times" w:eastAsia="ＭＳ 明朝" w:hAnsi="Times" w:cs="Times"/>
          <w:sz w:val="20"/>
          <w:szCs w:val="20"/>
        </w:rPr>
      </w:pPr>
      <w:bookmarkStart w:id="92" w:name="_Hlk41949108"/>
      <w:r w:rsidRPr="00D30F3F">
        <w:rPr>
          <w:rFonts w:ascii="Times" w:eastAsia="ＭＳ 明朝" w:hAnsi="Times" w:cs="Times"/>
          <w:sz w:val="20"/>
          <w:szCs w:val="20"/>
          <w:highlight w:val="green"/>
        </w:rPr>
        <w:t>Agreements:</w:t>
      </w:r>
    </w:p>
    <w:p w14:paraId="606F3226"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The component 3, 5 and 6 of FG13-8 are kept, and the component 4 of FG13-8 is removed</w:t>
      </w:r>
    </w:p>
    <w:p w14:paraId="24E3C7EE"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The component 2 of FG13-8a is kept</w:t>
      </w:r>
    </w:p>
    <w:p w14:paraId="5179AD0F"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lastRenderedPageBreak/>
        <w:t>The component 2 of FG13-8b is kept</w:t>
      </w:r>
    </w:p>
    <w:p w14:paraId="43F0E9BF" w14:textId="2C12162C" w:rsidR="00F75610" w:rsidRPr="00EE3292"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F75610" w:rsidRPr="00EE3292">
        <w:rPr>
          <w:rFonts w:ascii="Times" w:eastAsia="ＭＳ ゴシック" w:hAnsi="Times" w:cs="Times"/>
          <w:strike/>
          <w:color w:val="FF0000"/>
          <w:sz w:val="20"/>
          <w:szCs w:val="20"/>
        </w:rPr>
        <w:t>Type of FG13-8/8a/8b is “Per FS”</w:t>
      </w:r>
    </w:p>
    <w:p w14:paraId="0C44214D" w14:textId="418C4CC3" w:rsidR="00F75610" w:rsidRPr="00EE3292"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F75610" w:rsidRPr="00EE3292">
        <w:rPr>
          <w:rFonts w:ascii="Times" w:eastAsia="ＭＳ ゴシック" w:hAnsi="Times" w:cs="Times"/>
          <w:strike/>
          <w:color w:val="FF0000"/>
          <w:sz w:val="20"/>
          <w:szCs w:val="20"/>
        </w:rPr>
        <w:t>Note is [removed or kept]</w:t>
      </w:r>
    </w:p>
    <w:bookmarkEnd w:id="92"/>
    <w:p w14:paraId="2CBE4371" w14:textId="046E8EC9" w:rsidR="00F75610" w:rsidRDefault="00F75610" w:rsidP="00F75610">
      <w:pPr>
        <w:spacing w:afterLines="50" w:after="120"/>
        <w:jc w:val="both"/>
        <w:rPr>
          <w:rFonts w:ascii="Times" w:eastAsia="ＭＳ 明朝" w:hAnsi="Times" w:cs="Times"/>
          <w:sz w:val="20"/>
          <w:szCs w:val="20"/>
        </w:rPr>
      </w:pPr>
    </w:p>
    <w:p w14:paraId="2068741D" w14:textId="6CADF9EF" w:rsidR="006F41B8" w:rsidRPr="00E94FB0" w:rsidRDefault="006C3EAB" w:rsidP="00F75610">
      <w:pPr>
        <w:spacing w:afterLines="50" w:after="120"/>
        <w:jc w:val="both"/>
        <w:rPr>
          <w:rFonts w:ascii="Times" w:eastAsia="ＭＳ 明朝" w:hAnsi="Times" w:cs="Times"/>
          <w:sz w:val="20"/>
          <w:szCs w:val="20"/>
        </w:rPr>
      </w:pPr>
      <w:bookmarkStart w:id="93" w:name="_Hlk42130880"/>
      <w:r w:rsidRPr="00E94FB0">
        <w:rPr>
          <w:rFonts w:ascii="Times" w:eastAsia="ＭＳ 明朝" w:hAnsi="Times" w:cs="Times"/>
          <w:sz w:val="20"/>
          <w:szCs w:val="20"/>
          <w:highlight w:val="green"/>
        </w:rPr>
        <w:t>Agreements:</w:t>
      </w:r>
    </w:p>
    <w:p w14:paraId="65C307E0" w14:textId="02267689" w:rsidR="006F41B8" w:rsidRPr="00E94FB0" w:rsidRDefault="006F41B8" w:rsidP="006F41B8">
      <w:pPr>
        <w:numPr>
          <w:ilvl w:val="0"/>
          <w:numId w:val="18"/>
        </w:numPr>
        <w:spacing w:afterLines="50" w:after="120"/>
        <w:jc w:val="both"/>
        <w:rPr>
          <w:rFonts w:ascii="Times" w:eastAsia="ＭＳ ゴシック" w:hAnsi="Times" w:cs="Times"/>
          <w:sz w:val="20"/>
          <w:szCs w:val="20"/>
        </w:rPr>
      </w:pPr>
      <w:r w:rsidRPr="00E94FB0">
        <w:rPr>
          <w:rFonts w:ascii="Times" w:eastAsia="ＭＳ ゴシック" w:hAnsi="Times" w:cs="Times"/>
          <w:sz w:val="20"/>
          <w:szCs w:val="20"/>
        </w:rPr>
        <w:t>Type of FG13-8/8a/8b is “Per FS”</w:t>
      </w:r>
    </w:p>
    <w:p w14:paraId="189E0F95" w14:textId="2A766ED5" w:rsidR="000B53B7" w:rsidRPr="00E94FB0" w:rsidRDefault="000B53B7" w:rsidP="000B53B7">
      <w:pPr>
        <w:numPr>
          <w:ilvl w:val="1"/>
          <w:numId w:val="18"/>
        </w:numPr>
        <w:spacing w:afterLines="50" w:after="120"/>
        <w:jc w:val="both"/>
        <w:rPr>
          <w:rFonts w:ascii="Times" w:eastAsia="ＭＳ ゴシック" w:hAnsi="Times" w:cs="Times"/>
          <w:sz w:val="20"/>
          <w:szCs w:val="20"/>
        </w:rPr>
      </w:pPr>
      <w:r w:rsidRPr="00E94FB0">
        <w:rPr>
          <w:rFonts w:ascii="Times" w:eastAsia="ＭＳ ゴシック" w:hAnsi="Times" w:cs="Times" w:hint="eastAsia"/>
          <w:sz w:val="20"/>
          <w:szCs w:val="20"/>
        </w:rPr>
        <w:t>A</w:t>
      </w:r>
      <w:r w:rsidRPr="00E94FB0">
        <w:rPr>
          <w:rFonts w:ascii="Times" w:eastAsia="ＭＳ ゴシック" w:hAnsi="Times" w:cs="Times"/>
          <w:sz w:val="20"/>
          <w:szCs w:val="20"/>
        </w:rPr>
        <w:t>dd a note “Per FS is selected because similar capability was reported per FS (in FeatureSetUplink) in Rel-15”</w:t>
      </w:r>
    </w:p>
    <w:p w14:paraId="06120C52" w14:textId="77777777" w:rsidR="006F41B8" w:rsidRPr="00E94FB0" w:rsidRDefault="006F41B8" w:rsidP="006F41B8">
      <w:pPr>
        <w:numPr>
          <w:ilvl w:val="0"/>
          <w:numId w:val="18"/>
        </w:numPr>
        <w:spacing w:afterLines="50" w:after="120"/>
        <w:jc w:val="both"/>
        <w:rPr>
          <w:rFonts w:ascii="Times" w:eastAsia="ＭＳ ゴシック" w:hAnsi="Times" w:cs="Times"/>
          <w:sz w:val="20"/>
          <w:szCs w:val="20"/>
        </w:rPr>
      </w:pPr>
      <w:r w:rsidRPr="00E94FB0">
        <w:rPr>
          <w:rFonts w:ascii="Times" w:eastAsia="ＭＳ ゴシック" w:hAnsi="Times" w:cs="Times" w:hint="eastAsia"/>
          <w:sz w:val="20"/>
          <w:szCs w:val="20"/>
        </w:rPr>
        <w:t>N</w:t>
      </w:r>
      <w:r w:rsidRPr="00E94FB0">
        <w:rPr>
          <w:rFonts w:ascii="Times" w:eastAsia="ＭＳ ゴシック" w:hAnsi="Times" w:cs="Times"/>
          <w:sz w:val="20"/>
          <w:szCs w:val="20"/>
        </w:rPr>
        <w:t>ote for FG13-8/8a/8b is removed</w:t>
      </w:r>
    </w:p>
    <w:bookmarkEnd w:id="93"/>
    <w:p w14:paraId="2A7A5E38" w14:textId="6CB1CE30" w:rsidR="006F41B8" w:rsidRDefault="006F41B8" w:rsidP="00F75610">
      <w:pPr>
        <w:spacing w:afterLines="50" w:after="120"/>
        <w:jc w:val="both"/>
        <w:rPr>
          <w:rFonts w:ascii="Times" w:eastAsia="ＭＳ 明朝" w:hAnsi="Times" w:cs="Times"/>
          <w:sz w:val="20"/>
          <w:szCs w:val="20"/>
        </w:rPr>
      </w:pPr>
    </w:p>
    <w:p w14:paraId="7C400B62" w14:textId="6E8FB1A5" w:rsidR="00462B74" w:rsidRPr="00462B74" w:rsidRDefault="00462B74" w:rsidP="00F75610">
      <w:pPr>
        <w:spacing w:afterLines="50" w:after="120"/>
        <w:jc w:val="both"/>
        <w:rPr>
          <w:rFonts w:ascii="Times" w:eastAsia="ＭＳ 明朝" w:hAnsi="Times" w:cs="Times" w:hint="eastAsia"/>
          <w:b/>
          <w:bCs/>
          <w:sz w:val="20"/>
          <w:szCs w:val="20"/>
        </w:rPr>
      </w:pPr>
      <w:bookmarkStart w:id="94" w:name="_Hlk42262791"/>
      <w:r w:rsidRPr="001C34FB">
        <w:rPr>
          <w:rFonts w:ascii="Times" w:eastAsia="ＭＳ 明朝" w:hAnsi="Times" w:cs="Times" w:hint="eastAsia"/>
          <w:b/>
          <w:bCs/>
          <w:sz w:val="20"/>
          <w:szCs w:val="20"/>
        </w:rPr>
        <w:t>U</w:t>
      </w:r>
      <w:r w:rsidRPr="001C34FB">
        <w:rPr>
          <w:rFonts w:ascii="Times" w:eastAsia="ＭＳ 明朝" w:hAnsi="Times" w:cs="Times"/>
          <w:b/>
          <w:bCs/>
          <w:sz w:val="20"/>
          <w:szCs w:val="20"/>
        </w:rPr>
        <w:t>pdated FL proposal</w:t>
      </w:r>
      <w:r w:rsidR="000A50F0">
        <w:rPr>
          <w:rFonts w:ascii="Times" w:eastAsia="ＭＳ 明朝" w:hAnsi="Times" w:cs="Times"/>
          <w:b/>
          <w:bCs/>
          <w:sz w:val="20"/>
          <w:szCs w:val="20"/>
        </w:rPr>
        <w:t xml:space="preserve"> 7</w:t>
      </w:r>
      <w:r w:rsidRPr="001C34FB">
        <w:rPr>
          <w:rFonts w:ascii="Times" w:eastAsia="ＭＳ 明朝" w:hAnsi="Times" w:cs="Times"/>
          <w:b/>
          <w:bCs/>
          <w:sz w:val="20"/>
          <w:szCs w:val="20"/>
        </w:rPr>
        <w:t>:</w:t>
      </w:r>
    </w:p>
    <w:p w14:paraId="7BC4C99E" w14:textId="181E9167" w:rsidR="00462B74" w:rsidRPr="00462B74" w:rsidRDefault="00462B74" w:rsidP="00462B74">
      <w:pPr>
        <w:pStyle w:val="aff4"/>
        <w:numPr>
          <w:ilvl w:val="0"/>
          <w:numId w:val="39"/>
        </w:numPr>
        <w:spacing w:afterLines="50" w:after="120"/>
        <w:ind w:leftChars="0"/>
        <w:jc w:val="both"/>
        <w:rPr>
          <w:rFonts w:ascii="Times" w:eastAsia="ＭＳ 明朝" w:hAnsi="Times" w:cs="Times"/>
          <w:sz w:val="20"/>
          <w:szCs w:val="20"/>
        </w:rPr>
      </w:pPr>
      <w:r w:rsidRPr="00462B74">
        <w:rPr>
          <w:rFonts w:ascii="Times" w:eastAsia="ＭＳ ゴシック" w:hAnsi="Times" w:cs="Times"/>
          <w:b/>
          <w:bCs/>
          <w:sz w:val="20"/>
          <w:szCs w:val="20"/>
          <w:highlight w:val="yellow"/>
        </w:rPr>
        <w:t>Add a note “</w:t>
      </w:r>
      <w:r w:rsidRPr="00462B74">
        <w:rPr>
          <w:rFonts w:ascii="Times" w:eastAsia="ＭＳ ゴシック" w:hAnsi="Times" w:cs="Times"/>
          <w:b/>
          <w:bCs/>
          <w:sz w:val="20"/>
          <w:szCs w:val="20"/>
          <w:highlight w:val="yellow"/>
        </w:rPr>
        <w:t>Need for location server to know if the feature is supported</w:t>
      </w:r>
      <w:r w:rsidRPr="00462B74">
        <w:rPr>
          <w:rFonts w:ascii="Times" w:eastAsia="ＭＳ ゴシック" w:hAnsi="Times" w:cs="Times"/>
          <w:b/>
          <w:bCs/>
          <w:sz w:val="20"/>
          <w:szCs w:val="20"/>
          <w:highlight w:val="yellow"/>
        </w:rPr>
        <w:t xml:space="preserve"> (FFS for RAN2)” for FG13-8</w:t>
      </w:r>
    </w:p>
    <w:bookmarkEnd w:id="94"/>
    <w:p w14:paraId="5DA6C9C0" w14:textId="77777777" w:rsidR="00462B74" w:rsidRPr="006F41B8" w:rsidRDefault="00462B74" w:rsidP="00F75610">
      <w:pPr>
        <w:spacing w:afterLines="50" w:after="120"/>
        <w:jc w:val="both"/>
        <w:rPr>
          <w:rFonts w:ascii="Times" w:eastAsia="ＭＳ 明朝" w:hAnsi="Times" w:cs="Times" w:hint="eastAsia"/>
          <w:sz w:val="20"/>
          <w:szCs w:val="20"/>
        </w:rPr>
      </w:pPr>
    </w:p>
    <w:p w14:paraId="292069DB" w14:textId="77777777" w:rsidR="0056530F" w:rsidRPr="00D30F3F" w:rsidRDefault="0056530F" w:rsidP="0056530F">
      <w:pPr>
        <w:spacing w:afterLines="50" w:after="120"/>
        <w:jc w:val="both"/>
        <w:rPr>
          <w:rFonts w:ascii="Times" w:eastAsia="ＭＳ 明朝" w:hAnsi="Times" w:cs="Times"/>
          <w:sz w:val="20"/>
          <w:szCs w:val="20"/>
        </w:rPr>
      </w:pPr>
      <w:bookmarkStart w:id="95" w:name="_Hlk41949221"/>
      <w:r w:rsidRPr="00D30F3F">
        <w:rPr>
          <w:rFonts w:ascii="Times" w:eastAsia="ＭＳ 明朝" w:hAnsi="Times" w:cs="Times"/>
          <w:sz w:val="20"/>
          <w:szCs w:val="20"/>
          <w:highlight w:val="green"/>
        </w:rPr>
        <w:t>Agreements:</w:t>
      </w:r>
    </w:p>
    <w:p w14:paraId="7425FB0B"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Add “in the same band” in component description for 13-9/9a/9b/9c</w:t>
      </w:r>
    </w:p>
    <w:p w14:paraId="701CD02D"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Type of FG13-9/9a/9b/9c is “Per band”</w:t>
      </w:r>
    </w:p>
    <w:p w14:paraId="1C6B3FDE"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13-1 and 13-8 are prerequisite feature groups for FG13-9</w:t>
      </w:r>
    </w:p>
    <w:p w14:paraId="597DE251"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13-8 is a prerequisite feature group for FG13-9a</w:t>
      </w:r>
    </w:p>
    <w:p w14:paraId="4D601FE2"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13-9 is a prerequisite feature group for FG13-9b</w:t>
      </w:r>
    </w:p>
    <w:p w14:paraId="7BB3EE80"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13-8 is a prerequisite feature group for FG13-9c</w:t>
      </w:r>
    </w:p>
    <w:p w14:paraId="40D196B1"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Need for the gNB to know if the feature is supported is “Yes” for FG13-9/9a/9b/9c</w:t>
      </w:r>
    </w:p>
    <w:p w14:paraId="438ED73F" w14:textId="0334E989" w:rsidR="00F75610" w:rsidRPr="00EA1059"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EA1059">
        <w:rPr>
          <w:rFonts w:ascii="Times" w:eastAsiaTheme="minorEastAsia" w:hAnsi="Times" w:cs="Times"/>
          <w:strike/>
          <w:color w:val="FF0000"/>
          <w:sz w:val="20"/>
          <w:szCs w:val="20"/>
        </w:rPr>
        <w:t xml:space="preserve">FFS: </w:t>
      </w:r>
      <w:r w:rsidR="00F75610" w:rsidRPr="00EA1059">
        <w:rPr>
          <w:rFonts w:ascii="Times" w:eastAsia="ＭＳ ゴシック" w:hAnsi="Times" w:cs="Times"/>
          <w:strike/>
          <w:color w:val="FF0000"/>
          <w:sz w:val="20"/>
          <w:szCs w:val="20"/>
        </w:rPr>
        <w:t>Note is [removed or kept]</w:t>
      </w:r>
    </w:p>
    <w:bookmarkEnd w:id="95"/>
    <w:p w14:paraId="59E468A6" w14:textId="43054138" w:rsidR="00F75610" w:rsidRDefault="00F75610" w:rsidP="00F75610">
      <w:pPr>
        <w:spacing w:afterLines="50" w:after="120"/>
        <w:jc w:val="both"/>
        <w:rPr>
          <w:rFonts w:ascii="Times" w:eastAsia="ＭＳ 明朝" w:hAnsi="Times" w:cs="Times"/>
          <w:sz w:val="20"/>
          <w:szCs w:val="20"/>
        </w:rPr>
      </w:pPr>
    </w:p>
    <w:p w14:paraId="419DFDF7" w14:textId="748681F7" w:rsidR="00E94FB0" w:rsidRPr="001C34FB" w:rsidRDefault="00E94FB0" w:rsidP="00E94FB0">
      <w:pPr>
        <w:spacing w:afterLines="50" w:after="120"/>
        <w:jc w:val="both"/>
        <w:rPr>
          <w:rFonts w:ascii="Times" w:eastAsia="ＭＳ 明朝" w:hAnsi="Times" w:cs="Times"/>
          <w:b/>
          <w:bCs/>
          <w:sz w:val="20"/>
          <w:szCs w:val="20"/>
        </w:rPr>
      </w:pPr>
      <w:bookmarkStart w:id="96" w:name="_Hlk42262866"/>
      <w:r w:rsidRPr="001C34FB">
        <w:rPr>
          <w:rFonts w:ascii="Times" w:eastAsia="ＭＳ 明朝" w:hAnsi="Times" w:cs="Times" w:hint="eastAsia"/>
          <w:b/>
          <w:bCs/>
          <w:sz w:val="20"/>
          <w:szCs w:val="20"/>
        </w:rPr>
        <w:t>U</w:t>
      </w:r>
      <w:r w:rsidRPr="001C34FB">
        <w:rPr>
          <w:rFonts w:ascii="Times" w:eastAsia="ＭＳ 明朝" w:hAnsi="Times" w:cs="Times"/>
          <w:b/>
          <w:bCs/>
          <w:sz w:val="20"/>
          <w:szCs w:val="20"/>
        </w:rPr>
        <w:t>pdated FL proposal</w:t>
      </w:r>
      <w:r w:rsidR="000A50F0">
        <w:rPr>
          <w:rFonts w:ascii="Times" w:eastAsia="ＭＳ 明朝" w:hAnsi="Times" w:cs="Times"/>
          <w:b/>
          <w:bCs/>
          <w:sz w:val="20"/>
          <w:szCs w:val="20"/>
        </w:rPr>
        <w:t xml:space="preserve"> 8</w:t>
      </w:r>
      <w:r w:rsidRPr="001C34FB">
        <w:rPr>
          <w:rFonts w:ascii="Times" w:eastAsia="ＭＳ 明朝" w:hAnsi="Times" w:cs="Times"/>
          <w:b/>
          <w:bCs/>
          <w:sz w:val="20"/>
          <w:szCs w:val="20"/>
        </w:rPr>
        <w:t>:</w:t>
      </w:r>
    </w:p>
    <w:p w14:paraId="3BA3D39E" w14:textId="16B7D432" w:rsidR="00E94FB0" w:rsidRPr="00E94FB0" w:rsidRDefault="00E94FB0" w:rsidP="00E94FB0">
      <w:pPr>
        <w:numPr>
          <w:ilvl w:val="0"/>
          <w:numId w:val="18"/>
        </w:numPr>
        <w:spacing w:afterLines="50" w:after="120"/>
        <w:jc w:val="both"/>
        <w:rPr>
          <w:rFonts w:ascii="Times" w:eastAsia="ＭＳ ゴシック" w:hAnsi="Times" w:cs="Times"/>
          <w:b/>
          <w:bCs/>
          <w:sz w:val="20"/>
          <w:szCs w:val="20"/>
          <w:highlight w:val="yellow"/>
        </w:rPr>
      </w:pPr>
      <w:r w:rsidRPr="00E94FB0">
        <w:rPr>
          <w:rFonts w:ascii="Times" w:eastAsia="ＭＳ ゴシック" w:hAnsi="Times" w:cs="Times"/>
          <w:b/>
          <w:bCs/>
          <w:sz w:val="20"/>
          <w:szCs w:val="20"/>
          <w:highlight w:val="yellow"/>
        </w:rPr>
        <w:t>FG13-9c is remove</w:t>
      </w:r>
      <w:r w:rsidR="00462B74">
        <w:rPr>
          <w:rFonts w:ascii="Times" w:eastAsia="ＭＳ ゴシック" w:hAnsi="Times" w:cs="Times"/>
          <w:b/>
          <w:bCs/>
          <w:sz w:val="20"/>
          <w:szCs w:val="20"/>
          <w:highlight w:val="yellow"/>
        </w:rPr>
        <w:t>d</w:t>
      </w:r>
    </w:p>
    <w:bookmarkEnd w:id="96"/>
    <w:p w14:paraId="063530CE" w14:textId="77777777" w:rsidR="00E94FB0" w:rsidRDefault="00E94FB0" w:rsidP="00F75610">
      <w:pPr>
        <w:spacing w:afterLines="50" w:after="120"/>
        <w:jc w:val="both"/>
        <w:rPr>
          <w:rFonts w:ascii="Times" w:eastAsia="ＭＳ 明朝" w:hAnsi="Times" w:cs="Times" w:hint="eastAsia"/>
          <w:sz w:val="20"/>
          <w:szCs w:val="20"/>
        </w:rPr>
      </w:pPr>
    </w:p>
    <w:p w14:paraId="77465560" w14:textId="60EEDA94" w:rsidR="001C34FB" w:rsidRPr="000A50F0" w:rsidRDefault="000A50F0" w:rsidP="00F75610">
      <w:pPr>
        <w:spacing w:afterLines="50" w:after="120"/>
        <w:jc w:val="both"/>
        <w:rPr>
          <w:rFonts w:ascii="Times" w:eastAsia="ＭＳ 明朝" w:hAnsi="Times" w:cs="Times"/>
          <w:sz w:val="20"/>
          <w:szCs w:val="20"/>
        </w:rPr>
      </w:pPr>
      <w:bookmarkStart w:id="97" w:name="_Hlk42262840"/>
      <w:r w:rsidRPr="000A50F0">
        <w:rPr>
          <w:rFonts w:ascii="Times" w:eastAsia="ＭＳ 明朝" w:hAnsi="Times" w:cs="Times"/>
          <w:sz w:val="20"/>
          <w:szCs w:val="20"/>
          <w:highlight w:val="green"/>
        </w:rPr>
        <w:t>Agreements:</w:t>
      </w:r>
    </w:p>
    <w:p w14:paraId="1AF734AA" w14:textId="12E8EB91" w:rsidR="00462B74" w:rsidRPr="000A50F0" w:rsidRDefault="00462B74" w:rsidP="00462B74">
      <w:pPr>
        <w:pStyle w:val="aff4"/>
        <w:numPr>
          <w:ilvl w:val="0"/>
          <w:numId w:val="18"/>
        </w:numPr>
        <w:spacing w:afterLines="50" w:after="120"/>
        <w:ind w:leftChars="0"/>
        <w:jc w:val="both"/>
        <w:rPr>
          <w:rFonts w:ascii="Times" w:eastAsia="ＭＳ 明朝" w:hAnsi="Times" w:cs="Times"/>
          <w:sz w:val="20"/>
          <w:szCs w:val="20"/>
        </w:rPr>
      </w:pPr>
      <w:r w:rsidRPr="000A50F0">
        <w:rPr>
          <w:rFonts w:ascii="Times" w:eastAsia="ＭＳ ゴシック" w:hAnsi="Times" w:cs="Times" w:hint="eastAsia"/>
          <w:sz w:val="20"/>
          <w:szCs w:val="20"/>
        </w:rPr>
        <w:t>N</w:t>
      </w:r>
      <w:r w:rsidRPr="000A50F0">
        <w:rPr>
          <w:rFonts w:ascii="Times" w:eastAsia="ＭＳ ゴシック" w:hAnsi="Times" w:cs="Times"/>
          <w:sz w:val="20"/>
          <w:szCs w:val="20"/>
        </w:rPr>
        <w:t>ote for FG13-9/9a/9b/9c is kept with</w:t>
      </w:r>
      <w:r w:rsidRPr="000A50F0">
        <w:rPr>
          <w:rFonts w:ascii="Times" w:eastAsia="ＭＳ ゴシック" w:hAnsi="Times" w:cs="Times"/>
          <w:sz w:val="20"/>
          <w:szCs w:val="20"/>
        </w:rPr>
        <w:t xml:space="preserve"> adding “FFS for RAN2”</w:t>
      </w:r>
    </w:p>
    <w:bookmarkEnd w:id="97"/>
    <w:p w14:paraId="0CA1DFF6" w14:textId="77777777" w:rsidR="0058327D" w:rsidRPr="0058327D" w:rsidRDefault="0058327D" w:rsidP="0058327D">
      <w:pPr>
        <w:spacing w:afterLines="50" w:after="120"/>
        <w:jc w:val="both"/>
        <w:rPr>
          <w:rFonts w:ascii="Times" w:eastAsia="ＭＳ 明朝" w:hAnsi="Times" w:cs="Times" w:hint="eastAsia"/>
          <w:sz w:val="20"/>
          <w:szCs w:val="20"/>
        </w:rPr>
      </w:pPr>
    </w:p>
    <w:p w14:paraId="6055A5E1" w14:textId="77777777" w:rsidR="0056530F" w:rsidRPr="00D30F3F" w:rsidRDefault="0056530F" w:rsidP="0056530F">
      <w:pPr>
        <w:spacing w:afterLines="50" w:after="120"/>
        <w:jc w:val="both"/>
        <w:rPr>
          <w:rFonts w:ascii="Times" w:eastAsia="ＭＳ 明朝" w:hAnsi="Times" w:cs="Times"/>
          <w:sz w:val="20"/>
          <w:szCs w:val="20"/>
        </w:rPr>
      </w:pPr>
      <w:bookmarkStart w:id="98" w:name="_Hlk41949490"/>
      <w:r w:rsidRPr="00D30F3F">
        <w:rPr>
          <w:rFonts w:ascii="Times" w:eastAsia="ＭＳ 明朝" w:hAnsi="Times" w:cs="Times"/>
          <w:sz w:val="20"/>
          <w:szCs w:val="20"/>
          <w:highlight w:val="green"/>
        </w:rPr>
        <w:t>Agreements:</w:t>
      </w:r>
    </w:p>
    <w:p w14:paraId="5DC2DFA6"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Type of FG13-10/10a/10b/10c/10d/10e is “Per band”</w:t>
      </w:r>
    </w:p>
    <w:p w14:paraId="180AC025"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Need for the gNB to know if the feature is supported is “Yes” for FG13-10/10a/10b/10c/10d/10e</w:t>
      </w:r>
    </w:p>
    <w:p w14:paraId="6F7A00F0" w14:textId="7FD56B87" w:rsidR="00F75610" w:rsidRPr="00EA1059"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EA1059">
        <w:rPr>
          <w:rFonts w:ascii="Times" w:eastAsiaTheme="minorEastAsia" w:hAnsi="Times" w:cs="Times"/>
          <w:strike/>
          <w:color w:val="FF0000"/>
          <w:sz w:val="20"/>
          <w:szCs w:val="20"/>
        </w:rPr>
        <w:t xml:space="preserve">FFS: </w:t>
      </w:r>
      <w:r w:rsidR="00F75610" w:rsidRPr="00EA1059">
        <w:rPr>
          <w:rFonts w:ascii="Times" w:eastAsia="ＭＳ ゴシック" w:hAnsi="Times" w:cs="Times"/>
          <w:strike/>
          <w:color w:val="FF0000"/>
          <w:sz w:val="20"/>
          <w:szCs w:val="20"/>
        </w:rPr>
        <w:t>Note is [removed or kept]</w:t>
      </w:r>
    </w:p>
    <w:bookmarkEnd w:id="98"/>
    <w:p w14:paraId="3682EB8D" w14:textId="2696BCCB" w:rsidR="00F75610" w:rsidRDefault="00F75610" w:rsidP="00F75610">
      <w:pPr>
        <w:spacing w:afterLines="50" w:after="120"/>
        <w:jc w:val="both"/>
        <w:rPr>
          <w:rFonts w:ascii="Times" w:eastAsia="ＭＳ 明朝" w:hAnsi="Times" w:cs="Times"/>
          <w:sz w:val="20"/>
          <w:szCs w:val="20"/>
        </w:rPr>
      </w:pPr>
    </w:p>
    <w:p w14:paraId="7FD57914" w14:textId="14A3D5AA" w:rsidR="001C34FB" w:rsidRPr="000A50F0" w:rsidRDefault="000A50F0" w:rsidP="00F75610">
      <w:pPr>
        <w:spacing w:afterLines="50" w:after="120"/>
        <w:jc w:val="both"/>
        <w:rPr>
          <w:rFonts w:ascii="Times" w:eastAsia="ＭＳ 明朝" w:hAnsi="Times" w:cs="Times"/>
          <w:sz w:val="20"/>
          <w:szCs w:val="20"/>
        </w:rPr>
      </w:pPr>
      <w:bookmarkStart w:id="99" w:name="_Hlk42262900"/>
      <w:r w:rsidRPr="000A50F0">
        <w:rPr>
          <w:rFonts w:ascii="Times" w:eastAsia="ＭＳ 明朝" w:hAnsi="Times" w:cs="Times"/>
          <w:sz w:val="20"/>
          <w:szCs w:val="20"/>
          <w:highlight w:val="green"/>
        </w:rPr>
        <w:t>Agreements:</w:t>
      </w:r>
    </w:p>
    <w:p w14:paraId="077C3ED0" w14:textId="4A54AC35" w:rsidR="0058327D" w:rsidRPr="000A50F0" w:rsidRDefault="001C34FB" w:rsidP="001C34FB">
      <w:pPr>
        <w:numPr>
          <w:ilvl w:val="0"/>
          <w:numId w:val="18"/>
        </w:numPr>
        <w:spacing w:afterLines="50" w:after="120"/>
        <w:jc w:val="both"/>
        <w:rPr>
          <w:rFonts w:ascii="Times" w:eastAsia="ＭＳ ゴシック" w:hAnsi="Times" w:cs="Times"/>
          <w:sz w:val="20"/>
          <w:szCs w:val="20"/>
        </w:rPr>
      </w:pPr>
      <w:r w:rsidRPr="000A50F0">
        <w:rPr>
          <w:rFonts w:ascii="Times" w:eastAsia="ＭＳ ゴシック" w:hAnsi="Times" w:cs="Times" w:hint="eastAsia"/>
          <w:sz w:val="20"/>
          <w:szCs w:val="20"/>
        </w:rPr>
        <w:t>N</w:t>
      </w:r>
      <w:r w:rsidRPr="000A50F0">
        <w:rPr>
          <w:rFonts w:ascii="Times" w:eastAsia="ＭＳ ゴシック" w:hAnsi="Times" w:cs="Times"/>
          <w:sz w:val="20"/>
          <w:szCs w:val="20"/>
        </w:rPr>
        <w:t>ote for FG13-</w:t>
      </w:r>
      <w:r w:rsidR="00CE3CCA" w:rsidRPr="000A50F0">
        <w:rPr>
          <w:rFonts w:ascii="Times" w:eastAsia="ＭＳ ゴシック" w:hAnsi="Times" w:cs="Times"/>
          <w:sz w:val="20"/>
          <w:szCs w:val="20"/>
        </w:rPr>
        <w:t>10/10a/10b/10c</w:t>
      </w:r>
      <w:r w:rsidR="0058327D" w:rsidRPr="000A50F0">
        <w:rPr>
          <w:rFonts w:ascii="Times" w:eastAsia="ＭＳ ゴシック" w:hAnsi="Times" w:cs="Times"/>
          <w:sz w:val="20"/>
          <w:szCs w:val="20"/>
        </w:rPr>
        <w:t xml:space="preserve"> is kept</w:t>
      </w:r>
    </w:p>
    <w:p w14:paraId="65DEBD4D" w14:textId="0CC50066" w:rsidR="001C34FB" w:rsidRPr="000A50F0" w:rsidRDefault="0058327D" w:rsidP="001C34FB">
      <w:pPr>
        <w:numPr>
          <w:ilvl w:val="0"/>
          <w:numId w:val="18"/>
        </w:numPr>
        <w:spacing w:afterLines="50" w:after="120"/>
        <w:jc w:val="both"/>
        <w:rPr>
          <w:rFonts w:ascii="Times" w:eastAsia="ＭＳ ゴシック" w:hAnsi="Times" w:cs="Times"/>
          <w:sz w:val="20"/>
          <w:szCs w:val="20"/>
        </w:rPr>
      </w:pPr>
      <w:r w:rsidRPr="000A50F0">
        <w:rPr>
          <w:rFonts w:ascii="Times" w:eastAsia="ＭＳ ゴシック" w:hAnsi="Times" w:cs="Times" w:hint="eastAsia"/>
          <w:sz w:val="20"/>
          <w:szCs w:val="20"/>
        </w:rPr>
        <w:t>N</w:t>
      </w:r>
      <w:r w:rsidRPr="000A50F0">
        <w:rPr>
          <w:rFonts w:ascii="Times" w:eastAsia="ＭＳ ゴシック" w:hAnsi="Times" w:cs="Times"/>
          <w:sz w:val="20"/>
          <w:szCs w:val="20"/>
        </w:rPr>
        <w:t>ote for FG13-</w:t>
      </w:r>
      <w:r w:rsidR="001C34FB" w:rsidRPr="000A50F0">
        <w:rPr>
          <w:rFonts w:ascii="Times" w:eastAsia="ＭＳ ゴシック" w:hAnsi="Times" w:cs="Times"/>
          <w:sz w:val="20"/>
          <w:szCs w:val="20"/>
        </w:rPr>
        <w:t>10d/10e is kept</w:t>
      </w:r>
      <w:r w:rsidR="000C65B7" w:rsidRPr="000A50F0">
        <w:rPr>
          <w:rFonts w:ascii="Times" w:eastAsia="ＭＳ ゴシック" w:hAnsi="Times" w:cs="Times"/>
          <w:sz w:val="20"/>
          <w:szCs w:val="20"/>
        </w:rPr>
        <w:t xml:space="preserve"> </w:t>
      </w:r>
    </w:p>
    <w:p w14:paraId="2D112384" w14:textId="77777777" w:rsidR="001C34FB" w:rsidRPr="000A50F0" w:rsidRDefault="001C34FB" w:rsidP="001C34FB">
      <w:pPr>
        <w:numPr>
          <w:ilvl w:val="0"/>
          <w:numId w:val="18"/>
        </w:numPr>
        <w:spacing w:afterLines="50" w:after="120"/>
        <w:jc w:val="both"/>
        <w:rPr>
          <w:rFonts w:ascii="Arial" w:eastAsia="Batang" w:hAnsi="Arial"/>
          <w:sz w:val="32"/>
          <w:szCs w:val="32"/>
          <w:lang w:eastAsia="ko-KR"/>
        </w:rPr>
      </w:pPr>
      <w:r w:rsidRPr="000A50F0">
        <w:rPr>
          <w:rFonts w:ascii="Times" w:eastAsia="ＭＳ ゴシック" w:hAnsi="Times" w:cs="Times"/>
          <w:sz w:val="20"/>
          <w:szCs w:val="20"/>
        </w:rPr>
        <w:t>Add “in the same band” in component description for 13-10/10a/10b/10c/10d/10e</w:t>
      </w:r>
    </w:p>
    <w:bookmarkEnd w:id="99"/>
    <w:p w14:paraId="11F8577A" w14:textId="77777777" w:rsidR="001C34FB" w:rsidRPr="001C34FB" w:rsidRDefault="001C34FB" w:rsidP="00F75610">
      <w:pPr>
        <w:spacing w:afterLines="50" w:after="120"/>
        <w:jc w:val="both"/>
        <w:rPr>
          <w:rFonts w:ascii="Times" w:eastAsia="ＭＳ 明朝" w:hAnsi="Times" w:cs="Times"/>
          <w:sz w:val="20"/>
          <w:szCs w:val="20"/>
        </w:rPr>
      </w:pPr>
    </w:p>
    <w:p w14:paraId="43E46E92" w14:textId="77777777" w:rsidR="0056530F" w:rsidRPr="00D30F3F" w:rsidRDefault="0056530F" w:rsidP="0056530F">
      <w:pPr>
        <w:spacing w:afterLines="50" w:after="120"/>
        <w:jc w:val="both"/>
        <w:rPr>
          <w:rFonts w:ascii="Times" w:eastAsia="ＭＳ 明朝" w:hAnsi="Times" w:cs="Times"/>
          <w:sz w:val="20"/>
          <w:szCs w:val="20"/>
        </w:rPr>
      </w:pPr>
      <w:bookmarkStart w:id="100" w:name="_Hlk41949348"/>
      <w:r w:rsidRPr="00D30F3F">
        <w:rPr>
          <w:rFonts w:ascii="Times" w:eastAsia="ＭＳ 明朝" w:hAnsi="Times" w:cs="Times"/>
          <w:sz w:val="20"/>
          <w:szCs w:val="20"/>
          <w:highlight w:val="green"/>
        </w:rPr>
        <w:t>Agreements:</w:t>
      </w:r>
    </w:p>
    <w:p w14:paraId="4B772389" w14:textId="67096155" w:rsidR="00F75610" w:rsidRPr="00EA1059"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EA1059">
        <w:rPr>
          <w:rFonts w:ascii="Times" w:eastAsiaTheme="minorEastAsia" w:hAnsi="Times" w:cs="Times"/>
          <w:strike/>
          <w:color w:val="FF0000"/>
          <w:sz w:val="20"/>
          <w:szCs w:val="20"/>
        </w:rPr>
        <w:lastRenderedPageBreak/>
        <w:t xml:space="preserve">FFS: </w:t>
      </w:r>
      <w:r w:rsidR="00F75610" w:rsidRPr="00EA1059">
        <w:rPr>
          <w:rFonts w:ascii="Times" w:eastAsia="ＭＳ ゴシック" w:hAnsi="Times" w:cs="Times"/>
          <w:strike/>
          <w:color w:val="FF0000"/>
          <w:sz w:val="20"/>
          <w:szCs w:val="20"/>
        </w:rPr>
        <w:t>Add “The DL PRS resource/resource sets can be in different positioning frequency layers” and “PRS and SRS used for the measurements are in a different band” in component description of FG13-11a</w:t>
      </w:r>
    </w:p>
    <w:p w14:paraId="349B1A68"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13-4 and 13-8 are prerequisite feature groups for FG13-11a</w:t>
      </w:r>
    </w:p>
    <w:p w14:paraId="3D50E73E" w14:textId="507DB9F0" w:rsidR="00F75610" w:rsidRPr="00EA1059"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EA1059">
        <w:rPr>
          <w:rFonts w:ascii="Times" w:eastAsiaTheme="minorEastAsia" w:hAnsi="Times" w:cs="Times"/>
          <w:strike/>
          <w:color w:val="FF0000"/>
          <w:sz w:val="20"/>
          <w:szCs w:val="20"/>
        </w:rPr>
        <w:t xml:space="preserve">FFS: </w:t>
      </w:r>
      <w:r w:rsidR="00F75610" w:rsidRPr="00EA1059">
        <w:rPr>
          <w:rFonts w:ascii="Times" w:eastAsia="ＭＳ ゴシック" w:hAnsi="Times" w:cs="Times"/>
          <w:strike/>
          <w:color w:val="FF0000"/>
          <w:sz w:val="20"/>
          <w:szCs w:val="20"/>
        </w:rPr>
        <w:t>Type of FG13-11a is “Per UE”</w:t>
      </w:r>
    </w:p>
    <w:p w14:paraId="63C3F8BB" w14:textId="77777777" w:rsidR="00F75610" w:rsidRPr="00EA1059" w:rsidRDefault="00F75610" w:rsidP="00F75610">
      <w:pPr>
        <w:numPr>
          <w:ilvl w:val="1"/>
          <w:numId w:val="18"/>
        </w:numPr>
        <w:spacing w:afterLines="50" w:after="120"/>
        <w:jc w:val="both"/>
        <w:rPr>
          <w:rFonts w:ascii="Times" w:eastAsia="Batang" w:hAnsi="Times" w:cs="Times"/>
          <w:strike/>
          <w:color w:val="FF0000"/>
          <w:sz w:val="20"/>
          <w:szCs w:val="20"/>
          <w:lang w:eastAsia="ko-KR"/>
        </w:rPr>
      </w:pPr>
      <w:r w:rsidRPr="00EA1059">
        <w:rPr>
          <w:rFonts w:ascii="Times" w:eastAsia="ＭＳ ゴシック" w:hAnsi="Times" w:cs="Times"/>
          <w:strike/>
          <w:color w:val="FF0000"/>
          <w:sz w:val="20"/>
          <w:szCs w:val="20"/>
        </w:rPr>
        <w:t>Need of FDD/TDD differentiation is “No”</w:t>
      </w:r>
    </w:p>
    <w:p w14:paraId="702A1B83" w14:textId="77777777" w:rsidR="00F75610" w:rsidRPr="00EA1059" w:rsidRDefault="00F75610" w:rsidP="00F75610">
      <w:pPr>
        <w:numPr>
          <w:ilvl w:val="1"/>
          <w:numId w:val="18"/>
        </w:numPr>
        <w:spacing w:afterLines="50" w:after="120"/>
        <w:jc w:val="both"/>
        <w:rPr>
          <w:rFonts w:ascii="Times" w:eastAsia="Batang" w:hAnsi="Times" w:cs="Times"/>
          <w:strike/>
          <w:color w:val="FF0000"/>
          <w:sz w:val="20"/>
          <w:szCs w:val="20"/>
          <w:lang w:eastAsia="ko-KR"/>
        </w:rPr>
      </w:pPr>
      <w:r w:rsidRPr="00EA1059">
        <w:rPr>
          <w:rFonts w:ascii="Times" w:eastAsia="ＭＳ ゴシック" w:hAnsi="Times" w:cs="Times"/>
          <w:strike/>
          <w:color w:val="FF0000"/>
          <w:sz w:val="20"/>
          <w:szCs w:val="20"/>
        </w:rPr>
        <w:t>Need of FR1/FR2 differentiation is “Yes”</w:t>
      </w:r>
    </w:p>
    <w:p w14:paraId="1A6E5AEA"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Need for the gNB to know if the feature is supported is “No” for FG13-11a</w:t>
      </w:r>
    </w:p>
    <w:bookmarkEnd w:id="100"/>
    <w:p w14:paraId="16A29342" w14:textId="1D2C9F1A" w:rsidR="00F75610" w:rsidRDefault="00F75610" w:rsidP="00F75610">
      <w:pPr>
        <w:spacing w:afterLines="50" w:after="120"/>
        <w:jc w:val="both"/>
        <w:rPr>
          <w:rFonts w:ascii="Times" w:eastAsia="ＭＳ 明朝" w:hAnsi="Times" w:cs="Times"/>
          <w:sz w:val="20"/>
          <w:szCs w:val="20"/>
        </w:rPr>
      </w:pPr>
    </w:p>
    <w:p w14:paraId="34453362" w14:textId="32A97EE4" w:rsidR="0058327D" w:rsidRPr="000A50F0" w:rsidRDefault="0058327D" w:rsidP="00CE3CCA">
      <w:pPr>
        <w:spacing w:afterLines="50" w:after="120"/>
        <w:jc w:val="both"/>
        <w:rPr>
          <w:rFonts w:ascii="Times" w:eastAsia="ＭＳ ゴシック" w:hAnsi="Times" w:cs="Times" w:hint="eastAsia"/>
          <w:bCs/>
          <w:sz w:val="20"/>
          <w:szCs w:val="20"/>
        </w:rPr>
      </w:pPr>
      <w:bookmarkStart w:id="101" w:name="_Hlk42262945"/>
      <w:r w:rsidRPr="000A50F0">
        <w:rPr>
          <w:rFonts w:ascii="Times" w:eastAsia="ＭＳ ゴシック" w:hAnsi="Times" w:cs="Times" w:hint="eastAsia"/>
          <w:bCs/>
          <w:sz w:val="20"/>
          <w:szCs w:val="20"/>
          <w:highlight w:val="green"/>
        </w:rPr>
        <w:t>A</w:t>
      </w:r>
      <w:r w:rsidRPr="000A50F0">
        <w:rPr>
          <w:rFonts w:ascii="Times" w:eastAsia="ＭＳ ゴシック" w:hAnsi="Times" w:cs="Times"/>
          <w:bCs/>
          <w:sz w:val="20"/>
          <w:szCs w:val="20"/>
          <w:highlight w:val="green"/>
        </w:rPr>
        <w:t>greements</w:t>
      </w:r>
    </w:p>
    <w:p w14:paraId="4ED2768B" w14:textId="7302B798" w:rsidR="0058327D" w:rsidRPr="000A50F0" w:rsidRDefault="00CE3CCA" w:rsidP="0058327D">
      <w:pPr>
        <w:pStyle w:val="aff4"/>
        <w:numPr>
          <w:ilvl w:val="0"/>
          <w:numId w:val="18"/>
        </w:numPr>
        <w:spacing w:afterLines="50" w:after="120"/>
        <w:ind w:leftChars="0"/>
        <w:jc w:val="both"/>
        <w:rPr>
          <w:rFonts w:ascii="Times" w:eastAsia="ＭＳ ゴシック" w:hAnsi="Times" w:cs="Times"/>
          <w:bCs/>
          <w:sz w:val="20"/>
          <w:szCs w:val="20"/>
        </w:rPr>
      </w:pPr>
      <w:r w:rsidRPr="000A50F0">
        <w:rPr>
          <w:rFonts w:ascii="Times" w:eastAsia="ＭＳ ゴシック" w:hAnsi="Times" w:cs="Times" w:hint="eastAsia"/>
          <w:bCs/>
          <w:sz w:val="20"/>
          <w:szCs w:val="20"/>
        </w:rPr>
        <w:t>C</w:t>
      </w:r>
      <w:r w:rsidRPr="000A50F0">
        <w:rPr>
          <w:rFonts w:ascii="Times" w:eastAsia="ＭＳ ゴシック" w:hAnsi="Times" w:cs="Times"/>
          <w:bCs/>
          <w:sz w:val="20"/>
          <w:szCs w:val="20"/>
        </w:rPr>
        <w:t>hange FG13-11a as below</w:t>
      </w:r>
    </w:p>
    <w:p w14:paraId="4A4A462B" w14:textId="2001881E" w:rsidR="0058327D" w:rsidRPr="000A50F0" w:rsidRDefault="0058327D" w:rsidP="0058327D">
      <w:pPr>
        <w:pStyle w:val="aff4"/>
        <w:numPr>
          <w:ilvl w:val="1"/>
          <w:numId w:val="18"/>
        </w:numPr>
        <w:spacing w:afterLines="50" w:after="120"/>
        <w:ind w:leftChars="0"/>
        <w:jc w:val="both"/>
        <w:rPr>
          <w:rFonts w:ascii="Times" w:eastAsia="ＭＳ ゴシック" w:hAnsi="Times" w:cs="Times" w:hint="eastAsia"/>
          <w:bCs/>
          <w:sz w:val="20"/>
          <w:szCs w:val="20"/>
          <w:highlight w:val="yellow"/>
        </w:rPr>
      </w:pPr>
      <w:r w:rsidRPr="000A50F0">
        <w:rPr>
          <w:rFonts w:ascii="Times" w:eastAsia="ＭＳ ゴシック" w:hAnsi="Times" w:cs="Times" w:hint="eastAsia"/>
          <w:bCs/>
          <w:sz w:val="20"/>
          <w:szCs w:val="20"/>
          <w:highlight w:val="yellow"/>
        </w:rPr>
        <w:t>F</w:t>
      </w:r>
      <w:r w:rsidRPr="000A50F0">
        <w:rPr>
          <w:rFonts w:ascii="Times" w:eastAsia="ＭＳ ゴシック" w:hAnsi="Times" w:cs="Times"/>
          <w:bCs/>
          <w:sz w:val="20"/>
          <w:szCs w:val="20"/>
          <w:highlight w:val="yellow"/>
        </w:rPr>
        <w:t>FS: 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045"/>
        <w:gridCol w:w="1747"/>
        <w:gridCol w:w="4786"/>
        <w:gridCol w:w="1287"/>
      </w:tblGrid>
      <w:tr w:rsidR="00CE3CCA" w:rsidRPr="0031657C" w14:paraId="357758B0" w14:textId="77777777" w:rsidTr="00CE3CCA">
        <w:trPr>
          <w:trHeight w:val="20"/>
        </w:trPr>
        <w:tc>
          <w:tcPr>
            <w:tcW w:w="454" w:type="pct"/>
            <w:tcBorders>
              <w:top w:val="single" w:sz="4" w:space="0" w:color="auto"/>
              <w:left w:val="single" w:sz="4" w:space="0" w:color="auto"/>
              <w:bottom w:val="single" w:sz="4" w:space="0" w:color="auto"/>
              <w:right w:val="single" w:sz="4" w:space="0" w:color="auto"/>
            </w:tcBorders>
          </w:tcPr>
          <w:p w14:paraId="773E7BAC" w14:textId="77777777" w:rsidR="00CE3CCA" w:rsidRDefault="00CE3CCA" w:rsidP="00FD549E">
            <w:pPr>
              <w:pStyle w:val="TAL"/>
              <w:spacing w:line="256" w:lineRule="auto"/>
            </w:pPr>
            <w:r w:rsidRPr="00233404">
              <w:t>13. NR Positioning</w:t>
            </w:r>
          </w:p>
        </w:tc>
        <w:tc>
          <w:tcPr>
            <w:tcW w:w="549" w:type="pct"/>
            <w:tcBorders>
              <w:top w:val="single" w:sz="4" w:space="0" w:color="auto"/>
              <w:left w:val="single" w:sz="4" w:space="0" w:color="auto"/>
              <w:bottom w:val="single" w:sz="4" w:space="0" w:color="auto"/>
              <w:right w:val="single" w:sz="4" w:space="0" w:color="auto"/>
            </w:tcBorders>
          </w:tcPr>
          <w:p w14:paraId="331B6E32" w14:textId="77777777" w:rsidR="00CE3CCA" w:rsidRPr="004F67D2" w:rsidRDefault="00CE3CCA" w:rsidP="00FD549E">
            <w:pPr>
              <w:pStyle w:val="TAL"/>
              <w:rPr>
                <w:bCs/>
              </w:rPr>
            </w:pPr>
            <w:r w:rsidRPr="00233404">
              <w:rPr>
                <w:bCs/>
              </w:rPr>
              <w:t>13-</w:t>
            </w:r>
            <w:r>
              <w:rPr>
                <w:bCs/>
              </w:rPr>
              <w:t>11a</w:t>
            </w:r>
          </w:p>
        </w:tc>
        <w:tc>
          <w:tcPr>
            <w:tcW w:w="901" w:type="pct"/>
            <w:tcBorders>
              <w:top w:val="single" w:sz="4" w:space="0" w:color="auto"/>
              <w:left w:val="single" w:sz="4" w:space="0" w:color="auto"/>
              <w:bottom w:val="single" w:sz="4" w:space="0" w:color="auto"/>
              <w:right w:val="single" w:sz="4" w:space="0" w:color="auto"/>
            </w:tcBorders>
          </w:tcPr>
          <w:p w14:paraId="3E5F3F9E" w14:textId="77777777" w:rsidR="00CE3CCA" w:rsidRPr="00EA1059" w:rsidRDefault="00CE3CCA" w:rsidP="00FD549E">
            <w:pPr>
              <w:pStyle w:val="TAL"/>
              <w:rPr>
                <w:bCs/>
              </w:rPr>
            </w:pPr>
            <w:r w:rsidRPr="00EA1059">
              <w:t>SRS-PRS association for Multi-RTT</w:t>
            </w:r>
          </w:p>
        </w:tc>
        <w:tc>
          <w:tcPr>
            <w:tcW w:w="2426" w:type="pct"/>
            <w:tcBorders>
              <w:top w:val="single" w:sz="4" w:space="0" w:color="auto"/>
              <w:left w:val="single" w:sz="4" w:space="0" w:color="auto"/>
              <w:bottom w:val="single" w:sz="4" w:space="0" w:color="auto"/>
              <w:right w:val="single" w:sz="4" w:space="0" w:color="auto"/>
            </w:tcBorders>
          </w:tcPr>
          <w:p w14:paraId="671866DD" w14:textId="48D9FF6E" w:rsidR="00CE3CCA" w:rsidRPr="00EA1059" w:rsidRDefault="00CE3CCA" w:rsidP="00CE3CCA">
            <w:pPr>
              <w:pStyle w:val="TAL"/>
              <w:numPr>
                <w:ilvl w:val="0"/>
                <w:numId w:val="38"/>
              </w:numPr>
              <w:rPr>
                <w:rFonts w:asciiTheme="majorHAnsi" w:eastAsia="SimSun" w:hAnsiTheme="majorHAnsi" w:cstheme="majorHAnsi"/>
                <w:szCs w:val="18"/>
              </w:rPr>
            </w:pPr>
            <w:r w:rsidRPr="00EA1059">
              <w:rPr>
                <w:rFonts w:asciiTheme="majorHAnsi" w:eastAsia="SimSun" w:hAnsiTheme="majorHAnsi" w:cstheme="majorHAnsi"/>
                <w:szCs w:val="18"/>
              </w:rPr>
              <w:t xml:space="preserve">Support of measurements derived on </w:t>
            </w:r>
            <w:r w:rsidR="0058327D" w:rsidRPr="00EA1059">
              <w:rPr>
                <w:rFonts w:asciiTheme="majorHAnsi" w:eastAsia="SimSun" w:hAnsiTheme="majorHAnsi" w:cstheme="majorHAnsi"/>
                <w:color w:val="FF0000"/>
                <w:szCs w:val="18"/>
              </w:rPr>
              <w:t>one or more</w:t>
            </w:r>
            <w:r w:rsidR="0058327D" w:rsidRPr="00EA1059">
              <w:rPr>
                <w:rFonts w:asciiTheme="majorHAnsi" w:eastAsia="SimSun" w:hAnsiTheme="majorHAnsi" w:cstheme="majorHAnsi"/>
                <w:szCs w:val="18"/>
              </w:rPr>
              <w:t xml:space="preserve"> </w:t>
            </w:r>
            <w:r w:rsidRPr="00EA1059">
              <w:rPr>
                <w:rFonts w:asciiTheme="majorHAnsi" w:eastAsia="SimSun" w:hAnsiTheme="majorHAnsi" w:cstheme="majorHAnsi"/>
                <w:szCs w:val="18"/>
              </w:rPr>
              <w:t xml:space="preserve">DL PRS resource/resource sets which </w:t>
            </w:r>
            <w:r w:rsidR="0058327D" w:rsidRPr="00EA1059">
              <w:rPr>
                <w:rFonts w:asciiTheme="majorHAnsi" w:eastAsia="SimSun" w:hAnsiTheme="majorHAnsi" w:cstheme="majorHAnsi"/>
                <w:color w:val="FF0000"/>
                <w:szCs w:val="18"/>
              </w:rPr>
              <w:t>may be</w:t>
            </w:r>
            <w:r w:rsidRPr="00EA1059">
              <w:rPr>
                <w:rFonts w:asciiTheme="majorHAnsi" w:eastAsia="SimSun" w:hAnsiTheme="majorHAnsi" w:cstheme="majorHAnsi"/>
                <w:szCs w:val="18"/>
              </w:rPr>
              <w:t xml:space="preserve"> in different positioning frequency layers </w:t>
            </w:r>
            <w:r w:rsidRPr="00EA1059">
              <w:rPr>
                <w:rFonts w:asciiTheme="majorHAnsi" w:eastAsia="SimSun" w:hAnsiTheme="majorHAnsi" w:cstheme="majorHAnsi"/>
                <w:color w:val="FF0000"/>
                <w:szCs w:val="18"/>
              </w:rPr>
              <w:t>for SRS transmitted in a single CC</w:t>
            </w:r>
            <w:r w:rsidRPr="00EA1059">
              <w:rPr>
                <w:rFonts w:asciiTheme="majorHAnsi" w:eastAsia="SimSun" w:hAnsiTheme="majorHAnsi" w:cstheme="majorHAnsi"/>
                <w:szCs w:val="18"/>
              </w:rPr>
              <w:t>.</w:t>
            </w:r>
          </w:p>
          <w:p w14:paraId="2E2F1DA7" w14:textId="77777777" w:rsidR="00CE3CCA" w:rsidRPr="00EA1059" w:rsidRDefault="00CE3CCA" w:rsidP="00FD549E">
            <w:pPr>
              <w:pStyle w:val="TAL"/>
              <w:ind w:left="420"/>
              <w:rPr>
                <w:rFonts w:asciiTheme="majorHAnsi" w:eastAsia="SimSun" w:hAnsiTheme="majorHAnsi" w:cstheme="majorHAnsi"/>
                <w:szCs w:val="18"/>
              </w:rPr>
            </w:pPr>
          </w:p>
          <w:p w14:paraId="609162B0" w14:textId="77777777" w:rsidR="00CE3CCA" w:rsidRPr="00EA1059" w:rsidRDefault="00CE3CCA" w:rsidP="00FD549E">
            <w:pPr>
              <w:pStyle w:val="TAL"/>
              <w:ind w:left="420"/>
              <w:rPr>
                <w:rFonts w:asciiTheme="majorHAnsi" w:eastAsia="SimSun" w:hAnsiTheme="majorHAnsi" w:cstheme="majorHAnsi"/>
                <w:szCs w:val="18"/>
              </w:rPr>
            </w:pPr>
            <w:r w:rsidRPr="00EA1059">
              <w:rPr>
                <w:rFonts w:asciiTheme="majorHAnsi" w:eastAsia="SimSun" w:hAnsiTheme="majorHAnsi" w:cstheme="majorHAnsi"/>
                <w:color w:val="FF0000"/>
                <w:szCs w:val="18"/>
              </w:rPr>
              <w:t xml:space="preserve">Note: </w:t>
            </w:r>
            <w:r w:rsidRPr="00EA1059">
              <w:rPr>
                <w:rFonts w:asciiTheme="majorHAnsi" w:eastAsia="SimSun" w:hAnsiTheme="majorHAnsi" w:cstheme="majorHAnsi"/>
                <w:strike/>
                <w:color w:val="FF0000"/>
                <w:szCs w:val="18"/>
              </w:rPr>
              <w:t xml:space="preserve">Support of measurements derived on </w:t>
            </w:r>
            <w:r w:rsidRPr="00EA1059">
              <w:rPr>
                <w:rFonts w:asciiTheme="majorHAnsi" w:eastAsia="SimSun" w:hAnsiTheme="majorHAnsi" w:cstheme="majorHAnsi"/>
                <w:szCs w:val="18"/>
              </w:rPr>
              <w:t xml:space="preserve">PRS and SRS </w:t>
            </w:r>
            <w:r w:rsidRPr="00EA1059">
              <w:rPr>
                <w:rFonts w:asciiTheme="majorHAnsi" w:eastAsia="SimSun" w:hAnsiTheme="majorHAnsi" w:cstheme="majorHAnsi"/>
                <w:strike/>
                <w:color w:val="FF0000"/>
                <w:szCs w:val="18"/>
              </w:rPr>
              <w:t>which</w:t>
            </w:r>
            <w:r w:rsidRPr="00EA1059">
              <w:rPr>
                <w:rFonts w:asciiTheme="majorHAnsi" w:eastAsia="SimSun" w:hAnsiTheme="majorHAnsi" w:cstheme="majorHAnsi"/>
                <w:szCs w:val="18"/>
              </w:rPr>
              <w:t xml:space="preserve"> may be in a different band</w:t>
            </w:r>
          </w:p>
          <w:p w14:paraId="4483DDAB" w14:textId="77777777" w:rsidR="00CE3CCA" w:rsidRPr="00EA1059" w:rsidRDefault="00CE3CCA" w:rsidP="00FD549E">
            <w:pPr>
              <w:pStyle w:val="TAL"/>
              <w:ind w:left="360"/>
              <w:rPr>
                <w:rFonts w:asciiTheme="majorHAnsi" w:eastAsia="SimSun" w:hAnsiTheme="majorHAnsi" w:cstheme="majorHAnsi"/>
                <w:szCs w:val="18"/>
                <w:lang w:eastAsia="zh-CN"/>
              </w:rPr>
            </w:pPr>
            <w:r w:rsidRPr="00EA1059">
              <w:rPr>
                <w:rFonts w:asciiTheme="majorHAnsi" w:eastAsia="SimSun" w:hAnsiTheme="majorHAnsi" w:cstheme="majorHAnsi" w:hint="eastAsia"/>
                <w:szCs w:val="18"/>
                <w:lang w:eastAsia="zh-CN"/>
              </w:rPr>
              <w:t xml:space="preserve"> </w:t>
            </w:r>
          </w:p>
        </w:tc>
        <w:tc>
          <w:tcPr>
            <w:tcW w:w="670" w:type="pct"/>
            <w:tcBorders>
              <w:top w:val="single" w:sz="4" w:space="0" w:color="auto"/>
              <w:left w:val="single" w:sz="4" w:space="0" w:color="auto"/>
              <w:bottom w:val="single" w:sz="4" w:space="0" w:color="auto"/>
              <w:right w:val="single" w:sz="4" w:space="0" w:color="auto"/>
            </w:tcBorders>
          </w:tcPr>
          <w:p w14:paraId="11DBB9E6" w14:textId="77777777" w:rsidR="00CE3CCA" w:rsidRPr="0031657C" w:rsidRDefault="00CE3CCA" w:rsidP="00FD549E">
            <w:pPr>
              <w:pStyle w:val="TAL"/>
              <w:jc w:val="center"/>
              <w:rPr>
                <w:highlight w:val="yellow"/>
                <w:lang w:eastAsia="ja-JP"/>
              </w:rPr>
            </w:pPr>
            <w:r w:rsidRPr="005D7E8A">
              <w:rPr>
                <w:lang w:eastAsia="ja-JP"/>
              </w:rPr>
              <w:t>13-4 and 13-8</w:t>
            </w:r>
          </w:p>
        </w:tc>
      </w:tr>
    </w:tbl>
    <w:p w14:paraId="6FC51834" w14:textId="7EE8A0FE" w:rsidR="00CE3CCA" w:rsidRDefault="00CE3CCA" w:rsidP="00CE3CCA">
      <w:pPr>
        <w:spacing w:afterLines="50" w:after="120"/>
        <w:jc w:val="both"/>
        <w:rPr>
          <w:rFonts w:ascii="Times" w:eastAsia="ＭＳ ゴシック" w:hAnsi="Times" w:cs="Times"/>
          <w:b/>
          <w:sz w:val="20"/>
          <w:szCs w:val="20"/>
        </w:rPr>
      </w:pPr>
    </w:p>
    <w:p w14:paraId="51D41063" w14:textId="77777777" w:rsidR="000A50F0" w:rsidRPr="000A50F0" w:rsidRDefault="000A50F0" w:rsidP="000A50F0">
      <w:pPr>
        <w:spacing w:afterLines="50" w:after="120"/>
        <w:jc w:val="both"/>
        <w:rPr>
          <w:rFonts w:ascii="Times" w:eastAsia="ＭＳ ゴシック" w:hAnsi="Times" w:cs="Times"/>
          <w:b/>
          <w:bCs/>
          <w:sz w:val="20"/>
          <w:szCs w:val="20"/>
        </w:rPr>
      </w:pPr>
      <w:r w:rsidRPr="000A50F0">
        <w:rPr>
          <w:rFonts w:ascii="Times" w:eastAsia="ＭＳ ゴシック" w:hAnsi="Times" w:cs="Times"/>
          <w:b/>
          <w:bCs/>
          <w:sz w:val="20"/>
          <w:szCs w:val="20"/>
        </w:rPr>
        <w:t>Updated FL proposal 10:</w:t>
      </w:r>
    </w:p>
    <w:p w14:paraId="3D753DBD" w14:textId="0AFAA35E" w:rsidR="000A50F0" w:rsidRPr="000A50F0" w:rsidRDefault="000A50F0" w:rsidP="00CE3CCA">
      <w:pPr>
        <w:numPr>
          <w:ilvl w:val="0"/>
          <w:numId w:val="18"/>
        </w:numPr>
        <w:spacing w:afterLines="50" w:after="120"/>
        <w:jc w:val="both"/>
        <w:rPr>
          <w:rFonts w:ascii="Times" w:eastAsia="ＭＳ ゴシック" w:hAnsi="Times" w:cs="Times" w:hint="eastAsia"/>
          <w:b/>
          <w:sz w:val="20"/>
          <w:szCs w:val="20"/>
          <w:highlight w:val="yellow"/>
        </w:rPr>
      </w:pPr>
      <w:r w:rsidRPr="000A50F0">
        <w:rPr>
          <w:rFonts w:ascii="Times" w:eastAsia="ＭＳ ゴシック" w:hAnsi="Times" w:cs="Times"/>
          <w:b/>
          <w:sz w:val="20"/>
          <w:szCs w:val="20"/>
          <w:highlight w:val="yellow"/>
        </w:rPr>
        <w:t>Type of FG13-11a is “Per band”</w:t>
      </w:r>
    </w:p>
    <w:bookmarkEnd w:id="101"/>
    <w:p w14:paraId="00C4A9BD" w14:textId="77777777" w:rsidR="001C34FB" w:rsidRPr="001C34FB" w:rsidRDefault="001C34FB" w:rsidP="00F75610">
      <w:pPr>
        <w:spacing w:afterLines="50" w:after="120"/>
        <w:jc w:val="both"/>
        <w:rPr>
          <w:rFonts w:ascii="Times" w:eastAsia="ＭＳ 明朝" w:hAnsi="Times" w:cs="Times"/>
          <w:sz w:val="20"/>
          <w:szCs w:val="20"/>
        </w:rPr>
      </w:pPr>
    </w:p>
    <w:p w14:paraId="75F8130E" w14:textId="01BE81E7" w:rsidR="00F75610" w:rsidRPr="000A50F0" w:rsidRDefault="000A50F0" w:rsidP="00F75610">
      <w:pPr>
        <w:spacing w:afterLines="50" w:after="120"/>
        <w:jc w:val="both"/>
        <w:rPr>
          <w:rFonts w:ascii="Times" w:eastAsia="ＭＳ 明朝" w:hAnsi="Times" w:cs="Times"/>
          <w:sz w:val="20"/>
          <w:szCs w:val="20"/>
        </w:rPr>
      </w:pPr>
      <w:bookmarkStart w:id="102" w:name="_Hlk42263024"/>
      <w:r w:rsidRPr="000A50F0">
        <w:rPr>
          <w:rFonts w:ascii="Times" w:eastAsia="ＭＳ 明朝" w:hAnsi="Times" w:cs="Times"/>
          <w:sz w:val="20"/>
          <w:szCs w:val="20"/>
          <w:highlight w:val="green"/>
        </w:rPr>
        <w:t>Agreements:</w:t>
      </w:r>
    </w:p>
    <w:p w14:paraId="48FFF63F" w14:textId="46273726" w:rsidR="00F75610" w:rsidRPr="000A50F0" w:rsidRDefault="00F75610" w:rsidP="00F75610">
      <w:pPr>
        <w:numPr>
          <w:ilvl w:val="0"/>
          <w:numId w:val="18"/>
        </w:numPr>
        <w:spacing w:afterLines="50" w:after="120"/>
        <w:jc w:val="both"/>
        <w:rPr>
          <w:rFonts w:ascii="Times" w:eastAsia="Batang" w:hAnsi="Times" w:cs="Times"/>
          <w:sz w:val="20"/>
          <w:szCs w:val="20"/>
          <w:lang w:eastAsia="ko-KR"/>
        </w:rPr>
      </w:pPr>
      <w:r w:rsidRPr="000A50F0">
        <w:rPr>
          <w:rFonts w:ascii="Times" w:eastAsia="ＭＳ ゴシック" w:hAnsi="Times" w:cs="Times"/>
          <w:sz w:val="20"/>
          <w:szCs w:val="20"/>
        </w:rPr>
        <w:t xml:space="preserve">Type of FG13-13 is “Per </w:t>
      </w:r>
      <w:r w:rsidR="00673604" w:rsidRPr="000A50F0">
        <w:rPr>
          <w:rFonts w:ascii="Times" w:eastAsia="ＭＳ ゴシック" w:hAnsi="Times" w:cs="Times"/>
          <w:sz w:val="20"/>
          <w:szCs w:val="20"/>
        </w:rPr>
        <w:t>band</w:t>
      </w:r>
      <w:r w:rsidRPr="000A50F0">
        <w:rPr>
          <w:rFonts w:ascii="Times" w:eastAsia="ＭＳ ゴシック" w:hAnsi="Times" w:cs="Times"/>
          <w:sz w:val="20"/>
          <w:szCs w:val="20"/>
        </w:rPr>
        <w:t>”</w:t>
      </w:r>
    </w:p>
    <w:bookmarkEnd w:id="102"/>
    <w:p w14:paraId="1E96B9F6" w14:textId="77777777" w:rsidR="00F75610" w:rsidRPr="000A50F0" w:rsidRDefault="00F75610" w:rsidP="00F75610">
      <w:pPr>
        <w:spacing w:afterLines="50" w:after="120"/>
        <w:jc w:val="both"/>
        <w:rPr>
          <w:rFonts w:ascii="Times" w:eastAsia="ＭＳ 明朝" w:hAnsi="Times" w:cs="Times"/>
          <w:sz w:val="20"/>
          <w:szCs w:val="20"/>
        </w:rPr>
      </w:pPr>
    </w:p>
    <w:p w14:paraId="1768DB80" w14:textId="109AC405" w:rsidR="00F75610" w:rsidRPr="000A50F0" w:rsidRDefault="000A50F0" w:rsidP="00F75610">
      <w:pPr>
        <w:spacing w:afterLines="50" w:after="120"/>
        <w:jc w:val="both"/>
        <w:rPr>
          <w:rFonts w:ascii="Times" w:eastAsia="ＭＳ 明朝" w:hAnsi="Times" w:cs="Times"/>
          <w:sz w:val="20"/>
          <w:szCs w:val="20"/>
        </w:rPr>
      </w:pPr>
      <w:bookmarkStart w:id="103" w:name="_Hlk42263050"/>
      <w:r w:rsidRPr="000A50F0">
        <w:rPr>
          <w:rFonts w:ascii="Times" w:eastAsia="ＭＳ 明朝" w:hAnsi="Times" w:cs="Times"/>
          <w:sz w:val="20"/>
          <w:szCs w:val="20"/>
          <w:highlight w:val="green"/>
        </w:rPr>
        <w:t>Agreements:</w:t>
      </w:r>
    </w:p>
    <w:p w14:paraId="2CB97BC4" w14:textId="6A092261" w:rsidR="00F75610" w:rsidRPr="000A50F0" w:rsidRDefault="00F75610" w:rsidP="00F75610">
      <w:pPr>
        <w:numPr>
          <w:ilvl w:val="0"/>
          <w:numId w:val="18"/>
        </w:numPr>
        <w:spacing w:afterLines="50" w:after="120"/>
        <w:jc w:val="both"/>
        <w:rPr>
          <w:rFonts w:ascii="Times" w:eastAsia="Batang" w:hAnsi="Times" w:cs="Times"/>
          <w:sz w:val="20"/>
          <w:szCs w:val="20"/>
          <w:lang w:eastAsia="ko-KR"/>
        </w:rPr>
      </w:pPr>
      <w:r w:rsidRPr="000A50F0">
        <w:rPr>
          <w:rFonts w:ascii="Times" w:eastAsia="ＭＳ ゴシック" w:hAnsi="Times" w:cs="Times"/>
          <w:sz w:val="20"/>
          <w:szCs w:val="20"/>
        </w:rPr>
        <w:t xml:space="preserve">Type of FG13-14 is “Per </w:t>
      </w:r>
      <w:r w:rsidR="00673604" w:rsidRPr="000A50F0">
        <w:rPr>
          <w:rFonts w:ascii="Times" w:eastAsia="ＭＳ ゴシック" w:hAnsi="Times" w:cs="Times"/>
          <w:sz w:val="20"/>
          <w:szCs w:val="20"/>
        </w:rPr>
        <w:t>band</w:t>
      </w:r>
      <w:r w:rsidRPr="000A50F0">
        <w:rPr>
          <w:rFonts w:ascii="Times" w:eastAsia="ＭＳ ゴシック" w:hAnsi="Times" w:cs="Times"/>
          <w:sz w:val="20"/>
          <w:szCs w:val="20"/>
        </w:rPr>
        <w:t>”</w:t>
      </w:r>
    </w:p>
    <w:bookmarkEnd w:id="103"/>
    <w:p w14:paraId="62CDE5DE" w14:textId="77777777" w:rsidR="00F75610" w:rsidRPr="00D400D3" w:rsidRDefault="00F75610" w:rsidP="00F75610">
      <w:pPr>
        <w:spacing w:afterLines="50" w:after="120"/>
        <w:jc w:val="both"/>
        <w:rPr>
          <w:rFonts w:ascii="Times" w:eastAsia="ＭＳ 明朝" w:hAnsi="Times" w:cs="Times"/>
          <w:sz w:val="20"/>
          <w:szCs w:val="20"/>
        </w:rPr>
      </w:pPr>
    </w:p>
    <w:p w14:paraId="019CEFC3" w14:textId="77777777" w:rsidR="0056530F" w:rsidRPr="00D30F3F" w:rsidRDefault="0056530F" w:rsidP="0056530F">
      <w:pPr>
        <w:spacing w:afterLines="50" w:after="120"/>
        <w:jc w:val="both"/>
        <w:rPr>
          <w:rFonts w:ascii="Times" w:eastAsia="ＭＳ 明朝" w:hAnsi="Times" w:cs="Times"/>
          <w:sz w:val="20"/>
          <w:szCs w:val="20"/>
        </w:rPr>
      </w:pPr>
      <w:bookmarkStart w:id="104" w:name="_Hlk41949800"/>
      <w:r w:rsidRPr="00D30F3F">
        <w:rPr>
          <w:rFonts w:ascii="Times" w:eastAsia="ＭＳ 明朝" w:hAnsi="Times" w:cs="Times"/>
          <w:sz w:val="20"/>
          <w:szCs w:val="20"/>
          <w:highlight w:val="green"/>
        </w:rPr>
        <w:t>Agreements:</w:t>
      </w:r>
    </w:p>
    <w:p w14:paraId="470ADDAE"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For new FG 13-15 for “Simultaneous SRS transmission for intra-band CA”</w:t>
      </w:r>
    </w:p>
    <w:p w14:paraId="06E745F0"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Candidate values of the number of SRS resources for positioning on a symbol for intra-band CA are {1, 2}</w:t>
      </w:r>
    </w:p>
    <w:p w14:paraId="7172C6FA"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13-8 is prerequisite feature group for FG13-15</w:t>
      </w:r>
    </w:p>
    <w:p w14:paraId="5B4846E6"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Type of FG13-15 is “Per band”</w:t>
      </w:r>
    </w:p>
    <w:p w14:paraId="7ED4DCE9"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FG13-15 is “Optional with capability signaling”</w:t>
      </w:r>
    </w:p>
    <w:p w14:paraId="472BE469"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For new FG 13-15a for “Simultaneous SRS transmission for inter-band CA”</w:t>
      </w:r>
    </w:p>
    <w:p w14:paraId="79E65D18"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Candidate values of the number of SRS resources for positioning on a symbol for inter-band CA are {1, 2}</w:t>
      </w:r>
    </w:p>
    <w:p w14:paraId="158E5077"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13-8 is prerequisite feature group for FG13-15a</w:t>
      </w:r>
    </w:p>
    <w:p w14:paraId="0FB1AAB1"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Type of FG13-15a is “Per BC”</w:t>
      </w:r>
    </w:p>
    <w:p w14:paraId="2DEE0A64"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FG13-15a is “Optional with capability signaling”</w:t>
      </w:r>
    </w:p>
    <w:p w14:paraId="201159C0" w14:textId="0C09D469" w:rsidR="00F75610" w:rsidRPr="00EA1059"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EA1059">
        <w:rPr>
          <w:rFonts w:ascii="Times" w:eastAsiaTheme="minorEastAsia" w:hAnsi="Times" w:cs="Times"/>
          <w:strike/>
          <w:color w:val="FF0000"/>
          <w:sz w:val="20"/>
          <w:szCs w:val="20"/>
        </w:rPr>
        <w:t xml:space="preserve">FFS: </w:t>
      </w:r>
      <w:r w:rsidR="00F75610" w:rsidRPr="00EA1059">
        <w:rPr>
          <w:rFonts w:ascii="Times" w:eastAsia="ＭＳ ゴシック" w:hAnsi="Times" w:cs="Times"/>
          <w:strike/>
          <w:color w:val="FF0000"/>
          <w:sz w:val="20"/>
          <w:szCs w:val="20"/>
        </w:rPr>
        <w:t>Note “Need for location server to know if the feature is supported” is [added or not added] for FG13-15/15a</w:t>
      </w:r>
    </w:p>
    <w:bookmarkEnd w:id="104"/>
    <w:p w14:paraId="54ACCFCC" w14:textId="096B2286" w:rsidR="00F75610" w:rsidRDefault="00F75610" w:rsidP="00F75610">
      <w:pPr>
        <w:spacing w:afterLines="50" w:after="120"/>
        <w:jc w:val="both"/>
        <w:rPr>
          <w:rFonts w:ascii="Times" w:eastAsia="ＭＳ 明朝" w:hAnsi="Times" w:cs="Times"/>
          <w:sz w:val="20"/>
          <w:szCs w:val="20"/>
        </w:rPr>
      </w:pPr>
    </w:p>
    <w:p w14:paraId="6E18303D" w14:textId="43AAC214" w:rsidR="001C34FB" w:rsidRPr="000A50F0" w:rsidRDefault="000A50F0" w:rsidP="00F75610">
      <w:pPr>
        <w:spacing w:afterLines="50" w:after="120"/>
        <w:jc w:val="both"/>
        <w:rPr>
          <w:rFonts w:ascii="Times" w:eastAsia="ＭＳ 明朝" w:hAnsi="Times" w:cs="Times"/>
          <w:sz w:val="20"/>
          <w:szCs w:val="20"/>
        </w:rPr>
      </w:pPr>
      <w:bookmarkStart w:id="105" w:name="_Hlk42263101"/>
      <w:r w:rsidRPr="000A50F0">
        <w:rPr>
          <w:rFonts w:ascii="Times" w:eastAsia="ＭＳ 明朝" w:hAnsi="Times" w:cs="Times"/>
          <w:sz w:val="20"/>
          <w:szCs w:val="20"/>
          <w:highlight w:val="green"/>
        </w:rPr>
        <w:t>Agreements:</w:t>
      </w:r>
    </w:p>
    <w:p w14:paraId="2F007C99" w14:textId="0711F85F" w:rsidR="001C34FB" w:rsidRPr="000A50F0" w:rsidRDefault="001C34FB" w:rsidP="001C34FB">
      <w:pPr>
        <w:numPr>
          <w:ilvl w:val="0"/>
          <w:numId w:val="18"/>
        </w:numPr>
        <w:spacing w:afterLines="50" w:after="120"/>
        <w:jc w:val="both"/>
        <w:rPr>
          <w:rFonts w:ascii="Times" w:eastAsia="ＭＳ ゴシック" w:hAnsi="Times" w:cs="Times"/>
          <w:sz w:val="20"/>
          <w:szCs w:val="20"/>
        </w:rPr>
      </w:pPr>
      <w:r w:rsidRPr="000A50F0">
        <w:rPr>
          <w:rFonts w:ascii="Times" w:eastAsia="ＭＳ ゴシック" w:hAnsi="Times" w:cs="Times" w:hint="eastAsia"/>
          <w:sz w:val="20"/>
          <w:szCs w:val="20"/>
        </w:rPr>
        <w:lastRenderedPageBreak/>
        <w:t>N</w:t>
      </w:r>
      <w:r w:rsidRPr="000A50F0">
        <w:rPr>
          <w:rFonts w:ascii="Times" w:eastAsia="ＭＳ ゴシック" w:hAnsi="Times" w:cs="Times"/>
          <w:sz w:val="20"/>
          <w:szCs w:val="20"/>
        </w:rPr>
        <w:t>ote “</w:t>
      </w:r>
      <w:r w:rsidR="00CE3CCA" w:rsidRPr="000A50F0">
        <w:rPr>
          <w:rFonts w:ascii="Times" w:eastAsia="ＭＳ ゴシック" w:hAnsi="Times" w:cs="Times"/>
          <w:sz w:val="20"/>
          <w:szCs w:val="20"/>
        </w:rPr>
        <w:t>Need for location server to know if the feature is supported</w:t>
      </w:r>
      <w:r w:rsidR="0058327D" w:rsidRPr="000A50F0">
        <w:rPr>
          <w:rFonts w:ascii="Times" w:eastAsia="ＭＳ ゴシック" w:hAnsi="Times" w:cs="Times"/>
          <w:sz w:val="20"/>
          <w:szCs w:val="20"/>
        </w:rPr>
        <w:t xml:space="preserve"> (</w:t>
      </w:r>
      <w:r w:rsidR="0058327D" w:rsidRPr="000A50F0">
        <w:rPr>
          <w:rFonts w:ascii="Times" w:eastAsia="ＭＳ ゴシック" w:hAnsi="Times" w:cs="Times"/>
          <w:sz w:val="20"/>
          <w:szCs w:val="20"/>
        </w:rPr>
        <w:t>FFS for RAN2</w:t>
      </w:r>
      <w:r w:rsidR="0058327D" w:rsidRPr="000A50F0">
        <w:rPr>
          <w:rFonts w:ascii="Times" w:eastAsia="ＭＳ ゴシック" w:hAnsi="Times" w:cs="Times"/>
          <w:sz w:val="20"/>
          <w:szCs w:val="20"/>
        </w:rPr>
        <w:t>)</w:t>
      </w:r>
      <w:r w:rsidRPr="000A50F0">
        <w:rPr>
          <w:rFonts w:ascii="Times" w:eastAsia="ＭＳ ゴシック" w:hAnsi="Times" w:cs="Times"/>
          <w:sz w:val="20"/>
          <w:szCs w:val="20"/>
        </w:rPr>
        <w:t>” is added for FG13-15/15a</w:t>
      </w:r>
    </w:p>
    <w:bookmarkEnd w:id="79"/>
    <w:bookmarkEnd w:id="105"/>
    <w:p w14:paraId="00B33D8F" w14:textId="3575F1E5" w:rsidR="002533B2" w:rsidRPr="00F75610" w:rsidRDefault="002533B2" w:rsidP="002533B2">
      <w:pPr>
        <w:rPr>
          <w:rFonts w:ascii="Times" w:eastAsia="Batang" w:hAnsi="Times" w:cs="Times New Roman"/>
          <w:sz w:val="20"/>
          <w:lang w:eastAsia="x-none"/>
        </w:rPr>
      </w:pPr>
    </w:p>
    <w:p w14:paraId="08CDADFE" w14:textId="77777777" w:rsidR="00F75610" w:rsidRPr="002533B2" w:rsidRDefault="00F75610" w:rsidP="002533B2">
      <w:pPr>
        <w:rPr>
          <w:rFonts w:ascii="Times" w:eastAsia="Batang" w:hAnsi="Times" w:cs="Times New Roman"/>
          <w:sz w:val="20"/>
          <w:lang w:val="en-GB" w:eastAsia="x-none"/>
        </w:rPr>
      </w:pPr>
    </w:p>
    <w:p w14:paraId="774D4DDE" w14:textId="1466218D" w:rsidR="002533B2" w:rsidRPr="002533B2" w:rsidRDefault="007C5F4F" w:rsidP="002533B2">
      <w:pPr>
        <w:rPr>
          <w:rFonts w:ascii="Times" w:eastAsia="Batang" w:hAnsi="Times" w:cs="Times New Roman"/>
          <w:sz w:val="20"/>
          <w:lang w:val="en-GB" w:eastAsia="x-none"/>
        </w:rPr>
      </w:pPr>
      <w:hyperlink r:id="rId61" w:history="1">
        <w:r w:rsidR="002533B2" w:rsidRPr="002533B2">
          <w:rPr>
            <w:rFonts w:ascii="Times" w:eastAsia="Batang" w:hAnsi="Times" w:cs="Times New Roman"/>
            <w:color w:val="0000FF"/>
            <w:sz w:val="20"/>
            <w:u w:val="single"/>
            <w:lang w:val="en-GB" w:eastAsia="x-none"/>
          </w:rPr>
          <w:t>R1-2003421</w:t>
        </w:r>
      </w:hyperlink>
      <w:r w:rsidR="002533B2" w:rsidRPr="002533B2">
        <w:rPr>
          <w:rFonts w:ascii="Times" w:eastAsia="Batang" w:hAnsi="Times" w:cs="Times New Roman"/>
          <w:sz w:val="20"/>
          <w:lang w:val="en-GB" w:eastAsia="x-none"/>
        </w:rPr>
        <w:tab/>
        <w:t>Discussion on UE features for NR positioning</w:t>
      </w:r>
      <w:r w:rsidR="002533B2" w:rsidRPr="002533B2">
        <w:rPr>
          <w:rFonts w:ascii="Times" w:eastAsia="Batang" w:hAnsi="Times" w:cs="Times New Roman"/>
          <w:sz w:val="20"/>
          <w:lang w:val="en-GB" w:eastAsia="x-none"/>
        </w:rPr>
        <w:tab/>
        <w:t>vivo</w:t>
      </w:r>
    </w:p>
    <w:p w14:paraId="6BB14352" w14:textId="167E5D3B" w:rsidR="002533B2" w:rsidRPr="002533B2" w:rsidRDefault="007C5F4F" w:rsidP="002533B2">
      <w:pPr>
        <w:rPr>
          <w:rFonts w:ascii="Times" w:eastAsia="Batang" w:hAnsi="Times" w:cs="Times New Roman"/>
          <w:sz w:val="20"/>
          <w:lang w:val="en-GB" w:eastAsia="x-none"/>
        </w:rPr>
      </w:pPr>
      <w:hyperlink r:id="rId62" w:history="1">
        <w:r w:rsidR="002533B2" w:rsidRPr="002533B2">
          <w:rPr>
            <w:rFonts w:ascii="Times" w:eastAsia="Batang" w:hAnsi="Times" w:cs="Times New Roman"/>
            <w:color w:val="0000FF"/>
            <w:sz w:val="20"/>
            <w:u w:val="single"/>
            <w:lang w:val="en-GB" w:eastAsia="x-none"/>
          </w:rPr>
          <w:t>R1-2003477</w:t>
        </w:r>
      </w:hyperlink>
      <w:r w:rsidR="002533B2" w:rsidRPr="002533B2">
        <w:rPr>
          <w:rFonts w:ascii="Times" w:eastAsia="Batang" w:hAnsi="Times" w:cs="Times New Roman"/>
          <w:sz w:val="20"/>
          <w:lang w:val="en-GB" w:eastAsia="x-none"/>
        </w:rPr>
        <w:tab/>
        <w:t>NR positioning UE features</w:t>
      </w:r>
      <w:r w:rsidR="002533B2" w:rsidRPr="002533B2">
        <w:rPr>
          <w:rFonts w:ascii="Times" w:eastAsia="Batang" w:hAnsi="Times" w:cs="Times New Roman"/>
          <w:sz w:val="20"/>
          <w:lang w:val="en-GB" w:eastAsia="x-none"/>
        </w:rPr>
        <w:tab/>
        <w:t>ZTE</w:t>
      </w:r>
    </w:p>
    <w:p w14:paraId="0A7087F8" w14:textId="2A0A033D" w:rsidR="002533B2" w:rsidRPr="002533B2" w:rsidRDefault="007C5F4F" w:rsidP="002533B2">
      <w:pPr>
        <w:rPr>
          <w:rFonts w:ascii="Times" w:eastAsia="Batang" w:hAnsi="Times" w:cs="Times New Roman"/>
          <w:sz w:val="20"/>
          <w:lang w:val="en-GB" w:eastAsia="x-none"/>
        </w:rPr>
      </w:pPr>
      <w:hyperlink r:id="rId63" w:history="1">
        <w:r w:rsidR="002533B2" w:rsidRPr="002533B2">
          <w:rPr>
            <w:rFonts w:ascii="Times" w:eastAsia="Batang" w:hAnsi="Times" w:cs="Times New Roman"/>
            <w:color w:val="0000FF"/>
            <w:sz w:val="20"/>
            <w:u w:val="single"/>
            <w:lang w:val="en-GB" w:eastAsia="x-none"/>
          </w:rPr>
          <w:t>R1-2003609</w:t>
        </w:r>
      </w:hyperlink>
      <w:r w:rsidR="002533B2" w:rsidRPr="002533B2">
        <w:rPr>
          <w:rFonts w:ascii="Times" w:eastAsia="Batang" w:hAnsi="Times" w:cs="Times New Roman"/>
          <w:sz w:val="20"/>
          <w:lang w:val="en-GB" w:eastAsia="x-none"/>
        </w:rPr>
        <w:tab/>
        <w:t>Discussion of UE features for NR positioning</w:t>
      </w:r>
      <w:r w:rsidR="002533B2" w:rsidRPr="002533B2">
        <w:rPr>
          <w:rFonts w:ascii="Times" w:eastAsia="Batang" w:hAnsi="Times" w:cs="Times New Roman"/>
          <w:sz w:val="20"/>
          <w:lang w:val="en-GB" w:eastAsia="x-none"/>
        </w:rPr>
        <w:tab/>
        <w:t>CATT</w:t>
      </w:r>
    </w:p>
    <w:p w14:paraId="1A1CED38" w14:textId="39B0A36E" w:rsidR="002533B2" w:rsidRPr="002533B2" w:rsidRDefault="007C5F4F" w:rsidP="002533B2">
      <w:pPr>
        <w:rPr>
          <w:rFonts w:ascii="Times" w:eastAsia="Batang" w:hAnsi="Times" w:cs="Times New Roman"/>
          <w:sz w:val="20"/>
          <w:lang w:val="en-GB" w:eastAsia="x-none"/>
        </w:rPr>
      </w:pPr>
      <w:hyperlink r:id="rId64" w:history="1">
        <w:r w:rsidR="002533B2" w:rsidRPr="002533B2">
          <w:rPr>
            <w:rFonts w:ascii="Times" w:eastAsia="Batang" w:hAnsi="Times" w:cs="Times New Roman"/>
            <w:color w:val="0000FF"/>
            <w:sz w:val="20"/>
            <w:u w:val="single"/>
            <w:lang w:val="en-GB" w:eastAsia="x-none"/>
          </w:rPr>
          <w:t>R1-2003693</w:t>
        </w:r>
      </w:hyperlink>
      <w:r w:rsidR="002533B2" w:rsidRPr="002533B2">
        <w:rPr>
          <w:rFonts w:ascii="Times" w:eastAsia="Batang" w:hAnsi="Times" w:cs="Times New Roman"/>
          <w:sz w:val="20"/>
          <w:lang w:val="en-GB" w:eastAsia="x-none"/>
        </w:rPr>
        <w:tab/>
        <w:t>Views on Rel-16 UE features for NR positioning</w:t>
      </w:r>
      <w:r w:rsidR="002533B2" w:rsidRPr="002533B2">
        <w:rPr>
          <w:rFonts w:ascii="Times" w:eastAsia="Batang" w:hAnsi="Times" w:cs="Times New Roman"/>
          <w:sz w:val="20"/>
          <w:lang w:val="en-GB" w:eastAsia="x-none"/>
        </w:rPr>
        <w:tab/>
        <w:t>MediaTek Inc.</w:t>
      </w:r>
    </w:p>
    <w:p w14:paraId="62C532B1" w14:textId="60748796" w:rsidR="002533B2" w:rsidRPr="002533B2" w:rsidRDefault="007C5F4F" w:rsidP="002533B2">
      <w:pPr>
        <w:rPr>
          <w:rFonts w:ascii="Times" w:eastAsia="Batang" w:hAnsi="Times" w:cs="Times New Roman"/>
          <w:sz w:val="20"/>
          <w:lang w:val="en-GB" w:eastAsia="x-none"/>
        </w:rPr>
      </w:pPr>
      <w:hyperlink r:id="rId65" w:history="1">
        <w:r w:rsidR="002533B2" w:rsidRPr="002533B2">
          <w:rPr>
            <w:rFonts w:ascii="Times" w:eastAsia="Batang" w:hAnsi="Times" w:cs="Times New Roman"/>
            <w:color w:val="0000FF"/>
            <w:sz w:val="20"/>
            <w:u w:val="single"/>
            <w:lang w:val="en-GB" w:eastAsia="x-none"/>
          </w:rPr>
          <w:t>R1-2003758</w:t>
        </w:r>
      </w:hyperlink>
      <w:r w:rsidR="002533B2" w:rsidRPr="002533B2">
        <w:rPr>
          <w:rFonts w:ascii="Times" w:eastAsia="Batang" w:hAnsi="Times" w:cs="Times New Roman"/>
          <w:sz w:val="20"/>
          <w:lang w:val="en-GB" w:eastAsia="x-none"/>
        </w:rPr>
        <w:tab/>
        <w:t>On UE features for NR positioning</w:t>
      </w:r>
      <w:r w:rsidR="002533B2" w:rsidRPr="002533B2">
        <w:rPr>
          <w:rFonts w:ascii="Times" w:eastAsia="Batang" w:hAnsi="Times" w:cs="Times New Roman"/>
          <w:sz w:val="20"/>
          <w:lang w:val="en-GB" w:eastAsia="x-none"/>
        </w:rPr>
        <w:tab/>
        <w:t>Intel Corporation</w:t>
      </w:r>
    </w:p>
    <w:p w14:paraId="423696BA" w14:textId="29B18CE8" w:rsidR="002533B2" w:rsidRPr="002533B2" w:rsidRDefault="007C5F4F" w:rsidP="002533B2">
      <w:pPr>
        <w:rPr>
          <w:rFonts w:ascii="Times" w:eastAsia="Batang" w:hAnsi="Times" w:cs="Times New Roman"/>
          <w:sz w:val="20"/>
          <w:lang w:val="en-GB" w:eastAsia="x-none"/>
        </w:rPr>
      </w:pPr>
      <w:hyperlink r:id="rId66" w:history="1">
        <w:r w:rsidR="002533B2" w:rsidRPr="002533B2">
          <w:rPr>
            <w:rFonts w:ascii="Times" w:eastAsia="Batang" w:hAnsi="Times" w:cs="Times New Roman"/>
            <w:color w:val="0000FF"/>
            <w:sz w:val="20"/>
            <w:u w:val="single"/>
            <w:lang w:val="en-GB" w:eastAsia="x-none"/>
          </w:rPr>
          <w:t>R1-2003899</w:t>
        </w:r>
      </w:hyperlink>
      <w:r w:rsidR="002533B2" w:rsidRPr="002533B2">
        <w:rPr>
          <w:rFonts w:ascii="Times" w:eastAsia="Batang" w:hAnsi="Times" w:cs="Times New Roman"/>
          <w:sz w:val="20"/>
          <w:lang w:val="en-GB" w:eastAsia="x-none"/>
        </w:rPr>
        <w:tab/>
        <w:t>UE features for NR positioning</w:t>
      </w:r>
      <w:r w:rsidR="002533B2" w:rsidRPr="002533B2">
        <w:rPr>
          <w:rFonts w:ascii="Times" w:eastAsia="Batang" w:hAnsi="Times" w:cs="Times New Roman"/>
          <w:sz w:val="20"/>
          <w:lang w:val="en-GB" w:eastAsia="x-none"/>
        </w:rPr>
        <w:tab/>
        <w:t>Samsung</w:t>
      </w:r>
    </w:p>
    <w:p w14:paraId="43414306" w14:textId="002B2802" w:rsidR="002533B2" w:rsidRPr="002533B2" w:rsidRDefault="007C5F4F" w:rsidP="002533B2">
      <w:pPr>
        <w:rPr>
          <w:rFonts w:ascii="Times" w:eastAsia="Batang" w:hAnsi="Times" w:cs="Times New Roman"/>
          <w:sz w:val="20"/>
          <w:lang w:val="en-GB" w:eastAsia="x-none"/>
        </w:rPr>
      </w:pPr>
      <w:hyperlink r:id="rId67" w:history="1">
        <w:r w:rsidR="002533B2" w:rsidRPr="002533B2">
          <w:rPr>
            <w:rFonts w:ascii="Times" w:eastAsia="Batang" w:hAnsi="Times" w:cs="Times New Roman"/>
            <w:color w:val="0000FF"/>
            <w:sz w:val="20"/>
            <w:u w:val="single"/>
            <w:lang w:val="en-GB" w:eastAsia="x-none"/>
          </w:rPr>
          <w:t>R1-2004060</w:t>
        </w:r>
      </w:hyperlink>
      <w:r w:rsidR="002533B2" w:rsidRPr="002533B2">
        <w:rPr>
          <w:rFonts w:ascii="Times" w:eastAsia="Batang" w:hAnsi="Times" w:cs="Times New Roman"/>
          <w:sz w:val="20"/>
          <w:lang w:val="en-GB" w:eastAsia="x-none"/>
        </w:rPr>
        <w:tab/>
        <w:t>Discussion on UE features for NR Positioning</w:t>
      </w:r>
      <w:r w:rsidR="002533B2" w:rsidRPr="002533B2">
        <w:rPr>
          <w:rFonts w:ascii="Times" w:eastAsia="Batang" w:hAnsi="Times" w:cs="Times New Roman"/>
          <w:sz w:val="20"/>
          <w:lang w:val="en-GB" w:eastAsia="x-none"/>
        </w:rPr>
        <w:tab/>
        <w:t>OPPO</w:t>
      </w:r>
    </w:p>
    <w:p w14:paraId="39B514C6" w14:textId="79BA3BEC" w:rsidR="002533B2" w:rsidRPr="002533B2" w:rsidRDefault="007C5F4F" w:rsidP="002533B2">
      <w:pPr>
        <w:rPr>
          <w:rFonts w:ascii="Times" w:eastAsia="Batang" w:hAnsi="Times" w:cs="Times New Roman"/>
          <w:sz w:val="20"/>
          <w:lang w:val="en-GB" w:eastAsia="x-none"/>
        </w:rPr>
      </w:pPr>
      <w:hyperlink r:id="rId68" w:history="1">
        <w:r w:rsidR="002533B2" w:rsidRPr="002533B2">
          <w:rPr>
            <w:rFonts w:ascii="Times" w:eastAsia="Batang" w:hAnsi="Times" w:cs="Times New Roman"/>
            <w:color w:val="0000FF"/>
            <w:sz w:val="20"/>
            <w:u w:val="single"/>
            <w:lang w:val="en-GB" w:eastAsia="x-none"/>
          </w:rPr>
          <w:t>R1-2004139</w:t>
        </w:r>
      </w:hyperlink>
      <w:r w:rsidR="002533B2" w:rsidRPr="002533B2">
        <w:rPr>
          <w:rFonts w:ascii="Times" w:eastAsia="Batang" w:hAnsi="Times" w:cs="Times New Roman"/>
          <w:sz w:val="20"/>
          <w:lang w:val="en-GB" w:eastAsia="x-none"/>
        </w:rPr>
        <w:tab/>
        <w:t>Discussion on UE features for NR positioning</w:t>
      </w:r>
      <w:r w:rsidR="002533B2" w:rsidRPr="002533B2">
        <w:rPr>
          <w:rFonts w:ascii="Times" w:eastAsia="Batang" w:hAnsi="Times" w:cs="Times New Roman"/>
          <w:sz w:val="20"/>
          <w:lang w:val="en-GB" w:eastAsia="x-none"/>
        </w:rPr>
        <w:tab/>
        <w:t>LG Electronics</w:t>
      </w:r>
    </w:p>
    <w:p w14:paraId="72EAB05E" w14:textId="1582796A" w:rsidR="002533B2" w:rsidRPr="002533B2" w:rsidRDefault="007C5F4F" w:rsidP="002533B2">
      <w:pPr>
        <w:rPr>
          <w:rFonts w:ascii="Times" w:eastAsia="Batang" w:hAnsi="Times" w:cs="Times New Roman"/>
          <w:sz w:val="20"/>
          <w:lang w:val="en-GB" w:eastAsia="x-none"/>
        </w:rPr>
      </w:pPr>
      <w:hyperlink r:id="rId69" w:history="1">
        <w:r w:rsidR="002533B2" w:rsidRPr="002533B2">
          <w:rPr>
            <w:rFonts w:ascii="Times" w:eastAsia="Batang" w:hAnsi="Times" w:cs="Times New Roman"/>
            <w:color w:val="0000FF"/>
            <w:sz w:val="20"/>
            <w:u w:val="single"/>
            <w:lang w:val="en-GB" w:eastAsia="x-none"/>
          </w:rPr>
          <w:t>R1-2004154</w:t>
        </w:r>
      </w:hyperlink>
      <w:r w:rsidR="002533B2" w:rsidRPr="002533B2">
        <w:rPr>
          <w:rFonts w:ascii="Times" w:eastAsia="Batang" w:hAnsi="Times" w:cs="Times New Roman"/>
          <w:sz w:val="20"/>
          <w:lang w:val="en-GB" w:eastAsia="x-none"/>
        </w:rPr>
        <w:tab/>
        <w:t>Rel-16 UE features for NR positioning</w:t>
      </w:r>
      <w:r w:rsidR="002533B2" w:rsidRPr="002533B2">
        <w:rPr>
          <w:rFonts w:ascii="Times" w:eastAsia="Batang" w:hAnsi="Times" w:cs="Times New Roman"/>
          <w:sz w:val="20"/>
          <w:lang w:val="en-GB" w:eastAsia="x-none"/>
        </w:rPr>
        <w:tab/>
        <w:t>Huawei, HiSilicon</w:t>
      </w:r>
    </w:p>
    <w:p w14:paraId="307CE815" w14:textId="7DAD409D" w:rsidR="002533B2" w:rsidRPr="002533B2" w:rsidRDefault="007C5F4F" w:rsidP="002533B2">
      <w:pPr>
        <w:rPr>
          <w:rFonts w:ascii="Times" w:eastAsia="Batang" w:hAnsi="Times" w:cs="Times New Roman"/>
          <w:sz w:val="20"/>
          <w:lang w:val="en-GB" w:eastAsia="x-none"/>
        </w:rPr>
      </w:pPr>
      <w:hyperlink r:id="rId70" w:history="1">
        <w:r w:rsidR="002533B2" w:rsidRPr="002533B2">
          <w:rPr>
            <w:rFonts w:ascii="Times" w:eastAsia="Batang" w:hAnsi="Times" w:cs="Times New Roman"/>
            <w:color w:val="0000FF"/>
            <w:sz w:val="20"/>
            <w:u w:val="single"/>
            <w:lang w:val="en-GB" w:eastAsia="x-none"/>
          </w:rPr>
          <w:t>R1-2004483</w:t>
        </w:r>
      </w:hyperlink>
      <w:r w:rsidR="002533B2" w:rsidRPr="002533B2">
        <w:rPr>
          <w:rFonts w:ascii="Times" w:eastAsia="Batang" w:hAnsi="Times" w:cs="Times New Roman"/>
          <w:sz w:val="20"/>
          <w:lang w:val="en-GB" w:eastAsia="x-none"/>
        </w:rPr>
        <w:tab/>
        <w:t>Discussion on NR Positioning UE features</w:t>
      </w:r>
      <w:r w:rsidR="002533B2" w:rsidRPr="002533B2">
        <w:rPr>
          <w:rFonts w:ascii="Times" w:eastAsia="Batang" w:hAnsi="Times" w:cs="Times New Roman"/>
          <w:sz w:val="20"/>
          <w:lang w:val="en-GB" w:eastAsia="x-none"/>
        </w:rPr>
        <w:tab/>
        <w:t>Qualcomm Incorporated</w:t>
      </w:r>
    </w:p>
    <w:p w14:paraId="42E030B1" w14:textId="1026BDC1" w:rsidR="002533B2" w:rsidRPr="002533B2" w:rsidRDefault="007C5F4F" w:rsidP="002533B2">
      <w:pPr>
        <w:rPr>
          <w:rFonts w:ascii="Times" w:eastAsia="Batang" w:hAnsi="Times" w:cs="Times New Roman"/>
          <w:sz w:val="20"/>
          <w:lang w:val="en-GB" w:eastAsia="x-none"/>
        </w:rPr>
      </w:pPr>
      <w:hyperlink r:id="rId71" w:history="1">
        <w:r w:rsidR="002533B2" w:rsidRPr="002533B2">
          <w:rPr>
            <w:rFonts w:ascii="Times" w:eastAsia="Batang" w:hAnsi="Times" w:cs="Times New Roman"/>
            <w:color w:val="0000FF"/>
            <w:sz w:val="20"/>
            <w:u w:val="single"/>
            <w:lang w:val="en-GB" w:eastAsia="x-none"/>
          </w:rPr>
          <w:t>R1-2004566</w:t>
        </w:r>
      </w:hyperlink>
      <w:r w:rsidR="002533B2" w:rsidRPr="002533B2">
        <w:rPr>
          <w:rFonts w:ascii="Times" w:eastAsia="Batang" w:hAnsi="Times" w:cs="Times New Roman"/>
          <w:sz w:val="20"/>
          <w:lang w:val="en-GB" w:eastAsia="x-none"/>
        </w:rPr>
        <w:tab/>
        <w:t>On UE features for NR Positioning</w:t>
      </w:r>
      <w:r w:rsidR="002533B2" w:rsidRPr="002533B2">
        <w:rPr>
          <w:rFonts w:ascii="Times" w:eastAsia="Batang" w:hAnsi="Times" w:cs="Times New Roman"/>
          <w:sz w:val="20"/>
          <w:lang w:val="en-GB" w:eastAsia="x-none"/>
        </w:rPr>
        <w:tab/>
        <w:t>Nokia, Nokia Shanghai Bell</w:t>
      </w:r>
    </w:p>
    <w:p w14:paraId="2DB8BF95" w14:textId="05241BDC" w:rsidR="002533B2" w:rsidRPr="002533B2" w:rsidRDefault="007C5F4F" w:rsidP="002533B2">
      <w:pPr>
        <w:rPr>
          <w:rFonts w:ascii="Times" w:eastAsia="Batang" w:hAnsi="Times" w:cs="Times New Roman"/>
          <w:sz w:val="20"/>
          <w:lang w:val="en-GB" w:eastAsia="x-none"/>
        </w:rPr>
      </w:pPr>
      <w:hyperlink r:id="rId72" w:history="1">
        <w:r w:rsidR="002533B2" w:rsidRPr="002533B2">
          <w:rPr>
            <w:rFonts w:ascii="Times" w:eastAsia="Batang" w:hAnsi="Times" w:cs="Times New Roman"/>
            <w:color w:val="0000FF"/>
            <w:sz w:val="20"/>
            <w:u w:val="single"/>
            <w:lang w:val="en-GB" w:eastAsia="x-none"/>
          </w:rPr>
          <w:t>R1-2004648</w:t>
        </w:r>
      </w:hyperlink>
      <w:r w:rsidR="002533B2" w:rsidRPr="002533B2">
        <w:rPr>
          <w:rFonts w:ascii="Times" w:eastAsia="Batang" w:hAnsi="Times" w:cs="Times New Roman"/>
          <w:sz w:val="20"/>
          <w:lang w:val="en-GB" w:eastAsia="x-none"/>
        </w:rPr>
        <w:tab/>
        <w:t>View on UE features for NR positioning</w:t>
      </w:r>
      <w:r w:rsidR="002533B2" w:rsidRPr="002533B2">
        <w:rPr>
          <w:rFonts w:ascii="Times" w:eastAsia="Batang" w:hAnsi="Times" w:cs="Times New Roman"/>
          <w:sz w:val="20"/>
          <w:lang w:val="en-GB" w:eastAsia="x-none"/>
        </w:rPr>
        <w:tab/>
        <w:t>Ericsson</w:t>
      </w:r>
    </w:p>
    <w:p w14:paraId="427E7EC0" w14:textId="3FAB5697"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06" w:name="_Toc41227959"/>
      <w:r>
        <w:rPr>
          <w:rFonts w:ascii="Arial" w:eastAsia="Batang" w:hAnsi="Arial" w:cs="Times New Roman"/>
          <w:b/>
          <w:i/>
          <w:sz w:val="20"/>
          <w:szCs w:val="26"/>
          <w:lang w:val="en-GB" w:eastAsia="x-none"/>
        </w:rPr>
        <w:t>7.2.11.10</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MR-DC/CA </w:t>
      </w:r>
      <w:r w:rsidRPr="002533B2">
        <w:rPr>
          <w:rFonts w:ascii="Arial" w:eastAsia="Batang" w:hAnsi="Arial" w:cs="Times New Roman"/>
          <w:b/>
          <w:i/>
          <w:color w:val="FF0000"/>
          <w:sz w:val="20"/>
          <w:szCs w:val="26"/>
          <w:lang w:val="en-GB" w:eastAsia="x-none"/>
        </w:rPr>
        <w:t>(2)</w:t>
      </w:r>
      <w:bookmarkEnd w:id="106"/>
    </w:p>
    <w:p w14:paraId="09D15BED" w14:textId="1F758014" w:rsidR="002533B2" w:rsidRPr="002533B2" w:rsidRDefault="007C5F4F" w:rsidP="002533B2">
      <w:pPr>
        <w:rPr>
          <w:rFonts w:ascii="Times" w:eastAsia="Batang" w:hAnsi="Times" w:cs="Times New Roman"/>
          <w:sz w:val="20"/>
          <w:lang w:val="en-GB" w:eastAsia="x-none"/>
        </w:rPr>
      </w:pPr>
      <w:hyperlink r:id="rId73" w:history="1">
        <w:r w:rsidR="002533B2" w:rsidRPr="002533B2">
          <w:rPr>
            <w:rFonts w:ascii="Times" w:eastAsia="Batang" w:hAnsi="Times" w:cs="Times New Roman"/>
            <w:color w:val="0000FF"/>
            <w:sz w:val="20"/>
            <w:u w:val="single"/>
            <w:lang w:val="en-GB" w:eastAsia="x-none"/>
          </w:rPr>
          <w:t>R1-2004410</w:t>
        </w:r>
      </w:hyperlink>
      <w:r w:rsidR="002533B2" w:rsidRPr="002533B2">
        <w:rPr>
          <w:rFonts w:ascii="Times" w:eastAsia="Batang" w:hAnsi="Times" w:cs="Times New Roman"/>
          <w:sz w:val="20"/>
          <w:lang w:val="en-GB" w:eastAsia="x-none"/>
        </w:rPr>
        <w:tab/>
        <w:t>Summary on UE features for MR-DC/CA</w:t>
      </w:r>
      <w:r w:rsidR="002533B2" w:rsidRPr="002533B2">
        <w:rPr>
          <w:rFonts w:ascii="Times" w:eastAsia="Batang" w:hAnsi="Times" w:cs="Times New Roman"/>
          <w:sz w:val="20"/>
          <w:lang w:val="en-GB" w:eastAsia="x-none"/>
        </w:rPr>
        <w:tab/>
        <w:t>Moderator (NTT DOCOMO, INC.)</w:t>
      </w:r>
    </w:p>
    <w:p w14:paraId="3FC05436"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[101-e-NR-UEFeatures-MRDCCA-01] Email discussion/approval on feature group structure for MR-DC/CA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506B6F89"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FG18-4b (Support of SCell dormancy indication without data scheduling within active time) is kept or removed</w:t>
      </w:r>
    </w:p>
    <w:p w14:paraId="44A2C564"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FG18-5c (DL cross-carrier scheduling with different SCS and PDSCH processing capability 2) and FG18-5d (UL cross-carrier scheduling with different SCS and PUSCH processing capability 2) are kept or removed</w:t>
      </w:r>
    </w:p>
    <w:p w14:paraId="337B7960" w14:textId="2EE000F2"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any additional FG(s) related to cross-carrier scheduling is added or not based on proposals identified in </w:t>
      </w:r>
      <w:hyperlink r:id="rId74" w:history="1">
        <w:r w:rsidRPr="002533B2">
          <w:rPr>
            <w:rFonts w:ascii="Times" w:eastAsia="Batang" w:hAnsi="Times" w:cs="Times New Roman"/>
            <w:bCs/>
            <w:color w:val="0000FF"/>
            <w:sz w:val="20"/>
            <w:szCs w:val="20"/>
            <w:highlight w:val="cyan"/>
            <w:u w:val="single"/>
            <w:lang w:eastAsia="en-US"/>
          </w:rPr>
          <w:t>R1-2004410</w:t>
        </w:r>
      </w:hyperlink>
    </w:p>
    <w:p w14:paraId="22EC2EDE" w14:textId="6730F2CF"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whether any other new FG(s) is added or not based on proposals identified in </w:t>
      </w:r>
      <w:hyperlink r:id="rId75" w:history="1">
        <w:r w:rsidRPr="002533B2">
          <w:rPr>
            <w:rFonts w:ascii="Times" w:eastAsia="Batang" w:hAnsi="Times" w:cs="Times New Roman"/>
            <w:bCs/>
            <w:color w:val="0000FF"/>
            <w:sz w:val="20"/>
            <w:szCs w:val="20"/>
            <w:highlight w:val="cyan"/>
            <w:u w:val="single"/>
            <w:lang w:eastAsia="en-US"/>
          </w:rPr>
          <w:t>R1-2004410</w:t>
        </w:r>
      </w:hyperlink>
    </w:p>
    <w:p w14:paraId="59CED01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6E10F8B6" w14:textId="78076D51" w:rsidR="002533B2" w:rsidRDefault="002533B2" w:rsidP="002533B2">
      <w:pPr>
        <w:rPr>
          <w:rFonts w:ascii="Times" w:eastAsia="Batang" w:hAnsi="Times" w:cs="Times New Roman"/>
          <w:bCs/>
          <w:sz w:val="20"/>
          <w:szCs w:val="20"/>
          <w:highlight w:val="cyan"/>
          <w:lang w:eastAsia="en-US"/>
        </w:rPr>
      </w:pPr>
    </w:p>
    <w:p w14:paraId="68DD2832" w14:textId="77777777" w:rsidR="008C790C" w:rsidRPr="006D2743" w:rsidRDefault="008C790C" w:rsidP="008C790C">
      <w:pPr>
        <w:spacing w:afterLines="50" w:after="120"/>
        <w:jc w:val="both"/>
        <w:rPr>
          <w:rFonts w:ascii="Times" w:eastAsia="ＭＳ 明朝" w:hAnsi="Times" w:cs="Times"/>
          <w:b/>
          <w:bCs/>
          <w:sz w:val="20"/>
        </w:rPr>
      </w:pPr>
      <w:r w:rsidRPr="00350F5B">
        <w:rPr>
          <w:rFonts w:ascii="Times" w:eastAsia="ＭＳ 明朝" w:hAnsi="Times" w:cs="Times"/>
          <w:b/>
          <w:bCs/>
          <w:sz w:val="20"/>
          <w:highlight w:val="yellow"/>
        </w:rPr>
        <w:t>FL proposal 1:</w:t>
      </w:r>
    </w:p>
    <w:p w14:paraId="075BEFE4" w14:textId="77777777" w:rsidR="008C790C" w:rsidRPr="006D2743" w:rsidRDefault="008C790C" w:rsidP="008C790C">
      <w:pPr>
        <w:numPr>
          <w:ilvl w:val="0"/>
          <w:numId w:val="18"/>
        </w:numPr>
        <w:spacing w:afterLines="50" w:after="120"/>
        <w:jc w:val="both"/>
        <w:rPr>
          <w:rFonts w:ascii="Times" w:eastAsia="Batang" w:hAnsi="Times" w:cs="Times"/>
          <w:sz w:val="20"/>
          <w:lang w:eastAsia="ko-KR"/>
        </w:rPr>
      </w:pPr>
      <w:r w:rsidRPr="006D2743">
        <w:rPr>
          <w:rFonts w:ascii="Times" w:hAnsi="Times" w:cs="Times"/>
          <w:b/>
          <w:bCs/>
          <w:sz w:val="20"/>
        </w:rPr>
        <w:t>FG[18-4b] is removed from the UE features list for MR-DC/CA</w:t>
      </w:r>
    </w:p>
    <w:p w14:paraId="6D0EBC9E" w14:textId="77777777" w:rsidR="008C790C" w:rsidRPr="006D2743" w:rsidRDefault="008C790C" w:rsidP="008C790C">
      <w:pPr>
        <w:spacing w:afterLines="50" w:after="120"/>
        <w:jc w:val="both"/>
        <w:rPr>
          <w:rFonts w:ascii="Times" w:eastAsia="ＭＳ 明朝" w:hAnsi="Times" w:cs="Times"/>
          <w:sz w:val="20"/>
        </w:rPr>
      </w:pPr>
    </w:p>
    <w:p w14:paraId="6966DB7A" w14:textId="4604D202" w:rsidR="008C790C" w:rsidRPr="008C790C" w:rsidRDefault="008C790C" w:rsidP="008C790C">
      <w:pPr>
        <w:spacing w:afterLines="50" w:after="120"/>
        <w:jc w:val="both"/>
        <w:rPr>
          <w:rFonts w:ascii="Times" w:eastAsia="ＭＳ 明朝" w:hAnsi="Times" w:cs="Times"/>
          <w:sz w:val="20"/>
        </w:rPr>
      </w:pPr>
      <w:r w:rsidRPr="008C790C">
        <w:rPr>
          <w:rFonts w:ascii="Times" w:eastAsia="ＭＳ 明朝" w:hAnsi="Times" w:cs="Times"/>
          <w:sz w:val="20"/>
          <w:highlight w:val="green"/>
        </w:rPr>
        <w:t>Agreements:</w:t>
      </w:r>
    </w:p>
    <w:p w14:paraId="29FECEAF" w14:textId="77777777" w:rsidR="008C790C" w:rsidRPr="008C790C" w:rsidRDefault="008C790C" w:rsidP="008C790C">
      <w:pPr>
        <w:numPr>
          <w:ilvl w:val="0"/>
          <w:numId w:val="18"/>
        </w:numPr>
        <w:spacing w:afterLines="50" w:after="120"/>
        <w:jc w:val="both"/>
        <w:rPr>
          <w:rFonts w:ascii="Times" w:eastAsia="Batang" w:hAnsi="Times" w:cs="Times"/>
          <w:sz w:val="20"/>
          <w:lang w:eastAsia="ko-KR"/>
        </w:rPr>
      </w:pPr>
      <w:r w:rsidRPr="008C790C">
        <w:rPr>
          <w:rFonts w:ascii="Times" w:hAnsi="Times" w:cs="Times"/>
          <w:sz w:val="20"/>
        </w:rPr>
        <w:t>FG[18-5c] and [18-5d] are removed from the UE features list for MR-DC/CA enhancements</w:t>
      </w:r>
    </w:p>
    <w:p w14:paraId="2F4BD09D" w14:textId="77777777" w:rsidR="008C790C" w:rsidRPr="008C790C" w:rsidRDefault="008C790C" w:rsidP="008C790C">
      <w:pPr>
        <w:numPr>
          <w:ilvl w:val="0"/>
          <w:numId w:val="19"/>
        </w:numPr>
        <w:spacing w:afterLines="50" w:after="120"/>
        <w:jc w:val="both"/>
        <w:rPr>
          <w:rFonts w:ascii="Times" w:eastAsia="Batang" w:hAnsi="Times" w:cs="Times"/>
          <w:sz w:val="20"/>
          <w:lang w:eastAsia="ko-KR"/>
        </w:rPr>
      </w:pPr>
      <w:r w:rsidRPr="008C790C">
        <w:rPr>
          <w:rFonts w:ascii="Times" w:hAnsi="Times" w:cs="Times" w:hint="eastAsia"/>
          <w:sz w:val="20"/>
        </w:rPr>
        <w:t>U</w:t>
      </w:r>
      <w:r w:rsidRPr="008C790C">
        <w:rPr>
          <w:rFonts w:ascii="Times" w:hAnsi="Times" w:cs="Times"/>
          <w:sz w:val="20"/>
        </w:rPr>
        <w:t>E is not required to support following cases in Rel-16</w:t>
      </w:r>
    </w:p>
    <w:p w14:paraId="0A8EE3FD"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same SCS, both the scheduling and scheduled carriers support processing capability 2</w:t>
      </w:r>
    </w:p>
    <w:p w14:paraId="26CD294B"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same SCS, both the scheduling and scheduled carriers support processing capability 2</w:t>
      </w:r>
    </w:p>
    <w:p w14:paraId="27B5E78E"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same SCS, only the scheduling carrier supports processing capability 2</w:t>
      </w:r>
    </w:p>
    <w:p w14:paraId="08810D1A"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same SCS, only the scheduling carrier supports processing capability 2</w:t>
      </w:r>
    </w:p>
    <w:p w14:paraId="59E0621B"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same SCS, only the scheduled carrier supports processing capability 2</w:t>
      </w:r>
    </w:p>
    <w:p w14:paraId="1020807A"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same SCS, only the scheduled carrier supports processing capability 2</w:t>
      </w:r>
    </w:p>
    <w:p w14:paraId="49ED738E"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different SCS, both the scheduling and scheduled carriers support processing capability 2</w:t>
      </w:r>
    </w:p>
    <w:p w14:paraId="3576E102"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different SCS, both the scheduling and scheduled carriers support processing capability 2</w:t>
      </w:r>
    </w:p>
    <w:p w14:paraId="2CA2DC13"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different SCS, only the scheduling carrier supports processing capability 2</w:t>
      </w:r>
    </w:p>
    <w:p w14:paraId="7EE19047"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different SCS, only the scheduling carrier supports processing capability 2</w:t>
      </w:r>
    </w:p>
    <w:p w14:paraId="2E68E9A8"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lastRenderedPageBreak/>
        <w:t>For DL cross-carrier scheduling with different SCS, only the scheduled carrier supports processing capability 2</w:t>
      </w:r>
    </w:p>
    <w:p w14:paraId="09D8A13C"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different SCS, only the scheduled carrier supports processing capability 2</w:t>
      </w:r>
    </w:p>
    <w:p w14:paraId="56AE2E0C" w14:textId="77777777" w:rsidR="008C790C" w:rsidRPr="00440102" w:rsidRDefault="008C790C" w:rsidP="008C790C">
      <w:pPr>
        <w:spacing w:afterLines="50" w:after="120"/>
        <w:jc w:val="both"/>
        <w:rPr>
          <w:rFonts w:ascii="Times" w:eastAsia="ＭＳ 明朝" w:hAnsi="Times" w:cs="Times"/>
          <w:sz w:val="20"/>
        </w:rPr>
      </w:pPr>
    </w:p>
    <w:p w14:paraId="7329657D" w14:textId="77777777" w:rsidR="008C790C" w:rsidRPr="006D2743" w:rsidRDefault="008C790C" w:rsidP="008C790C">
      <w:pPr>
        <w:spacing w:afterLines="50" w:after="120"/>
        <w:jc w:val="both"/>
        <w:rPr>
          <w:rFonts w:ascii="Times" w:eastAsia="ＭＳ 明朝" w:hAnsi="Times" w:cs="Times"/>
          <w:b/>
          <w:bCs/>
          <w:sz w:val="20"/>
        </w:rPr>
      </w:pPr>
      <w:r w:rsidRPr="000773E8">
        <w:rPr>
          <w:rFonts w:ascii="Times" w:eastAsia="ＭＳ 明朝" w:hAnsi="Times" w:cs="Times"/>
          <w:b/>
          <w:bCs/>
          <w:sz w:val="20"/>
          <w:highlight w:val="yellow"/>
        </w:rPr>
        <w:t>Updated FL proposal 3:</w:t>
      </w:r>
    </w:p>
    <w:p w14:paraId="5F21F788" w14:textId="77777777" w:rsidR="00275D0A" w:rsidRPr="00275D0A" w:rsidRDefault="00275D0A" w:rsidP="00275D0A">
      <w:pPr>
        <w:rPr>
          <w:rFonts w:ascii="Times" w:hAnsi="Times" w:cs="Times"/>
          <w:b/>
          <w:bCs/>
          <w:sz w:val="20"/>
          <w:u w:val="single"/>
        </w:rPr>
      </w:pPr>
      <w:bookmarkStart w:id="107" w:name="_Hlk42037807"/>
      <w:r w:rsidRPr="00275D0A">
        <w:rPr>
          <w:rFonts w:ascii="Times" w:hAnsi="Times" w:cs="Times"/>
          <w:b/>
          <w:bCs/>
          <w:sz w:val="20"/>
          <w:u w:val="single"/>
        </w:rPr>
        <w:t xml:space="preserve">Further Updated Alt 1: </w:t>
      </w:r>
    </w:p>
    <w:p w14:paraId="3521FCD7" w14:textId="77777777" w:rsidR="00275D0A" w:rsidRPr="00275D0A" w:rsidRDefault="00275D0A" w:rsidP="00275D0A">
      <w:pPr>
        <w:numPr>
          <w:ilvl w:val="0"/>
          <w:numId w:val="19"/>
        </w:numPr>
        <w:rPr>
          <w:rFonts w:ascii="Times" w:hAnsi="Times" w:cs="Times"/>
          <w:b/>
          <w:bCs/>
          <w:sz w:val="20"/>
          <w:lang w:val="en-GB"/>
        </w:rPr>
      </w:pPr>
      <w:r w:rsidRPr="00275D0A">
        <w:rPr>
          <w:rFonts w:ascii="Times" w:hAnsi="Times" w:cs="Times"/>
          <w:b/>
          <w:bCs/>
          <w:sz w:val="20"/>
          <w:lang w:val="en-GB"/>
        </w:rPr>
        <w:t>A new FG for “Processing up to X unicast DCI scheduling for DL per scheduled CC” is added in UE features list for MR-DC/CA</w:t>
      </w:r>
    </w:p>
    <w:p w14:paraId="73ED952D" w14:textId="77777777" w:rsidR="00275D0A" w:rsidRPr="00275D0A" w:rsidRDefault="00275D0A" w:rsidP="00275D0A">
      <w:pPr>
        <w:numPr>
          <w:ilvl w:val="1"/>
          <w:numId w:val="19"/>
        </w:numPr>
        <w:rPr>
          <w:rFonts w:ascii="Times" w:hAnsi="Times" w:cs="Times"/>
          <w:b/>
          <w:bCs/>
          <w:sz w:val="20"/>
          <w:lang w:val="en-GB"/>
        </w:rPr>
      </w:pPr>
      <w:r w:rsidRPr="00275D0A">
        <w:rPr>
          <w:rFonts w:ascii="Times" w:hAnsi="Times" w:cs="Times"/>
          <w:b/>
          <w:bCs/>
          <w:sz w:val="20"/>
          <w:lang w:val="en-GB"/>
        </w:rPr>
        <w:t>When all search space configurations are within a single span of [2 or] 3 consecutive OFDM symbols in a slot, the number of DL DCIs in the span for each pair of (scheduling CC SCS, scheduled CC SCS) is no larger than X, [</w:t>
      </w:r>
      <w:r w:rsidRPr="00275D0A">
        <w:rPr>
          <w:rFonts w:ascii="Times" w:hAnsi="Times" w:cs="Times"/>
          <w:b/>
          <w:bCs/>
          <w:sz w:val="20"/>
          <w:u w:val="single"/>
          <w:lang w:val="en-GB"/>
        </w:rPr>
        <w:t>with more than one unicast DL DCI for a scheduled CC in a same PDCCH monitoring occasion,] and one span per slot with gap of 14 OFDM symbols between start of any two spans</w:t>
      </w:r>
    </w:p>
    <w:p w14:paraId="7C80CDB7" w14:textId="77777777" w:rsidR="00275D0A" w:rsidRPr="00275D0A" w:rsidRDefault="00275D0A" w:rsidP="00275D0A">
      <w:pPr>
        <w:numPr>
          <w:ilvl w:val="2"/>
          <w:numId w:val="19"/>
        </w:numPr>
        <w:rPr>
          <w:rFonts w:ascii="Times" w:hAnsi="Times" w:cs="Times"/>
          <w:b/>
          <w:bCs/>
          <w:sz w:val="20"/>
          <w:lang w:val="en-GB"/>
        </w:rPr>
      </w:pPr>
      <w:r w:rsidRPr="00275D0A">
        <w:rPr>
          <w:rFonts w:ascii="Times" w:hAnsi="Times" w:cs="Times"/>
          <w:b/>
          <w:bCs/>
          <w:sz w:val="20"/>
          <w:lang w:val="en-GB"/>
        </w:rPr>
        <w:t xml:space="preserve">UE can report one value of X from candidate values per each pair of scheduling CCS, scheduled CC SCS) </w:t>
      </w:r>
    </w:p>
    <w:p w14:paraId="7460D4BF" w14:textId="77777777" w:rsidR="00275D0A" w:rsidRPr="00275D0A" w:rsidRDefault="00275D0A" w:rsidP="00275D0A">
      <w:pPr>
        <w:numPr>
          <w:ilvl w:val="2"/>
          <w:numId w:val="19"/>
        </w:numPr>
        <w:rPr>
          <w:rFonts w:ascii="Times" w:hAnsi="Times" w:cs="Times"/>
          <w:b/>
          <w:bCs/>
          <w:sz w:val="20"/>
          <w:lang w:val="en-GB"/>
        </w:rPr>
      </w:pPr>
      <w:r w:rsidRPr="00275D0A">
        <w:rPr>
          <w:rFonts w:ascii="Times" w:hAnsi="Times" w:cs="Times"/>
          <w:b/>
          <w:bCs/>
          <w:sz w:val="20"/>
          <w:lang w:val="en-GB"/>
        </w:rPr>
        <w:t>Candidates values:</w:t>
      </w:r>
    </w:p>
    <w:p w14:paraId="41CE998D" w14:textId="77777777" w:rsidR="00275D0A" w:rsidRPr="00275D0A" w:rsidRDefault="00275D0A" w:rsidP="00275D0A">
      <w:pPr>
        <w:numPr>
          <w:ilvl w:val="3"/>
          <w:numId w:val="19"/>
        </w:numPr>
        <w:rPr>
          <w:rFonts w:ascii="Times" w:hAnsi="Times" w:cs="Times"/>
          <w:b/>
          <w:bCs/>
          <w:sz w:val="20"/>
          <w:lang w:val="en-GB"/>
        </w:rPr>
      </w:pPr>
      <w:r w:rsidRPr="00275D0A">
        <w:rPr>
          <w:rFonts w:ascii="Times" w:hAnsi="Times" w:cs="Times"/>
          <w:b/>
          <w:bCs/>
          <w:sz w:val="20"/>
          <w:lang w:val="en-GB"/>
        </w:rPr>
        <w:t xml:space="preserve">{2,4} for (15 kHz,120 kHz), </w:t>
      </w:r>
    </w:p>
    <w:p w14:paraId="2DE57AEF" w14:textId="77777777" w:rsidR="00275D0A" w:rsidRPr="00275D0A" w:rsidRDefault="00275D0A" w:rsidP="00275D0A">
      <w:pPr>
        <w:numPr>
          <w:ilvl w:val="3"/>
          <w:numId w:val="19"/>
        </w:numPr>
        <w:rPr>
          <w:rFonts w:ascii="Times" w:hAnsi="Times" w:cs="Times"/>
          <w:b/>
          <w:bCs/>
          <w:sz w:val="20"/>
          <w:lang w:val="en-GB"/>
        </w:rPr>
      </w:pPr>
      <w:r w:rsidRPr="00275D0A">
        <w:rPr>
          <w:rFonts w:ascii="Times" w:hAnsi="Times" w:cs="Times"/>
          <w:b/>
          <w:bCs/>
          <w:sz w:val="20"/>
          <w:lang w:val="en-GB"/>
        </w:rPr>
        <w:t xml:space="preserve">{2,4} for (30 kHz,120 kHz), </w:t>
      </w:r>
    </w:p>
    <w:p w14:paraId="57A9EBF4" w14:textId="77777777" w:rsidR="00275D0A" w:rsidRPr="00275D0A" w:rsidRDefault="00275D0A" w:rsidP="00275D0A">
      <w:pPr>
        <w:numPr>
          <w:ilvl w:val="3"/>
          <w:numId w:val="19"/>
        </w:numPr>
        <w:rPr>
          <w:rFonts w:ascii="Times" w:hAnsi="Times" w:cs="Times"/>
          <w:b/>
          <w:bCs/>
          <w:sz w:val="20"/>
          <w:lang w:val="en-GB"/>
        </w:rPr>
      </w:pPr>
      <w:r w:rsidRPr="00275D0A">
        <w:rPr>
          <w:rFonts w:ascii="Times" w:hAnsi="Times" w:cs="Times"/>
          <w:b/>
          <w:bCs/>
          <w:sz w:val="20"/>
          <w:lang w:val="en-GB"/>
        </w:rPr>
        <w:t>{2,4} for (60 kHz, 120 kHz),</w:t>
      </w:r>
    </w:p>
    <w:p w14:paraId="2CCDD445" w14:textId="77777777" w:rsidR="00275D0A" w:rsidRPr="00275D0A" w:rsidRDefault="00275D0A" w:rsidP="00275D0A">
      <w:pPr>
        <w:numPr>
          <w:ilvl w:val="3"/>
          <w:numId w:val="19"/>
        </w:numPr>
        <w:rPr>
          <w:rFonts w:ascii="Times" w:hAnsi="Times" w:cs="Times"/>
          <w:b/>
          <w:bCs/>
          <w:sz w:val="20"/>
          <w:lang w:val="en-GB"/>
        </w:rPr>
      </w:pPr>
      <w:r w:rsidRPr="00275D0A">
        <w:rPr>
          <w:rFonts w:ascii="Times" w:hAnsi="Times" w:cs="Times"/>
          <w:b/>
          <w:bCs/>
          <w:sz w:val="20"/>
          <w:lang w:val="en-GB"/>
        </w:rPr>
        <w:t>{2,4} for (15 kHz,60 kHz),</w:t>
      </w:r>
    </w:p>
    <w:p w14:paraId="6F5532BB" w14:textId="77777777" w:rsidR="00275D0A" w:rsidRPr="00275D0A" w:rsidRDefault="00275D0A" w:rsidP="00275D0A">
      <w:pPr>
        <w:numPr>
          <w:ilvl w:val="3"/>
          <w:numId w:val="19"/>
        </w:numPr>
        <w:rPr>
          <w:rFonts w:ascii="Times" w:hAnsi="Times" w:cs="Times"/>
          <w:b/>
          <w:bCs/>
          <w:sz w:val="20"/>
          <w:lang w:val="en-GB"/>
        </w:rPr>
      </w:pPr>
      <w:r w:rsidRPr="00275D0A">
        <w:rPr>
          <w:rFonts w:ascii="Times" w:hAnsi="Times" w:cs="Times"/>
          <w:b/>
          <w:bCs/>
          <w:sz w:val="20"/>
          <w:lang w:val="en-GB"/>
        </w:rPr>
        <w:t>{2,4} for (30 kHz,60 kHz),</w:t>
      </w:r>
    </w:p>
    <w:p w14:paraId="32881DB4" w14:textId="77777777" w:rsidR="00275D0A" w:rsidRPr="00275D0A" w:rsidRDefault="00275D0A" w:rsidP="00275D0A">
      <w:pPr>
        <w:numPr>
          <w:ilvl w:val="3"/>
          <w:numId w:val="19"/>
        </w:numPr>
        <w:rPr>
          <w:rFonts w:ascii="Times" w:hAnsi="Times" w:cs="Times"/>
          <w:b/>
          <w:bCs/>
          <w:sz w:val="20"/>
          <w:lang w:val="en-GB"/>
        </w:rPr>
      </w:pPr>
      <w:r w:rsidRPr="00275D0A">
        <w:rPr>
          <w:rFonts w:ascii="Times" w:hAnsi="Times" w:cs="Times"/>
          <w:b/>
          <w:bCs/>
          <w:sz w:val="20"/>
          <w:lang w:val="en-GB"/>
        </w:rPr>
        <w:t xml:space="preserve">{2,4} for (15 kHz,30 kHz) </w:t>
      </w:r>
    </w:p>
    <w:p w14:paraId="2AE86047" w14:textId="77777777" w:rsidR="00275D0A" w:rsidRPr="00275D0A" w:rsidRDefault="00275D0A" w:rsidP="00275D0A">
      <w:pPr>
        <w:numPr>
          <w:ilvl w:val="1"/>
          <w:numId w:val="19"/>
        </w:numPr>
        <w:rPr>
          <w:rFonts w:ascii="Times" w:hAnsi="Times" w:cs="Times"/>
          <w:b/>
          <w:bCs/>
          <w:sz w:val="20"/>
          <w:lang w:val="en-GB"/>
        </w:rPr>
      </w:pPr>
      <w:r w:rsidRPr="00275D0A">
        <w:rPr>
          <w:rFonts w:ascii="Times" w:hAnsi="Times" w:cs="Times"/>
          <w:b/>
          <w:bCs/>
          <w:sz w:val="20"/>
          <w:lang w:val="en-GB"/>
        </w:rPr>
        <w:t>Type: [Per UE]</w:t>
      </w:r>
    </w:p>
    <w:p w14:paraId="2FC24E20" w14:textId="77777777" w:rsidR="00275D0A" w:rsidRPr="00275D0A" w:rsidRDefault="00275D0A" w:rsidP="00275D0A">
      <w:pPr>
        <w:numPr>
          <w:ilvl w:val="1"/>
          <w:numId w:val="19"/>
        </w:numPr>
        <w:rPr>
          <w:rFonts w:ascii="Times" w:hAnsi="Times" w:cs="Times"/>
          <w:b/>
          <w:bCs/>
          <w:sz w:val="20"/>
          <w:lang w:val="en-GB"/>
        </w:rPr>
      </w:pPr>
      <w:r w:rsidRPr="00275D0A">
        <w:rPr>
          <w:rFonts w:ascii="Times" w:hAnsi="Times" w:cs="Times"/>
          <w:b/>
          <w:bCs/>
          <w:sz w:val="20"/>
          <w:lang w:val="en-GB"/>
        </w:rPr>
        <w:t xml:space="preserve"> FDD/TDD differentiation: Yes</w:t>
      </w:r>
    </w:p>
    <w:p w14:paraId="4C3BDC4B" w14:textId="77777777" w:rsidR="00275D0A" w:rsidRPr="00275D0A" w:rsidRDefault="00275D0A" w:rsidP="00275D0A">
      <w:pPr>
        <w:numPr>
          <w:ilvl w:val="1"/>
          <w:numId w:val="19"/>
        </w:numPr>
        <w:rPr>
          <w:rFonts w:ascii="Times" w:hAnsi="Times" w:cs="Times"/>
          <w:b/>
          <w:bCs/>
          <w:sz w:val="20"/>
          <w:lang w:val="en-GB"/>
        </w:rPr>
      </w:pPr>
      <w:r w:rsidRPr="00275D0A">
        <w:rPr>
          <w:rFonts w:ascii="Times" w:hAnsi="Times" w:cs="Times"/>
          <w:b/>
          <w:bCs/>
          <w:sz w:val="20"/>
          <w:lang w:val="en-GB"/>
        </w:rPr>
        <w:t>FR1/FR2 differentiation: Yes</w:t>
      </w:r>
    </w:p>
    <w:p w14:paraId="2F7F0BB4" w14:textId="77777777" w:rsidR="00275D0A" w:rsidRPr="00275D0A" w:rsidRDefault="00275D0A" w:rsidP="00275D0A">
      <w:pPr>
        <w:numPr>
          <w:ilvl w:val="1"/>
          <w:numId w:val="19"/>
        </w:numPr>
        <w:rPr>
          <w:rFonts w:ascii="Times" w:hAnsi="Times" w:cs="Times"/>
          <w:b/>
          <w:bCs/>
          <w:sz w:val="20"/>
          <w:lang w:val="en-GB"/>
        </w:rPr>
      </w:pPr>
      <w:r w:rsidRPr="00275D0A">
        <w:rPr>
          <w:rFonts w:ascii="Times" w:hAnsi="Times" w:cs="Times"/>
          <w:b/>
          <w:bCs/>
          <w:sz w:val="20"/>
          <w:lang w:val="en-GB"/>
        </w:rPr>
        <w:t>Optional with capability signalling</w:t>
      </w:r>
    </w:p>
    <w:p w14:paraId="37F0C5CB" w14:textId="77777777" w:rsidR="00275D0A" w:rsidRPr="00275D0A" w:rsidRDefault="00275D0A" w:rsidP="00275D0A">
      <w:pPr>
        <w:rPr>
          <w:rFonts w:ascii="Times" w:hAnsi="Times" w:cs="Times"/>
          <w:b/>
          <w:bCs/>
          <w:sz w:val="20"/>
          <w:lang w:val="en-GB"/>
        </w:rPr>
      </w:pPr>
    </w:p>
    <w:p w14:paraId="2AE0C893" w14:textId="77777777" w:rsidR="00275D0A" w:rsidRPr="00275D0A" w:rsidRDefault="00275D0A" w:rsidP="00275D0A">
      <w:pPr>
        <w:numPr>
          <w:ilvl w:val="0"/>
          <w:numId w:val="19"/>
        </w:numPr>
        <w:rPr>
          <w:rFonts w:ascii="Times" w:hAnsi="Times" w:cs="Times"/>
          <w:b/>
          <w:bCs/>
          <w:sz w:val="20"/>
          <w:lang w:val="en-GB"/>
        </w:rPr>
      </w:pPr>
      <w:r w:rsidRPr="00275D0A">
        <w:rPr>
          <w:rFonts w:ascii="Times" w:hAnsi="Times" w:cs="Times"/>
          <w:b/>
          <w:bCs/>
          <w:sz w:val="20"/>
          <w:lang w:val="en-GB"/>
        </w:rPr>
        <w:t>A new FG for “Processing up to X unicast DCI scheduling for UL per scheduled CC” is added in UE features list for MR-DC/CA</w:t>
      </w:r>
    </w:p>
    <w:p w14:paraId="0C7B825A" w14:textId="77777777" w:rsidR="00275D0A" w:rsidRPr="00275D0A" w:rsidRDefault="00275D0A" w:rsidP="00275D0A">
      <w:pPr>
        <w:numPr>
          <w:ilvl w:val="1"/>
          <w:numId w:val="19"/>
        </w:numPr>
        <w:rPr>
          <w:rFonts w:ascii="Times" w:hAnsi="Times" w:cs="Times"/>
          <w:b/>
          <w:bCs/>
          <w:sz w:val="20"/>
          <w:lang w:val="en-GB"/>
        </w:rPr>
      </w:pPr>
      <w:r w:rsidRPr="00275D0A">
        <w:rPr>
          <w:rFonts w:ascii="Times" w:hAnsi="Times" w:cs="Times"/>
          <w:b/>
          <w:bCs/>
          <w:sz w:val="20"/>
          <w:lang w:val="en-GB"/>
        </w:rPr>
        <w:t>When all search space configurations are within a single span of [2 or] 3 consecutive OFDM symbols in a slot, the number of UL DCIs in the span for each pair of (scheduling CC SCS, scheduled CC SCS) is no larger than X, [</w:t>
      </w:r>
      <w:r w:rsidRPr="00275D0A">
        <w:rPr>
          <w:rFonts w:ascii="Times" w:hAnsi="Times" w:cs="Times"/>
          <w:b/>
          <w:bCs/>
          <w:sz w:val="20"/>
          <w:u w:val="single"/>
          <w:lang w:val="en-GB"/>
        </w:rPr>
        <w:t>with more than one unicast UL DCI for a scheduled CC in a same PDCCH monitoring occasion,] and one span per slot with gap of 14 OFDM symbols between start of any two spans</w:t>
      </w:r>
    </w:p>
    <w:p w14:paraId="79446D17" w14:textId="77777777" w:rsidR="00275D0A" w:rsidRPr="00275D0A" w:rsidRDefault="00275D0A" w:rsidP="00275D0A">
      <w:pPr>
        <w:numPr>
          <w:ilvl w:val="2"/>
          <w:numId w:val="19"/>
        </w:numPr>
        <w:rPr>
          <w:rFonts w:ascii="Times" w:hAnsi="Times" w:cs="Times"/>
          <w:b/>
          <w:bCs/>
          <w:sz w:val="20"/>
          <w:lang w:val="en-GB"/>
        </w:rPr>
      </w:pPr>
      <w:r w:rsidRPr="00275D0A">
        <w:rPr>
          <w:rFonts w:ascii="Times" w:hAnsi="Times" w:cs="Times"/>
          <w:b/>
          <w:bCs/>
          <w:sz w:val="20"/>
          <w:lang w:val="en-GB"/>
        </w:rPr>
        <w:t xml:space="preserve">UE can report one value of X from candidate values per each pair of scheduling CCS, scheduled CC SCS) </w:t>
      </w:r>
    </w:p>
    <w:p w14:paraId="511A069D" w14:textId="77777777" w:rsidR="00275D0A" w:rsidRPr="00275D0A" w:rsidRDefault="00275D0A" w:rsidP="00275D0A">
      <w:pPr>
        <w:numPr>
          <w:ilvl w:val="2"/>
          <w:numId w:val="19"/>
        </w:numPr>
        <w:rPr>
          <w:rFonts w:ascii="Times" w:hAnsi="Times" w:cs="Times"/>
          <w:b/>
          <w:bCs/>
          <w:sz w:val="20"/>
          <w:lang w:val="en-GB"/>
        </w:rPr>
      </w:pPr>
      <w:r w:rsidRPr="00275D0A">
        <w:rPr>
          <w:rFonts w:ascii="Times" w:hAnsi="Times" w:cs="Times"/>
          <w:b/>
          <w:bCs/>
          <w:sz w:val="20"/>
          <w:lang w:val="en-GB"/>
        </w:rPr>
        <w:t>Candidates values:</w:t>
      </w:r>
    </w:p>
    <w:p w14:paraId="6E7C873B" w14:textId="77777777" w:rsidR="00275D0A" w:rsidRPr="00275D0A" w:rsidRDefault="00275D0A" w:rsidP="00275D0A">
      <w:pPr>
        <w:numPr>
          <w:ilvl w:val="3"/>
          <w:numId w:val="19"/>
        </w:numPr>
        <w:rPr>
          <w:rFonts w:ascii="Times" w:hAnsi="Times" w:cs="Times"/>
          <w:b/>
          <w:bCs/>
          <w:sz w:val="20"/>
          <w:lang w:val="en-GB"/>
        </w:rPr>
      </w:pPr>
      <w:r w:rsidRPr="00275D0A">
        <w:rPr>
          <w:rFonts w:ascii="Times" w:hAnsi="Times" w:cs="Times"/>
          <w:b/>
          <w:bCs/>
          <w:sz w:val="20"/>
          <w:lang w:val="en-GB"/>
        </w:rPr>
        <w:t xml:space="preserve">{2,4} for (15 kHz,120 kHz), </w:t>
      </w:r>
    </w:p>
    <w:p w14:paraId="3A5CC63D" w14:textId="77777777" w:rsidR="00275D0A" w:rsidRPr="00275D0A" w:rsidRDefault="00275D0A" w:rsidP="00275D0A">
      <w:pPr>
        <w:numPr>
          <w:ilvl w:val="3"/>
          <w:numId w:val="19"/>
        </w:numPr>
        <w:rPr>
          <w:rFonts w:ascii="Times" w:hAnsi="Times" w:cs="Times"/>
          <w:b/>
          <w:bCs/>
          <w:sz w:val="20"/>
          <w:lang w:val="en-GB"/>
        </w:rPr>
      </w:pPr>
      <w:r w:rsidRPr="00275D0A">
        <w:rPr>
          <w:rFonts w:ascii="Times" w:hAnsi="Times" w:cs="Times"/>
          <w:b/>
          <w:bCs/>
          <w:sz w:val="20"/>
          <w:lang w:val="en-GB"/>
        </w:rPr>
        <w:t xml:space="preserve">{2,4} for (30 kHz,120 kHz), </w:t>
      </w:r>
    </w:p>
    <w:p w14:paraId="142DE9E7" w14:textId="77777777" w:rsidR="00275D0A" w:rsidRPr="00275D0A" w:rsidRDefault="00275D0A" w:rsidP="00275D0A">
      <w:pPr>
        <w:numPr>
          <w:ilvl w:val="3"/>
          <w:numId w:val="19"/>
        </w:numPr>
        <w:rPr>
          <w:rFonts w:ascii="Times" w:hAnsi="Times" w:cs="Times"/>
          <w:b/>
          <w:bCs/>
          <w:sz w:val="20"/>
          <w:lang w:val="en-GB"/>
        </w:rPr>
      </w:pPr>
      <w:r w:rsidRPr="00275D0A">
        <w:rPr>
          <w:rFonts w:ascii="Times" w:hAnsi="Times" w:cs="Times"/>
          <w:b/>
          <w:bCs/>
          <w:sz w:val="20"/>
          <w:lang w:val="en-GB"/>
        </w:rPr>
        <w:t>{2,4} for (60 kHz, 120 kHz),</w:t>
      </w:r>
    </w:p>
    <w:p w14:paraId="4073114B" w14:textId="77777777" w:rsidR="00275D0A" w:rsidRPr="00275D0A" w:rsidRDefault="00275D0A" w:rsidP="00275D0A">
      <w:pPr>
        <w:numPr>
          <w:ilvl w:val="3"/>
          <w:numId w:val="19"/>
        </w:numPr>
        <w:rPr>
          <w:rFonts w:ascii="Times" w:hAnsi="Times" w:cs="Times"/>
          <w:b/>
          <w:bCs/>
          <w:sz w:val="20"/>
          <w:lang w:val="en-GB"/>
        </w:rPr>
      </w:pPr>
      <w:r w:rsidRPr="00275D0A">
        <w:rPr>
          <w:rFonts w:ascii="Times" w:hAnsi="Times" w:cs="Times"/>
          <w:b/>
          <w:bCs/>
          <w:sz w:val="20"/>
          <w:lang w:val="en-GB"/>
        </w:rPr>
        <w:t>{2,4} for (15 kHz,60 kHz),</w:t>
      </w:r>
    </w:p>
    <w:p w14:paraId="196B43F0" w14:textId="77777777" w:rsidR="00275D0A" w:rsidRPr="00275D0A" w:rsidRDefault="00275D0A" w:rsidP="00275D0A">
      <w:pPr>
        <w:numPr>
          <w:ilvl w:val="3"/>
          <w:numId w:val="19"/>
        </w:numPr>
        <w:rPr>
          <w:rFonts w:ascii="Times" w:hAnsi="Times" w:cs="Times"/>
          <w:b/>
          <w:bCs/>
          <w:sz w:val="20"/>
          <w:lang w:val="en-GB"/>
        </w:rPr>
      </w:pPr>
      <w:r w:rsidRPr="00275D0A">
        <w:rPr>
          <w:rFonts w:ascii="Times" w:hAnsi="Times" w:cs="Times"/>
          <w:b/>
          <w:bCs/>
          <w:sz w:val="20"/>
          <w:lang w:val="en-GB"/>
        </w:rPr>
        <w:t>{2,4} for (30 kHz,60 kHz),</w:t>
      </w:r>
    </w:p>
    <w:p w14:paraId="431A11EC" w14:textId="77777777" w:rsidR="00275D0A" w:rsidRPr="00275D0A" w:rsidRDefault="00275D0A" w:rsidP="00275D0A">
      <w:pPr>
        <w:numPr>
          <w:ilvl w:val="3"/>
          <w:numId w:val="19"/>
        </w:numPr>
        <w:rPr>
          <w:rFonts w:ascii="Times" w:hAnsi="Times" w:cs="Times"/>
          <w:b/>
          <w:bCs/>
          <w:sz w:val="20"/>
          <w:lang w:val="en-GB"/>
        </w:rPr>
      </w:pPr>
      <w:r w:rsidRPr="00275D0A">
        <w:rPr>
          <w:rFonts w:ascii="Times" w:hAnsi="Times" w:cs="Times"/>
          <w:b/>
          <w:bCs/>
          <w:sz w:val="20"/>
          <w:lang w:val="en-GB"/>
        </w:rPr>
        <w:t>{2,4} for (15 kHz,30 kHz)</w:t>
      </w:r>
    </w:p>
    <w:p w14:paraId="5A2E6C5D" w14:textId="77777777" w:rsidR="00275D0A" w:rsidRPr="00275D0A" w:rsidRDefault="00275D0A" w:rsidP="00275D0A">
      <w:pPr>
        <w:numPr>
          <w:ilvl w:val="1"/>
          <w:numId w:val="19"/>
        </w:numPr>
        <w:rPr>
          <w:rFonts w:ascii="Times" w:hAnsi="Times" w:cs="Times"/>
          <w:b/>
          <w:bCs/>
          <w:sz w:val="20"/>
          <w:lang w:val="en-GB"/>
        </w:rPr>
      </w:pPr>
      <w:r w:rsidRPr="00275D0A">
        <w:rPr>
          <w:rFonts w:ascii="Times" w:hAnsi="Times" w:cs="Times"/>
          <w:b/>
          <w:bCs/>
          <w:sz w:val="20"/>
          <w:lang w:val="en-GB"/>
        </w:rPr>
        <w:t>Type: [Per UE]</w:t>
      </w:r>
    </w:p>
    <w:p w14:paraId="42001FA0" w14:textId="77777777" w:rsidR="00275D0A" w:rsidRPr="00275D0A" w:rsidRDefault="00275D0A" w:rsidP="00275D0A">
      <w:pPr>
        <w:numPr>
          <w:ilvl w:val="1"/>
          <w:numId w:val="19"/>
        </w:numPr>
        <w:rPr>
          <w:rFonts w:ascii="Times" w:hAnsi="Times" w:cs="Times"/>
          <w:b/>
          <w:bCs/>
          <w:sz w:val="20"/>
          <w:lang w:val="en-GB"/>
        </w:rPr>
      </w:pPr>
      <w:r w:rsidRPr="00275D0A">
        <w:rPr>
          <w:rFonts w:ascii="Times" w:hAnsi="Times" w:cs="Times"/>
          <w:b/>
          <w:bCs/>
          <w:sz w:val="20"/>
          <w:lang w:val="en-GB"/>
        </w:rPr>
        <w:t xml:space="preserve"> FDD/TDD differentiation: Yes</w:t>
      </w:r>
    </w:p>
    <w:p w14:paraId="19CA0FEC" w14:textId="77777777" w:rsidR="00275D0A" w:rsidRPr="00275D0A" w:rsidRDefault="00275D0A" w:rsidP="00275D0A">
      <w:pPr>
        <w:numPr>
          <w:ilvl w:val="1"/>
          <w:numId w:val="19"/>
        </w:numPr>
        <w:rPr>
          <w:rFonts w:ascii="Times" w:hAnsi="Times" w:cs="Times"/>
          <w:b/>
          <w:bCs/>
          <w:sz w:val="20"/>
          <w:lang w:val="en-GB"/>
        </w:rPr>
      </w:pPr>
      <w:r w:rsidRPr="00275D0A">
        <w:rPr>
          <w:rFonts w:ascii="Times" w:hAnsi="Times" w:cs="Times"/>
          <w:b/>
          <w:bCs/>
          <w:sz w:val="20"/>
          <w:lang w:val="en-GB"/>
        </w:rPr>
        <w:t>FR1/FR2 differentiation: Yes</w:t>
      </w:r>
    </w:p>
    <w:p w14:paraId="77D19F8E" w14:textId="77777777" w:rsidR="00275D0A" w:rsidRPr="00275D0A" w:rsidRDefault="00275D0A" w:rsidP="00275D0A">
      <w:pPr>
        <w:numPr>
          <w:ilvl w:val="1"/>
          <w:numId w:val="19"/>
        </w:numPr>
        <w:rPr>
          <w:rFonts w:ascii="Times" w:hAnsi="Times" w:cs="Times"/>
          <w:b/>
          <w:bCs/>
          <w:sz w:val="20"/>
          <w:lang w:val="en-GB"/>
        </w:rPr>
      </w:pPr>
      <w:r w:rsidRPr="00275D0A">
        <w:rPr>
          <w:rFonts w:ascii="Times" w:hAnsi="Times" w:cs="Times"/>
          <w:b/>
          <w:bCs/>
          <w:sz w:val="20"/>
          <w:lang w:val="en-GB"/>
        </w:rPr>
        <w:t>Optional with capability signalling</w:t>
      </w:r>
    </w:p>
    <w:p w14:paraId="4FB51A15" w14:textId="77777777" w:rsidR="001A27A7" w:rsidRDefault="001A27A7" w:rsidP="002533B2">
      <w:pPr>
        <w:rPr>
          <w:rFonts w:ascii="Times" w:eastAsiaTheme="minorEastAsia" w:hAnsi="Times" w:cs="Times New Roman"/>
          <w:bCs/>
          <w:sz w:val="20"/>
          <w:szCs w:val="20"/>
          <w:highlight w:val="cyan"/>
        </w:rPr>
      </w:pPr>
    </w:p>
    <w:p w14:paraId="4FF9B390" w14:textId="5144992C" w:rsidR="006D2743" w:rsidRPr="001A27A7" w:rsidRDefault="001A27A7" w:rsidP="002533B2">
      <w:pPr>
        <w:rPr>
          <w:rFonts w:ascii="Times" w:eastAsiaTheme="minorEastAsia" w:hAnsi="Times" w:cs="Times New Roman"/>
          <w:b/>
          <w:sz w:val="20"/>
          <w:szCs w:val="20"/>
        </w:rPr>
      </w:pPr>
      <w:r w:rsidRPr="001A27A7">
        <w:rPr>
          <w:rFonts w:ascii="Times" w:eastAsiaTheme="minorEastAsia" w:hAnsi="Times" w:cs="Times New Roman" w:hint="eastAsia"/>
          <w:b/>
          <w:sz w:val="20"/>
          <w:szCs w:val="20"/>
        </w:rPr>
        <w:t>A</w:t>
      </w:r>
      <w:r w:rsidRPr="001A27A7">
        <w:rPr>
          <w:rFonts w:ascii="Times" w:eastAsiaTheme="minorEastAsia" w:hAnsi="Times" w:cs="Times New Roman"/>
          <w:b/>
          <w:sz w:val="20"/>
          <w:szCs w:val="20"/>
        </w:rPr>
        <w:t>lt.2</w:t>
      </w:r>
    </w:p>
    <w:p w14:paraId="0CC9159E" w14:textId="77777777" w:rsidR="001A27A7" w:rsidRPr="00D40555" w:rsidRDefault="001A27A7" w:rsidP="001A27A7">
      <w:pPr>
        <w:pStyle w:val="aff4"/>
        <w:numPr>
          <w:ilvl w:val="0"/>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38179E">
        <w:rPr>
          <w:rFonts w:ascii="Times" w:hAnsi="Times" w:cs="Times" w:hint="eastAsia"/>
          <w:b/>
          <w:bCs/>
          <w:sz w:val="20"/>
        </w:rPr>
        <w:t>C</w:t>
      </w:r>
      <w:r w:rsidRPr="0038179E">
        <w:rPr>
          <w:rFonts w:ascii="Times" w:hAnsi="Times" w:cs="Times"/>
          <w:b/>
          <w:bCs/>
          <w:sz w:val="20"/>
        </w:rPr>
        <w:t>omponent 2 in FG18-5</w:t>
      </w:r>
      <w:r>
        <w:rPr>
          <w:rFonts w:ascii="Times" w:hAnsi="Times" w:cs="Times"/>
          <w:b/>
          <w:bCs/>
          <w:sz w:val="20"/>
        </w:rPr>
        <w:t>/5b</w:t>
      </w:r>
      <w:r w:rsidRPr="0038179E">
        <w:rPr>
          <w:rFonts w:ascii="Times" w:hAnsi="Times" w:cs="Times"/>
          <w:b/>
          <w:bCs/>
          <w:sz w:val="20"/>
        </w:rPr>
        <w:t xml:space="preserve"> is </w:t>
      </w:r>
      <w:r>
        <w:rPr>
          <w:rFonts w:ascii="Times" w:hAnsi="Times" w:cs="Times"/>
          <w:b/>
          <w:bCs/>
          <w:sz w:val="20"/>
        </w:rPr>
        <w:t>re</w:t>
      </w:r>
      <w:r w:rsidRPr="0038179E">
        <w:rPr>
          <w:rFonts w:ascii="Times" w:hAnsi="Times" w:cs="Times"/>
          <w:b/>
          <w:bCs/>
          <w:sz w:val="20"/>
        </w:rPr>
        <w:t>moved</w:t>
      </w:r>
    </w:p>
    <w:p w14:paraId="680EF114" w14:textId="26331395" w:rsidR="00A65E92" w:rsidRPr="00FA21C9" w:rsidRDefault="00BA540A" w:rsidP="00A65E92">
      <w:pPr>
        <w:pStyle w:val="aff4"/>
        <w:numPr>
          <w:ilvl w:val="1"/>
          <w:numId w:val="19"/>
        </w:numPr>
        <w:overflowPunct w:val="0"/>
        <w:autoSpaceDE w:val="0"/>
        <w:autoSpaceDN w:val="0"/>
        <w:adjustRightInd w:val="0"/>
        <w:spacing w:afterLines="50" w:after="120"/>
        <w:ind w:leftChars="0"/>
        <w:jc w:val="both"/>
        <w:textAlignment w:val="baseline"/>
        <w:rPr>
          <w:rFonts w:ascii="Times" w:hAnsi="Times" w:cs="Times"/>
          <w:b/>
          <w:bCs/>
          <w:sz w:val="20"/>
        </w:rPr>
      </w:pPr>
      <w:r>
        <w:rPr>
          <w:rFonts w:ascii="Times" w:hAnsi="Times" w:cs="Times"/>
          <w:b/>
          <w:bCs/>
          <w:sz w:val="20"/>
        </w:rPr>
        <w:t xml:space="preserve">FFS: </w:t>
      </w:r>
      <w:r w:rsidR="00A65E92" w:rsidRPr="00FA21C9">
        <w:rPr>
          <w:rFonts w:ascii="Times" w:hAnsi="Times" w:cs="Times"/>
          <w:b/>
          <w:bCs/>
          <w:sz w:val="20"/>
        </w:rPr>
        <w:t>Modify the note to “In case UE supports 3-5b, the limits do not apply for each span for FDD scheduling cell and TDD scheduling cell”</w:t>
      </w:r>
      <w:r w:rsidR="00FA21C9" w:rsidRPr="00FA21C9">
        <w:rPr>
          <w:rFonts w:ascii="Times" w:hAnsi="Times" w:cs="Times"/>
          <w:b/>
          <w:bCs/>
          <w:sz w:val="20"/>
        </w:rPr>
        <w:t xml:space="preserve"> for FG18-5/5b</w:t>
      </w:r>
    </w:p>
    <w:bookmarkEnd w:id="107"/>
    <w:p w14:paraId="354E02AA" w14:textId="77777777" w:rsidR="001A27A7" w:rsidRDefault="001A27A7" w:rsidP="002533B2">
      <w:pPr>
        <w:rPr>
          <w:rFonts w:ascii="Times" w:eastAsia="Batang" w:hAnsi="Times" w:cs="Times New Roman"/>
          <w:bCs/>
          <w:sz w:val="20"/>
          <w:szCs w:val="20"/>
          <w:highlight w:val="cyan"/>
          <w:lang w:eastAsia="en-US"/>
        </w:rPr>
      </w:pPr>
    </w:p>
    <w:p w14:paraId="43093741" w14:textId="77777777" w:rsidR="006D2743" w:rsidRPr="002533B2" w:rsidRDefault="006D2743" w:rsidP="002533B2">
      <w:pPr>
        <w:rPr>
          <w:rFonts w:ascii="Times" w:eastAsia="Batang" w:hAnsi="Times" w:cs="Times New Roman"/>
          <w:bCs/>
          <w:sz w:val="20"/>
          <w:szCs w:val="20"/>
          <w:highlight w:val="cyan"/>
          <w:lang w:eastAsia="en-US"/>
        </w:rPr>
      </w:pPr>
    </w:p>
    <w:p w14:paraId="1C224479"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[101-e-NR-UEFeatures-MRDCCA-02] Email discussion/approval on capability signaling design for existing FGs for MR-DC/CA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69A98E3A"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(including components, candidate values, reporting type, xDD/FRx differentiations) for existing FGs</w:t>
      </w:r>
    </w:p>
    <w:p w14:paraId="28C230B9" w14:textId="3CBE4098"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MR-DC/CA based on identified issues/proposals in </w:t>
      </w:r>
      <w:hyperlink r:id="rId76" w:history="1">
        <w:r w:rsidRPr="002533B2">
          <w:rPr>
            <w:rFonts w:ascii="Times" w:eastAsia="Batang" w:hAnsi="Times" w:cs="Times New Roman"/>
            <w:bCs/>
            <w:color w:val="0000FF"/>
            <w:sz w:val="20"/>
            <w:szCs w:val="20"/>
            <w:highlight w:val="cyan"/>
            <w:u w:val="single"/>
            <w:lang w:eastAsia="en-US"/>
          </w:rPr>
          <w:t>R1-2004410</w:t>
        </w:r>
      </w:hyperlink>
    </w:p>
    <w:p w14:paraId="3CD3E107" w14:textId="218111F8" w:rsidR="002533B2" w:rsidRDefault="002533B2" w:rsidP="002533B2">
      <w:pPr>
        <w:rPr>
          <w:rFonts w:ascii="Times" w:eastAsia="Batang" w:hAnsi="Times" w:cs="Times New Roman"/>
          <w:sz w:val="20"/>
          <w:lang w:val="en-GB" w:eastAsia="x-none"/>
        </w:rPr>
      </w:pPr>
    </w:p>
    <w:p w14:paraId="660FAD24" w14:textId="77777777" w:rsidR="00052209" w:rsidRPr="009E259A" w:rsidRDefault="00052209" w:rsidP="008C790C">
      <w:pPr>
        <w:rPr>
          <w:rFonts w:ascii="Times" w:eastAsiaTheme="minorEastAsia" w:hAnsi="Times" w:cs="Times New Roman"/>
          <w:bCs/>
          <w:sz w:val="20"/>
          <w:szCs w:val="20"/>
          <w:highlight w:val="yellow"/>
        </w:rPr>
      </w:pPr>
    </w:p>
    <w:p w14:paraId="3AAD4217" w14:textId="77777777" w:rsidR="0056530F" w:rsidRPr="004B3624" w:rsidRDefault="0056530F" w:rsidP="0056530F">
      <w:pPr>
        <w:spacing w:afterLines="50" w:after="120"/>
        <w:jc w:val="both"/>
        <w:rPr>
          <w:rFonts w:ascii="Times" w:eastAsia="ＭＳ 明朝" w:hAnsi="Times" w:cs="Times"/>
          <w:sz w:val="20"/>
          <w:szCs w:val="20"/>
        </w:rPr>
      </w:pPr>
      <w:bookmarkStart w:id="108" w:name="_Hlk41950231"/>
      <w:bookmarkStart w:id="109" w:name="_Hlk41913737"/>
      <w:r w:rsidRPr="004B3624">
        <w:rPr>
          <w:rFonts w:ascii="Times" w:eastAsia="ＭＳ 明朝" w:hAnsi="Times" w:cs="Times"/>
          <w:sz w:val="20"/>
          <w:szCs w:val="20"/>
          <w:highlight w:val="green"/>
        </w:rPr>
        <w:t>Agreements:</w:t>
      </w:r>
    </w:p>
    <w:p w14:paraId="378CAE8A" w14:textId="77777777" w:rsidR="008C790C" w:rsidRPr="004B3624" w:rsidRDefault="008C790C" w:rsidP="008C790C">
      <w:pPr>
        <w:numPr>
          <w:ilvl w:val="0"/>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lang w:val="en-GB"/>
        </w:rPr>
        <w:t>The text in prerequisite feature groups of FG18-1 is removed for now</w:t>
      </w:r>
    </w:p>
    <w:p w14:paraId="2B10B236" w14:textId="77777777" w:rsidR="008C790C" w:rsidRPr="004B3624" w:rsidRDefault="008C790C" w:rsidP="008C790C">
      <w:pPr>
        <w:numPr>
          <w:ilvl w:val="1"/>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lang w:val="en-GB"/>
        </w:rPr>
        <w:t>Wait for RAN2 feedback</w:t>
      </w:r>
    </w:p>
    <w:bookmarkEnd w:id="108"/>
    <w:p w14:paraId="7AD2998A" w14:textId="77777777" w:rsidR="008C790C" w:rsidRPr="008C790C" w:rsidRDefault="008C790C" w:rsidP="008C790C">
      <w:pPr>
        <w:spacing w:afterLines="50" w:after="120"/>
        <w:jc w:val="both"/>
        <w:rPr>
          <w:rFonts w:ascii="Times" w:eastAsia="ＭＳ 明朝" w:hAnsi="Times" w:cs="Times"/>
          <w:sz w:val="20"/>
          <w:szCs w:val="20"/>
        </w:rPr>
      </w:pPr>
    </w:p>
    <w:p w14:paraId="5CE608BE" w14:textId="77777777" w:rsidR="0056530F" w:rsidRPr="004B3624" w:rsidRDefault="0056530F" w:rsidP="0056530F">
      <w:pPr>
        <w:spacing w:afterLines="50" w:after="120"/>
        <w:jc w:val="both"/>
        <w:rPr>
          <w:rFonts w:ascii="Times" w:eastAsia="ＭＳ 明朝" w:hAnsi="Times" w:cs="Times"/>
          <w:sz w:val="20"/>
          <w:szCs w:val="20"/>
        </w:rPr>
      </w:pPr>
      <w:bookmarkStart w:id="110" w:name="_Hlk41950251"/>
      <w:r w:rsidRPr="004B3624">
        <w:rPr>
          <w:rFonts w:ascii="Times" w:eastAsia="ＭＳ 明朝" w:hAnsi="Times" w:cs="Times"/>
          <w:sz w:val="20"/>
          <w:szCs w:val="20"/>
          <w:highlight w:val="green"/>
        </w:rPr>
        <w:t>Agreements:</w:t>
      </w:r>
    </w:p>
    <w:p w14:paraId="086A8121" w14:textId="58AC0E6C" w:rsidR="008C790C" w:rsidRPr="005077DA" w:rsidRDefault="00BB4E2B" w:rsidP="008C790C">
      <w:pPr>
        <w:numPr>
          <w:ilvl w:val="0"/>
          <w:numId w:val="18"/>
        </w:numPr>
        <w:spacing w:afterLines="50" w:after="120"/>
        <w:jc w:val="both"/>
        <w:rPr>
          <w:rFonts w:ascii="Times" w:eastAsia="Batang" w:hAnsi="Times" w:cs="Times"/>
          <w:strike/>
          <w:color w:val="FF0000"/>
          <w:sz w:val="20"/>
          <w:szCs w:val="20"/>
          <w:lang w:eastAsia="ko-KR"/>
        </w:rPr>
      </w:pPr>
      <w:r w:rsidRPr="005077DA">
        <w:rPr>
          <w:rFonts w:ascii="Times" w:eastAsia="ＭＳ ゴシック" w:hAnsi="Times" w:cs="Times"/>
          <w:strike/>
          <w:color w:val="FF0000"/>
          <w:sz w:val="20"/>
          <w:szCs w:val="20"/>
        </w:rPr>
        <w:t xml:space="preserve">FFS: </w:t>
      </w:r>
      <w:r w:rsidR="008C790C" w:rsidRPr="005077DA">
        <w:rPr>
          <w:rFonts w:ascii="Times" w:eastAsia="ＭＳ ゴシック" w:hAnsi="Times" w:cs="Times"/>
          <w:strike/>
          <w:color w:val="FF0000"/>
          <w:sz w:val="20"/>
          <w:szCs w:val="20"/>
        </w:rPr>
        <w:t>Type of FG18-4/4a is “Per BC”</w:t>
      </w:r>
    </w:p>
    <w:p w14:paraId="78E88828" w14:textId="77777777" w:rsidR="008C790C" w:rsidRPr="005077DA" w:rsidRDefault="008C790C" w:rsidP="008C790C">
      <w:pPr>
        <w:numPr>
          <w:ilvl w:val="1"/>
          <w:numId w:val="18"/>
        </w:numPr>
        <w:spacing w:afterLines="50" w:after="120"/>
        <w:jc w:val="both"/>
        <w:rPr>
          <w:rFonts w:ascii="Times" w:eastAsia="Batang" w:hAnsi="Times" w:cs="Times"/>
          <w:strike/>
          <w:color w:val="FF0000"/>
          <w:sz w:val="20"/>
          <w:szCs w:val="20"/>
          <w:lang w:eastAsia="ko-KR"/>
        </w:rPr>
      </w:pPr>
      <w:r w:rsidRPr="005077DA">
        <w:rPr>
          <w:rFonts w:ascii="Times" w:eastAsia="ＭＳ ゴシック" w:hAnsi="Times" w:cs="Times"/>
          <w:strike/>
          <w:color w:val="FF0000"/>
          <w:sz w:val="20"/>
          <w:szCs w:val="20"/>
        </w:rPr>
        <w:t>Need of FR1/FR2 differentiation is “N/A”</w:t>
      </w:r>
    </w:p>
    <w:p w14:paraId="0BBC5714" w14:textId="77777777" w:rsidR="008C790C" w:rsidRPr="004B3624" w:rsidRDefault="008C790C" w:rsidP="008C790C">
      <w:pPr>
        <w:numPr>
          <w:ilvl w:val="0"/>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rPr>
        <w:t>19-1 is kept for prerequisite feature groups for FG18-4a</w:t>
      </w:r>
    </w:p>
    <w:p w14:paraId="53654726" w14:textId="712087C5" w:rsidR="008C790C" w:rsidRPr="00EE3292" w:rsidRDefault="000773E8" w:rsidP="008C790C">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8C790C" w:rsidRPr="00EE3292">
        <w:rPr>
          <w:rFonts w:ascii="Times" w:eastAsia="ＭＳ ゴシック" w:hAnsi="Times" w:cs="Times"/>
          <w:strike/>
          <w:color w:val="FF0000"/>
          <w:sz w:val="20"/>
          <w:szCs w:val="20"/>
          <w:lang w:val="en-GB"/>
        </w:rPr>
        <w:t>Add notes “One dormant BWP and one non-dormant BWP is supported per carrier”, “DCI-based SCell dormancy indication is supported” and “More than one non-dormant BWP per carrier is supported only if UE feature 6-3/6-4 is also supported” for FG18-4/4a</w:t>
      </w:r>
    </w:p>
    <w:bookmarkEnd w:id="110"/>
    <w:p w14:paraId="6F674F13" w14:textId="36BB2BED" w:rsidR="008C790C" w:rsidRDefault="008C790C" w:rsidP="008C790C">
      <w:pPr>
        <w:spacing w:afterLines="50" w:after="120"/>
        <w:jc w:val="both"/>
        <w:rPr>
          <w:rFonts w:ascii="Times" w:eastAsia="ＭＳ 明朝" w:hAnsi="Times" w:cs="Times"/>
          <w:sz w:val="20"/>
          <w:szCs w:val="20"/>
        </w:rPr>
      </w:pPr>
    </w:p>
    <w:p w14:paraId="4590EFD1" w14:textId="6E906D71" w:rsidR="001A27A7" w:rsidRPr="00611E4E" w:rsidRDefault="006C3EAB" w:rsidP="008C790C">
      <w:pPr>
        <w:spacing w:afterLines="50" w:after="120"/>
        <w:jc w:val="both"/>
        <w:rPr>
          <w:rFonts w:ascii="Times" w:eastAsia="ＭＳ 明朝" w:hAnsi="Times" w:cs="Times"/>
          <w:sz w:val="20"/>
          <w:szCs w:val="20"/>
        </w:rPr>
      </w:pPr>
      <w:bookmarkStart w:id="111" w:name="_Hlk42132511"/>
      <w:r w:rsidRPr="00611E4E">
        <w:rPr>
          <w:rFonts w:ascii="Times" w:eastAsia="ＭＳ 明朝" w:hAnsi="Times" w:cs="Times"/>
          <w:sz w:val="20"/>
          <w:szCs w:val="20"/>
          <w:highlight w:val="green"/>
        </w:rPr>
        <w:t>Agreements:</w:t>
      </w:r>
    </w:p>
    <w:p w14:paraId="5BE5214C" w14:textId="670288E6" w:rsidR="001A27A7" w:rsidRPr="00611E4E" w:rsidRDefault="006C3EAB" w:rsidP="001A27A7">
      <w:pPr>
        <w:numPr>
          <w:ilvl w:val="0"/>
          <w:numId w:val="18"/>
        </w:numPr>
        <w:spacing w:afterLines="50" w:after="120"/>
        <w:jc w:val="both"/>
        <w:rPr>
          <w:rFonts w:ascii="Times" w:eastAsia="ＭＳ ゴシック" w:hAnsi="Times" w:cs="Times"/>
          <w:strike/>
          <w:color w:val="FF0000"/>
          <w:sz w:val="20"/>
          <w:szCs w:val="20"/>
        </w:rPr>
      </w:pPr>
      <w:bookmarkStart w:id="112" w:name="_Hlk42038365"/>
      <w:r w:rsidRPr="00611E4E">
        <w:rPr>
          <w:rFonts w:ascii="Times" w:eastAsia="ＭＳ ゴシック" w:hAnsi="Times" w:cs="Times"/>
          <w:strike/>
          <w:color w:val="FF0000"/>
          <w:sz w:val="20"/>
          <w:szCs w:val="20"/>
        </w:rPr>
        <w:t xml:space="preserve">FFS: </w:t>
      </w:r>
      <w:r w:rsidR="001A27A7" w:rsidRPr="00611E4E">
        <w:rPr>
          <w:rFonts w:ascii="Times" w:eastAsia="ＭＳ ゴシック" w:hAnsi="Times" w:cs="Times"/>
          <w:strike/>
          <w:color w:val="FF0000"/>
          <w:sz w:val="20"/>
          <w:szCs w:val="20"/>
        </w:rPr>
        <w:t>Type of FG18-4/4a is “Per UE”</w:t>
      </w:r>
    </w:p>
    <w:p w14:paraId="003B4ADD" w14:textId="77777777" w:rsidR="001A27A7" w:rsidRPr="00611E4E" w:rsidRDefault="001A27A7" w:rsidP="001A27A7">
      <w:pPr>
        <w:numPr>
          <w:ilvl w:val="1"/>
          <w:numId w:val="18"/>
        </w:numPr>
        <w:spacing w:afterLines="50" w:after="120"/>
        <w:jc w:val="both"/>
        <w:rPr>
          <w:rFonts w:ascii="Times" w:eastAsia="ＭＳ ゴシック" w:hAnsi="Times" w:cs="Times"/>
          <w:strike/>
          <w:color w:val="FF0000"/>
          <w:sz w:val="20"/>
          <w:szCs w:val="20"/>
        </w:rPr>
      </w:pPr>
      <w:r w:rsidRPr="00611E4E">
        <w:rPr>
          <w:rFonts w:ascii="Times" w:eastAsia="ＭＳ ゴシック" w:hAnsi="Times" w:cs="Times"/>
          <w:strike/>
          <w:color w:val="FF0000"/>
          <w:sz w:val="20"/>
          <w:szCs w:val="20"/>
        </w:rPr>
        <w:t>Need of FR1/FR2 differentiation is “Yes”</w:t>
      </w:r>
    </w:p>
    <w:p w14:paraId="7DB3A320" w14:textId="5FDB72DA" w:rsidR="001A27A7" w:rsidRPr="00611E4E" w:rsidRDefault="001A27A7" w:rsidP="001A27A7">
      <w:pPr>
        <w:numPr>
          <w:ilvl w:val="0"/>
          <w:numId w:val="18"/>
        </w:numPr>
        <w:spacing w:afterLines="50" w:after="120"/>
        <w:jc w:val="both"/>
        <w:rPr>
          <w:rFonts w:ascii="Times" w:eastAsia="ＭＳ ゴシック" w:hAnsi="Times" w:cs="Times"/>
          <w:sz w:val="20"/>
          <w:szCs w:val="20"/>
        </w:rPr>
      </w:pPr>
      <w:r w:rsidRPr="00611E4E">
        <w:rPr>
          <w:rFonts w:ascii="Times" w:eastAsia="ＭＳ ゴシック" w:hAnsi="Times" w:cs="Times" w:hint="eastAsia"/>
          <w:sz w:val="20"/>
          <w:szCs w:val="20"/>
        </w:rPr>
        <w:t>A</w:t>
      </w:r>
      <w:r w:rsidRPr="00611E4E">
        <w:rPr>
          <w:rFonts w:ascii="Times" w:eastAsia="ＭＳ ゴシック" w:hAnsi="Times" w:cs="Times"/>
          <w:sz w:val="20"/>
          <w:szCs w:val="20"/>
        </w:rPr>
        <w:t xml:space="preserve">dd </w:t>
      </w:r>
      <w:r w:rsidR="006C3EAB" w:rsidRPr="00611E4E">
        <w:rPr>
          <w:rFonts w:ascii="Times" w:eastAsia="ＭＳ ゴシック" w:hAnsi="Times" w:cs="Times"/>
          <w:sz w:val="20"/>
          <w:szCs w:val="20"/>
        </w:rPr>
        <w:t xml:space="preserve">notes </w:t>
      </w:r>
      <w:r w:rsidRPr="00611E4E">
        <w:rPr>
          <w:rFonts w:ascii="Times" w:eastAsia="ＭＳ ゴシック" w:hAnsi="Times" w:cs="Times"/>
          <w:sz w:val="20"/>
          <w:szCs w:val="20"/>
        </w:rPr>
        <w:t xml:space="preserve">“One dormant BWP and one non-dormant BWP is supported per carrier” and “More than one non-dormant BWP per carrier is supported only if UE feature 6-3/6-4 is also supported” </w:t>
      </w:r>
      <w:r w:rsidR="006C3EAB" w:rsidRPr="00611E4E">
        <w:rPr>
          <w:rFonts w:ascii="Times" w:eastAsia="ＭＳ ゴシック" w:hAnsi="Times" w:cs="Times"/>
          <w:sz w:val="20"/>
          <w:szCs w:val="20"/>
        </w:rPr>
        <w:t>f</w:t>
      </w:r>
      <w:r w:rsidRPr="00611E4E">
        <w:rPr>
          <w:rFonts w:ascii="Times" w:eastAsia="ＭＳ ゴシック" w:hAnsi="Times" w:cs="Times"/>
          <w:sz w:val="20"/>
          <w:szCs w:val="20"/>
        </w:rPr>
        <w:t>or FG18-4/4a</w:t>
      </w:r>
    </w:p>
    <w:p w14:paraId="0548B099" w14:textId="7CD7C274" w:rsidR="006C3EAB" w:rsidRPr="00611E4E" w:rsidRDefault="006C3EAB" w:rsidP="001A27A7">
      <w:pPr>
        <w:numPr>
          <w:ilvl w:val="0"/>
          <w:numId w:val="18"/>
        </w:numPr>
        <w:spacing w:afterLines="50" w:after="120"/>
        <w:jc w:val="both"/>
        <w:rPr>
          <w:rFonts w:ascii="Times" w:eastAsia="ＭＳ ゴシック" w:hAnsi="Times" w:cs="Times"/>
          <w:strike/>
          <w:color w:val="FF0000"/>
          <w:sz w:val="20"/>
          <w:szCs w:val="20"/>
        </w:rPr>
      </w:pPr>
      <w:r w:rsidRPr="00611E4E">
        <w:rPr>
          <w:rFonts w:ascii="Times" w:eastAsia="ＭＳ ゴシック" w:hAnsi="Times" w:cs="Times"/>
          <w:strike/>
          <w:color w:val="FF0000"/>
          <w:sz w:val="20"/>
          <w:szCs w:val="20"/>
        </w:rPr>
        <w:t>FFS: add note “Dormant BWP is considered as an RRC-configured BWP” for FG18-4/4a</w:t>
      </w:r>
    </w:p>
    <w:bookmarkEnd w:id="111"/>
    <w:bookmarkEnd w:id="112"/>
    <w:p w14:paraId="768C1141" w14:textId="35CBD76E" w:rsidR="001A27A7" w:rsidRDefault="001A27A7" w:rsidP="008C790C">
      <w:pPr>
        <w:spacing w:afterLines="50" w:after="120"/>
        <w:jc w:val="both"/>
        <w:rPr>
          <w:rFonts w:ascii="Times" w:eastAsia="ＭＳ 明朝" w:hAnsi="Times" w:cs="Times"/>
          <w:sz w:val="20"/>
          <w:szCs w:val="20"/>
        </w:rPr>
      </w:pPr>
    </w:p>
    <w:p w14:paraId="18A0AE46" w14:textId="4081FA93" w:rsidR="00CE3CCA" w:rsidRPr="00CE3CCA" w:rsidRDefault="00611E4E" w:rsidP="00CE3CCA">
      <w:pPr>
        <w:spacing w:afterLines="50" w:after="120"/>
        <w:jc w:val="both"/>
        <w:rPr>
          <w:rFonts w:ascii="Times" w:eastAsia="ＭＳ 明朝" w:hAnsi="Times" w:cs="Times"/>
          <w:sz w:val="20"/>
          <w:szCs w:val="20"/>
        </w:rPr>
      </w:pPr>
      <w:bookmarkStart w:id="113" w:name="_Hlk42264254"/>
      <w:r w:rsidRPr="00611E4E">
        <w:rPr>
          <w:rFonts w:ascii="Times" w:eastAsia="ＭＳ 明朝" w:hAnsi="Times" w:cs="Times"/>
          <w:sz w:val="20"/>
          <w:szCs w:val="20"/>
          <w:highlight w:val="green"/>
        </w:rPr>
        <w:t>Agreements:</w:t>
      </w:r>
    </w:p>
    <w:p w14:paraId="68145BAB" w14:textId="638ACC18" w:rsidR="00CE3CCA" w:rsidRPr="00611E4E" w:rsidRDefault="00CE3CCA" w:rsidP="00670810">
      <w:pPr>
        <w:numPr>
          <w:ilvl w:val="0"/>
          <w:numId w:val="18"/>
        </w:numPr>
        <w:spacing w:afterLines="50" w:after="120"/>
        <w:jc w:val="both"/>
        <w:rPr>
          <w:rFonts w:ascii="Times" w:eastAsia="ＭＳ 明朝" w:hAnsi="Times" w:cs="Times" w:hint="eastAsia"/>
          <w:sz w:val="20"/>
          <w:szCs w:val="20"/>
        </w:rPr>
      </w:pPr>
      <w:r w:rsidRPr="00CE3CCA">
        <w:rPr>
          <w:rFonts w:ascii="Times" w:eastAsia="ＭＳ 明朝" w:hAnsi="Times" w:cs="Times"/>
          <w:sz w:val="20"/>
          <w:szCs w:val="20"/>
        </w:rPr>
        <w:t xml:space="preserve">Type of FG18-4/4a is “Per </w:t>
      </w:r>
      <w:r w:rsidR="00670810" w:rsidRPr="00611E4E">
        <w:rPr>
          <w:rFonts w:ascii="Times" w:eastAsia="ＭＳ 明朝" w:hAnsi="Times" w:cs="Times"/>
          <w:sz w:val="20"/>
          <w:szCs w:val="20"/>
        </w:rPr>
        <w:t>BC</w:t>
      </w:r>
      <w:r w:rsidRPr="00CE3CCA">
        <w:rPr>
          <w:rFonts w:ascii="Times" w:eastAsia="ＭＳ 明朝" w:hAnsi="Times" w:cs="Times"/>
          <w:sz w:val="20"/>
          <w:szCs w:val="20"/>
        </w:rPr>
        <w:t>”</w:t>
      </w:r>
    </w:p>
    <w:bookmarkEnd w:id="113"/>
    <w:p w14:paraId="7CC0E74D" w14:textId="77777777" w:rsidR="00BC1DBB" w:rsidRDefault="00BC1DBB" w:rsidP="0056530F">
      <w:pPr>
        <w:spacing w:afterLines="50" w:after="120"/>
        <w:jc w:val="both"/>
        <w:rPr>
          <w:rFonts w:ascii="Times" w:eastAsia="ＭＳ 明朝" w:hAnsi="Times" w:cs="Times" w:hint="eastAsia"/>
          <w:sz w:val="20"/>
          <w:szCs w:val="20"/>
          <w:highlight w:val="green"/>
        </w:rPr>
      </w:pPr>
    </w:p>
    <w:p w14:paraId="68599511" w14:textId="63BF5E43" w:rsidR="0056530F" w:rsidRPr="004B3624" w:rsidRDefault="0056530F" w:rsidP="0056530F">
      <w:pPr>
        <w:spacing w:afterLines="50" w:after="120"/>
        <w:jc w:val="both"/>
        <w:rPr>
          <w:rFonts w:ascii="Times" w:eastAsia="ＭＳ 明朝" w:hAnsi="Times" w:cs="Times"/>
          <w:sz w:val="20"/>
          <w:szCs w:val="20"/>
        </w:rPr>
      </w:pPr>
      <w:r w:rsidRPr="004B3624">
        <w:rPr>
          <w:rFonts w:ascii="Times" w:eastAsia="ＭＳ 明朝" w:hAnsi="Times" w:cs="Times"/>
          <w:sz w:val="20"/>
          <w:szCs w:val="20"/>
          <w:highlight w:val="green"/>
        </w:rPr>
        <w:t>Agreements:</w:t>
      </w:r>
    </w:p>
    <w:p w14:paraId="75429E8A" w14:textId="77777777" w:rsidR="008C790C" w:rsidRPr="004B3624" w:rsidRDefault="008C790C" w:rsidP="008C790C">
      <w:pPr>
        <w:numPr>
          <w:ilvl w:val="0"/>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lang w:val="en-GB"/>
        </w:rPr>
        <w:t>Add “for same/different numerologies” in component of FG18-5a</w:t>
      </w:r>
    </w:p>
    <w:p w14:paraId="17C91038" w14:textId="4B416706" w:rsidR="008C790C" w:rsidRPr="00EE3292" w:rsidRDefault="000773E8" w:rsidP="008C790C">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8C790C" w:rsidRPr="00EE3292">
        <w:rPr>
          <w:rFonts w:ascii="Times" w:eastAsia="ＭＳ ゴシック" w:hAnsi="Times" w:cs="Times"/>
          <w:strike/>
          <w:color w:val="FF0000"/>
          <w:sz w:val="20"/>
          <w:szCs w:val="20"/>
        </w:rPr>
        <w:t>Type of FG18-5/5a/5b is “Per band and Per BC”</w:t>
      </w:r>
    </w:p>
    <w:p w14:paraId="177FE008" w14:textId="77777777" w:rsidR="008C790C" w:rsidRPr="00EE3292" w:rsidRDefault="008C790C" w:rsidP="008C790C">
      <w:pPr>
        <w:numPr>
          <w:ilvl w:val="1"/>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rPr>
        <w:t>Need of FR1/FR2 differentiation is “N/A”</w:t>
      </w:r>
    </w:p>
    <w:p w14:paraId="1FC2426A" w14:textId="77777777" w:rsidR="008C790C" w:rsidRPr="004B3624" w:rsidRDefault="008C790C" w:rsidP="008C790C">
      <w:pPr>
        <w:numPr>
          <w:ilvl w:val="0"/>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rPr>
        <w:t>Prerequisite feature groups for FG18-5a is “</w:t>
      </w:r>
      <w:r w:rsidRPr="004B3624">
        <w:rPr>
          <w:rFonts w:ascii="Times" w:eastAsia="ＭＳ ゴシック" w:hAnsi="Times" w:cs="Times"/>
          <w:sz w:val="20"/>
          <w:szCs w:val="20"/>
          <w:lang w:val="en-GB"/>
        </w:rPr>
        <w:t>one of {6-10, 18-5}</w:t>
      </w:r>
      <w:r w:rsidRPr="004B3624">
        <w:rPr>
          <w:rFonts w:ascii="Times" w:eastAsia="ＭＳ ゴシック" w:hAnsi="Times" w:cs="Times"/>
          <w:sz w:val="20"/>
          <w:szCs w:val="20"/>
        </w:rPr>
        <w:t>”</w:t>
      </w:r>
    </w:p>
    <w:p w14:paraId="7A7A9620" w14:textId="2C06F477" w:rsidR="008C790C" w:rsidRPr="00EE3292" w:rsidRDefault="000773E8" w:rsidP="008C790C">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8C790C" w:rsidRPr="00EE3292">
        <w:rPr>
          <w:rFonts w:ascii="Times" w:eastAsia="ＭＳ ゴシック" w:hAnsi="Times" w:cs="Times"/>
          <w:strike/>
          <w:color w:val="FF0000"/>
          <w:sz w:val="20"/>
          <w:szCs w:val="20"/>
          <w:lang w:val="en-GB"/>
        </w:rPr>
        <w:t>Remove “one of {6-9, 6-9a}” from prerequisite feature groups for FG18-5/5b</w:t>
      </w:r>
    </w:p>
    <w:p w14:paraId="4BDE3D9D" w14:textId="21E34CB2" w:rsidR="008C790C" w:rsidRDefault="008C790C" w:rsidP="008C790C">
      <w:pPr>
        <w:spacing w:afterLines="50" w:after="120"/>
        <w:jc w:val="both"/>
        <w:rPr>
          <w:rFonts w:ascii="Times" w:eastAsia="ＭＳ 明朝" w:hAnsi="Times" w:cs="Times"/>
          <w:sz w:val="20"/>
          <w:szCs w:val="20"/>
        </w:rPr>
      </w:pPr>
    </w:p>
    <w:p w14:paraId="492B0680" w14:textId="6E46AC33" w:rsidR="007140F6" w:rsidRPr="00611E4E" w:rsidRDefault="006C3EAB" w:rsidP="008C790C">
      <w:pPr>
        <w:spacing w:afterLines="50" w:after="120"/>
        <w:jc w:val="both"/>
        <w:rPr>
          <w:rFonts w:ascii="Times" w:eastAsia="ＭＳ 明朝" w:hAnsi="Times" w:cs="Times"/>
          <w:sz w:val="20"/>
          <w:szCs w:val="20"/>
        </w:rPr>
      </w:pPr>
      <w:bookmarkStart w:id="114" w:name="_Hlk42132677"/>
      <w:r w:rsidRPr="00611E4E">
        <w:rPr>
          <w:rFonts w:ascii="Times" w:eastAsia="ＭＳ 明朝" w:hAnsi="Times" w:cs="Times"/>
          <w:sz w:val="20"/>
          <w:szCs w:val="20"/>
          <w:highlight w:val="green"/>
        </w:rPr>
        <w:t>Agreements:</w:t>
      </w:r>
    </w:p>
    <w:p w14:paraId="25FE6523" w14:textId="7BF1F620" w:rsidR="00FD4A1D" w:rsidRPr="00611E4E" w:rsidRDefault="00FD4A1D" w:rsidP="007140F6">
      <w:pPr>
        <w:numPr>
          <w:ilvl w:val="0"/>
          <w:numId w:val="18"/>
        </w:numPr>
        <w:spacing w:afterLines="50" w:after="120"/>
        <w:jc w:val="both"/>
        <w:rPr>
          <w:rFonts w:ascii="Times" w:eastAsia="ＭＳ ゴシック" w:hAnsi="Times" w:cs="Times"/>
          <w:sz w:val="20"/>
          <w:szCs w:val="20"/>
        </w:rPr>
      </w:pPr>
      <w:r w:rsidRPr="00611E4E">
        <w:rPr>
          <w:rFonts w:ascii="Times" w:eastAsia="ＭＳ ゴシック" w:hAnsi="Times" w:cs="Times" w:hint="eastAsia"/>
          <w:sz w:val="20"/>
          <w:szCs w:val="20"/>
        </w:rPr>
        <w:t>T</w:t>
      </w:r>
      <w:r w:rsidRPr="00611E4E">
        <w:rPr>
          <w:rFonts w:ascii="Times" w:eastAsia="ＭＳ ゴシック" w:hAnsi="Times" w:cs="Times"/>
          <w:sz w:val="20"/>
          <w:szCs w:val="20"/>
        </w:rPr>
        <w:t>ype of FG18-5/5a/5b is Per BC</w:t>
      </w:r>
    </w:p>
    <w:p w14:paraId="427D948B" w14:textId="314EBA95" w:rsidR="007140F6" w:rsidRPr="00611E4E" w:rsidRDefault="002F7960" w:rsidP="007140F6">
      <w:pPr>
        <w:numPr>
          <w:ilvl w:val="0"/>
          <w:numId w:val="18"/>
        </w:numPr>
        <w:spacing w:afterLines="50" w:after="120"/>
        <w:jc w:val="both"/>
        <w:rPr>
          <w:rFonts w:ascii="Times" w:eastAsia="ＭＳ ゴシック" w:hAnsi="Times" w:cs="Times"/>
          <w:sz w:val="20"/>
          <w:szCs w:val="20"/>
        </w:rPr>
      </w:pPr>
      <w:r w:rsidRPr="00611E4E">
        <w:rPr>
          <w:rFonts w:ascii="Times" w:eastAsia="ＭＳ ゴシック" w:hAnsi="Times" w:cs="Times"/>
          <w:sz w:val="20"/>
          <w:szCs w:val="20"/>
        </w:rPr>
        <w:t>Remove</w:t>
      </w:r>
      <w:r w:rsidR="007140F6" w:rsidRPr="00611E4E">
        <w:rPr>
          <w:rFonts w:ascii="Times" w:eastAsia="ＭＳ ゴシック" w:hAnsi="Times" w:cs="Times"/>
          <w:sz w:val="20"/>
          <w:szCs w:val="20"/>
        </w:rPr>
        <w:t xml:space="preserve"> “one of {6-9, 6-9a}” as prerequisite feature groups for FG18-5/5b</w:t>
      </w:r>
    </w:p>
    <w:bookmarkEnd w:id="114"/>
    <w:p w14:paraId="1D069351" w14:textId="77777777" w:rsidR="007140F6" w:rsidRPr="008C790C" w:rsidRDefault="007140F6" w:rsidP="008C790C">
      <w:pPr>
        <w:spacing w:afterLines="50" w:after="120"/>
        <w:jc w:val="both"/>
        <w:rPr>
          <w:rFonts w:ascii="Times" w:eastAsia="ＭＳ 明朝" w:hAnsi="Times" w:cs="Times"/>
          <w:sz w:val="20"/>
          <w:szCs w:val="20"/>
        </w:rPr>
      </w:pPr>
    </w:p>
    <w:p w14:paraId="71D3BB69" w14:textId="77777777" w:rsidR="0056530F" w:rsidRPr="004B3624" w:rsidRDefault="0056530F" w:rsidP="0056530F">
      <w:pPr>
        <w:spacing w:afterLines="50" w:after="120"/>
        <w:jc w:val="both"/>
        <w:rPr>
          <w:rFonts w:ascii="Times" w:eastAsia="ＭＳ 明朝" w:hAnsi="Times" w:cs="Times"/>
          <w:sz w:val="20"/>
          <w:szCs w:val="20"/>
        </w:rPr>
      </w:pPr>
      <w:r w:rsidRPr="004B3624">
        <w:rPr>
          <w:rFonts w:ascii="Times" w:eastAsia="ＭＳ 明朝" w:hAnsi="Times" w:cs="Times"/>
          <w:sz w:val="20"/>
          <w:szCs w:val="20"/>
          <w:highlight w:val="green"/>
        </w:rPr>
        <w:t>Agreements:</w:t>
      </w:r>
    </w:p>
    <w:p w14:paraId="06349C27" w14:textId="77777777" w:rsidR="008C790C" w:rsidRPr="004B3624" w:rsidRDefault="008C790C" w:rsidP="008C790C">
      <w:pPr>
        <w:numPr>
          <w:ilvl w:val="0"/>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lang w:val="en-GB"/>
        </w:rPr>
        <w:t>Add “for same/different numerologies” in component of FG18-6a</w:t>
      </w:r>
    </w:p>
    <w:p w14:paraId="2B573BB1" w14:textId="64E0113B" w:rsidR="008C790C" w:rsidRPr="00EE3292" w:rsidRDefault="000773E8" w:rsidP="008C790C">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8C790C" w:rsidRPr="00EE3292">
        <w:rPr>
          <w:rFonts w:ascii="Times" w:eastAsia="ＭＳ ゴシック" w:hAnsi="Times" w:cs="Times"/>
          <w:strike/>
          <w:color w:val="FF0000"/>
          <w:sz w:val="20"/>
          <w:szCs w:val="20"/>
        </w:rPr>
        <w:t>Type of FG18-6/6a is “Per band and Per BC”</w:t>
      </w:r>
    </w:p>
    <w:p w14:paraId="4C99BFA1" w14:textId="77777777" w:rsidR="008C790C" w:rsidRPr="00EE3292" w:rsidRDefault="008C790C" w:rsidP="008C790C">
      <w:pPr>
        <w:numPr>
          <w:ilvl w:val="1"/>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rPr>
        <w:t>Need of FR1/FR2 differentiation is “N/A”</w:t>
      </w:r>
    </w:p>
    <w:p w14:paraId="41596485" w14:textId="708C66C7" w:rsidR="008C790C" w:rsidRDefault="008C790C" w:rsidP="008C790C">
      <w:pPr>
        <w:spacing w:afterLines="50" w:after="120"/>
        <w:jc w:val="both"/>
        <w:rPr>
          <w:rFonts w:ascii="Times" w:eastAsia="ＭＳ 明朝" w:hAnsi="Times" w:cs="Times"/>
          <w:sz w:val="20"/>
          <w:szCs w:val="20"/>
        </w:rPr>
      </w:pPr>
    </w:p>
    <w:p w14:paraId="72D4ABC8" w14:textId="07EB4972" w:rsidR="007140F6" w:rsidRPr="00611E4E" w:rsidRDefault="00EE3292" w:rsidP="007140F6">
      <w:pPr>
        <w:spacing w:afterLines="50" w:after="120"/>
        <w:jc w:val="both"/>
        <w:rPr>
          <w:rFonts w:ascii="Times" w:eastAsia="ＭＳ 明朝" w:hAnsi="Times" w:cs="Times"/>
          <w:sz w:val="20"/>
          <w:szCs w:val="20"/>
        </w:rPr>
      </w:pPr>
      <w:bookmarkStart w:id="115" w:name="_Hlk42132706"/>
      <w:r w:rsidRPr="00611E4E">
        <w:rPr>
          <w:rFonts w:ascii="Times" w:eastAsia="ＭＳ 明朝" w:hAnsi="Times" w:cs="Times"/>
          <w:sz w:val="20"/>
          <w:szCs w:val="20"/>
          <w:highlight w:val="green"/>
        </w:rPr>
        <w:t>Agreements:</w:t>
      </w:r>
    </w:p>
    <w:p w14:paraId="3F41B921" w14:textId="20E51C18" w:rsidR="00FD4A1D" w:rsidRPr="00611E4E" w:rsidRDefault="00FD4A1D" w:rsidP="00FD4A1D">
      <w:pPr>
        <w:numPr>
          <w:ilvl w:val="0"/>
          <w:numId w:val="18"/>
        </w:numPr>
        <w:spacing w:afterLines="50" w:after="120"/>
        <w:jc w:val="both"/>
        <w:rPr>
          <w:rFonts w:ascii="Times" w:eastAsia="ＭＳ ゴシック" w:hAnsi="Times" w:cs="Times"/>
          <w:sz w:val="20"/>
          <w:szCs w:val="20"/>
        </w:rPr>
      </w:pPr>
      <w:r w:rsidRPr="00611E4E">
        <w:rPr>
          <w:rFonts w:ascii="Times" w:eastAsia="ＭＳ ゴシック" w:hAnsi="Times" w:cs="Times" w:hint="eastAsia"/>
          <w:sz w:val="20"/>
          <w:szCs w:val="20"/>
        </w:rPr>
        <w:lastRenderedPageBreak/>
        <w:t>T</w:t>
      </w:r>
      <w:r w:rsidRPr="00611E4E">
        <w:rPr>
          <w:rFonts w:ascii="Times" w:eastAsia="ＭＳ ゴシック" w:hAnsi="Times" w:cs="Times"/>
          <w:sz w:val="20"/>
          <w:szCs w:val="20"/>
        </w:rPr>
        <w:t>ype of FG18-6/6a is Per BC</w:t>
      </w:r>
    </w:p>
    <w:bookmarkEnd w:id="115"/>
    <w:p w14:paraId="554FD614" w14:textId="77777777" w:rsidR="007140F6" w:rsidRPr="00FD4A1D" w:rsidRDefault="007140F6" w:rsidP="008C790C">
      <w:pPr>
        <w:spacing w:afterLines="50" w:after="120"/>
        <w:jc w:val="both"/>
        <w:rPr>
          <w:rFonts w:ascii="Times" w:eastAsia="ＭＳ 明朝" w:hAnsi="Times" w:cs="Times"/>
          <w:sz w:val="20"/>
          <w:szCs w:val="20"/>
        </w:rPr>
      </w:pPr>
    </w:p>
    <w:p w14:paraId="742D0D35" w14:textId="77777777" w:rsidR="0056530F" w:rsidRPr="004B3624" w:rsidRDefault="0056530F" w:rsidP="0056530F">
      <w:pPr>
        <w:spacing w:afterLines="50" w:after="120"/>
        <w:jc w:val="both"/>
        <w:rPr>
          <w:rFonts w:ascii="Times" w:eastAsia="ＭＳ 明朝" w:hAnsi="Times" w:cs="Times"/>
          <w:sz w:val="20"/>
          <w:szCs w:val="20"/>
        </w:rPr>
      </w:pPr>
      <w:r w:rsidRPr="004B3624">
        <w:rPr>
          <w:rFonts w:ascii="Times" w:eastAsia="ＭＳ 明朝" w:hAnsi="Times" w:cs="Times"/>
          <w:sz w:val="20"/>
          <w:szCs w:val="20"/>
          <w:highlight w:val="green"/>
        </w:rPr>
        <w:t>Agreements:</w:t>
      </w:r>
    </w:p>
    <w:p w14:paraId="3EF98D55" w14:textId="77777777" w:rsidR="008C790C" w:rsidRPr="004B3624" w:rsidRDefault="008C790C" w:rsidP="008C790C">
      <w:pPr>
        <w:numPr>
          <w:ilvl w:val="0"/>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lang w:val="en-GB"/>
        </w:rPr>
        <w:t>FG18-8 is “Optional with capability signaling”</w:t>
      </w:r>
    </w:p>
    <w:p w14:paraId="06AFC1B6" w14:textId="77777777" w:rsidR="008C790C" w:rsidRPr="008C790C" w:rsidRDefault="008C790C" w:rsidP="008C790C">
      <w:pPr>
        <w:spacing w:afterLines="50" w:after="120"/>
        <w:jc w:val="both"/>
        <w:rPr>
          <w:rFonts w:ascii="Times" w:eastAsia="ＭＳ 明朝" w:hAnsi="Times" w:cs="Times"/>
          <w:sz w:val="20"/>
          <w:szCs w:val="20"/>
        </w:rPr>
      </w:pPr>
    </w:p>
    <w:p w14:paraId="1FA70FB4" w14:textId="77777777" w:rsidR="008C790C" w:rsidRPr="008C790C" w:rsidRDefault="008C790C" w:rsidP="008C790C">
      <w:pPr>
        <w:spacing w:afterLines="50" w:after="120"/>
        <w:jc w:val="both"/>
        <w:rPr>
          <w:rFonts w:ascii="Times" w:eastAsia="ＭＳ 明朝" w:hAnsi="Times" w:cs="Times"/>
          <w:b/>
          <w:bCs/>
          <w:sz w:val="20"/>
          <w:szCs w:val="20"/>
        </w:rPr>
      </w:pPr>
      <w:r w:rsidRPr="002F7960">
        <w:rPr>
          <w:rFonts w:ascii="Times" w:eastAsia="ＭＳ 明朝" w:hAnsi="Times" w:cs="Times"/>
          <w:b/>
          <w:bCs/>
          <w:sz w:val="20"/>
          <w:szCs w:val="20"/>
          <w:highlight w:val="yellow"/>
        </w:rPr>
        <w:t>Updated FL proposal 6:</w:t>
      </w:r>
    </w:p>
    <w:p w14:paraId="2E148E0C" w14:textId="77777777" w:rsidR="007140F6" w:rsidRPr="00133623" w:rsidRDefault="007140F6" w:rsidP="007140F6">
      <w:pPr>
        <w:numPr>
          <w:ilvl w:val="0"/>
          <w:numId w:val="18"/>
        </w:numPr>
        <w:spacing w:afterLines="50" w:after="120"/>
        <w:jc w:val="both"/>
        <w:rPr>
          <w:rFonts w:ascii="Times" w:eastAsia="ＭＳ ゴシック" w:hAnsi="Times" w:cs="Times"/>
          <w:b/>
          <w:sz w:val="20"/>
          <w:szCs w:val="20"/>
          <w:highlight w:val="yellow"/>
        </w:rPr>
      </w:pPr>
      <w:r w:rsidRPr="00133623">
        <w:rPr>
          <w:rFonts w:ascii="Times" w:eastAsia="ＭＳ ゴシック" w:hAnsi="Times" w:cs="Times"/>
          <w:b/>
          <w:sz w:val="20"/>
          <w:szCs w:val="20"/>
          <w:highlight w:val="yellow"/>
        </w:rPr>
        <w:t>Component 4 is removed</w:t>
      </w:r>
      <w:r w:rsidRPr="00133623">
        <w:rPr>
          <w:rFonts w:ascii="Times" w:eastAsia="ＭＳ ゴシック" w:hAnsi="Times" w:cs="Times" w:hint="eastAsia"/>
          <w:b/>
          <w:sz w:val="20"/>
          <w:szCs w:val="20"/>
          <w:highlight w:val="yellow"/>
        </w:rPr>
        <w:t xml:space="preserve"> </w:t>
      </w:r>
      <w:r w:rsidRPr="00133623">
        <w:rPr>
          <w:rFonts w:ascii="Times" w:eastAsia="ＭＳ ゴシック" w:hAnsi="Times" w:cs="Times"/>
          <w:b/>
          <w:sz w:val="20"/>
          <w:szCs w:val="20"/>
          <w:highlight w:val="yellow"/>
        </w:rPr>
        <w:t>from FG18-2/2a</w:t>
      </w:r>
    </w:p>
    <w:p w14:paraId="65528CBF" w14:textId="77777777" w:rsidR="007140F6" w:rsidRPr="00133623" w:rsidRDefault="007140F6" w:rsidP="007140F6">
      <w:pPr>
        <w:numPr>
          <w:ilvl w:val="0"/>
          <w:numId w:val="18"/>
        </w:numPr>
        <w:spacing w:afterLines="50" w:after="120"/>
        <w:jc w:val="both"/>
        <w:rPr>
          <w:rFonts w:ascii="Times" w:eastAsia="ＭＳ ゴシック" w:hAnsi="Times" w:cs="Times"/>
          <w:b/>
          <w:sz w:val="20"/>
          <w:szCs w:val="20"/>
          <w:highlight w:val="yellow"/>
        </w:rPr>
      </w:pPr>
      <w:r w:rsidRPr="00133623">
        <w:rPr>
          <w:rFonts w:ascii="Times" w:eastAsia="ＭＳ ゴシック" w:hAnsi="Times" w:cs="Times"/>
          <w:b/>
          <w:sz w:val="20"/>
          <w:szCs w:val="20"/>
          <w:highlight w:val="yellow"/>
        </w:rPr>
        <w:t>6-13 is kept as prerequisite feature groups for FG18-2a/3</w:t>
      </w:r>
    </w:p>
    <w:p w14:paraId="2AEE61E4" w14:textId="77777777" w:rsidR="007140F6" w:rsidRPr="00133623" w:rsidRDefault="007140F6" w:rsidP="007140F6">
      <w:pPr>
        <w:numPr>
          <w:ilvl w:val="0"/>
          <w:numId w:val="18"/>
        </w:numPr>
        <w:spacing w:afterLines="50" w:after="120"/>
        <w:jc w:val="both"/>
        <w:rPr>
          <w:rFonts w:ascii="Times" w:eastAsia="ＭＳ ゴシック" w:hAnsi="Times" w:cs="Times"/>
          <w:b/>
          <w:sz w:val="20"/>
          <w:szCs w:val="20"/>
          <w:highlight w:val="yellow"/>
        </w:rPr>
      </w:pPr>
      <w:r w:rsidRPr="00133623">
        <w:rPr>
          <w:rFonts w:ascii="Times" w:eastAsia="ＭＳ ゴシック" w:hAnsi="Times" w:cs="Times"/>
          <w:b/>
          <w:sz w:val="20"/>
          <w:szCs w:val="20"/>
          <w:highlight w:val="yellow"/>
        </w:rPr>
        <w:t>The note “[this FG is for synchronous EN-DC]” is kept for FG18-2a/2b/3/3a</w:t>
      </w:r>
    </w:p>
    <w:p w14:paraId="162E2DE4" w14:textId="77777777" w:rsidR="007140F6" w:rsidRPr="00133623" w:rsidRDefault="007140F6" w:rsidP="007140F6">
      <w:pPr>
        <w:numPr>
          <w:ilvl w:val="0"/>
          <w:numId w:val="18"/>
        </w:numPr>
        <w:spacing w:afterLines="50" w:after="120"/>
        <w:jc w:val="both"/>
        <w:rPr>
          <w:rFonts w:ascii="Times" w:eastAsia="ＭＳ ゴシック" w:hAnsi="Times" w:cs="Times"/>
          <w:b/>
          <w:sz w:val="20"/>
          <w:szCs w:val="20"/>
          <w:highlight w:val="yellow"/>
        </w:rPr>
      </w:pPr>
      <w:r w:rsidRPr="00133623">
        <w:rPr>
          <w:rFonts w:ascii="Times" w:eastAsia="ＭＳ ゴシック" w:hAnsi="Times" w:cs="Times" w:hint="eastAsia"/>
          <w:b/>
          <w:sz w:val="20"/>
          <w:szCs w:val="20"/>
          <w:highlight w:val="yellow"/>
        </w:rPr>
        <w:t>T</w:t>
      </w:r>
      <w:r w:rsidRPr="00133623">
        <w:rPr>
          <w:rFonts w:ascii="Times" w:eastAsia="ＭＳ ゴシック" w:hAnsi="Times" w:cs="Times"/>
          <w:b/>
          <w:sz w:val="20"/>
          <w:szCs w:val="20"/>
          <w:highlight w:val="yellow"/>
        </w:rPr>
        <w:t>he component description for FG18-3a is updated to “UE configured with tdm-patternConfig-r16 can transmit semi-statically configured LTE UL transmissions in all UL subframes not limited to the reference tdm-pattern (only for type 1 UE)”</w:t>
      </w:r>
    </w:p>
    <w:p w14:paraId="367B2A5A" w14:textId="6CF65688" w:rsidR="007140F6" w:rsidRDefault="007140F6" w:rsidP="002533B2">
      <w:pPr>
        <w:rPr>
          <w:rFonts w:ascii="Times" w:eastAsia="Batang" w:hAnsi="Times" w:cs="Times New Roman"/>
          <w:sz w:val="20"/>
          <w:lang w:eastAsia="x-none"/>
        </w:rPr>
      </w:pPr>
    </w:p>
    <w:p w14:paraId="41628024" w14:textId="397D743F" w:rsidR="00BC1DBB" w:rsidRPr="00611E4E" w:rsidRDefault="00BC1DBB" w:rsidP="002533B2">
      <w:pPr>
        <w:rPr>
          <w:rFonts w:ascii="Times" w:eastAsiaTheme="minorEastAsia" w:hAnsi="Times" w:cs="Times New Roman" w:hint="eastAsia"/>
          <w:sz w:val="20"/>
        </w:rPr>
      </w:pPr>
      <w:bookmarkStart w:id="116" w:name="_Hlk42264442"/>
      <w:r w:rsidRPr="00611E4E">
        <w:rPr>
          <w:rFonts w:ascii="Times" w:eastAsiaTheme="minorEastAsia" w:hAnsi="Times" w:cs="Times New Roman" w:hint="eastAsia"/>
          <w:sz w:val="20"/>
          <w:highlight w:val="green"/>
        </w:rPr>
        <w:t>A</w:t>
      </w:r>
      <w:r w:rsidRPr="00611E4E">
        <w:rPr>
          <w:rFonts w:ascii="Times" w:eastAsiaTheme="minorEastAsia" w:hAnsi="Times" w:cs="Times New Roman"/>
          <w:sz w:val="20"/>
          <w:highlight w:val="green"/>
        </w:rPr>
        <w:t>greements:</w:t>
      </w:r>
    </w:p>
    <w:p w14:paraId="2742F3B6" w14:textId="0B984E09" w:rsidR="00BC1DBB" w:rsidRPr="00611E4E" w:rsidRDefault="00BC1DBB" w:rsidP="00BC1DBB">
      <w:pPr>
        <w:pStyle w:val="aff4"/>
        <w:numPr>
          <w:ilvl w:val="0"/>
          <w:numId w:val="18"/>
        </w:numPr>
        <w:ind w:leftChars="0"/>
        <w:rPr>
          <w:rFonts w:ascii="Times" w:eastAsia="Batang" w:hAnsi="Times" w:cs="Times New Roman"/>
          <w:sz w:val="20"/>
          <w:lang w:eastAsia="x-none"/>
        </w:rPr>
      </w:pPr>
      <w:r w:rsidRPr="00611E4E">
        <w:rPr>
          <w:rFonts w:ascii="Times" w:eastAsiaTheme="minorEastAsia" w:hAnsi="Times" w:cs="Times New Roman" w:hint="eastAsia"/>
          <w:sz w:val="20"/>
        </w:rPr>
        <w:t>F</w:t>
      </w:r>
      <w:r w:rsidRPr="00611E4E">
        <w:rPr>
          <w:rFonts w:ascii="Times" w:eastAsiaTheme="minorEastAsia" w:hAnsi="Times" w:cs="Times New Roman"/>
          <w:sz w:val="20"/>
        </w:rPr>
        <w:t>G18-3a is split into two separate FGs for FDD-PCell, TDD-PCell, and each of them is per UE</w:t>
      </w:r>
    </w:p>
    <w:bookmarkEnd w:id="116"/>
    <w:p w14:paraId="0BDD5CDD" w14:textId="0A99C7D3" w:rsidR="00BC1DBB" w:rsidRDefault="00BC1DBB" w:rsidP="002533B2">
      <w:pPr>
        <w:rPr>
          <w:rFonts w:ascii="Times" w:eastAsia="Batang" w:hAnsi="Times" w:cs="Times New Roman"/>
          <w:sz w:val="20"/>
          <w:lang w:eastAsia="x-none"/>
        </w:rPr>
      </w:pPr>
    </w:p>
    <w:p w14:paraId="48939629" w14:textId="77777777" w:rsidR="00BC1DBB" w:rsidRDefault="00BC1DBB" w:rsidP="002533B2">
      <w:pPr>
        <w:rPr>
          <w:rFonts w:ascii="Times" w:eastAsia="Batang" w:hAnsi="Times" w:cs="Times New Roman"/>
          <w:sz w:val="20"/>
          <w:lang w:eastAsia="x-none"/>
        </w:rPr>
      </w:pPr>
    </w:p>
    <w:p w14:paraId="51CEA1DE" w14:textId="684FDDB3" w:rsidR="00FF31C6" w:rsidRPr="00611E4E" w:rsidRDefault="00611E4E" w:rsidP="00FF31C6">
      <w:pPr>
        <w:spacing w:afterLines="50" w:after="120"/>
        <w:jc w:val="both"/>
        <w:rPr>
          <w:rFonts w:ascii="Times" w:eastAsia="ＭＳ 明朝" w:hAnsi="Times" w:cs="Times"/>
          <w:sz w:val="20"/>
          <w:szCs w:val="20"/>
        </w:rPr>
      </w:pPr>
      <w:bookmarkStart w:id="117" w:name="_Hlk42132725"/>
      <w:r w:rsidRPr="00611E4E">
        <w:rPr>
          <w:rFonts w:ascii="Times" w:eastAsia="ＭＳ 明朝" w:hAnsi="Times" w:cs="Times"/>
          <w:sz w:val="20"/>
          <w:szCs w:val="20"/>
          <w:highlight w:val="green"/>
        </w:rPr>
        <w:t>Agreements:</w:t>
      </w:r>
    </w:p>
    <w:p w14:paraId="7F24944A" w14:textId="77777777" w:rsidR="00FF31C6" w:rsidRPr="00611E4E" w:rsidRDefault="00FF31C6" w:rsidP="00FF31C6">
      <w:pPr>
        <w:numPr>
          <w:ilvl w:val="0"/>
          <w:numId w:val="18"/>
        </w:numPr>
        <w:spacing w:afterLines="50" w:after="120"/>
        <w:jc w:val="both"/>
        <w:rPr>
          <w:rFonts w:ascii="Times" w:eastAsia="Batang" w:hAnsi="Times" w:cs="Times"/>
          <w:sz w:val="20"/>
          <w:szCs w:val="20"/>
          <w:lang w:eastAsia="ko-KR"/>
        </w:rPr>
      </w:pPr>
      <w:r w:rsidRPr="00611E4E">
        <w:rPr>
          <w:rFonts w:ascii="Times" w:eastAsia="ＭＳ ゴシック" w:hAnsi="Times" w:cs="Times"/>
          <w:sz w:val="20"/>
          <w:szCs w:val="20"/>
          <w:lang w:val="en-GB"/>
        </w:rPr>
        <w:t>6-5 is prerequisite feature group for DL CA with non-aligned frame boundaries for inter-band CA</w:t>
      </w:r>
    </w:p>
    <w:p w14:paraId="3959E87F" w14:textId="2456AFDC" w:rsidR="00FF31C6" w:rsidRPr="00611E4E" w:rsidRDefault="00FF31C6" w:rsidP="00FF31C6">
      <w:pPr>
        <w:numPr>
          <w:ilvl w:val="0"/>
          <w:numId w:val="18"/>
        </w:numPr>
        <w:spacing w:afterLines="50" w:after="120"/>
        <w:jc w:val="both"/>
        <w:rPr>
          <w:rFonts w:ascii="Times" w:eastAsia="Batang" w:hAnsi="Times" w:cs="Times"/>
          <w:sz w:val="20"/>
          <w:szCs w:val="20"/>
          <w:lang w:eastAsia="ko-KR"/>
        </w:rPr>
      </w:pPr>
      <w:r w:rsidRPr="00611E4E">
        <w:rPr>
          <w:rFonts w:ascii="Times" w:eastAsia="ＭＳ ゴシック" w:hAnsi="Times" w:cs="Times"/>
          <w:sz w:val="20"/>
          <w:szCs w:val="20"/>
          <w:lang w:val="en-GB"/>
        </w:rPr>
        <w:t xml:space="preserve">6-6 </w:t>
      </w:r>
      <w:r w:rsidR="002F7960" w:rsidRPr="00611E4E">
        <w:rPr>
          <w:rFonts w:ascii="Times" w:eastAsia="ＭＳ ゴシック" w:hAnsi="Times" w:cs="Times"/>
          <w:sz w:val="20"/>
          <w:szCs w:val="20"/>
          <w:lang w:val="en-GB"/>
        </w:rPr>
        <w:t>is</w:t>
      </w:r>
      <w:r w:rsidRPr="00611E4E">
        <w:rPr>
          <w:rFonts w:ascii="Times" w:eastAsia="ＭＳ ゴシック" w:hAnsi="Times" w:cs="Times"/>
          <w:sz w:val="20"/>
          <w:szCs w:val="20"/>
          <w:lang w:val="en-GB"/>
        </w:rPr>
        <w:t xml:space="preserve"> prerequisite feature group for UL CA with non-aligned frame boundaries for inter-band CA</w:t>
      </w:r>
    </w:p>
    <w:bookmarkEnd w:id="109"/>
    <w:bookmarkEnd w:id="117"/>
    <w:p w14:paraId="12C0278B" w14:textId="77777777" w:rsidR="00FF31C6" w:rsidRPr="00FF31C6" w:rsidRDefault="00FF31C6" w:rsidP="002533B2">
      <w:pPr>
        <w:rPr>
          <w:rFonts w:ascii="Times" w:eastAsia="Batang" w:hAnsi="Times" w:cs="Times New Roman"/>
          <w:sz w:val="20"/>
          <w:lang w:eastAsia="x-none"/>
        </w:rPr>
      </w:pPr>
    </w:p>
    <w:p w14:paraId="276CAFBF" w14:textId="019400F6" w:rsidR="002533B2" w:rsidRPr="002533B2" w:rsidRDefault="007C5F4F" w:rsidP="002533B2">
      <w:pPr>
        <w:rPr>
          <w:rFonts w:ascii="Times" w:eastAsia="Batang" w:hAnsi="Times" w:cs="Times New Roman"/>
          <w:sz w:val="20"/>
          <w:lang w:val="en-GB" w:eastAsia="x-none"/>
        </w:rPr>
      </w:pPr>
      <w:hyperlink r:id="rId77" w:history="1">
        <w:r w:rsidR="002533B2" w:rsidRPr="002533B2">
          <w:rPr>
            <w:rFonts w:ascii="Times" w:eastAsia="Batang" w:hAnsi="Times" w:cs="Times New Roman"/>
            <w:color w:val="0000FF"/>
            <w:sz w:val="20"/>
            <w:u w:val="single"/>
            <w:lang w:val="en-GB" w:eastAsia="x-none"/>
          </w:rPr>
          <w:t>R1-2003335</w:t>
        </w:r>
      </w:hyperlink>
      <w:r w:rsidR="002533B2" w:rsidRPr="002533B2">
        <w:rPr>
          <w:rFonts w:ascii="Times" w:eastAsia="Batang" w:hAnsi="Times" w:cs="Times New Roman"/>
          <w:sz w:val="20"/>
          <w:lang w:val="en-GB" w:eastAsia="x-none"/>
        </w:rPr>
        <w:tab/>
        <w:t>Discussion on UE feature for MR-DC</w:t>
      </w:r>
      <w:r w:rsidR="002533B2" w:rsidRPr="002533B2">
        <w:rPr>
          <w:rFonts w:ascii="Times" w:eastAsia="Batang" w:hAnsi="Times" w:cs="Times New Roman"/>
          <w:sz w:val="20"/>
          <w:lang w:val="en-GB" w:eastAsia="x-none"/>
        </w:rPr>
        <w:tab/>
        <w:t>ZTE</w:t>
      </w:r>
    </w:p>
    <w:p w14:paraId="0F9F02F0" w14:textId="49EB17D9" w:rsidR="002533B2" w:rsidRPr="002533B2" w:rsidRDefault="007C5F4F" w:rsidP="002533B2">
      <w:pPr>
        <w:rPr>
          <w:rFonts w:ascii="Times" w:eastAsia="Batang" w:hAnsi="Times" w:cs="Times New Roman"/>
          <w:sz w:val="20"/>
          <w:lang w:val="en-GB" w:eastAsia="x-none"/>
        </w:rPr>
      </w:pPr>
      <w:hyperlink r:id="rId78" w:history="1">
        <w:r w:rsidR="002533B2" w:rsidRPr="002533B2">
          <w:rPr>
            <w:rFonts w:ascii="Times" w:eastAsia="Batang" w:hAnsi="Times" w:cs="Times New Roman"/>
            <w:color w:val="0000FF"/>
            <w:sz w:val="20"/>
            <w:u w:val="single"/>
            <w:lang w:val="en-GB" w:eastAsia="x-none"/>
          </w:rPr>
          <w:t>R1-2003677</w:t>
        </w:r>
      </w:hyperlink>
      <w:r w:rsidR="002533B2" w:rsidRPr="002533B2">
        <w:rPr>
          <w:rFonts w:ascii="Times" w:eastAsia="Batang" w:hAnsi="Times" w:cs="Times New Roman"/>
          <w:sz w:val="20"/>
          <w:lang w:val="en-GB" w:eastAsia="x-none"/>
        </w:rPr>
        <w:tab/>
        <w:t>Views on Rel-16 UE features for MR-DC/CA</w:t>
      </w:r>
      <w:r w:rsidR="002533B2" w:rsidRPr="002533B2">
        <w:rPr>
          <w:rFonts w:ascii="Times" w:eastAsia="Batang" w:hAnsi="Times" w:cs="Times New Roman"/>
          <w:sz w:val="20"/>
          <w:lang w:val="en-GB" w:eastAsia="x-none"/>
        </w:rPr>
        <w:tab/>
        <w:t>MediaTek Inc.</w:t>
      </w:r>
    </w:p>
    <w:p w14:paraId="62406EC7" w14:textId="7FE17C04" w:rsidR="002533B2" w:rsidRPr="002533B2" w:rsidRDefault="007C5F4F" w:rsidP="002533B2">
      <w:pPr>
        <w:rPr>
          <w:rFonts w:ascii="Times" w:eastAsia="Batang" w:hAnsi="Times" w:cs="Times New Roman"/>
          <w:sz w:val="20"/>
          <w:lang w:val="en-GB" w:eastAsia="x-none"/>
        </w:rPr>
      </w:pPr>
      <w:hyperlink r:id="rId79" w:history="1">
        <w:r w:rsidR="002533B2" w:rsidRPr="002533B2">
          <w:rPr>
            <w:rFonts w:ascii="Times" w:eastAsia="Batang" w:hAnsi="Times" w:cs="Times New Roman"/>
            <w:color w:val="0000FF"/>
            <w:sz w:val="20"/>
            <w:u w:val="single"/>
            <w:lang w:val="en-GB" w:eastAsia="x-none"/>
          </w:rPr>
          <w:t>R1-2003760</w:t>
        </w:r>
      </w:hyperlink>
      <w:r w:rsidR="002533B2" w:rsidRPr="002533B2">
        <w:rPr>
          <w:rFonts w:ascii="Times" w:eastAsia="Batang" w:hAnsi="Times" w:cs="Times New Roman"/>
          <w:sz w:val="20"/>
          <w:lang w:val="en-GB" w:eastAsia="x-none"/>
        </w:rPr>
        <w:tab/>
        <w:t>UE feature for MR-DC</w:t>
      </w:r>
      <w:r w:rsidR="002533B2" w:rsidRPr="002533B2">
        <w:rPr>
          <w:rFonts w:ascii="Times" w:eastAsia="Batang" w:hAnsi="Times" w:cs="Times New Roman"/>
          <w:sz w:val="20"/>
          <w:lang w:val="en-GB" w:eastAsia="x-none"/>
        </w:rPr>
        <w:tab/>
        <w:t>Intel Corporation</w:t>
      </w:r>
    </w:p>
    <w:p w14:paraId="5CE6ADF8" w14:textId="7ECCC723" w:rsidR="002533B2" w:rsidRPr="002533B2" w:rsidRDefault="007C5F4F" w:rsidP="002533B2">
      <w:pPr>
        <w:rPr>
          <w:rFonts w:ascii="Times" w:eastAsia="Batang" w:hAnsi="Times" w:cs="Times New Roman"/>
          <w:sz w:val="20"/>
          <w:lang w:val="en-GB" w:eastAsia="x-none"/>
        </w:rPr>
      </w:pPr>
      <w:hyperlink r:id="rId80" w:history="1">
        <w:r w:rsidR="002533B2" w:rsidRPr="002533B2">
          <w:rPr>
            <w:rFonts w:ascii="Times" w:eastAsia="Batang" w:hAnsi="Times" w:cs="Times New Roman"/>
            <w:color w:val="0000FF"/>
            <w:sz w:val="20"/>
            <w:u w:val="single"/>
            <w:lang w:val="en-GB" w:eastAsia="x-none"/>
          </w:rPr>
          <w:t>R1-2003901</w:t>
        </w:r>
      </w:hyperlink>
      <w:r w:rsidR="002533B2" w:rsidRPr="002533B2">
        <w:rPr>
          <w:rFonts w:ascii="Times" w:eastAsia="Batang" w:hAnsi="Times" w:cs="Times New Roman"/>
          <w:sz w:val="20"/>
          <w:lang w:val="en-GB" w:eastAsia="x-none"/>
        </w:rPr>
        <w:tab/>
        <w:t>UE features for MR-DC/CA</w:t>
      </w:r>
      <w:r w:rsidR="002533B2" w:rsidRPr="002533B2">
        <w:rPr>
          <w:rFonts w:ascii="Times" w:eastAsia="Batang" w:hAnsi="Times" w:cs="Times New Roman"/>
          <w:sz w:val="20"/>
          <w:lang w:val="en-GB" w:eastAsia="x-none"/>
        </w:rPr>
        <w:tab/>
        <w:t>Samsung</w:t>
      </w:r>
    </w:p>
    <w:p w14:paraId="18ACEF98" w14:textId="1F2BE590" w:rsidR="002533B2" w:rsidRPr="002533B2" w:rsidRDefault="007C5F4F" w:rsidP="002533B2">
      <w:pPr>
        <w:rPr>
          <w:rFonts w:ascii="Times" w:eastAsia="Batang" w:hAnsi="Times" w:cs="Times New Roman"/>
          <w:sz w:val="20"/>
          <w:lang w:val="en-GB" w:eastAsia="x-none"/>
        </w:rPr>
      </w:pPr>
      <w:hyperlink r:id="rId81" w:history="1">
        <w:r w:rsidR="002533B2" w:rsidRPr="002533B2">
          <w:rPr>
            <w:rFonts w:ascii="Times" w:eastAsia="Batang" w:hAnsi="Times" w:cs="Times New Roman"/>
            <w:color w:val="0000FF"/>
            <w:sz w:val="20"/>
            <w:u w:val="single"/>
            <w:lang w:val="en-GB" w:eastAsia="x-none"/>
          </w:rPr>
          <w:t>R1-2004144</w:t>
        </w:r>
      </w:hyperlink>
      <w:r w:rsidR="002533B2" w:rsidRPr="002533B2">
        <w:rPr>
          <w:rFonts w:ascii="Times" w:eastAsia="Batang" w:hAnsi="Times" w:cs="Times New Roman"/>
          <w:sz w:val="20"/>
          <w:lang w:val="en-GB" w:eastAsia="x-none"/>
        </w:rPr>
        <w:tab/>
        <w:t>Rel-16 UE features for MR-DC/CA</w:t>
      </w:r>
      <w:r w:rsidR="002533B2" w:rsidRPr="002533B2">
        <w:rPr>
          <w:rFonts w:ascii="Times" w:eastAsia="Batang" w:hAnsi="Times" w:cs="Times New Roman"/>
          <w:sz w:val="20"/>
          <w:lang w:val="en-GB" w:eastAsia="x-none"/>
        </w:rPr>
        <w:tab/>
        <w:t>Huawei, HiSilicon</w:t>
      </w:r>
    </w:p>
    <w:p w14:paraId="3D704E4B" w14:textId="2E702BA1" w:rsidR="002533B2" w:rsidRPr="002533B2" w:rsidRDefault="007C5F4F" w:rsidP="002533B2">
      <w:pPr>
        <w:rPr>
          <w:rFonts w:ascii="Times" w:eastAsia="Batang" w:hAnsi="Times" w:cs="Times New Roman"/>
          <w:sz w:val="20"/>
          <w:lang w:val="en-GB" w:eastAsia="x-none"/>
        </w:rPr>
      </w:pPr>
      <w:hyperlink r:id="rId82" w:history="1">
        <w:r w:rsidR="002533B2" w:rsidRPr="002533B2">
          <w:rPr>
            <w:rFonts w:ascii="Times" w:eastAsia="Batang" w:hAnsi="Times" w:cs="Times New Roman"/>
            <w:color w:val="0000FF"/>
            <w:sz w:val="20"/>
            <w:u w:val="single"/>
            <w:lang w:val="en-GB" w:eastAsia="x-none"/>
          </w:rPr>
          <w:t>R1-2004369</w:t>
        </w:r>
      </w:hyperlink>
      <w:r w:rsidR="002533B2" w:rsidRPr="002533B2">
        <w:rPr>
          <w:rFonts w:ascii="Times" w:eastAsia="Batang" w:hAnsi="Times" w:cs="Times New Roman"/>
          <w:sz w:val="20"/>
          <w:lang w:val="en-GB" w:eastAsia="x-none"/>
        </w:rPr>
        <w:tab/>
        <w:t>Discussion on UE features for MR-DC</w:t>
      </w:r>
      <w:r w:rsidR="002533B2" w:rsidRPr="002533B2">
        <w:rPr>
          <w:rFonts w:ascii="Times" w:eastAsia="Batang" w:hAnsi="Times" w:cs="Times New Roman"/>
          <w:sz w:val="20"/>
          <w:lang w:val="en-GB" w:eastAsia="x-none"/>
        </w:rPr>
        <w:tab/>
        <w:t>Ericsson</w:t>
      </w:r>
    </w:p>
    <w:p w14:paraId="1878764E" w14:textId="05E9864C" w:rsidR="002533B2" w:rsidRPr="002533B2" w:rsidRDefault="007C5F4F" w:rsidP="002533B2">
      <w:pPr>
        <w:rPr>
          <w:rFonts w:ascii="Times" w:eastAsia="Batang" w:hAnsi="Times" w:cs="Times New Roman"/>
          <w:sz w:val="20"/>
          <w:lang w:val="en-GB" w:eastAsia="x-none"/>
        </w:rPr>
      </w:pPr>
      <w:hyperlink r:id="rId83" w:history="1">
        <w:r w:rsidR="002533B2" w:rsidRPr="002533B2">
          <w:rPr>
            <w:rFonts w:ascii="Times" w:eastAsia="Batang" w:hAnsi="Times" w:cs="Times New Roman"/>
            <w:color w:val="0000FF"/>
            <w:sz w:val="20"/>
            <w:u w:val="single"/>
            <w:lang w:val="en-GB" w:eastAsia="x-none"/>
          </w:rPr>
          <w:t>R1-2004409</w:t>
        </w:r>
      </w:hyperlink>
      <w:r w:rsidR="002533B2" w:rsidRPr="002533B2">
        <w:rPr>
          <w:rFonts w:ascii="Times" w:eastAsia="Batang" w:hAnsi="Times" w:cs="Times New Roman"/>
          <w:sz w:val="20"/>
          <w:lang w:val="en-GB" w:eastAsia="x-none"/>
        </w:rPr>
        <w:tab/>
        <w:t>Discussion on UE features for MR-DC/CA enhancement</w:t>
      </w:r>
      <w:r w:rsidR="002533B2" w:rsidRPr="002533B2">
        <w:rPr>
          <w:rFonts w:ascii="Times" w:eastAsia="Batang" w:hAnsi="Times" w:cs="Times New Roman"/>
          <w:sz w:val="20"/>
          <w:lang w:val="en-GB" w:eastAsia="x-none"/>
        </w:rPr>
        <w:tab/>
        <w:t>NTT DOCOMO, INC.</w:t>
      </w:r>
    </w:p>
    <w:p w14:paraId="605F46C1" w14:textId="022AFC7B" w:rsidR="002533B2" w:rsidRPr="002533B2" w:rsidRDefault="007C5F4F" w:rsidP="002533B2">
      <w:pPr>
        <w:rPr>
          <w:rFonts w:ascii="Times" w:eastAsia="Batang" w:hAnsi="Times" w:cs="Times New Roman"/>
          <w:sz w:val="20"/>
          <w:lang w:val="en-GB" w:eastAsia="x-none"/>
        </w:rPr>
      </w:pPr>
      <w:hyperlink r:id="rId84" w:history="1">
        <w:r w:rsidR="002533B2" w:rsidRPr="002533B2">
          <w:rPr>
            <w:rFonts w:ascii="Times" w:eastAsia="Batang" w:hAnsi="Times" w:cs="Times New Roman"/>
            <w:color w:val="0000FF"/>
            <w:sz w:val="20"/>
            <w:u w:val="single"/>
            <w:lang w:val="en-GB" w:eastAsia="x-none"/>
          </w:rPr>
          <w:t>R1-2004485</w:t>
        </w:r>
      </w:hyperlink>
      <w:r w:rsidR="002533B2" w:rsidRPr="002533B2">
        <w:rPr>
          <w:rFonts w:ascii="Times" w:eastAsia="Batang" w:hAnsi="Times" w:cs="Times New Roman"/>
          <w:sz w:val="20"/>
          <w:lang w:val="en-GB" w:eastAsia="x-none"/>
        </w:rPr>
        <w:tab/>
        <w:t>Discussion on UE features for MR-DC/CA</w:t>
      </w:r>
      <w:r w:rsidR="002533B2" w:rsidRPr="002533B2">
        <w:rPr>
          <w:rFonts w:ascii="Times" w:eastAsia="Batang" w:hAnsi="Times" w:cs="Times New Roman"/>
          <w:sz w:val="20"/>
          <w:lang w:val="en-GB" w:eastAsia="x-none"/>
        </w:rPr>
        <w:tab/>
        <w:t>Qualcomm Incorporated</w:t>
      </w:r>
    </w:p>
    <w:p w14:paraId="422A51B3" w14:textId="6B2D10C3" w:rsidR="002533B2" w:rsidRPr="002533B2" w:rsidRDefault="007C5F4F" w:rsidP="002533B2">
      <w:pPr>
        <w:rPr>
          <w:rFonts w:ascii="Times" w:eastAsia="Batang" w:hAnsi="Times" w:cs="Times New Roman"/>
          <w:sz w:val="20"/>
          <w:lang w:val="en-GB" w:eastAsia="x-none"/>
        </w:rPr>
      </w:pPr>
      <w:hyperlink r:id="rId85" w:history="1">
        <w:r w:rsidR="002533B2" w:rsidRPr="002533B2">
          <w:rPr>
            <w:rFonts w:ascii="Times" w:eastAsia="Batang" w:hAnsi="Times" w:cs="Times New Roman"/>
            <w:color w:val="0000FF"/>
            <w:sz w:val="20"/>
            <w:u w:val="single"/>
            <w:lang w:val="en-GB" w:eastAsia="x-none"/>
          </w:rPr>
          <w:t>R1-2004568</w:t>
        </w:r>
      </w:hyperlink>
      <w:r w:rsidR="002533B2" w:rsidRPr="002533B2">
        <w:rPr>
          <w:rFonts w:ascii="Times" w:eastAsia="Batang" w:hAnsi="Times" w:cs="Times New Roman"/>
          <w:sz w:val="20"/>
          <w:lang w:val="en-GB" w:eastAsia="x-none"/>
        </w:rPr>
        <w:tab/>
        <w:t>On UE features for MR-DC/CA</w:t>
      </w:r>
      <w:r w:rsidR="002533B2" w:rsidRPr="002533B2">
        <w:rPr>
          <w:rFonts w:ascii="Times" w:eastAsia="Batang" w:hAnsi="Times" w:cs="Times New Roman"/>
          <w:sz w:val="20"/>
          <w:lang w:val="en-GB" w:eastAsia="x-none"/>
        </w:rPr>
        <w:tab/>
        <w:t>Nokia, Nokia Shanghai Bell</w:t>
      </w:r>
    </w:p>
    <w:p w14:paraId="6C8D15F8" w14:textId="69E3AC18"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18" w:name="_Toc41227960"/>
      <w:r>
        <w:rPr>
          <w:rFonts w:ascii="Arial" w:eastAsia="Batang" w:hAnsi="Arial" w:cs="Times New Roman"/>
          <w:b/>
          <w:i/>
          <w:sz w:val="20"/>
          <w:szCs w:val="26"/>
          <w:lang w:val="en-GB" w:eastAsia="x-none"/>
        </w:rPr>
        <w:t>7.2.11.11</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CLI/RIM </w:t>
      </w:r>
      <w:r w:rsidRPr="002533B2">
        <w:rPr>
          <w:rFonts w:ascii="Arial" w:eastAsia="Batang" w:hAnsi="Arial" w:cs="Times New Roman"/>
          <w:b/>
          <w:i/>
          <w:color w:val="FF0000"/>
          <w:sz w:val="20"/>
          <w:szCs w:val="26"/>
          <w:lang w:val="en-GB" w:eastAsia="x-none"/>
        </w:rPr>
        <w:t>(1)</w:t>
      </w:r>
      <w:bookmarkEnd w:id="118"/>
    </w:p>
    <w:p w14:paraId="7B90B20B" w14:textId="0681BEF0" w:rsidR="002533B2" w:rsidRPr="002533B2" w:rsidRDefault="007C5F4F" w:rsidP="002533B2">
      <w:pPr>
        <w:rPr>
          <w:rFonts w:ascii="Times" w:eastAsia="Batang" w:hAnsi="Times" w:cs="Times New Roman"/>
          <w:sz w:val="20"/>
          <w:lang w:val="en-GB" w:eastAsia="x-none"/>
        </w:rPr>
      </w:pPr>
      <w:hyperlink r:id="rId86" w:history="1">
        <w:r w:rsidR="002533B2" w:rsidRPr="002533B2">
          <w:rPr>
            <w:rFonts w:ascii="Times" w:eastAsia="Batang" w:hAnsi="Times" w:cs="Times New Roman"/>
            <w:color w:val="0000FF"/>
            <w:sz w:val="20"/>
            <w:u w:val="single"/>
            <w:lang w:val="en-GB" w:eastAsia="x-none"/>
          </w:rPr>
          <w:t>R1-2004412</w:t>
        </w:r>
      </w:hyperlink>
      <w:r w:rsidR="002533B2" w:rsidRPr="002533B2">
        <w:rPr>
          <w:rFonts w:ascii="Times" w:eastAsia="Batang" w:hAnsi="Times" w:cs="Times New Roman"/>
          <w:sz w:val="20"/>
          <w:lang w:val="en-GB" w:eastAsia="x-none"/>
        </w:rPr>
        <w:tab/>
        <w:t>Summary on UE features for CLI/RIM</w:t>
      </w:r>
      <w:r w:rsidR="002533B2" w:rsidRPr="002533B2">
        <w:rPr>
          <w:rFonts w:ascii="Times" w:eastAsia="Batang" w:hAnsi="Times" w:cs="Times New Roman"/>
          <w:sz w:val="20"/>
          <w:lang w:val="en-GB" w:eastAsia="x-none"/>
        </w:rPr>
        <w:tab/>
        <w:t>Moderator (NTT DOCOMO, INC.)</w:t>
      </w:r>
    </w:p>
    <w:p w14:paraId="790B4003"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[101-e-NR-UEFeatures-CLIRIM-01] Email discussion/approval on remaining issues on UE features for CLI/RIM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3FA3A235" w14:textId="77777777" w:rsidR="002533B2" w:rsidRPr="002533B2" w:rsidRDefault="002533B2" w:rsidP="007B5B27">
      <w:pPr>
        <w:numPr>
          <w:ilvl w:val="0"/>
          <w:numId w:val="8"/>
        </w:numPr>
        <w:spacing w:after="160" w:line="259" w:lineRule="auto"/>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whether/how to handle licensed/unlicensed differentiation for FG17-1/2</w:t>
      </w:r>
    </w:p>
    <w:p w14:paraId="0392B37C" w14:textId="77777777" w:rsidR="002533B2" w:rsidRPr="002533B2" w:rsidRDefault="002533B2" w:rsidP="007B5B27">
      <w:pPr>
        <w:numPr>
          <w:ilvl w:val="0"/>
          <w:numId w:val="8"/>
        </w:numPr>
        <w:spacing w:after="160" w:line="259" w:lineRule="auto"/>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 to keep the current notes for FG17-3/4 or to remove them</w:t>
      </w:r>
    </w:p>
    <w:p w14:paraId="2DFC4290" w14:textId="54624FD0" w:rsidR="002533B2" w:rsidRDefault="002533B2" w:rsidP="002533B2">
      <w:pPr>
        <w:rPr>
          <w:rFonts w:ascii="Times" w:eastAsia="Batang" w:hAnsi="Times" w:cs="Times New Roman"/>
          <w:sz w:val="20"/>
          <w:lang w:eastAsia="x-none"/>
        </w:rPr>
      </w:pPr>
    </w:p>
    <w:p w14:paraId="1E87F7A9" w14:textId="77777777" w:rsidR="00B5434D" w:rsidRPr="00B5434D" w:rsidRDefault="00B5434D" w:rsidP="00B5434D">
      <w:pPr>
        <w:rPr>
          <w:rFonts w:ascii="Times New Roman" w:eastAsia="Batang" w:hAnsi="Times New Roman" w:cs="Times New Roman"/>
          <w:sz w:val="20"/>
          <w:szCs w:val="20"/>
          <w:highlight w:val="green"/>
          <w:lang w:eastAsia="x-none"/>
        </w:rPr>
      </w:pPr>
      <w:r w:rsidRPr="00B5434D">
        <w:rPr>
          <w:rFonts w:ascii="Times New Roman" w:eastAsia="Batang" w:hAnsi="Times New Roman" w:cs="Times New Roman"/>
          <w:sz w:val="20"/>
          <w:szCs w:val="20"/>
          <w:highlight w:val="green"/>
          <w:lang w:eastAsia="x-none"/>
        </w:rPr>
        <w:t>Agreements:</w:t>
      </w:r>
    </w:p>
    <w:p w14:paraId="6134DCEB" w14:textId="77777777" w:rsidR="00B5434D" w:rsidRPr="00B5434D" w:rsidRDefault="00B5434D" w:rsidP="00B5434D">
      <w:pPr>
        <w:spacing w:afterLines="50" w:after="120"/>
        <w:ind w:left="420" w:hanging="420"/>
        <w:jc w:val="both"/>
        <w:rPr>
          <w:rFonts w:ascii="Times New Roman" w:eastAsia="Batang" w:hAnsi="Times New Roman" w:cs="Times New Roman"/>
          <w:sz w:val="20"/>
          <w:szCs w:val="20"/>
          <w:lang w:eastAsia="zh-CN"/>
        </w:rPr>
      </w:pPr>
      <w:r w:rsidRPr="00B5434D">
        <w:rPr>
          <w:rFonts w:ascii="Wingdings" w:eastAsia="Wingdings" w:hAnsi="Wingdings" w:cs="Wingdings"/>
          <w:sz w:val="32"/>
          <w:szCs w:val="32"/>
          <w:lang w:eastAsia="ko-KR"/>
        </w:rPr>
        <w:t>l</w:t>
      </w:r>
      <w:r w:rsidRPr="00B5434D">
        <w:rPr>
          <w:rFonts w:ascii="Times New Roman" w:eastAsia="Wingdings" w:hAnsi="Times New Roman" w:cs="Times New Roman"/>
          <w:sz w:val="14"/>
          <w:szCs w:val="14"/>
          <w:lang w:eastAsia="ko-KR"/>
        </w:rPr>
        <w:t xml:space="preserve">  </w:t>
      </w:r>
      <w:r w:rsidRPr="00B5434D">
        <w:rPr>
          <w:rFonts w:ascii="Times New Roman" w:eastAsia="Batang" w:hAnsi="Times New Roman" w:cs="Times New Roman"/>
          <w:sz w:val="20"/>
          <w:szCs w:val="20"/>
          <w:lang w:val="en-GB" w:eastAsia="zh-CN"/>
        </w:rPr>
        <w:t>Note for FG17-1 and FG17-2</w:t>
      </w:r>
    </w:p>
    <w:p w14:paraId="440C0AFF" w14:textId="77777777" w:rsidR="00B5434D" w:rsidRPr="00B5434D" w:rsidRDefault="00B5434D" w:rsidP="00B5434D">
      <w:pPr>
        <w:spacing w:afterLines="50" w:after="120"/>
        <w:ind w:left="840" w:hanging="420"/>
        <w:jc w:val="both"/>
        <w:rPr>
          <w:rFonts w:ascii="Times New Roman" w:eastAsia="Batang" w:hAnsi="Times New Roman" w:cs="Times New Roman"/>
          <w:sz w:val="20"/>
          <w:szCs w:val="20"/>
          <w:lang w:eastAsia="zh-CN"/>
        </w:rPr>
      </w:pPr>
      <w:r w:rsidRPr="00B5434D">
        <w:rPr>
          <w:rFonts w:ascii="Wingdings" w:eastAsia="Wingdings" w:hAnsi="Wingdings" w:cs="Wingdings"/>
          <w:sz w:val="32"/>
          <w:szCs w:val="32"/>
          <w:lang w:eastAsia="ko-KR"/>
        </w:rPr>
        <w:t>Ø</w:t>
      </w:r>
      <w:r w:rsidRPr="00B5434D">
        <w:rPr>
          <w:rFonts w:ascii="Times New Roman" w:eastAsia="Wingdings" w:hAnsi="Times New Roman" w:cs="Times New Roman"/>
          <w:sz w:val="14"/>
          <w:szCs w:val="14"/>
          <w:lang w:eastAsia="ko-KR"/>
        </w:rPr>
        <w:t xml:space="preserve">  </w:t>
      </w:r>
      <w:r w:rsidRPr="00B5434D">
        <w:rPr>
          <w:rFonts w:ascii="Times New Roman" w:eastAsia="Batang" w:hAnsi="Times New Roman" w:cs="Times New Roman"/>
          <w:sz w:val="20"/>
          <w:szCs w:val="20"/>
          <w:lang w:val="en-GB" w:eastAsia="zh-CN"/>
        </w:rPr>
        <w:t>Replace “FFS: whether or how to handle licensed/unlicensed differentiation” by “CLI measurement is not supported in unlicensed bands in Rel-16”</w:t>
      </w:r>
    </w:p>
    <w:p w14:paraId="1D0EBA7F" w14:textId="77777777" w:rsidR="00B5434D" w:rsidRPr="00B5434D" w:rsidRDefault="00B5434D" w:rsidP="00B5434D">
      <w:pPr>
        <w:spacing w:afterLines="50" w:after="120"/>
        <w:ind w:left="1260" w:hanging="420"/>
        <w:jc w:val="both"/>
        <w:rPr>
          <w:rFonts w:ascii="Times New Roman" w:eastAsia="Batang" w:hAnsi="Times New Roman" w:cs="Times New Roman"/>
          <w:sz w:val="20"/>
          <w:szCs w:val="20"/>
          <w:lang w:eastAsia="zh-CN"/>
        </w:rPr>
      </w:pPr>
      <w:r w:rsidRPr="00B5434D">
        <w:rPr>
          <w:rFonts w:ascii="Wingdings" w:eastAsia="Wingdings" w:hAnsi="Wingdings" w:cs="Wingdings"/>
          <w:sz w:val="32"/>
          <w:szCs w:val="32"/>
          <w:lang w:eastAsia="ko-KR"/>
        </w:rPr>
        <w:t>²</w:t>
      </w:r>
      <w:r w:rsidRPr="00B5434D">
        <w:rPr>
          <w:rFonts w:ascii="Times New Roman" w:eastAsia="Wingdings" w:hAnsi="Times New Roman" w:cs="Times New Roman"/>
          <w:sz w:val="14"/>
          <w:szCs w:val="14"/>
          <w:lang w:eastAsia="ko-KR"/>
        </w:rPr>
        <w:t xml:space="preserve"> </w:t>
      </w:r>
      <w:r w:rsidRPr="00B5434D">
        <w:rPr>
          <w:rFonts w:ascii="Times New Roman" w:eastAsia="Batang" w:hAnsi="Times New Roman" w:cs="Times New Roman"/>
          <w:sz w:val="20"/>
          <w:szCs w:val="20"/>
          <w:lang w:val="en-GB" w:eastAsia="zh-CN"/>
        </w:rPr>
        <w:t>No change on reporting type for FG17-1 and 17-2</w:t>
      </w:r>
    </w:p>
    <w:p w14:paraId="59155627" w14:textId="77777777" w:rsidR="00B5434D" w:rsidRPr="00B5434D" w:rsidRDefault="00B5434D" w:rsidP="00B5434D">
      <w:pPr>
        <w:rPr>
          <w:rFonts w:ascii="Times New Roman" w:eastAsia="Batang" w:hAnsi="Times New Roman" w:cs="Times New Roman"/>
          <w:sz w:val="20"/>
          <w:szCs w:val="20"/>
          <w:highlight w:val="green"/>
          <w:lang w:eastAsia="x-none"/>
        </w:rPr>
      </w:pPr>
      <w:r w:rsidRPr="00B5434D">
        <w:rPr>
          <w:rFonts w:ascii="Times New Roman" w:eastAsia="Batang" w:hAnsi="Times New Roman" w:cs="Times New Roman"/>
          <w:sz w:val="20"/>
          <w:szCs w:val="20"/>
          <w:highlight w:val="green"/>
          <w:lang w:eastAsia="x-none"/>
        </w:rPr>
        <w:t>Agreements:</w:t>
      </w:r>
    </w:p>
    <w:p w14:paraId="229702F7" w14:textId="77777777" w:rsidR="00B5434D" w:rsidRPr="00B5434D" w:rsidRDefault="00B5434D" w:rsidP="00B5434D">
      <w:pPr>
        <w:spacing w:afterLines="50" w:after="120"/>
        <w:ind w:left="420" w:hanging="420"/>
        <w:jc w:val="both"/>
        <w:rPr>
          <w:rFonts w:ascii="Times New Roman" w:eastAsia="Batang" w:hAnsi="Times New Roman" w:cs="Times New Roman"/>
          <w:sz w:val="20"/>
          <w:szCs w:val="20"/>
          <w:lang w:eastAsia="zh-CN"/>
        </w:rPr>
      </w:pPr>
      <w:r w:rsidRPr="00B5434D">
        <w:rPr>
          <w:rFonts w:ascii="Wingdings" w:eastAsia="Wingdings" w:hAnsi="Wingdings" w:cs="Wingdings"/>
          <w:sz w:val="32"/>
          <w:szCs w:val="32"/>
          <w:lang w:eastAsia="ko-KR"/>
        </w:rPr>
        <w:t>l</w:t>
      </w:r>
      <w:r w:rsidRPr="00B5434D">
        <w:rPr>
          <w:rFonts w:ascii="Times New Roman" w:eastAsia="Wingdings" w:hAnsi="Times New Roman" w:cs="Times New Roman"/>
          <w:sz w:val="14"/>
          <w:szCs w:val="14"/>
          <w:lang w:eastAsia="ko-KR"/>
        </w:rPr>
        <w:t xml:space="preserve">  </w:t>
      </w:r>
      <w:r w:rsidRPr="00B5434D">
        <w:rPr>
          <w:rFonts w:ascii="Times New Roman" w:eastAsia="Batang" w:hAnsi="Times New Roman" w:cs="Times New Roman"/>
          <w:sz w:val="20"/>
          <w:szCs w:val="20"/>
          <w:lang w:val="en-GB" w:eastAsia="zh-CN"/>
        </w:rPr>
        <w:t>Note for FG17-3 and FG17-4</w:t>
      </w:r>
    </w:p>
    <w:p w14:paraId="16598DAF" w14:textId="77777777" w:rsidR="00B5434D" w:rsidRPr="00B5434D" w:rsidRDefault="00B5434D" w:rsidP="00B5434D">
      <w:pPr>
        <w:spacing w:afterLines="50" w:after="120"/>
        <w:ind w:left="840" w:hanging="420"/>
        <w:jc w:val="both"/>
        <w:rPr>
          <w:rFonts w:ascii="Times New Roman" w:eastAsia="Batang" w:hAnsi="Times New Roman" w:cs="Times New Roman"/>
          <w:sz w:val="20"/>
          <w:szCs w:val="20"/>
          <w:lang w:eastAsia="zh-CN"/>
        </w:rPr>
      </w:pPr>
      <w:r w:rsidRPr="00B5434D">
        <w:rPr>
          <w:rFonts w:ascii="Wingdings" w:eastAsia="Wingdings" w:hAnsi="Wingdings" w:cs="Wingdings"/>
          <w:sz w:val="32"/>
          <w:szCs w:val="32"/>
          <w:lang w:eastAsia="ko-KR"/>
        </w:rPr>
        <w:t>Ø</w:t>
      </w:r>
      <w:r w:rsidRPr="00B5434D">
        <w:rPr>
          <w:rFonts w:ascii="Times New Roman" w:eastAsia="Wingdings" w:hAnsi="Times New Roman" w:cs="Times New Roman"/>
          <w:sz w:val="14"/>
          <w:szCs w:val="14"/>
          <w:lang w:eastAsia="ko-KR"/>
        </w:rPr>
        <w:t xml:space="preserve">  </w:t>
      </w:r>
      <w:r w:rsidRPr="00B5434D">
        <w:rPr>
          <w:rFonts w:ascii="Times New Roman" w:eastAsia="Batang" w:hAnsi="Times New Roman" w:cs="Times New Roman"/>
          <w:sz w:val="20"/>
          <w:szCs w:val="20"/>
          <w:lang w:val="en-GB" w:eastAsia="zh-CN"/>
        </w:rPr>
        <w:t>Keep the current notes i.e., remove brackets, and add “(How to capture this sentence is up to RAN2)”</w:t>
      </w:r>
    </w:p>
    <w:p w14:paraId="5A9CBDDF" w14:textId="77777777" w:rsidR="00B5434D" w:rsidRPr="00B5434D" w:rsidRDefault="00B5434D" w:rsidP="002533B2">
      <w:pPr>
        <w:rPr>
          <w:rFonts w:ascii="Times" w:eastAsia="Batang" w:hAnsi="Times" w:cs="Times New Roman"/>
          <w:sz w:val="20"/>
          <w:lang w:eastAsia="x-none"/>
        </w:rPr>
      </w:pPr>
    </w:p>
    <w:p w14:paraId="104C2634" w14:textId="77777777" w:rsidR="00B5434D" w:rsidRPr="002533B2" w:rsidRDefault="00B5434D" w:rsidP="002533B2">
      <w:pPr>
        <w:rPr>
          <w:rFonts w:ascii="Times" w:eastAsia="Batang" w:hAnsi="Times" w:cs="Times New Roman"/>
          <w:sz w:val="20"/>
          <w:lang w:eastAsia="x-none"/>
        </w:rPr>
      </w:pPr>
    </w:p>
    <w:p w14:paraId="41924FBA" w14:textId="75663DE0" w:rsidR="002533B2" w:rsidRPr="002533B2" w:rsidRDefault="007C5F4F" w:rsidP="002533B2">
      <w:pPr>
        <w:rPr>
          <w:rFonts w:ascii="Times" w:eastAsia="Batang" w:hAnsi="Times" w:cs="Times New Roman"/>
          <w:sz w:val="20"/>
          <w:lang w:val="en-GB" w:eastAsia="x-none"/>
        </w:rPr>
      </w:pPr>
      <w:hyperlink r:id="rId87" w:history="1">
        <w:r w:rsidR="002533B2" w:rsidRPr="002533B2">
          <w:rPr>
            <w:rFonts w:ascii="Times" w:eastAsia="Batang" w:hAnsi="Times" w:cs="Times New Roman"/>
            <w:color w:val="0000FF"/>
            <w:sz w:val="20"/>
            <w:u w:val="single"/>
            <w:lang w:val="en-GB" w:eastAsia="x-none"/>
          </w:rPr>
          <w:t>R1-2003491</w:t>
        </w:r>
      </w:hyperlink>
      <w:r w:rsidR="002533B2" w:rsidRPr="002533B2">
        <w:rPr>
          <w:rFonts w:ascii="Times" w:eastAsia="Batang" w:hAnsi="Times" w:cs="Times New Roman"/>
          <w:sz w:val="20"/>
          <w:lang w:val="en-GB" w:eastAsia="x-none"/>
        </w:rPr>
        <w:tab/>
        <w:t>Discussion on UE feature for CLI</w:t>
      </w:r>
      <w:r w:rsidR="002533B2" w:rsidRPr="002533B2">
        <w:rPr>
          <w:rFonts w:ascii="Times" w:eastAsia="Batang" w:hAnsi="Times" w:cs="Times New Roman"/>
          <w:sz w:val="20"/>
          <w:lang w:val="en-GB" w:eastAsia="x-none"/>
        </w:rPr>
        <w:tab/>
        <w:t>ZTE</w:t>
      </w:r>
    </w:p>
    <w:p w14:paraId="25095C01" w14:textId="315B6342" w:rsidR="002533B2" w:rsidRPr="002533B2" w:rsidRDefault="007C5F4F" w:rsidP="002533B2">
      <w:pPr>
        <w:rPr>
          <w:rFonts w:ascii="Times" w:eastAsia="Batang" w:hAnsi="Times" w:cs="Times New Roman"/>
          <w:sz w:val="20"/>
          <w:lang w:val="en-GB" w:eastAsia="x-none"/>
        </w:rPr>
      </w:pPr>
      <w:hyperlink r:id="rId88" w:history="1">
        <w:r w:rsidR="002533B2" w:rsidRPr="002533B2">
          <w:rPr>
            <w:rFonts w:ascii="Times" w:eastAsia="Batang" w:hAnsi="Times" w:cs="Times New Roman"/>
            <w:color w:val="0000FF"/>
            <w:sz w:val="20"/>
            <w:u w:val="single"/>
            <w:lang w:val="en-GB" w:eastAsia="x-none"/>
          </w:rPr>
          <w:t>R1-2004140</w:t>
        </w:r>
      </w:hyperlink>
      <w:r w:rsidR="002533B2" w:rsidRPr="002533B2">
        <w:rPr>
          <w:rFonts w:ascii="Times" w:eastAsia="Batang" w:hAnsi="Times" w:cs="Times New Roman"/>
          <w:sz w:val="20"/>
          <w:lang w:val="en-GB" w:eastAsia="x-none"/>
        </w:rPr>
        <w:tab/>
        <w:t>Discussion on UE features for NR CLIRIM</w:t>
      </w:r>
      <w:r w:rsidR="002533B2" w:rsidRPr="002533B2">
        <w:rPr>
          <w:rFonts w:ascii="Times" w:eastAsia="Batang" w:hAnsi="Times" w:cs="Times New Roman"/>
          <w:sz w:val="20"/>
          <w:lang w:val="en-GB" w:eastAsia="x-none"/>
        </w:rPr>
        <w:tab/>
        <w:t>LG Electronics</w:t>
      </w:r>
    </w:p>
    <w:p w14:paraId="731B4623" w14:textId="562CE716" w:rsidR="002533B2" w:rsidRPr="002533B2" w:rsidRDefault="007C5F4F" w:rsidP="002533B2">
      <w:pPr>
        <w:rPr>
          <w:rFonts w:ascii="Times" w:eastAsia="Batang" w:hAnsi="Times" w:cs="Times New Roman"/>
          <w:sz w:val="20"/>
          <w:lang w:val="en-GB" w:eastAsia="x-none"/>
        </w:rPr>
      </w:pPr>
      <w:hyperlink r:id="rId89" w:history="1">
        <w:r w:rsidR="002533B2" w:rsidRPr="002533B2">
          <w:rPr>
            <w:rFonts w:ascii="Times" w:eastAsia="Batang" w:hAnsi="Times" w:cs="Times New Roman"/>
            <w:color w:val="0000FF"/>
            <w:sz w:val="20"/>
            <w:u w:val="single"/>
            <w:lang w:val="en-GB" w:eastAsia="x-none"/>
          </w:rPr>
          <w:t>R1-2004145</w:t>
        </w:r>
      </w:hyperlink>
      <w:r w:rsidR="002533B2" w:rsidRPr="002533B2">
        <w:rPr>
          <w:rFonts w:ascii="Times" w:eastAsia="Batang" w:hAnsi="Times" w:cs="Times New Roman"/>
          <w:sz w:val="20"/>
          <w:lang w:val="en-GB" w:eastAsia="x-none"/>
        </w:rPr>
        <w:tab/>
        <w:t>Rel-16 UE features for CLI/RIM</w:t>
      </w:r>
      <w:r w:rsidR="002533B2" w:rsidRPr="002533B2">
        <w:rPr>
          <w:rFonts w:ascii="Times" w:eastAsia="Batang" w:hAnsi="Times" w:cs="Times New Roman"/>
          <w:sz w:val="20"/>
          <w:lang w:val="en-GB" w:eastAsia="x-none"/>
        </w:rPr>
        <w:tab/>
        <w:t>Huawei, HiSilicon</w:t>
      </w:r>
    </w:p>
    <w:p w14:paraId="785E9A42" w14:textId="3BD0B49A" w:rsidR="002533B2" w:rsidRPr="002533B2" w:rsidRDefault="007C5F4F" w:rsidP="002533B2">
      <w:pPr>
        <w:rPr>
          <w:rFonts w:ascii="Times" w:eastAsia="Batang" w:hAnsi="Times" w:cs="Times New Roman"/>
          <w:sz w:val="20"/>
          <w:lang w:val="en-GB" w:eastAsia="x-none"/>
        </w:rPr>
      </w:pPr>
      <w:hyperlink r:id="rId90" w:history="1">
        <w:r w:rsidR="002533B2" w:rsidRPr="002533B2">
          <w:rPr>
            <w:rFonts w:ascii="Times" w:eastAsia="Batang" w:hAnsi="Times" w:cs="Times New Roman"/>
            <w:color w:val="0000FF"/>
            <w:sz w:val="20"/>
            <w:u w:val="single"/>
            <w:lang w:val="en-GB" w:eastAsia="x-none"/>
          </w:rPr>
          <w:t>R1-2004411</w:t>
        </w:r>
      </w:hyperlink>
      <w:r w:rsidR="002533B2" w:rsidRPr="002533B2">
        <w:rPr>
          <w:rFonts w:ascii="Times" w:eastAsia="Batang" w:hAnsi="Times" w:cs="Times New Roman"/>
          <w:sz w:val="20"/>
          <w:lang w:val="en-GB" w:eastAsia="x-none"/>
        </w:rPr>
        <w:tab/>
        <w:t>Discussion on UE features for CLI/RIM</w:t>
      </w:r>
      <w:r w:rsidR="002533B2" w:rsidRPr="002533B2">
        <w:rPr>
          <w:rFonts w:ascii="Times" w:eastAsia="Batang" w:hAnsi="Times" w:cs="Times New Roman"/>
          <w:sz w:val="20"/>
          <w:lang w:val="en-GB" w:eastAsia="x-none"/>
        </w:rPr>
        <w:tab/>
        <w:t>NTT DOCOMO, INC.</w:t>
      </w:r>
    </w:p>
    <w:p w14:paraId="6050C565" w14:textId="2662A454" w:rsidR="002533B2" w:rsidRPr="002533B2" w:rsidRDefault="007C5F4F" w:rsidP="002533B2">
      <w:pPr>
        <w:rPr>
          <w:rFonts w:ascii="Times" w:eastAsia="Batang" w:hAnsi="Times" w:cs="Times New Roman"/>
          <w:sz w:val="20"/>
          <w:lang w:val="en-GB" w:eastAsia="x-none"/>
        </w:rPr>
      </w:pPr>
      <w:hyperlink r:id="rId91" w:history="1">
        <w:r w:rsidR="002533B2" w:rsidRPr="002533B2">
          <w:rPr>
            <w:rFonts w:ascii="Times" w:eastAsia="Batang" w:hAnsi="Times" w:cs="Times New Roman"/>
            <w:color w:val="0000FF"/>
            <w:sz w:val="20"/>
            <w:u w:val="single"/>
            <w:lang w:val="en-GB" w:eastAsia="x-none"/>
          </w:rPr>
          <w:t>R1-2004486</w:t>
        </w:r>
      </w:hyperlink>
      <w:r w:rsidR="002533B2" w:rsidRPr="002533B2">
        <w:rPr>
          <w:rFonts w:ascii="Times" w:eastAsia="Batang" w:hAnsi="Times" w:cs="Times New Roman"/>
          <w:sz w:val="20"/>
          <w:lang w:val="en-GB" w:eastAsia="x-none"/>
        </w:rPr>
        <w:tab/>
        <w:t>Discussion on UE features for CLI</w:t>
      </w:r>
      <w:r w:rsidR="002533B2" w:rsidRPr="002533B2">
        <w:rPr>
          <w:rFonts w:ascii="Times" w:eastAsia="Batang" w:hAnsi="Times" w:cs="Times New Roman"/>
          <w:sz w:val="20"/>
          <w:lang w:val="en-GB" w:eastAsia="x-none"/>
        </w:rPr>
        <w:tab/>
        <w:t>Qualcomm Incorporated</w:t>
      </w:r>
    </w:p>
    <w:p w14:paraId="15B1916E" w14:textId="171B4F58" w:rsidR="002533B2" w:rsidRPr="002533B2" w:rsidRDefault="007C5F4F" w:rsidP="002533B2">
      <w:pPr>
        <w:rPr>
          <w:rFonts w:ascii="Times" w:eastAsia="Batang" w:hAnsi="Times" w:cs="Times New Roman"/>
          <w:sz w:val="20"/>
          <w:lang w:val="en-GB" w:eastAsia="x-none"/>
        </w:rPr>
      </w:pPr>
      <w:hyperlink r:id="rId92" w:history="1">
        <w:r w:rsidR="002533B2" w:rsidRPr="002533B2">
          <w:rPr>
            <w:rFonts w:ascii="Times" w:eastAsia="Batang" w:hAnsi="Times" w:cs="Times New Roman"/>
            <w:color w:val="0000FF"/>
            <w:sz w:val="20"/>
            <w:u w:val="single"/>
            <w:lang w:val="en-GB" w:eastAsia="x-none"/>
          </w:rPr>
          <w:t>R1-2004587</w:t>
        </w:r>
      </w:hyperlink>
      <w:r w:rsidR="002533B2" w:rsidRPr="002533B2">
        <w:rPr>
          <w:rFonts w:ascii="Times" w:eastAsia="Batang" w:hAnsi="Times" w:cs="Times New Roman"/>
          <w:sz w:val="20"/>
          <w:lang w:val="en-GB" w:eastAsia="x-none"/>
        </w:rPr>
        <w:tab/>
        <w:t>UE features for CLI/RIM</w:t>
      </w:r>
      <w:r w:rsidR="002533B2" w:rsidRPr="002533B2">
        <w:rPr>
          <w:rFonts w:ascii="Times" w:eastAsia="Batang" w:hAnsi="Times" w:cs="Times New Roman"/>
          <w:sz w:val="20"/>
          <w:lang w:val="en-GB" w:eastAsia="x-none"/>
        </w:rPr>
        <w:tab/>
        <w:t>Ericsson</w:t>
      </w:r>
    </w:p>
    <w:p w14:paraId="5824E55A" w14:textId="4B7FDE52"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19" w:name="_Toc41227961"/>
      <w:r>
        <w:rPr>
          <w:rFonts w:ascii="Arial" w:eastAsia="Batang" w:hAnsi="Arial" w:cs="Times New Roman"/>
          <w:b/>
          <w:i/>
          <w:sz w:val="20"/>
          <w:szCs w:val="26"/>
          <w:lang w:val="en-GB" w:eastAsia="x-none"/>
        </w:rPr>
        <w:t>7.2.11.12</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TEIs </w:t>
      </w:r>
      <w:r w:rsidRPr="002533B2">
        <w:rPr>
          <w:rFonts w:ascii="Arial" w:eastAsia="Batang" w:hAnsi="Arial" w:cs="Times New Roman"/>
          <w:b/>
          <w:i/>
          <w:color w:val="FF0000"/>
          <w:sz w:val="20"/>
          <w:szCs w:val="26"/>
          <w:lang w:val="en-GB" w:eastAsia="x-none"/>
        </w:rPr>
        <w:t>(2)</w:t>
      </w:r>
      <w:bookmarkEnd w:id="119"/>
    </w:p>
    <w:p w14:paraId="1A7F96F9" w14:textId="09ED602D" w:rsidR="002533B2" w:rsidRPr="002533B2" w:rsidRDefault="007C5F4F" w:rsidP="002533B2">
      <w:pPr>
        <w:rPr>
          <w:rFonts w:ascii="Times" w:eastAsia="Batang" w:hAnsi="Times" w:cs="Times New Roman"/>
          <w:sz w:val="20"/>
          <w:lang w:val="en-GB" w:eastAsia="x-none"/>
        </w:rPr>
      </w:pPr>
      <w:hyperlink r:id="rId93" w:history="1">
        <w:r w:rsidR="002533B2" w:rsidRPr="002533B2">
          <w:rPr>
            <w:rFonts w:ascii="Times" w:eastAsia="Batang" w:hAnsi="Times" w:cs="Times New Roman"/>
            <w:color w:val="0000FF"/>
            <w:sz w:val="20"/>
            <w:u w:val="single"/>
            <w:lang w:val="en-GB" w:eastAsia="x-none"/>
          </w:rPr>
          <w:t>R1-2004414</w:t>
        </w:r>
      </w:hyperlink>
      <w:r w:rsidR="002533B2" w:rsidRPr="002533B2">
        <w:rPr>
          <w:rFonts w:ascii="Times" w:eastAsia="Batang" w:hAnsi="Times" w:cs="Times New Roman"/>
          <w:sz w:val="20"/>
          <w:lang w:val="en-GB" w:eastAsia="x-none"/>
        </w:rPr>
        <w:tab/>
        <w:t>Summary on UE features for TEIs</w:t>
      </w:r>
      <w:r w:rsidR="002533B2" w:rsidRPr="002533B2">
        <w:rPr>
          <w:rFonts w:ascii="Times" w:eastAsia="Batang" w:hAnsi="Times" w:cs="Times New Roman"/>
          <w:sz w:val="20"/>
          <w:lang w:val="en-GB" w:eastAsia="x-none"/>
        </w:rPr>
        <w:tab/>
        <w:t>Moderator (NTT DOCOMO, INC.)</w:t>
      </w:r>
    </w:p>
    <w:p w14:paraId="2BCF89CD"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[101-e-NR-UEFeatures-TEIs-01] Email discussion/approval on feature group structure for NR TEI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27</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Hiroki (DCM)</w:t>
      </w:r>
    </w:p>
    <w:p w14:paraId="53E651EA"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FG14-5a (Half-duplex UE behaviour in TDD CA with different SCS) is kept or removed</w:t>
      </w:r>
    </w:p>
    <w:p w14:paraId="45E1730C"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FG14-7 (New capability for beamSwitchTiming values of 224 and 336) is kept or removed</w:t>
      </w:r>
    </w:p>
    <w:p w14:paraId="7507628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FG14-8 (Active BWP when receiving the CSI triggering DCI and when receiving the associated CSI-RS) is kept or removed</w:t>
      </w:r>
    </w:p>
    <w:p w14:paraId="375CE190"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01463472" w14:textId="1ADA548B" w:rsidR="002533B2" w:rsidRDefault="002533B2" w:rsidP="002533B2">
      <w:pPr>
        <w:rPr>
          <w:rFonts w:ascii="Times" w:eastAsia="Batang" w:hAnsi="Times" w:cs="Times New Roman"/>
          <w:bCs/>
          <w:sz w:val="20"/>
          <w:szCs w:val="20"/>
          <w:highlight w:val="cyan"/>
          <w:lang w:eastAsia="en-US"/>
        </w:rPr>
      </w:pPr>
    </w:p>
    <w:p w14:paraId="0F1D5D0A" w14:textId="77777777" w:rsidR="00E34B7D" w:rsidRPr="00D172AF" w:rsidRDefault="00E34B7D" w:rsidP="00E34B7D">
      <w:pPr>
        <w:spacing w:afterLines="50" w:after="120"/>
        <w:jc w:val="both"/>
        <w:rPr>
          <w:rFonts w:ascii="Times" w:eastAsia="ＭＳ 明朝" w:hAnsi="Times" w:cs="Times"/>
          <w:sz w:val="20"/>
          <w:szCs w:val="16"/>
        </w:rPr>
      </w:pPr>
      <w:r w:rsidRPr="00D172AF">
        <w:rPr>
          <w:rFonts w:ascii="Times" w:eastAsia="ＭＳ 明朝" w:hAnsi="Times" w:cs="Times"/>
          <w:sz w:val="20"/>
          <w:szCs w:val="16"/>
          <w:highlight w:val="green"/>
        </w:rPr>
        <w:t>Agreements:</w:t>
      </w:r>
    </w:p>
    <w:p w14:paraId="7486FBE2" w14:textId="77777777" w:rsidR="00E34B7D" w:rsidRPr="00E34B7D" w:rsidRDefault="00E34B7D" w:rsidP="00E34B7D">
      <w:pPr>
        <w:numPr>
          <w:ilvl w:val="0"/>
          <w:numId w:val="18"/>
        </w:numPr>
        <w:spacing w:afterLines="50" w:after="120"/>
        <w:ind w:left="360" w:hanging="360"/>
        <w:jc w:val="both"/>
        <w:rPr>
          <w:rFonts w:ascii="Times" w:eastAsia="Batang" w:hAnsi="Times" w:cs="Times"/>
          <w:lang w:eastAsia="ko-KR"/>
        </w:rPr>
      </w:pPr>
      <w:r w:rsidRPr="00E34B7D">
        <w:rPr>
          <w:rFonts w:ascii="Times" w:eastAsia="ＭＳ ゴシック" w:hAnsi="Times" w:cs="Times"/>
          <w:sz w:val="20"/>
          <w:szCs w:val="16"/>
          <w:lang w:val="en-GB"/>
        </w:rPr>
        <w:t>FG[14-5a] is removed from the UE features list for NR TEIs</w:t>
      </w:r>
    </w:p>
    <w:p w14:paraId="3839BB27" w14:textId="77777777" w:rsidR="00943CF1" w:rsidRPr="00E34B7D" w:rsidRDefault="00943CF1" w:rsidP="00943CF1">
      <w:pPr>
        <w:spacing w:afterLines="50" w:after="120"/>
        <w:jc w:val="both"/>
        <w:rPr>
          <w:rFonts w:ascii="Times" w:eastAsia="ＭＳ 明朝" w:hAnsi="Times" w:cs="Times"/>
          <w:sz w:val="20"/>
          <w:szCs w:val="20"/>
        </w:rPr>
      </w:pPr>
    </w:p>
    <w:p w14:paraId="39D0DA9C" w14:textId="77777777" w:rsidR="00E34B7D" w:rsidRPr="00D172AF" w:rsidRDefault="00E34B7D" w:rsidP="00E34B7D">
      <w:pPr>
        <w:spacing w:afterLines="50" w:after="120"/>
        <w:jc w:val="both"/>
        <w:rPr>
          <w:rFonts w:ascii="Times" w:eastAsia="ＭＳ 明朝" w:hAnsi="Times" w:cs="Times"/>
          <w:sz w:val="20"/>
          <w:szCs w:val="16"/>
        </w:rPr>
      </w:pPr>
      <w:r w:rsidRPr="00D172AF">
        <w:rPr>
          <w:rFonts w:ascii="Times" w:eastAsia="ＭＳ 明朝" w:hAnsi="Times" w:cs="Times"/>
          <w:sz w:val="20"/>
          <w:szCs w:val="16"/>
          <w:highlight w:val="green"/>
        </w:rPr>
        <w:t>Agreements:</w:t>
      </w:r>
    </w:p>
    <w:p w14:paraId="1C5F7641" w14:textId="77777777" w:rsidR="00E34B7D" w:rsidRPr="00E34B7D" w:rsidRDefault="00E34B7D" w:rsidP="00E34B7D">
      <w:pPr>
        <w:numPr>
          <w:ilvl w:val="0"/>
          <w:numId w:val="18"/>
        </w:numPr>
        <w:spacing w:afterLines="50" w:after="120"/>
        <w:ind w:left="360" w:hanging="360"/>
        <w:jc w:val="both"/>
        <w:rPr>
          <w:rFonts w:ascii="Times" w:eastAsia="Batang" w:hAnsi="Times" w:cs="Times"/>
          <w:lang w:eastAsia="ko-KR"/>
        </w:rPr>
      </w:pPr>
      <w:r w:rsidRPr="00E34B7D">
        <w:rPr>
          <w:rFonts w:ascii="Times" w:eastAsia="ＭＳ ゴシック" w:hAnsi="Times" w:cs="Times"/>
          <w:sz w:val="20"/>
          <w:szCs w:val="16"/>
          <w:lang w:val="en-GB"/>
        </w:rPr>
        <w:t>FG14-7 is kept in the UE features list for NR TEIs</w:t>
      </w:r>
    </w:p>
    <w:p w14:paraId="15485E74" w14:textId="77777777" w:rsidR="00E34B7D" w:rsidRPr="00E34B7D" w:rsidRDefault="00E34B7D" w:rsidP="00E34B7D">
      <w:pPr>
        <w:numPr>
          <w:ilvl w:val="1"/>
          <w:numId w:val="18"/>
        </w:numPr>
        <w:spacing w:afterLines="50" w:after="120"/>
        <w:jc w:val="both"/>
        <w:rPr>
          <w:rFonts w:ascii="Times" w:eastAsia="Batang" w:hAnsi="Times" w:cs="Times"/>
          <w:lang w:eastAsia="ko-KR"/>
        </w:rPr>
      </w:pPr>
      <w:r w:rsidRPr="00E34B7D">
        <w:rPr>
          <w:rFonts w:ascii="Times" w:eastAsia="ＭＳ ゴシック" w:hAnsi="Times" w:cs="Times"/>
          <w:sz w:val="20"/>
          <w:szCs w:val="16"/>
          <w:lang w:val="en-GB"/>
        </w:rPr>
        <w:t>Update the component to “Indicates the minimum number of required OFDM symbols {224, 336} between the DCI triggering aperiodic CSI-RS and the corresponding aperiodic CSI-RS transmission in a CSI-RS resource set configured with repetition ‘ON’”</w:t>
      </w:r>
    </w:p>
    <w:p w14:paraId="145C3C85" w14:textId="77777777" w:rsidR="00E34B7D" w:rsidRPr="00E34B7D" w:rsidRDefault="00E34B7D" w:rsidP="00E34B7D">
      <w:pPr>
        <w:numPr>
          <w:ilvl w:val="1"/>
          <w:numId w:val="18"/>
        </w:numPr>
        <w:spacing w:afterLines="50" w:after="120"/>
        <w:jc w:val="both"/>
        <w:rPr>
          <w:rFonts w:ascii="Times" w:eastAsia="Batang" w:hAnsi="Times" w:cs="Times"/>
          <w:lang w:eastAsia="ko-KR"/>
        </w:rPr>
      </w:pPr>
      <w:r w:rsidRPr="00E34B7D">
        <w:rPr>
          <w:rFonts w:ascii="Times" w:eastAsia="ＭＳ ゴシック" w:hAnsi="Times" w:cs="Times"/>
          <w:sz w:val="20"/>
          <w:szCs w:val="16"/>
          <w:lang w:val="en-GB"/>
        </w:rPr>
        <w:t>Prerequisite feature group for FG14-7 is “2-28”</w:t>
      </w:r>
    </w:p>
    <w:p w14:paraId="318A6C85" w14:textId="77777777" w:rsidR="00E34B7D" w:rsidRPr="00E34B7D" w:rsidRDefault="00E34B7D" w:rsidP="00E34B7D">
      <w:pPr>
        <w:numPr>
          <w:ilvl w:val="1"/>
          <w:numId w:val="18"/>
        </w:numPr>
        <w:spacing w:afterLines="50" w:after="120"/>
        <w:jc w:val="both"/>
        <w:rPr>
          <w:rFonts w:ascii="Times" w:eastAsia="Batang" w:hAnsi="Times" w:cs="Times"/>
          <w:lang w:eastAsia="ko-KR"/>
        </w:rPr>
      </w:pPr>
      <w:r w:rsidRPr="00E34B7D">
        <w:rPr>
          <w:rFonts w:ascii="Times" w:eastAsia="ＭＳ ゴシック" w:hAnsi="Times" w:cs="Times"/>
          <w:sz w:val="20"/>
          <w:szCs w:val="16"/>
          <w:lang w:val="en-GB"/>
        </w:rPr>
        <w:t>Candidate values for FG14-7 are {224, 336}</w:t>
      </w:r>
    </w:p>
    <w:p w14:paraId="797A976F" w14:textId="77777777" w:rsidR="00943CF1" w:rsidRPr="00E34B7D" w:rsidRDefault="00943CF1" w:rsidP="00943CF1">
      <w:pPr>
        <w:spacing w:afterLines="50" w:after="120"/>
        <w:jc w:val="both"/>
        <w:rPr>
          <w:rFonts w:ascii="Times" w:eastAsia="ＭＳ 明朝" w:hAnsi="Times" w:cs="Times"/>
          <w:sz w:val="20"/>
          <w:szCs w:val="20"/>
        </w:rPr>
      </w:pPr>
    </w:p>
    <w:p w14:paraId="1C6691CF" w14:textId="77777777" w:rsidR="00B5434D" w:rsidRPr="00B5434D" w:rsidRDefault="00B5434D" w:rsidP="00B5434D">
      <w:pPr>
        <w:rPr>
          <w:rFonts w:ascii="Times New Roman" w:eastAsia="Batang" w:hAnsi="Times New Roman" w:cs="Times New Roman"/>
          <w:bCs/>
          <w:sz w:val="20"/>
          <w:szCs w:val="20"/>
          <w:lang w:eastAsia="zh-CN"/>
        </w:rPr>
      </w:pPr>
      <w:r w:rsidRPr="00B5434D">
        <w:rPr>
          <w:rFonts w:ascii="Times New Roman" w:eastAsia="Batang" w:hAnsi="Times New Roman" w:cs="Times New Roman"/>
          <w:bCs/>
          <w:sz w:val="20"/>
          <w:szCs w:val="20"/>
          <w:highlight w:val="green"/>
          <w:lang w:eastAsia="zh-CN"/>
        </w:rPr>
        <w:t>Agreements</w:t>
      </w:r>
      <w:r w:rsidRPr="00B5434D">
        <w:rPr>
          <w:rFonts w:ascii="Times New Roman" w:eastAsia="Batang" w:hAnsi="Times New Roman" w:cs="Times New Roman"/>
          <w:bCs/>
          <w:sz w:val="20"/>
          <w:szCs w:val="20"/>
          <w:lang w:eastAsia="zh-CN"/>
        </w:rPr>
        <w:t>:</w:t>
      </w:r>
    </w:p>
    <w:p w14:paraId="25F4612E" w14:textId="77777777" w:rsidR="00B5434D" w:rsidRPr="00B5434D" w:rsidRDefault="00B5434D" w:rsidP="00B5434D">
      <w:pPr>
        <w:numPr>
          <w:ilvl w:val="0"/>
          <w:numId w:val="20"/>
        </w:numPr>
        <w:rPr>
          <w:rFonts w:ascii="Times New Roman" w:eastAsia="Batang" w:hAnsi="Times New Roman" w:cs="Times New Roman"/>
          <w:sz w:val="20"/>
          <w:szCs w:val="20"/>
          <w:lang w:eastAsia="zh-CN"/>
        </w:rPr>
      </w:pPr>
      <w:r w:rsidRPr="00B5434D">
        <w:rPr>
          <w:rFonts w:ascii="Times New Roman" w:eastAsia="Batang" w:hAnsi="Times New Roman" w:cs="Times New Roman"/>
          <w:sz w:val="20"/>
          <w:szCs w:val="20"/>
          <w:lang w:eastAsia="zh-CN"/>
        </w:rPr>
        <w:t>FG14-8 is kept in the UE features list for NR TEIs</w:t>
      </w:r>
    </w:p>
    <w:p w14:paraId="2B40F748" w14:textId="77777777" w:rsidR="00B5434D" w:rsidRPr="00B5434D" w:rsidRDefault="00B5434D" w:rsidP="00B5434D">
      <w:pPr>
        <w:numPr>
          <w:ilvl w:val="1"/>
          <w:numId w:val="20"/>
        </w:numPr>
        <w:rPr>
          <w:rFonts w:ascii="Times New Roman" w:eastAsia="Batang" w:hAnsi="Times New Roman" w:cs="Times New Roman"/>
          <w:sz w:val="20"/>
          <w:szCs w:val="20"/>
          <w:lang w:eastAsia="zh-CN"/>
        </w:rPr>
      </w:pPr>
      <w:r w:rsidRPr="00B5434D">
        <w:rPr>
          <w:rFonts w:ascii="Times New Roman" w:eastAsia="Batang" w:hAnsi="Times New Roman" w:cs="Times New Roman"/>
          <w:sz w:val="20"/>
          <w:szCs w:val="20"/>
          <w:lang w:eastAsia="zh-CN"/>
        </w:rPr>
        <w:t>“TBD” is removed from prerequisite feature groups for FG14-8</w:t>
      </w:r>
    </w:p>
    <w:p w14:paraId="765B4943" w14:textId="77777777" w:rsidR="00B5434D" w:rsidRPr="00B5434D" w:rsidRDefault="00B5434D" w:rsidP="00B5434D">
      <w:pPr>
        <w:numPr>
          <w:ilvl w:val="1"/>
          <w:numId w:val="20"/>
        </w:numPr>
        <w:rPr>
          <w:rFonts w:ascii="Times New Roman" w:eastAsia="Batang" w:hAnsi="Times New Roman" w:cs="Times New Roman"/>
          <w:sz w:val="20"/>
          <w:szCs w:val="20"/>
          <w:lang w:eastAsia="zh-CN"/>
        </w:rPr>
      </w:pPr>
      <w:r w:rsidRPr="00B5434D">
        <w:rPr>
          <w:rFonts w:ascii="Times New Roman" w:eastAsia="Batang" w:hAnsi="Times New Roman" w:cs="Times New Roman" w:hint="eastAsia"/>
          <w:sz w:val="20"/>
          <w:szCs w:val="20"/>
          <w:lang w:eastAsia="zh-CN"/>
        </w:rPr>
        <w:t>T</w:t>
      </w:r>
      <w:r w:rsidRPr="00B5434D">
        <w:rPr>
          <w:rFonts w:ascii="Times New Roman" w:eastAsia="Batang" w:hAnsi="Times New Roman" w:cs="Times New Roman"/>
          <w:sz w:val="20"/>
          <w:szCs w:val="20"/>
          <w:lang w:eastAsia="zh-CN"/>
        </w:rPr>
        <w:t>he FG name and component are changed to “CSI trigger states containing non-active BWP”</w:t>
      </w:r>
    </w:p>
    <w:p w14:paraId="271693D1" w14:textId="77777777" w:rsidR="00B5434D" w:rsidRPr="00B5434D" w:rsidRDefault="00B5434D" w:rsidP="00B5434D">
      <w:pPr>
        <w:numPr>
          <w:ilvl w:val="1"/>
          <w:numId w:val="20"/>
        </w:numPr>
        <w:rPr>
          <w:rFonts w:ascii="Times New Roman" w:eastAsia="Batang" w:hAnsi="Times New Roman" w:cs="Times New Roman"/>
          <w:sz w:val="20"/>
          <w:szCs w:val="20"/>
          <w:lang w:eastAsia="zh-CN"/>
        </w:rPr>
      </w:pPr>
      <w:r w:rsidRPr="00B5434D">
        <w:rPr>
          <w:rFonts w:ascii="Times New Roman" w:eastAsia="Batang" w:hAnsi="Times New Roman" w:cs="Times New Roman"/>
          <w:sz w:val="20"/>
          <w:szCs w:val="20"/>
          <w:lang w:eastAsia="zh-CN"/>
        </w:rPr>
        <w:t>RAN1 agreements for the TEI “CSI trigger states containing non-active BWP” is added in the note</w:t>
      </w:r>
    </w:p>
    <w:p w14:paraId="283171CC" w14:textId="77777777" w:rsidR="00B5434D" w:rsidRPr="00E34B7D" w:rsidRDefault="00B5434D" w:rsidP="00B5434D">
      <w:pPr>
        <w:numPr>
          <w:ilvl w:val="1"/>
          <w:numId w:val="20"/>
        </w:numPr>
        <w:rPr>
          <w:rFonts w:ascii="Times New Roman" w:eastAsia="Batang" w:hAnsi="Times New Roman" w:cs="Times New Roman"/>
          <w:strike/>
          <w:color w:val="FF0000"/>
          <w:sz w:val="20"/>
          <w:szCs w:val="20"/>
          <w:lang w:eastAsia="zh-CN"/>
        </w:rPr>
      </w:pPr>
      <w:r w:rsidRPr="00E34B7D">
        <w:rPr>
          <w:rFonts w:ascii="Times New Roman" w:eastAsia="Batang" w:hAnsi="Times New Roman" w:cs="Times New Roman" w:hint="eastAsia"/>
          <w:strike/>
          <w:color w:val="FF0000"/>
          <w:sz w:val="20"/>
          <w:szCs w:val="20"/>
          <w:lang w:eastAsia="zh-CN"/>
        </w:rPr>
        <w:t>F</w:t>
      </w:r>
      <w:r w:rsidRPr="00E34B7D">
        <w:rPr>
          <w:rFonts w:ascii="Times New Roman" w:eastAsia="Batang" w:hAnsi="Times New Roman" w:cs="Times New Roman"/>
          <w:strike/>
          <w:color w:val="FF0000"/>
          <w:sz w:val="20"/>
          <w:szCs w:val="20"/>
          <w:lang w:eastAsia="zh-CN"/>
        </w:rPr>
        <w:t>FS: necessary TP due to introduction of this FG</w:t>
      </w:r>
    </w:p>
    <w:p w14:paraId="44EA2659" w14:textId="252809EC" w:rsidR="00943CF1" w:rsidRDefault="00943CF1" w:rsidP="002533B2">
      <w:pPr>
        <w:rPr>
          <w:rFonts w:ascii="Times" w:eastAsia="Batang" w:hAnsi="Times" w:cs="Times New Roman"/>
          <w:bCs/>
          <w:sz w:val="20"/>
          <w:szCs w:val="20"/>
          <w:highlight w:val="cyan"/>
          <w:lang w:eastAsia="en-US"/>
        </w:rPr>
      </w:pPr>
    </w:p>
    <w:p w14:paraId="687C2CE2" w14:textId="77777777" w:rsidR="00E34B7D" w:rsidRPr="00D172AF" w:rsidRDefault="00E34B7D" w:rsidP="00E34B7D">
      <w:pPr>
        <w:spacing w:afterLines="50" w:after="120"/>
        <w:jc w:val="both"/>
        <w:rPr>
          <w:rFonts w:ascii="Times" w:eastAsia="ＭＳ 明朝" w:hAnsi="Times" w:cs="Times"/>
          <w:sz w:val="20"/>
          <w:szCs w:val="16"/>
        </w:rPr>
      </w:pPr>
      <w:r w:rsidRPr="00D172AF">
        <w:rPr>
          <w:rFonts w:ascii="Times" w:eastAsia="ＭＳ 明朝" w:hAnsi="Times" w:cs="Times"/>
          <w:sz w:val="20"/>
          <w:szCs w:val="16"/>
          <w:highlight w:val="green"/>
        </w:rPr>
        <w:t>Agreements:</w:t>
      </w:r>
    </w:p>
    <w:p w14:paraId="7ED2C7DE" w14:textId="77777777" w:rsidR="00E34B7D" w:rsidRPr="00E34B7D" w:rsidRDefault="00E34B7D" w:rsidP="00E34B7D">
      <w:pPr>
        <w:numPr>
          <w:ilvl w:val="0"/>
          <w:numId w:val="18"/>
        </w:numPr>
        <w:spacing w:afterLines="50" w:after="120"/>
        <w:ind w:left="360" w:hanging="360"/>
        <w:jc w:val="both"/>
        <w:rPr>
          <w:rFonts w:ascii="Times" w:eastAsia="Batang" w:hAnsi="Times" w:cs="Times"/>
          <w:lang w:eastAsia="ko-KR"/>
        </w:rPr>
      </w:pPr>
      <w:r w:rsidRPr="00E34B7D">
        <w:rPr>
          <w:rFonts w:ascii="Times" w:eastAsia="ＭＳ ゴシック" w:hAnsi="Times" w:cs="Times"/>
          <w:sz w:val="20"/>
          <w:szCs w:val="16"/>
          <w:lang w:val="en-GB"/>
        </w:rPr>
        <w:t>Adopt following TP for TS38.214</w:t>
      </w:r>
    </w:p>
    <w:tbl>
      <w:tblPr>
        <w:tblStyle w:val="27"/>
        <w:tblW w:w="0" w:type="auto"/>
        <w:tblLook w:val="04A0" w:firstRow="1" w:lastRow="0" w:firstColumn="1" w:lastColumn="0" w:noHBand="0" w:noVBand="1"/>
      </w:tblPr>
      <w:tblGrid>
        <w:gridCol w:w="9962"/>
      </w:tblGrid>
      <w:tr w:rsidR="00E34B7D" w:rsidRPr="00E34B7D" w14:paraId="29E78D34" w14:textId="77777777" w:rsidTr="007A153D">
        <w:tc>
          <w:tcPr>
            <w:tcW w:w="22380" w:type="dxa"/>
          </w:tcPr>
          <w:p w14:paraId="774A93D2" w14:textId="77777777" w:rsidR="00E34B7D" w:rsidRPr="00E34B7D" w:rsidRDefault="00E34B7D" w:rsidP="00E34B7D">
            <w:pPr>
              <w:spacing w:before="100" w:beforeAutospacing="1"/>
              <w:rPr>
                <w:rFonts w:ascii="Times" w:eastAsia="SimSun" w:hAnsi="Times" w:cs="Times"/>
                <w:sz w:val="20"/>
                <w:szCs w:val="20"/>
                <w:lang w:eastAsia="zh-CN"/>
              </w:rPr>
            </w:pPr>
            <w:r w:rsidRPr="00E34B7D">
              <w:rPr>
                <w:rFonts w:ascii="Times" w:eastAsia="SimSun" w:hAnsi="Times" w:cs="Times"/>
                <w:color w:val="000000"/>
                <w:sz w:val="20"/>
                <w:szCs w:val="20"/>
                <w:lang w:eastAsia="zh-CN"/>
              </w:rPr>
              <w:t>5.2.1.5.1</w:t>
            </w:r>
            <w:r w:rsidRPr="00E34B7D">
              <w:rPr>
                <w:rFonts w:ascii="Times" w:eastAsia="SimSun" w:hAnsi="Times" w:cs="Times"/>
                <w:color w:val="000000"/>
                <w:sz w:val="20"/>
                <w:szCs w:val="20"/>
                <w:lang w:eastAsia="zh-CN"/>
              </w:rPr>
              <w:tab/>
              <w:t>Aperiodic CSI Reporting/Aperiodic CSI-RS when the triggering PDCCH and the CSI-RS have the same numerology</w:t>
            </w:r>
          </w:p>
          <w:p w14:paraId="0315C904" w14:textId="77777777" w:rsidR="00E34B7D" w:rsidRPr="00E34B7D" w:rsidRDefault="00E34B7D" w:rsidP="00E34B7D">
            <w:pPr>
              <w:snapToGrid w:val="0"/>
              <w:spacing w:before="120" w:afterLines="50" w:after="120"/>
              <w:jc w:val="both"/>
              <w:rPr>
                <w:rFonts w:ascii="Times" w:eastAsia="Microsoft YaHei" w:hAnsi="Times" w:cs="Times"/>
                <w:sz w:val="20"/>
                <w:szCs w:val="20"/>
                <w:lang w:eastAsia="zh-CN"/>
              </w:rPr>
            </w:pPr>
            <w:r w:rsidRPr="00E34B7D">
              <w:rPr>
                <w:rFonts w:ascii="Times" w:eastAsia="SimSun" w:hAnsi="Times" w:cs="Times"/>
                <w:color w:val="000000"/>
                <w:sz w:val="20"/>
                <w:szCs w:val="20"/>
                <w:lang w:eastAsia="zh-CN"/>
              </w:rPr>
              <w:t xml:space="preserve">For CSI-RS resource sets associated with Resource Settings configured with the higher layer parameter </w:t>
            </w:r>
            <w:r w:rsidRPr="00E34B7D">
              <w:rPr>
                <w:rFonts w:ascii="Times" w:eastAsia="SimSun" w:hAnsi="Times" w:cs="Times"/>
                <w:i/>
                <w:iCs/>
                <w:color w:val="000000"/>
                <w:sz w:val="20"/>
                <w:szCs w:val="20"/>
                <w:lang w:eastAsia="zh-CN"/>
              </w:rPr>
              <w:t>resourceType</w:t>
            </w:r>
            <w:r w:rsidRPr="00E34B7D">
              <w:rPr>
                <w:rFonts w:ascii="Times" w:eastAsia="SimSun" w:hAnsi="Times" w:cs="Times"/>
                <w:color w:val="000000"/>
                <w:sz w:val="20"/>
                <w:szCs w:val="20"/>
                <w:lang w:eastAsia="zh-CN"/>
              </w:rPr>
              <w:t xml:space="preserve"> set to 'aperiodic', 'periodic', or 'semi-persistent', trigger states for Reporting Setting(s) (configured with the higher layer parameter </w:t>
            </w:r>
            <w:r w:rsidRPr="00E34B7D">
              <w:rPr>
                <w:rFonts w:ascii="Times" w:eastAsia="SimSun" w:hAnsi="Times" w:cs="Times"/>
                <w:i/>
                <w:iCs/>
                <w:color w:val="000000"/>
                <w:sz w:val="20"/>
                <w:szCs w:val="20"/>
                <w:lang w:eastAsia="zh-CN"/>
              </w:rPr>
              <w:t>reportConfigType</w:t>
            </w:r>
            <w:r w:rsidRPr="00E34B7D">
              <w:rPr>
                <w:rFonts w:ascii="Times" w:eastAsia="SimSun" w:hAnsi="Times" w:cs="Times"/>
                <w:color w:val="000000"/>
                <w:sz w:val="20"/>
                <w:szCs w:val="20"/>
                <w:lang w:eastAsia="zh-CN"/>
              </w:rPr>
              <w:t xml:space="preserve"> set to 'aperiodic') and/or Resource Setting for channel and/or interference measurement on one or more component carriers are configured using the higher layer parameter </w:t>
            </w:r>
            <w:r w:rsidRPr="00E34B7D">
              <w:rPr>
                <w:rFonts w:ascii="Times" w:eastAsia="SimSun" w:hAnsi="Times" w:cs="Times"/>
                <w:i/>
                <w:iCs/>
                <w:color w:val="000000"/>
                <w:sz w:val="20"/>
                <w:szCs w:val="20"/>
                <w:lang w:eastAsia="zh-CN"/>
              </w:rPr>
              <w:t>CSI-AperiodicTriggerStateList</w:t>
            </w:r>
            <w:r w:rsidRPr="00E34B7D">
              <w:rPr>
                <w:rFonts w:ascii="Times" w:eastAsia="SimSun" w:hAnsi="Times" w:cs="Times"/>
                <w:color w:val="000000"/>
                <w:sz w:val="20"/>
                <w:szCs w:val="20"/>
                <w:lang w:eastAsia="zh-CN"/>
              </w:rPr>
              <w:t xml:space="preserve">. For aperiodic CSI report triggering, a single set of CSI triggering states are higher layer configured, wherein the CSI triggering states can be associated with any candidate DL BWP. A UE is not expected to receive more than one DCI with non-zero CSI request per slot. A UE is not expected to be configured with different </w:t>
            </w:r>
            <w:r w:rsidRPr="00E34B7D">
              <w:rPr>
                <w:rFonts w:ascii="Times" w:eastAsia="SimSun" w:hAnsi="Times" w:cs="Times"/>
                <w:i/>
                <w:iCs/>
                <w:color w:val="000000"/>
                <w:sz w:val="20"/>
                <w:szCs w:val="20"/>
                <w:lang w:eastAsia="zh-CN"/>
              </w:rPr>
              <w:t>TCI-StateId</w:t>
            </w:r>
            <w:r w:rsidRPr="00E34B7D">
              <w:rPr>
                <w:rFonts w:ascii="Times" w:eastAsia="SimSun" w:hAnsi="Times" w:cs="Times"/>
                <w:color w:val="000000"/>
                <w:sz w:val="20"/>
                <w:szCs w:val="20"/>
                <w:lang w:eastAsia="zh-CN"/>
              </w:rPr>
              <w:t xml:space="preserve">'s for the same aperiodic CSI-RS resource ID configured in multiple aperiodic CSI-RS resource sets with the same triggering offset in the same aperiodic </w:t>
            </w:r>
            <w:r w:rsidRPr="00E34B7D">
              <w:rPr>
                <w:rFonts w:ascii="Times" w:eastAsia="SimSun" w:hAnsi="Times" w:cs="Times"/>
                <w:color w:val="000000"/>
                <w:sz w:val="20"/>
                <w:szCs w:val="20"/>
                <w:lang w:eastAsia="zh-CN"/>
              </w:rPr>
              <w:lastRenderedPageBreak/>
              <w:t>trigger state. A UE is not expected to receive more than one aperiodic CSI report request for transmission in a given slot.</w:t>
            </w:r>
            <w:r w:rsidRPr="00E34B7D">
              <w:rPr>
                <w:rFonts w:ascii="Times" w:eastAsia="SimSun" w:hAnsi="Times" w:cs="Times"/>
                <w:color w:val="FF0000"/>
                <w:sz w:val="20"/>
                <w:szCs w:val="20"/>
                <w:lang w:eastAsia="zh-CN"/>
              </w:rPr>
              <w:t xml:space="preserve"> If a UE does not indicate its capability of “</w:t>
            </w:r>
            <w:r w:rsidRPr="00E34B7D">
              <w:rPr>
                <w:rFonts w:ascii="Times" w:eastAsiaTheme="minorEastAsia" w:hAnsi="Times" w:cs="Times"/>
                <w:color w:val="FF0000"/>
                <w:sz w:val="20"/>
                <w:szCs w:val="16"/>
                <w:lang w:eastAsia="zh-CN"/>
              </w:rPr>
              <w:t>[</w:t>
            </w:r>
            <w:r w:rsidRPr="00E34B7D">
              <w:rPr>
                <w:rFonts w:ascii="Times" w:eastAsia="ＭＳ ゴシック" w:hAnsi="Times" w:cs="Times"/>
                <w:color w:val="FF0000"/>
                <w:sz w:val="20"/>
                <w:szCs w:val="16"/>
                <w:lang w:val="en-GB"/>
              </w:rPr>
              <w:t>CSItriggerStateContainingNonactiveBWP</w:t>
            </w:r>
            <w:r w:rsidRPr="00E34B7D">
              <w:rPr>
                <w:rFonts w:ascii="Times" w:eastAsiaTheme="minorEastAsia" w:hAnsi="Times" w:cs="Times"/>
                <w:color w:val="FF0000"/>
                <w:sz w:val="20"/>
                <w:szCs w:val="16"/>
                <w:lang w:eastAsia="zh-CN"/>
              </w:rPr>
              <w:t>]</w:t>
            </w:r>
            <w:r w:rsidRPr="00E34B7D">
              <w:rPr>
                <w:rFonts w:ascii="Times" w:eastAsia="SimSun" w:hAnsi="Times" w:cs="Times"/>
                <w:color w:val="FF0000"/>
                <w:sz w:val="20"/>
                <w:szCs w:val="20"/>
                <w:lang w:eastAsia="zh-CN"/>
              </w:rPr>
              <w:t>”</w:t>
            </w:r>
            <w:r w:rsidRPr="00E34B7D">
              <w:rPr>
                <w:rFonts w:ascii="Times" w:eastAsia="SimSun" w:hAnsi="Times" w:cs="Times"/>
                <w:color w:val="000000"/>
                <w:sz w:val="20"/>
                <w:szCs w:val="20"/>
                <w:lang w:eastAsia="zh-CN"/>
              </w:rPr>
              <w:t xml:space="preserve">, </w:t>
            </w:r>
            <w:ins w:id="120" w:author="ZTE" w:date="2020-06-01T15:06:00Z">
              <w:r w:rsidRPr="00E34B7D">
                <w:rPr>
                  <w:rFonts w:ascii="Times" w:eastAsia="SimSun" w:hAnsi="Times" w:cs="Times"/>
                  <w:color w:val="000000"/>
                  <w:sz w:val="20"/>
                  <w:szCs w:val="20"/>
                  <w:lang w:eastAsia="zh-CN"/>
                </w:rPr>
                <w:t xml:space="preserve">the UE is not expected to be triggered with a CSI report for a non-active DL BWP. Otherwise, </w:t>
              </w:r>
              <w:r w:rsidRPr="00E34B7D">
                <w:rPr>
                  <w:rFonts w:ascii="Times" w:eastAsia="Microsoft YaHei" w:hAnsi="Times" w:cs="Times"/>
                  <w:sz w:val="20"/>
                  <w:szCs w:val="20"/>
                  <w:lang w:eastAsia="zh-CN"/>
                </w:rPr>
                <w:t>when</w:t>
              </w:r>
            </w:ins>
            <w:del w:id="121" w:author="ZTE" w:date="2020-06-01T15:06:00Z">
              <w:r w:rsidRPr="00E34B7D" w:rsidDel="00FD06BC">
                <w:rPr>
                  <w:rFonts w:ascii="Times" w:eastAsia="SimSun" w:hAnsi="Times" w:cs="Times"/>
                  <w:color w:val="000000"/>
                  <w:sz w:val="20"/>
                  <w:szCs w:val="20"/>
                  <w:lang w:eastAsia="zh-CN"/>
                </w:rPr>
                <w:delText>When</w:delText>
              </w:r>
            </w:del>
            <w:r w:rsidRPr="00E34B7D">
              <w:rPr>
                <w:rFonts w:ascii="Times" w:eastAsia="SimSun" w:hAnsi="Times" w:cs="Times"/>
                <w:color w:val="000000"/>
                <w:sz w:val="20"/>
                <w:szCs w:val="20"/>
                <w:lang w:eastAsia="zh-CN"/>
              </w:rPr>
              <w:t xml:space="preserve"> </w:t>
            </w:r>
            <w:r w:rsidRPr="00E34B7D">
              <w:rPr>
                <w:rFonts w:ascii="Times" w:eastAsia="Microsoft YaHei" w:hAnsi="Times" w:cs="Times"/>
                <w:sz w:val="20"/>
                <w:szCs w:val="20"/>
                <w:lang w:eastAsia="zh-CN"/>
              </w:rPr>
              <w:t>a UE is triggered with a CSI report for a DL BWP that is non-active when expecting to receive the most recent occasion, no later than the CSI reference resource, of the associated NZP CSI-RS, the UE is not expected to report the CSI for the non-active DL BWP and the CSI report associated with that BWP is omitted. When a UE is triggered with aperiodic NZP CSI-RS in a DL BWP that is non-active when expecting to receive the NZP CSI-RS, the UE is not expected to measure the aperiodic CSI-RS.</w:t>
            </w:r>
            <w:r w:rsidRPr="00E34B7D">
              <w:rPr>
                <w:rFonts w:ascii="Times" w:eastAsia="SimSun" w:hAnsi="Times" w:cs="Times"/>
                <w:sz w:val="20"/>
                <w:szCs w:val="20"/>
                <w:lang w:eastAsia="zh-CN"/>
              </w:rPr>
              <w:t xml:space="preserve"> </w:t>
            </w:r>
            <w:r w:rsidRPr="00E34B7D">
              <w:rPr>
                <w:rFonts w:ascii="Times" w:eastAsia="Microsoft YaHei" w:hAnsi="Times" w:cs="Times"/>
                <w:sz w:val="20"/>
                <w:szCs w:val="20"/>
                <w:lang w:eastAsia="zh-CN"/>
              </w:rPr>
              <w:t xml:space="preserve">In the carrier of the serving cell expecting to receive that associated NZP CSI-RS, if the active DL BWP when receiving the NZP CSI-RS is different from the active DL BWP when receiving the triggering DCI, </w:t>
            </w:r>
          </w:p>
          <w:p w14:paraId="75CD5D51" w14:textId="77777777" w:rsidR="00E34B7D" w:rsidRPr="00E34B7D" w:rsidRDefault="00E34B7D" w:rsidP="00E34B7D">
            <w:pPr>
              <w:spacing w:before="100" w:beforeAutospacing="1" w:after="0"/>
              <w:ind w:left="568" w:hanging="284"/>
              <w:rPr>
                <w:rFonts w:ascii="Times" w:eastAsia="Microsoft YaHei" w:hAnsi="Times" w:cs="Times"/>
                <w:sz w:val="20"/>
                <w:szCs w:val="20"/>
                <w:lang w:eastAsia="zh-CN"/>
              </w:rPr>
            </w:pPr>
            <w:r w:rsidRPr="00E34B7D">
              <w:rPr>
                <w:rFonts w:ascii="Times" w:eastAsia="Microsoft YaHei" w:hAnsi="Times" w:cs="Times"/>
                <w:sz w:val="20"/>
                <w:szCs w:val="20"/>
                <w:lang w:eastAsia="zh-CN"/>
              </w:rPr>
              <w:t>-</w:t>
            </w:r>
            <w:r w:rsidRPr="00E34B7D">
              <w:rPr>
                <w:rFonts w:ascii="Times" w:eastAsia="Microsoft YaHei" w:hAnsi="Times" w:cs="Times"/>
                <w:sz w:val="20"/>
                <w:szCs w:val="20"/>
                <w:lang w:eastAsia="zh-CN"/>
              </w:rPr>
              <w:tab/>
            </w:r>
            <w:r w:rsidRPr="00E34B7D">
              <w:rPr>
                <w:rFonts w:ascii="Times" w:eastAsia="SimSun" w:hAnsi="Times" w:cs="Times"/>
                <w:sz w:val="20"/>
                <w:szCs w:val="20"/>
                <w:lang w:eastAsia="zh-CN"/>
              </w:rPr>
              <w:t>the last symbol of the PDCCH span of the DCI carrying the BWP switching shall be no later than the last symbol of the PDCCH span of the DCI carrying the CSI trigger, irrespective of whether they are in the same carrier of a serving cell or not and irrespective of whether they are in the same SCS or not;</w:t>
            </w:r>
          </w:p>
          <w:p w14:paraId="6281D57A" w14:textId="77777777" w:rsidR="00E34B7D" w:rsidRPr="00E34B7D" w:rsidRDefault="00E34B7D" w:rsidP="00E34B7D">
            <w:pPr>
              <w:spacing w:before="100" w:beforeAutospacing="1" w:after="0"/>
              <w:ind w:left="568" w:hanging="284"/>
              <w:rPr>
                <w:rFonts w:ascii="Times" w:eastAsia="Microsoft YaHei" w:hAnsi="Times" w:cs="Times"/>
                <w:sz w:val="20"/>
                <w:szCs w:val="20"/>
                <w:lang w:eastAsia="zh-CN"/>
              </w:rPr>
            </w:pPr>
            <w:r w:rsidRPr="00E34B7D">
              <w:rPr>
                <w:rFonts w:ascii="Times" w:eastAsia="Microsoft YaHei" w:hAnsi="Times" w:cs="Times"/>
                <w:sz w:val="20"/>
                <w:szCs w:val="20"/>
                <w:lang w:eastAsia="zh-CN"/>
              </w:rPr>
              <w:t>-</w:t>
            </w:r>
            <w:r w:rsidRPr="00E34B7D">
              <w:rPr>
                <w:rFonts w:ascii="Times" w:eastAsia="Microsoft YaHei" w:hAnsi="Times" w:cs="Times"/>
                <w:sz w:val="20"/>
                <w:szCs w:val="20"/>
                <w:lang w:eastAsia="zh-CN"/>
              </w:rPr>
              <w:tab/>
              <w:t xml:space="preserve">the UE is not expected to have any other BWP switching in that carrier after the last symbol of the PDCCH span covering the DCI carrying the CSI trigger and before the first symbol of the triggered NZP CSI-RS or CSI-IM. </w:t>
            </w:r>
          </w:p>
        </w:tc>
      </w:tr>
    </w:tbl>
    <w:p w14:paraId="3320BC3D" w14:textId="77777777" w:rsidR="00E34B7D" w:rsidRPr="00E34B7D" w:rsidRDefault="00E34B7D" w:rsidP="00E34B7D">
      <w:pPr>
        <w:spacing w:afterLines="50" w:after="120"/>
        <w:jc w:val="both"/>
        <w:rPr>
          <w:rFonts w:ascii="Times" w:eastAsia="Malgun Gothic" w:hAnsi="Times" w:cs="Times"/>
          <w:lang w:eastAsia="ko-KR"/>
        </w:rPr>
      </w:pPr>
    </w:p>
    <w:p w14:paraId="09E23A6B" w14:textId="77777777" w:rsidR="00E34B7D" w:rsidRPr="00E34B7D" w:rsidRDefault="00E34B7D" w:rsidP="00E34B7D">
      <w:pPr>
        <w:spacing w:afterLines="50" w:after="120"/>
        <w:jc w:val="both"/>
        <w:rPr>
          <w:rFonts w:ascii="Times" w:eastAsia="ＭＳ 明朝" w:hAnsi="Times" w:cs="Times"/>
          <w:b/>
          <w:bCs/>
          <w:sz w:val="20"/>
          <w:szCs w:val="16"/>
        </w:rPr>
      </w:pPr>
      <w:r w:rsidRPr="00DE0259">
        <w:rPr>
          <w:rFonts w:ascii="Times" w:eastAsia="ＭＳ 明朝" w:hAnsi="Times" w:cs="Times"/>
          <w:b/>
          <w:bCs/>
          <w:sz w:val="20"/>
          <w:szCs w:val="16"/>
        </w:rPr>
        <w:t>Updated FL proposal 3:</w:t>
      </w:r>
    </w:p>
    <w:p w14:paraId="46E7CE92" w14:textId="77777777" w:rsidR="00E34B7D" w:rsidRPr="00E34B7D" w:rsidRDefault="00E34B7D" w:rsidP="00E34B7D">
      <w:pPr>
        <w:numPr>
          <w:ilvl w:val="0"/>
          <w:numId w:val="18"/>
        </w:numPr>
        <w:spacing w:afterLines="50" w:after="120"/>
        <w:ind w:left="360" w:hanging="360"/>
        <w:jc w:val="both"/>
        <w:rPr>
          <w:rFonts w:ascii="Times" w:eastAsia="Batang" w:hAnsi="Times" w:cs="Times"/>
          <w:b/>
          <w:bCs/>
          <w:lang w:eastAsia="ko-KR"/>
        </w:rPr>
      </w:pPr>
      <w:r w:rsidRPr="00E34B7D">
        <w:rPr>
          <w:rFonts w:ascii="Times" w:eastAsia="ＭＳ ゴシック" w:hAnsi="Times" w:cs="Times"/>
          <w:b/>
          <w:bCs/>
          <w:sz w:val="20"/>
          <w:szCs w:val="16"/>
          <w:lang w:val="en-GB"/>
        </w:rPr>
        <w:t>FG14-8 is “[mandatory or optional] with capability signaling”</w:t>
      </w:r>
    </w:p>
    <w:p w14:paraId="0C1165A6" w14:textId="77777777" w:rsidR="00E34B7D" w:rsidRDefault="00E34B7D" w:rsidP="002533B2">
      <w:pPr>
        <w:rPr>
          <w:rFonts w:ascii="Times" w:eastAsia="Batang" w:hAnsi="Times" w:cs="Times New Roman"/>
          <w:bCs/>
          <w:sz w:val="20"/>
          <w:szCs w:val="20"/>
          <w:highlight w:val="cyan"/>
          <w:lang w:eastAsia="en-US"/>
        </w:rPr>
      </w:pPr>
    </w:p>
    <w:p w14:paraId="290761E5" w14:textId="77777777" w:rsidR="00943CF1" w:rsidRPr="002533B2" w:rsidRDefault="00943CF1" w:rsidP="002533B2">
      <w:pPr>
        <w:rPr>
          <w:rFonts w:ascii="Times" w:eastAsia="Batang" w:hAnsi="Times" w:cs="Times New Roman"/>
          <w:bCs/>
          <w:sz w:val="20"/>
          <w:szCs w:val="20"/>
          <w:highlight w:val="cyan"/>
          <w:lang w:eastAsia="en-US"/>
        </w:rPr>
      </w:pPr>
    </w:p>
    <w:p w14:paraId="7D56B8CD"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[101-e-NR-UEFeatures-TEIs-02] Email discussion/approval on capability signaling design for existing FGs for NR TEI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02FC83F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(including components, candidate values, reporting type, xDD/FRx differentiations) for existing FGs</w:t>
      </w:r>
    </w:p>
    <w:p w14:paraId="2C5E701F" w14:textId="21737146"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NR TEI based on identified issues/proposals in </w:t>
      </w:r>
      <w:hyperlink r:id="rId94" w:history="1">
        <w:r w:rsidRPr="002533B2">
          <w:rPr>
            <w:rFonts w:ascii="Times" w:eastAsia="Batang" w:hAnsi="Times" w:cs="Times New Roman"/>
            <w:bCs/>
            <w:color w:val="0000FF"/>
            <w:sz w:val="20"/>
            <w:szCs w:val="20"/>
            <w:highlight w:val="cyan"/>
            <w:u w:val="single"/>
            <w:lang w:eastAsia="en-US"/>
          </w:rPr>
          <w:t>R1-2004414</w:t>
        </w:r>
      </w:hyperlink>
    </w:p>
    <w:p w14:paraId="3E001840" w14:textId="74FE38A9" w:rsidR="002533B2" w:rsidRDefault="002533B2" w:rsidP="002533B2">
      <w:pPr>
        <w:rPr>
          <w:rFonts w:ascii="Times" w:eastAsia="Batang" w:hAnsi="Times" w:cs="Times New Roman"/>
          <w:sz w:val="20"/>
          <w:lang w:val="en-GB" w:eastAsia="x-none"/>
        </w:rPr>
      </w:pPr>
    </w:p>
    <w:p w14:paraId="49BC30AA" w14:textId="77777777" w:rsidR="00B5434D" w:rsidRPr="00B5434D" w:rsidRDefault="00B5434D" w:rsidP="00B5434D">
      <w:pPr>
        <w:spacing w:afterLines="50" w:after="120"/>
        <w:jc w:val="both"/>
        <w:rPr>
          <w:rFonts w:ascii="Times New Roman" w:eastAsia="ＭＳ 明朝" w:hAnsi="Times New Roman" w:cs="Times New Roman"/>
          <w:sz w:val="22"/>
          <w:szCs w:val="20"/>
          <w:highlight w:val="green"/>
          <w:lang w:eastAsia="zh-CN"/>
        </w:rPr>
      </w:pPr>
      <w:r w:rsidRPr="00B5434D">
        <w:rPr>
          <w:rFonts w:ascii="Times New Roman" w:eastAsia="ＭＳ 明朝" w:hAnsi="Times New Roman" w:cs="Times New Roman"/>
          <w:sz w:val="22"/>
          <w:szCs w:val="20"/>
          <w:highlight w:val="green"/>
          <w:lang w:eastAsia="zh-CN"/>
        </w:rPr>
        <w:t>Agreements:</w:t>
      </w:r>
    </w:p>
    <w:p w14:paraId="53A3CEAF" w14:textId="77777777" w:rsidR="00B5434D" w:rsidRPr="00B5434D" w:rsidRDefault="00B5434D" w:rsidP="00B5434D">
      <w:pPr>
        <w:numPr>
          <w:ilvl w:val="0"/>
          <w:numId w:val="21"/>
        </w:numPr>
        <w:spacing w:afterLines="50" w:after="120"/>
        <w:jc w:val="both"/>
        <w:rPr>
          <w:rFonts w:ascii="Arial" w:eastAsia="Batang" w:hAnsi="Arial" w:cs="Times New Roman"/>
          <w:sz w:val="28"/>
          <w:szCs w:val="28"/>
          <w:lang w:eastAsia="ko-KR"/>
        </w:rPr>
      </w:pPr>
      <w:r w:rsidRPr="00B5434D">
        <w:rPr>
          <w:rFonts w:ascii="Times New Roman" w:eastAsia="Batang" w:hAnsi="Times New Roman" w:cs="Times New Roman"/>
          <w:sz w:val="20"/>
          <w:szCs w:val="18"/>
          <w:lang w:eastAsia="x-none"/>
        </w:rPr>
        <w:t>“[(indicating component 1 value larger than component 2 value)]” and “One of {16-2, 16-2a}” are removed from prerequisite feature groups</w:t>
      </w:r>
    </w:p>
    <w:p w14:paraId="4E3D031D" w14:textId="77777777" w:rsidR="00B5434D" w:rsidRPr="00B5434D" w:rsidRDefault="00B5434D" w:rsidP="00B5434D">
      <w:pPr>
        <w:numPr>
          <w:ilvl w:val="0"/>
          <w:numId w:val="21"/>
        </w:numPr>
        <w:spacing w:afterLines="50" w:after="120"/>
        <w:jc w:val="both"/>
        <w:rPr>
          <w:rFonts w:ascii="Arial" w:eastAsia="Batang" w:hAnsi="Arial" w:cs="Times New Roman"/>
          <w:sz w:val="28"/>
          <w:szCs w:val="28"/>
          <w:lang w:eastAsia="ko-KR"/>
        </w:rPr>
      </w:pPr>
      <w:r w:rsidRPr="00B5434D">
        <w:rPr>
          <w:rFonts w:ascii="Times New Roman" w:eastAsia="Batang" w:hAnsi="Times New Roman" w:cs="Times New Roman"/>
          <w:sz w:val="20"/>
          <w:szCs w:val="18"/>
          <w:lang w:eastAsia="x-none"/>
        </w:rPr>
        <w:t>Components of 14-2 are “support of PDSCH Type B scheduling of length 9 and 10 OFDM symbols” and “support of DMRS shift for length-10 symbols”</w:t>
      </w:r>
    </w:p>
    <w:p w14:paraId="15AD4CD3" w14:textId="77777777" w:rsidR="00B5434D" w:rsidRPr="002E0FFD" w:rsidRDefault="00B5434D" w:rsidP="00B5434D">
      <w:pPr>
        <w:numPr>
          <w:ilvl w:val="0"/>
          <w:numId w:val="21"/>
        </w:numPr>
        <w:spacing w:afterLines="50" w:after="120"/>
        <w:jc w:val="both"/>
        <w:rPr>
          <w:rFonts w:ascii="Arial" w:eastAsia="Batang" w:hAnsi="Arial" w:cs="Times New Roman"/>
          <w:strike/>
          <w:color w:val="FF0000"/>
          <w:sz w:val="28"/>
          <w:szCs w:val="28"/>
          <w:lang w:eastAsia="ko-KR"/>
        </w:rPr>
      </w:pPr>
      <w:r w:rsidRPr="002E0FFD">
        <w:rPr>
          <w:rFonts w:ascii="Times New Roman" w:eastAsia="Batang" w:hAnsi="Times New Roman" w:cs="Times New Roman"/>
          <w:strike/>
          <w:color w:val="FF0000"/>
          <w:sz w:val="20"/>
          <w:szCs w:val="18"/>
          <w:lang w:eastAsia="x-none"/>
        </w:rPr>
        <w:t>FFS: Type of FG14-2 is “Per UE” or “Per band”</w:t>
      </w:r>
    </w:p>
    <w:p w14:paraId="3468F399" w14:textId="77777777" w:rsidR="00B5434D" w:rsidRPr="002E0FFD" w:rsidRDefault="00B5434D" w:rsidP="00B5434D">
      <w:pPr>
        <w:numPr>
          <w:ilvl w:val="1"/>
          <w:numId w:val="21"/>
        </w:numPr>
        <w:spacing w:afterLines="50" w:after="120"/>
        <w:jc w:val="both"/>
        <w:rPr>
          <w:rFonts w:ascii="Arial" w:eastAsia="Batang" w:hAnsi="Arial" w:cs="Times New Roman"/>
          <w:strike/>
          <w:color w:val="FF0000"/>
          <w:sz w:val="28"/>
          <w:szCs w:val="28"/>
          <w:lang w:eastAsia="ko-KR"/>
        </w:rPr>
      </w:pPr>
      <w:r w:rsidRPr="002E0FFD">
        <w:rPr>
          <w:rFonts w:ascii="Times New Roman" w:eastAsia="Batang" w:hAnsi="Times New Roman" w:cs="Times New Roman"/>
          <w:strike/>
          <w:color w:val="FF0000"/>
          <w:sz w:val="20"/>
          <w:szCs w:val="18"/>
          <w:lang w:eastAsia="x-none"/>
        </w:rPr>
        <w:t>Need of FDD/TDD differentiation is “No”</w:t>
      </w:r>
    </w:p>
    <w:p w14:paraId="39561038" w14:textId="77777777" w:rsidR="00B5434D" w:rsidRPr="002E0FFD" w:rsidRDefault="00B5434D" w:rsidP="00B5434D">
      <w:pPr>
        <w:numPr>
          <w:ilvl w:val="1"/>
          <w:numId w:val="21"/>
        </w:numPr>
        <w:spacing w:afterLines="50" w:after="120"/>
        <w:jc w:val="both"/>
        <w:rPr>
          <w:rFonts w:ascii="Arial" w:eastAsia="Batang" w:hAnsi="Arial" w:cs="Times New Roman"/>
          <w:strike/>
          <w:color w:val="FF0000"/>
          <w:sz w:val="28"/>
          <w:szCs w:val="28"/>
          <w:lang w:eastAsia="ko-KR"/>
        </w:rPr>
      </w:pPr>
      <w:r w:rsidRPr="002E0FFD">
        <w:rPr>
          <w:rFonts w:ascii="Times New Roman" w:eastAsia="Batang" w:hAnsi="Times New Roman" w:cs="Times New Roman"/>
          <w:strike/>
          <w:color w:val="FF0000"/>
          <w:sz w:val="20"/>
          <w:szCs w:val="18"/>
          <w:lang w:eastAsia="x-none"/>
        </w:rPr>
        <w:t>Need of FR1/FR2 differentiation is “No”</w:t>
      </w:r>
    </w:p>
    <w:p w14:paraId="35B913CE" w14:textId="77777777" w:rsidR="00B5434D" w:rsidRPr="00B5434D" w:rsidRDefault="00B5434D" w:rsidP="00B5434D">
      <w:pPr>
        <w:numPr>
          <w:ilvl w:val="0"/>
          <w:numId w:val="21"/>
        </w:numPr>
        <w:spacing w:afterLines="50" w:after="120"/>
        <w:jc w:val="both"/>
        <w:rPr>
          <w:rFonts w:ascii="Arial" w:eastAsia="Batang" w:hAnsi="Arial" w:cs="Times New Roman"/>
          <w:sz w:val="28"/>
          <w:szCs w:val="28"/>
          <w:lang w:eastAsia="ko-KR"/>
        </w:rPr>
      </w:pPr>
      <w:r w:rsidRPr="00B5434D">
        <w:rPr>
          <w:rFonts w:ascii="Times New Roman" w:eastAsia="Batang" w:hAnsi="Times New Roman" w:cs="Times New Roman"/>
          <w:sz w:val="20"/>
          <w:szCs w:val="18"/>
          <w:lang w:eastAsia="x-none"/>
        </w:rPr>
        <w:t>FG14-2 is “Optional with capability signaling”</w:t>
      </w:r>
    </w:p>
    <w:p w14:paraId="1839890D" w14:textId="3DD4D892" w:rsidR="00B5434D" w:rsidRDefault="00B5434D" w:rsidP="00B5434D">
      <w:pPr>
        <w:rPr>
          <w:rFonts w:ascii="Times New Roman" w:eastAsia="Batang" w:hAnsi="Times New Roman" w:cs="Times New Roman"/>
          <w:sz w:val="20"/>
          <w:szCs w:val="20"/>
          <w:lang w:eastAsia="x-none"/>
        </w:rPr>
      </w:pPr>
    </w:p>
    <w:p w14:paraId="7553678D" w14:textId="119CF868" w:rsidR="00E34B7D" w:rsidRPr="00611E4E" w:rsidRDefault="002E0FFD" w:rsidP="00E34B7D">
      <w:pPr>
        <w:spacing w:afterLines="50" w:after="120"/>
        <w:jc w:val="both"/>
        <w:rPr>
          <w:rFonts w:ascii="Times" w:eastAsia="ＭＳ 明朝" w:hAnsi="Times" w:cs="Times"/>
          <w:sz w:val="20"/>
          <w:szCs w:val="16"/>
        </w:rPr>
      </w:pPr>
      <w:r w:rsidRPr="00611E4E">
        <w:rPr>
          <w:rFonts w:ascii="Times" w:eastAsia="ＭＳ 明朝" w:hAnsi="Times" w:cs="Times"/>
          <w:sz w:val="20"/>
          <w:szCs w:val="16"/>
          <w:highlight w:val="green"/>
        </w:rPr>
        <w:t>Agreements:</w:t>
      </w:r>
    </w:p>
    <w:p w14:paraId="1BB87640" w14:textId="77777777" w:rsidR="00E34B7D" w:rsidRPr="00611E4E" w:rsidRDefault="00E34B7D" w:rsidP="00E34B7D">
      <w:pPr>
        <w:numPr>
          <w:ilvl w:val="0"/>
          <w:numId w:val="18"/>
        </w:numPr>
        <w:spacing w:afterLines="50" w:after="120"/>
        <w:jc w:val="both"/>
        <w:rPr>
          <w:rFonts w:ascii="Times" w:eastAsia="Batang" w:hAnsi="Times" w:cs="Times"/>
          <w:lang w:eastAsia="ko-KR"/>
        </w:rPr>
      </w:pPr>
      <w:r w:rsidRPr="00611E4E">
        <w:rPr>
          <w:rFonts w:ascii="Times" w:eastAsia="ＭＳ ゴシック" w:hAnsi="Times" w:cs="Times"/>
          <w:sz w:val="20"/>
          <w:szCs w:val="16"/>
          <w:lang w:val="en-GB"/>
        </w:rPr>
        <w:t>Type of FG14-2 is “Per band”</w:t>
      </w:r>
    </w:p>
    <w:p w14:paraId="0E9D352B" w14:textId="77777777" w:rsidR="00E34B7D" w:rsidRPr="00611E4E" w:rsidRDefault="00E34B7D" w:rsidP="00E34B7D">
      <w:pPr>
        <w:numPr>
          <w:ilvl w:val="1"/>
          <w:numId w:val="18"/>
        </w:numPr>
        <w:spacing w:afterLines="50" w:after="120"/>
        <w:jc w:val="both"/>
        <w:rPr>
          <w:rFonts w:ascii="Times" w:eastAsia="Batang" w:hAnsi="Times" w:cs="Times"/>
          <w:lang w:eastAsia="ko-KR"/>
        </w:rPr>
      </w:pPr>
      <w:r w:rsidRPr="00611E4E">
        <w:rPr>
          <w:rFonts w:ascii="Times" w:eastAsia="ＭＳ ゴシック" w:hAnsi="Times" w:cs="Times"/>
          <w:sz w:val="20"/>
          <w:szCs w:val="16"/>
          <w:lang w:val="en-GB"/>
        </w:rPr>
        <w:t>Need of FDD/TDD differentiation is “N/A”</w:t>
      </w:r>
    </w:p>
    <w:p w14:paraId="2985308F" w14:textId="37815785" w:rsidR="00E34B7D" w:rsidRPr="00611E4E" w:rsidRDefault="00E34B7D" w:rsidP="00B5434D">
      <w:pPr>
        <w:numPr>
          <w:ilvl w:val="1"/>
          <w:numId w:val="18"/>
        </w:numPr>
        <w:spacing w:afterLines="50" w:after="120"/>
        <w:jc w:val="both"/>
        <w:rPr>
          <w:rFonts w:ascii="Times" w:eastAsia="Batang" w:hAnsi="Times" w:cs="Times"/>
          <w:lang w:eastAsia="ko-KR"/>
        </w:rPr>
      </w:pPr>
      <w:r w:rsidRPr="00611E4E">
        <w:rPr>
          <w:rFonts w:ascii="Times" w:eastAsia="ＭＳ ゴシック" w:hAnsi="Times" w:cs="Times"/>
          <w:sz w:val="20"/>
          <w:szCs w:val="16"/>
          <w:lang w:val="en-GB"/>
        </w:rPr>
        <w:t>Need of FR1/FR2 differentiation is “N/A (FR1 only)”</w:t>
      </w:r>
    </w:p>
    <w:p w14:paraId="4651C9EC" w14:textId="77777777" w:rsidR="00E34B7D" w:rsidRPr="00B5434D" w:rsidRDefault="00E34B7D" w:rsidP="00B5434D">
      <w:pPr>
        <w:rPr>
          <w:rFonts w:ascii="Times New Roman" w:eastAsia="Batang" w:hAnsi="Times New Roman" w:cs="Times New Roman"/>
          <w:sz w:val="20"/>
          <w:szCs w:val="20"/>
          <w:lang w:eastAsia="x-none"/>
        </w:rPr>
      </w:pPr>
    </w:p>
    <w:p w14:paraId="724B6893" w14:textId="77777777" w:rsidR="00B5434D" w:rsidRPr="00B5434D" w:rsidRDefault="00B5434D" w:rsidP="00B5434D">
      <w:pPr>
        <w:rPr>
          <w:rFonts w:ascii="Times New Roman" w:eastAsia="Batang" w:hAnsi="Times New Roman" w:cs="Times New Roman"/>
          <w:sz w:val="20"/>
          <w:szCs w:val="20"/>
          <w:highlight w:val="green"/>
          <w:lang w:eastAsia="zh-CN"/>
        </w:rPr>
      </w:pPr>
      <w:r w:rsidRPr="00B5434D">
        <w:rPr>
          <w:rFonts w:ascii="Times New Roman" w:eastAsia="Batang" w:hAnsi="Times New Roman" w:cs="Times New Roman"/>
          <w:sz w:val="20"/>
          <w:szCs w:val="20"/>
          <w:highlight w:val="green"/>
          <w:lang w:eastAsia="zh-CN"/>
        </w:rPr>
        <w:t>Agreements:</w:t>
      </w:r>
    </w:p>
    <w:p w14:paraId="51F7B9BA" w14:textId="77777777" w:rsidR="00B5434D" w:rsidRPr="00224739" w:rsidRDefault="00B5434D" w:rsidP="00B5434D">
      <w:pPr>
        <w:numPr>
          <w:ilvl w:val="0"/>
          <w:numId w:val="22"/>
        </w:numPr>
        <w:spacing w:afterLines="50" w:after="120"/>
        <w:jc w:val="both"/>
        <w:rPr>
          <w:rFonts w:ascii="Arial" w:eastAsia="Batang" w:hAnsi="Arial" w:cs="Times New Roman"/>
          <w:strike/>
          <w:color w:val="FF0000"/>
          <w:sz w:val="28"/>
          <w:szCs w:val="28"/>
          <w:lang w:eastAsia="ko-KR"/>
        </w:rPr>
      </w:pPr>
      <w:r w:rsidRPr="00224739">
        <w:rPr>
          <w:rFonts w:ascii="Times New Roman" w:eastAsia="Batang" w:hAnsi="Times New Roman" w:cs="Times New Roman"/>
          <w:strike/>
          <w:color w:val="FF0000"/>
          <w:sz w:val="20"/>
          <w:szCs w:val="18"/>
          <w:lang w:eastAsia="x-none"/>
        </w:rPr>
        <w:t>FFS: Remove component 2 and 3 of FG14-4</w:t>
      </w:r>
    </w:p>
    <w:p w14:paraId="279CE4D2" w14:textId="77777777" w:rsidR="00B5434D" w:rsidRPr="00224739" w:rsidRDefault="00B5434D" w:rsidP="00B5434D">
      <w:pPr>
        <w:numPr>
          <w:ilvl w:val="1"/>
          <w:numId w:val="22"/>
        </w:numPr>
        <w:spacing w:afterLines="50" w:after="120"/>
        <w:jc w:val="both"/>
        <w:rPr>
          <w:rFonts w:ascii="Arial" w:eastAsia="Batang" w:hAnsi="Arial" w:cs="Times New Roman"/>
          <w:strike/>
          <w:color w:val="FF0000"/>
          <w:sz w:val="28"/>
          <w:szCs w:val="28"/>
          <w:lang w:eastAsia="ko-KR"/>
        </w:rPr>
      </w:pPr>
      <w:r w:rsidRPr="00224739">
        <w:rPr>
          <w:rFonts w:ascii="Times New Roman" w:eastAsia="Batang" w:hAnsi="Times New Roman" w:cs="Times New Roman"/>
          <w:strike/>
          <w:color w:val="FF0000"/>
          <w:sz w:val="20"/>
          <w:szCs w:val="18"/>
          <w:lang w:eastAsia="x-none"/>
        </w:rPr>
        <w:t>Corresponding FFS text in note of FG14-4 and descriptions on candidate value sets are also removed</w:t>
      </w:r>
    </w:p>
    <w:p w14:paraId="4903145F" w14:textId="77777777" w:rsidR="00B5434D" w:rsidRPr="00224739" w:rsidRDefault="00B5434D" w:rsidP="00B5434D">
      <w:pPr>
        <w:numPr>
          <w:ilvl w:val="1"/>
          <w:numId w:val="22"/>
        </w:numPr>
        <w:spacing w:afterLines="50" w:after="120"/>
        <w:jc w:val="both"/>
        <w:rPr>
          <w:rFonts w:ascii="Arial" w:eastAsia="Batang" w:hAnsi="Arial" w:cs="Times New Roman"/>
          <w:strike/>
          <w:color w:val="FF0000"/>
          <w:sz w:val="28"/>
          <w:szCs w:val="28"/>
          <w:lang w:eastAsia="ko-KR"/>
        </w:rPr>
      </w:pPr>
      <w:r w:rsidRPr="00224739">
        <w:rPr>
          <w:rFonts w:ascii="Times New Roman" w:eastAsia="Batang" w:hAnsi="Times New Roman" w:cs="Times New Roman" w:hint="eastAsia"/>
          <w:strike/>
          <w:color w:val="FF0000"/>
          <w:sz w:val="20"/>
          <w:szCs w:val="18"/>
          <w:lang w:eastAsia="x-none"/>
        </w:rPr>
        <w:lastRenderedPageBreak/>
        <w:t>F</w:t>
      </w:r>
      <w:r w:rsidRPr="00224739">
        <w:rPr>
          <w:rFonts w:ascii="Times New Roman" w:eastAsia="Batang" w:hAnsi="Times New Roman" w:cs="Times New Roman"/>
          <w:strike/>
          <w:color w:val="FF0000"/>
          <w:sz w:val="20"/>
          <w:szCs w:val="18"/>
          <w:lang w:eastAsia="x-none"/>
        </w:rPr>
        <w:t>FS: necessary clarification on how Rel-15 capability on impacted DL/UL bands should be used for the xTyR reported values in Rel-16</w:t>
      </w:r>
    </w:p>
    <w:p w14:paraId="16315050" w14:textId="77777777" w:rsidR="00B5434D" w:rsidRPr="00B5434D" w:rsidRDefault="00B5434D" w:rsidP="00B5434D">
      <w:pPr>
        <w:numPr>
          <w:ilvl w:val="0"/>
          <w:numId w:val="22"/>
        </w:numPr>
        <w:spacing w:afterLines="50" w:after="120"/>
        <w:jc w:val="both"/>
        <w:rPr>
          <w:rFonts w:ascii="Arial" w:eastAsia="Batang" w:hAnsi="Arial" w:cs="Times New Roman"/>
          <w:sz w:val="28"/>
          <w:szCs w:val="28"/>
          <w:lang w:eastAsia="ko-KR"/>
        </w:rPr>
      </w:pPr>
      <w:r w:rsidRPr="00B5434D">
        <w:rPr>
          <w:rFonts w:ascii="Times New Roman" w:eastAsia="Batang" w:hAnsi="Times New Roman" w:cs="Times New Roman"/>
          <w:sz w:val="20"/>
          <w:szCs w:val="18"/>
          <w:lang w:eastAsia="x-none"/>
        </w:rPr>
        <w:t>Type of FG14-4 is “Per BC (same reporting type as srs-TxSwitch in Rel-15)”</w:t>
      </w:r>
    </w:p>
    <w:p w14:paraId="7CE2D1B2" w14:textId="08A0BB23" w:rsidR="00B5434D" w:rsidRDefault="00B5434D" w:rsidP="00B5434D">
      <w:pPr>
        <w:rPr>
          <w:rFonts w:ascii="Times New Roman" w:eastAsia="Batang" w:hAnsi="Times New Roman" w:cs="Times New Roman"/>
          <w:sz w:val="20"/>
          <w:szCs w:val="20"/>
          <w:lang w:eastAsia="x-none"/>
        </w:rPr>
      </w:pPr>
    </w:p>
    <w:p w14:paraId="5B379B13" w14:textId="77777777" w:rsidR="00224739" w:rsidRPr="00D172AF" w:rsidRDefault="00224739" w:rsidP="00224739">
      <w:pPr>
        <w:spacing w:afterLines="50" w:after="120"/>
        <w:jc w:val="both"/>
        <w:rPr>
          <w:rFonts w:ascii="Times" w:eastAsia="ＭＳ ゴシック" w:hAnsi="Times" w:cs="Times"/>
          <w:sz w:val="20"/>
          <w:szCs w:val="16"/>
        </w:rPr>
      </w:pPr>
      <w:r w:rsidRPr="00D172AF">
        <w:rPr>
          <w:rFonts w:ascii="Times" w:eastAsia="ＭＳ ゴシック" w:hAnsi="Times" w:cs="Times"/>
          <w:sz w:val="20"/>
          <w:szCs w:val="16"/>
          <w:highlight w:val="green"/>
        </w:rPr>
        <w:t>Agreements</w:t>
      </w:r>
      <w:r w:rsidRPr="00D172AF">
        <w:rPr>
          <w:rFonts w:ascii="Times" w:eastAsia="ＭＳ ゴシック" w:hAnsi="Times" w:cs="Times"/>
          <w:sz w:val="20"/>
          <w:szCs w:val="16"/>
        </w:rPr>
        <w:t>:</w:t>
      </w:r>
    </w:p>
    <w:p w14:paraId="7F450CC1" w14:textId="77777777" w:rsidR="00224739" w:rsidRPr="00224739" w:rsidRDefault="00224739" w:rsidP="00224739">
      <w:pPr>
        <w:numPr>
          <w:ilvl w:val="0"/>
          <w:numId w:val="18"/>
        </w:numPr>
        <w:spacing w:afterLines="50" w:after="120"/>
        <w:jc w:val="both"/>
        <w:rPr>
          <w:rFonts w:ascii="Times" w:eastAsia="Batang" w:hAnsi="Times" w:cs="Times"/>
          <w:lang w:eastAsia="ko-KR"/>
        </w:rPr>
      </w:pPr>
      <w:r w:rsidRPr="00224739">
        <w:rPr>
          <w:rFonts w:ascii="Times" w:eastAsia="ＭＳ ゴシック" w:hAnsi="Times" w:cs="Times"/>
          <w:sz w:val="20"/>
          <w:szCs w:val="16"/>
          <w:lang w:val="en-GB"/>
        </w:rPr>
        <w:t xml:space="preserve">Remove </w:t>
      </w:r>
      <w:r w:rsidRPr="00224739">
        <w:rPr>
          <w:rFonts w:ascii="Times" w:eastAsia="ＭＳ ゴシック" w:hAnsi="Times" w:cs="Times"/>
          <w:sz w:val="20"/>
          <w:szCs w:val="16"/>
        </w:rPr>
        <w:t>component 2 and 3 of FG14-4</w:t>
      </w:r>
    </w:p>
    <w:p w14:paraId="170734B0" w14:textId="77777777" w:rsidR="00224739" w:rsidRPr="00224739" w:rsidRDefault="00224739" w:rsidP="00224739">
      <w:pPr>
        <w:numPr>
          <w:ilvl w:val="1"/>
          <w:numId w:val="18"/>
        </w:numPr>
        <w:spacing w:afterLines="50" w:after="120"/>
        <w:jc w:val="both"/>
        <w:rPr>
          <w:rFonts w:ascii="Times" w:eastAsia="Batang" w:hAnsi="Times" w:cs="Times"/>
          <w:lang w:eastAsia="ko-KR"/>
        </w:rPr>
      </w:pPr>
      <w:r w:rsidRPr="00224739">
        <w:rPr>
          <w:rFonts w:ascii="Times" w:eastAsia="ＭＳ ゴシック" w:hAnsi="Times" w:cs="Times"/>
          <w:sz w:val="20"/>
          <w:szCs w:val="16"/>
        </w:rPr>
        <w:t>Corresponding FFS text in note of FG14-4 and descriptions on candidate value sets are also removed</w:t>
      </w:r>
    </w:p>
    <w:p w14:paraId="1937E038" w14:textId="77777777" w:rsidR="00224739" w:rsidRPr="00224739" w:rsidRDefault="00224739" w:rsidP="00B5434D">
      <w:pPr>
        <w:rPr>
          <w:rFonts w:ascii="Times New Roman" w:eastAsia="Batang" w:hAnsi="Times New Roman" w:cs="Times New Roman"/>
          <w:sz w:val="20"/>
          <w:szCs w:val="20"/>
          <w:lang w:eastAsia="x-none"/>
        </w:rPr>
      </w:pPr>
    </w:p>
    <w:p w14:paraId="24938231" w14:textId="77777777" w:rsidR="00B5434D" w:rsidRPr="00B5434D" w:rsidRDefault="00B5434D" w:rsidP="00B5434D">
      <w:pPr>
        <w:rPr>
          <w:rFonts w:ascii="Times New Roman" w:eastAsia="Batang" w:hAnsi="Times New Roman" w:cs="Times New Roman"/>
          <w:sz w:val="20"/>
          <w:szCs w:val="20"/>
          <w:highlight w:val="green"/>
          <w:lang w:eastAsia="zh-CN"/>
        </w:rPr>
      </w:pPr>
      <w:r w:rsidRPr="00B5434D">
        <w:rPr>
          <w:rFonts w:ascii="Times New Roman" w:eastAsia="Batang" w:hAnsi="Times New Roman" w:cs="Times New Roman"/>
          <w:sz w:val="20"/>
          <w:szCs w:val="20"/>
          <w:highlight w:val="green"/>
          <w:lang w:eastAsia="zh-CN"/>
        </w:rPr>
        <w:t>Agreements:</w:t>
      </w:r>
    </w:p>
    <w:p w14:paraId="49F65443" w14:textId="77777777" w:rsidR="00B5434D" w:rsidRPr="00E34B7D" w:rsidRDefault="00B5434D" w:rsidP="00B5434D">
      <w:pPr>
        <w:numPr>
          <w:ilvl w:val="0"/>
          <w:numId w:val="23"/>
        </w:numPr>
        <w:spacing w:afterLines="50" w:after="120"/>
        <w:jc w:val="both"/>
        <w:rPr>
          <w:rFonts w:ascii="Times" w:eastAsia="Batang" w:hAnsi="Times" w:cs="Times"/>
          <w:lang w:eastAsia="ko-KR"/>
        </w:rPr>
      </w:pPr>
      <w:r w:rsidRPr="00E34B7D">
        <w:rPr>
          <w:rFonts w:ascii="Times" w:eastAsia="Batang" w:hAnsi="Times" w:cs="Times"/>
          <w:sz w:val="20"/>
          <w:szCs w:val="16"/>
          <w:lang w:eastAsia="x-none"/>
        </w:rPr>
        <w:t>Type of FG14-5 is “Per BC”</w:t>
      </w:r>
    </w:p>
    <w:p w14:paraId="0A0B6C9A" w14:textId="77777777" w:rsidR="00B5434D" w:rsidRPr="00E34B7D" w:rsidRDefault="00B5434D" w:rsidP="00B5434D">
      <w:pPr>
        <w:numPr>
          <w:ilvl w:val="1"/>
          <w:numId w:val="23"/>
        </w:numPr>
        <w:spacing w:afterLines="50" w:after="120"/>
        <w:jc w:val="both"/>
        <w:rPr>
          <w:rFonts w:ascii="Times" w:eastAsia="Batang" w:hAnsi="Times" w:cs="Times"/>
          <w:lang w:eastAsia="ko-KR"/>
        </w:rPr>
      </w:pPr>
      <w:r w:rsidRPr="00E34B7D">
        <w:rPr>
          <w:rFonts w:ascii="Times" w:eastAsia="Batang" w:hAnsi="Times" w:cs="Times"/>
          <w:sz w:val="20"/>
          <w:szCs w:val="16"/>
          <w:lang w:eastAsia="x-none"/>
        </w:rPr>
        <w:t>Need of FDD/TDD differentiations is “N/A (TDD only)”</w:t>
      </w:r>
    </w:p>
    <w:p w14:paraId="735216C0" w14:textId="77777777" w:rsidR="00B5434D" w:rsidRPr="00E34B7D" w:rsidRDefault="00B5434D" w:rsidP="00B5434D">
      <w:pPr>
        <w:numPr>
          <w:ilvl w:val="1"/>
          <w:numId w:val="23"/>
        </w:numPr>
        <w:spacing w:afterLines="50" w:after="120"/>
        <w:jc w:val="both"/>
        <w:rPr>
          <w:rFonts w:ascii="Times" w:eastAsia="Batang" w:hAnsi="Times" w:cs="Times"/>
          <w:lang w:eastAsia="ko-KR"/>
        </w:rPr>
      </w:pPr>
      <w:r w:rsidRPr="00E34B7D">
        <w:rPr>
          <w:rFonts w:ascii="Times" w:eastAsia="Batang" w:hAnsi="Times" w:cs="Times"/>
          <w:sz w:val="20"/>
          <w:szCs w:val="16"/>
          <w:lang w:eastAsia="x-none"/>
        </w:rPr>
        <w:t>Need of FR1/FR2 differentiation is “N/A”</w:t>
      </w:r>
    </w:p>
    <w:p w14:paraId="2F3FB68B" w14:textId="77777777" w:rsidR="00B5434D" w:rsidRPr="00E34B7D" w:rsidRDefault="00B5434D" w:rsidP="00B5434D">
      <w:pPr>
        <w:numPr>
          <w:ilvl w:val="0"/>
          <w:numId w:val="23"/>
        </w:numPr>
        <w:spacing w:afterLines="50" w:after="120"/>
        <w:jc w:val="both"/>
        <w:rPr>
          <w:rFonts w:ascii="Times" w:eastAsia="Batang" w:hAnsi="Times" w:cs="Times"/>
          <w:lang w:eastAsia="ko-KR"/>
        </w:rPr>
      </w:pPr>
      <w:r w:rsidRPr="00E34B7D">
        <w:rPr>
          <w:rFonts w:ascii="Times" w:eastAsia="Batang" w:hAnsi="Times" w:cs="Times"/>
          <w:sz w:val="20"/>
          <w:szCs w:val="16"/>
          <w:lang w:eastAsia="x-none"/>
        </w:rPr>
        <w:t>FG14-5 is “Optional with capability signaling”</w:t>
      </w:r>
    </w:p>
    <w:p w14:paraId="57D09A96" w14:textId="77777777" w:rsidR="00B5434D" w:rsidRPr="00B5434D" w:rsidRDefault="00B5434D" w:rsidP="002533B2">
      <w:pPr>
        <w:rPr>
          <w:rFonts w:ascii="Times" w:eastAsia="Batang" w:hAnsi="Times" w:cs="Times New Roman"/>
          <w:sz w:val="20"/>
          <w:lang w:eastAsia="x-none"/>
        </w:rPr>
      </w:pPr>
    </w:p>
    <w:p w14:paraId="24AF2891" w14:textId="47EF0392" w:rsidR="002533B2" w:rsidRPr="002533B2" w:rsidRDefault="007C5F4F" w:rsidP="002533B2">
      <w:pPr>
        <w:rPr>
          <w:rFonts w:ascii="Times" w:eastAsia="Batang" w:hAnsi="Times" w:cs="Times New Roman"/>
          <w:sz w:val="20"/>
          <w:lang w:val="en-GB" w:eastAsia="x-none"/>
        </w:rPr>
      </w:pPr>
      <w:hyperlink r:id="rId95" w:history="1">
        <w:r w:rsidR="002533B2" w:rsidRPr="002533B2">
          <w:rPr>
            <w:rFonts w:ascii="Times" w:eastAsia="Batang" w:hAnsi="Times" w:cs="Times New Roman"/>
            <w:color w:val="0000FF"/>
            <w:sz w:val="20"/>
            <w:u w:val="single"/>
            <w:lang w:val="en-GB" w:eastAsia="x-none"/>
          </w:rPr>
          <w:t>R1-2003422</w:t>
        </w:r>
      </w:hyperlink>
      <w:r w:rsidR="002533B2" w:rsidRPr="002533B2">
        <w:rPr>
          <w:rFonts w:ascii="Times" w:eastAsia="Batang" w:hAnsi="Times" w:cs="Times New Roman"/>
          <w:sz w:val="20"/>
          <w:lang w:val="en-GB" w:eastAsia="x-none"/>
        </w:rPr>
        <w:tab/>
        <w:t>Discussion on UE features for TEI 14-7</w:t>
      </w:r>
      <w:r w:rsidR="002533B2" w:rsidRPr="002533B2">
        <w:rPr>
          <w:rFonts w:ascii="Times" w:eastAsia="Batang" w:hAnsi="Times" w:cs="Times New Roman"/>
          <w:sz w:val="20"/>
          <w:lang w:val="en-GB" w:eastAsia="x-none"/>
        </w:rPr>
        <w:tab/>
        <w:t>vivo</w:t>
      </w:r>
    </w:p>
    <w:p w14:paraId="6EB409EE" w14:textId="50848660" w:rsidR="002533B2" w:rsidRPr="002533B2" w:rsidRDefault="007C5F4F" w:rsidP="002533B2">
      <w:pPr>
        <w:rPr>
          <w:rFonts w:ascii="Times" w:eastAsia="Batang" w:hAnsi="Times" w:cs="Times New Roman"/>
          <w:sz w:val="20"/>
          <w:lang w:val="en-GB" w:eastAsia="x-none"/>
        </w:rPr>
      </w:pPr>
      <w:hyperlink r:id="rId96" w:history="1">
        <w:r w:rsidR="002533B2" w:rsidRPr="002533B2">
          <w:rPr>
            <w:rFonts w:ascii="Times" w:eastAsia="Batang" w:hAnsi="Times" w:cs="Times New Roman"/>
            <w:color w:val="0000FF"/>
            <w:sz w:val="20"/>
            <w:u w:val="single"/>
            <w:lang w:val="en-GB" w:eastAsia="x-none"/>
          </w:rPr>
          <w:t>R1-2003478</w:t>
        </w:r>
      </w:hyperlink>
      <w:r w:rsidR="002533B2" w:rsidRPr="002533B2">
        <w:rPr>
          <w:rFonts w:ascii="Times" w:eastAsia="Batang" w:hAnsi="Times" w:cs="Times New Roman"/>
          <w:sz w:val="20"/>
          <w:lang w:val="en-GB" w:eastAsia="x-none"/>
        </w:rPr>
        <w:tab/>
        <w:t>NR TEI UE features</w:t>
      </w:r>
      <w:r w:rsidR="002533B2" w:rsidRPr="002533B2">
        <w:rPr>
          <w:rFonts w:ascii="Times" w:eastAsia="Batang" w:hAnsi="Times" w:cs="Times New Roman"/>
          <w:sz w:val="20"/>
          <w:lang w:val="en-GB" w:eastAsia="x-none"/>
        </w:rPr>
        <w:tab/>
        <w:t>ZTE</w:t>
      </w:r>
    </w:p>
    <w:p w14:paraId="0BEDE5B4" w14:textId="2A337870" w:rsidR="002533B2" w:rsidRPr="002533B2" w:rsidRDefault="007C5F4F" w:rsidP="002533B2">
      <w:pPr>
        <w:rPr>
          <w:rFonts w:ascii="Times" w:eastAsia="Batang" w:hAnsi="Times" w:cs="Times New Roman"/>
          <w:sz w:val="20"/>
          <w:lang w:val="en-GB" w:eastAsia="x-none"/>
        </w:rPr>
      </w:pPr>
      <w:hyperlink r:id="rId97" w:history="1">
        <w:r w:rsidR="002533B2" w:rsidRPr="002533B2">
          <w:rPr>
            <w:rFonts w:ascii="Times" w:eastAsia="Batang" w:hAnsi="Times" w:cs="Times New Roman"/>
            <w:color w:val="0000FF"/>
            <w:sz w:val="20"/>
            <w:u w:val="single"/>
            <w:lang w:val="en-GB" w:eastAsia="x-none"/>
          </w:rPr>
          <w:t>R1-2003604</w:t>
        </w:r>
      </w:hyperlink>
      <w:r w:rsidR="002533B2" w:rsidRPr="002533B2">
        <w:rPr>
          <w:rFonts w:ascii="Times" w:eastAsia="Batang" w:hAnsi="Times" w:cs="Times New Roman"/>
          <w:sz w:val="20"/>
          <w:lang w:val="en-GB" w:eastAsia="x-none"/>
        </w:rPr>
        <w:tab/>
        <w:t>Discussion on UE features for TEI</w:t>
      </w:r>
      <w:r w:rsidR="002533B2" w:rsidRPr="002533B2">
        <w:rPr>
          <w:rFonts w:ascii="Times" w:eastAsia="Batang" w:hAnsi="Times" w:cs="Times New Roman"/>
          <w:sz w:val="20"/>
          <w:lang w:val="en-GB" w:eastAsia="x-none"/>
        </w:rPr>
        <w:tab/>
        <w:t>CATT</w:t>
      </w:r>
    </w:p>
    <w:p w14:paraId="4091CFC8" w14:textId="5B2BE807" w:rsidR="002533B2" w:rsidRPr="002533B2" w:rsidRDefault="007C5F4F" w:rsidP="002533B2">
      <w:pPr>
        <w:rPr>
          <w:rFonts w:ascii="Times" w:eastAsia="Batang" w:hAnsi="Times" w:cs="Times New Roman"/>
          <w:sz w:val="20"/>
          <w:lang w:val="en-GB" w:eastAsia="x-none"/>
        </w:rPr>
      </w:pPr>
      <w:hyperlink r:id="rId98" w:history="1">
        <w:r w:rsidR="002533B2" w:rsidRPr="002533B2">
          <w:rPr>
            <w:rFonts w:ascii="Times" w:eastAsia="Batang" w:hAnsi="Times" w:cs="Times New Roman"/>
            <w:color w:val="0000FF"/>
            <w:sz w:val="20"/>
            <w:u w:val="single"/>
            <w:lang w:val="en-GB" w:eastAsia="x-none"/>
          </w:rPr>
          <w:t>R1-2003691</w:t>
        </w:r>
      </w:hyperlink>
      <w:r w:rsidR="002533B2" w:rsidRPr="002533B2">
        <w:rPr>
          <w:rFonts w:ascii="Times" w:eastAsia="Batang" w:hAnsi="Times" w:cs="Times New Roman"/>
          <w:sz w:val="20"/>
          <w:lang w:val="en-GB" w:eastAsia="x-none"/>
        </w:rPr>
        <w:tab/>
        <w:t>Views on Rel-16 UE features for NR TEIs</w:t>
      </w:r>
      <w:r w:rsidR="002533B2" w:rsidRPr="002533B2">
        <w:rPr>
          <w:rFonts w:ascii="Times" w:eastAsia="Batang" w:hAnsi="Times" w:cs="Times New Roman"/>
          <w:sz w:val="20"/>
          <w:lang w:val="en-GB" w:eastAsia="x-none"/>
        </w:rPr>
        <w:tab/>
        <w:t>MediaTek Inc.</w:t>
      </w:r>
    </w:p>
    <w:p w14:paraId="34DCF7A2" w14:textId="7F7BDFDE" w:rsidR="002533B2" w:rsidRPr="002533B2" w:rsidRDefault="007C5F4F" w:rsidP="002533B2">
      <w:pPr>
        <w:rPr>
          <w:rFonts w:ascii="Times" w:eastAsia="Batang" w:hAnsi="Times" w:cs="Times New Roman"/>
          <w:sz w:val="20"/>
          <w:lang w:val="en-GB" w:eastAsia="x-none"/>
        </w:rPr>
      </w:pPr>
      <w:hyperlink r:id="rId99" w:history="1">
        <w:r w:rsidR="002533B2" w:rsidRPr="002533B2">
          <w:rPr>
            <w:rFonts w:ascii="Times" w:eastAsia="Batang" w:hAnsi="Times" w:cs="Times New Roman"/>
            <w:color w:val="0000FF"/>
            <w:sz w:val="20"/>
            <w:u w:val="single"/>
            <w:lang w:val="en-GB" w:eastAsia="x-none"/>
          </w:rPr>
          <w:t>R1-2003761</w:t>
        </w:r>
      </w:hyperlink>
      <w:r w:rsidR="002533B2" w:rsidRPr="002533B2">
        <w:rPr>
          <w:rFonts w:ascii="Times" w:eastAsia="Batang" w:hAnsi="Times" w:cs="Times New Roman"/>
          <w:sz w:val="20"/>
          <w:lang w:val="en-GB" w:eastAsia="x-none"/>
        </w:rPr>
        <w:tab/>
        <w:t>UE features for NR TEI</w:t>
      </w:r>
      <w:r w:rsidR="002533B2" w:rsidRPr="002533B2">
        <w:rPr>
          <w:rFonts w:ascii="Times" w:eastAsia="Batang" w:hAnsi="Times" w:cs="Times New Roman"/>
          <w:sz w:val="20"/>
          <w:lang w:val="en-GB" w:eastAsia="x-none"/>
        </w:rPr>
        <w:tab/>
        <w:t>Intel Corporation</w:t>
      </w:r>
    </w:p>
    <w:p w14:paraId="1C14E2BD" w14:textId="515FB907" w:rsidR="002533B2" w:rsidRPr="002533B2" w:rsidRDefault="007C5F4F" w:rsidP="002533B2">
      <w:pPr>
        <w:rPr>
          <w:rFonts w:ascii="Times" w:eastAsia="Batang" w:hAnsi="Times" w:cs="Times New Roman"/>
          <w:sz w:val="20"/>
          <w:lang w:val="en-GB" w:eastAsia="x-none"/>
        </w:rPr>
      </w:pPr>
      <w:hyperlink r:id="rId100" w:history="1">
        <w:r w:rsidR="002533B2" w:rsidRPr="002533B2">
          <w:rPr>
            <w:rFonts w:ascii="Times" w:eastAsia="Batang" w:hAnsi="Times" w:cs="Times New Roman"/>
            <w:color w:val="0000FF"/>
            <w:sz w:val="20"/>
            <w:u w:val="single"/>
            <w:lang w:val="en-GB" w:eastAsia="x-none"/>
          </w:rPr>
          <w:t>R1-2004061</w:t>
        </w:r>
      </w:hyperlink>
      <w:r w:rsidR="002533B2" w:rsidRPr="002533B2">
        <w:rPr>
          <w:rFonts w:ascii="Times" w:eastAsia="Batang" w:hAnsi="Times" w:cs="Times New Roman"/>
          <w:sz w:val="20"/>
          <w:lang w:val="en-GB" w:eastAsia="x-none"/>
        </w:rPr>
        <w:tab/>
        <w:t>Discussion on Rel-16 UE features for TEIs</w:t>
      </w:r>
      <w:r w:rsidR="002533B2" w:rsidRPr="002533B2">
        <w:rPr>
          <w:rFonts w:ascii="Times" w:eastAsia="Batang" w:hAnsi="Times" w:cs="Times New Roman"/>
          <w:sz w:val="20"/>
          <w:lang w:val="en-GB" w:eastAsia="x-none"/>
        </w:rPr>
        <w:tab/>
        <w:t>OPPO</w:t>
      </w:r>
    </w:p>
    <w:p w14:paraId="684B1AD0" w14:textId="37C9FDCC" w:rsidR="002533B2" w:rsidRPr="002533B2" w:rsidRDefault="007C5F4F" w:rsidP="002533B2">
      <w:pPr>
        <w:rPr>
          <w:rFonts w:ascii="Times" w:eastAsia="Batang" w:hAnsi="Times" w:cs="Times New Roman"/>
          <w:sz w:val="20"/>
          <w:lang w:val="en-GB" w:eastAsia="x-none"/>
        </w:rPr>
      </w:pPr>
      <w:hyperlink r:id="rId101" w:history="1">
        <w:r w:rsidR="002533B2" w:rsidRPr="002533B2">
          <w:rPr>
            <w:rFonts w:ascii="Times" w:eastAsia="Batang" w:hAnsi="Times" w:cs="Times New Roman"/>
            <w:color w:val="0000FF"/>
            <w:sz w:val="20"/>
            <w:u w:val="single"/>
            <w:lang w:val="en-GB" w:eastAsia="x-none"/>
          </w:rPr>
          <w:t>R1-2004161</w:t>
        </w:r>
      </w:hyperlink>
      <w:r w:rsidR="002533B2" w:rsidRPr="002533B2">
        <w:rPr>
          <w:rFonts w:ascii="Times" w:eastAsia="Batang" w:hAnsi="Times" w:cs="Times New Roman"/>
          <w:sz w:val="20"/>
          <w:lang w:val="en-GB" w:eastAsia="x-none"/>
        </w:rPr>
        <w:tab/>
        <w:t>Discussion on Rel-16 UE features for TEIs</w:t>
      </w:r>
      <w:r w:rsidR="002533B2" w:rsidRPr="002533B2">
        <w:rPr>
          <w:rFonts w:ascii="Times" w:eastAsia="Batang" w:hAnsi="Times" w:cs="Times New Roman"/>
          <w:sz w:val="20"/>
          <w:lang w:val="en-GB" w:eastAsia="x-none"/>
        </w:rPr>
        <w:tab/>
        <w:t>Huawei, HiSilicon</w:t>
      </w:r>
    </w:p>
    <w:p w14:paraId="24509992" w14:textId="6E2E446E" w:rsidR="002533B2" w:rsidRPr="002533B2" w:rsidRDefault="007C5F4F" w:rsidP="002533B2">
      <w:pPr>
        <w:rPr>
          <w:rFonts w:ascii="Times" w:eastAsia="Batang" w:hAnsi="Times" w:cs="Times New Roman"/>
          <w:sz w:val="20"/>
          <w:lang w:val="en-GB" w:eastAsia="x-none"/>
        </w:rPr>
      </w:pPr>
      <w:hyperlink r:id="rId102" w:history="1">
        <w:r w:rsidR="002533B2" w:rsidRPr="002533B2">
          <w:rPr>
            <w:rFonts w:ascii="Times" w:eastAsia="Batang" w:hAnsi="Times" w:cs="Times New Roman"/>
            <w:color w:val="0000FF"/>
            <w:sz w:val="20"/>
            <w:u w:val="single"/>
            <w:lang w:val="en-GB" w:eastAsia="x-none"/>
          </w:rPr>
          <w:t>R1-2004177</w:t>
        </w:r>
      </w:hyperlink>
      <w:r w:rsidR="002533B2" w:rsidRPr="002533B2">
        <w:rPr>
          <w:rFonts w:ascii="Times" w:eastAsia="Batang" w:hAnsi="Times" w:cs="Times New Roman"/>
          <w:sz w:val="20"/>
          <w:lang w:val="en-GB" w:eastAsia="x-none"/>
        </w:rPr>
        <w:tab/>
        <w:t>Remaining issues of UE features for TEIs</w:t>
      </w:r>
      <w:r w:rsidR="002533B2" w:rsidRPr="002533B2">
        <w:rPr>
          <w:rFonts w:ascii="Times" w:eastAsia="Batang" w:hAnsi="Times" w:cs="Times New Roman"/>
          <w:sz w:val="20"/>
          <w:lang w:val="en-GB" w:eastAsia="x-none"/>
        </w:rPr>
        <w:tab/>
        <w:t>Ericsson</w:t>
      </w:r>
    </w:p>
    <w:p w14:paraId="4320411E" w14:textId="24EB5A58" w:rsidR="002533B2" w:rsidRPr="002533B2" w:rsidRDefault="007C5F4F" w:rsidP="002533B2">
      <w:pPr>
        <w:rPr>
          <w:rFonts w:ascii="Times" w:eastAsia="Batang" w:hAnsi="Times" w:cs="Times New Roman"/>
          <w:sz w:val="20"/>
          <w:lang w:val="en-GB" w:eastAsia="x-none"/>
        </w:rPr>
      </w:pPr>
      <w:hyperlink r:id="rId103" w:history="1">
        <w:r w:rsidR="002533B2" w:rsidRPr="002533B2">
          <w:rPr>
            <w:rFonts w:ascii="Times" w:eastAsia="Batang" w:hAnsi="Times" w:cs="Times New Roman"/>
            <w:color w:val="0000FF"/>
            <w:sz w:val="20"/>
            <w:u w:val="single"/>
            <w:lang w:val="en-GB" w:eastAsia="x-none"/>
          </w:rPr>
          <w:t>R1-2004413</w:t>
        </w:r>
      </w:hyperlink>
      <w:r w:rsidR="002533B2" w:rsidRPr="002533B2">
        <w:rPr>
          <w:rFonts w:ascii="Times" w:eastAsia="Batang" w:hAnsi="Times" w:cs="Times New Roman"/>
          <w:sz w:val="20"/>
          <w:lang w:val="en-GB" w:eastAsia="x-none"/>
        </w:rPr>
        <w:tab/>
        <w:t>Discussion on UE features for NR TEI</w:t>
      </w:r>
      <w:r w:rsidR="002533B2" w:rsidRPr="002533B2">
        <w:rPr>
          <w:rFonts w:ascii="Times" w:eastAsia="Batang" w:hAnsi="Times" w:cs="Times New Roman"/>
          <w:sz w:val="20"/>
          <w:lang w:val="en-GB" w:eastAsia="x-none"/>
        </w:rPr>
        <w:tab/>
        <w:t>NTT DOCOMO, INC.</w:t>
      </w:r>
    </w:p>
    <w:p w14:paraId="476EF5E3" w14:textId="1C244E1F" w:rsidR="002533B2" w:rsidRPr="002533B2" w:rsidRDefault="007C5F4F" w:rsidP="002533B2">
      <w:pPr>
        <w:rPr>
          <w:rFonts w:ascii="Times" w:eastAsia="Batang" w:hAnsi="Times" w:cs="Times New Roman"/>
          <w:sz w:val="20"/>
          <w:lang w:val="en-GB" w:eastAsia="x-none"/>
        </w:rPr>
      </w:pPr>
      <w:hyperlink r:id="rId104" w:history="1">
        <w:r w:rsidR="002533B2" w:rsidRPr="002533B2">
          <w:rPr>
            <w:rFonts w:ascii="Times" w:eastAsia="Batang" w:hAnsi="Times" w:cs="Times New Roman"/>
            <w:color w:val="0000FF"/>
            <w:sz w:val="20"/>
            <w:u w:val="single"/>
            <w:lang w:val="en-GB" w:eastAsia="x-none"/>
          </w:rPr>
          <w:t>R1-2004487</w:t>
        </w:r>
      </w:hyperlink>
      <w:r w:rsidR="002533B2" w:rsidRPr="002533B2">
        <w:rPr>
          <w:rFonts w:ascii="Times" w:eastAsia="Batang" w:hAnsi="Times" w:cs="Times New Roman"/>
          <w:sz w:val="20"/>
          <w:lang w:val="en-GB" w:eastAsia="x-none"/>
        </w:rPr>
        <w:tab/>
        <w:t>Discussion on UE features for TEIs</w:t>
      </w:r>
      <w:r w:rsidR="002533B2" w:rsidRPr="002533B2">
        <w:rPr>
          <w:rFonts w:ascii="Times" w:eastAsia="Batang" w:hAnsi="Times" w:cs="Times New Roman"/>
          <w:sz w:val="20"/>
          <w:lang w:val="en-GB" w:eastAsia="x-none"/>
        </w:rPr>
        <w:tab/>
        <w:t>Qualcomm Incorporated</w:t>
      </w:r>
    </w:p>
    <w:p w14:paraId="06DBE514" w14:textId="637FE793" w:rsidR="002533B2" w:rsidRPr="002533B2" w:rsidRDefault="007C5F4F" w:rsidP="002533B2">
      <w:pPr>
        <w:rPr>
          <w:rFonts w:ascii="Times" w:eastAsia="Batang" w:hAnsi="Times" w:cs="Times New Roman"/>
          <w:sz w:val="20"/>
          <w:lang w:val="en-GB" w:eastAsia="x-none"/>
        </w:rPr>
      </w:pPr>
      <w:hyperlink r:id="rId105" w:history="1">
        <w:r w:rsidR="002533B2" w:rsidRPr="002533B2">
          <w:rPr>
            <w:rFonts w:ascii="Times" w:eastAsia="Batang" w:hAnsi="Times" w:cs="Times New Roman"/>
            <w:color w:val="0000FF"/>
            <w:sz w:val="20"/>
            <w:u w:val="single"/>
            <w:lang w:val="en-GB" w:eastAsia="x-none"/>
          </w:rPr>
          <w:t>R1-2004569</w:t>
        </w:r>
      </w:hyperlink>
      <w:r w:rsidR="002533B2" w:rsidRPr="002533B2">
        <w:rPr>
          <w:rFonts w:ascii="Times" w:eastAsia="Batang" w:hAnsi="Times" w:cs="Times New Roman"/>
          <w:sz w:val="20"/>
          <w:lang w:val="en-GB" w:eastAsia="x-none"/>
        </w:rPr>
        <w:tab/>
        <w:t>On UE features for TEIs</w:t>
      </w:r>
      <w:r w:rsidR="002533B2" w:rsidRPr="002533B2">
        <w:rPr>
          <w:rFonts w:ascii="Times" w:eastAsia="Batang" w:hAnsi="Times" w:cs="Times New Roman"/>
          <w:sz w:val="20"/>
          <w:lang w:val="en-GB" w:eastAsia="x-none"/>
        </w:rPr>
        <w:tab/>
        <w:t>Nokia, Nokia Shanghai Bell</w:t>
      </w:r>
    </w:p>
    <w:p w14:paraId="3CEFDB0D" w14:textId="096E1EBF"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22" w:name="_Toc41227962"/>
      <w:r>
        <w:rPr>
          <w:rFonts w:ascii="Arial" w:eastAsia="Batang" w:hAnsi="Arial" w:cs="Times New Roman"/>
          <w:b/>
          <w:i/>
          <w:sz w:val="20"/>
          <w:szCs w:val="26"/>
          <w:lang w:val="en-GB" w:eastAsia="x-none"/>
        </w:rPr>
        <w:t>7.2.11.13</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Others </w:t>
      </w:r>
      <w:r w:rsidRPr="002533B2">
        <w:rPr>
          <w:rFonts w:ascii="Arial" w:eastAsia="Batang" w:hAnsi="Arial" w:cs="Times New Roman"/>
          <w:b/>
          <w:i/>
          <w:color w:val="FF0000"/>
          <w:sz w:val="20"/>
          <w:szCs w:val="26"/>
          <w:lang w:val="en-GB" w:eastAsia="x-none"/>
        </w:rPr>
        <w:t>(1)</w:t>
      </w:r>
      <w:bookmarkEnd w:id="122"/>
    </w:p>
    <w:p w14:paraId="58B350B2" w14:textId="77777777" w:rsidR="002533B2" w:rsidRPr="002533B2" w:rsidRDefault="002533B2" w:rsidP="002533B2">
      <w:pPr>
        <w:rPr>
          <w:rFonts w:ascii="Times" w:eastAsia="Batang" w:hAnsi="Times" w:cs="Times New Roman"/>
          <w:i/>
          <w:iCs/>
          <w:sz w:val="20"/>
          <w:lang w:val="en-GB" w:eastAsia="x-none"/>
        </w:rPr>
      </w:pPr>
      <w:r w:rsidRPr="002533B2">
        <w:rPr>
          <w:rFonts w:ascii="Times" w:eastAsia="Batang" w:hAnsi="Times" w:cs="Times New Roman"/>
          <w:i/>
          <w:iCs/>
          <w:sz w:val="20"/>
          <w:lang w:val="en-GB" w:eastAsia="x-none"/>
        </w:rPr>
        <w:t>Including interactions among UE features across WIs</w:t>
      </w:r>
    </w:p>
    <w:p w14:paraId="722BA7BC" w14:textId="369206E4" w:rsidR="002533B2" w:rsidRPr="002533B2" w:rsidRDefault="007C5F4F" w:rsidP="002533B2">
      <w:pPr>
        <w:rPr>
          <w:rFonts w:ascii="Times" w:eastAsia="Batang" w:hAnsi="Times" w:cs="Times New Roman"/>
          <w:sz w:val="20"/>
          <w:lang w:val="en-GB" w:eastAsia="x-none"/>
        </w:rPr>
      </w:pPr>
      <w:hyperlink r:id="rId106" w:history="1">
        <w:r w:rsidR="002533B2" w:rsidRPr="002533B2">
          <w:rPr>
            <w:rFonts w:ascii="Times" w:eastAsia="Batang" w:hAnsi="Times" w:cs="Times New Roman"/>
            <w:color w:val="0000FF"/>
            <w:sz w:val="20"/>
            <w:u w:val="single"/>
            <w:lang w:val="en-GB" w:eastAsia="x-none"/>
          </w:rPr>
          <w:t>R1-2004415</w:t>
        </w:r>
      </w:hyperlink>
      <w:r w:rsidR="002533B2" w:rsidRPr="002533B2">
        <w:rPr>
          <w:rFonts w:ascii="Times" w:eastAsia="Batang" w:hAnsi="Times" w:cs="Times New Roman"/>
          <w:sz w:val="20"/>
          <w:lang w:val="en-GB" w:eastAsia="x-none"/>
        </w:rPr>
        <w:tab/>
        <w:t>Summary on NR UE features for others</w:t>
      </w:r>
      <w:r w:rsidR="002533B2" w:rsidRPr="002533B2">
        <w:rPr>
          <w:rFonts w:ascii="Times" w:eastAsia="Batang" w:hAnsi="Times" w:cs="Times New Roman"/>
          <w:sz w:val="20"/>
          <w:lang w:val="en-GB" w:eastAsia="x-none"/>
        </w:rPr>
        <w:tab/>
        <w:t>Moderator (NTT DOCOMO, INC.)</w:t>
      </w:r>
    </w:p>
    <w:p w14:paraId="0FCEC6CB"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[101-e-NR-UEFeatures-Others-01] Email discussion/approval on potential </w:t>
      </w:r>
      <w:bookmarkStart w:id="123" w:name="_Hlk42073507"/>
      <w:r w:rsidRPr="002533B2">
        <w:rPr>
          <w:rFonts w:ascii="Times" w:eastAsia="Batang" w:hAnsi="Times" w:cs="Times New Roman"/>
          <w:bCs/>
          <w:sz w:val="20"/>
          <w:szCs w:val="20"/>
          <w:highlight w:val="cyan"/>
          <w:lang w:eastAsia="en-US"/>
        </w:rPr>
        <w:t>new FGs that are not dedicated to a specific Rel-16 work item/TEI</w:t>
      </w:r>
      <w:bookmarkEnd w:id="123"/>
      <w:r w:rsidRPr="002533B2">
        <w:rPr>
          <w:rFonts w:ascii="Times" w:eastAsia="Batang" w:hAnsi="Times" w:cs="Times New Roman"/>
          <w:bCs/>
          <w:sz w:val="20"/>
          <w:szCs w:val="20"/>
          <w:highlight w:val="cyan"/>
          <w:lang w:eastAsia="en-US"/>
        </w:rPr>
        <w:t xml:space="preserve">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27</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0AAD1804" w14:textId="28A0A135"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whether or not to introduce any new FG(s) (or which WI will handle the new FG) based on identified issues/proposals in </w:t>
      </w:r>
      <w:hyperlink r:id="rId107" w:history="1">
        <w:r w:rsidRPr="002533B2">
          <w:rPr>
            <w:rFonts w:ascii="Times" w:eastAsia="Batang" w:hAnsi="Times" w:cs="Times New Roman"/>
            <w:bCs/>
            <w:color w:val="0000FF"/>
            <w:sz w:val="20"/>
            <w:szCs w:val="20"/>
            <w:highlight w:val="cyan"/>
            <w:u w:val="single"/>
            <w:lang w:eastAsia="en-US"/>
          </w:rPr>
          <w:t>R1-2004415</w:t>
        </w:r>
      </w:hyperlink>
    </w:p>
    <w:p w14:paraId="2D7F02C2"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whether/how to introduce a new FG for uplink Tx switching according to the agreements made at RAN1#100bis-e</w:t>
      </w:r>
    </w:p>
    <w:p w14:paraId="7C9993E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added in this email discussion (if any)</w:t>
      </w:r>
    </w:p>
    <w:p w14:paraId="28CE2492" w14:textId="075DB734" w:rsidR="001F3F48" w:rsidRDefault="001F3F48" w:rsidP="002533B2">
      <w:pPr>
        <w:rPr>
          <w:rFonts w:ascii="Times" w:eastAsia="Batang" w:hAnsi="Times" w:cs="Times New Roman"/>
          <w:sz w:val="20"/>
          <w:lang w:val="en-GB" w:eastAsia="x-none"/>
        </w:rPr>
      </w:pPr>
    </w:p>
    <w:p w14:paraId="42F498BD" w14:textId="77777777" w:rsidR="00B5434D" w:rsidRPr="00B5434D" w:rsidRDefault="00B5434D" w:rsidP="00B5434D">
      <w:pPr>
        <w:spacing w:afterLines="50" w:after="120"/>
        <w:jc w:val="both"/>
        <w:rPr>
          <w:rFonts w:ascii="Times" w:eastAsia="ＭＳ 明朝" w:hAnsi="Times" w:cs="Times"/>
          <w:sz w:val="20"/>
          <w:szCs w:val="20"/>
          <w:lang w:eastAsia="zh-CN"/>
        </w:rPr>
      </w:pPr>
      <w:bookmarkStart w:id="124" w:name="_Hlk41687440"/>
      <w:r w:rsidRPr="00B5434D">
        <w:rPr>
          <w:rFonts w:ascii="Times" w:eastAsia="ＭＳ 明朝" w:hAnsi="Times" w:cs="Times"/>
          <w:sz w:val="20"/>
          <w:szCs w:val="20"/>
          <w:highlight w:val="green"/>
          <w:lang w:eastAsia="zh-CN"/>
        </w:rPr>
        <w:t>Agreements</w:t>
      </w:r>
    </w:p>
    <w:p w14:paraId="3C9463D3" w14:textId="77777777" w:rsidR="00B5434D" w:rsidRPr="00B5434D" w:rsidRDefault="00B5434D" w:rsidP="00B5434D">
      <w:pPr>
        <w:numPr>
          <w:ilvl w:val="0"/>
          <w:numId w:val="18"/>
        </w:numPr>
        <w:spacing w:afterLines="50" w:after="120"/>
        <w:jc w:val="both"/>
        <w:rPr>
          <w:rFonts w:ascii="Times" w:eastAsia="Batang" w:hAnsi="Times" w:cs="Times"/>
          <w:sz w:val="20"/>
          <w:szCs w:val="20"/>
          <w:lang w:eastAsia="zh-CN"/>
        </w:rPr>
      </w:pPr>
      <w:r w:rsidRPr="00B5434D">
        <w:rPr>
          <w:rFonts w:ascii="Times" w:eastAsia="Batang" w:hAnsi="Times" w:cs="Times"/>
          <w:sz w:val="20"/>
          <w:szCs w:val="20"/>
          <w:lang w:eastAsia="zh-CN"/>
        </w:rPr>
        <w:t>A new FG for indicating supported option for UL Tx switching for inter-band UL CA is added in the UE features list</w:t>
      </w:r>
    </w:p>
    <w:p w14:paraId="23C67556"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Batang" w:hAnsi="Times" w:cs="Times"/>
          <w:sz w:val="20"/>
          <w:szCs w:val="20"/>
          <w:lang w:eastAsia="ko-KR"/>
        </w:rPr>
        <w:t>Candidate values set is {option1, option2, [both option 1 and option 2]}</w:t>
      </w:r>
    </w:p>
    <w:p w14:paraId="0F903C5C"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Batang" w:hAnsi="Times" w:cs="Times"/>
          <w:sz w:val="20"/>
          <w:szCs w:val="20"/>
          <w:lang w:eastAsia="ko-KR"/>
        </w:rPr>
        <w:t>Type of the FG is “Per BC”</w:t>
      </w:r>
    </w:p>
    <w:p w14:paraId="2B686047"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Batang" w:hAnsi="Times" w:cs="Times"/>
          <w:sz w:val="20"/>
          <w:szCs w:val="20"/>
          <w:lang w:eastAsia="ko-KR"/>
        </w:rPr>
        <w:t>This FG is "Conditional mandatory with capability signalling".  Signaling of this FG is mandatory conditioned on the support of switching time capability for Tx switching between two uplink carriers in inter-band UL CA band combinations in RAN4 FG 7-1 (i.e. Tx switching period between two uplink carriers). </w:t>
      </w:r>
    </w:p>
    <w:p w14:paraId="5E4248E0"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Batang" w:hAnsi="Times" w:cs="Times"/>
          <w:sz w:val="20"/>
          <w:szCs w:val="20"/>
          <w:lang w:eastAsia="ko-KR"/>
        </w:rPr>
        <w:t>6-6 and RAN4 FG 7-1 are prerequisite feature groups for the new FG</w:t>
      </w:r>
    </w:p>
    <w:p w14:paraId="2FF2A559"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DengXian" w:hAnsi="Times" w:cs="Times" w:hint="eastAsia"/>
          <w:sz w:val="20"/>
          <w:szCs w:val="20"/>
          <w:lang w:eastAsia="zh-CN"/>
        </w:rPr>
        <w:t>N</w:t>
      </w:r>
      <w:r w:rsidRPr="00B5434D">
        <w:rPr>
          <w:rFonts w:ascii="Times" w:eastAsia="DengXian" w:hAnsi="Times" w:cs="Times"/>
          <w:sz w:val="20"/>
          <w:szCs w:val="20"/>
          <w:lang w:eastAsia="zh-CN"/>
        </w:rPr>
        <w:t>ote “[it is up to RAN2 how to report support of both option 1 and option 2]”</w:t>
      </w:r>
    </w:p>
    <w:p w14:paraId="0ABE175C"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Batang" w:hAnsi="Times" w:cs="Times"/>
          <w:sz w:val="20"/>
          <w:szCs w:val="20"/>
          <w:lang w:eastAsia="ko-KR"/>
        </w:rPr>
        <w:t>Add "FR1 only" in the column of FR1/FR2 differentiation</w:t>
      </w:r>
    </w:p>
    <w:p w14:paraId="464CBC66" w14:textId="33FD32D4" w:rsidR="004C5673" w:rsidRDefault="004C5673" w:rsidP="004C5673">
      <w:pPr>
        <w:spacing w:afterLines="50" w:after="120"/>
        <w:jc w:val="both"/>
        <w:rPr>
          <w:rFonts w:ascii="Times" w:eastAsia="ＭＳ ゴシック" w:hAnsi="Times" w:cs="Times"/>
          <w:sz w:val="20"/>
          <w:szCs w:val="20"/>
        </w:rPr>
      </w:pPr>
    </w:p>
    <w:p w14:paraId="1393B4B4" w14:textId="22A31C46" w:rsidR="00201C42" w:rsidRPr="007229DD" w:rsidRDefault="0035081B" w:rsidP="004C5673">
      <w:pPr>
        <w:spacing w:afterLines="50" w:after="120"/>
        <w:jc w:val="both"/>
        <w:rPr>
          <w:rFonts w:ascii="Times" w:eastAsia="ＭＳ ゴシック" w:hAnsi="Times" w:cs="Times"/>
          <w:sz w:val="20"/>
          <w:szCs w:val="20"/>
        </w:rPr>
      </w:pPr>
      <w:bookmarkStart w:id="125" w:name="_Hlk42020390"/>
      <w:r w:rsidRPr="007229DD">
        <w:rPr>
          <w:rFonts w:ascii="Times" w:eastAsia="ＭＳ ゴシック" w:hAnsi="Times" w:cs="Times"/>
          <w:sz w:val="20"/>
          <w:szCs w:val="20"/>
          <w:highlight w:val="green"/>
        </w:rPr>
        <w:lastRenderedPageBreak/>
        <w:t>Agreements:</w:t>
      </w:r>
    </w:p>
    <w:p w14:paraId="429C0BA6" w14:textId="77777777" w:rsidR="00201C42" w:rsidRPr="00201C42" w:rsidRDefault="00201C42" w:rsidP="00201C42">
      <w:pPr>
        <w:numPr>
          <w:ilvl w:val="0"/>
          <w:numId w:val="18"/>
        </w:numPr>
        <w:tabs>
          <w:tab w:val="num" w:pos="720"/>
        </w:tabs>
        <w:spacing w:afterLines="50" w:after="120"/>
        <w:jc w:val="both"/>
        <w:rPr>
          <w:rFonts w:ascii="Times" w:eastAsia="ＭＳ ゴシック" w:hAnsi="Times" w:cs="Times"/>
          <w:sz w:val="20"/>
          <w:szCs w:val="20"/>
          <w:lang w:val="en-GB"/>
        </w:rPr>
      </w:pPr>
      <w:r w:rsidRPr="00201C42">
        <w:rPr>
          <w:rFonts w:ascii="Times" w:eastAsia="ＭＳ ゴシック" w:hAnsi="Times" w:cs="Times"/>
          <w:sz w:val="20"/>
          <w:szCs w:val="20"/>
          <w:lang w:val="en-GB"/>
        </w:rPr>
        <w:t>A new FG 22-2 for indicating supported option for UL Tx switching for EN-DC is added in the UE features list</w:t>
      </w:r>
    </w:p>
    <w:p w14:paraId="7777B64B" w14:textId="7D62A314" w:rsidR="00201C42" w:rsidRPr="00201C42" w:rsidRDefault="00201C42" w:rsidP="00201C42">
      <w:pPr>
        <w:numPr>
          <w:ilvl w:val="1"/>
          <w:numId w:val="18"/>
        </w:numPr>
        <w:spacing w:afterLines="50" w:after="120"/>
        <w:jc w:val="both"/>
        <w:rPr>
          <w:rFonts w:ascii="Times" w:eastAsia="ＭＳ ゴシック" w:hAnsi="Times" w:cs="Times"/>
          <w:sz w:val="20"/>
          <w:szCs w:val="20"/>
          <w:lang w:val="en-GB"/>
        </w:rPr>
      </w:pPr>
      <w:r w:rsidRPr="00201C42">
        <w:rPr>
          <w:rFonts w:ascii="Times" w:eastAsia="ＭＳ ゴシック" w:hAnsi="Times" w:cs="Times"/>
          <w:sz w:val="20"/>
          <w:szCs w:val="20"/>
          <w:lang w:val="en-GB"/>
        </w:rPr>
        <w:t>Candidate values set is {option1, option2</w:t>
      </w:r>
      <w:r w:rsidRPr="008A6F82">
        <w:rPr>
          <w:rFonts w:ascii="Times" w:eastAsia="ＭＳ ゴシック" w:hAnsi="Times" w:cs="Times"/>
          <w:strike/>
          <w:color w:val="FF0000"/>
          <w:sz w:val="20"/>
          <w:szCs w:val="20"/>
          <w:lang w:val="en-GB"/>
        </w:rPr>
        <w:t>, [both option 1 and option 2]</w:t>
      </w:r>
      <w:r w:rsidRPr="00201C42">
        <w:rPr>
          <w:rFonts w:ascii="Times" w:eastAsia="ＭＳ ゴシック" w:hAnsi="Times" w:cs="Times"/>
          <w:sz w:val="20"/>
          <w:szCs w:val="20"/>
          <w:lang w:val="en-GB"/>
        </w:rPr>
        <w:t>}</w:t>
      </w:r>
    </w:p>
    <w:p w14:paraId="46995707" w14:textId="420A2338" w:rsidR="00201C42" w:rsidRPr="00201C42" w:rsidRDefault="00201C42" w:rsidP="00201C42">
      <w:pPr>
        <w:numPr>
          <w:ilvl w:val="1"/>
          <w:numId w:val="18"/>
        </w:numPr>
        <w:spacing w:afterLines="50" w:after="120"/>
        <w:jc w:val="both"/>
        <w:rPr>
          <w:rFonts w:ascii="Times" w:eastAsia="ＭＳ ゴシック" w:hAnsi="Times" w:cs="Times"/>
          <w:sz w:val="20"/>
          <w:szCs w:val="20"/>
          <w:lang w:val="en-GB"/>
        </w:rPr>
      </w:pPr>
      <w:r w:rsidRPr="00201C42">
        <w:rPr>
          <w:rFonts w:ascii="Times" w:eastAsia="ＭＳ ゴシック" w:hAnsi="Times" w:cs="Times"/>
          <w:sz w:val="20"/>
          <w:szCs w:val="20"/>
          <w:lang w:val="en-GB"/>
        </w:rPr>
        <w:t>Type of the FG is “Per BC”</w:t>
      </w:r>
    </w:p>
    <w:p w14:paraId="03AC8415" w14:textId="0AC60255" w:rsidR="00201C42" w:rsidRPr="00201C42" w:rsidRDefault="00201C42" w:rsidP="00201C42">
      <w:pPr>
        <w:numPr>
          <w:ilvl w:val="1"/>
          <w:numId w:val="18"/>
        </w:numPr>
        <w:spacing w:afterLines="50" w:after="120"/>
        <w:jc w:val="both"/>
        <w:rPr>
          <w:rFonts w:ascii="Times" w:eastAsia="ＭＳ ゴシック" w:hAnsi="Times" w:cs="Times"/>
          <w:sz w:val="20"/>
          <w:szCs w:val="20"/>
          <w:lang w:val="en-GB"/>
        </w:rPr>
      </w:pPr>
      <w:r w:rsidRPr="00201C42">
        <w:rPr>
          <w:rFonts w:ascii="Times" w:eastAsia="ＭＳ ゴシック" w:hAnsi="Times" w:cs="Times"/>
          <w:sz w:val="20"/>
          <w:szCs w:val="20"/>
          <w:lang w:val="en-GB"/>
        </w:rPr>
        <w:t>This FG is "Conditionally mandatory with capability signalling".  Signaling of this FG is mandatory conditioned on the support of switching time capability for Tx switching between two uplink carriers in EN-DC in RAN4 FG 7-1 (i.e. Tx switching period between two uplink carriers). </w:t>
      </w:r>
    </w:p>
    <w:p w14:paraId="0C53D99F" w14:textId="0C3BEAA5" w:rsidR="00201C42" w:rsidRPr="00201C42" w:rsidRDefault="00201C42" w:rsidP="00201C42">
      <w:pPr>
        <w:numPr>
          <w:ilvl w:val="1"/>
          <w:numId w:val="18"/>
        </w:numPr>
        <w:spacing w:afterLines="50" w:after="120"/>
        <w:jc w:val="both"/>
        <w:rPr>
          <w:rFonts w:ascii="Times" w:eastAsia="ＭＳ ゴシック" w:hAnsi="Times" w:cs="Times"/>
          <w:sz w:val="20"/>
          <w:szCs w:val="20"/>
          <w:lang w:val="en-GB"/>
        </w:rPr>
      </w:pPr>
      <w:r w:rsidRPr="00201C42">
        <w:rPr>
          <w:rFonts w:ascii="Times" w:eastAsia="ＭＳ ゴシック" w:hAnsi="Times" w:cs="Times"/>
          <w:sz w:val="20"/>
          <w:szCs w:val="20"/>
          <w:lang w:val="en-GB"/>
        </w:rPr>
        <w:t>EN-DC and RAN4 FG 7-1 are prerequisite feature groups for the new FG</w:t>
      </w:r>
    </w:p>
    <w:p w14:paraId="07D060E3" w14:textId="5C03018B" w:rsidR="00201C42" w:rsidRPr="00201C42" w:rsidRDefault="00201C42" w:rsidP="00201C42">
      <w:pPr>
        <w:numPr>
          <w:ilvl w:val="1"/>
          <w:numId w:val="18"/>
        </w:numPr>
        <w:spacing w:afterLines="50" w:after="120"/>
        <w:jc w:val="both"/>
        <w:rPr>
          <w:rFonts w:ascii="Times" w:eastAsia="ＭＳ ゴシック" w:hAnsi="Times" w:cs="Times"/>
          <w:sz w:val="20"/>
          <w:szCs w:val="20"/>
          <w:lang w:val="en-GB"/>
        </w:rPr>
      </w:pPr>
      <w:r w:rsidRPr="00201C42">
        <w:rPr>
          <w:rFonts w:ascii="Times" w:eastAsia="ＭＳ ゴシック" w:hAnsi="Times" w:cs="Times"/>
          <w:sz w:val="20"/>
          <w:szCs w:val="20"/>
          <w:lang w:val="en-GB"/>
        </w:rPr>
        <w:t>Add "FR1 only" in the column of FR1/FR2 differentiation</w:t>
      </w:r>
    </w:p>
    <w:p w14:paraId="602199D0" w14:textId="1DFDFDC5" w:rsidR="00201C42" w:rsidRPr="008A6F82" w:rsidRDefault="00201C42" w:rsidP="00201C42">
      <w:pPr>
        <w:numPr>
          <w:ilvl w:val="0"/>
          <w:numId w:val="18"/>
        </w:numPr>
        <w:tabs>
          <w:tab w:val="num" w:pos="720"/>
        </w:tabs>
        <w:spacing w:afterLines="50" w:after="120"/>
        <w:jc w:val="both"/>
        <w:rPr>
          <w:rFonts w:ascii="Times" w:eastAsia="ＭＳ ゴシック" w:hAnsi="Times" w:cs="Times"/>
          <w:strike/>
          <w:sz w:val="20"/>
          <w:szCs w:val="20"/>
          <w:lang w:val="en-GB"/>
        </w:rPr>
      </w:pPr>
      <w:r w:rsidRPr="008A6F82">
        <w:rPr>
          <w:rFonts w:ascii="Times" w:eastAsia="ＭＳ ゴシック" w:hAnsi="Times" w:cs="Times"/>
          <w:strike/>
          <w:color w:val="FF0000"/>
          <w:sz w:val="20"/>
          <w:szCs w:val="20"/>
          <w:lang w:val="en-GB"/>
        </w:rPr>
        <w:t>Add a note depending on the outcome from [101-e-LS-TxSwitching-01] to both FG 22-1 and FG 22-2 - e.g. ["It has been agreed in RAN1 that UE can report support of one of the three candidates {option1, option2, both option1 and option2}.  It is up to RAN2 to design the corresponding UE capability signalling."]  </w:t>
      </w:r>
      <w:r w:rsidRPr="008A6F82">
        <w:rPr>
          <w:rFonts w:ascii="Times" w:eastAsia="ＭＳ ゴシック" w:hAnsi="Times" w:cs="Times"/>
          <w:strike/>
          <w:sz w:val="20"/>
          <w:szCs w:val="20"/>
          <w:lang w:val="en-GB"/>
        </w:rPr>
        <w:t> </w:t>
      </w:r>
    </w:p>
    <w:bookmarkEnd w:id="125"/>
    <w:p w14:paraId="04A521AE" w14:textId="77777777" w:rsidR="00201C42" w:rsidRPr="00B5434D" w:rsidRDefault="00201C42" w:rsidP="004C5673">
      <w:pPr>
        <w:spacing w:afterLines="50" w:after="120"/>
        <w:jc w:val="both"/>
        <w:rPr>
          <w:rFonts w:ascii="Times" w:eastAsia="ＭＳ ゴシック" w:hAnsi="Times" w:cs="Times"/>
          <w:sz w:val="20"/>
          <w:szCs w:val="20"/>
        </w:rPr>
      </w:pPr>
    </w:p>
    <w:p w14:paraId="07953031" w14:textId="751DC8FB" w:rsidR="00D531F7" w:rsidRPr="00D531F7" w:rsidRDefault="003924F1" w:rsidP="00D531F7">
      <w:pPr>
        <w:spacing w:afterLines="50" w:after="120"/>
        <w:jc w:val="both"/>
        <w:rPr>
          <w:rFonts w:ascii="Times" w:eastAsia="ＭＳ ゴシック" w:hAnsi="Times" w:cs="Times"/>
          <w:sz w:val="20"/>
          <w:szCs w:val="20"/>
        </w:rPr>
      </w:pPr>
      <w:r w:rsidRPr="003924F1">
        <w:rPr>
          <w:rFonts w:ascii="Times" w:eastAsia="ＭＳ ゴシック" w:hAnsi="Times" w:cs="Times"/>
          <w:sz w:val="20"/>
          <w:szCs w:val="20"/>
          <w:highlight w:val="green"/>
        </w:rPr>
        <w:t>Agreements:</w:t>
      </w:r>
    </w:p>
    <w:p w14:paraId="5676E33A" w14:textId="77777777" w:rsidR="00D531F7" w:rsidRPr="00D531F7" w:rsidRDefault="00D531F7" w:rsidP="00D531F7">
      <w:pPr>
        <w:numPr>
          <w:ilvl w:val="0"/>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New FGs for simultaneous use of CBG-based transmission for PUSCH(s) with UE processing time capability 2 are introduced</w:t>
      </w:r>
    </w:p>
    <w:p w14:paraId="29F81086"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22-3a: CBG based transmission for UL with 1 unicast PUSCHs per slot per CC for different TBs with UE processing time Capability 2</w:t>
      </w:r>
    </w:p>
    <w:p w14:paraId="2C9EAB90"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22-3b: CBG based transmission for UL with up to 2 unicast PUSCHs per slot per CC for different TBs with UE processing time Capability 2</w:t>
      </w:r>
    </w:p>
    <w:p w14:paraId="5E2886B5"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22-3c: CBG based transmission for UL with up to 7 unicast PUSCHs per slot per CC for different TBs with UE processing time Capability 2</w:t>
      </w:r>
    </w:p>
    <w:p w14:paraId="53C4ADF6"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22-3d: CBG based transmission for UL with up to 4 unicast PUSCHs per slot per CC for different TBs with UE processing time Capability 2</w:t>
      </w:r>
    </w:p>
    <w:p w14:paraId="6AC083EC" w14:textId="77777777" w:rsidR="00D531F7" w:rsidRPr="00D531F7" w:rsidRDefault="00D531F7" w:rsidP="00D531F7">
      <w:pPr>
        <w:numPr>
          <w:ilvl w:val="0"/>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New FGs for simultaneous use of CBG-based transmission for PDSCH(s) with UE processing time capability 2 are introduced</w:t>
      </w:r>
    </w:p>
    <w:p w14:paraId="7691E2CD"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22-3e: CBG based transmission for DL with 1 unicast PDSCHs per slot per CC for different TBs with UE processing time Capability 2</w:t>
      </w:r>
    </w:p>
    <w:p w14:paraId="55B6CC28"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22-3f: CBG based transmission for DL with up to 2 unicast PDSCHs per slot per CC for different TBs with UE processing time Capability 2</w:t>
      </w:r>
    </w:p>
    <w:p w14:paraId="60C2F3C5"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22-3g: CBG based transmission for DL with up to 7 unicast PDSCHs per slot per CC for different TBs with UE processing time Capability 2</w:t>
      </w:r>
    </w:p>
    <w:p w14:paraId="320EB338"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22-3h: CBG based transmission for DL with up to 4 unicast PDSCHs per slot per CC for different TBs with UE processing time Capability 2</w:t>
      </w:r>
    </w:p>
    <w:p w14:paraId="78FE3F56" w14:textId="7D93A635" w:rsidR="00D531F7" w:rsidRPr="00D531F7" w:rsidRDefault="00D531F7" w:rsidP="00A750B7">
      <w:pPr>
        <w:numPr>
          <w:ilvl w:val="0"/>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Introduce one bit Rel-16 RRC parameter to confirm Rel-16 configuration</w:t>
      </w:r>
    </w:p>
    <w:p w14:paraId="4E76DBB2" w14:textId="77777777" w:rsidR="00D531F7" w:rsidRPr="003924F1" w:rsidRDefault="00D531F7" w:rsidP="004D1AD3">
      <w:pPr>
        <w:spacing w:afterLines="50" w:after="120"/>
        <w:jc w:val="both"/>
        <w:rPr>
          <w:rFonts w:ascii="Times" w:eastAsia="ＭＳ ゴシック" w:hAnsi="Times" w:cs="Times" w:hint="eastAsia"/>
          <w:sz w:val="20"/>
          <w:szCs w:val="20"/>
        </w:rPr>
      </w:pPr>
    </w:p>
    <w:p w14:paraId="33972A11" w14:textId="77777777" w:rsidR="003924F1" w:rsidRPr="003924F1" w:rsidRDefault="003924F1" w:rsidP="003924F1">
      <w:pPr>
        <w:spacing w:afterLines="50" w:after="120"/>
        <w:jc w:val="both"/>
        <w:rPr>
          <w:rFonts w:ascii="Times" w:eastAsia="ＭＳ ゴシック" w:hAnsi="Times" w:cs="Times"/>
          <w:sz w:val="20"/>
          <w:szCs w:val="20"/>
        </w:rPr>
      </w:pPr>
      <w:r w:rsidRPr="003924F1">
        <w:rPr>
          <w:rFonts w:ascii="Times" w:eastAsia="ＭＳ ゴシック" w:hAnsi="Times" w:cs="Times"/>
          <w:sz w:val="20"/>
          <w:szCs w:val="20"/>
          <w:highlight w:val="green"/>
        </w:rPr>
        <w:t>Agreements:</w:t>
      </w:r>
    </w:p>
    <w:p w14:paraId="44863D12" w14:textId="77777777" w:rsidR="00D531F7" w:rsidRPr="00D531F7" w:rsidRDefault="00D531F7" w:rsidP="00D531F7">
      <w:pPr>
        <w:numPr>
          <w:ilvl w:val="0"/>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New FGs for simultaneous use of CBG-based transmission for PUSCH(s) with UE processing time capability 1 are introduced</w:t>
      </w:r>
    </w:p>
    <w:p w14:paraId="6CE1AF88"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22-4a: CBG based transmission for UL with 1 unicast PUSCHs per slot per CC for different TBs with UE processing time Capability 1</w:t>
      </w:r>
    </w:p>
    <w:p w14:paraId="2917E600"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22-4b: CBG based transmission for UL with up to 2 unicast PUSCHs per slot per CC for different TBs with UE processing time Capability 1</w:t>
      </w:r>
    </w:p>
    <w:p w14:paraId="14DF4F91"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22-4c: CBG based transmission for UL with up to 7 unicast PUSCHs per slot per CC for different TBs with UE processing time Capability 1</w:t>
      </w:r>
    </w:p>
    <w:p w14:paraId="55FC1EAE"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lastRenderedPageBreak/>
        <w:t>22-4d: CBG based transmission for UL with up to 4 unicast PUSCHs per slot per CC for different TBs with UE processing time Capability 1</w:t>
      </w:r>
    </w:p>
    <w:p w14:paraId="4549B91A" w14:textId="3B5F5ECA" w:rsidR="00D531F7" w:rsidRPr="00D531F7" w:rsidRDefault="00D531F7" w:rsidP="00D531F7">
      <w:pPr>
        <w:numPr>
          <w:ilvl w:val="0"/>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 xml:space="preserve">New FGs for simultaneous use of CBG-based transmission for PDSCH(s) with UE processing time capability </w:t>
      </w:r>
      <w:r w:rsidR="00921781" w:rsidRPr="003924F1">
        <w:rPr>
          <w:rFonts w:ascii="Times" w:eastAsia="ＭＳ ゴシック" w:hAnsi="Times" w:cs="Times"/>
          <w:sz w:val="20"/>
          <w:szCs w:val="20"/>
          <w:lang w:val="en-GB"/>
        </w:rPr>
        <w:t>1</w:t>
      </w:r>
      <w:r w:rsidRPr="00D531F7">
        <w:rPr>
          <w:rFonts w:ascii="Times" w:eastAsia="ＭＳ ゴシック" w:hAnsi="Times" w:cs="Times"/>
          <w:sz w:val="20"/>
          <w:szCs w:val="20"/>
          <w:lang w:val="en-GB"/>
        </w:rPr>
        <w:t xml:space="preserve"> are introduced</w:t>
      </w:r>
    </w:p>
    <w:p w14:paraId="384F02AC"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22-4e: CBG based transmission for DL with 1 unicast PDSCHs per slot per CC for different TBs with UE processing time Capability 1</w:t>
      </w:r>
    </w:p>
    <w:p w14:paraId="4A264D5C"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22-4f: CBG based transmission for DL with up to 2 unicast PDSCHs per slot per CC for different TBs with UE processing time Capability 1</w:t>
      </w:r>
    </w:p>
    <w:p w14:paraId="3A72AA33"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22-4g: CBG based transmission for DL with up to 7 unicast PDSCHs per slot per CC for different TBs with UE processing time Capability 1</w:t>
      </w:r>
    </w:p>
    <w:p w14:paraId="5BF82FF5"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22-4h: CBG based transmission for DL with up to 4 unicast PDSCHs per slot per CC for different TBs with UE processing time Capability 1</w:t>
      </w:r>
    </w:p>
    <w:p w14:paraId="5B54A424" w14:textId="3D0CF567" w:rsidR="00D531F7" w:rsidRPr="00D531F7" w:rsidRDefault="00D531F7" w:rsidP="00A750B7">
      <w:pPr>
        <w:numPr>
          <w:ilvl w:val="0"/>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Introduce one bit Rel-16 RRC parameter to confirm Rel-16 configuration</w:t>
      </w:r>
    </w:p>
    <w:p w14:paraId="0A1AEA09" w14:textId="325C5542" w:rsidR="00281BAC" w:rsidRDefault="00281BAC" w:rsidP="004C5673">
      <w:pPr>
        <w:spacing w:afterLines="50" w:after="120"/>
        <w:jc w:val="both"/>
        <w:rPr>
          <w:rFonts w:ascii="Times" w:eastAsia="ＭＳ ゴシック" w:hAnsi="Times" w:cs="Times"/>
          <w:sz w:val="20"/>
          <w:szCs w:val="20"/>
          <w:lang w:val="en-GB"/>
        </w:rPr>
      </w:pPr>
    </w:p>
    <w:p w14:paraId="1B3F91B5" w14:textId="77777777" w:rsidR="00281BAC" w:rsidRPr="00281BAC" w:rsidRDefault="00281BAC" w:rsidP="004C5673">
      <w:pPr>
        <w:spacing w:afterLines="50" w:after="120"/>
        <w:jc w:val="both"/>
        <w:rPr>
          <w:rFonts w:ascii="Times" w:eastAsia="ＭＳ ゴシック" w:hAnsi="Times" w:cs="Times" w:hint="eastAsia"/>
          <w:sz w:val="20"/>
          <w:szCs w:val="20"/>
        </w:rPr>
      </w:pPr>
    </w:p>
    <w:bookmarkEnd w:id="124"/>
    <w:p w14:paraId="59CF25FD" w14:textId="77777777" w:rsidR="004D1AD3" w:rsidRDefault="004D1AD3" w:rsidP="002533B2">
      <w:pPr>
        <w:rPr>
          <w:rFonts w:ascii="Times" w:eastAsia="Batang" w:hAnsi="Times" w:cs="Times New Roman"/>
          <w:sz w:val="20"/>
          <w:lang w:val="en-GB" w:eastAsia="x-none"/>
        </w:rPr>
      </w:pPr>
    </w:p>
    <w:p w14:paraId="2ACB22EA" w14:textId="6F4FC2FA" w:rsidR="002533B2" w:rsidRPr="002533B2" w:rsidRDefault="007C5F4F" w:rsidP="002533B2">
      <w:pPr>
        <w:rPr>
          <w:rFonts w:ascii="Times" w:eastAsia="Batang" w:hAnsi="Times" w:cs="Times New Roman"/>
          <w:sz w:val="20"/>
          <w:lang w:val="en-GB" w:eastAsia="x-none"/>
        </w:rPr>
      </w:pPr>
      <w:hyperlink r:id="rId108" w:history="1">
        <w:r w:rsidR="002533B2" w:rsidRPr="002533B2">
          <w:rPr>
            <w:rFonts w:ascii="Times" w:eastAsia="Batang" w:hAnsi="Times" w:cs="Times New Roman"/>
            <w:color w:val="0000FF"/>
            <w:sz w:val="20"/>
            <w:u w:val="single"/>
            <w:lang w:val="en-GB" w:eastAsia="x-none"/>
          </w:rPr>
          <w:t>R1-2003336</w:t>
        </w:r>
      </w:hyperlink>
      <w:r w:rsidR="002533B2" w:rsidRPr="002533B2">
        <w:rPr>
          <w:rFonts w:ascii="Times" w:eastAsia="Batang" w:hAnsi="Times" w:cs="Times New Roman"/>
          <w:sz w:val="20"/>
          <w:lang w:val="en-GB" w:eastAsia="x-none"/>
        </w:rPr>
        <w:tab/>
        <w:t>Remaining issues on Rel-16 NR UE features</w:t>
      </w:r>
      <w:r w:rsidR="002533B2" w:rsidRPr="002533B2">
        <w:rPr>
          <w:rFonts w:ascii="Times" w:eastAsia="Batang" w:hAnsi="Times" w:cs="Times New Roman"/>
          <w:sz w:val="20"/>
          <w:lang w:val="en-GB" w:eastAsia="x-none"/>
        </w:rPr>
        <w:tab/>
        <w:t>ZTE</w:t>
      </w:r>
    </w:p>
    <w:p w14:paraId="4E072E5E" w14:textId="4DEA6436" w:rsidR="002533B2" w:rsidRPr="002533B2" w:rsidRDefault="007C5F4F" w:rsidP="002533B2">
      <w:pPr>
        <w:rPr>
          <w:rFonts w:ascii="Times" w:eastAsia="Batang" w:hAnsi="Times" w:cs="Times New Roman"/>
          <w:sz w:val="20"/>
          <w:lang w:val="en-GB" w:eastAsia="x-none"/>
        </w:rPr>
      </w:pPr>
      <w:hyperlink r:id="rId109" w:history="1">
        <w:r w:rsidR="002533B2" w:rsidRPr="002533B2">
          <w:rPr>
            <w:rFonts w:ascii="Times" w:eastAsia="Batang" w:hAnsi="Times" w:cs="Times New Roman"/>
            <w:color w:val="0000FF"/>
            <w:sz w:val="20"/>
            <w:u w:val="single"/>
            <w:lang w:val="en-GB" w:eastAsia="x-none"/>
          </w:rPr>
          <w:t>R1-2003762</w:t>
        </w:r>
      </w:hyperlink>
      <w:r w:rsidR="002533B2" w:rsidRPr="002533B2">
        <w:rPr>
          <w:rFonts w:ascii="Times" w:eastAsia="Batang" w:hAnsi="Times" w:cs="Times New Roman"/>
          <w:sz w:val="20"/>
          <w:lang w:val="en-GB" w:eastAsia="x-none"/>
        </w:rPr>
        <w:tab/>
        <w:t>Rel-16 UE feature - Others</w:t>
      </w:r>
      <w:r w:rsidR="002533B2" w:rsidRPr="002533B2">
        <w:rPr>
          <w:rFonts w:ascii="Times" w:eastAsia="Batang" w:hAnsi="Times" w:cs="Times New Roman"/>
          <w:sz w:val="20"/>
          <w:lang w:val="en-GB" w:eastAsia="x-none"/>
        </w:rPr>
        <w:tab/>
        <w:t>Intel Corporation</w:t>
      </w:r>
    </w:p>
    <w:p w14:paraId="048AB14E" w14:textId="7591FBCE" w:rsidR="002533B2" w:rsidRPr="002533B2" w:rsidRDefault="007C5F4F" w:rsidP="002533B2">
      <w:pPr>
        <w:rPr>
          <w:rFonts w:ascii="Times" w:eastAsia="Batang" w:hAnsi="Times" w:cs="Times New Roman"/>
          <w:sz w:val="20"/>
          <w:lang w:val="en-GB" w:eastAsia="x-none"/>
        </w:rPr>
      </w:pPr>
      <w:hyperlink r:id="rId110" w:history="1">
        <w:r w:rsidR="002533B2" w:rsidRPr="002533B2">
          <w:rPr>
            <w:rFonts w:ascii="Times" w:eastAsia="Batang" w:hAnsi="Times" w:cs="Times New Roman"/>
            <w:color w:val="0000FF"/>
            <w:sz w:val="20"/>
            <w:u w:val="single"/>
            <w:lang w:val="en-GB" w:eastAsia="x-none"/>
          </w:rPr>
          <w:t>R1-2003902</w:t>
        </w:r>
      </w:hyperlink>
      <w:r w:rsidR="002533B2" w:rsidRPr="002533B2">
        <w:rPr>
          <w:rFonts w:ascii="Times" w:eastAsia="Batang" w:hAnsi="Times" w:cs="Times New Roman"/>
          <w:sz w:val="20"/>
          <w:lang w:val="en-GB" w:eastAsia="x-none"/>
        </w:rPr>
        <w:tab/>
        <w:t>UE features for other aspects</w:t>
      </w:r>
      <w:r w:rsidR="002533B2" w:rsidRPr="002533B2">
        <w:rPr>
          <w:rFonts w:ascii="Times" w:eastAsia="Batang" w:hAnsi="Times" w:cs="Times New Roman"/>
          <w:sz w:val="20"/>
          <w:lang w:val="en-GB" w:eastAsia="x-none"/>
        </w:rPr>
        <w:tab/>
        <w:t>Samsung</w:t>
      </w:r>
    </w:p>
    <w:p w14:paraId="57C0B90D" w14:textId="5A1AA437" w:rsidR="002533B2" w:rsidRPr="002533B2" w:rsidRDefault="007C5F4F" w:rsidP="002533B2">
      <w:pPr>
        <w:rPr>
          <w:rFonts w:ascii="Times" w:eastAsia="Batang" w:hAnsi="Times" w:cs="Times New Roman"/>
          <w:sz w:val="20"/>
          <w:lang w:val="en-GB" w:eastAsia="x-none"/>
        </w:rPr>
      </w:pPr>
      <w:hyperlink r:id="rId111" w:history="1">
        <w:r w:rsidR="002533B2" w:rsidRPr="002533B2">
          <w:rPr>
            <w:rFonts w:ascii="Times" w:eastAsia="Batang" w:hAnsi="Times" w:cs="Times New Roman"/>
            <w:color w:val="0000FF"/>
            <w:sz w:val="20"/>
            <w:u w:val="single"/>
            <w:lang w:val="en-GB" w:eastAsia="x-none"/>
          </w:rPr>
          <w:t>R1-2004062</w:t>
        </w:r>
      </w:hyperlink>
      <w:r w:rsidR="002533B2" w:rsidRPr="002533B2">
        <w:rPr>
          <w:rFonts w:ascii="Times" w:eastAsia="Batang" w:hAnsi="Times" w:cs="Times New Roman"/>
          <w:sz w:val="20"/>
          <w:lang w:val="en-GB" w:eastAsia="x-none"/>
        </w:rPr>
        <w:tab/>
        <w:t>Discussion on the support of SRS transmission in all symbols of a slot</w:t>
      </w:r>
      <w:r w:rsidR="002533B2" w:rsidRPr="002533B2">
        <w:rPr>
          <w:rFonts w:ascii="Times" w:eastAsia="Batang" w:hAnsi="Times" w:cs="Times New Roman"/>
          <w:sz w:val="20"/>
          <w:lang w:val="en-GB" w:eastAsia="x-none"/>
        </w:rPr>
        <w:tab/>
        <w:t>OPPO</w:t>
      </w:r>
    </w:p>
    <w:p w14:paraId="17881F03" w14:textId="4D4B849F" w:rsidR="002533B2" w:rsidRPr="002533B2" w:rsidRDefault="007C5F4F" w:rsidP="002533B2">
      <w:pPr>
        <w:rPr>
          <w:rFonts w:ascii="Times" w:eastAsia="Batang" w:hAnsi="Times" w:cs="Times New Roman"/>
          <w:sz w:val="20"/>
          <w:lang w:val="en-GB" w:eastAsia="x-none"/>
        </w:rPr>
      </w:pPr>
      <w:hyperlink r:id="rId112" w:history="1">
        <w:r w:rsidR="002533B2" w:rsidRPr="002533B2">
          <w:rPr>
            <w:rFonts w:ascii="Times" w:eastAsia="Batang" w:hAnsi="Times" w:cs="Times New Roman"/>
            <w:color w:val="0000FF"/>
            <w:sz w:val="20"/>
            <w:u w:val="single"/>
            <w:lang w:val="en-GB" w:eastAsia="x-none"/>
          </w:rPr>
          <w:t>R1-2004488</w:t>
        </w:r>
      </w:hyperlink>
      <w:r w:rsidR="002533B2" w:rsidRPr="002533B2">
        <w:rPr>
          <w:rFonts w:ascii="Times" w:eastAsia="Batang" w:hAnsi="Times" w:cs="Times New Roman"/>
          <w:sz w:val="20"/>
          <w:lang w:val="en-GB" w:eastAsia="x-none"/>
        </w:rPr>
        <w:tab/>
        <w:t>Discussion on UE features for Others</w:t>
      </w:r>
      <w:r w:rsidR="002533B2" w:rsidRPr="002533B2">
        <w:rPr>
          <w:rFonts w:ascii="Times" w:eastAsia="Batang" w:hAnsi="Times" w:cs="Times New Roman"/>
          <w:sz w:val="20"/>
          <w:lang w:val="en-GB" w:eastAsia="x-none"/>
        </w:rPr>
        <w:tab/>
        <w:t>Qualcomm Incorporated</w:t>
      </w:r>
    </w:p>
    <w:p w14:paraId="5C1A7028" w14:textId="6C5A450C" w:rsidR="002533B2" w:rsidRPr="002533B2" w:rsidRDefault="007C5F4F" w:rsidP="002533B2">
      <w:pPr>
        <w:rPr>
          <w:rFonts w:ascii="Times" w:eastAsia="Batang" w:hAnsi="Times" w:cs="Times New Roman"/>
          <w:sz w:val="20"/>
          <w:lang w:val="en-GB" w:eastAsia="x-none"/>
        </w:rPr>
      </w:pPr>
      <w:hyperlink r:id="rId113" w:history="1">
        <w:r w:rsidR="002533B2" w:rsidRPr="002533B2">
          <w:rPr>
            <w:rFonts w:ascii="Times" w:eastAsia="Batang" w:hAnsi="Times" w:cs="Times New Roman"/>
            <w:color w:val="0000FF"/>
            <w:sz w:val="20"/>
            <w:u w:val="single"/>
            <w:lang w:val="en-GB" w:eastAsia="x-none"/>
          </w:rPr>
          <w:t>R1-2004682</w:t>
        </w:r>
      </w:hyperlink>
      <w:r w:rsidR="002533B2" w:rsidRPr="002533B2">
        <w:rPr>
          <w:rFonts w:ascii="Times" w:eastAsia="Batang" w:hAnsi="Times" w:cs="Times New Roman"/>
          <w:sz w:val="20"/>
          <w:lang w:val="en-GB" w:eastAsia="x-none"/>
        </w:rPr>
        <w:tab/>
        <w:t>General discussion on NR Rel-16 UE features</w:t>
      </w:r>
      <w:r w:rsidR="002533B2" w:rsidRPr="002533B2">
        <w:rPr>
          <w:rFonts w:ascii="Times" w:eastAsia="Batang" w:hAnsi="Times" w:cs="Times New Roman"/>
          <w:sz w:val="20"/>
          <w:lang w:val="en-GB" w:eastAsia="x-none"/>
        </w:rPr>
        <w:tab/>
        <w:t>Ericsson</w:t>
      </w:r>
    </w:p>
    <w:p w14:paraId="7D4DA5F7" w14:textId="030878A3" w:rsidR="002533B2" w:rsidRPr="002533B2" w:rsidRDefault="002533B2" w:rsidP="002533B2">
      <w:pPr>
        <w:rPr>
          <w:rFonts w:ascii="Times" w:eastAsia="Batang" w:hAnsi="Times" w:cs="Times New Roman"/>
          <w:sz w:val="20"/>
          <w:lang w:val="en-GB" w:eastAsia="x-none"/>
        </w:rPr>
      </w:pPr>
      <w:r w:rsidRPr="002533B2">
        <w:rPr>
          <w:rFonts w:ascii="Times" w:eastAsia="Batang" w:hAnsi="Times" w:cs="Times New Roman"/>
          <w:sz w:val="20"/>
          <w:lang w:val="en-GB" w:eastAsia="x-none"/>
        </w:rPr>
        <w:t xml:space="preserve">Revision of </w:t>
      </w:r>
      <w:hyperlink r:id="rId114" w:history="1">
        <w:r w:rsidRPr="002533B2">
          <w:rPr>
            <w:rFonts w:ascii="Times" w:eastAsia="Batang" w:hAnsi="Times" w:cs="Times New Roman"/>
            <w:color w:val="0000FF"/>
            <w:sz w:val="20"/>
            <w:u w:val="single"/>
            <w:lang w:val="en-GB" w:eastAsia="x-none"/>
          </w:rPr>
          <w:t>R1-2004586</w:t>
        </w:r>
      </w:hyperlink>
    </w:p>
    <w:p w14:paraId="26E4E31A" w14:textId="185D4DC4" w:rsidR="002533B2" w:rsidRPr="002533B2" w:rsidRDefault="007C5F4F" w:rsidP="002533B2">
      <w:pPr>
        <w:rPr>
          <w:rFonts w:ascii="Times" w:eastAsia="Batang" w:hAnsi="Times" w:cs="Times New Roman"/>
          <w:sz w:val="20"/>
          <w:lang w:val="en-GB" w:eastAsia="x-none"/>
        </w:rPr>
      </w:pPr>
      <w:hyperlink r:id="rId115" w:history="1">
        <w:r w:rsidR="002533B2" w:rsidRPr="002533B2">
          <w:rPr>
            <w:rFonts w:ascii="Times" w:eastAsia="Batang" w:hAnsi="Times" w:cs="Times New Roman"/>
            <w:color w:val="0000FF"/>
            <w:sz w:val="20"/>
            <w:u w:val="single"/>
            <w:lang w:val="en-GB" w:eastAsia="x-none"/>
          </w:rPr>
          <w:t>R1-2004628</w:t>
        </w:r>
      </w:hyperlink>
      <w:r w:rsidR="002533B2" w:rsidRPr="002533B2">
        <w:rPr>
          <w:rFonts w:ascii="Times" w:eastAsia="Batang" w:hAnsi="Times" w:cs="Times New Roman"/>
          <w:sz w:val="20"/>
          <w:lang w:val="en-GB" w:eastAsia="x-none"/>
        </w:rPr>
        <w:tab/>
        <w:t>Other aspects of Rel-16 NR UE features</w:t>
      </w:r>
      <w:r w:rsidR="002533B2" w:rsidRPr="002533B2">
        <w:rPr>
          <w:rFonts w:ascii="Times" w:eastAsia="Batang" w:hAnsi="Times" w:cs="Times New Roman"/>
          <w:sz w:val="20"/>
          <w:lang w:val="en-GB" w:eastAsia="x-none"/>
        </w:rPr>
        <w:tab/>
        <w:t>Huawei, HiSilicon</w:t>
      </w:r>
    </w:p>
    <w:p w14:paraId="77637731" w14:textId="77777777" w:rsidR="0026375C" w:rsidRPr="002533B2" w:rsidRDefault="0026375C" w:rsidP="00CC449F">
      <w:pPr>
        <w:spacing w:afterLines="50" w:after="120"/>
        <w:jc w:val="both"/>
        <w:rPr>
          <w:rFonts w:ascii="Times New Roman" w:eastAsia="ＭＳ 明朝" w:hAnsi="Times New Roman" w:cs="Times New Roman"/>
          <w:sz w:val="22"/>
          <w:lang w:val="en-GB"/>
        </w:rPr>
      </w:pPr>
    </w:p>
    <w:sectPr w:rsidR="0026375C" w:rsidRPr="002533B2" w:rsidSect="00A01954">
      <w:footerReference w:type="default" r:id="rId116"/>
      <w:pgSz w:w="12240" w:h="15840" w:code="1"/>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D2306" w14:textId="77777777" w:rsidR="005E1F61" w:rsidRDefault="005E1F61">
      <w:r>
        <w:separator/>
      </w:r>
    </w:p>
  </w:endnote>
  <w:endnote w:type="continuationSeparator" w:id="0">
    <w:p w14:paraId="713B68F0" w14:textId="77777777" w:rsidR="005E1F61" w:rsidRDefault="005E1F61">
      <w:r>
        <w:continuationSeparator/>
      </w:r>
    </w:p>
  </w:endnote>
  <w:endnote w:type="continuationNotice" w:id="1">
    <w:p w14:paraId="19CE8A2B" w14:textId="77777777" w:rsidR="005E1F61" w:rsidRDefault="005E1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9493" w14:textId="4DD00C68" w:rsidR="007C5F4F" w:rsidRPr="00000924" w:rsidRDefault="007C5F4F">
    <w:pPr>
      <w:pStyle w:val="af3"/>
      <w:jc w:val="center"/>
      <w:rPr>
        <w:sz w:val="22"/>
      </w:rPr>
    </w:pPr>
    <w:r>
      <w:rPr>
        <w:rStyle w:val="af7"/>
        <w:rFonts w:eastAsia="ＭＳ ゴシック"/>
      </w:rPr>
      <w:t xml:space="preserve">- </w:t>
    </w:r>
    <w:r>
      <w:rPr>
        <w:rStyle w:val="af7"/>
        <w:rFonts w:eastAsia="ＭＳ ゴシック"/>
      </w:rPr>
      <w:fldChar w:fldCharType="begin"/>
    </w:r>
    <w:r>
      <w:rPr>
        <w:rStyle w:val="af7"/>
        <w:rFonts w:eastAsia="ＭＳ ゴシック"/>
      </w:rPr>
      <w:instrText xml:space="preserve"> PAGE </w:instrText>
    </w:r>
    <w:r>
      <w:rPr>
        <w:rStyle w:val="af7"/>
        <w:rFonts w:eastAsia="ＭＳ ゴシック"/>
      </w:rPr>
      <w:fldChar w:fldCharType="separate"/>
    </w:r>
    <w:r>
      <w:rPr>
        <w:rStyle w:val="af7"/>
        <w:rFonts w:eastAsia="ＭＳ ゴシック"/>
        <w:noProof/>
      </w:rPr>
      <w:t>3</w:t>
    </w:r>
    <w:r>
      <w:rPr>
        <w:rStyle w:val="af7"/>
        <w:rFonts w:eastAsia="ＭＳ ゴシック"/>
      </w:rPr>
      <w:fldChar w:fldCharType="end"/>
    </w:r>
    <w:r>
      <w:rPr>
        <w:rStyle w:val="af7"/>
        <w:rFonts w:eastAsia="ＭＳ ゴシック"/>
      </w:rPr>
      <w:t>/</w:t>
    </w:r>
    <w:r>
      <w:rPr>
        <w:rStyle w:val="af7"/>
        <w:rFonts w:eastAsia="ＭＳ ゴシック"/>
      </w:rPr>
      <w:fldChar w:fldCharType="begin"/>
    </w:r>
    <w:r>
      <w:rPr>
        <w:rStyle w:val="af7"/>
        <w:rFonts w:eastAsia="ＭＳ ゴシック"/>
      </w:rPr>
      <w:instrText xml:space="preserve"> NUMPAGES </w:instrText>
    </w:r>
    <w:r>
      <w:rPr>
        <w:rStyle w:val="af7"/>
        <w:rFonts w:eastAsia="ＭＳ ゴシック"/>
      </w:rPr>
      <w:fldChar w:fldCharType="separate"/>
    </w:r>
    <w:r>
      <w:rPr>
        <w:rStyle w:val="af7"/>
        <w:rFonts w:eastAsia="ＭＳ ゴシック"/>
        <w:noProof/>
      </w:rPr>
      <w:t>23</w:t>
    </w:r>
    <w:r>
      <w:rPr>
        <w:rStyle w:val="af7"/>
        <w:rFonts w:eastAsia="ＭＳ ゴシック"/>
      </w:rPr>
      <w:fldChar w:fldCharType="end"/>
    </w:r>
    <w:r>
      <w:rPr>
        <w:rStyle w:val="af7"/>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9B64B" w14:textId="77777777" w:rsidR="005E1F61" w:rsidRDefault="005E1F61">
      <w:r>
        <w:separator/>
      </w:r>
    </w:p>
  </w:footnote>
  <w:footnote w:type="continuationSeparator" w:id="0">
    <w:p w14:paraId="67F62CD5" w14:textId="77777777" w:rsidR="005E1F61" w:rsidRDefault="005E1F61">
      <w:r>
        <w:continuationSeparator/>
      </w:r>
    </w:p>
  </w:footnote>
  <w:footnote w:type="continuationNotice" w:id="1">
    <w:p w14:paraId="57BF14F0" w14:textId="77777777" w:rsidR="005E1F61" w:rsidRDefault="005E1F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2149C"/>
    <w:multiLevelType w:val="hybridMultilevel"/>
    <w:tmpl w:val="C800592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DC4B42"/>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FA81D67"/>
    <w:multiLevelType w:val="hybridMultilevel"/>
    <w:tmpl w:val="7792BC1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B1510E"/>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4h4H4H41h41H42h42H43h43H411h411H421h421H44h"/>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3025B1"/>
    <w:multiLevelType w:val="hybridMultilevel"/>
    <w:tmpl w:val="7F601C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D525AD"/>
    <w:multiLevelType w:val="hybridMultilevel"/>
    <w:tmpl w:val="24367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F5F164D"/>
    <w:multiLevelType w:val="hybridMultilevel"/>
    <w:tmpl w:val="60BC6C0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00A26E4"/>
    <w:multiLevelType w:val="hybridMultilevel"/>
    <w:tmpl w:val="6E3C6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3nobreakH3Underrubrik2h3MemoHeading3helloTitre"/>
      <w:lvlText w:val="%3."/>
      <w:lvlJc w:val="right"/>
      <w:pPr>
        <w:tabs>
          <w:tab w:val="num" w:pos="2160"/>
        </w:tabs>
        <w:ind w:left="2160" w:hanging="180"/>
      </w:pPr>
    </w:lvl>
    <w:lvl w:ilvl="3" w:tplc="0409000F" w:tentative="1">
      <w:start w:val="1"/>
      <w:numFmt w:val="decimal"/>
      <w:pStyle w:val="4h4H4H41h41H42h42H43h43H411h411H421h421H44h2"/>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764A6E"/>
    <w:multiLevelType w:val="hybridMultilevel"/>
    <w:tmpl w:val="3F68EACE"/>
    <w:lvl w:ilvl="0" w:tplc="04090001">
      <w:start w:val="1"/>
      <w:numFmt w:val="bullet"/>
      <w:lvlText w:val=""/>
      <w:lvlJc w:val="left"/>
      <w:pPr>
        <w:ind w:left="470" w:hanging="420"/>
      </w:pPr>
      <w:rPr>
        <w:rFonts w:ascii="Symbol" w:hAnsi="Symbol" w:hint="default"/>
      </w:rPr>
    </w:lvl>
    <w:lvl w:ilvl="1" w:tplc="0409000B">
      <w:start w:val="1"/>
      <w:numFmt w:val="bullet"/>
      <w:lvlText w:val=""/>
      <w:lvlJc w:val="left"/>
      <w:pPr>
        <w:ind w:left="890" w:hanging="420"/>
      </w:pPr>
      <w:rPr>
        <w:rFonts w:ascii="Wingdings" w:hAnsi="Wingdings" w:hint="default"/>
      </w:rPr>
    </w:lvl>
    <w:lvl w:ilvl="2" w:tplc="0409000D">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abstractNum w:abstractNumId="1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4472D13"/>
    <w:multiLevelType w:val="multilevel"/>
    <w:tmpl w:val="CF2C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50538E"/>
    <w:multiLevelType w:val="hybridMultilevel"/>
    <w:tmpl w:val="99C6D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D4921D5"/>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A7329C"/>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4D8351D"/>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8A90350"/>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EEB29F8"/>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F324191"/>
    <w:multiLevelType w:val="hybridMultilevel"/>
    <w:tmpl w:val="327AEE7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8" w15:restartNumberingAfterBreak="0">
    <w:nsid w:val="67614F75"/>
    <w:multiLevelType w:val="hybridMultilevel"/>
    <w:tmpl w:val="02C6C334"/>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6A99425C"/>
    <w:multiLevelType w:val="multilevel"/>
    <w:tmpl w:val="1E28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AA532D"/>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0EB3D54"/>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B344DA8"/>
    <w:multiLevelType w:val="hybridMultilevel"/>
    <w:tmpl w:val="D3D648F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7" w15:restartNumberingAfterBreak="0">
    <w:nsid w:val="7CF47769"/>
    <w:multiLevelType w:val="hybridMultilevel"/>
    <w:tmpl w:val="1DB292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5"/>
  </w:num>
  <w:num w:numId="4">
    <w:abstractNumId w:val="2"/>
  </w:num>
  <w:num w:numId="5">
    <w:abstractNumId w:val="7"/>
  </w:num>
  <w:num w:numId="6">
    <w:abstractNumId w:val="14"/>
  </w:num>
  <w:num w:numId="7">
    <w:abstractNumId w:val="21"/>
  </w:num>
  <w:num w:numId="8">
    <w:abstractNumId w:val="28"/>
  </w:num>
  <w:num w:numId="9">
    <w:abstractNumId w:val="0"/>
  </w:num>
  <w:num w:numId="10">
    <w:abstractNumId w:val="20"/>
  </w:num>
  <w:num w:numId="11">
    <w:abstractNumId w:val="36"/>
  </w:num>
  <w:num w:numId="12">
    <w:abstractNumId w:val="32"/>
  </w:num>
  <w:num w:numId="13">
    <w:abstractNumId w:val="4"/>
  </w:num>
  <w:num w:numId="14">
    <w:abstractNumId w:val="38"/>
  </w:num>
  <w:num w:numId="15">
    <w:abstractNumId w:val="10"/>
  </w:num>
  <w:num w:numId="16">
    <w:abstractNumId w:val="33"/>
  </w:num>
  <w:num w:numId="17">
    <w:abstractNumId w:val="16"/>
  </w:num>
  <w:num w:numId="18">
    <w:abstractNumId w:val="18"/>
  </w:num>
  <w:num w:numId="19">
    <w:abstractNumId w:val="34"/>
  </w:num>
  <w:num w:numId="20">
    <w:abstractNumId w:val="9"/>
  </w:num>
  <w:num w:numId="21">
    <w:abstractNumId w:val="11"/>
  </w:num>
  <w:num w:numId="22">
    <w:abstractNumId w:val="26"/>
  </w:num>
  <w:num w:numId="23">
    <w:abstractNumId w:val="1"/>
  </w:num>
  <w:num w:numId="24">
    <w:abstractNumId w:val="15"/>
  </w:num>
  <w:num w:numId="25">
    <w:abstractNumId w:val="29"/>
  </w:num>
  <w:num w:numId="26">
    <w:abstractNumId w:val="17"/>
  </w:num>
  <w:num w:numId="27">
    <w:abstractNumId w:val="6"/>
  </w:num>
  <w:num w:numId="28">
    <w:abstractNumId w:val="24"/>
  </w:num>
  <w:num w:numId="29">
    <w:abstractNumId w:val="31"/>
  </w:num>
  <w:num w:numId="30">
    <w:abstractNumId w:val="23"/>
  </w:num>
  <w:num w:numId="31">
    <w:abstractNumId w:val="30"/>
  </w:num>
  <w:num w:numId="32">
    <w:abstractNumId w:val="3"/>
  </w:num>
  <w:num w:numId="33">
    <w:abstractNumId w:val="25"/>
  </w:num>
  <w:num w:numId="34">
    <w:abstractNumId w:val="22"/>
  </w:num>
  <w:num w:numId="35">
    <w:abstractNumId w:val="19"/>
  </w:num>
  <w:num w:numId="36">
    <w:abstractNumId w:val="12"/>
  </w:num>
  <w:num w:numId="37">
    <w:abstractNumId w:val="37"/>
  </w:num>
  <w:num w:numId="38">
    <w:abstractNumId w:val="5"/>
  </w:num>
  <w:num w:numId="39">
    <w:abstractNumId w:val="8"/>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3973"/>
    <w:rsid w:val="00003A56"/>
    <w:rsid w:val="00003AE4"/>
    <w:rsid w:val="00003B06"/>
    <w:rsid w:val="00003D18"/>
    <w:rsid w:val="00003F7F"/>
    <w:rsid w:val="000041B5"/>
    <w:rsid w:val="000044B4"/>
    <w:rsid w:val="00004C7C"/>
    <w:rsid w:val="00004DDA"/>
    <w:rsid w:val="0000530F"/>
    <w:rsid w:val="00005493"/>
    <w:rsid w:val="00005B74"/>
    <w:rsid w:val="00005C60"/>
    <w:rsid w:val="0000600D"/>
    <w:rsid w:val="00006248"/>
    <w:rsid w:val="00006D37"/>
    <w:rsid w:val="000070F4"/>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7C"/>
    <w:rsid w:val="0001241A"/>
    <w:rsid w:val="0001251B"/>
    <w:rsid w:val="0001297C"/>
    <w:rsid w:val="00012DFF"/>
    <w:rsid w:val="00012E98"/>
    <w:rsid w:val="00013156"/>
    <w:rsid w:val="000133F0"/>
    <w:rsid w:val="000139A9"/>
    <w:rsid w:val="000139BC"/>
    <w:rsid w:val="0001441E"/>
    <w:rsid w:val="00014E28"/>
    <w:rsid w:val="00015001"/>
    <w:rsid w:val="000153FF"/>
    <w:rsid w:val="0001551B"/>
    <w:rsid w:val="000158B1"/>
    <w:rsid w:val="00015DDF"/>
    <w:rsid w:val="0001603A"/>
    <w:rsid w:val="00016102"/>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1CA5"/>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58C"/>
    <w:rsid w:val="00035722"/>
    <w:rsid w:val="00035725"/>
    <w:rsid w:val="00036917"/>
    <w:rsid w:val="00036DA7"/>
    <w:rsid w:val="00036F2E"/>
    <w:rsid w:val="00036FEF"/>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0EA5"/>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20F"/>
    <w:rsid w:val="00046576"/>
    <w:rsid w:val="00046BD6"/>
    <w:rsid w:val="00046C36"/>
    <w:rsid w:val="000473AF"/>
    <w:rsid w:val="000474F1"/>
    <w:rsid w:val="00047C54"/>
    <w:rsid w:val="00047E01"/>
    <w:rsid w:val="00047EB1"/>
    <w:rsid w:val="000501EB"/>
    <w:rsid w:val="000503D2"/>
    <w:rsid w:val="000507A0"/>
    <w:rsid w:val="000507E8"/>
    <w:rsid w:val="00050BAA"/>
    <w:rsid w:val="000510D4"/>
    <w:rsid w:val="00051485"/>
    <w:rsid w:val="000514EA"/>
    <w:rsid w:val="00051FC2"/>
    <w:rsid w:val="00052209"/>
    <w:rsid w:val="00052465"/>
    <w:rsid w:val="00052786"/>
    <w:rsid w:val="00052BE7"/>
    <w:rsid w:val="00052F1A"/>
    <w:rsid w:val="00052F3F"/>
    <w:rsid w:val="00053095"/>
    <w:rsid w:val="0005380A"/>
    <w:rsid w:val="00053994"/>
    <w:rsid w:val="00053E6A"/>
    <w:rsid w:val="00053EBD"/>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69"/>
    <w:rsid w:val="00062E39"/>
    <w:rsid w:val="00062E9D"/>
    <w:rsid w:val="00063776"/>
    <w:rsid w:val="00063798"/>
    <w:rsid w:val="00063813"/>
    <w:rsid w:val="00063997"/>
    <w:rsid w:val="00063DEC"/>
    <w:rsid w:val="000644A1"/>
    <w:rsid w:val="000647DE"/>
    <w:rsid w:val="00064FCE"/>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D95"/>
    <w:rsid w:val="00075277"/>
    <w:rsid w:val="00075378"/>
    <w:rsid w:val="00075498"/>
    <w:rsid w:val="0007585B"/>
    <w:rsid w:val="00075C87"/>
    <w:rsid w:val="00075DC0"/>
    <w:rsid w:val="0007603A"/>
    <w:rsid w:val="000761E9"/>
    <w:rsid w:val="0007674F"/>
    <w:rsid w:val="00076B47"/>
    <w:rsid w:val="000773E8"/>
    <w:rsid w:val="000779A9"/>
    <w:rsid w:val="00077FFC"/>
    <w:rsid w:val="000808D4"/>
    <w:rsid w:val="00080B57"/>
    <w:rsid w:val="00080DDF"/>
    <w:rsid w:val="00080EC6"/>
    <w:rsid w:val="00081531"/>
    <w:rsid w:val="00081532"/>
    <w:rsid w:val="00081697"/>
    <w:rsid w:val="00081C3F"/>
    <w:rsid w:val="00081C52"/>
    <w:rsid w:val="00081FAB"/>
    <w:rsid w:val="0008201A"/>
    <w:rsid w:val="00082A22"/>
    <w:rsid w:val="00082C00"/>
    <w:rsid w:val="00082E51"/>
    <w:rsid w:val="00083306"/>
    <w:rsid w:val="00083382"/>
    <w:rsid w:val="000834F3"/>
    <w:rsid w:val="0008390F"/>
    <w:rsid w:val="00083DE3"/>
    <w:rsid w:val="00083F63"/>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65A"/>
    <w:rsid w:val="000908A2"/>
    <w:rsid w:val="00090984"/>
    <w:rsid w:val="00091419"/>
    <w:rsid w:val="000918A3"/>
    <w:rsid w:val="00091A61"/>
    <w:rsid w:val="000921FC"/>
    <w:rsid w:val="00092268"/>
    <w:rsid w:val="000926A3"/>
    <w:rsid w:val="00092A88"/>
    <w:rsid w:val="00092BB9"/>
    <w:rsid w:val="00092BE4"/>
    <w:rsid w:val="00092D77"/>
    <w:rsid w:val="00093239"/>
    <w:rsid w:val="000933DA"/>
    <w:rsid w:val="000938BD"/>
    <w:rsid w:val="00093955"/>
    <w:rsid w:val="00093E83"/>
    <w:rsid w:val="00093EFE"/>
    <w:rsid w:val="00093F84"/>
    <w:rsid w:val="00094631"/>
    <w:rsid w:val="000948BB"/>
    <w:rsid w:val="00094903"/>
    <w:rsid w:val="0009490A"/>
    <w:rsid w:val="00095181"/>
    <w:rsid w:val="0009523E"/>
    <w:rsid w:val="000956CC"/>
    <w:rsid w:val="00096525"/>
    <w:rsid w:val="000966A3"/>
    <w:rsid w:val="00096785"/>
    <w:rsid w:val="00096C08"/>
    <w:rsid w:val="00097021"/>
    <w:rsid w:val="0009747A"/>
    <w:rsid w:val="00097E0F"/>
    <w:rsid w:val="000A0315"/>
    <w:rsid w:val="000A033B"/>
    <w:rsid w:val="000A053B"/>
    <w:rsid w:val="000A07F6"/>
    <w:rsid w:val="000A0907"/>
    <w:rsid w:val="000A0C1E"/>
    <w:rsid w:val="000A0C59"/>
    <w:rsid w:val="000A0D90"/>
    <w:rsid w:val="000A0F1E"/>
    <w:rsid w:val="000A0F58"/>
    <w:rsid w:val="000A101B"/>
    <w:rsid w:val="000A104D"/>
    <w:rsid w:val="000A15CA"/>
    <w:rsid w:val="000A19C4"/>
    <w:rsid w:val="000A1B73"/>
    <w:rsid w:val="000A1F07"/>
    <w:rsid w:val="000A1FAE"/>
    <w:rsid w:val="000A22AF"/>
    <w:rsid w:val="000A2306"/>
    <w:rsid w:val="000A2543"/>
    <w:rsid w:val="000A2919"/>
    <w:rsid w:val="000A29E9"/>
    <w:rsid w:val="000A2C89"/>
    <w:rsid w:val="000A2E32"/>
    <w:rsid w:val="000A2E47"/>
    <w:rsid w:val="000A35A9"/>
    <w:rsid w:val="000A3672"/>
    <w:rsid w:val="000A3D1D"/>
    <w:rsid w:val="000A3E50"/>
    <w:rsid w:val="000A4CEC"/>
    <w:rsid w:val="000A4F30"/>
    <w:rsid w:val="000A50F0"/>
    <w:rsid w:val="000A51B5"/>
    <w:rsid w:val="000A5826"/>
    <w:rsid w:val="000A5863"/>
    <w:rsid w:val="000A5BFD"/>
    <w:rsid w:val="000A6088"/>
    <w:rsid w:val="000A62D0"/>
    <w:rsid w:val="000A638D"/>
    <w:rsid w:val="000A6406"/>
    <w:rsid w:val="000A7054"/>
    <w:rsid w:val="000A73B9"/>
    <w:rsid w:val="000A74DA"/>
    <w:rsid w:val="000A7564"/>
    <w:rsid w:val="000A76FF"/>
    <w:rsid w:val="000A7920"/>
    <w:rsid w:val="000A7CC2"/>
    <w:rsid w:val="000A7CF2"/>
    <w:rsid w:val="000B03F9"/>
    <w:rsid w:val="000B09C2"/>
    <w:rsid w:val="000B0DB3"/>
    <w:rsid w:val="000B1207"/>
    <w:rsid w:val="000B1298"/>
    <w:rsid w:val="000B16EB"/>
    <w:rsid w:val="000B1BDB"/>
    <w:rsid w:val="000B244F"/>
    <w:rsid w:val="000B2B16"/>
    <w:rsid w:val="000B35F4"/>
    <w:rsid w:val="000B390A"/>
    <w:rsid w:val="000B4059"/>
    <w:rsid w:val="000B442C"/>
    <w:rsid w:val="000B46A2"/>
    <w:rsid w:val="000B49F2"/>
    <w:rsid w:val="000B4E07"/>
    <w:rsid w:val="000B4F74"/>
    <w:rsid w:val="000B5176"/>
    <w:rsid w:val="000B5311"/>
    <w:rsid w:val="000B53B7"/>
    <w:rsid w:val="000B540E"/>
    <w:rsid w:val="000B5623"/>
    <w:rsid w:val="000B57BE"/>
    <w:rsid w:val="000B5AF9"/>
    <w:rsid w:val="000B5BA0"/>
    <w:rsid w:val="000B5F24"/>
    <w:rsid w:val="000B6737"/>
    <w:rsid w:val="000B7169"/>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DF3"/>
    <w:rsid w:val="000C3F12"/>
    <w:rsid w:val="000C418C"/>
    <w:rsid w:val="000C43A5"/>
    <w:rsid w:val="000C4489"/>
    <w:rsid w:val="000C49BD"/>
    <w:rsid w:val="000C4A2F"/>
    <w:rsid w:val="000C4ADE"/>
    <w:rsid w:val="000C4C92"/>
    <w:rsid w:val="000C51B1"/>
    <w:rsid w:val="000C5284"/>
    <w:rsid w:val="000C54DC"/>
    <w:rsid w:val="000C577E"/>
    <w:rsid w:val="000C58B9"/>
    <w:rsid w:val="000C5C1D"/>
    <w:rsid w:val="000C5C57"/>
    <w:rsid w:val="000C5DD6"/>
    <w:rsid w:val="000C5E97"/>
    <w:rsid w:val="000C5F42"/>
    <w:rsid w:val="000C65B7"/>
    <w:rsid w:val="000C664F"/>
    <w:rsid w:val="000C6706"/>
    <w:rsid w:val="000C69DD"/>
    <w:rsid w:val="000C6C52"/>
    <w:rsid w:val="000C701C"/>
    <w:rsid w:val="000C735F"/>
    <w:rsid w:val="000C76AD"/>
    <w:rsid w:val="000C7705"/>
    <w:rsid w:val="000D00B7"/>
    <w:rsid w:val="000D0184"/>
    <w:rsid w:val="000D0461"/>
    <w:rsid w:val="000D0465"/>
    <w:rsid w:val="000D0F6A"/>
    <w:rsid w:val="000D11BF"/>
    <w:rsid w:val="000D146C"/>
    <w:rsid w:val="000D243E"/>
    <w:rsid w:val="000D26B1"/>
    <w:rsid w:val="000D29EB"/>
    <w:rsid w:val="000D2BBB"/>
    <w:rsid w:val="000D3301"/>
    <w:rsid w:val="000D333F"/>
    <w:rsid w:val="000D3567"/>
    <w:rsid w:val="000D3C4A"/>
    <w:rsid w:val="000D3C58"/>
    <w:rsid w:val="000D3EF0"/>
    <w:rsid w:val="000D478A"/>
    <w:rsid w:val="000D4832"/>
    <w:rsid w:val="000D4A2D"/>
    <w:rsid w:val="000D4D5C"/>
    <w:rsid w:val="000D4E5A"/>
    <w:rsid w:val="000D4F19"/>
    <w:rsid w:val="000D4F4F"/>
    <w:rsid w:val="000D54AA"/>
    <w:rsid w:val="000D56DA"/>
    <w:rsid w:val="000D571C"/>
    <w:rsid w:val="000D5734"/>
    <w:rsid w:val="000D5A23"/>
    <w:rsid w:val="000D5DC4"/>
    <w:rsid w:val="000D5FB0"/>
    <w:rsid w:val="000D6004"/>
    <w:rsid w:val="000D6509"/>
    <w:rsid w:val="000D6548"/>
    <w:rsid w:val="000D6B81"/>
    <w:rsid w:val="000D6FD8"/>
    <w:rsid w:val="000D7545"/>
    <w:rsid w:val="000D7D6C"/>
    <w:rsid w:val="000D7E41"/>
    <w:rsid w:val="000E0145"/>
    <w:rsid w:val="000E0529"/>
    <w:rsid w:val="000E056E"/>
    <w:rsid w:val="000E070C"/>
    <w:rsid w:val="000E0751"/>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4EAD"/>
    <w:rsid w:val="000E4F7C"/>
    <w:rsid w:val="000E502E"/>
    <w:rsid w:val="000E50BF"/>
    <w:rsid w:val="000E50FE"/>
    <w:rsid w:val="000E58B4"/>
    <w:rsid w:val="000E598D"/>
    <w:rsid w:val="000E5AA1"/>
    <w:rsid w:val="000E5C52"/>
    <w:rsid w:val="000E5DFA"/>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43A"/>
    <w:rsid w:val="000F1962"/>
    <w:rsid w:val="000F1C51"/>
    <w:rsid w:val="000F256C"/>
    <w:rsid w:val="000F27F8"/>
    <w:rsid w:val="000F2C7F"/>
    <w:rsid w:val="000F2C9D"/>
    <w:rsid w:val="000F336B"/>
    <w:rsid w:val="000F34F4"/>
    <w:rsid w:val="000F3A57"/>
    <w:rsid w:val="000F3E62"/>
    <w:rsid w:val="000F3F41"/>
    <w:rsid w:val="000F4501"/>
    <w:rsid w:val="000F45A0"/>
    <w:rsid w:val="000F45FF"/>
    <w:rsid w:val="000F470C"/>
    <w:rsid w:val="000F4A86"/>
    <w:rsid w:val="000F4D77"/>
    <w:rsid w:val="000F4EFA"/>
    <w:rsid w:val="000F59B6"/>
    <w:rsid w:val="000F5D45"/>
    <w:rsid w:val="000F61A9"/>
    <w:rsid w:val="000F63BD"/>
    <w:rsid w:val="000F649A"/>
    <w:rsid w:val="000F64C4"/>
    <w:rsid w:val="000F6598"/>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204"/>
    <w:rsid w:val="001038FC"/>
    <w:rsid w:val="00103BE0"/>
    <w:rsid w:val="00103D0C"/>
    <w:rsid w:val="00103D3A"/>
    <w:rsid w:val="00104275"/>
    <w:rsid w:val="00104416"/>
    <w:rsid w:val="001048FC"/>
    <w:rsid w:val="00105BC6"/>
    <w:rsid w:val="00105E3E"/>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8B2"/>
    <w:rsid w:val="00116E6C"/>
    <w:rsid w:val="00116EE1"/>
    <w:rsid w:val="00116F48"/>
    <w:rsid w:val="001176A6"/>
    <w:rsid w:val="00117950"/>
    <w:rsid w:val="00117FE0"/>
    <w:rsid w:val="001205F3"/>
    <w:rsid w:val="00120630"/>
    <w:rsid w:val="00120A55"/>
    <w:rsid w:val="00120A5F"/>
    <w:rsid w:val="0012157F"/>
    <w:rsid w:val="00122527"/>
    <w:rsid w:val="00122B79"/>
    <w:rsid w:val="00123015"/>
    <w:rsid w:val="00123120"/>
    <w:rsid w:val="00123696"/>
    <w:rsid w:val="00123871"/>
    <w:rsid w:val="00123A36"/>
    <w:rsid w:val="00123AFF"/>
    <w:rsid w:val="00123CBC"/>
    <w:rsid w:val="0012405B"/>
    <w:rsid w:val="0012464F"/>
    <w:rsid w:val="0012467C"/>
    <w:rsid w:val="001246B6"/>
    <w:rsid w:val="00124B11"/>
    <w:rsid w:val="00124EAA"/>
    <w:rsid w:val="0012532F"/>
    <w:rsid w:val="00125960"/>
    <w:rsid w:val="00125AC9"/>
    <w:rsid w:val="00125C65"/>
    <w:rsid w:val="001261AD"/>
    <w:rsid w:val="001264B5"/>
    <w:rsid w:val="001265FF"/>
    <w:rsid w:val="00126643"/>
    <w:rsid w:val="00126811"/>
    <w:rsid w:val="0012721B"/>
    <w:rsid w:val="0012727B"/>
    <w:rsid w:val="00127FE2"/>
    <w:rsid w:val="00130249"/>
    <w:rsid w:val="001302E3"/>
    <w:rsid w:val="00130595"/>
    <w:rsid w:val="00130934"/>
    <w:rsid w:val="00130EDC"/>
    <w:rsid w:val="001312E6"/>
    <w:rsid w:val="00131429"/>
    <w:rsid w:val="001315E4"/>
    <w:rsid w:val="00131838"/>
    <w:rsid w:val="00131A24"/>
    <w:rsid w:val="00131CF0"/>
    <w:rsid w:val="00131D22"/>
    <w:rsid w:val="00131D85"/>
    <w:rsid w:val="00131E7E"/>
    <w:rsid w:val="001321E2"/>
    <w:rsid w:val="001321FF"/>
    <w:rsid w:val="00132904"/>
    <w:rsid w:val="00132A41"/>
    <w:rsid w:val="00132B84"/>
    <w:rsid w:val="00132BB5"/>
    <w:rsid w:val="00132C75"/>
    <w:rsid w:val="001331DC"/>
    <w:rsid w:val="0013345D"/>
    <w:rsid w:val="00133565"/>
    <w:rsid w:val="00133623"/>
    <w:rsid w:val="001338CD"/>
    <w:rsid w:val="00133F70"/>
    <w:rsid w:val="0013496C"/>
    <w:rsid w:val="00134DF3"/>
    <w:rsid w:val="00134EA5"/>
    <w:rsid w:val="001353C2"/>
    <w:rsid w:val="001359E4"/>
    <w:rsid w:val="00135B02"/>
    <w:rsid w:val="00135E98"/>
    <w:rsid w:val="00135F39"/>
    <w:rsid w:val="00136322"/>
    <w:rsid w:val="00136378"/>
    <w:rsid w:val="00136640"/>
    <w:rsid w:val="00136A69"/>
    <w:rsid w:val="00137628"/>
    <w:rsid w:val="00137BDD"/>
    <w:rsid w:val="00137C1A"/>
    <w:rsid w:val="00137E66"/>
    <w:rsid w:val="0014009D"/>
    <w:rsid w:val="00140CF9"/>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DB"/>
    <w:rsid w:val="0015439F"/>
    <w:rsid w:val="001545B1"/>
    <w:rsid w:val="001547B6"/>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214"/>
    <w:rsid w:val="0015647D"/>
    <w:rsid w:val="0015715F"/>
    <w:rsid w:val="0015737C"/>
    <w:rsid w:val="001573EC"/>
    <w:rsid w:val="00157421"/>
    <w:rsid w:val="0015784C"/>
    <w:rsid w:val="0015786C"/>
    <w:rsid w:val="00160521"/>
    <w:rsid w:val="001606A8"/>
    <w:rsid w:val="001608F7"/>
    <w:rsid w:val="00160971"/>
    <w:rsid w:val="00160C5E"/>
    <w:rsid w:val="00160E1D"/>
    <w:rsid w:val="00160F8E"/>
    <w:rsid w:val="00161061"/>
    <w:rsid w:val="001613BB"/>
    <w:rsid w:val="0016146D"/>
    <w:rsid w:val="00161937"/>
    <w:rsid w:val="00161B93"/>
    <w:rsid w:val="00162932"/>
    <w:rsid w:val="001630F3"/>
    <w:rsid w:val="00163495"/>
    <w:rsid w:val="00163631"/>
    <w:rsid w:val="001637D3"/>
    <w:rsid w:val="00163ACD"/>
    <w:rsid w:val="00164088"/>
    <w:rsid w:val="001640AD"/>
    <w:rsid w:val="00164234"/>
    <w:rsid w:val="00164260"/>
    <w:rsid w:val="0016444E"/>
    <w:rsid w:val="00164694"/>
    <w:rsid w:val="001649E6"/>
    <w:rsid w:val="00164D62"/>
    <w:rsid w:val="00164F75"/>
    <w:rsid w:val="00165322"/>
    <w:rsid w:val="0016574B"/>
    <w:rsid w:val="00165B66"/>
    <w:rsid w:val="00165DE5"/>
    <w:rsid w:val="00165DE9"/>
    <w:rsid w:val="0016601B"/>
    <w:rsid w:val="0016613B"/>
    <w:rsid w:val="00166205"/>
    <w:rsid w:val="001663E3"/>
    <w:rsid w:val="00166726"/>
    <w:rsid w:val="00166924"/>
    <w:rsid w:val="00166A44"/>
    <w:rsid w:val="00166B1C"/>
    <w:rsid w:val="00166E72"/>
    <w:rsid w:val="001674B3"/>
    <w:rsid w:val="00167622"/>
    <w:rsid w:val="00167655"/>
    <w:rsid w:val="00167E1E"/>
    <w:rsid w:val="00167E3C"/>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77FEC"/>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9B9"/>
    <w:rsid w:val="001829F1"/>
    <w:rsid w:val="00182B6D"/>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139"/>
    <w:rsid w:val="001947FF"/>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977"/>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204D"/>
    <w:rsid w:val="001A2590"/>
    <w:rsid w:val="001A27A7"/>
    <w:rsid w:val="001A2879"/>
    <w:rsid w:val="001A2C68"/>
    <w:rsid w:val="001A2DE5"/>
    <w:rsid w:val="001A2EE5"/>
    <w:rsid w:val="001A2F38"/>
    <w:rsid w:val="001A311E"/>
    <w:rsid w:val="001A36E3"/>
    <w:rsid w:val="001A3AC1"/>
    <w:rsid w:val="001A3C40"/>
    <w:rsid w:val="001A3D54"/>
    <w:rsid w:val="001A3E2A"/>
    <w:rsid w:val="001A3ED6"/>
    <w:rsid w:val="001A4018"/>
    <w:rsid w:val="001A40D9"/>
    <w:rsid w:val="001A41CB"/>
    <w:rsid w:val="001A4980"/>
    <w:rsid w:val="001A4B90"/>
    <w:rsid w:val="001A50A5"/>
    <w:rsid w:val="001A50B3"/>
    <w:rsid w:val="001A546D"/>
    <w:rsid w:val="001A5BEC"/>
    <w:rsid w:val="001A5D69"/>
    <w:rsid w:val="001A5E21"/>
    <w:rsid w:val="001A5E44"/>
    <w:rsid w:val="001A606C"/>
    <w:rsid w:val="001A62CC"/>
    <w:rsid w:val="001A63D9"/>
    <w:rsid w:val="001A6424"/>
    <w:rsid w:val="001A6469"/>
    <w:rsid w:val="001A65A8"/>
    <w:rsid w:val="001A72C0"/>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4EF4"/>
    <w:rsid w:val="001B5029"/>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607"/>
    <w:rsid w:val="001C16FD"/>
    <w:rsid w:val="001C1A08"/>
    <w:rsid w:val="001C1BC1"/>
    <w:rsid w:val="001C1FE0"/>
    <w:rsid w:val="001C2ADC"/>
    <w:rsid w:val="001C2D37"/>
    <w:rsid w:val="001C30BE"/>
    <w:rsid w:val="001C34FB"/>
    <w:rsid w:val="001C3870"/>
    <w:rsid w:val="001C3AAE"/>
    <w:rsid w:val="001C3CFB"/>
    <w:rsid w:val="001C4195"/>
    <w:rsid w:val="001C4835"/>
    <w:rsid w:val="001C48FB"/>
    <w:rsid w:val="001C49E4"/>
    <w:rsid w:val="001C4CE8"/>
    <w:rsid w:val="001C524F"/>
    <w:rsid w:val="001C5504"/>
    <w:rsid w:val="001C558B"/>
    <w:rsid w:val="001C5930"/>
    <w:rsid w:val="001C5AAF"/>
    <w:rsid w:val="001C5C3C"/>
    <w:rsid w:val="001C5CB6"/>
    <w:rsid w:val="001C5CC8"/>
    <w:rsid w:val="001C5DD2"/>
    <w:rsid w:val="001C5F7B"/>
    <w:rsid w:val="001C5F83"/>
    <w:rsid w:val="001C6139"/>
    <w:rsid w:val="001C63C7"/>
    <w:rsid w:val="001C654B"/>
    <w:rsid w:val="001C68C7"/>
    <w:rsid w:val="001C6F5A"/>
    <w:rsid w:val="001C780C"/>
    <w:rsid w:val="001D02E1"/>
    <w:rsid w:val="001D056A"/>
    <w:rsid w:val="001D0734"/>
    <w:rsid w:val="001D0EDF"/>
    <w:rsid w:val="001D135C"/>
    <w:rsid w:val="001D15F2"/>
    <w:rsid w:val="001D1A10"/>
    <w:rsid w:val="001D1B2D"/>
    <w:rsid w:val="001D1B4D"/>
    <w:rsid w:val="001D1D55"/>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726"/>
    <w:rsid w:val="001E6BB3"/>
    <w:rsid w:val="001E6E8E"/>
    <w:rsid w:val="001E6FC3"/>
    <w:rsid w:val="001E71B9"/>
    <w:rsid w:val="001E763D"/>
    <w:rsid w:val="001E7814"/>
    <w:rsid w:val="001E78AD"/>
    <w:rsid w:val="001E79F0"/>
    <w:rsid w:val="001E7A22"/>
    <w:rsid w:val="001E7D41"/>
    <w:rsid w:val="001E7F81"/>
    <w:rsid w:val="001E7F94"/>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3F48"/>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69"/>
    <w:rsid w:val="001F6684"/>
    <w:rsid w:val="001F67E2"/>
    <w:rsid w:val="001F687E"/>
    <w:rsid w:val="001F694E"/>
    <w:rsid w:val="001F6A3C"/>
    <w:rsid w:val="001F6D5C"/>
    <w:rsid w:val="001F7468"/>
    <w:rsid w:val="001F7B0F"/>
    <w:rsid w:val="001F7C1E"/>
    <w:rsid w:val="001F7F65"/>
    <w:rsid w:val="00200717"/>
    <w:rsid w:val="00200AFA"/>
    <w:rsid w:val="00200B05"/>
    <w:rsid w:val="00200BCA"/>
    <w:rsid w:val="00200C81"/>
    <w:rsid w:val="00200E54"/>
    <w:rsid w:val="00200EA2"/>
    <w:rsid w:val="0020144E"/>
    <w:rsid w:val="0020165E"/>
    <w:rsid w:val="002016E9"/>
    <w:rsid w:val="002018A6"/>
    <w:rsid w:val="00201C42"/>
    <w:rsid w:val="00202090"/>
    <w:rsid w:val="002021E0"/>
    <w:rsid w:val="00202BAD"/>
    <w:rsid w:val="00202E63"/>
    <w:rsid w:val="0020348B"/>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80C"/>
    <w:rsid w:val="00210B76"/>
    <w:rsid w:val="00211918"/>
    <w:rsid w:val="00211FE3"/>
    <w:rsid w:val="002122BB"/>
    <w:rsid w:val="00212447"/>
    <w:rsid w:val="00212557"/>
    <w:rsid w:val="00212805"/>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4402"/>
    <w:rsid w:val="00224448"/>
    <w:rsid w:val="00224739"/>
    <w:rsid w:val="002247B1"/>
    <w:rsid w:val="00224907"/>
    <w:rsid w:val="00224F5E"/>
    <w:rsid w:val="002256B6"/>
    <w:rsid w:val="002266E7"/>
    <w:rsid w:val="0022678C"/>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A97"/>
    <w:rsid w:val="00234D14"/>
    <w:rsid w:val="00235012"/>
    <w:rsid w:val="002351D3"/>
    <w:rsid w:val="002355BC"/>
    <w:rsid w:val="00235EA3"/>
    <w:rsid w:val="00236316"/>
    <w:rsid w:val="00236608"/>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C48"/>
    <w:rsid w:val="00245FAF"/>
    <w:rsid w:val="0024629E"/>
    <w:rsid w:val="00246630"/>
    <w:rsid w:val="002467B8"/>
    <w:rsid w:val="00246BC3"/>
    <w:rsid w:val="00246E7C"/>
    <w:rsid w:val="00247478"/>
    <w:rsid w:val="00247712"/>
    <w:rsid w:val="00247BE8"/>
    <w:rsid w:val="00247D0B"/>
    <w:rsid w:val="002504A5"/>
    <w:rsid w:val="00250C74"/>
    <w:rsid w:val="0025101E"/>
    <w:rsid w:val="0025137B"/>
    <w:rsid w:val="002516CA"/>
    <w:rsid w:val="00251940"/>
    <w:rsid w:val="00251B01"/>
    <w:rsid w:val="00251FEE"/>
    <w:rsid w:val="002524E9"/>
    <w:rsid w:val="002526BC"/>
    <w:rsid w:val="0025278F"/>
    <w:rsid w:val="00252CB0"/>
    <w:rsid w:val="0025307B"/>
    <w:rsid w:val="0025314C"/>
    <w:rsid w:val="0025317B"/>
    <w:rsid w:val="002533B2"/>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482"/>
    <w:rsid w:val="00257558"/>
    <w:rsid w:val="002575F7"/>
    <w:rsid w:val="00257645"/>
    <w:rsid w:val="002576FB"/>
    <w:rsid w:val="00257BC4"/>
    <w:rsid w:val="00257D86"/>
    <w:rsid w:val="00260195"/>
    <w:rsid w:val="002602CE"/>
    <w:rsid w:val="002603EF"/>
    <w:rsid w:val="0026061B"/>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B5F"/>
    <w:rsid w:val="00262F08"/>
    <w:rsid w:val="002632C3"/>
    <w:rsid w:val="0026340A"/>
    <w:rsid w:val="0026375C"/>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823"/>
    <w:rsid w:val="00265E72"/>
    <w:rsid w:val="00265F6D"/>
    <w:rsid w:val="00266122"/>
    <w:rsid w:val="002667ED"/>
    <w:rsid w:val="00266D6A"/>
    <w:rsid w:val="00266F8C"/>
    <w:rsid w:val="0026731D"/>
    <w:rsid w:val="00267450"/>
    <w:rsid w:val="002678B9"/>
    <w:rsid w:val="00267ECD"/>
    <w:rsid w:val="0027082D"/>
    <w:rsid w:val="00270C17"/>
    <w:rsid w:val="00270CF0"/>
    <w:rsid w:val="00270F7B"/>
    <w:rsid w:val="00271113"/>
    <w:rsid w:val="0027138E"/>
    <w:rsid w:val="002717D9"/>
    <w:rsid w:val="002718B4"/>
    <w:rsid w:val="00271A7D"/>
    <w:rsid w:val="00271B16"/>
    <w:rsid w:val="00272D84"/>
    <w:rsid w:val="00273264"/>
    <w:rsid w:val="002732FF"/>
    <w:rsid w:val="00273760"/>
    <w:rsid w:val="0027393A"/>
    <w:rsid w:val="00273D82"/>
    <w:rsid w:val="00273E27"/>
    <w:rsid w:val="00274185"/>
    <w:rsid w:val="002742AE"/>
    <w:rsid w:val="002742B7"/>
    <w:rsid w:val="00274505"/>
    <w:rsid w:val="00274639"/>
    <w:rsid w:val="00274746"/>
    <w:rsid w:val="002749EA"/>
    <w:rsid w:val="00274F6C"/>
    <w:rsid w:val="00274F9C"/>
    <w:rsid w:val="00275533"/>
    <w:rsid w:val="00275D0A"/>
    <w:rsid w:val="00275D61"/>
    <w:rsid w:val="00276028"/>
    <w:rsid w:val="002760D3"/>
    <w:rsid w:val="002766F3"/>
    <w:rsid w:val="002769DB"/>
    <w:rsid w:val="002769FD"/>
    <w:rsid w:val="00276C59"/>
    <w:rsid w:val="00276E60"/>
    <w:rsid w:val="002775FC"/>
    <w:rsid w:val="00277862"/>
    <w:rsid w:val="00280600"/>
    <w:rsid w:val="002808E2"/>
    <w:rsid w:val="002808E6"/>
    <w:rsid w:val="002809EC"/>
    <w:rsid w:val="002811D4"/>
    <w:rsid w:val="0028122E"/>
    <w:rsid w:val="00281BAC"/>
    <w:rsid w:val="00281FDC"/>
    <w:rsid w:val="002822E8"/>
    <w:rsid w:val="00282519"/>
    <w:rsid w:val="00282932"/>
    <w:rsid w:val="00282AEB"/>
    <w:rsid w:val="002831C2"/>
    <w:rsid w:val="0028330C"/>
    <w:rsid w:val="00283873"/>
    <w:rsid w:val="002838B2"/>
    <w:rsid w:val="00283CE9"/>
    <w:rsid w:val="00284134"/>
    <w:rsid w:val="002842A5"/>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726C"/>
    <w:rsid w:val="00287CA4"/>
    <w:rsid w:val="00287EFB"/>
    <w:rsid w:val="0029095B"/>
    <w:rsid w:val="002911B9"/>
    <w:rsid w:val="0029154E"/>
    <w:rsid w:val="00291551"/>
    <w:rsid w:val="00291632"/>
    <w:rsid w:val="00291740"/>
    <w:rsid w:val="002919BF"/>
    <w:rsid w:val="002919C2"/>
    <w:rsid w:val="00291B85"/>
    <w:rsid w:val="002921E1"/>
    <w:rsid w:val="00292728"/>
    <w:rsid w:val="0029318A"/>
    <w:rsid w:val="00293700"/>
    <w:rsid w:val="00293863"/>
    <w:rsid w:val="002939B6"/>
    <w:rsid w:val="00293E3F"/>
    <w:rsid w:val="00293F93"/>
    <w:rsid w:val="00294080"/>
    <w:rsid w:val="002940A5"/>
    <w:rsid w:val="00294758"/>
    <w:rsid w:val="00294987"/>
    <w:rsid w:val="00294A11"/>
    <w:rsid w:val="00294BC6"/>
    <w:rsid w:val="0029524E"/>
    <w:rsid w:val="00295402"/>
    <w:rsid w:val="002955C6"/>
    <w:rsid w:val="0029569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268"/>
    <w:rsid w:val="002B767B"/>
    <w:rsid w:val="002B775D"/>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D78"/>
    <w:rsid w:val="002C30D2"/>
    <w:rsid w:val="002C3476"/>
    <w:rsid w:val="002C35CD"/>
    <w:rsid w:val="002C3DFB"/>
    <w:rsid w:val="002C3ED4"/>
    <w:rsid w:val="002C3F47"/>
    <w:rsid w:val="002C40D4"/>
    <w:rsid w:val="002C4186"/>
    <w:rsid w:val="002C4188"/>
    <w:rsid w:val="002C43A7"/>
    <w:rsid w:val="002C4703"/>
    <w:rsid w:val="002C4B70"/>
    <w:rsid w:val="002C4BFC"/>
    <w:rsid w:val="002C52E2"/>
    <w:rsid w:val="002C530F"/>
    <w:rsid w:val="002C5590"/>
    <w:rsid w:val="002C570C"/>
    <w:rsid w:val="002C579F"/>
    <w:rsid w:val="002C6703"/>
    <w:rsid w:val="002C67E8"/>
    <w:rsid w:val="002C6836"/>
    <w:rsid w:val="002C6D00"/>
    <w:rsid w:val="002C7530"/>
    <w:rsid w:val="002C79A5"/>
    <w:rsid w:val="002C79F2"/>
    <w:rsid w:val="002D083A"/>
    <w:rsid w:val="002D0A71"/>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46C"/>
    <w:rsid w:val="002D4F96"/>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0FFD"/>
    <w:rsid w:val="002E12FC"/>
    <w:rsid w:val="002E163D"/>
    <w:rsid w:val="002E1CDF"/>
    <w:rsid w:val="002E1EB1"/>
    <w:rsid w:val="002E20A1"/>
    <w:rsid w:val="002E27C2"/>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253"/>
    <w:rsid w:val="002F0AF6"/>
    <w:rsid w:val="002F1069"/>
    <w:rsid w:val="002F113A"/>
    <w:rsid w:val="002F15B9"/>
    <w:rsid w:val="002F1796"/>
    <w:rsid w:val="002F1DEE"/>
    <w:rsid w:val="002F1E9F"/>
    <w:rsid w:val="002F1FB1"/>
    <w:rsid w:val="002F240B"/>
    <w:rsid w:val="002F27ED"/>
    <w:rsid w:val="002F29D3"/>
    <w:rsid w:val="002F2E22"/>
    <w:rsid w:val="002F330D"/>
    <w:rsid w:val="002F33D1"/>
    <w:rsid w:val="002F36E3"/>
    <w:rsid w:val="002F3C95"/>
    <w:rsid w:val="002F44A6"/>
    <w:rsid w:val="002F4541"/>
    <w:rsid w:val="002F4AB3"/>
    <w:rsid w:val="002F4F8C"/>
    <w:rsid w:val="002F5382"/>
    <w:rsid w:val="002F591D"/>
    <w:rsid w:val="002F6001"/>
    <w:rsid w:val="002F6351"/>
    <w:rsid w:val="002F63DA"/>
    <w:rsid w:val="002F65D7"/>
    <w:rsid w:val="002F6B38"/>
    <w:rsid w:val="002F6EE2"/>
    <w:rsid w:val="002F7955"/>
    <w:rsid w:val="002F7960"/>
    <w:rsid w:val="003004D5"/>
    <w:rsid w:val="00300993"/>
    <w:rsid w:val="00300A3C"/>
    <w:rsid w:val="00300AB2"/>
    <w:rsid w:val="00300D1B"/>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94"/>
    <w:rsid w:val="00306292"/>
    <w:rsid w:val="003072BE"/>
    <w:rsid w:val="003073D5"/>
    <w:rsid w:val="003075B3"/>
    <w:rsid w:val="0030782D"/>
    <w:rsid w:val="00307BCE"/>
    <w:rsid w:val="003103BD"/>
    <w:rsid w:val="00310CB5"/>
    <w:rsid w:val="0031179F"/>
    <w:rsid w:val="00311A3B"/>
    <w:rsid w:val="00312093"/>
    <w:rsid w:val="0031215B"/>
    <w:rsid w:val="003122E5"/>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920"/>
    <w:rsid w:val="00315C64"/>
    <w:rsid w:val="00315CBB"/>
    <w:rsid w:val="00315E4B"/>
    <w:rsid w:val="00315E54"/>
    <w:rsid w:val="00315E8C"/>
    <w:rsid w:val="00315F80"/>
    <w:rsid w:val="0031615A"/>
    <w:rsid w:val="0031621A"/>
    <w:rsid w:val="00316448"/>
    <w:rsid w:val="00317174"/>
    <w:rsid w:val="003172BB"/>
    <w:rsid w:val="003174D8"/>
    <w:rsid w:val="0031777C"/>
    <w:rsid w:val="00317865"/>
    <w:rsid w:val="003178CA"/>
    <w:rsid w:val="00317A1C"/>
    <w:rsid w:val="00317FB1"/>
    <w:rsid w:val="00320925"/>
    <w:rsid w:val="00320A48"/>
    <w:rsid w:val="00320C55"/>
    <w:rsid w:val="00321046"/>
    <w:rsid w:val="003217BE"/>
    <w:rsid w:val="003218DA"/>
    <w:rsid w:val="00321949"/>
    <w:rsid w:val="00321A13"/>
    <w:rsid w:val="003220A7"/>
    <w:rsid w:val="00322A12"/>
    <w:rsid w:val="003230EE"/>
    <w:rsid w:val="003231A8"/>
    <w:rsid w:val="003235FD"/>
    <w:rsid w:val="003238CA"/>
    <w:rsid w:val="00323A47"/>
    <w:rsid w:val="00323AAF"/>
    <w:rsid w:val="00323BDD"/>
    <w:rsid w:val="00323C81"/>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30377"/>
    <w:rsid w:val="00330749"/>
    <w:rsid w:val="003309D1"/>
    <w:rsid w:val="00330A49"/>
    <w:rsid w:val="00330F77"/>
    <w:rsid w:val="00331351"/>
    <w:rsid w:val="00331413"/>
    <w:rsid w:val="0033191F"/>
    <w:rsid w:val="00331A49"/>
    <w:rsid w:val="00331C24"/>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47"/>
    <w:rsid w:val="0034508D"/>
    <w:rsid w:val="003454F0"/>
    <w:rsid w:val="003455E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81B"/>
    <w:rsid w:val="003509D9"/>
    <w:rsid w:val="00350C22"/>
    <w:rsid w:val="00350CE0"/>
    <w:rsid w:val="00350E5E"/>
    <w:rsid w:val="00350F5B"/>
    <w:rsid w:val="003517C5"/>
    <w:rsid w:val="003518D6"/>
    <w:rsid w:val="00351FD6"/>
    <w:rsid w:val="003520E9"/>
    <w:rsid w:val="00352714"/>
    <w:rsid w:val="0035277E"/>
    <w:rsid w:val="00352BB0"/>
    <w:rsid w:val="00352BB1"/>
    <w:rsid w:val="00353053"/>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A"/>
    <w:rsid w:val="0035775C"/>
    <w:rsid w:val="00357FC6"/>
    <w:rsid w:val="0036029B"/>
    <w:rsid w:val="00360C5C"/>
    <w:rsid w:val="0036115F"/>
    <w:rsid w:val="003616B8"/>
    <w:rsid w:val="00361AFF"/>
    <w:rsid w:val="00361B1E"/>
    <w:rsid w:val="00361B26"/>
    <w:rsid w:val="00361E5F"/>
    <w:rsid w:val="00361FDE"/>
    <w:rsid w:val="00362A68"/>
    <w:rsid w:val="00362D1E"/>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4F1"/>
    <w:rsid w:val="00392FB5"/>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13B"/>
    <w:rsid w:val="003B024F"/>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9BA"/>
    <w:rsid w:val="003B3BCE"/>
    <w:rsid w:val="003B3CF7"/>
    <w:rsid w:val="003B3D8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C0CEE"/>
    <w:rsid w:val="003C0DBD"/>
    <w:rsid w:val="003C1058"/>
    <w:rsid w:val="003C1433"/>
    <w:rsid w:val="003C18A7"/>
    <w:rsid w:val="003C19CE"/>
    <w:rsid w:val="003C1C86"/>
    <w:rsid w:val="003C208F"/>
    <w:rsid w:val="003C2F85"/>
    <w:rsid w:val="003C301F"/>
    <w:rsid w:val="003C314B"/>
    <w:rsid w:val="003C3388"/>
    <w:rsid w:val="003C3975"/>
    <w:rsid w:val="003C42F9"/>
    <w:rsid w:val="003C43A9"/>
    <w:rsid w:val="003C446D"/>
    <w:rsid w:val="003C46E2"/>
    <w:rsid w:val="003C4A75"/>
    <w:rsid w:val="003C4B7B"/>
    <w:rsid w:val="003C4D35"/>
    <w:rsid w:val="003C4E4F"/>
    <w:rsid w:val="003C4F71"/>
    <w:rsid w:val="003C4FCB"/>
    <w:rsid w:val="003C520B"/>
    <w:rsid w:val="003C5339"/>
    <w:rsid w:val="003C5C8A"/>
    <w:rsid w:val="003C5F0A"/>
    <w:rsid w:val="003C6261"/>
    <w:rsid w:val="003C66D0"/>
    <w:rsid w:val="003C7088"/>
    <w:rsid w:val="003C72A6"/>
    <w:rsid w:val="003C73CD"/>
    <w:rsid w:val="003C7B58"/>
    <w:rsid w:val="003C7BF6"/>
    <w:rsid w:val="003C7C90"/>
    <w:rsid w:val="003D015C"/>
    <w:rsid w:val="003D04E5"/>
    <w:rsid w:val="003D0521"/>
    <w:rsid w:val="003D0546"/>
    <w:rsid w:val="003D08FC"/>
    <w:rsid w:val="003D0934"/>
    <w:rsid w:val="003D0A41"/>
    <w:rsid w:val="003D0D49"/>
    <w:rsid w:val="003D1166"/>
    <w:rsid w:val="003D1243"/>
    <w:rsid w:val="003D13CE"/>
    <w:rsid w:val="003D159F"/>
    <w:rsid w:val="003D1B92"/>
    <w:rsid w:val="003D1C75"/>
    <w:rsid w:val="003D1C8F"/>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C21"/>
    <w:rsid w:val="003E5482"/>
    <w:rsid w:val="003E58D8"/>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E0"/>
    <w:rsid w:val="003F7789"/>
    <w:rsid w:val="003F7995"/>
    <w:rsid w:val="003F7C29"/>
    <w:rsid w:val="003F7DDF"/>
    <w:rsid w:val="00400603"/>
    <w:rsid w:val="00400EC3"/>
    <w:rsid w:val="0040168F"/>
    <w:rsid w:val="00401701"/>
    <w:rsid w:val="004017EE"/>
    <w:rsid w:val="004019AA"/>
    <w:rsid w:val="004020C5"/>
    <w:rsid w:val="0040244D"/>
    <w:rsid w:val="004028A9"/>
    <w:rsid w:val="00402D0F"/>
    <w:rsid w:val="00402FE7"/>
    <w:rsid w:val="004030CE"/>
    <w:rsid w:val="0040324D"/>
    <w:rsid w:val="00403341"/>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B1F"/>
    <w:rsid w:val="00407DD5"/>
    <w:rsid w:val="00407FDF"/>
    <w:rsid w:val="004100A9"/>
    <w:rsid w:val="004103D4"/>
    <w:rsid w:val="00410481"/>
    <w:rsid w:val="00410511"/>
    <w:rsid w:val="0041059D"/>
    <w:rsid w:val="00410BD0"/>
    <w:rsid w:val="00410C35"/>
    <w:rsid w:val="00410DA8"/>
    <w:rsid w:val="00410E1F"/>
    <w:rsid w:val="00411C83"/>
    <w:rsid w:val="00411E93"/>
    <w:rsid w:val="00411EF6"/>
    <w:rsid w:val="0041251F"/>
    <w:rsid w:val="004126E2"/>
    <w:rsid w:val="00412791"/>
    <w:rsid w:val="004127F3"/>
    <w:rsid w:val="00412853"/>
    <w:rsid w:val="00412B61"/>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2DF"/>
    <w:rsid w:val="004205B3"/>
    <w:rsid w:val="0042083D"/>
    <w:rsid w:val="00420BA7"/>
    <w:rsid w:val="00421524"/>
    <w:rsid w:val="004216BB"/>
    <w:rsid w:val="004217B1"/>
    <w:rsid w:val="0042197B"/>
    <w:rsid w:val="00421A98"/>
    <w:rsid w:val="00422655"/>
    <w:rsid w:val="00422E43"/>
    <w:rsid w:val="004233B6"/>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5C48"/>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102"/>
    <w:rsid w:val="00440361"/>
    <w:rsid w:val="004405CB"/>
    <w:rsid w:val="004405D4"/>
    <w:rsid w:val="00440778"/>
    <w:rsid w:val="004407EB"/>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406B"/>
    <w:rsid w:val="0044450B"/>
    <w:rsid w:val="00444823"/>
    <w:rsid w:val="00444AE3"/>
    <w:rsid w:val="0044567A"/>
    <w:rsid w:val="004456A4"/>
    <w:rsid w:val="00445846"/>
    <w:rsid w:val="0044651C"/>
    <w:rsid w:val="00446545"/>
    <w:rsid w:val="0044684B"/>
    <w:rsid w:val="004468E9"/>
    <w:rsid w:val="00446C70"/>
    <w:rsid w:val="004471A7"/>
    <w:rsid w:val="004474E5"/>
    <w:rsid w:val="00447638"/>
    <w:rsid w:val="00447EB6"/>
    <w:rsid w:val="00447FA9"/>
    <w:rsid w:val="004501A4"/>
    <w:rsid w:val="00450314"/>
    <w:rsid w:val="00450542"/>
    <w:rsid w:val="00450CCA"/>
    <w:rsid w:val="00450EA8"/>
    <w:rsid w:val="00451147"/>
    <w:rsid w:val="004515EE"/>
    <w:rsid w:val="00451638"/>
    <w:rsid w:val="00451664"/>
    <w:rsid w:val="00451860"/>
    <w:rsid w:val="004519FB"/>
    <w:rsid w:val="00451F17"/>
    <w:rsid w:val="00452041"/>
    <w:rsid w:val="00452209"/>
    <w:rsid w:val="004522B4"/>
    <w:rsid w:val="00452316"/>
    <w:rsid w:val="00453306"/>
    <w:rsid w:val="004537CB"/>
    <w:rsid w:val="004537F5"/>
    <w:rsid w:val="00453A72"/>
    <w:rsid w:val="00453C0B"/>
    <w:rsid w:val="004542D3"/>
    <w:rsid w:val="00454431"/>
    <w:rsid w:val="004544FD"/>
    <w:rsid w:val="004548D6"/>
    <w:rsid w:val="00454A22"/>
    <w:rsid w:val="00454C71"/>
    <w:rsid w:val="00454D42"/>
    <w:rsid w:val="0045577B"/>
    <w:rsid w:val="004558F4"/>
    <w:rsid w:val="004559B7"/>
    <w:rsid w:val="00455D96"/>
    <w:rsid w:val="00455FC1"/>
    <w:rsid w:val="00456853"/>
    <w:rsid w:val="00456BA3"/>
    <w:rsid w:val="00456BD2"/>
    <w:rsid w:val="00456C32"/>
    <w:rsid w:val="004571C0"/>
    <w:rsid w:val="0045766D"/>
    <w:rsid w:val="00457699"/>
    <w:rsid w:val="00460556"/>
    <w:rsid w:val="00460997"/>
    <w:rsid w:val="00460B11"/>
    <w:rsid w:val="00460B43"/>
    <w:rsid w:val="00460EBB"/>
    <w:rsid w:val="004611C8"/>
    <w:rsid w:val="0046178E"/>
    <w:rsid w:val="00461970"/>
    <w:rsid w:val="004619EC"/>
    <w:rsid w:val="00461CF4"/>
    <w:rsid w:val="00461EA3"/>
    <w:rsid w:val="00461FD2"/>
    <w:rsid w:val="004625D1"/>
    <w:rsid w:val="00462B74"/>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1055"/>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278"/>
    <w:rsid w:val="0047546B"/>
    <w:rsid w:val="00475735"/>
    <w:rsid w:val="004760BF"/>
    <w:rsid w:val="0047639E"/>
    <w:rsid w:val="0047674E"/>
    <w:rsid w:val="004776C5"/>
    <w:rsid w:val="004777BE"/>
    <w:rsid w:val="00477FDC"/>
    <w:rsid w:val="00480506"/>
    <w:rsid w:val="00480650"/>
    <w:rsid w:val="00480726"/>
    <w:rsid w:val="00480795"/>
    <w:rsid w:val="00480953"/>
    <w:rsid w:val="00480A00"/>
    <w:rsid w:val="00480B23"/>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AA3"/>
    <w:rsid w:val="00490FEE"/>
    <w:rsid w:val="00491266"/>
    <w:rsid w:val="0049161C"/>
    <w:rsid w:val="0049169F"/>
    <w:rsid w:val="00491799"/>
    <w:rsid w:val="004919E9"/>
    <w:rsid w:val="00492932"/>
    <w:rsid w:val="004929EC"/>
    <w:rsid w:val="00492C94"/>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47F"/>
    <w:rsid w:val="00497673"/>
    <w:rsid w:val="0049777F"/>
    <w:rsid w:val="004979A6"/>
    <w:rsid w:val="00497D86"/>
    <w:rsid w:val="00497EDD"/>
    <w:rsid w:val="004A038F"/>
    <w:rsid w:val="004A0754"/>
    <w:rsid w:val="004A0774"/>
    <w:rsid w:val="004A091F"/>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5F1"/>
    <w:rsid w:val="004A396A"/>
    <w:rsid w:val="004A3C50"/>
    <w:rsid w:val="004A3D77"/>
    <w:rsid w:val="004A3F47"/>
    <w:rsid w:val="004A40BF"/>
    <w:rsid w:val="004A46E6"/>
    <w:rsid w:val="004A48C9"/>
    <w:rsid w:val="004A4904"/>
    <w:rsid w:val="004A496B"/>
    <w:rsid w:val="004A4AFA"/>
    <w:rsid w:val="004A4BF6"/>
    <w:rsid w:val="004A4D29"/>
    <w:rsid w:val="004A4F27"/>
    <w:rsid w:val="004A5073"/>
    <w:rsid w:val="004A5260"/>
    <w:rsid w:val="004A52F3"/>
    <w:rsid w:val="004A5CD5"/>
    <w:rsid w:val="004A5ED2"/>
    <w:rsid w:val="004A627A"/>
    <w:rsid w:val="004A63D3"/>
    <w:rsid w:val="004A646A"/>
    <w:rsid w:val="004A6640"/>
    <w:rsid w:val="004A67C9"/>
    <w:rsid w:val="004A6999"/>
    <w:rsid w:val="004A6C02"/>
    <w:rsid w:val="004A741F"/>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624"/>
    <w:rsid w:val="004B37F3"/>
    <w:rsid w:val="004B38B8"/>
    <w:rsid w:val="004B3CC7"/>
    <w:rsid w:val="004B3E9E"/>
    <w:rsid w:val="004B42E0"/>
    <w:rsid w:val="004B4307"/>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1A4"/>
    <w:rsid w:val="004C26FB"/>
    <w:rsid w:val="004C2D0A"/>
    <w:rsid w:val="004C35E3"/>
    <w:rsid w:val="004C386B"/>
    <w:rsid w:val="004C391B"/>
    <w:rsid w:val="004C3D75"/>
    <w:rsid w:val="004C3D98"/>
    <w:rsid w:val="004C3DDE"/>
    <w:rsid w:val="004C4247"/>
    <w:rsid w:val="004C4286"/>
    <w:rsid w:val="004C460F"/>
    <w:rsid w:val="004C493C"/>
    <w:rsid w:val="004C4FDC"/>
    <w:rsid w:val="004C5056"/>
    <w:rsid w:val="004C52DD"/>
    <w:rsid w:val="004C5673"/>
    <w:rsid w:val="004C5DE4"/>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495"/>
    <w:rsid w:val="004D077B"/>
    <w:rsid w:val="004D0E3F"/>
    <w:rsid w:val="004D10CA"/>
    <w:rsid w:val="004D1AD3"/>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E0414"/>
    <w:rsid w:val="004E0888"/>
    <w:rsid w:val="004E0A0A"/>
    <w:rsid w:val="004E0BA1"/>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50B5"/>
    <w:rsid w:val="004F5291"/>
    <w:rsid w:val="004F53CF"/>
    <w:rsid w:val="004F5484"/>
    <w:rsid w:val="004F5CEC"/>
    <w:rsid w:val="004F5EDE"/>
    <w:rsid w:val="004F6BCE"/>
    <w:rsid w:val="004F707C"/>
    <w:rsid w:val="004F7086"/>
    <w:rsid w:val="004F74D4"/>
    <w:rsid w:val="004F7810"/>
    <w:rsid w:val="004F7C8D"/>
    <w:rsid w:val="004F7F65"/>
    <w:rsid w:val="00500961"/>
    <w:rsid w:val="00500EB0"/>
    <w:rsid w:val="00500F4A"/>
    <w:rsid w:val="0050147F"/>
    <w:rsid w:val="00501A05"/>
    <w:rsid w:val="00502369"/>
    <w:rsid w:val="00502CB0"/>
    <w:rsid w:val="00502CE4"/>
    <w:rsid w:val="0050306B"/>
    <w:rsid w:val="0050323F"/>
    <w:rsid w:val="00503593"/>
    <w:rsid w:val="00503775"/>
    <w:rsid w:val="00503849"/>
    <w:rsid w:val="00503884"/>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7DA"/>
    <w:rsid w:val="0050782B"/>
    <w:rsid w:val="0050789B"/>
    <w:rsid w:val="00507CC5"/>
    <w:rsid w:val="00507DDA"/>
    <w:rsid w:val="005101BE"/>
    <w:rsid w:val="005103F4"/>
    <w:rsid w:val="00511411"/>
    <w:rsid w:val="0051181D"/>
    <w:rsid w:val="00511B5E"/>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04A"/>
    <w:rsid w:val="0052221E"/>
    <w:rsid w:val="00522267"/>
    <w:rsid w:val="00522951"/>
    <w:rsid w:val="00522E8A"/>
    <w:rsid w:val="0052330D"/>
    <w:rsid w:val="005237CD"/>
    <w:rsid w:val="0052387E"/>
    <w:rsid w:val="00523E60"/>
    <w:rsid w:val="00523E93"/>
    <w:rsid w:val="005240BC"/>
    <w:rsid w:val="005241DC"/>
    <w:rsid w:val="00524666"/>
    <w:rsid w:val="0052485C"/>
    <w:rsid w:val="00524CC4"/>
    <w:rsid w:val="00524D60"/>
    <w:rsid w:val="00524F06"/>
    <w:rsid w:val="005253B3"/>
    <w:rsid w:val="00525FC2"/>
    <w:rsid w:val="00526397"/>
    <w:rsid w:val="00526C12"/>
    <w:rsid w:val="00526FCF"/>
    <w:rsid w:val="00527079"/>
    <w:rsid w:val="00527194"/>
    <w:rsid w:val="005272A2"/>
    <w:rsid w:val="005272BA"/>
    <w:rsid w:val="00527B3D"/>
    <w:rsid w:val="00527C11"/>
    <w:rsid w:val="00527F83"/>
    <w:rsid w:val="00527FC2"/>
    <w:rsid w:val="00530224"/>
    <w:rsid w:val="005306D8"/>
    <w:rsid w:val="00530A46"/>
    <w:rsid w:val="00530B9B"/>
    <w:rsid w:val="00530EBC"/>
    <w:rsid w:val="00530F38"/>
    <w:rsid w:val="005310DA"/>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223"/>
    <w:rsid w:val="00534351"/>
    <w:rsid w:val="00534656"/>
    <w:rsid w:val="00534CC3"/>
    <w:rsid w:val="00534D2F"/>
    <w:rsid w:val="00534D96"/>
    <w:rsid w:val="00535083"/>
    <w:rsid w:val="0053509C"/>
    <w:rsid w:val="00535551"/>
    <w:rsid w:val="00535592"/>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9BA"/>
    <w:rsid w:val="00541D17"/>
    <w:rsid w:val="00541F0A"/>
    <w:rsid w:val="00541FD2"/>
    <w:rsid w:val="00542434"/>
    <w:rsid w:val="0054292B"/>
    <w:rsid w:val="00542949"/>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B37"/>
    <w:rsid w:val="00560C97"/>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30F"/>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6B8"/>
    <w:rsid w:val="00573C20"/>
    <w:rsid w:val="00573DA3"/>
    <w:rsid w:val="00574306"/>
    <w:rsid w:val="005748C5"/>
    <w:rsid w:val="005748D0"/>
    <w:rsid w:val="00574B0F"/>
    <w:rsid w:val="00574EC6"/>
    <w:rsid w:val="005755D5"/>
    <w:rsid w:val="00576015"/>
    <w:rsid w:val="00576258"/>
    <w:rsid w:val="00576278"/>
    <w:rsid w:val="00576539"/>
    <w:rsid w:val="0057656A"/>
    <w:rsid w:val="005769AF"/>
    <w:rsid w:val="00576AB1"/>
    <w:rsid w:val="00576E4B"/>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27D"/>
    <w:rsid w:val="00583CFF"/>
    <w:rsid w:val="00584003"/>
    <w:rsid w:val="0058412F"/>
    <w:rsid w:val="0058472C"/>
    <w:rsid w:val="005847EE"/>
    <w:rsid w:val="00584905"/>
    <w:rsid w:val="005849CD"/>
    <w:rsid w:val="00584B23"/>
    <w:rsid w:val="00584B85"/>
    <w:rsid w:val="00584DA5"/>
    <w:rsid w:val="00584E53"/>
    <w:rsid w:val="00585798"/>
    <w:rsid w:val="00585818"/>
    <w:rsid w:val="00585942"/>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97C16"/>
    <w:rsid w:val="005A0448"/>
    <w:rsid w:val="005A044F"/>
    <w:rsid w:val="005A05C1"/>
    <w:rsid w:val="005A0A90"/>
    <w:rsid w:val="005A0C92"/>
    <w:rsid w:val="005A0F70"/>
    <w:rsid w:val="005A18E2"/>
    <w:rsid w:val="005A1AB5"/>
    <w:rsid w:val="005A1B04"/>
    <w:rsid w:val="005A1CFF"/>
    <w:rsid w:val="005A1EB2"/>
    <w:rsid w:val="005A1ECE"/>
    <w:rsid w:val="005A2099"/>
    <w:rsid w:val="005A241E"/>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A7E8F"/>
    <w:rsid w:val="005B0012"/>
    <w:rsid w:val="005B028D"/>
    <w:rsid w:val="005B02E2"/>
    <w:rsid w:val="005B038C"/>
    <w:rsid w:val="005B0D00"/>
    <w:rsid w:val="005B0EAE"/>
    <w:rsid w:val="005B1108"/>
    <w:rsid w:val="005B1184"/>
    <w:rsid w:val="005B131A"/>
    <w:rsid w:val="005B1396"/>
    <w:rsid w:val="005B2100"/>
    <w:rsid w:val="005B2115"/>
    <w:rsid w:val="005B24D1"/>
    <w:rsid w:val="005B2812"/>
    <w:rsid w:val="005B29D8"/>
    <w:rsid w:val="005B2B7B"/>
    <w:rsid w:val="005B2D1B"/>
    <w:rsid w:val="005B2DD8"/>
    <w:rsid w:val="005B33C2"/>
    <w:rsid w:val="005B3734"/>
    <w:rsid w:val="005B3ADD"/>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475"/>
    <w:rsid w:val="005C1ADE"/>
    <w:rsid w:val="005C1D11"/>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7"/>
    <w:rsid w:val="005C5C5F"/>
    <w:rsid w:val="005C5E60"/>
    <w:rsid w:val="005C686D"/>
    <w:rsid w:val="005C6883"/>
    <w:rsid w:val="005C6950"/>
    <w:rsid w:val="005C6AD0"/>
    <w:rsid w:val="005C6DE3"/>
    <w:rsid w:val="005C6FB2"/>
    <w:rsid w:val="005C70B0"/>
    <w:rsid w:val="005C711E"/>
    <w:rsid w:val="005C72BF"/>
    <w:rsid w:val="005C754F"/>
    <w:rsid w:val="005C7599"/>
    <w:rsid w:val="005C7976"/>
    <w:rsid w:val="005C7DEB"/>
    <w:rsid w:val="005C7E14"/>
    <w:rsid w:val="005D0152"/>
    <w:rsid w:val="005D02BD"/>
    <w:rsid w:val="005D0411"/>
    <w:rsid w:val="005D11FF"/>
    <w:rsid w:val="005D1597"/>
    <w:rsid w:val="005D1638"/>
    <w:rsid w:val="005D17A3"/>
    <w:rsid w:val="005D1D42"/>
    <w:rsid w:val="005D1EE5"/>
    <w:rsid w:val="005D2283"/>
    <w:rsid w:val="005D271D"/>
    <w:rsid w:val="005D279C"/>
    <w:rsid w:val="005D2AD6"/>
    <w:rsid w:val="005D2EE2"/>
    <w:rsid w:val="005D318D"/>
    <w:rsid w:val="005D352F"/>
    <w:rsid w:val="005D3AF3"/>
    <w:rsid w:val="005D3E43"/>
    <w:rsid w:val="005D40C9"/>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DC1"/>
    <w:rsid w:val="005E0F80"/>
    <w:rsid w:val="005E111A"/>
    <w:rsid w:val="005E117B"/>
    <w:rsid w:val="005E16FF"/>
    <w:rsid w:val="005E1D1F"/>
    <w:rsid w:val="005E1DA9"/>
    <w:rsid w:val="005E1F61"/>
    <w:rsid w:val="005E2517"/>
    <w:rsid w:val="005E2685"/>
    <w:rsid w:val="005E299F"/>
    <w:rsid w:val="005E2A24"/>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49E"/>
    <w:rsid w:val="005E7655"/>
    <w:rsid w:val="005E7A52"/>
    <w:rsid w:val="005E7B0A"/>
    <w:rsid w:val="005E7FDD"/>
    <w:rsid w:val="005F041D"/>
    <w:rsid w:val="005F07DA"/>
    <w:rsid w:val="005F0AFD"/>
    <w:rsid w:val="005F0F5F"/>
    <w:rsid w:val="005F12E5"/>
    <w:rsid w:val="005F13DA"/>
    <w:rsid w:val="005F1A0E"/>
    <w:rsid w:val="005F1E27"/>
    <w:rsid w:val="005F2063"/>
    <w:rsid w:val="005F2206"/>
    <w:rsid w:val="005F24D5"/>
    <w:rsid w:val="005F275F"/>
    <w:rsid w:val="005F293D"/>
    <w:rsid w:val="005F2942"/>
    <w:rsid w:val="005F2E08"/>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90E"/>
    <w:rsid w:val="005F7BDA"/>
    <w:rsid w:val="005F7D32"/>
    <w:rsid w:val="005F7FF2"/>
    <w:rsid w:val="006001DB"/>
    <w:rsid w:val="00600A19"/>
    <w:rsid w:val="00600F2B"/>
    <w:rsid w:val="0060144A"/>
    <w:rsid w:val="00601546"/>
    <w:rsid w:val="00601605"/>
    <w:rsid w:val="00601998"/>
    <w:rsid w:val="00601B56"/>
    <w:rsid w:val="00601D29"/>
    <w:rsid w:val="006022DD"/>
    <w:rsid w:val="006024D6"/>
    <w:rsid w:val="0060264F"/>
    <w:rsid w:val="006028B3"/>
    <w:rsid w:val="00602A7A"/>
    <w:rsid w:val="00602AAD"/>
    <w:rsid w:val="00602AC2"/>
    <w:rsid w:val="00602AC6"/>
    <w:rsid w:val="00602DD5"/>
    <w:rsid w:val="00603632"/>
    <w:rsid w:val="006036EF"/>
    <w:rsid w:val="00603D81"/>
    <w:rsid w:val="00603FC3"/>
    <w:rsid w:val="006041C2"/>
    <w:rsid w:val="006041EB"/>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2"/>
    <w:rsid w:val="00610EFC"/>
    <w:rsid w:val="00611071"/>
    <w:rsid w:val="0061151D"/>
    <w:rsid w:val="00611E4E"/>
    <w:rsid w:val="00612172"/>
    <w:rsid w:val="0061226D"/>
    <w:rsid w:val="006125C4"/>
    <w:rsid w:val="0061270A"/>
    <w:rsid w:val="00612B58"/>
    <w:rsid w:val="00612D40"/>
    <w:rsid w:val="006134DA"/>
    <w:rsid w:val="0061359A"/>
    <w:rsid w:val="0061372F"/>
    <w:rsid w:val="0061385E"/>
    <w:rsid w:val="006138C4"/>
    <w:rsid w:val="006139A4"/>
    <w:rsid w:val="006139E1"/>
    <w:rsid w:val="00613A4D"/>
    <w:rsid w:val="00613A94"/>
    <w:rsid w:val="006141A7"/>
    <w:rsid w:val="00614385"/>
    <w:rsid w:val="006146AF"/>
    <w:rsid w:val="00614770"/>
    <w:rsid w:val="00614F5D"/>
    <w:rsid w:val="006152EE"/>
    <w:rsid w:val="006155A5"/>
    <w:rsid w:val="006159BB"/>
    <w:rsid w:val="00615D9A"/>
    <w:rsid w:val="006164DC"/>
    <w:rsid w:val="006166A9"/>
    <w:rsid w:val="006167C7"/>
    <w:rsid w:val="006167D4"/>
    <w:rsid w:val="006168FF"/>
    <w:rsid w:val="00616D58"/>
    <w:rsid w:val="00616D5E"/>
    <w:rsid w:val="006172F0"/>
    <w:rsid w:val="00617961"/>
    <w:rsid w:val="00617E17"/>
    <w:rsid w:val="00617F16"/>
    <w:rsid w:val="006201AF"/>
    <w:rsid w:val="0062055B"/>
    <w:rsid w:val="0062071D"/>
    <w:rsid w:val="00620FAC"/>
    <w:rsid w:val="00621040"/>
    <w:rsid w:val="006214C6"/>
    <w:rsid w:val="0062189F"/>
    <w:rsid w:val="00621B6F"/>
    <w:rsid w:val="00621BEE"/>
    <w:rsid w:val="00621C6F"/>
    <w:rsid w:val="00622244"/>
    <w:rsid w:val="006223A6"/>
    <w:rsid w:val="0062263C"/>
    <w:rsid w:val="00622823"/>
    <w:rsid w:val="0062302D"/>
    <w:rsid w:val="006230FA"/>
    <w:rsid w:val="00623186"/>
    <w:rsid w:val="006233AE"/>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30591"/>
    <w:rsid w:val="00630AD0"/>
    <w:rsid w:val="00630D2B"/>
    <w:rsid w:val="00630DDC"/>
    <w:rsid w:val="00630EE9"/>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6FB"/>
    <w:rsid w:val="00634866"/>
    <w:rsid w:val="0063497C"/>
    <w:rsid w:val="006349B5"/>
    <w:rsid w:val="00634B26"/>
    <w:rsid w:val="00634D3D"/>
    <w:rsid w:val="00634F15"/>
    <w:rsid w:val="00635B79"/>
    <w:rsid w:val="00636464"/>
    <w:rsid w:val="0063666B"/>
    <w:rsid w:val="00636A27"/>
    <w:rsid w:val="006372B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39BD"/>
    <w:rsid w:val="00643A89"/>
    <w:rsid w:val="00643AB6"/>
    <w:rsid w:val="00643BE9"/>
    <w:rsid w:val="006440E1"/>
    <w:rsid w:val="00644602"/>
    <w:rsid w:val="006446FC"/>
    <w:rsid w:val="00644FFB"/>
    <w:rsid w:val="00645305"/>
    <w:rsid w:val="00645609"/>
    <w:rsid w:val="006459BD"/>
    <w:rsid w:val="00645E72"/>
    <w:rsid w:val="006463FE"/>
    <w:rsid w:val="0064662C"/>
    <w:rsid w:val="00646AAE"/>
    <w:rsid w:val="00646AC7"/>
    <w:rsid w:val="00646F0A"/>
    <w:rsid w:val="00647748"/>
    <w:rsid w:val="00647870"/>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B5"/>
    <w:rsid w:val="00654E59"/>
    <w:rsid w:val="00654E7E"/>
    <w:rsid w:val="006551BD"/>
    <w:rsid w:val="00655521"/>
    <w:rsid w:val="00655621"/>
    <w:rsid w:val="00655645"/>
    <w:rsid w:val="00656031"/>
    <w:rsid w:val="006560AB"/>
    <w:rsid w:val="006562A8"/>
    <w:rsid w:val="006562CB"/>
    <w:rsid w:val="0065769A"/>
    <w:rsid w:val="00657BC5"/>
    <w:rsid w:val="00660112"/>
    <w:rsid w:val="0066020C"/>
    <w:rsid w:val="00660937"/>
    <w:rsid w:val="00660CC6"/>
    <w:rsid w:val="00660F16"/>
    <w:rsid w:val="00661283"/>
    <w:rsid w:val="00661925"/>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557"/>
    <w:rsid w:val="00667A64"/>
    <w:rsid w:val="00667B99"/>
    <w:rsid w:val="00667E0A"/>
    <w:rsid w:val="006700F7"/>
    <w:rsid w:val="00670195"/>
    <w:rsid w:val="006701B8"/>
    <w:rsid w:val="006701E3"/>
    <w:rsid w:val="0067062C"/>
    <w:rsid w:val="006706EA"/>
    <w:rsid w:val="00670810"/>
    <w:rsid w:val="0067087D"/>
    <w:rsid w:val="00670F82"/>
    <w:rsid w:val="00671105"/>
    <w:rsid w:val="00671168"/>
    <w:rsid w:val="006714CF"/>
    <w:rsid w:val="006719D5"/>
    <w:rsid w:val="00671F24"/>
    <w:rsid w:val="00671FA6"/>
    <w:rsid w:val="006720A0"/>
    <w:rsid w:val="0067262E"/>
    <w:rsid w:val="00672D73"/>
    <w:rsid w:val="006733AE"/>
    <w:rsid w:val="0067342E"/>
    <w:rsid w:val="00673554"/>
    <w:rsid w:val="006735DE"/>
    <w:rsid w:val="00673604"/>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28C"/>
    <w:rsid w:val="006823AF"/>
    <w:rsid w:val="0068247A"/>
    <w:rsid w:val="0068267F"/>
    <w:rsid w:val="006829A8"/>
    <w:rsid w:val="00682AA5"/>
    <w:rsid w:val="00683424"/>
    <w:rsid w:val="0068399C"/>
    <w:rsid w:val="0068415F"/>
    <w:rsid w:val="0068436F"/>
    <w:rsid w:val="00684491"/>
    <w:rsid w:val="00684586"/>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E27"/>
    <w:rsid w:val="00690EBC"/>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4"/>
    <w:rsid w:val="006975FF"/>
    <w:rsid w:val="006A0015"/>
    <w:rsid w:val="006A067A"/>
    <w:rsid w:val="006A0724"/>
    <w:rsid w:val="006A0740"/>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3162"/>
    <w:rsid w:val="006A3733"/>
    <w:rsid w:val="006A3862"/>
    <w:rsid w:val="006A3A5B"/>
    <w:rsid w:val="006A3A6A"/>
    <w:rsid w:val="006A3C12"/>
    <w:rsid w:val="006A3DC4"/>
    <w:rsid w:val="006A4013"/>
    <w:rsid w:val="006A4306"/>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971"/>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38"/>
    <w:rsid w:val="006B64DB"/>
    <w:rsid w:val="006B6634"/>
    <w:rsid w:val="006B6911"/>
    <w:rsid w:val="006B6CFE"/>
    <w:rsid w:val="006B6D45"/>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3EAB"/>
    <w:rsid w:val="006C402E"/>
    <w:rsid w:val="006C421A"/>
    <w:rsid w:val="006C4277"/>
    <w:rsid w:val="006C4458"/>
    <w:rsid w:val="006C4CEB"/>
    <w:rsid w:val="006C4E85"/>
    <w:rsid w:val="006C581D"/>
    <w:rsid w:val="006C605A"/>
    <w:rsid w:val="006C61AB"/>
    <w:rsid w:val="006C65B9"/>
    <w:rsid w:val="006C6A3B"/>
    <w:rsid w:val="006C6A7B"/>
    <w:rsid w:val="006C7011"/>
    <w:rsid w:val="006C76B3"/>
    <w:rsid w:val="006C79BF"/>
    <w:rsid w:val="006D02B9"/>
    <w:rsid w:val="006D0477"/>
    <w:rsid w:val="006D055F"/>
    <w:rsid w:val="006D0D24"/>
    <w:rsid w:val="006D11C0"/>
    <w:rsid w:val="006D133D"/>
    <w:rsid w:val="006D1375"/>
    <w:rsid w:val="006D13E5"/>
    <w:rsid w:val="006D148D"/>
    <w:rsid w:val="006D161F"/>
    <w:rsid w:val="006D17EB"/>
    <w:rsid w:val="006D189D"/>
    <w:rsid w:val="006D1DA0"/>
    <w:rsid w:val="006D1E4E"/>
    <w:rsid w:val="006D213B"/>
    <w:rsid w:val="006D252B"/>
    <w:rsid w:val="006D2743"/>
    <w:rsid w:val="006D2C19"/>
    <w:rsid w:val="006D3053"/>
    <w:rsid w:val="006D3AD0"/>
    <w:rsid w:val="006D3C6D"/>
    <w:rsid w:val="006D3F03"/>
    <w:rsid w:val="006D3FCB"/>
    <w:rsid w:val="006D40C8"/>
    <w:rsid w:val="006D434B"/>
    <w:rsid w:val="006D461B"/>
    <w:rsid w:val="006D48B9"/>
    <w:rsid w:val="006D4CA5"/>
    <w:rsid w:val="006D4D18"/>
    <w:rsid w:val="006D5547"/>
    <w:rsid w:val="006D57A9"/>
    <w:rsid w:val="006D61C5"/>
    <w:rsid w:val="006D62C3"/>
    <w:rsid w:val="006D62C5"/>
    <w:rsid w:val="006D6347"/>
    <w:rsid w:val="006D63A1"/>
    <w:rsid w:val="006D6795"/>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C24"/>
    <w:rsid w:val="006E1E7D"/>
    <w:rsid w:val="006E20C1"/>
    <w:rsid w:val="006E22B4"/>
    <w:rsid w:val="006E275A"/>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F12"/>
    <w:rsid w:val="006E52E8"/>
    <w:rsid w:val="006E551F"/>
    <w:rsid w:val="006E6188"/>
    <w:rsid w:val="006E61F3"/>
    <w:rsid w:val="006E66F2"/>
    <w:rsid w:val="006E73CF"/>
    <w:rsid w:val="006E75B7"/>
    <w:rsid w:val="006E7826"/>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2A8"/>
    <w:rsid w:val="006F333F"/>
    <w:rsid w:val="006F33E4"/>
    <w:rsid w:val="006F347B"/>
    <w:rsid w:val="006F3515"/>
    <w:rsid w:val="006F37FC"/>
    <w:rsid w:val="006F390C"/>
    <w:rsid w:val="006F41B8"/>
    <w:rsid w:val="006F4519"/>
    <w:rsid w:val="006F4803"/>
    <w:rsid w:val="006F483B"/>
    <w:rsid w:val="006F4B24"/>
    <w:rsid w:val="006F57B4"/>
    <w:rsid w:val="006F5963"/>
    <w:rsid w:val="006F66AF"/>
    <w:rsid w:val="006F70D3"/>
    <w:rsid w:val="006F71FF"/>
    <w:rsid w:val="006F7921"/>
    <w:rsid w:val="007001A8"/>
    <w:rsid w:val="007002FD"/>
    <w:rsid w:val="007003EA"/>
    <w:rsid w:val="00700404"/>
    <w:rsid w:val="00700B12"/>
    <w:rsid w:val="00700CBF"/>
    <w:rsid w:val="007010E8"/>
    <w:rsid w:val="0070169F"/>
    <w:rsid w:val="00701A75"/>
    <w:rsid w:val="00701BA9"/>
    <w:rsid w:val="00701C40"/>
    <w:rsid w:val="00701EBC"/>
    <w:rsid w:val="007023B3"/>
    <w:rsid w:val="00702877"/>
    <w:rsid w:val="00702EA5"/>
    <w:rsid w:val="00703368"/>
    <w:rsid w:val="00703932"/>
    <w:rsid w:val="0070440D"/>
    <w:rsid w:val="007044B0"/>
    <w:rsid w:val="00704604"/>
    <w:rsid w:val="00704A70"/>
    <w:rsid w:val="00704CF5"/>
    <w:rsid w:val="00704D4A"/>
    <w:rsid w:val="00704FCC"/>
    <w:rsid w:val="0070559C"/>
    <w:rsid w:val="00705813"/>
    <w:rsid w:val="00705A46"/>
    <w:rsid w:val="00705CB5"/>
    <w:rsid w:val="00705E6E"/>
    <w:rsid w:val="007063E1"/>
    <w:rsid w:val="00706EB8"/>
    <w:rsid w:val="00707583"/>
    <w:rsid w:val="007078A2"/>
    <w:rsid w:val="0070793C"/>
    <w:rsid w:val="00707A88"/>
    <w:rsid w:val="00707D6D"/>
    <w:rsid w:val="0071045B"/>
    <w:rsid w:val="00710559"/>
    <w:rsid w:val="00710562"/>
    <w:rsid w:val="007105C8"/>
    <w:rsid w:val="00710691"/>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0F6"/>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E58"/>
    <w:rsid w:val="00717E63"/>
    <w:rsid w:val="007211CA"/>
    <w:rsid w:val="007211F4"/>
    <w:rsid w:val="0072124C"/>
    <w:rsid w:val="007216D1"/>
    <w:rsid w:val="00721BE3"/>
    <w:rsid w:val="00721BE5"/>
    <w:rsid w:val="00721CFC"/>
    <w:rsid w:val="00721D77"/>
    <w:rsid w:val="007224D6"/>
    <w:rsid w:val="007229DD"/>
    <w:rsid w:val="00722F8A"/>
    <w:rsid w:val="007230B5"/>
    <w:rsid w:val="00723219"/>
    <w:rsid w:val="00723392"/>
    <w:rsid w:val="007233B0"/>
    <w:rsid w:val="007235A7"/>
    <w:rsid w:val="00723799"/>
    <w:rsid w:val="00723EA4"/>
    <w:rsid w:val="0072415D"/>
    <w:rsid w:val="007243C2"/>
    <w:rsid w:val="0072496E"/>
    <w:rsid w:val="007249E6"/>
    <w:rsid w:val="00724A83"/>
    <w:rsid w:val="00724C01"/>
    <w:rsid w:val="007255AE"/>
    <w:rsid w:val="0072561F"/>
    <w:rsid w:val="00725639"/>
    <w:rsid w:val="007256F4"/>
    <w:rsid w:val="00725D04"/>
    <w:rsid w:val="00725D55"/>
    <w:rsid w:val="00725F33"/>
    <w:rsid w:val="0072624B"/>
    <w:rsid w:val="007263D7"/>
    <w:rsid w:val="00726475"/>
    <w:rsid w:val="007266E5"/>
    <w:rsid w:val="00726FDF"/>
    <w:rsid w:val="00727101"/>
    <w:rsid w:val="007278B7"/>
    <w:rsid w:val="00727B67"/>
    <w:rsid w:val="0073013F"/>
    <w:rsid w:val="00730509"/>
    <w:rsid w:val="0073083B"/>
    <w:rsid w:val="00730892"/>
    <w:rsid w:val="00730AC0"/>
    <w:rsid w:val="0073110E"/>
    <w:rsid w:val="007316EB"/>
    <w:rsid w:val="00731AA5"/>
    <w:rsid w:val="00731B34"/>
    <w:rsid w:val="00732545"/>
    <w:rsid w:val="00733219"/>
    <w:rsid w:val="007334A3"/>
    <w:rsid w:val="007334C5"/>
    <w:rsid w:val="00733A14"/>
    <w:rsid w:val="00733FAF"/>
    <w:rsid w:val="00734825"/>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7F5"/>
    <w:rsid w:val="00740891"/>
    <w:rsid w:val="007409C7"/>
    <w:rsid w:val="00740D77"/>
    <w:rsid w:val="007412D3"/>
    <w:rsid w:val="0074143F"/>
    <w:rsid w:val="007418F4"/>
    <w:rsid w:val="0074192A"/>
    <w:rsid w:val="00741B0C"/>
    <w:rsid w:val="00741DCC"/>
    <w:rsid w:val="00742263"/>
    <w:rsid w:val="00742341"/>
    <w:rsid w:val="00742548"/>
    <w:rsid w:val="0074283E"/>
    <w:rsid w:val="00742CC8"/>
    <w:rsid w:val="00742D07"/>
    <w:rsid w:val="00742DD0"/>
    <w:rsid w:val="0074326D"/>
    <w:rsid w:val="0074365E"/>
    <w:rsid w:val="00743932"/>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8C3"/>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868"/>
    <w:rsid w:val="00760A0D"/>
    <w:rsid w:val="00760C59"/>
    <w:rsid w:val="00760D12"/>
    <w:rsid w:val="007610F5"/>
    <w:rsid w:val="00761379"/>
    <w:rsid w:val="0076153C"/>
    <w:rsid w:val="00761695"/>
    <w:rsid w:val="007617E4"/>
    <w:rsid w:val="00761804"/>
    <w:rsid w:val="0076182F"/>
    <w:rsid w:val="00761A5C"/>
    <w:rsid w:val="00761FA3"/>
    <w:rsid w:val="00762044"/>
    <w:rsid w:val="007623F5"/>
    <w:rsid w:val="00762538"/>
    <w:rsid w:val="00762B25"/>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6A8A"/>
    <w:rsid w:val="00766D4A"/>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B9"/>
    <w:rsid w:val="00777A0F"/>
    <w:rsid w:val="00777D3E"/>
    <w:rsid w:val="00777D82"/>
    <w:rsid w:val="00780445"/>
    <w:rsid w:val="007804E7"/>
    <w:rsid w:val="00780B79"/>
    <w:rsid w:val="00780BAF"/>
    <w:rsid w:val="00781631"/>
    <w:rsid w:val="00781840"/>
    <w:rsid w:val="00781ADE"/>
    <w:rsid w:val="0078225A"/>
    <w:rsid w:val="00782812"/>
    <w:rsid w:val="00782C62"/>
    <w:rsid w:val="00782D8D"/>
    <w:rsid w:val="00782F9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5F32"/>
    <w:rsid w:val="00786CB3"/>
    <w:rsid w:val="00786D76"/>
    <w:rsid w:val="007878BE"/>
    <w:rsid w:val="00787C11"/>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FA"/>
    <w:rsid w:val="0079580F"/>
    <w:rsid w:val="00795B8A"/>
    <w:rsid w:val="007964BC"/>
    <w:rsid w:val="00796A0F"/>
    <w:rsid w:val="0079728E"/>
    <w:rsid w:val="0079771F"/>
    <w:rsid w:val="0079782C"/>
    <w:rsid w:val="00797BBC"/>
    <w:rsid w:val="007A0661"/>
    <w:rsid w:val="007A086D"/>
    <w:rsid w:val="007A0AA3"/>
    <w:rsid w:val="007A0B1E"/>
    <w:rsid w:val="007A0D05"/>
    <w:rsid w:val="007A1193"/>
    <w:rsid w:val="007A11E8"/>
    <w:rsid w:val="007A153D"/>
    <w:rsid w:val="007A2A53"/>
    <w:rsid w:val="007A2AD2"/>
    <w:rsid w:val="007A2D30"/>
    <w:rsid w:val="007A2EA9"/>
    <w:rsid w:val="007A2EF6"/>
    <w:rsid w:val="007A2F27"/>
    <w:rsid w:val="007A3259"/>
    <w:rsid w:val="007A32FF"/>
    <w:rsid w:val="007A337D"/>
    <w:rsid w:val="007A3AB3"/>
    <w:rsid w:val="007A3CDD"/>
    <w:rsid w:val="007A411E"/>
    <w:rsid w:val="007A49EC"/>
    <w:rsid w:val="007A51B4"/>
    <w:rsid w:val="007A51DF"/>
    <w:rsid w:val="007A5363"/>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B27"/>
    <w:rsid w:val="007B5E4C"/>
    <w:rsid w:val="007B6583"/>
    <w:rsid w:val="007B6B9A"/>
    <w:rsid w:val="007B7102"/>
    <w:rsid w:val="007C019D"/>
    <w:rsid w:val="007C045C"/>
    <w:rsid w:val="007C0619"/>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6F5"/>
    <w:rsid w:val="007C2D40"/>
    <w:rsid w:val="007C2D6F"/>
    <w:rsid w:val="007C2E30"/>
    <w:rsid w:val="007C2ED4"/>
    <w:rsid w:val="007C2FA3"/>
    <w:rsid w:val="007C2FEA"/>
    <w:rsid w:val="007C3134"/>
    <w:rsid w:val="007C3300"/>
    <w:rsid w:val="007C3396"/>
    <w:rsid w:val="007C3494"/>
    <w:rsid w:val="007C3F4C"/>
    <w:rsid w:val="007C4053"/>
    <w:rsid w:val="007C4201"/>
    <w:rsid w:val="007C4E84"/>
    <w:rsid w:val="007C532C"/>
    <w:rsid w:val="007C53D6"/>
    <w:rsid w:val="007C5419"/>
    <w:rsid w:val="007C57C7"/>
    <w:rsid w:val="007C5B79"/>
    <w:rsid w:val="007C5D57"/>
    <w:rsid w:val="007C5EB6"/>
    <w:rsid w:val="007C5F4F"/>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72B9"/>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3E0E"/>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71D"/>
    <w:rsid w:val="00806B5C"/>
    <w:rsid w:val="00806F31"/>
    <w:rsid w:val="0080715F"/>
    <w:rsid w:val="00807172"/>
    <w:rsid w:val="008074AB"/>
    <w:rsid w:val="00807709"/>
    <w:rsid w:val="00807BB5"/>
    <w:rsid w:val="00807DEB"/>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6082"/>
    <w:rsid w:val="0081618D"/>
    <w:rsid w:val="008162F5"/>
    <w:rsid w:val="00816310"/>
    <w:rsid w:val="008163F4"/>
    <w:rsid w:val="0081657B"/>
    <w:rsid w:val="00816848"/>
    <w:rsid w:val="00816852"/>
    <w:rsid w:val="008168B3"/>
    <w:rsid w:val="00816A9B"/>
    <w:rsid w:val="00816BCA"/>
    <w:rsid w:val="00816D7A"/>
    <w:rsid w:val="00816FB5"/>
    <w:rsid w:val="00817745"/>
    <w:rsid w:val="00817910"/>
    <w:rsid w:val="008179B6"/>
    <w:rsid w:val="00817EB9"/>
    <w:rsid w:val="00817FCE"/>
    <w:rsid w:val="00820315"/>
    <w:rsid w:val="00820B6D"/>
    <w:rsid w:val="00820D12"/>
    <w:rsid w:val="00820FD7"/>
    <w:rsid w:val="0082100A"/>
    <w:rsid w:val="008212E4"/>
    <w:rsid w:val="00822051"/>
    <w:rsid w:val="008222BE"/>
    <w:rsid w:val="00822772"/>
    <w:rsid w:val="008227E2"/>
    <w:rsid w:val="00822995"/>
    <w:rsid w:val="00822EE9"/>
    <w:rsid w:val="0082303F"/>
    <w:rsid w:val="00823965"/>
    <w:rsid w:val="00823FBC"/>
    <w:rsid w:val="008243CE"/>
    <w:rsid w:val="008244BF"/>
    <w:rsid w:val="00824547"/>
    <w:rsid w:val="00824EB2"/>
    <w:rsid w:val="00824F86"/>
    <w:rsid w:val="008251F1"/>
    <w:rsid w:val="00825428"/>
    <w:rsid w:val="0082548D"/>
    <w:rsid w:val="00825E57"/>
    <w:rsid w:val="00826163"/>
    <w:rsid w:val="00826222"/>
    <w:rsid w:val="00826562"/>
    <w:rsid w:val="00826BAC"/>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184"/>
    <w:rsid w:val="008351F7"/>
    <w:rsid w:val="0083525B"/>
    <w:rsid w:val="00835607"/>
    <w:rsid w:val="008359B6"/>
    <w:rsid w:val="00835D7B"/>
    <w:rsid w:val="0083606C"/>
    <w:rsid w:val="0083649B"/>
    <w:rsid w:val="008365FF"/>
    <w:rsid w:val="008366F8"/>
    <w:rsid w:val="008369A1"/>
    <w:rsid w:val="00836C92"/>
    <w:rsid w:val="00836FC7"/>
    <w:rsid w:val="008377C8"/>
    <w:rsid w:val="00837956"/>
    <w:rsid w:val="00837B78"/>
    <w:rsid w:val="00840208"/>
    <w:rsid w:val="00840696"/>
    <w:rsid w:val="0084089A"/>
    <w:rsid w:val="00840D2E"/>
    <w:rsid w:val="00840E65"/>
    <w:rsid w:val="00840EE8"/>
    <w:rsid w:val="00841011"/>
    <w:rsid w:val="00841343"/>
    <w:rsid w:val="00841462"/>
    <w:rsid w:val="00841737"/>
    <w:rsid w:val="00841AFD"/>
    <w:rsid w:val="00841B7C"/>
    <w:rsid w:val="00841B9D"/>
    <w:rsid w:val="00841F62"/>
    <w:rsid w:val="00842278"/>
    <w:rsid w:val="0084233F"/>
    <w:rsid w:val="00843097"/>
    <w:rsid w:val="008433BB"/>
    <w:rsid w:val="00843888"/>
    <w:rsid w:val="00843938"/>
    <w:rsid w:val="00843959"/>
    <w:rsid w:val="0084420C"/>
    <w:rsid w:val="0084466C"/>
    <w:rsid w:val="00844C6D"/>
    <w:rsid w:val="00845031"/>
    <w:rsid w:val="00845502"/>
    <w:rsid w:val="0084562C"/>
    <w:rsid w:val="00845D6E"/>
    <w:rsid w:val="00845F29"/>
    <w:rsid w:val="00846045"/>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8A"/>
    <w:rsid w:val="00861A9B"/>
    <w:rsid w:val="00861DC9"/>
    <w:rsid w:val="0086236F"/>
    <w:rsid w:val="00862D31"/>
    <w:rsid w:val="00862F75"/>
    <w:rsid w:val="00863752"/>
    <w:rsid w:val="00863949"/>
    <w:rsid w:val="00863D05"/>
    <w:rsid w:val="00863EB2"/>
    <w:rsid w:val="0086401E"/>
    <w:rsid w:val="00864043"/>
    <w:rsid w:val="008641BD"/>
    <w:rsid w:val="0086665A"/>
    <w:rsid w:val="008667F8"/>
    <w:rsid w:val="0086693C"/>
    <w:rsid w:val="00866D5F"/>
    <w:rsid w:val="00866E26"/>
    <w:rsid w:val="0086780A"/>
    <w:rsid w:val="00867941"/>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CEF"/>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3125"/>
    <w:rsid w:val="008A31D2"/>
    <w:rsid w:val="008A34D9"/>
    <w:rsid w:val="008A3590"/>
    <w:rsid w:val="008A3A03"/>
    <w:rsid w:val="008A3B91"/>
    <w:rsid w:val="008A4A93"/>
    <w:rsid w:val="008A4B78"/>
    <w:rsid w:val="008A4B7E"/>
    <w:rsid w:val="008A4E03"/>
    <w:rsid w:val="008A562C"/>
    <w:rsid w:val="008A571C"/>
    <w:rsid w:val="008A5956"/>
    <w:rsid w:val="008A5E34"/>
    <w:rsid w:val="008A6717"/>
    <w:rsid w:val="008A6B8C"/>
    <w:rsid w:val="008A6F82"/>
    <w:rsid w:val="008A7059"/>
    <w:rsid w:val="008A71CE"/>
    <w:rsid w:val="008A74FD"/>
    <w:rsid w:val="008A79E0"/>
    <w:rsid w:val="008A7F30"/>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987"/>
    <w:rsid w:val="008B49F4"/>
    <w:rsid w:val="008B4C55"/>
    <w:rsid w:val="008B4D3E"/>
    <w:rsid w:val="008B4D69"/>
    <w:rsid w:val="008B4D9D"/>
    <w:rsid w:val="008B538E"/>
    <w:rsid w:val="008B5701"/>
    <w:rsid w:val="008B5961"/>
    <w:rsid w:val="008B5BB8"/>
    <w:rsid w:val="008B5CC6"/>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BDC"/>
    <w:rsid w:val="008C2DDD"/>
    <w:rsid w:val="008C3289"/>
    <w:rsid w:val="008C3350"/>
    <w:rsid w:val="008C35FE"/>
    <w:rsid w:val="008C36C1"/>
    <w:rsid w:val="008C3A7D"/>
    <w:rsid w:val="008C3CBE"/>
    <w:rsid w:val="008C4076"/>
    <w:rsid w:val="008C43D0"/>
    <w:rsid w:val="008C466C"/>
    <w:rsid w:val="008C4D55"/>
    <w:rsid w:val="008C4F6B"/>
    <w:rsid w:val="008C591D"/>
    <w:rsid w:val="008C603C"/>
    <w:rsid w:val="008C648F"/>
    <w:rsid w:val="008C69F0"/>
    <w:rsid w:val="008C6BBC"/>
    <w:rsid w:val="008C6DC1"/>
    <w:rsid w:val="008C790C"/>
    <w:rsid w:val="008C7991"/>
    <w:rsid w:val="008C7B0F"/>
    <w:rsid w:val="008D00D2"/>
    <w:rsid w:val="008D014E"/>
    <w:rsid w:val="008D035E"/>
    <w:rsid w:val="008D0423"/>
    <w:rsid w:val="008D0488"/>
    <w:rsid w:val="008D0CF0"/>
    <w:rsid w:val="008D14F8"/>
    <w:rsid w:val="008D1623"/>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5F6F"/>
    <w:rsid w:val="008D644B"/>
    <w:rsid w:val="008D65DA"/>
    <w:rsid w:val="008D685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10FE"/>
    <w:rsid w:val="008E1552"/>
    <w:rsid w:val="008E1D53"/>
    <w:rsid w:val="008E2262"/>
    <w:rsid w:val="008E25DF"/>
    <w:rsid w:val="008E263A"/>
    <w:rsid w:val="008E26C8"/>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63A"/>
    <w:rsid w:val="008F0A82"/>
    <w:rsid w:val="008F0D6B"/>
    <w:rsid w:val="008F0F9C"/>
    <w:rsid w:val="008F10AA"/>
    <w:rsid w:val="008F1196"/>
    <w:rsid w:val="008F12DB"/>
    <w:rsid w:val="008F13EE"/>
    <w:rsid w:val="008F14E7"/>
    <w:rsid w:val="008F1787"/>
    <w:rsid w:val="008F17AB"/>
    <w:rsid w:val="008F1D37"/>
    <w:rsid w:val="008F25D7"/>
    <w:rsid w:val="008F289D"/>
    <w:rsid w:val="008F2C7C"/>
    <w:rsid w:val="008F2D07"/>
    <w:rsid w:val="008F2DB0"/>
    <w:rsid w:val="008F3184"/>
    <w:rsid w:val="008F34F1"/>
    <w:rsid w:val="008F499E"/>
    <w:rsid w:val="008F54D0"/>
    <w:rsid w:val="008F55CB"/>
    <w:rsid w:val="008F5706"/>
    <w:rsid w:val="008F5E58"/>
    <w:rsid w:val="008F64FF"/>
    <w:rsid w:val="008F6592"/>
    <w:rsid w:val="008F69DD"/>
    <w:rsid w:val="008F6C8B"/>
    <w:rsid w:val="008F722F"/>
    <w:rsid w:val="008F764B"/>
    <w:rsid w:val="00900472"/>
    <w:rsid w:val="009008D0"/>
    <w:rsid w:val="0090091A"/>
    <w:rsid w:val="009009DE"/>
    <w:rsid w:val="00900C98"/>
    <w:rsid w:val="00900DAE"/>
    <w:rsid w:val="00900EE2"/>
    <w:rsid w:val="00901B73"/>
    <w:rsid w:val="00901C00"/>
    <w:rsid w:val="00901C14"/>
    <w:rsid w:val="00901C75"/>
    <w:rsid w:val="00902582"/>
    <w:rsid w:val="00902C1C"/>
    <w:rsid w:val="00902C5C"/>
    <w:rsid w:val="00902E40"/>
    <w:rsid w:val="00903320"/>
    <w:rsid w:val="0090338D"/>
    <w:rsid w:val="009034FE"/>
    <w:rsid w:val="009039C7"/>
    <w:rsid w:val="009041B6"/>
    <w:rsid w:val="0090421C"/>
    <w:rsid w:val="0090470D"/>
    <w:rsid w:val="00904AFA"/>
    <w:rsid w:val="00904EBD"/>
    <w:rsid w:val="009054A9"/>
    <w:rsid w:val="009056FB"/>
    <w:rsid w:val="009058D2"/>
    <w:rsid w:val="00906411"/>
    <w:rsid w:val="00906C00"/>
    <w:rsid w:val="00906CB1"/>
    <w:rsid w:val="00906DF6"/>
    <w:rsid w:val="0090730C"/>
    <w:rsid w:val="00907520"/>
    <w:rsid w:val="0090763E"/>
    <w:rsid w:val="00907725"/>
    <w:rsid w:val="00907819"/>
    <w:rsid w:val="00907F82"/>
    <w:rsid w:val="00907FA6"/>
    <w:rsid w:val="0091001F"/>
    <w:rsid w:val="00910494"/>
    <w:rsid w:val="00910AD8"/>
    <w:rsid w:val="00911712"/>
    <w:rsid w:val="009118F1"/>
    <w:rsid w:val="00911B7A"/>
    <w:rsid w:val="0091230A"/>
    <w:rsid w:val="00912314"/>
    <w:rsid w:val="00912498"/>
    <w:rsid w:val="00912604"/>
    <w:rsid w:val="00912E8D"/>
    <w:rsid w:val="0091306D"/>
    <w:rsid w:val="009135C6"/>
    <w:rsid w:val="00913759"/>
    <w:rsid w:val="00913B4C"/>
    <w:rsid w:val="00913D29"/>
    <w:rsid w:val="00913DF3"/>
    <w:rsid w:val="00914199"/>
    <w:rsid w:val="009142BA"/>
    <w:rsid w:val="0091452D"/>
    <w:rsid w:val="0091464F"/>
    <w:rsid w:val="00914B67"/>
    <w:rsid w:val="00915411"/>
    <w:rsid w:val="00915513"/>
    <w:rsid w:val="00915637"/>
    <w:rsid w:val="00915B22"/>
    <w:rsid w:val="00915FB9"/>
    <w:rsid w:val="00915FF0"/>
    <w:rsid w:val="00916139"/>
    <w:rsid w:val="00916449"/>
    <w:rsid w:val="009164D3"/>
    <w:rsid w:val="00916596"/>
    <w:rsid w:val="00916BD8"/>
    <w:rsid w:val="00916EF2"/>
    <w:rsid w:val="00917658"/>
    <w:rsid w:val="009178C8"/>
    <w:rsid w:val="00917B83"/>
    <w:rsid w:val="009202B7"/>
    <w:rsid w:val="00920527"/>
    <w:rsid w:val="009205B2"/>
    <w:rsid w:val="0092086E"/>
    <w:rsid w:val="0092126F"/>
    <w:rsid w:val="009214FF"/>
    <w:rsid w:val="00921781"/>
    <w:rsid w:val="00921856"/>
    <w:rsid w:val="00921D3C"/>
    <w:rsid w:val="0092200C"/>
    <w:rsid w:val="009220B7"/>
    <w:rsid w:val="0092261D"/>
    <w:rsid w:val="009226A4"/>
    <w:rsid w:val="009226B3"/>
    <w:rsid w:val="009229B1"/>
    <w:rsid w:val="00922F12"/>
    <w:rsid w:val="0092324F"/>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173B"/>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55"/>
    <w:rsid w:val="00940CA3"/>
    <w:rsid w:val="00940D71"/>
    <w:rsid w:val="00940DC6"/>
    <w:rsid w:val="009411A4"/>
    <w:rsid w:val="00941687"/>
    <w:rsid w:val="00941C46"/>
    <w:rsid w:val="00941D46"/>
    <w:rsid w:val="009422DA"/>
    <w:rsid w:val="00942433"/>
    <w:rsid w:val="00942462"/>
    <w:rsid w:val="0094280D"/>
    <w:rsid w:val="00942B8B"/>
    <w:rsid w:val="00942C38"/>
    <w:rsid w:val="00943970"/>
    <w:rsid w:val="00943A68"/>
    <w:rsid w:val="00943CE5"/>
    <w:rsid w:val="00943CF1"/>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31D8"/>
    <w:rsid w:val="00953278"/>
    <w:rsid w:val="009532B3"/>
    <w:rsid w:val="00953434"/>
    <w:rsid w:val="0095346F"/>
    <w:rsid w:val="0095394D"/>
    <w:rsid w:val="00953B4F"/>
    <w:rsid w:val="00953C2C"/>
    <w:rsid w:val="00953E69"/>
    <w:rsid w:val="00953F76"/>
    <w:rsid w:val="009541DA"/>
    <w:rsid w:val="00954692"/>
    <w:rsid w:val="0095494C"/>
    <w:rsid w:val="00955109"/>
    <w:rsid w:val="009560A8"/>
    <w:rsid w:val="00956266"/>
    <w:rsid w:val="0095663A"/>
    <w:rsid w:val="00956689"/>
    <w:rsid w:val="00956F10"/>
    <w:rsid w:val="00957263"/>
    <w:rsid w:val="009574AE"/>
    <w:rsid w:val="009575BA"/>
    <w:rsid w:val="0095793E"/>
    <w:rsid w:val="00960248"/>
    <w:rsid w:val="00960918"/>
    <w:rsid w:val="00960991"/>
    <w:rsid w:val="00960AC5"/>
    <w:rsid w:val="00960B06"/>
    <w:rsid w:val="00960D7B"/>
    <w:rsid w:val="00960DCC"/>
    <w:rsid w:val="0096182F"/>
    <w:rsid w:val="00962656"/>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930"/>
    <w:rsid w:val="00965FED"/>
    <w:rsid w:val="00965FFC"/>
    <w:rsid w:val="009662CF"/>
    <w:rsid w:val="009666B3"/>
    <w:rsid w:val="00966B1C"/>
    <w:rsid w:val="009671DE"/>
    <w:rsid w:val="009673CD"/>
    <w:rsid w:val="009676F3"/>
    <w:rsid w:val="00967C5E"/>
    <w:rsid w:val="00967CAE"/>
    <w:rsid w:val="009709B0"/>
    <w:rsid w:val="009715C2"/>
    <w:rsid w:val="009717AA"/>
    <w:rsid w:val="00971C6E"/>
    <w:rsid w:val="00972A19"/>
    <w:rsid w:val="00972CE4"/>
    <w:rsid w:val="009732AD"/>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803B5"/>
    <w:rsid w:val="00980834"/>
    <w:rsid w:val="009809E7"/>
    <w:rsid w:val="00980EF2"/>
    <w:rsid w:val="009814E3"/>
    <w:rsid w:val="00981B2B"/>
    <w:rsid w:val="00981BEC"/>
    <w:rsid w:val="00981DFA"/>
    <w:rsid w:val="00984052"/>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024"/>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BA0"/>
    <w:rsid w:val="00991DD9"/>
    <w:rsid w:val="0099224C"/>
    <w:rsid w:val="00992377"/>
    <w:rsid w:val="0099261B"/>
    <w:rsid w:val="00992CCC"/>
    <w:rsid w:val="00992D91"/>
    <w:rsid w:val="009933B1"/>
    <w:rsid w:val="00993463"/>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C18"/>
    <w:rsid w:val="009A0F18"/>
    <w:rsid w:val="009A138F"/>
    <w:rsid w:val="009A14EB"/>
    <w:rsid w:val="009A16BB"/>
    <w:rsid w:val="009A18AB"/>
    <w:rsid w:val="009A1A62"/>
    <w:rsid w:val="009A1C65"/>
    <w:rsid w:val="009A1CB4"/>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7DC"/>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4664"/>
    <w:rsid w:val="009B47FB"/>
    <w:rsid w:val="009B4A20"/>
    <w:rsid w:val="009B4D6D"/>
    <w:rsid w:val="009B4F05"/>
    <w:rsid w:val="009B5464"/>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DDB"/>
    <w:rsid w:val="009C3E2A"/>
    <w:rsid w:val="009C40CB"/>
    <w:rsid w:val="009C4194"/>
    <w:rsid w:val="009C425D"/>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C3A"/>
    <w:rsid w:val="009D2F08"/>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4F4"/>
    <w:rsid w:val="009E259A"/>
    <w:rsid w:val="009E2673"/>
    <w:rsid w:val="009E2765"/>
    <w:rsid w:val="009E2795"/>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C9"/>
    <w:rsid w:val="009F4AA3"/>
    <w:rsid w:val="009F4D33"/>
    <w:rsid w:val="009F4EE6"/>
    <w:rsid w:val="009F4F97"/>
    <w:rsid w:val="009F532C"/>
    <w:rsid w:val="009F55FC"/>
    <w:rsid w:val="009F5982"/>
    <w:rsid w:val="009F5B7F"/>
    <w:rsid w:val="009F62D5"/>
    <w:rsid w:val="009F6343"/>
    <w:rsid w:val="009F66FC"/>
    <w:rsid w:val="009F6B30"/>
    <w:rsid w:val="009F6CA4"/>
    <w:rsid w:val="009F75FD"/>
    <w:rsid w:val="009F77F0"/>
    <w:rsid w:val="009F79E4"/>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9CE"/>
    <w:rsid w:val="00A0414F"/>
    <w:rsid w:val="00A04926"/>
    <w:rsid w:val="00A05087"/>
    <w:rsid w:val="00A05237"/>
    <w:rsid w:val="00A0550C"/>
    <w:rsid w:val="00A05578"/>
    <w:rsid w:val="00A056C1"/>
    <w:rsid w:val="00A065B4"/>
    <w:rsid w:val="00A06AC6"/>
    <w:rsid w:val="00A06C77"/>
    <w:rsid w:val="00A06D7E"/>
    <w:rsid w:val="00A06E60"/>
    <w:rsid w:val="00A06FE9"/>
    <w:rsid w:val="00A073ED"/>
    <w:rsid w:val="00A073FE"/>
    <w:rsid w:val="00A07515"/>
    <w:rsid w:val="00A0794E"/>
    <w:rsid w:val="00A07EA0"/>
    <w:rsid w:val="00A106B9"/>
    <w:rsid w:val="00A10A86"/>
    <w:rsid w:val="00A113BD"/>
    <w:rsid w:val="00A114DD"/>
    <w:rsid w:val="00A11C07"/>
    <w:rsid w:val="00A11C76"/>
    <w:rsid w:val="00A11DAD"/>
    <w:rsid w:val="00A12305"/>
    <w:rsid w:val="00A1265D"/>
    <w:rsid w:val="00A126F1"/>
    <w:rsid w:val="00A128E7"/>
    <w:rsid w:val="00A12A26"/>
    <w:rsid w:val="00A12D86"/>
    <w:rsid w:val="00A12D95"/>
    <w:rsid w:val="00A133A6"/>
    <w:rsid w:val="00A136D7"/>
    <w:rsid w:val="00A137D0"/>
    <w:rsid w:val="00A13924"/>
    <w:rsid w:val="00A14348"/>
    <w:rsid w:val="00A143FB"/>
    <w:rsid w:val="00A1462B"/>
    <w:rsid w:val="00A15026"/>
    <w:rsid w:val="00A150EC"/>
    <w:rsid w:val="00A15749"/>
    <w:rsid w:val="00A15DEB"/>
    <w:rsid w:val="00A1615F"/>
    <w:rsid w:val="00A16A71"/>
    <w:rsid w:val="00A16AE4"/>
    <w:rsid w:val="00A16C26"/>
    <w:rsid w:val="00A16EBA"/>
    <w:rsid w:val="00A174E6"/>
    <w:rsid w:val="00A17736"/>
    <w:rsid w:val="00A1775A"/>
    <w:rsid w:val="00A17809"/>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BD9"/>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59D"/>
    <w:rsid w:val="00A276B7"/>
    <w:rsid w:val="00A276E4"/>
    <w:rsid w:val="00A27763"/>
    <w:rsid w:val="00A27D1C"/>
    <w:rsid w:val="00A302BB"/>
    <w:rsid w:val="00A3031E"/>
    <w:rsid w:val="00A30326"/>
    <w:rsid w:val="00A30358"/>
    <w:rsid w:val="00A308B6"/>
    <w:rsid w:val="00A30B36"/>
    <w:rsid w:val="00A30E9A"/>
    <w:rsid w:val="00A3122E"/>
    <w:rsid w:val="00A31440"/>
    <w:rsid w:val="00A3157B"/>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63E"/>
    <w:rsid w:val="00A35647"/>
    <w:rsid w:val="00A35EBF"/>
    <w:rsid w:val="00A3607A"/>
    <w:rsid w:val="00A3625B"/>
    <w:rsid w:val="00A378CB"/>
    <w:rsid w:val="00A37BE0"/>
    <w:rsid w:val="00A37C27"/>
    <w:rsid w:val="00A40022"/>
    <w:rsid w:val="00A400DB"/>
    <w:rsid w:val="00A40132"/>
    <w:rsid w:val="00A40166"/>
    <w:rsid w:val="00A40187"/>
    <w:rsid w:val="00A4023C"/>
    <w:rsid w:val="00A40286"/>
    <w:rsid w:val="00A40371"/>
    <w:rsid w:val="00A41237"/>
    <w:rsid w:val="00A4135C"/>
    <w:rsid w:val="00A41405"/>
    <w:rsid w:val="00A41548"/>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96F"/>
    <w:rsid w:val="00A45C0A"/>
    <w:rsid w:val="00A467D4"/>
    <w:rsid w:val="00A469CF"/>
    <w:rsid w:val="00A471AF"/>
    <w:rsid w:val="00A4796C"/>
    <w:rsid w:val="00A47A2F"/>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260"/>
    <w:rsid w:val="00A5245C"/>
    <w:rsid w:val="00A534DC"/>
    <w:rsid w:val="00A53579"/>
    <w:rsid w:val="00A53607"/>
    <w:rsid w:val="00A53856"/>
    <w:rsid w:val="00A53C98"/>
    <w:rsid w:val="00A54103"/>
    <w:rsid w:val="00A541ED"/>
    <w:rsid w:val="00A5475A"/>
    <w:rsid w:val="00A54F6B"/>
    <w:rsid w:val="00A54F6F"/>
    <w:rsid w:val="00A54FBA"/>
    <w:rsid w:val="00A5508C"/>
    <w:rsid w:val="00A55BA3"/>
    <w:rsid w:val="00A55CC2"/>
    <w:rsid w:val="00A56027"/>
    <w:rsid w:val="00A561AB"/>
    <w:rsid w:val="00A6003E"/>
    <w:rsid w:val="00A6045E"/>
    <w:rsid w:val="00A618F7"/>
    <w:rsid w:val="00A61A4F"/>
    <w:rsid w:val="00A61F5E"/>
    <w:rsid w:val="00A62AA0"/>
    <w:rsid w:val="00A62EB4"/>
    <w:rsid w:val="00A6304A"/>
    <w:rsid w:val="00A63C59"/>
    <w:rsid w:val="00A63CA0"/>
    <w:rsid w:val="00A63EA9"/>
    <w:rsid w:val="00A6443A"/>
    <w:rsid w:val="00A649D9"/>
    <w:rsid w:val="00A64F1A"/>
    <w:rsid w:val="00A651C0"/>
    <w:rsid w:val="00A65B56"/>
    <w:rsid w:val="00A65E92"/>
    <w:rsid w:val="00A65F3D"/>
    <w:rsid w:val="00A66196"/>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0B7"/>
    <w:rsid w:val="00A75655"/>
    <w:rsid w:val="00A75E65"/>
    <w:rsid w:val="00A7626D"/>
    <w:rsid w:val="00A762DC"/>
    <w:rsid w:val="00A76522"/>
    <w:rsid w:val="00A76CB7"/>
    <w:rsid w:val="00A76CC0"/>
    <w:rsid w:val="00A77416"/>
    <w:rsid w:val="00A77798"/>
    <w:rsid w:val="00A77979"/>
    <w:rsid w:val="00A77BD8"/>
    <w:rsid w:val="00A8004D"/>
    <w:rsid w:val="00A802A0"/>
    <w:rsid w:val="00A806E1"/>
    <w:rsid w:val="00A807C6"/>
    <w:rsid w:val="00A808C1"/>
    <w:rsid w:val="00A80970"/>
    <w:rsid w:val="00A809A2"/>
    <w:rsid w:val="00A80B7E"/>
    <w:rsid w:val="00A80E84"/>
    <w:rsid w:val="00A80EB3"/>
    <w:rsid w:val="00A8143C"/>
    <w:rsid w:val="00A8167F"/>
    <w:rsid w:val="00A81865"/>
    <w:rsid w:val="00A81897"/>
    <w:rsid w:val="00A818D0"/>
    <w:rsid w:val="00A81998"/>
    <w:rsid w:val="00A821EE"/>
    <w:rsid w:val="00A82508"/>
    <w:rsid w:val="00A82A01"/>
    <w:rsid w:val="00A82F56"/>
    <w:rsid w:val="00A833D8"/>
    <w:rsid w:val="00A8383D"/>
    <w:rsid w:val="00A83E4A"/>
    <w:rsid w:val="00A84BED"/>
    <w:rsid w:val="00A85131"/>
    <w:rsid w:val="00A864FD"/>
    <w:rsid w:val="00A8651E"/>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7EC"/>
    <w:rsid w:val="00AA08D9"/>
    <w:rsid w:val="00AA0DF2"/>
    <w:rsid w:val="00AA1315"/>
    <w:rsid w:val="00AA18C0"/>
    <w:rsid w:val="00AA1C83"/>
    <w:rsid w:val="00AA1DF8"/>
    <w:rsid w:val="00AA2114"/>
    <w:rsid w:val="00AA2317"/>
    <w:rsid w:val="00AA2AB2"/>
    <w:rsid w:val="00AA33A3"/>
    <w:rsid w:val="00AA3420"/>
    <w:rsid w:val="00AA3623"/>
    <w:rsid w:val="00AA3D8E"/>
    <w:rsid w:val="00AA3DFB"/>
    <w:rsid w:val="00AA4089"/>
    <w:rsid w:val="00AA4521"/>
    <w:rsid w:val="00AA45B3"/>
    <w:rsid w:val="00AA49D7"/>
    <w:rsid w:val="00AA4EB6"/>
    <w:rsid w:val="00AA5131"/>
    <w:rsid w:val="00AA5560"/>
    <w:rsid w:val="00AA557E"/>
    <w:rsid w:val="00AA57AF"/>
    <w:rsid w:val="00AA59F5"/>
    <w:rsid w:val="00AA62DE"/>
    <w:rsid w:val="00AA68B1"/>
    <w:rsid w:val="00AA6E1E"/>
    <w:rsid w:val="00AA7124"/>
    <w:rsid w:val="00AA726F"/>
    <w:rsid w:val="00AA74D6"/>
    <w:rsid w:val="00AA75A6"/>
    <w:rsid w:val="00AA7D37"/>
    <w:rsid w:val="00AA7DFF"/>
    <w:rsid w:val="00AA7E33"/>
    <w:rsid w:val="00AB00B8"/>
    <w:rsid w:val="00AB0B65"/>
    <w:rsid w:val="00AB0E94"/>
    <w:rsid w:val="00AB142A"/>
    <w:rsid w:val="00AB1A44"/>
    <w:rsid w:val="00AB1BAC"/>
    <w:rsid w:val="00AB2119"/>
    <w:rsid w:val="00AB26A6"/>
    <w:rsid w:val="00AB2F38"/>
    <w:rsid w:val="00AB2FE7"/>
    <w:rsid w:val="00AB304F"/>
    <w:rsid w:val="00AB3709"/>
    <w:rsid w:val="00AB38DF"/>
    <w:rsid w:val="00AB3A84"/>
    <w:rsid w:val="00AB44C3"/>
    <w:rsid w:val="00AB45BF"/>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6E4E"/>
    <w:rsid w:val="00AC710A"/>
    <w:rsid w:val="00AC7136"/>
    <w:rsid w:val="00AC79B6"/>
    <w:rsid w:val="00AC7D6F"/>
    <w:rsid w:val="00AC7EB2"/>
    <w:rsid w:val="00AD0207"/>
    <w:rsid w:val="00AD0372"/>
    <w:rsid w:val="00AD0554"/>
    <w:rsid w:val="00AD073E"/>
    <w:rsid w:val="00AD0DDB"/>
    <w:rsid w:val="00AD0E48"/>
    <w:rsid w:val="00AD0E78"/>
    <w:rsid w:val="00AD107C"/>
    <w:rsid w:val="00AD11BF"/>
    <w:rsid w:val="00AD128C"/>
    <w:rsid w:val="00AD174A"/>
    <w:rsid w:val="00AD184D"/>
    <w:rsid w:val="00AD186C"/>
    <w:rsid w:val="00AD2100"/>
    <w:rsid w:val="00AD2281"/>
    <w:rsid w:val="00AD265A"/>
    <w:rsid w:val="00AD2977"/>
    <w:rsid w:val="00AD3083"/>
    <w:rsid w:val="00AD30D3"/>
    <w:rsid w:val="00AD396B"/>
    <w:rsid w:val="00AD3980"/>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639"/>
    <w:rsid w:val="00AF36C7"/>
    <w:rsid w:val="00AF3BDB"/>
    <w:rsid w:val="00AF3CF3"/>
    <w:rsid w:val="00AF40C9"/>
    <w:rsid w:val="00AF44B9"/>
    <w:rsid w:val="00AF469D"/>
    <w:rsid w:val="00AF4712"/>
    <w:rsid w:val="00AF47ED"/>
    <w:rsid w:val="00AF4B69"/>
    <w:rsid w:val="00AF5159"/>
    <w:rsid w:val="00AF546E"/>
    <w:rsid w:val="00AF5549"/>
    <w:rsid w:val="00AF5941"/>
    <w:rsid w:val="00AF5D0B"/>
    <w:rsid w:val="00AF5E6B"/>
    <w:rsid w:val="00AF5F3E"/>
    <w:rsid w:val="00AF7251"/>
    <w:rsid w:val="00AF73DC"/>
    <w:rsid w:val="00AF795C"/>
    <w:rsid w:val="00AF7C6C"/>
    <w:rsid w:val="00AF7CB7"/>
    <w:rsid w:val="00AF7D19"/>
    <w:rsid w:val="00AF7FD4"/>
    <w:rsid w:val="00B00A2F"/>
    <w:rsid w:val="00B017FB"/>
    <w:rsid w:val="00B01854"/>
    <w:rsid w:val="00B01DCB"/>
    <w:rsid w:val="00B023A9"/>
    <w:rsid w:val="00B02655"/>
    <w:rsid w:val="00B0270D"/>
    <w:rsid w:val="00B02CF5"/>
    <w:rsid w:val="00B02DA1"/>
    <w:rsid w:val="00B03303"/>
    <w:rsid w:val="00B03B2A"/>
    <w:rsid w:val="00B0404F"/>
    <w:rsid w:val="00B04350"/>
    <w:rsid w:val="00B04440"/>
    <w:rsid w:val="00B04507"/>
    <w:rsid w:val="00B04B1A"/>
    <w:rsid w:val="00B04C1E"/>
    <w:rsid w:val="00B04E55"/>
    <w:rsid w:val="00B04FC2"/>
    <w:rsid w:val="00B053B9"/>
    <w:rsid w:val="00B0595C"/>
    <w:rsid w:val="00B05A03"/>
    <w:rsid w:val="00B060F4"/>
    <w:rsid w:val="00B067CA"/>
    <w:rsid w:val="00B068BB"/>
    <w:rsid w:val="00B06AC6"/>
    <w:rsid w:val="00B06C94"/>
    <w:rsid w:val="00B06D6D"/>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636"/>
    <w:rsid w:val="00B14797"/>
    <w:rsid w:val="00B14B75"/>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711"/>
    <w:rsid w:val="00B17939"/>
    <w:rsid w:val="00B17D40"/>
    <w:rsid w:val="00B17EF8"/>
    <w:rsid w:val="00B20142"/>
    <w:rsid w:val="00B20475"/>
    <w:rsid w:val="00B20541"/>
    <w:rsid w:val="00B20575"/>
    <w:rsid w:val="00B20AD4"/>
    <w:rsid w:val="00B21200"/>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76AD"/>
    <w:rsid w:val="00B276C8"/>
    <w:rsid w:val="00B2771B"/>
    <w:rsid w:val="00B277F6"/>
    <w:rsid w:val="00B27B7C"/>
    <w:rsid w:val="00B27D4B"/>
    <w:rsid w:val="00B27D57"/>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34E"/>
    <w:rsid w:val="00B326AB"/>
    <w:rsid w:val="00B32C08"/>
    <w:rsid w:val="00B32CF2"/>
    <w:rsid w:val="00B32E44"/>
    <w:rsid w:val="00B33005"/>
    <w:rsid w:val="00B33106"/>
    <w:rsid w:val="00B33122"/>
    <w:rsid w:val="00B3357A"/>
    <w:rsid w:val="00B33791"/>
    <w:rsid w:val="00B338FE"/>
    <w:rsid w:val="00B33BB6"/>
    <w:rsid w:val="00B33BCB"/>
    <w:rsid w:val="00B3404C"/>
    <w:rsid w:val="00B34449"/>
    <w:rsid w:val="00B345FE"/>
    <w:rsid w:val="00B34826"/>
    <w:rsid w:val="00B3483A"/>
    <w:rsid w:val="00B34B4C"/>
    <w:rsid w:val="00B35275"/>
    <w:rsid w:val="00B35498"/>
    <w:rsid w:val="00B358FD"/>
    <w:rsid w:val="00B35C69"/>
    <w:rsid w:val="00B362AF"/>
    <w:rsid w:val="00B362BB"/>
    <w:rsid w:val="00B36586"/>
    <w:rsid w:val="00B372E7"/>
    <w:rsid w:val="00B3758C"/>
    <w:rsid w:val="00B377FF"/>
    <w:rsid w:val="00B37878"/>
    <w:rsid w:val="00B379C7"/>
    <w:rsid w:val="00B379CE"/>
    <w:rsid w:val="00B37CC1"/>
    <w:rsid w:val="00B37E64"/>
    <w:rsid w:val="00B40A5C"/>
    <w:rsid w:val="00B40EEC"/>
    <w:rsid w:val="00B40F2C"/>
    <w:rsid w:val="00B41251"/>
    <w:rsid w:val="00B412C6"/>
    <w:rsid w:val="00B41A0C"/>
    <w:rsid w:val="00B425FB"/>
    <w:rsid w:val="00B426FF"/>
    <w:rsid w:val="00B42C35"/>
    <w:rsid w:val="00B42E52"/>
    <w:rsid w:val="00B42E75"/>
    <w:rsid w:val="00B43232"/>
    <w:rsid w:val="00B43415"/>
    <w:rsid w:val="00B434AD"/>
    <w:rsid w:val="00B43DFD"/>
    <w:rsid w:val="00B446C7"/>
    <w:rsid w:val="00B4488A"/>
    <w:rsid w:val="00B4527F"/>
    <w:rsid w:val="00B45294"/>
    <w:rsid w:val="00B4538D"/>
    <w:rsid w:val="00B453E4"/>
    <w:rsid w:val="00B453E8"/>
    <w:rsid w:val="00B45ABF"/>
    <w:rsid w:val="00B45BED"/>
    <w:rsid w:val="00B45D25"/>
    <w:rsid w:val="00B45E03"/>
    <w:rsid w:val="00B45FDB"/>
    <w:rsid w:val="00B4684B"/>
    <w:rsid w:val="00B475DF"/>
    <w:rsid w:val="00B47A72"/>
    <w:rsid w:val="00B47B07"/>
    <w:rsid w:val="00B47D2C"/>
    <w:rsid w:val="00B47E27"/>
    <w:rsid w:val="00B47FF9"/>
    <w:rsid w:val="00B5029F"/>
    <w:rsid w:val="00B50595"/>
    <w:rsid w:val="00B5070E"/>
    <w:rsid w:val="00B5087E"/>
    <w:rsid w:val="00B50894"/>
    <w:rsid w:val="00B5127E"/>
    <w:rsid w:val="00B519D1"/>
    <w:rsid w:val="00B51DAD"/>
    <w:rsid w:val="00B51E7A"/>
    <w:rsid w:val="00B52486"/>
    <w:rsid w:val="00B52797"/>
    <w:rsid w:val="00B52A00"/>
    <w:rsid w:val="00B532C5"/>
    <w:rsid w:val="00B534D7"/>
    <w:rsid w:val="00B5358A"/>
    <w:rsid w:val="00B535A2"/>
    <w:rsid w:val="00B5387A"/>
    <w:rsid w:val="00B538A6"/>
    <w:rsid w:val="00B53BB4"/>
    <w:rsid w:val="00B53CAB"/>
    <w:rsid w:val="00B540C4"/>
    <w:rsid w:val="00B542A3"/>
    <w:rsid w:val="00B5434D"/>
    <w:rsid w:val="00B54731"/>
    <w:rsid w:val="00B54A60"/>
    <w:rsid w:val="00B54C5F"/>
    <w:rsid w:val="00B54CC3"/>
    <w:rsid w:val="00B54F05"/>
    <w:rsid w:val="00B554E2"/>
    <w:rsid w:val="00B558B4"/>
    <w:rsid w:val="00B56608"/>
    <w:rsid w:val="00B56DD5"/>
    <w:rsid w:val="00B56E6B"/>
    <w:rsid w:val="00B56EE3"/>
    <w:rsid w:val="00B56FC9"/>
    <w:rsid w:val="00B57085"/>
    <w:rsid w:val="00B57087"/>
    <w:rsid w:val="00B57ACF"/>
    <w:rsid w:val="00B60424"/>
    <w:rsid w:val="00B606E5"/>
    <w:rsid w:val="00B6084E"/>
    <w:rsid w:val="00B60894"/>
    <w:rsid w:val="00B60BEE"/>
    <w:rsid w:val="00B60F5B"/>
    <w:rsid w:val="00B61086"/>
    <w:rsid w:val="00B61417"/>
    <w:rsid w:val="00B61722"/>
    <w:rsid w:val="00B619F7"/>
    <w:rsid w:val="00B61DD7"/>
    <w:rsid w:val="00B61DDC"/>
    <w:rsid w:val="00B62B72"/>
    <w:rsid w:val="00B63529"/>
    <w:rsid w:val="00B63E0F"/>
    <w:rsid w:val="00B6447C"/>
    <w:rsid w:val="00B64971"/>
    <w:rsid w:val="00B64B5E"/>
    <w:rsid w:val="00B6538D"/>
    <w:rsid w:val="00B6539F"/>
    <w:rsid w:val="00B6551F"/>
    <w:rsid w:val="00B65605"/>
    <w:rsid w:val="00B65B63"/>
    <w:rsid w:val="00B65D1D"/>
    <w:rsid w:val="00B65D84"/>
    <w:rsid w:val="00B65DCF"/>
    <w:rsid w:val="00B65DFB"/>
    <w:rsid w:val="00B664A4"/>
    <w:rsid w:val="00B66861"/>
    <w:rsid w:val="00B66BE7"/>
    <w:rsid w:val="00B66D92"/>
    <w:rsid w:val="00B677AD"/>
    <w:rsid w:val="00B67F33"/>
    <w:rsid w:val="00B67F4A"/>
    <w:rsid w:val="00B7023A"/>
    <w:rsid w:val="00B706D4"/>
    <w:rsid w:val="00B7070B"/>
    <w:rsid w:val="00B70D8B"/>
    <w:rsid w:val="00B70E53"/>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41C"/>
    <w:rsid w:val="00B826C4"/>
    <w:rsid w:val="00B8290A"/>
    <w:rsid w:val="00B8297A"/>
    <w:rsid w:val="00B82983"/>
    <w:rsid w:val="00B82CF4"/>
    <w:rsid w:val="00B82F85"/>
    <w:rsid w:val="00B83247"/>
    <w:rsid w:val="00B83445"/>
    <w:rsid w:val="00B83536"/>
    <w:rsid w:val="00B841BD"/>
    <w:rsid w:val="00B84287"/>
    <w:rsid w:val="00B84308"/>
    <w:rsid w:val="00B845C8"/>
    <w:rsid w:val="00B84727"/>
    <w:rsid w:val="00B84A60"/>
    <w:rsid w:val="00B84A69"/>
    <w:rsid w:val="00B84EAC"/>
    <w:rsid w:val="00B850A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40A"/>
    <w:rsid w:val="00BA56FA"/>
    <w:rsid w:val="00BA5738"/>
    <w:rsid w:val="00BA5E8B"/>
    <w:rsid w:val="00BA62F4"/>
    <w:rsid w:val="00BA66E2"/>
    <w:rsid w:val="00BA67C2"/>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4E2B"/>
    <w:rsid w:val="00BB53CB"/>
    <w:rsid w:val="00BB54FA"/>
    <w:rsid w:val="00BB5569"/>
    <w:rsid w:val="00BB5696"/>
    <w:rsid w:val="00BB5A22"/>
    <w:rsid w:val="00BB624A"/>
    <w:rsid w:val="00BB648A"/>
    <w:rsid w:val="00BB64C1"/>
    <w:rsid w:val="00BB661F"/>
    <w:rsid w:val="00BB6CE7"/>
    <w:rsid w:val="00BB74BA"/>
    <w:rsid w:val="00BB74ED"/>
    <w:rsid w:val="00BB7720"/>
    <w:rsid w:val="00BB7733"/>
    <w:rsid w:val="00BB7919"/>
    <w:rsid w:val="00BB7A4A"/>
    <w:rsid w:val="00BB7AE3"/>
    <w:rsid w:val="00BB7AE6"/>
    <w:rsid w:val="00BB7F1D"/>
    <w:rsid w:val="00BC008F"/>
    <w:rsid w:val="00BC1780"/>
    <w:rsid w:val="00BC194E"/>
    <w:rsid w:val="00BC1DBB"/>
    <w:rsid w:val="00BC20C3"/>
    <w:rsid w:val="00BC21DD"/>
    <w:rsid w:val="00BC292B"/>
    <w:rsid w:val="00BC30B7"/>
    <w:rsid w:val="00BC30BA"/>
    <w:rsid w:val="00BC3587"/>
    <w:rsid w:val="00BC370F"/>
    <w:rsid w:val="00BC39E8"/>
    <w:rsid w:val="00BC41A0"/>
    <w:rsid w:val="00BC4424"/>
    <w:rsid w:val="00BC495A"/>
    <w:rsid w:val="00BC5416"/>
    <w:rsid w:val="00BC5734"/>
    <w:rsid w:val="00BC6320"/>
    <w:rsid w:val="00BC64A7"/>
    <w:rsid w:val="00BC657B"/>
    <w:rsid w:val="00BC6BB3"/>
    <w:rsid w:val="00BC6D6B"/>
    <w:rsid w:val="00BC71BD"/>
    <w:rsid w:val="00BC72F0"/>
    <w:rsid w:val="00BC7385"/>
    <w:rsid w:val="00BC77CB"/>
    <w:rsid w:val="00BC7809"/>
    <w:rsid w:val="00BC787F"/>
    <w:rsid w:val="00BC78BE"/>
    <w:rsid w:val="00BC7B23"/>
    <w:rsid w:val="00BC7D42"/>
    <w:rsid w:val="00BC7F14"/>
    <w:rsid w:val="00BD032E"/>
    <w:rsid w:val="00BD0867"/>
    <w:rsid w:val="00BD092F"/>
    <w:rsid w:val="00BD0B22"/>
    <w:rsid w:val="00BD0CB4"/>
    <w:rsid w:val="00BD0E12"/>
    <w:rsid w:val="00BD1236"/>
    <w:rsid w:val="00BD1B48"/>
    <w:rsid w:val="00BD1C84"/>
    <w:rsid w:val="00BD1F51"/>
    <w:rsid w:val="00BD22E9"/>
    <w:rsid w:val="00BD24C4"/>
    <w:rsid w:val="00BD2677"/>
    <w:rsid w:val="00BD2B57"/>
    <w:rsid w:val="00BD3133"/>
    <w:rsid w:val="00BD31BD"/>
    <w:rsid w:val="00BD3537"/>
    <w:rsid w:val="00BD39EA"/>
    <w:rsid w:val="00BD3A94"/>
    <w:rsid w:val="00BD401D"/>
    <w:rsid w:val="00BD5042"/>
    <w:rsid w:val="00BD5C52"/>
    <w:rsid w:val="00BD5D36"/>
    <w:rsid w:val="00BD5FAB"/>
    <w:rsid w:val="00BD62C4"/>
    <w:rsid w:val="00BD62C8"/>
    <w:rsid w:val="00BD64F5"/>
    <w:rsid w:val="00BD727E"/>
    <w:rsid w:val="00BD7466"/>
    <w:rsid w:val="00BD7BE5"/>
    <w:rsid w:val="00BE04FF"/>
    <w:rsid w:val="00BE0582"/>
    <w:rsid w:val="00BE06FF"/>
    <w:rsid w:val="00BE0C08"/>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B30"/>
    <w:rsid w:val="00BE4EBA"/>
    <w:rsid w:val="00BE5224"/>
    <w:rsid w:val="00BE5413"/>
    <w:rsid w:val="00BE5716"/>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2B7C"/>
    <w:rsid w:val="00BF2E16"/>
    <w:rsid w:val="00BF2FC9"/>
    <w:rsid w:val="00BF2FD9"/>
    <w:rsid w:val="00BF31A4"/>
    <w:rsid w:val="00BF32C6"/>
    <w:rsid w:val="00BF3386"/>
    <w:rsid w:val="00BF338E"/>
    <w:rsid w:val="00BF36C0"/>
    <w:rsid w:val="00BF3C61"/>
    <w:rsid w:val="00BF41D0"/>
    <w:rsid w:val="00BF485A"/>
    <w:rsid w:val="00BF4AC4"/>
    <w:rsid w:val="00BF4CF0"/>
    <w:rsid w:val="00BF4D05"/>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3EB"/>
    <w:rsid w:val="00C058A3"/>
    <w:rsid w:val="00C05D6C"/>
    <w:rsid w:val="00C066E3"/>
    <w:rsid w:val="00C069C6"/>
    <w:rsid w:val="00C06C8B"/>
    <w:rsid w:val="00C06E26"/>
    <w:rsid w:val="00C074A7"/>
    <w:rsid w:val="00C07760"/>
    <w:rsid w:val="00C07952"/>
    <w:rsid w:val="00C0796B"/>
    <w:rsid w:val="00C07B9E"/>
    <w:rsid w:val="00C07E5F"/>
    <w:rsid w:val="00C1005A"/>
    <w:rsid w:val="00C10240"/>
    <w:rsid w:val="00C1058D"/>
    <w:rsid w:val="00C108C7"/>
    <w:rsid w:val="00C108F0"/>
    <w:rsid w:val="00C10C3F"/>
    <w:rsid w:val="00C10CFD"/>
    <w:rsid w:val="00C10D42"/>
    <w:rsid w:val="00C11529"/>
    <w:rsid w:val="00C11567"/>
    <w:rsid w:val="00C115BD"/>
    <w:rsid w:val="00C115D8"/>
    <w:rsid w:val="00C11630"/>
    <w:rsid w:val="00C11785"/>
    <w:rsid w:val="00C11C97"/>
    <w:rsid w:val="00C11E25"/>
    <w:rsid w:val="00C11E77"/>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6D72"/>
    <w:rsid w:val="00C170CC"/>
    <w:rsid w:val="00C1722D"/>
    <w:rsid w:val="00C17489"/>
    <w:rsid w:val="00C17754"/>
    <w:rsid w:val="00C17BA7"/>
    <w:rsid w:val="00C17BC1"/>
    <w:rsid w:val="00C17C99"/>
    <w:rsid w:val="00C17CD5"/>
    <w:rsid w:val="00C20205"/>
    <w:rsid w:val="00C20568"/>
    <w:rsid w:val="00C2056D"/>
    <w:rsid w:val="00C209BF"/>
    <w:rsid w:val="00C20A15"/>
    <w:rsid w:val="00C20C97"/>
    <w:rsid w:val="00C20E1E"/>
    <w:rsid w:val="00C20FA4"/>
    <w:rsid w:val="00C21254"/>
    <w:rsid w:val="00C21D40"/>
    <w:rsid w:val="00C21FD5"/>
    <w:rsid w:val="00C22392"/>
    <w:rsid w:val="00C22459"/>
    <w:rsid w:val="00C22A46"/>
    <w:rsid w:val="00C22B29"/>
    <w:rsid w:val="00C22BF2"/>
    <w:rsid w:val="00C22BF7"/>
    <w:rsid w:val="00C231A2"/>
    <w:rsid w:val="00C232A2"/>
    <w:rsid w:val="00C23A0B"/>
    <w:rsid w:val="00C23CA4"/>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708F"/>
    <w:rsid w:val="00C27242"/>
    <w:rsid w:val="00C27BED"/>
    <w:rsid w:val="00C3015E"/>
    <w:rsid w:val="00C3060C"/>
    <w:rsid w:val="00C308E4"/>
    <w:rsid w:val="00C30EA7"/>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37E1F"/>
    <w:rsid w:val="00C4173B"/>
    <w:rsid w:val="00C41A8C"/>
    <w:rsid w:val="00C41AEF"/>
    <w:rsid w:val="00C429A2"/>
    <w:rsid w:val="00C430C3"/>
    <w:rsid w:val="00C4358E"/>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EE0"/>
    <w:rsid w:val="00C4745D"/>
    <w:rsid w:val="00C4746A"/>
    <w:rsid w:val="00C47C00"/>
    <w:rsid w:val="00C5015B"/>
    <w:rsid w:val="00C50C38"/>
    <w:rsid w:val="00C50DD2"/>
    <w:rsid w:val="00C5107F"/>
    <w:rsid w:val="00C51180"/>
    <w:rsid w:val="00C5120C"/>
    <w:rsid w:val="00C512F0"/>
    <w:rsid w:val="00C51370"/>
    <w:rsid w:val="00C515D9"/>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CBE"/>
    <w:rsid w:val="00C56881"/>
    <w:rsid w:val="00C56EF2"/>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3101"/>
    <w:rsid w:val="00C63CE2"/>
    <w:rsid w:val="00C64287"/>
    <w:rsid w:val="00C6454B"/>
    <w:rsid w:val="00C64D81"/>
    <w:rsid w:val="00C64F3C"/>
    <w:rsid w:val="00C652C2"/>
    <w:rsid w:val="00C65533"/>
    <w:rsid w:val="00C65AA3"/>
    <w:rsid w:val="00C66525"/>
    <w:rsid w:val="00C66738"/>
    <w:rsid w:val="00C66B54"/>
    <w:rsid w:val="00C6704E"/>
    <w:rsid w:val="00C67897"/>
    <w:rsid w:val="00C70BCB"/>
    <w:rsid w:val="00C71516"/>
    <w:rsid w:val="00C7171B"/>
    <w:rsid w:val="00C71DE8"/>
    <w:rsid w:val="00C724F4"/>
    <w:rsid w:val="00C727DD"/>
    <w:rsid w:val="00C729FE"/>
    <w:rsid w:val="00C72B13"/>
    <w:rsid w:val="00C72B29"/>
    <w:rsid w:val="00C72C4A"/>
    <w:rsid w:val="00C72CC9"/>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60FF"/>
    <w:rsid w:val="00C76384"/>
    <w:rsid w:val="00C766F6"/>
    <w:rsid w:val="00C7690F"/>
    <w:rsid w:val="00C76CF9"/>
    <w:rsid w:val="00C76F98"/>
    <w:rsid w:val="00C76FC8"/>
    <w:rsid w:val="00C771E8"/>
    <w:rsid w:val="00C771F1"/>
    <w:rsid w:val="00C777CB"/>
    <w:rsid w:val="00C7797D"/>
    <w:rsid w:val="00C804BD"/>
    <w:rsid w:val="00C80958"/>
    <w:rsid w:val="00C80C24"/>
    <w:rsid w:val="00C80E40"/>
    <w:rsid w:val="00C8107D"/>
    <w:rsid w:val="00C81179"/>
    <w:rsid w:val="00C81455"/>
    <w:rsid w:val="00C814C3"/>
    <w:rsid w:val="00C81C8D"/>
    <w:rsid w:val="00C81EF5"/>
    <w:rsid w:val="00C82055"/>
    <w:rsid w:val="00C8209E"/>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72B4"/>
    <w:rsid w:val="00C875B2"/>
    <w:rsid w:val="00C87857"/>
    <w:rsid w:val="00C87ADB"/>
    <w:rsid w:val="00C9072F"/>
    <w:rsid w:val="00C90A7C"/>
    <w:rsid w:val="00C90B09"/>
    <w:rsid w:val="00C90E60"/>
    <w:rsid w:val="00C90F6A"/>
    <w:rsid w:val="00C91253"/>
    <w:rsid w:val="00C91958"/>
    <w:rsid w:val="00C91C65"/>
    <w:rsid w:val="00C9214B"/>
    <w:rsid w:val="00C923D6"/>
    <w:rsid w:val="00C92662"/>
    <w:rsid w:val="00C92B70"/>
    <w:rsid w:val="00C92D88"/>
    <w:rsid w:val="00C931CD"/>
    <w:rsid w:val="00C932D2"/>
    <w:rsid w:val="00C93611"/>
    <w:rsid w:val="00C936A0"/>
    <w:rsid w:val="00C93889"/>
    <w:rsid w:val="00C939A0"/>
    <w:rsid w:val="00C93C8E"/>
    <w:rsid w:val="00C94131"/>
    <w:rsid w:val="00C94237"/>
    <w:rsid w:val="00C9457F"/>
    <w:rsid w:val="00C948C4"/>
    <w:rsid w:val="00C94D79"/>
    <w:rsid w:val="00C95254"/>
    <w:rsid w:val="00C9529A"/>
    <w:rsid w:val="00C955B3"/>
    <w:rsid w:val="00C95903"/>
    <w:rsid w:val="00C95FC5"/>
    <w:rsid w:val="00C964B2"/>
    <w:rsid w:val="00C966B0"/>
    <w:rsid w:val="00C96915"/>
    <w:rsid w:val="00C9707F"/>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707"/>
    <w:rsid w:val="00CA7881"/>
    <w:rsid w:val="00CA7D3F"/>
    <w:rsid w:val="00CB0335"/>
    <w:rsid w:val="00CB1223"/>
    <w:rsid w:val="00CB12D2"/>
    <w:rsid w:val="00CB158E"/>
    <w:rsid w:val="00CB2A24"/>
    <w:rsid w:val="00CB2C1D"/>
    <w:rsid w:val="00CB2CE7"/>
    <w:rsid w:val="00CB2D76"/>
    <w:rsid w:val="00CB2EDB"/>
    <w:rsid w:val="00CB2FC0"/>
    <w:rsid w:val="00CB309A"/>
    <w:rsid w:val="00CB313D"/>
    <w:rsid w:val="00CB316A"/>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5F3"/>
    <w:rsid w:val="00CB7632"/>
    <w:rsid w:val="00CB76E2"/>
    <w:rsid w:val="00CB779D"/>
    <w:rsid w:val="00CB7939"/>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E69"/>
    <w:rsid w:val="00CC3EC1"/>
    <w:rsid w:val="00CC3FEA"/>
    <w:rsid w:val="00CC449F"/>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92E"/>
    <w:rsid w:val="00CC6E42"/>
    <w:rsid w:val="00CD0012"/>
    <w:rsid w:val="00CD01C9"/>
    <w:rsid w:val="00CD0B39"/>
    <w:rsid w:val="00CD0F95"/>
    <w:rsid w:val="00CD1069"/>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456"/>
    <w:rsid w:val="00CE04E1"/>
    <w:rsid w:val="00CE0F8F"/>
    <w:rsid w:val="00CE1510"/>
    <w:rsid w:val="00CE176E"/>
    <w:rsid w:val="00CE1883"/>
    <w:rsid w:val="00CE19D6"/>
    <w:rsid w:val="00CE2952"/>
    <w:rsid w:val="00CE2DA5"/>
    <w:rsid w:val="00CE2DC7"/>
    <w:rsid w:val="00CE37F1"/>
    <w:rsid w:val="00CE3CCA"/>
    <w:rsid w:val="00CE3D14"/>
    <w:rsid w:val="00CE41C5"/>
    <w:rsid w:val="00CE4234"/>
    <w:rsid w:val="00CE448F"/>
    <w:rsid w:val="00CE48AB"/>
    <w:rsid w:val="00CE48CE"/>
    <w:rsid w:val="00CE49CC"/>
    <w:rsid w:val="00CE50DD"/>
    <w:rsid w:val="00CE5578"/>
    <w:rsid w:val="00CE5618"/>
    <w:rsid w:val="00CE5839"/>
    <w:rsid w:val="00CE5DAA"/>
    <w:rsid w:val="00CE5E0A"/>
    <w:rsid w:val="00CE5F38"/>
    <w:rsid w:val="00CE624D"/>
    <w:rsid w:val="00CE65E3"/>
    <w:rsid w:val="00CE69AE"/>
    <w:rsid w:val="00CE6B6F"/>
    <w:rsid w:val="00CE6D5C"/>
    <w:rsid w:val="00CE6D60"/>
    <w:rsid w:val="00CE72C5"/>
    <w:rsid w:val="00CE7EFD"/>
    <w:rsid w:val="00CF027A"/>
    <w:rsid w:val="00CF0B05"/>
    <w:rsid w:val="00CF0CE8"/>
    <w:rsid w:val="00CF0D83"/>
    <w:rsid w:val="00CF119F"/>
    <w:rsid w:val="00CF12FF"/>
    <w:rsid w:val="00CF154D"/>
    <w:rsid w:val="00CF174D"/>
    <w:rsid w:val="00CF1761"/>
    <w:rsid w:val="00CF18FC"/>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FEF"/>
    <w:rsid w:val="00CF6305"/>
    <w:rsid w:val="00CF6427"/>
    <w:rsid w:val="00CF67B6"/>
    <w:rsid w:val="00CF6A9D"/>
    <w:rsid w:val="00CF6C05"/>
    <w:rsid w:val="00CF72E9"/>
    <w:rsid w:val="00CF7319"/>
    <w:rsid w:val="00CF73E0"/>
    <w:rsid w:val="00CF7970"/>
    <w:rsid w:val="00CF79C9"/>
    <w:rsid w:val="00D00601"/>
    <w:rsid w:val="00D007CE"/>
    <w:rsid w:val="00D00DF6"/>
    <w:rsid w:val="00D01829"/>
    <w:rsid w:val="00D01A20"/>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AF"/>
    <w:rsid w:val="00D172D5"/>
    <w:rsid w:val="00D17D34"/>
    <w:rsid w:val="00D17FEA"/>
    <w:rsid w:val="00D20129"/>
    <w:rsid w:val="00D204BF"/>
    <w:rsid w:val="00D2086C"/>
    <w:rsid w:val="00D20DE5"/>
    <w:rsid w:val="00D20E87"/>
    <w:rsid w:val="00D212E6"/>
    <w:rsid w:val="00D21329"/>
    <w:rsid w:val="00D21D6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6217"/>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0F3F"/>
    <w:rsid w:val="00D310CD"/>
    <w:rsid w:val="00D31495"/>
    <w:rsid w:val="00D3180F"/>
    <w:rsid w:val="00D31923"/>
    <w:rsid w:val="00D31E74"/>
    <w:rsid w:val="00D31EB2"/>
    <w:rsid w:val="00D31F57"/>
    <w:rsid w:val="00D329E4"/>
    <w:rsid w:val="00D32D18"/>
    <w:rsid w:val="00D3402E"/>
    <w:rsid w:val="00D340C9"/>
    <w:rsid w:val="00D3418C"/>
    <w:rsid w:val="00D34792"/>
    <w:rsid w:val="00D34AEA"/>
    <w:rsid w:val="00D351DA"/>
    <w:rsid w:val="00D3521C"/>
    <w:rsid w:val="00D3584E"/>
    <w:rsid w:val="00D35957"/>
    <w:rsid w:val="00D359E2"/>
    <w:rsid w:val="00D36D52"/>
    <w:rsid w:val="00D36F08"/>
    <w:rsid w:val="00D37085"/>
    <w:rsid w:val="00D370C8"/>
    <w:rsid w:val="00D37384"/>
    <w:rsid w:val="00D376C4"/>
    <w:rsid w:val="00D37DD0"/>
    <w:rsid w:val="00D37F18"/>
    <w:rsid w:val="00D400D3"/>
    <w:rsid w:val="00D4031D"/>
    <w:rsid w:val="00D406F6"/>
    <w:rsid w:val="00D40930"/>
    <w:rsid w:val="00D40ABD"/>
    <w:rsid w:val="00D4121A"/>
    <w:rsid w:val="00D4160F"/>
    <w:rsid w:val="00D418AC"/>
    <w:rsid w:val="00D41A6B"/>
    <w:rsid w:val="00D42319"/>
    <w:rsid w:val="00D424AB"/>
    <w:rsid w:val="00D42C08"/>
    <w:rsid w:val="00D42EF1"/>
    <w:rsid w:val="00D430FB"/>
    <w:rsid w:val="00D433F2"/>
    <w:rsid w:val="00D436E4"/>
    <w:rsid w:val="00D43726"/>
    <w:rsid w:val="00D43933"/>
    <w:rsid w:val="00D43B2A"/>
    <w:rsid w:val="00D44367"/>
    <w:rsid w:val="00D443DF"/>
    <w:rsid w:val="00D446AF"/>
    <w:rsid w:val="00D44806"/>
    <w:rsid w:val="00D448BE"/>
    <w:rsid w:val="00D44B75"/>
    <w:rsid w:val="00D44CB2"/>
    <w:rsid w:val="00D44CD3"/>
    <w:rsid w:val="00D44DE5"/>
    <w:rsid w:val="00D45359"/>
    <w:rsid w:val="00D45502"/>
    <w:rsid w:val="00D45D02"/>
    <w:rsid w:val="00D460A4"/>
    <w:rsid w:val="00D46275"/>
    <w:rsid w:val="00D46379"/>
    <w:rsid w:val="00D46418"/>
    <w:rsid w:val="00D46558"/>
    <w:rsid w:val="00D46692"/>
    <w:rsid w:val="00D468C9"/>
    <w:rsid w:val="00D47153"/>
    <w:rsid w:val="00D47345"/>
    <w:rsid w:val="00D477CD"/>
    <w:rsid w:val="00D47F48"/>
    <w:rsid w:val="00D50843"/>
    <w:rsid w:val="00D5097E"/>
    <w:rsid w:val="00D50A12"/>
    <w:rsid w:val="00D50EB6"/>
    <w:rsid w:val="00D51497"/>
    <w:rsid w:val="00D5166A"/>
    <w:rsid w:val="00D517BD"/>
    <w:rsid w:val="00D51938"/>
    <w:rsid w:val="00D5193F"/>
    <w:rsid w:val="00D51DBB"/>
    <w:rsid w:val="00D52301"/>
    <w:rsid w:val="00D527B7"/>
    <w:rsid w:val="00D5298D"/>
    <w:rsid w:val="00D52C35"/>
    <w:rsid w:val="00D52C4E"/>
    <w:rsid w:val="00D531F7"/>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E38"/>
    <w:rsid w:val="00D56E4E"/>
    <w:rsid w:val="00D56F0A"/>
    <w:rsid w:val="00D5782A"/>
    <w:rsid w:val="00D57923"/>
    <w:rsid w:val="00D57B90"/>
    <w:rsid w:val="00D57DC7"/>
    <w:rsid w:val="00D60263"/>
    <w:rsid w:val="00D603B8"/>
    <w:rsid w:val="00D60CA9"/>
    <w:rsid w:val="00D6120F"/>
    <w:rsid w:val="00D613BE"/>
    <w:rsid w:val="00D61926"/>
    <w:rsid w:val="00D61D78"/>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A0D"/>
    <w:rsid w:val="00D70F1B"/>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C88"/>
    <w:rsid w:val="00D73EDF"/>
    <w:rsid w:val="00D7413C"/>
    <w:rsid w:val="00D74158"/>
    <w:rsid w:val="00D744AC"/>
    <w:rsid w:val="00D7455E"/>
    <w:rsid w:val="00D74588"/>
    <w:rsid w:val="00D74674"/>
    <w:rsid w:val="00D749BB"/>
    <w:rsid w:val="00D749E8"/>
    <w:rsid w:val="00D74E27"/>
    <w:rsid w:val="00D7500C"/>
    <w:rsid w:val="00D76979"/>
    <w:rsid w:val="00D769D5"/>
    <w:rsid w:val="00D76A92"/>
    <w:rsid w:val="00D7717C"/>
    <w:rsid w:val="00D772AF"/>
    <w:rsid w:val="00D77873"/>
    <w:rsid w:val="00D77AD2"/>
    <w:rsid w:val="00D77E0E"/>
    <w:rsid w:val="00D77E13"/>
    <w:rsid w:val="00D77FEE"/>
    <w:rsid w:val="00D8113E"/>
    <w:rsid w:val="00D81365"/>
    <w:rsid w:val="00D814F8"/>
    <w:rsid w:val="00D81807"/>
    <w:rsid w:val="00D820CB"/>
    <w:rsid w:val="00D82458"/>
    <w:rsid w:val="00D826EC"/>
    <w:rsid w:val="00D828AE"/>
    <w:rsid w:val="00D82972"/>
    <w:rsid w:val="00D82A73"/>
    <w:rsid w:val="00D82CEE"/>
    <w:rsid w:val="00D82F0D"/>
    <w:rsid w:val="00D83214"/>
    <w:rsid w:val="00D834E7"/>
    <w:rsid w:val="00D83507"/>
    <w:rsid w:val="00D83893"/>
    <w:rsid w:val="00D83B86"/>
    <w:rsid w:val="00D83BF5"/>
    <w:rsid w:val="00D83CF8"/>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ADD"/>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C47"/>
    <w:rsid w:val="00D94FB8"/>
    <w:rsid w:val="00D9500C"/>
    <w:rsid w:val="00D958A7"/>
    <w:rsid w:val="00D95C60"/>
    <w:rsid w:val="00D95F13"/>
    <w:rsid w:val="00D9629E"/>
    <w:rsid w:val="00D9671D"/>
    <w:rsid w:val="00D96AB8"/>
    <w:rsid w:val="00D96C22"/>
    <w:rsid w:val="00D96C25"/>
    <w:rsid w:val="00D96DF9"/>
    <w:rsid w:val="00D96E69"/>
    <w:rsid w:val="00D96ECF"/>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F52"/>
    <w:rsid w:val="00DA2FE5"/>
    <w:rsid w:val="00DA30DB"/>
    <w:rsid w:val="00DA3259"/>
    <w:rsid w:val="00DA376E"/>
    <w:rsid w:val="00DA39F4"/>
    <w:rsid w:val="00DA3B01"/>
    <w:rsid w:val="00DA4029"/>
    <w:rsid w:val="00DA4086"/>
    <w:rsid w:val="00DA41BD"/>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AA5"/>
    <w:rsid w:val="00DB27BB"/>
    <w:rsid w:val="00DB29DA"/>
    <w:rsid w:val="00DB2BF8"/>
    <w:rsid w:val="00DB2C8E"/>
    <w:rsid w:val="00DB2E15"/>
    <w:rsid w:val="00DB2E8C"/>
    <w:rsid w:val="00DB3128"/>
    <w:rsid w:val="00DB32D3"/>
    <w:rsid w:val="00DB3445"/>
    <w:rsid w:val="00DB3459"/>
    <w:rsid w:val="00DB35A5"/>
    <w:rsid w:val="00DB36EF"/>
    <w:rsid w:val="00DB385C"/>
    <w:rsid w:val="00DB3C1E"/>
    <w:rsid w:val="00DB3C87"/>
    <w:rsid w:val="00DB3D33"/>
    <w:rsid w:val="00DB4000"/>
    <w:rsid w:val="00DB4563"/>
    <w:rsid w:val="00DB4EAC"/>
    <w:rsid w:val="00DB4F6F"/>
    <w:rsid w:val="00DB5149"/>
    <w:rsid w:val="00DB5377"/>
    <w:rsid w:val="00DB53B7"/>
    <w:rsid w:val="00DB59FF"/>
    <w:rsid w:val="00DB5E10"/>
    <w:rsid w:val="00DB60FE"/>
    <w:rsid w:val="00DB61EB"/>
    <w:rsid w:val="00DB6369"/>
    <w:rsid w:val="00DB67D6"/>
    <w:rsid w:val="00DB6859"/>
    <w:rsid w:val="00DB6D3B"/>
    <w:rsid w:val="00DB6E52"/>
    <w:rsid w:val="00DB7804"/>
    <w:rsid w:val="00DB782C"/>
    <w:rsid w:val="00DC0203"/>
    <w:rsid w:val="00DC0653"/>
    <w:rsid w:val="00DC0898"/>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A4"/>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E0259"/>
    <w:rsid w:val="00DE0438"/>
    <w:rsid w:val="00DE08E8"/>
    <w:rsid w:val="00DE11BC"/>
    <w:rsid w:val="00DE1245"/>
    <w:rsid w:val="00DE19A1"/>
    <w:rsid w:val="00DE1A02"/>
    <w:rsid w:val="00DE2BDC"/>
    <w:rsid w:val="00DE2CA2"/>
    <w:rsid w:val="00DE2D53"/>
    <w:rsid w:val="00DE30AA"/>
    <w:rsid w:val="00DE3C1B"/>
    <w:rsid w:val="00DE3EE0"/>
    <w:rsid w:val="00DE4317"/>
    <w:rsid w:val="00DE4323"/>
    <w:rsid w:val="00DE4416"/>
    <w:rsid w:val="00DE4AB9"/>
    <w:rsid w:val="00DE4CC4"/>
    <w:rsid w:val="00DE5606"/>
    <w:rsid w:val="00DE580C"/>
    <w:rsid w:val="00DE5A29"/>
    <w:rsid w:val="00DE5C63"/>
    <w:rsid w:val="00DE5EA9"/>
    <w:rsid w:val="00DE6CD9"/>
    <w:rsid w:val="00DE6E28"/>
    <w:rsid w:val="00DE715E"/>
    <w:rsid w:val="00DE7B57"/>
    <w:rsid w:val="00DE7D68"/>
    <w:rsid w:val="00DE7F41"/>
    <w:rsid w:val="00DF0177"/>
    <w:rsid w:val="00DF05EE"/>
    <w:rsid w:val="00DF07BA"/>
    <w:rsid w:val="00DF0861"/>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99"/>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CA6"/>
    <w:rsid w:val="00E07869"/>
    <w:rsid w:val="00E07AD3"/>
    <w:rsid w:val="00E07B1D"/>
    <w:rsid w:val="00E07FC9"/>
    <w:rsid w:val="00E1061E"/>
    <w:rsid w:val="00E10BB1"/>
    <w:rsid w:val="00E10F19"/>
    <w:rsid w:val="00E111C5"/>
    <w:rsid w:val="00E11B15"/>
    <w:rsid w:val="00E11C7E"/>
    <w:rsid w:val="00E11E5F"/>
    <w:rsid w:val="00E11ED9"/>
    <w:rsid w:val="00E11F18"/>
    <w:rsid w:val="00E12295"/>
    <w:rsid w:val="00E123E0"/>
    <w:rsid w:val="00E1254B"/>
    <w:rsid w:val="00E12844"/>
    <w:rsid w:val="00E1287F"/>
    <w:rsid w:val="00E128C5"/>
    <w:rsid w:val="00E12E92"/>
    <w:rsid w:val="00E12EF2"/>
    <w:rsid w:val="00E131B8"/>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4F4A"/>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B7D"/>
    <w:rsid w:val="00E3514C"/>
    <w:rsid w:val="00E351D7"/>
    <w:rsid w:val="00E356B6"/>
    <w:rsid w:val="00E35755"/>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127A"/>
    <w:rsid w:val="00E514DC"/>
    <w:rsid w:val="00E51945"/>
    <w:rsid w:val="00E51954"/>
    <w:rsid w:val="00E51A48"/>
    <w:rsid w:val="00E51CC6"/>
    <w:rsid w:val="00E530C3"/>
    <w:rsid w:val="00E537CA"/>
    <w:rsid w:val="00E53A61"/>
    <w:rsid w:val="00E542B8"/>
    <w:rsid w:val="00E54A05"/>
    <w:rsid w:val="00E54A2C"/>
    <w:rsid w:val="00E54DFA"/>
    <w:rsid w:val="00E54EB8"/>
    <w:rsid w:val="00E55A67"/>
    <w:rsid w:val="00E55E30"/>
    <w:rsid w:val="00E5637C"/>
    <w:rsid w:val="00E5668F"/>
    <w:rsid w:val="00E5676E"/>
    <w:rsid w:val="00E56829"/>
    <w:rsid w:val="00E56887"/>
    <w:rsid w:val="00E56CC7"/>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9F1"/>
    <w:rsid w:val="00E66A2A"/>
    <w:rsid w:val="00E66D8A"/>
    <w:rsid w:val="00E67123"/>
    <w:rsid w:val="00E67264"/>
    <w:rsid w:val="00E67522"/>
    <w:rsid w:val="00E6775F"/>
    <w:rsid w:val="00E67AB7"/>
    <w:rsid w:val="00E67E12"/>
    <w:rsid w:val="00E67E7C"/>
    <w:rsid w:val="00E70027"/>
    <w:rsid w:val="00E7002E"/>
    <w:rsid w:val="00E700FC"/>
    <w:rsid w:val="00E702DA"/>
    <w:rsid w:val="00E70522"/>
    <w:rsid w:val="00E706F7"/>
    <w:rsid w:val="00E710B2"/>
    <w:rsid w:val="00E711F6"/>
    <w:rsid w:val="00E71260"/>
    <w:rsid w:val="00E71486"/>
    <w:rsid w:val="00E7151B"/>
    <w:rsid w:val="00E715BC"/>
    <w:rsid w:val="00E718CF"/>
    <w:rsid w:val="00E7190F"/>
    <w:rsid w:val="00E71A1E"/>
    <w:rsid w:val="00E71D13"/>
    <w:rsid w:val="00E721C7"/>
    <w:rsid w:val="00E7261C"/>
    <w:rsid w:val="00E72682"/>
    <w:rsid w:val="00E72810"/>
    <w:rsid w:val="00E728CD"/>
    <w:rsid w:val="00E72EA1"/>
    <w:rsid w:val="00E7385D"/>
    <w:rsid w:val="00E739E3"/>
    <w:rsid w:val="00E73C6D"/>
    <w:rsid w:val="00E748A9"/>
    <w:rsid w:val="00E74F35"/>
    <w:rsid w:val="00E74F53"/>
    <w:rsid w:val="00E74FDF"/>
    <w:rsid w:val="00E75049"/>
    <w:rsid w:val="00E75077"/>
    <w:rsid w:val="00E75176"/>
    <w:rsid w:val="00E755B3"/>
    <w:rsid w:val="00E75702"/>
    <w:rsid w:val="00E75772"/>
    <w:rsid w:val="00E758C3"/>
    <w:rsid w:val="00E764CD"/>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8F7"/>
    <w:rsid w:val="00E82913"/>
    <w:rsid w:val="00E82BA5"/>
    <w:rsid w:val="00E82FE4"/>
    <w:rsid w:val="00E830BC"/>
    <w:rsid w:val="00E8325B"/>
    <w:rsid w:val="00E83545"/>
    <w:rsid w:val="00E835F1"/>
    <w:rsid w:val="00E836C4"/>
    <w:rsid w:val="00E83AE7"/>
    <w:rsid w:val="00E8408C"/>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68"/>
    <w:rsid w:val="00E87758"/>
    <w:rsid w:val="00E87BF9"/>
    <w:rsid w:val="00E87CBB"/>
    <w:rsid w:val="00E90527"/>
    <w:rsid w:val="00E906AB"/>
    <w:rsid w:val="00E90B20"/>
    <w:rsid w:val="00E90B66"/>
    <w:rsid w:val="00E90CD5"/>
    <w:rsid w:val="00E90E45"/>
    <w:rsid w:val="00E91269"/>
    <w:rsid w:val="00E9135A"/>
    <w:rsid w:val="00E9148C"/>
    <w:rsid w:val="00E91D6D"/>
    <w:rsid w:val="00E92336"/>
    <w:rsid w:val="00E9237D"/>
    <w:rsid w:val="00E92B3D"/>
    <w:rsid w:val="00E92FFD"/>
    <w:rsid w:val="00E93012"/>
    <w:rsid w:val="00E930A6"/>
    <w:rsid w:val="00E9314E"/>
    <w:rsid w:val="00E934FE"/>
    <w:rsid w:val="00E93579"/>
    <w:rsid w:val="00E93675"/>
    <w:rsid w:val="00E93848"/>
    <w:rsid w:val="00E938B1"/>
    <w:rsid w:val="00E94550"/>
    <w:rsid w:val="00E949B3"/>
    <w:rsid w:val="00E94A3B"/>
    <w:rsid w:val="00E94C74"/>
    <w:rsid w:val="00E94EBC"/>
    <w:rsid w:val="00E94FB0"/>
    <w:rsid w:val="00E95438"/>
    <w:rsid w:val="00E95802"/>
    <w:rsid w:val="00E95D12"/>
    <w:rsid w:val="00E95E8C"/>
    <w:rsid w:val="00E95EA8"/>
    <w:rsid w:val="00E963C2"/>
    <w:rsid w:val="00E9688B"/>
    <w:rsid w:val="00E96CCE"/>
    <w:rsid w:val="00E96E00"/>
    <w:rsid w:val="00E96E72"/>
    <w:rsid w:val="00E97178"/>
    <w:rsid w:val="00EA0051"/>
    <w:rsid w:val="00EA0619"/>
    <w:rsid w:val="00EA0923"/>
    <w:rsid w:val="00EA0A6D"/>
    <w:rsid w:val="00EA1006"/>
    <w:rsid w:val="00EA1059"/>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B06"/>
    <w:rsid w:val="00EA6F99"/>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2F5"/>
    <w:rsid w:val="00EB4586"/>
    <w:rsid w:val="00EB4BD3"/>
    <w:rsid w:val="00EB51DA"/>
    <w:rsid w:val="00EB5332"/>
    <w:rsid w:val="00EB55B3"/>
    <w:rsid w:val="00EB5CB2"/>
    <w:rsid w:val="00EB5F81"/>
    <w:rsid w:val="00EB6245"/>
    <w:rsid w:val="00EB62E4"/>
    <w:rsid w:val="00EB630F"/>
    <w:rsid w:val="00EB636F"/>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33CD"/>
    <w:rsid w:val="00ED35A0"/>
    <w:rsid w:val="00ED3714"/>
    <w:rsid w:val="00ED39DA"/>
    <w:rsid w:val="00ED4151"/>
    <w:rsid w:val="00ED43B8"/>
    <w:rsid w:val="00ED444C"/>
    <w:rsid w:val="00ED450B"/>
    <w:rsid w:val="00ED478F"/>
    <w:rsid w:val="00ED4AED"/>
    <w:rsid w:val="00ED4EE2"/>
    <w:rsid w:val="00ED5C21"/>
    <w:rsid w:val="00ED6194"/>
    <w:rsid w:val="00ED62FC"/>
    <w:rsid w:val="00ED63E9"/>
    <w:rsid w:val="00ED66EA"/>
    <w:rsid w:val="00ED681F"/>
    <w:rsid w:val="00ED70B1"/>
    <w:rsid w:val="00ED716B"/>
    <w:rsid w:val="00ED769E"/>
    <w:rsid w:val="00ED7778"/>
    <w:rsid w:val="00ED7C8F"/>
    <w:rsid w:val="00ED7D9B"/>
    <w:rsid w:val="00ED7E0C"/>
    <w:rsid w:val="00ED7E24"/>
    <w:rsid w:val="00ED7EFD"/>
    <w:rsid w:val="00EE02FE"/>
    <w:rsid w:val="00EE083D"/>
    <w:rsid w:val="00EE092A"/>
    <w:rsid w:val="00EE0A49"/>
    <w:rsid w:val="00EE107C"/>
    <w:rsid w:val="00EE10D2"/>
    <w:rsid w:val="00EE1167"/>
    <w:rsid w:val="00EE1389"/>
    <w:rsid w:val="00EE153B"/>
    <w:rsid w:val="00EE1C2B"/>
    <w:rsid w:val="00EE2285"/>
    <w:rsid w:val="00EE22ED"/>
    <w:rsid w:val="00EE28D1"/>
    <w:rsid w:val="00EE2CBF"/>
    <w:rsid w:val="00EE2DD4"/>
    <w:rsid w:val="00EE2F9D"/>
    <w:rsid w:val="00EE310C"/>
    <w:rsid w:val="00EE3292"/>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220"/>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C53"/>
    <w:rsid w:val="00F14D9A"/>
    <w:rsid w:val="00F14DF0"/>
    <w:rsid w:val="00F15215"/>
    <w:rsid w:val="00F15654"/>
    <w:rsid w:val="00F157E7"/>
    <w:rsid w:val="00F15B1B"/>
    <w:rsid w:val="00F15B22"/>
    <w:rsid w:val="00F15D38"/>
    <w:rsid w:val="00F15DA8"/>
    <w:rsid w:val="00F1606B"/>
    <w:rsid w:val="00F161ED"/>
    <w:rsid w:val="00F1687C"/>
    <w:rsid w:val="00F16B38"/>
    <w:rsid w:val="00F17250"/>
    <w:rsid w:val="00F174E4"/>
    <w:rsid w:val="00F17696"/>
    <w:rsid w:val="00F17CD3"/>
    <w:rsid w:val="00F2011E"/>
    <w:rsid w:val="00F20699"/>
    <w:rsid w:val="00F20707"/>
    <w:rsid w:val="00F20831"/>
    <w:rsid w:val="00F20853"/>
    <w:rsid w:val="00F20D18"/>
    <w:rsid w:val="00F20D92"/>
    <w:rsid w:val="00F2103A"/>
    <w:rsid w:val="00F21251"/>
    <w:rsid w:val="00F213EE"/>
    <w:rsid w:val="00F21608"/>
    <w:rsid w:val="00F21804"/>
    <w:rsid w:val="00F21AA1"/>
    <w:rsid w:val="00F21DA8"/>
    <w:rsid w:val="00F22128"/>
    <w:rsid w:val="00F2221C"/>
    <w:rsid w:val="00F22584"/>
    <w:rsid w:val="00F22827"/>
    <w:rsid w:val="00F232E1"/>
    <w:rsid w:val="00F234E1"/>
    <w:rsid w:val="00F2388B"/>
    <w:rsid w:val="00F23BBC"/>
    <w:rsid w:val="00F23C03"/>
    <w:rsid w:val="00F23C64"/>
    <w:rsid w:val="00F24274"/>
    <w:rsid w:val="00F2561B"/>
    <w:rsid w:val="00F2589E"/>
    <w:rsid w:val="00F259A1"/>
    <w:rsid w:val="00F25E2C"/>
    <w:rsid w:val="00F26016"/>
    <w:rsid w:val="00F2645B"/>
    <w:rsid w:val="00F26A74"/>
    <w:rsid w:val="00F26CDD"/>
    <w:rsid w:val="00F26D1A"/>
    <w:rsid w:val="00F26E03"/>
    <w:rsid w:val="00F277EA"/>
    <w:rsid w:val="00F30A80"/>
    <w:rsid w:val="00F30B0A"/>
    <w:rsid w:val="00F30B13"/>
    <w:rsid w:val="00F30CAC"/>
    <w:rsid w:val="00F30DEB"/>
    <w:rsid w:val="00F30E56"/>
    <w:rsid w:val="00F30E71"/>
    <w:rsid w:val="00F30EA0"/>
    <w:rsid w:val="00F31169"/>
    <w:rsid w:val="00F31275"/>
    <w:rsid w:val="00F3133E"/>
    <w:rsid w:val="00F31662"/>
    <w:rsid w:val="00F319AB"/>
    <w:rsid w:val="00F31F59"/>
    <w:rsid w:val="00F31FDF"/>
    <w:rsid w:val="00F32B3C"/>
    <w:rsid w:val="00F32B3F"/>
    <w:rsid w:val="00F32BFB"/>
    <w:rsid w:val="00F32D32"/>
    <w:rsid w:val="00F33597"/>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1259"/>
    <w:rsid w:val="00F415BA"/>
    <w:rsid w:val="00F41E57"/>
    <w:rsid w:val="00F41EF3"/>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19"/>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A92"/>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C72"/>
    <w:rsid w:val="00F66CF1"/>
    <w:rsid w:val="00F671E7"/>
    <w:rsid w:val="00F673AA"/>
    <w:rsid w:val="00F677A7"/>
    <w:rsid w:val="00F67D83"/>
    <w:rsid w:val="00F67DA1"/>
    <w:rsid w:val="00F67F4C"/>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634"/>
    <w:rsid w:val="00F74156"/>
    <w:rsid w:val="00F74340"/>
    <w:rsid w:val="00F74915"/>
    <w:rsid w:val="00F74B51"/>
    <w:rsid w:val="00F74B53"/>
    <w:rsid w:val="00F74BA7"/>
    <w:rsid w:val="00F74CE2"/>
    <w:rsid w:val="00F74CE9"/>
    <w:rsid w:val="00F7552A"/>
    <w:rsid w:val="00F75610"/>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8E"/>
    <w:rsid w:val="00F82FBC"/>
    <w:rsid w:val="00F830AB"/>
    <w:rsid w:val="00F83310"/>
    <w:rsid w:val="00F83733"/>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1AF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1C9"/>
    <w:rsid w:val="00FA26D2"/>
    <w:rsid w:val="00FA2833"/>
    <w:rsid w:val="00FA29F6"/>
    <w:rsid w:val="00FA3059"/>
    <w:rsid w:val="00FA3395"/>
    <w:rsid w:val="00FA3731"/>
    <w:rsid w:val="00FA3B98"/>
    <w:rsid w:val="00FA4883"/>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7FD"/>
    <w:rsid w:val="00FB1CEC"/>
    <w:rsid w:val="00FB1DC2"/>
    <w:rsid w:val="00FB1F0A"/>
    <w:rsid w:val="00FB238D"/>
    <w:rsid w:val="00FB2709"/>
    <w:rsid w:val="00FB28F5"/>
    <w:rsid w:val="00FB2C62"/>
    <w:rsid w:val="00FB2CF4"/>
    <w:rsid w:val="00FB3553"/>
    <w:rsid w:val="00FB37E6"/>
    <w:rsid w:val="00FB3907"/>
    <w:rsid w:val="00FB3923"/>
    <w:rsid w:val="00FB3F48"/>
    <w:rsid w:val="00FB44AD"/>
    <w:rsid w:val="00FB4ECF"/>
    <w:rsid w:val="00FB4FE3"/>
    <w:rsid w:val="00FB566E"/>
    <w:rsid w:val="00FB57C3"/>
    <w:rsid w:val="00FB5A04"/>
    <w:rsid w:val="00FB5A21"/>
    <w:rsid w:val="00FB5B3C"/>
    <w:rsid w:val="00FB5DCC"/>
    <w:rsid w:val="00FB5E2A"/>
    <w:rsid w:val="00FB698D"/>
    <w:rsid w:val="00FB6D69"/>
    <w:rsid w:val="00FB706D"/>
    <w:rsid w:val="00FB7357"/>
    <w:rsid w:val="00FB7410"/>
    <w:rsid w:val="00FB748F"/>
    <w:rsid w:val="00FB74C9"/>
    <w:rsid w:val="00FB751A"/>
    <w:rsid w:val="00FB7919"/>
    <w:rsid w:val="00FB7B95"/>
    <w:rsid w:val="00FB7C62"/>
    <w:rsid w:val="00FB7FC8"/>
    <w:rsid w:val="00FC00F6"/>
    <w:rsid w:val="00FC0911"/>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262"/>
    <w:rsid w:val="00FC52B1"/>
    <w:rsid w:val="00FC534D"/>
    <w:rsid w:val="00FC5FEA"/>
    <w:rsid w:val="00FC601B"/>
    <w:rsid w:val="00FC6222"/>
    <w:rsid w:val="00FC62CD"/>
    <w:rsid w:val="00FC6D0F"/>
    <w:rsid w:val="00FC70D5"/>
    <w:rsid w:val="00FC7139"/>
    <w:rsid w:val="00FC73ED"/>
    <w:rsid w:val="00FC7465"/>
    <w:rsid w:val="00FC7BA7"/>
    <w:rsid w:val="00FC7C36"/>
    <w:rsid w:val="00FC7DA9"/>
    <w:rsid w:val="00FD0308"/>
    <w:rsid w:val="00FD0AF8"/>
    <w:rsid w:val="00FD0C81"/>
    <w:rsid w:val="00FD0EBA"/>
    <w:rsid w:val="00FD108D"/>
    <w:rsid w:val="00FD11A1"/>
    <w:rsid w:val="00FD12BE"/>
    <w:rsid w:val="00FD13BE"/>
    <w:rsid w:val="00FD163D"/>
    <w:rsid w:val="00FD1AA8"/>
    <w:rsid w:val="00FD1E98"/>
    <w:rsid w:val="00FD23C3"/>
    <w:rsid w:val="00FD2578"/>
    <w:rsid w:val="00FD29B6"/>
    <w:rsid w:val="00FD2B54"/>
    <w:rsid w:val="00FD2DC1"/>
    <w:rsid w:val="00FD2FC8"/>
    <w:rsid w:val="00FD320B"/>
    <w:rsid w:val="00FD35CE"/>
    <w:rsid w:val="00FD3B02"/>
    <w:rsid w:val="00FD3BD6"/>
    <w:rsid w:val="00FD3BE0"/>
    <w:rsid w:val="00FD46A7"/>
    <w:rsid w:val="00FD4A1D"/>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19D"/>
    <w:rsid w:val="00FE0275"/>
    <w:rsid w:val="00FE04B7"/>
    <w:rsid w:val="00FE05A4"/>
    <w:rsid w:val="00FE0959"/>
    <w:rsid w:val="00FE0C01"/>
    <w:rsid w:val="00FE137F"/>
    <w:rsid w:val="00FE143A"/>
    <w:rsid w:val="00FE1BE1"/>
    <w:rsid w:val="00FE255B"/>
    <w:rsid w:val="00FE2932"/>
    <w:rsid w:val="00FE2D79"/>
    <w:rsid w:val="00FE2EF6"/>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71"/>
    <w:rsid w:val="00FE4DE0"/>
    <w:rsid w:val="00FE546A"/>
    <w:rsid w:val="00FE57F3"/>
    <w:rsid w:val="00FE5B9E"/>
    <w:rsid w:val="00FE5F6A"/>
    <w:rsid w:val="00FE64F0"/>
    <w:rsid w:val="00FE6835"/>
    <w:rsid w:val="00FE6980"/>
    <w:rsid w:val="00FE69E5"/>
    <w:rsid w:val="00FE6C84"/>
    <w:rsid w:val="00FE709E"/>
    <w:rsid w:val="00FE7512"/>
    <w:rsid w:val="00FE7897"/>
    <w:rsid w:val="00FE79AE"/>
    <w:rsid w:val="00FE7AB0"/>
    <w:rsid w:val="00FE7AE6"/>
    <w:rsid w:val="00FE7B2D"/>
    <w:rsid w:val="00FE7CBC"/>
    <w:rsid w:val="00FE7E73"/>
    <w:rsid w:val="00FE7F5E"/>
    <w:rsid w:val="00FF0150"/>
    <w:rsid w:val="00FF05C0"/>
    <w:rsid w:val="00FF0ACB"/>
    <w:rsid w:val="00FF0D0E"/>
    <w:rsid w:val="00FF0E8A"/>
    <w:rsid w:val="00FF0ECD"/>
    <w:rsid w:val="00FF100B"/>
    <w:rsid w:val="00FF13BD"/>
    <w:rsid w:val="00FF1852"/>
    <w:rsid w:val="00FF19C2"/>
    <w:rsid w:val="00FF1F50"/>
    <w:rsid w:val="00FF273C"/>
    <w:rsid w:val="00FF295F"/>
    <w:rsid w:val="00FF2998"/>
    <w:rsid w:val="00FF31C6"/>
    <w:rsid w:val="00FF385E"/>
    <w:rsid w:val="00FF3BEC"/>
    <w:rsid w:val="00FF3CF7"/>
    <w:rsid w:val="00FF3D63"/>
    <w:rsid w:val="00FF3E2A"/>
    <w:rsid w:val="00FF4FFD"/>
    <w:rsid w:val="00FF540B"/>
    <w:rsid w:val="00FF5AC0"/>
    <w:rsid w:val="00FF5AD0"/>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3137B61"/>
  <w15:docId w15:val="{B7E07485-631C-439B-8A6F-8819E9C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172AF"/>
    <w:rPr>
      <w:rFonts w:ascii="ＭＳ Ｐゴシック" w:eastAsia="ＭＳ Ｐゴシック" w:hAnsi="ＭＳ Ｐゴシック" w:cs="ＭＳ Ｐゴシック"/>
      <w:sz w:val="24"/>
      <w:szCs w:val="24"/>
    </w:rPr>
  </w:style>
  <w:style w:type="paragraph" w:styleId="1">
    <w:name w:val="heading 1"/>
    <w:aliases w:val="H1,h1,app heading 1,l1,Memo Heading 1,h11,h12,h13,h14,h15,h16,NMP Heading 1,Heading 1_a,heading 1,h17,h111,h121,h131,h141,h151,h161,h18,h112,h122,h132,h142,h152,h162,h19,h113,h123,h133,h143,h153,h163,标题 1,Heading 1 Char,Alt+1,Alt+11,Alt+12,Alt+13"/>
    <w:basedOn w:val="a0"/>
    <w:next w:val="a0"/>
    <w:link w:val="1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Heading 2 Char,H2 Char,h2 Char,标题 2,Header 2,Header2,22,heading2,2nd level,H21,H22,H23,H24,H25,R2,E2,†berschrift 2,õberschrift 2"/>
    <w:basedOn w:val="a0"/>
    <w:next w:val="a0"/>
    <w:link w:val="20"/>
    <w:uiPriority w:val="9"/>
    <w:qFormat/>
    <w:pPr>
      <w:keepNext/>
      <w:spacing w:line="480" w:lineRule="auto"/>
      <w:outlineLvl w:val="1"/>
    </w:pPr>
    <w:rPr>
      <w:rFonts w:ascii="Arial" w:hAnsi="Arial"/>
    </w:rPr>
  </w:style>
  <w:style w:type="paragraph" w:styleId="30">
    <w:name w:val="heading 3"/>
    <w:aliases w:val="Underrubrik2,H3,no break,Memo Heading 3,h3,hello,Titre 3 Car,no break Car,H3 Car,Underrubrik2 Car,h3 Car,Memo Heading 3 Car,hello Car,Heading 3 Char Car,no break Char Car,H3 Char Car,Underrubrik2 Char Car,h3 Char Car,Memo Heading 3 Char Car,标题"/>
    <w:basedOn w:val="a0"/>
    <w:next w:val="a0"/>
    <w:link w:val="31"/>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标题 4,heading 4,heading 4 + Indent: Left 0.5 in,标题3a,4th level"/>
    <w:basedOn w:val="a0"/>
    <w:next w:val="a0"/>
    <w:link w:val="40"/>
    <w:uiPriority w:val="9"/>
    <w:qFormat/>
    <w:pPr>
      <w:keepNext/>
      <w:jc w:val="right"/>
      <w:outlineLvl w:val="3"/>
    </w:pPr>
    <w:rPr>
      <w:rFonts w:ascii="Arial" w:hAnsi="Arial"/>
      <w:i/>
    </w:rPr>
  </w:style>
  <w:style w:type="paragraph" w:styleId="5">
    <w:name w:val="heading 5"/>
    <w:aliases w:val="H5,标题 5"/>
    <w:basedOn w:val="a0"/>
    <w:next w:val="a0"/>
    <w:link w:val="50"/>
    <w:qFormat/>
    <w:pPr>
      <w:keepNext/>
      <w:spacing w:line="360" w:lineRule="auto"/>
      <w:outlineLvl w:val="4"/>
    </w:pPr>
    <w:rPr>
      <w:sz w:val="26"/>
      <w:u w:val="single"/>
    </w:rPr>
  </w:style>
  <w:style w:type="paragraph" w:styleId="6">
    <w:name w:val="heading 6"/>
    <w:basedOn w:val="a0"/>
    <w:next w:val="a0"/>
    <w:link w:val="60"/>
    <w:uiPriority w:val="9"/>
    <w:qFormat/>
    <w:pPr>
      <w:spacing w:before="240" w:after="60"/>
      <w:outlineLvl w:val="5"/>
    </w:pPr>
    <w:rPr>
      <w:i/>
      <w:sz w:val="22"/>
    </w:rPr>
  </w:style>
  <w:style w:type="paragraph" w:styleId="7">
    <w:name w:val="heading 7"/>
    <w:basedOn w:val="a0"/>
    <w:next w:val="a0"/>
    <w:link w:val="70"/>
    <w:uiPriority w:val="9"/>
    <w:qFormat/>
    <w:pPr>
      <w:spacing w:before="240" w:after="60"/>
      <w:outlineLvl w:val="6"/>
    </w:pPr>
    <w:rPr>
      <w:rFonts w:ascii="Arial" w:hAnsi="Arial"/>
    </w:rPr>
  </w:style>
  <w:style w:type="paragraph" w:styleId="8">
    <w:name w:val="heading 8"/>
    <w:aliases w:val="Table Heading,标题 8"/>
    <w:basedOn w:val="a0"/>
    <w:next w:val="a0"/>
    <w:link w:val="80"/>
    <w:qFormat/>
    <w:pPr>
      <w:spacing w:before="240" w:after="60"/>
      <w:outlineLvl w:val="7"/>
    </w:pPr>
    <w:rPr>
      <w:rFonts w:ascii="Arial" w:hAnsi="Arial"/>
      <w:i/>
    </w:rPr>
  </w:style>
  <w:style w:type="paragraph" w:styleId="9">
    <w:name w:val="heading 9"/>
    <w:aliases w:val="Figure Heading,FH,标题 9"/>
    <w:basedOn w:val="a0"/>
    <w:next w:val="a0"/>
    <w:link w:val="90"/>
    <w:qFormat/>
    <w:pPr>
      <w:spacing w:before="240" w:after="60"/>
      <w:outlineLvl w:val="8"/>
    </w:pPr>
    <w:rPr>
      <w:rFonts w:ascii="Arial" w:hAnsi="Arial"/>
      <w:b/>
      <w:i/>
      <w:sz w:val="1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pPr>
      <w:tabs>
        <w:tab w:val="num" w:pos="360"/>
      </w:tabs>
      <w:spacing w:before="360" w:after="240"/>
      <w:ind w:left="360" w:hanging="360"/>
      <w:outlineLvl w:val="9"/>
    </w:pPr>
    <w:rPr>
      <w:rFonts w:ascii="Times New Roman" w:hAnsi="Times New Roman"/>
      <w:sz w:val="32"/>
    </w:rPr>
  </w:style>
  <w:style w:type="paragraph" w:styleId="a4">
    <w:name w:val="Body Text"/>
    <w:aliases w:val="bt"/>
    <w:basedOn w:val="a0"/>
    <w:link w:val="a5"/>
    <w:pPr>
      <w:spacing w:after="120"/>
    </w:pPr>
  </w:style>
  <w:style w:type="paragraph" w:styleId="a6">
    <w:name w:val="Body Text Indent"/>
    <w:basedOn w:val="a0"/>
    <w:pPr>
      <w:ind w:left="360"/>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basedOn w:val="a0"/>
    <w:link w:val="a8"/>
    <w:pPr>
      <w:widowControl w:val="0"/>
    </w:pPr>
    <w:rPr>
      <w:rFonts w:ascii="Arial" w:eastAsia="ＭＳ 明朝" w:hAnsi="Arial"/>
      <w:b/>
      <w:noProof/>
      <w:sz w:val="18"/>
      <w:lang w:eastAsia="x-none"/>
    </w:rPr>
  </w:style>
  <w:style w:type="character" w:customStyle="1" w:styleId="a8">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7"/>
    <w:locked/>
    <w:rsid w:val="0086665A"/>
    <w:rPr>
      <w:rFonts w:ascii="Arial" w:hAnsi="Arial"/>
      <w:b/>
      <w:noProof/>
      <w:sz w:val="18"/>
      <w:lang w:val="en-GB"/>
    </w:rPr>
  </w:style>
  <w:style w:type="paragraph" w:styleId="a9">
    <w:name w:val="Document Map"/>
    <w:basedOn w:val="a0"/>
    <w:link w:val="aa"/>
    <w:semiHidden/>
    <w:pPr>
      <w:shd w:val="clear" w:color="auto" w:fill="000080"/>
    </w:pPr>
    <w:rPr>
      <w:rFonts w:ascii="Tahoma" w:hAnsi="Tahoma"/>
    </w:rPr>
  </w:style>
  <w:style w:type="paragraph" w:styleId="ab">
    <w:name w:val="Plain Text"/>
    <w:basedOn w:val="a0"/>
    <w:link w:val="ac"/>
    <w:uiPriority w:val="99"/>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d"/>
    <w:link w:val="B1Char"/>
    <w:qFormat/>
  </w:style>
  <w:style w:type="paragraph" w:styleId="ad">
    <w:name w:val="List"/>
    <w:basedOn w:val="a0"/>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pPr>
      <w:keepLines/>
      <w:tabs>
        <w:tab w:val="center" w:pos="4536"/>
        <w:tab w:val="right" w:pos="9072"/>
      </w:tabs>
      <w:spacing w:after="180"/>
    </w:pPr>
    <w:rPr>
      <w:noProof/>
    </w:rPr>
  </w:style>
  <w:style w:type="paragraph" w:customStyle="1" w:styleId="lptext">
    <w:name w:val="lˆptext"/>
    <w:basedOn w:val="a0"/>
    <w:pPr>
      <w:spacing w:before="100" w:after="100"/>
      <w:ind w:left="860"/>
    </w:pPr>
    <w:rPr>
      <w:rFonts w:ascii="Times" w:hAnsi="Times"/>
    </w:rPr>
  </w:style>
  <w:style w:type="character" w:styleId="ae">
    <w:name w:val="footnote reference"/>
    <w:semiHidden/>
    <w:rPr>
      <w:rFonts w:eastAsia="Times New Roman"/>
      <w:b/>
      <w:noProof w:val="0"/>
      <w:kern w:val="2"/>
      <w:position w:val="6"/>
      <w:sz w:val="16"/>
      <w:lang w:val="en-GB"/>
    </w:rPr>
  </w:style>
  <w:style w:type="paragraph" w:styleId="af">
    <w:name w:val="footnote text"/>
    <w:aliases w:val="footnote text1,footnote text2,footnote text3,footnote text4,footnote text5,footnote text6,footnote text7,footnote text11,footnote text21,footnote text31,footnote text41,footnote text51,footnote text61,footnote text8"/>
    <w:basedOn w:val="a0"/>
    <w:link w:val="af0"/>
    <w:semiHidden/>
    <w:pPr>
      <w:keepLines/>
      <w:ind w:left="454" w:hanging="454"/>
    </w:pPr>
    <w:rPr>
      <w:sz w:val="16"/>
    </w:rPr>
  </w:style>
  <w:style w:type="paragraph" w:styleId="af1">
    <w:name w:val="caption"/>
    <w:aliases w:val="cap,cap Char,cap Char Char Char Char Char Char Char,Caption Char1,Caption Char Char,Caption Char1 Char,Caption Char2,Caption Char Char Char,Caption Char Char1,Caption Char,fig and tbl,fighead2,Table Caption,fighead21,fighead22,fighead23,cap Char2"/>
    <w:basedOn w:val="a0"/>
    <w:next w:val="a0"/>
    <w:uiPriority w:val="99"/>
    <w:qFormat/>
    <w:pPr>
      <w:spacing w:before="120" w:after="120"/>
    </w:pPr>
    <w:rPr>
      <w:b/>
    </w:rPr>
  </w:style>
  <w:style w:type="paragraph" w:customStyle="1" w:styleId="a">
    <w:name w:val="佐藤２"/>
    <w:basedOn w:val="a0"/>
    <w:pPr>
      <w:numPr>
        <w:numId w:val="2"/>
      </w:numPr>
      <w:spacing w:after="180"/>
    </w:pPr>
  </w:style>
  <w:style w:type="paragraph" w:styleId="21">
    <w:name w:val="Body Text Indent 2"/>
    <w:basedOn w:val="a0"/>
    <w:pPr>
      <w:widowControl w:val="0"/>
      <w:autoSpaceDE w:val="0"/>
      <w:autoSpaceDN w:val="0"/>
      <w:adjustRightInd w:val="0"/>
      <w:ind w:left="1656"/>
      <w:jc w:val="both"/>
      <w:textAlignment w:val="baseline"/>
    </w:pPr>
    <w:rPr>
      <w:kern w:val="2"/>
    </w:rPr>
  </w:style>
  <w:style w:type="paragraph" w:styleId="22">
    <w:name w:val="List Bullet 2"/>
    <w:aliases w:val="lb2"/>
    <w:basedOn w:val="af2"/>
    <w:autoRedefine/>
    <w:pPr>
      <w:tabs>
        <w:tab w:val="clear" w:pos="360"/>
      </w:tabs>
      <w:spacing w:after="60"/>
      <w:ind w:left="1080" w:hanging="357"/>
    </w:pPr>
    <w:rPr>
      <w:rFonts w:ascii="Arial" w:hAnsi="Arial"/>
    </w:rPr>
  </w:style>
  <w:style w:type="paragraph" w:styleId="af2">
    <w:name w:val="List Bullet"/>
    <w:basedOn w:val="a0"/>
    <w:autoRedefine/>
    <w:pPr>
      <w:tabs>
        <w:tab w:val="num" w:pos="360"/>
      </w:tabs>
      <w:ind w:left="360" w:hanging="360"/>
    </w:pPr>
  </w:style>
  <w:style w:type="paragraph" w:customStyle="1" w:styleId="ListBulletLast">
    <w:name w:val="List Bullet Last"/>
    <w:aliases w:val="lbl"/>
    <w:basedOn w:val="af2"/>
    <w:next w:val="a4"/>
    <w:pPr>
      <w:tabs>
        <w:tab w:val="clear" w:pos="360"/>
      </w:tabs>
      <w:spacing w:after="240"/>
      <w:ind w:left="714" w:hanging="357"/>
    </w:pPr>
    <w:rPr>
      <w:rFonts w:ascii="Arial" w:hAnsi="Arial"/>
    </w:rPr>
  </w:style>
  <w:style w:type="paragraph" w:styleId="af3">
    <w:name w:val="footer"/>
    <w:basedOn w:val="a0"/>
    <w:link w:val="af4"/>
    <w:pPr>
      <w:tabs>
        <w:tab w:val="center" w:pos="4536"/>
        <w:tab w:val="right" w:pos="9072"/>
      </w:tabs>
      <w:spacing w:before="120"/>
    </w:pPr>
    <w:rPr>
      <w:lang w:val="de-DE"/>
    </w:rPr>
  </w:style>
  <w:style w:type="paragraph" w:styleId="23">
    <w:name w:val="List 2"/>
    <w:basedOn w:val="ad"/>
    <w:pPr>
      <w:ind w:left="851"/>
    </w:pPr>
  </w:style>
  <w:style w:type="paragraph" w:customStyle="1" w:styleId="TitleText">
    <w:name w:val="Title Text"/>
    <w:basedOn w:val="a0"/>
    <w:next w:val="a0"/>
    <w:pPr>
      <w:spacing w:after="220"/>
    </w:pPr>
    <w:rPr>
      <w:rFonts w:ascii="Arial" w:hAnsi="Arial"/>
      <w:b/>
      <w:sz w:val="22"/>
    </w:rPr>
  </w:style>
  <w:style w:type="paragraph" w:styleId="af5">
    <w:name w:val="Title"/>
    <w:basedOn w:val="a0"/>
    <w:qFormat/>
    <w:pPr>
      <w:jc w:val="center"/>
    </w:pPr>
    <w:rPr>
      <w:rFonts w:ascii="Arial" w:hAnsi="Arial"/>
      <w:b/>
    </w:rPr>
  </w:style>
  <w:style w:type="paragraph" w:styleId="af6">
    <w:name w:val="table of figures"/>
    <w:basedOn w:val="11"/>
    <w:next w:val="a0"/>
    <w:semiHidden/>
    <w:pPr>
      <w:tabs>
        <w:tab w:val="right" w:leader="dot" w:pos="9360"/>
      </w:tabs>
      <w:spacing w:before="120" w:after="120"/>
    </w:pPr>
    <w:rPr>
      <w:caps/>
    </w:rPr>
  </w:style>
  <w:style w:type="paragraph" w:styleId="11">
    <w:name w:val="toc 1"/>
    <w:basedOn w:val="a0"/>
    <w:next w:val="a0"/>
    <w:autoRedefine/>
    <w:uiPriority w:val="39"/>
  </w:style>
  <w:style w:type="character" w:styleId="af7">
    <w:name w:val="page number"/>
    <w:rPr>
      <w:rFonts w:eastAsia="Times New Roman"/>
      <w:noProof w:val="0"/>
      <w:kern w:val="2"/>
      <w:sz w:val="21"/>
      <w:lang w:val="en-GB"/>
    </w:rPr>
  </w:style>
  <w:style w:type="paragraph" w:styleId="32">
    <w:name w:val="Body Text 3"/>
    <w:basedOn w:val="a0"/>
    <w:pPr>
      <w:jc w:val="both"/>
    </w:pPr>
  </w:style>
  <w:style w:type="paragraph" w:customStyle="1" w:styleId="TableText">
    <w:name w:val="Table_Text"/>
    <w:basedOn w:val="a0"/>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pPr>
      <w:spacing w:after="240"/>
      <w:jc w:val="both"/>
    </w:pPr>
  </w:style>
  <w:style w:type="paragraph" w:customStyle="1" w:styleId="textintend1">
    <w:name w:val="text intend 1"/>
    <w:basedOn w:val="text"/>
    <w:pPr>
      <w:numPr>
        <w:numId w:val="1"/>
      </w:numPr>
      <w:spacing w:after="120"/>
    </w:pPr>
  </w:style>
  <w:style w:type="paragraph" w:customStyle="1" w:styleId="shortcode">
    <w:name w:val="shortcode"/>
    <w:basedOn w:val="a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3"/>
    <w:link w:val="B2Char"/>
    <w:qFormat/>
    <w:pPr>
      <w:overflowPunct w:val="0"/>
      <w:autoSpaceDE w:val="0"/>
      <w:autoSpaceDN w:val="0"/>
      <w:adjustRightInd w:val="0"/>
      <w:textAlignment w:val="baseline"/>
    </w:pPr>
  </w:style>
  <w:style w:type="paragraph" w:customStyle="1" w:styleId="B3">
    <w:name w:val="B3"/>
    <w:basedOn w:val="33"/>
    <w:link w:val="B3Char2"/>
    <w:qFormat/>
    <w:pPr>
      <w:overflowPunct w:val="0"/>
      <w:autoSpaceDE w:val="0"/>
      <w:autoSpaceDN w:val="0"/>
      <w:adjustRightInd w:val="0"/>
      <w:spacing w:after="180"/>
      <w:ind w:leftChars="0" w:left="1135" w:firstLineChars="0" w:hanging="284"/>
      <w:textAlignment w:val="baseline"/>
    </w:pPr>
  </w:style>
  <w:style w:type="paragraph" w:styleId="33">
    <w:name w:val="List 3"/>
    <w:basedOn w:val="a0"/>
    <w:pPr>
      <w:ind w:leftChars="400" w:left="100" w:hangingChars="200" w:hanging="200"/>
    </w:pPr>
  </w:style>
  <w:style w:type="paragraph" w:customStyle="1" w:styleId="RecCCITT">
    <w:name w:val="Rec_CCITT_#"/>
    <w:basedOn w:val="a0"/>
    <w:pPr>
      <w:keepNext/>
      <w:keepLines/>
      <w:spacing w:after="180"/>
    </w:pPr>
    <w:rPr>
      <w:b/>
    </w:rPr>
  </w:style>
  <w:style w:type="character" w:styleId="af8">
    <w:name w:val="Hyperlink"/>
    <w:uiPriority w:val="99"/>
    <w:rPr>
      <w:rFonts w:eastAsia="Times New Roman"/>
      <w:noProof w:val="0"/>
      <w:color w:val="0000FF"/>
      <w:kern w:val="2"/>
      <w:sz w:val="21"/>
      <w:u w:val="single"/>
      <w:lang w:val="en-GB"/>
    </w:rPr>
  </w:style>
  <w:style w:type="character" w:styleId="af9">
    <w:name w:val="FollowedHyperlink"/>
    <w:rPr>
      <w:rFonts w:eastAsia="Times New Roman"/>
      <w:noProof w:val="0"/>
      <w:color w:val="800080"/>
      <w:kern w:val="2"/>
      <w:sz w:val="21"/>
      <w:u w:val="single"/>
      <w:lang w:val="en-GB"/>
    </w:rPr>
  </w:style>
  <w:style w:type="character" w:styleId="afa">
    <w:name w:val="annotation reference"/>
    <w:rPr>
      <w:rFonts w:eastAsia="Times New Roman"/>
      <w:noProof w:val="0"/>
      <w:kern w:val="2"/>
      <w:sz w:val="16"/>
      <w:lang w:val="en-GB"/>
    </w:rPr>
  </w:style>
  <w:style w:type="paragraph" w:styleId="afb">
    <w:name w:val="Balloon Text"/>
    <w:basedOn w:val="a0"/>
    <w:link w:val="afc"/>
    <w:rPr>
      <w:rFonts w:ascii="Arial" w:hAnsi="Arial"/>
      <w:sz w:val="18"/>
    </w:rPr>
  </w:style>
  <w:style w:type="character" w:customStyle="1" w:styleId="afc">
    <w:name w:val="吹き出し (文字)"/>
    <w:link w:val="afb"/>
    <w:rsid w:val="00DC57EE"/>
    <w:rPr>
      <w:rFonts w:ascii="Arial" w:eastAsia="ＭＳ ゴシック" w:hAnsi="Arial"/>
      <w:sz w:val="18"/>
      <w:lang w:val="en-GB"/>
    </w:rPr>
  </w:style>
  <w:style w:type="paragraph" w:customStyle="1" w:styleId="Reference">
    <w:name w:val="Reference"/>
    <w:basedOn w:val="a0"/>
    <w:pPr>
      <w:widowControl w:val="0"/>
      <w:ind w:left="283" w:hanging="283"/>
      <w:jc w:val="both"/>
    </w:pPr>
    <w:rPr>
      <w:rFonts w:ascii="Arial" w:eastAsia="ＭＳ 明朝" w:hAnsi="Arial"/>
      <w:kern w:val="2"/>
      <w:sz w:val="21"/>
      <w:lang w:val="de-DE"/>
    </w:rPr>
  </w:style>
  <w:style w:type="paragraph" w:styleId="afd">
    <w:name w:val="annotation text"/>
    <w:basedOn w:val="a0"/>
    <w:link w:val="afe"/>
    <w:rPr>
      <w:sz w:val="20"/>
    </w:rPr>
  </w:style>
  <w:style w:type="character" w:customStyle="1" w:styleId="afe">
    <w:name w:val="コメント文字列 (文字)"/>
    <w:basedOn w:val="a1"/>
    <w:link w:val="afd"/>
    <w:rsid w:val="00DC57EE"/>
    <w:rPr>
      <w:rFonts w:ascii="Times New Roman" w:eastAsia="ＭＳ ゴシック" w:hAnsi="Times New Roman"/>
      <w:lang w:val="en-GB"/>
    </w:rPr>
  </w:style>
  <w:style w:type="paragraph" w:customStyle="1" w:styleId="HTMLBody">
    <w:name w:val="HTML Body"/>
    <w:pPr>
      <w:widowControl w:val="0"/>
      <w:autoSpaceDE w:val="0"/>
      <w:autoSpaceDN w:val="0"/>
      <w:adjustRightInd w:val="0"/>
    </w:pPr>
    <w:rPr>
      <w:rFonts w:ascii="ＭＳ Ｐゴシック" w:eastAsia="ＭＳ Ｐゴシック" w:hAnsi="Century"/>
    </w:rPr>
  </w:style>
  <w:style w:type="character" w:customStyle="1" w:styleId="aff">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uiPriority w:val="99"/>
    <w:rPr>
      <w:rFonts w:eastAsia="ＭＳ ゴシック"/>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0">
    <w:name w:val="annotation subject"/>
    <w:basedOn w:val="afd"/>
    <w:next w:val="afd"/>
    <w:link w:val="aff1"/>
    <w:rPr>
      <w:b/>
      <w:sz w:val="24"/>
    </w:rPr>
  </w:style>
  <w:style w:type="character" w:customStyle="1" w:styleId="aff1">
    <w:name w:val="コメント内容 (文字)"/>
    <w:basedOn w:val="afe"/>
    <w:link w:val="aff0"/>
    <w:rsid w:val="00DC57EE"/>
    <w:rPr>
      <w:rFonts w:ascii="Times New Roman" w:eastAsia="ＭＳ ゴシック"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2">
    <w:name w:val="Table Grid"/>
    <w:basedOn w:val="a2"/>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rsid w:val="009273EC"/>
    <w:pPr>
      <w:spacing w:before="100" w:beforeAutospacing="1" w:after="100" w:afterAutospacing="1"/>
    </w:pPr>
  </w:style>
  <w:style w:type="paragraph" w:customStyle="1" w:styleId="81">
    <w:name w:val="表 (赤)  81"/>
    <w:basedOn w:val="a0"/>
    <w:uiPriority w:val="34"/>
    <w:qFormat/>
    <w:rsid w:val="006D1DA0"/>
    <w:pPr>
      <w:ind w:leftChars="400" w:left="840"/>
    </w:pPr>
  </w:style>
  <w:style w:type="paragraph" w:customStyle="1" w:styleId="71">
    <w:name w:val="表 (赤)  71"/>
    <w:hidden/>
    <w:uiPriority w:val="99"/>
    <w:semiHidden/>
    <w:rsid w:val="00E764CD"/>
    <w:rPr>
      <w:rFonts w:ascii="Times New Roman" w:eastAsia="ＭＳ ゴシック" w:hAnsi="Times New Roman"/>
      <w:sz w:val="24"/>
      <w:lang w:val="en-GB"/>
    </w:rPr>
  </w:style>
  <w:style w:type="paragraph" w:styleId="aff3">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4">
    <w:name w:val="List Paragraph"/>
    <w:aliases w:val="- Bullets,?? ??,?????,????,Lista1,列出段落1,中等深浅网格 1 - 着色 21,列表段落,¥¡¡¡¡ì¬º¥¹¥È¶ÎÂä,ÁÐ³ö¶ÎÂä,列表段落1,—ño’i—Ž,¥ê¥¹¥È¶ÎÂä,1st level - Bullet List Paragraph,Lettre d'introduction,Paragrafo elenco,Normal bullet 2,Bullet list,목록단락,목록 단락,列出段落,列表段落11"/>
    <w:basedOn w:val="a0"/>
    <w:link w:val="aff5"/>
    <w:uiPriority w:val="34"/>
    <w:qFormat/>
    <w:rsid w:val="002D136A"/>
    <w:pPr>
      <w:ind w:leftChars="400" w:left="840"/>
    </w:pPr>
  </w:style>
  <w:style w:type="character" w:customStyle="1" w:styleId="aff5">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4"/>
    <w:uiPriority w:val="34"/>
    <w:qFormat/>
    <w:locked/>
    <w:rsid w:val="001640AD"/>
    <w:rPr>
      <w:rFonts w:ascii="Times New Roman" w:eastAsia="ＭＳ ゴシック"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6">
    <w:name w:val="Note Heading"/>
    <w:basedOn w:val="a0"/>
    <w:next w:val="a0"/>
    <w:link w:val="aff7"/>
    <w:rsid w:val="00384D66"/>
    <w:pPr>
      <w:jc w:val="center"/>
    </w:pPr>
    <w:rPr>
      <w:b/>
      <w:color w:val="FF0000"/>
      <w:szCs w:val="21"/>
    </w:rPr>
  </w:style>
  <w:style w:type="character" w:customStyle="1" w:styleId="aff7">
    <w:name w:val="記 (文字)"/>
    <w:basedOn w:val="a1"/>
    <w:link w:val="aff6"/>
    <w:rsid w:val="00384D66"/>
    <w:rPr>
      <w:rFonts w:ascii="Times New Roman" w:eastAsia="ＭＳ ゴシック" w:hAnsi="Times New Roman"/>
      <w:b/>
      <w:color w:val="FF0000"/>
      <w:sz w:val="24"/>
      <w:szCs w:val="21"/>
    </w:rPr>
  </w:style>
  <w:style w:type="paragraph" w:styleId="aff8">
    <w:name w:val="Closing"/>
    <w:basedOn w:val="a0"/>
    <w:link w:val="aff9"/>
    <w:rsid w:val="00384D66"/>
    <w:pPr>
      <w:jc w:val="right"/>
    </w:pPr>
    <w:rPr>
      <w:b/>
      <w:color w:val="FF0000"/>
      <w:szCs w:val="21"/>
    </w:rPr>
  </w:style>
  <w:style w:type="character" w:customStyle="1" w:styleId="aff9">
    <w:name w:val="結語 (文字)"/>
    <w:basedOn w:val="a1"/>
    <w:link w:val="aff8"/>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4"/>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a">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1">
    <w:name w:val="toc 9"/>
    <w:basedOn w:val="82"/>
    <w:uiPriority w:val="39"/>
    <w:rsid w:val="00DC57EE"/>
    <w:pPr>
      <w:ind w:left="1418" w:hanging="1418"/>
    </w:pPr>
  </w:style>
  <w:style w:type="paragraph" w:styleId="82">
    <w:name w:val="toc 8"/>
    <w:basedOn w:val="1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4">
    <w:name w:val="toc 2"/>
    <w:basedOn w:val="1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styleId="12">
    <w:name w:val="Grid Table 1 Light"/>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a1"/>
    <w:qFormat/>
    <w:locked/>
    <w:rsid w:val="00E07B1D"/>
    <w:rPr>
      <w:lang w:eastAsia="en-US"/>
    </w:rPr>
  </w:style>
  <w:style w:type="paragraph" w:customStyle="1" w:styleId="Proposal">
    <w:name w:val="Proposal"/>
    <w:basedOn w:val="a4"/>
    <w:qFormat/>
    <w:rsid w:val="00007CF6"/>
    <w:pPr>
      <w:widowControl w:val="0"/>
      <w:numPr>
        <w:numId w:val="6"/>
      </w:numPr>
      <w:tabs>
        <w:tab w:val="clear" w:pos="1304"/>
        <w:tab w:val="left" w:pos="1701"/>
      </w:tabs>
      <w:ind w:left="1701" w:hanging="1701"/>
      <w:jc w:val="both"/>
    </w:pPr>
    <w:rPr>
      <w:rFonts w:ascii="Arial" w:eastAsiaTheme="minorEastAsia" w:hAnsi="Arial" w:cstheme="minorBidi"/>
      <w:b/>
      <w:bCs/>
      <w:kern w:val="2"/>
      <w:sz w:val="21"/>
      <w:szCs w:val="22"/>
      <w:lang w:eastAsia="zh-CN"/>
    </w:rPr>
  </w:style>
  <w:style w:type="paragraph" w:customStyle="1" w:styleId="Observation">
    <w:name w:val="Observation"/>
    <w:basedOn w:val="Proposal"/>
    <w:qFormat/>
    <w:rsid w:val="00007CF6"/>
    <w:pPr>
      <w:numPr>
        <w:numId w:val="7"/>
      </w:numPr>
      <w:ind w:left="1701" w:hanging="1701"/>
    </w:pPr>
    <w:rPr>
      <w:lang w:eastAsia="ja-JP"/>
    </w:rPr>
  </w:style>
  <w:style w:type="character" w:customStyle="1" w:styleId="B2Char">
    <w:name w:val="B2 Char"/>
    <w:link w:val="B2"/>
    <w:qFormat/>
    <w:rsid w:val="00007CF6"/>
    <w:rPr>
      <w:rFonts w:ascii="Times New Roman" w:eastAsia="ＭＳ ゴシック" w:hAnsi="Times New Roman"/>
      <w:sz w:val="24"/>
      <w:lang w:val="en-GB"/>
    </w:rPr>
  </w:style>
  <w:style w:type="character" w:customStyle="1" w:styleId="B3Char2">
    <w:name w:val="B3 Char2"/>
    <w:link w:val="B3"/>
    <w:qFormat/>
    <w:rsid w:val="00007CF6"/>
    <w:rPr>
      <w:rFonts w:ascii="Times New Roman" w:eastAsia="ＭＳ ゴシック"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a0"/>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ＭＳ 明朝" w:hAnsi="Arial"/>
      <w:sz w:val="18"/>
      <w:lang w:val="en-GB" w:eastAsia="en-US"/>
    </w:rPr>
  </w:style>
  <w:style w:type="character" w:customStyle="1" w:styleId="10">
    <w:name w:val="見出し 1 (文字)"/>
    <w:aliases w:val="H1 (文字),h1 (文字),app heading 1 (文字),l1 (文字),Memo Heading 1 (文字),h11 (文字),h12 (文字),h13 (文字),h14 (文字),h15 (文字),h16 (文字),NMP Heading 1 (文字),Heading 1_a (文字),heading 1 (文字),h17 (文字),h111 (文字),h121 (文字),h131 (文字),h141 (文字),h151 (文字),h161 (文字)"/>
    <w:basedOn w:val="a1"/>
    <w:link w:val="1"/>
    <w:uiPriority w:val="9"/>
    <w:rsid w:val="00E669F1"/>
    <w:rPr>
      <w:rFonts w:ascii="Arial" w:eastAsia="ＭＳ ゴシック" w:hAnsi="Arial"/>
      <w:kern w:val="28"/>
      <w:sz w:val="28"/>
      <w:lang w:val="en-GB"/>
    </w:rPr>
  </w:style>
  <w:style w:type="character" w:customStyle="1" w:styleId="B3Char">
    <w:name w:val="B3 Char"/>
    <w:rsid w:val="008A1D38"/>
    <w:rPr>
      <w:rFonts w:ascii="Times New Roman" w:hAnsi="Times New Roman"/>
      <w:lang w:val="en-GB" w:eastAsia="en-US"/>
    </w:rPr>
  </w:style>
  <w:style w:type="character" w:customStyle="1" w:styleId="20">
    <w:name w:val="見出し 2 (文字)"/>
    <w:aliases w:val="DO NOT USE_h2 (文字),h2 (文字),h21 (文字),H2 (文字),Head2A (文字),2 (文字),UNDERRUBRIK 1-2 (文字),Heading 2 Char (文字),H2 Char (文字),h2 Char (文字),标题 2 (文字),Header 2 (文字),Header2 (文字),22 (文字),heading2 (文字),2nd level (文字),H21 (文字),H22 (文字),H23 (文字),H24 (文字)"/>
    <w:basedOn w:val="a1"/>
    <w:link w:val="2"/>
    <w:uiPriority w:val="9"/>
    <w:rsid w:val="009D2F08"/>
    <w:rPr>
      <w:rFonts w:ascii="Arial" w:eastAsia="ＭＳ Ｐゴシック" w:hAnsi="Arial" w:cs="ＭＳ Ｐゴシック"/>
      <w:sz w:val="24"/>
      <w:szCs w:val="24"/>
    </w:rPr>
  </w:style>
  <w:style w:type="character" w:styleId="affb">
    <w:name w:val="Unresolved Mention"/>
    <w:basedOn w:val="a1"/>
    <w:uiPriority w:val="99"/>
    <w:semiHidden/>
    <w:unhideWhenUsed/>
    <w:rsid w:val="00DF0861"/>
    <w:rPr>
      <w:color w:val="605E5C"/>
      <w:shd w:val="clear" w:color="auto" w:fill="E1DFDD"/>
    </w:rPr>
  </w:style>
  <w:style w:type="numbering" w:customStyle="1" w:styleId="13">
    <w:name w:val="リストなし1"/>
    <w:next w:val="a3"/>
    <w:uiPriority w:val="99"/>
    <w:semiHidden/>
    <w:unhideWhenUsed/>
    <w:rsid w:val="002533B2"/>
  </w:style>
  <w:style w:type="character" w:customStyle="1" w:styleId="31">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basedOn w:val="a1"/>
    <w:link w:val="30"/>
    <w:uiPriority w:val="9"/>
    <w:rsid w:val="002533B2"/>
    <w:rPr>
      <w:rFonts w:ascii="Arial" w:eastAsia="ＭＳ Ｐゴシック" w:hAnsi="Arial" w:cs="ＭＳ Ｐゴシック"/>
      <w:sz w:val="24"/>
      <w:szCs w:val="24"/>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basedOn w:val="a1"/>
    <w:link w:val="4"/>
    <w:uiPriority w:val="9"/>
    <w:rsid w:val="002533B2"/>
    <w:rPr>
      <w:rFonts w:ascii="Arial" w:eastAsia="ＭＳ Ｐゴシック" w:hAnsi="Arial" w:cs="ＭＳ Ｐゴシック"/>
      <w:i/>
      <w:sz w:val="24"/>
      <w:szCs w:val="24"/>
    </w:rPr>
  </w:style>
  <w:style w:type="character" w:customStyle="1" w:styleId="50">
    <w:name w:val="見出し 5 (文字)"/>
    <w:aliases w:val="H5 (文字),标题 5 (文字)"/>
    <w:basedOn w:val="a1"/>
    <w:link w:val="5"/>
    <w:rsid w:val="002533B2"/>
    <w:rPr>
      <w:rFonts w:ascii="ＭＳ Ｐゴシック" w:eastAsia="ＭＳ Ｐゴシック" w:hAnsi="ＭＳ Ｐゴシック" w:cs="ＭＳ Ｐゴシック"/>
      <w:sz w:val="26"/>
      <w:szCs w:val="24"/>
      <w:u w:val="single"/>
    </w:rPr>
  </w:style>
  <w:style w:type="character" w:customStyle="1" w:styleId="60">
    <w:name w:val="見出し 6 (文字)"/>
    <w:basedOn w:val="a1"/>
    <w:link w:val="6"/>
    <w:uiPriority w:val="9"/>
    <w:rsid w:val="002533B2"/>
    <w:rPr>
      <w:rFonts w:ascii="ＭＳ Ｐゴシック" w:eastAsia="ＭＳ Ｐゴシック" w:hAnsi="ＭＳ Ｐゴシック" w:cs="ＭＳ Ｐゴシック"/>
      <w:i/>
      <w:sz w:val="22"/>
      <w:szCs w:val="24"/>
    </w:rPr>
  </w:style>
  <w:style w:type="character" w:customStyle="1" w:styleId="70">
    <w:name w:val="見出し 7 (文字)"/>
    <w:basedOn w:val="a1"/>
    <w:link w:val="7"/>
    <w:uiPriority w:val="9"/>
    <w:rsid w:val="002533B2"/>
    <w:rPr>
      <w:rFonts w:ascii="Arial" w:eastAsia="ＭＳ Ｐゴシック" w:hAnsi="Arial" w:cs="ＭＳ Ｐゴシック"/>
      <w:sz w:val="24"/>
      <w:szCs w:val="24"/>
    </w:rPr>
  </w:style>
  <w:style w:type="character" w:customStyle="1" w:styleId="80">
    <w:name w:val="見出し 8 (文字)"/>
    <w:aliases w:val="Table Heading (文字),标题 8 (文字)"/>
    <w:basedOn w:val="a1"/>
    <w:link w:val="8"/>
    <w:rsid w:val="002533B2"/>
    <w:rPr>
      <w:rFonts w:ascii="Arial" w:eastAsia="ＭＳ Ｐゴシック" w:hAnsi="Arial" w:cs="ＭＳ Ｐゴシック"/>
      <w:i/>
      <w:sz w:val="24"/>
      <w:szCs w:val="24"/>
    </w:rPr>
  </w:style>
  <w:style w:type="character" w:customStyle="1" w:styleId="90">
    <w:name w:val="見出し 9 (文字)"/>
    <w:aliases w:val="Figure Heading (文字),FH (文字),标题 9 (文字)"/>
    <w:basedOn w:val="a1"/>
    <w:link w:val="9"/>
    <w:rsid w:val="002533B2"/>
    <w:rPr>
      <w:rFonts w:ascii="Arial" w:eastAsia="ＭＳ Ｐゴシック" w:hAnsi="Arial" w:cs="ＭＳ Ｐゴシック"/>
      <w:b/>
      <w:i/>
      <w:sz w:val="18"/>
      <w:szCs w:val="24"/>
    </w:rPr>
  </w:style>
  <w:style w:type="paragraph" w:customStyle="1" w:styleId="TdocHeader2">
    <w:name w:val="Tdoc_Header_2"/>
    <w:basedOn w:val="a0"/>
    <w:rsid w:val="002533B2"/>
    <w:pPr>
      <w:widowControl w:val="0"/>
      <w:tabs>
        <w:tab w:val="left" w:pos="1701"/>
        <w:tab w:val="right" w:pos="9072"/>
        <w:tab w:val="right" w:pos="10206"/>
      </w:tabs>
      <w:jc w:val="both"/>
    </w:pPr>
    <w:rPr>
      <w:rFonts w:ascii="Arial" w:eastAsia="Batang" w:hAnsi="Arial" w:cs="Times New Roman"/>
      <w:b/>
      <w:sz w:val="18"/>
      <w:szCs w:val="20"/>
      <w:lang w:val="en-GB" w:eastAsia="en-US"/>
    </w:rPr>
  </w:style>
  <w:style w:type="paragraph" w:customStyle="1" w:styleId="TdocHeading1">
    <w:name w:val="Tdoc_Heading_1"/>
    <w:basedOn w:val="1"/>
    <w:next w:val="a4"/>
    <w:autoRedefine/>
    <w:rsid w:val="002533B2"/>
    <w:pPr>
      <w:keepNext w:val="0"/>
      <w:widowControl w:val="0"/>
      <w:tabs>
        <w:tab w:val="clear" w:pos="0"/>
        <w:tab w:val="num" w:pos="360"/>
      </w:tabs>
      <w:spacing w:after="120"/>
      <w:ind w:left="357" w:hanging="357"/>
      <w:jc w:val="both"/>
    </w:pPr>
    <w:rPr>
      <w:rFonts w:eastAsia="Batang" w:cs="Times New Roman"/>
      <w:b/>
      <w:noProof/>
      <w:sz w:val="24"/>
      <w:szCs w:val="20"/>
      <w:lang w:eastAsia="x-none"/>
    </w:rPr>
  </w:style>
  <w:style w:type="character" w:customStyle="1" w:styleId="a5">
    <w:name w:val="本文 (文字)"/>
    <w:aliases w:val="bt (文字)"/>
    <w:basedOn w:val="a1"/>
    <w:link w:val="a4"/>
    <w:rsid w:val="002533B2"/>
    <w:rPr>
      <w:rFonts w:ascii="ＭＳ Ｐゴシック" w:eastAsia="ＭＳ Ｐゴシック" w:hAnsi="ＭＳ Ｐゴシック" w:cs="ＭＳ Ｐゴシック"/>
      <w:sz w:val="24"/>
      <w:szCs w:val="24"/>
    </w:rPr>
  </w:style>
  <w:style w:type="paragraph" w:customStyle="1" w:styleId="TdocHeader1">
    <w:name w:val="Tdoc_Header_1"/>
    <w:basedOn w:val="a7"/>
    <w:rsid w:val="002533B2"/>
  </w:style>
  <w:style w:type="character" w:customStyle="1" w:styleId="af0">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1"/>
    <w:link w:val="af"/>
    <w:semiHidden/>
    <w:rsid w:val="002533B2"/>
    <w:rPr>
      <w:rFonts w:ascii="ＭＳ Ｐゴシック" w:eastAsia="ＭＳ Ｐゴシック" w:hAnsi="ＭＳ Ｐゴシック" w:cs="ＭＳ Ｐゴシック"/>
      <w:sz w:val="16"/>
      <w:szCs w:val="24"/>
    </w:rPr>
  </w:style>
  <w:style w:type="character" w:customStyle="1" w:styleId="aa">
    <w:name w:val="見出しマップ (文字)"/>
    <w:basedOn w:val="a1"/>
    <w:link w:val="a9"/>
    <w:semiHidden/>
    <w:rsid w:val="002533B2"/>
    <w:rPr>
      <w:rFonts w:ascii="Tahoma" w:eastAsia="ＭＳ Ｐゴシック" w:hAnsi="Tahoma" w:cs="ＭＳ Ｐゴシック"/>
      <w:sz w:val="24"/>
      <w:szCs w:val="24"/>
      <w:shd w:val="clear" w:color="auto" w:fill="000080"/>
    </w:rPr>
  </w:style>
  <w:style w:type="paragraph" w:customStyle="1" w:styleId="TdocHeading2">
    <w:name w:val="Tdoc_Heading_2"/>
    <w:basedOn w:val="a0"/>
    <w:rsid w:val="002533B2"/>
    <w:rPr>
      <w:rFonts w:ascii="Times" w:eastAsia="Batang" w:hAnsi="Times" w:cs="Times New Roman"/>
      <w:sz w:val="20"/>
      <w:lang w:val="en-GB" w:eastAsia="en-US"/>
    </w:rPr>
  </w:style>
  <w:style w:type="table" w:customStyle="1" w:styleId="14">
    <w:name w:val="表 (格子)1"/>
    <w:basedOn w:val="a2"/>
    <w:next w:val="aff2"/>
    <w:rsid w:val="002533B2"/>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toc 3"/>
    <w:basedOn w:val="a0"/>
    <w:next w:val="a0"/>
    <w:autoRedefine/>
    <w:uiPriority w:val="39"/>
    <w:rsid w:val="002533B2"/>
    <w:pPr>
      <w:tabs>
        <w:tab w:val="left" w:pos="1200"/>
        <w:tab w:val="right" w:leader="dot" w:pos="9631"/>
      </w:tabs>
      <w:ind w:left="403"/>
    </w:pPr>
    <w:rPr>
      <w:rFonts w:ascii="Times" w:eastAsia="Batang" w:hAnsi="Times" w:cs="Times New Roman"/>
      <w:sz w:val="20"/>
      <w:lang w:val="en-GB" w:eastAsia="en-US"/>
    </w:rPr>
  </w:style>
  <w:style w:type="paragraph" w:styleId="41">
    <w:name w:val="toc 4"/>
    <w:basedOn w:val="a0"/>
    <w:next w:val="a0"/>
    <w:autoRedefine/>
    <w:uiPriority w:val="39"/>
    <w:rsid w:val="002533B2"/>
    <w:pPr>
      <w:tabs>
        <w:tab w:val="left" w:pos="1440"/>
        <w:tab w:val="right" w:leader="dot" w:pos="9631"/>
      </w:tabs>
      <w:ind w:left="601"/>
    </w:pPr>
    <w:rPr>
      <w:rFonts w:ascii="Times" w:eastAsia="Batang" w:hAnsi="Times" w:cs="Times New Roman"/>
      <w:sz w:val="20"/>
      <w:lang w:val="en-GB" w:eastAsia="en-US"/>
    </w:rPr>
  </w:style>
  <w:style w:type="paragraph" w:customStyle="1" w:styleId="CharChar1CharCharCharCharCharCharCharCharCharCharCharCharCharCharChar0">
    <w:name w:val="Char Char1 Char Char Char Char Char Char Char Char Char Char Char Char Char Char Char"/>
    <w:semiHidden/>
    <w:rsid w:val="002533B2"/>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ffc">
    <w:name w:val="Date"/>
    <w:basedOn w:val="a0"/>
    <w:next w:val="a0"/>
    <w:link w:val="affd"/>
    <w:rsid w:val="002533B2"/>
    <w:rPr>
      <w:rFonts w:ascii="Times" w:eastAsia="Batang" w:hAnsi="Times" w:cs="Times New Roman"/>
      <w:sz w:val="20"/>
      <w:lang w:val="en-GB" w:eastAsia="x-none"/>
    </w:rPr>
  </w:style>
  <w:style w:type="character" w:customStyle="1" w:styleId="affd">
    <w:name w:val="日付 (文字)"/>
    <w:basedOn w:val="a1"/>
    <w:link w:val="affc"/>
    <w:rsid w:val="002533B2"/>
    <w:rPr>
      <w:rFonts w:eastAsia="Batang"/>
      <w:szCs w:val="24"/>
      <w:lang w:val="en-GB" w:eastAsia="x-none"/>
    </w:rPr>
  </w:style>
  <w:style w:type="paragraph" w:customStyle="1" w:styleId="Default">
    <w:name w:val="Default"/>
    <w:rsid w:val="002533B2"/>
    <w:pPr>
      <w:autoSpaceDE w:val="0"/>
      <w:autoSpaceDN w:val="0"/>
      <w:adjustRightInd w:val="0"/>
      <w:ind w:left="720" w:hanging="360"/>
    </w:pPr>
    <w:rPr>
      <w:rFonts w:ascii="Arial" w:eastAsia="SimSun" w:hAnsi="Arial" w:cs="Arial"/>
      <w:color w:val="000000"/>
      <w:sz w:val="24"/>
      <w:szCs w:val="24"/>
      <w:lang w:eastAsia="en-US"/>
    </w:rPr>
  </w:style>
  <w:style w:type="paragraph" w:customStyle="1" w:styleId="References">
    <w:name w:val="References"/>
    <w:basedOn w:val="a0"/>
    <w:rsid w:val="002533B2"/>
    <w:pPr>
      <w:numPr>
        <w:ilvl w:val="2"/>
        <w:numId w:val="9"/>
      </w:numPr>
    </w:pPr>
    <w:rPr>
      <w:rFonts w:ascii="Times New Roman" w:eastAsia="Times New Roman" w:hAnsi="Times New Roman" w:cs="Times New Roman"/>
      <w:sz w:val="20"/>
      <w:lang w:eastAsia="en-US"/>
    </w:rPr>
  </w:style>
  <w:style w:type="paragraph" w:customStyle="1" w:styleId="Statement">
    <w:name w:val="Statement"/>
    <w:basedOn w:val="a0"/>
    <w:rsid w:val="002533B2"/>
    <w:pPr>
      <w:keepNext/>
      <w:ind w:left="601" w:hanging="601"/>
    </w:pPr>
    <w:rPr>
      <w:rFonts w:ascii="Times New Roman" w:eastAsia="Batang" w:hAnsi="Times New Roman" w:cs="Times New Roman"/>
      <w:b/>
      <w:i/>
      <w:sz w:val="20"/>
      <w:lang w:eastAsia="ko-KR"/>
    </w:rPr>
  </w:style>
  <w:style w:type="paragraph" w:styleId="51">
    <w:name w:val="toc 5"/>
    <w:basedOn w:val="a0"/>
    <w:next w:val="a0"/>
    <w:autoRedefine/>
    <w:uiPriority w:val="39"/>
    <w:rsid w:val="002533B2"/>
    <w:pPr>
      <w:ind w:left="960"/>
    </w:pPr>
    <w:rPr>
      <w:rFonts w:ascii="Times New Roman" w:eastAsia="ＭＳ 明朝" w:hAnsi="Times New Roman" w:cs="Times New Roman"/>
      <w:lang w:val="en-GB"/>
    </w:rPr>
  </w:style>
  <w:style w:type="paragraph" w:styleId="61">
    <w:name w:val="toc 6"/>
    <w:basedOn w:val="a0"/>
    <w:next w:val="a0"/>
    <w:autoRedefine/>
    <w:uiPriority w:val="39"/>
    <w:rsid w:val="002533B2"/>
    <w:pPr>
      <w:ind w:left="1200"/>
    </w:pPr>
    <w:rPr>
      <w:rFonts w:ascii="Times New Roman" w:eastAsia="ＭＳ 明朝" w:hAnsi="Times New Roman" w:cs="Times New Roman"/>
      <w:lang w:val="en-GB"/>
    </w:rPr>
  </w:style>
  <w:style w:type="paragraph" w:styleId="72">
    <w:name w:val="toc 7"/>
    <w:basedOn w:val="a0"/>
    <w:next w:val="a0"/>
    <w:autoRedefine/>
    <w:uiPriority w:val="39"/>
    <w:rsid w:val="002533B2"/>
    <w:rPr>
      <w:rFonts w:ascii="Times New Roman" w:eastAsia="ＭＳ 明朝" w:hAnsi="Times New Roman" w:cs="Times New Roman"/>
      <w:lang w:val="en-GB"/>
    </w:rPr>
  </w:style>
  <w:style w:type="character" w:customStyle="1" w:styleId="Alcatel-Lucent-4">
    <w:name w:val="Alcatel-Lucent-4"/>
    <w:semiHidden/>
    <w:rsid w:val="002533B2"/>
    <w:rPr>
      <w:rFonts w:ascii="Arial" w:hAnsi="Arial" w:cs="Arial"/>
      <w:color w:val="auto"/>
      <w:sz w:val="20"/>
      <w:szCs w:val="20"/>
    </w:rPr>
  </w:style>
  <w:style w:type="numbering" w:customStyle="1" w:styleId="StyleBulleted">
    <w:name w:val="Style Bulleted"/>
    <w:rsid w:val="002533B2"/>
    <w:pPr>
      <w:numPr>
        <w:numId w:val="10"/>
      </w:numPr>
    </w:pPr>
  </w:style>
  <w:style w:type="paragraph" w:customStyle="1" w:styleId="ZchnZchn">
    <w:name w:val="Zchn Zchn"/>
    <w:rsid w:val="002533B2"/>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a0"/>
    <w:qFormat/>
    <w:rsid w:val="002533B2"/>
    <w:pPr>
      <w:ind w:left="720"/>
      <w:contextualSpacing/>
    </w:pPr>
    <w:rPr>
      <w:rFonts w:ascii="Times New Roman" w:eastAsia="Times New Roman" w:hAnsi="Times New Roman" w:cs="Times New Roman"/>
      <w:lang w:eastAsia="zh-CN"/>
    </w:rPr>
  </w:style>
  <w:style w:type="paragraph" w:customStyle="1" w:styleId="StatementBody">
    <w:name w:val="Statement Body"/>
    <w:basedOn w:val="a0"/>
    <w:link w:val="StatementBodyChar"/>
    <w:rsid w:val="002533B2"/>
    <w:pPr>
      <w:numPr>
        <w:numId w:val="11"/>
      </w:numPr>
      <w:spacing w:after="100" w:afterAutospacing="1"/>
      <w:contextualSpacing/>
    </w:pPr>
    <w:rPr>
      <w:rFonts w:ascii="Times New Roman" w:eastAsia="Times New Roman" w:hAnsi="Times New Roman" w:cs="Times New Roman"/>
      <w:sz w:val="20"/>
      <w:lang w:val="x-none" w:eastAsia="ko-KR"/>
    </w:rPr>
  </w:style>
  <w:style w:type="character" w:customStyle="1" w:styleId="StatementBodyChar">
    <w:name w:val="Statement Body Char"/>
    <w:link w:val="StatementBody"/>
    <w:rsid w:val="002533B2"/>
    <w:rPr>
      <w:rFonts w:ascii="Times New Roman" w:eastAsia="Times New Roman" w:hAnsi="Times New Roman"/>
      <w:szCs w:val="24"/>
      <w:lang w:val="x-none" w:eastAsia="ko-KR"/>
    </w:rPr>
  </w:style>
  <w:style w:type="paragraph" w:customStyle="1" w:styleId="StyleHeading1NMPHeading1H1h11h12h13h14h15h16appheadin">
    <w:name w:val="Style Heading 1NMP Heading 1H1h11h12h13h14h15h16app headin..."/>
    <w:basedOn w:val="1"/>
    <w:rsid w:val="002533B2"/>
    <w:pPr>
      <w:keepNext w:val="0"/>
      <w:widowControl w:val="0"/>
      <w:tabs>
        <w:tab w:val="clear" w:pos="0"/>
        <w:tab w:val="num" w:pos="432"/>
      </w:tabs>
      <w:ind w:left="432" w:hanging="432"/>
    </w:pPr>
    <w:rPr>
      <w:rFonts w:eastAsia="Batang" w:cs="Times New Roman"/>
      <w:b/>
      <w:bCs/>
      <w:kern w:val="32"/>
      <w:szCs w:val="32"/>
      <w:lang w:val="en-GB" w:eastAsia="x-none"/>
    </w:rPr>
  </w:style>
  <w:style w:type="character" w:customStyle="1" w:styleId="Alcatel-Lucent2">
    <w:name w:val="Alcatel-Lucent2"/>
    <w:semiHidden/>
    <w:rsid w:val="002533B2"/>
    <w:rPr>
      <w:rFonts w:ascii="Arial" w:hAnsi="Arial" w:cs="Arial"/>
      <w:color w:val="auto"/>
      <w:sz w:val="20"/>
      <w:szCs w:val="20"/>
    </w:rPr>
  </w:style>
  <w:style w:type="character" w:customStyle="1" w:styleId="af4">
    <w:name w:val="フッター (文字)"/>
    <w:basedOn w:val="a1"/>
    <w:link w:val="af3"/>
    <w:rsid w:val="002533B2"/>
    <w:rPr>
      <w:rFonts w:ascii="ＭＳ Ｐゴシック" w:eastAsia="ＭＳ Ｐゴシック" w:hAnsi="ＭＳ Ｐゴシック" w:cs="ＭＳ Ｐゴシック"/>
      <w:sz w:val="24"/>
      <w:szCs w:val="24"/>
      <w:lang w:val="de-DE"/>
    </w:rPr>
  </w:style>
  <w:style w:type="character" w:styleId="affe">
    <w:name w:val="Emphasis"/>
    <w:uiPriority w:val="20"/>
    <w:qFormat/>
    <w:rsid w:val="002533B2"/>
    <w:rPr>
      <w:i/>
      <w:iCs/>
    </w:rPr>
  </w:style>
  <w:style w:type="character" w:customStyle="1" w:styleId="52">
    <w:name w:val="(文字) (文字)5"/>
    <w:semiHidden/>
    <w:rsid w:val="002533B2"/>
    <w:rPr>
      <w:rFonts w:ascii="Times New Roman" w:hAnsi="Times New Roman"/>
      <w:lang w:eastAsia="en-US"/>
    </w:rPr>
  </w:style>
  <w:style w:type="paragraph" w:customStyle="1" w:styleId="TableCell">
    <w:name w:val="TableCell"/>
    <w:basedOn w:val="a0"/>
    <w:qFormat/>
    <w:rsid w:val="002533B2"/>
    <w:pPr>
      <w:autoSpaceDE w:val="0"/>
      <w:autoSpaceDN w:val="0"/>
      <w:adjustRightInd w:val="0"/>
      <w:snapToGrid w:val="0"/>
      <w:spacing w:before="20" w:after="20"/>
    </w:pPr>
    <w:rPr>
      <w:rFonts w:ascii="Times New Roman" w:eastAsia="Times New Roman" w:hAnsi="Times New Roman" w:cs="Times New Roman"/>
      <w:sz w:val="20"/>
      <w:szCs w:val="21"/>
      <w:lang w:eastAsia="zh-CN"/>
    </w:rPr>
  </w:style>
  <w:style w:type="character" w:styleId="afff">
    <w:name w:val="Strong"/>
    <w:uiPriority w:val="22"/>
    <w:qFormat/>
    <w:rsid w:val="002533B2"/>
    <w:rPr>
      <w:b/>
      <w:bCs/>
    </w:rPr>
  </w:style>
  <w:style w:type="numbering" w:customStyle="1" w:styleId="StyleBulletedSymbolsymbolLeft025Hanging0">
    <w:name w:val="Style Bulleted Symbol (symbol) Left:  0.25&quot; Hanging:  0."/>
    <w:basedOn w:val="a3"/>
    <w:rsid w:val="002533B2"/>
    <w:pPr>
      <w:numPr>
        <w:numId w:val="15"/>
      </w:numPr>
    </w:pPr>
  </w:style>
  <w:style w:type="paragraph" w:customStyle="1" w:styleId="ListParagraph3">
    <w:name w:val="List Paragraph3"/>
    <w:basedOn w:val="a0"/>
    <w:qFormat/>
    <w:rsid w:val="002533B2"/>
    <w:pPr>
      <w:ind w:left="720"/>
      <w:contextualSpacing/>
    </w:pPr>
    <w:rPr>
      <w:rFonts w:ascii="Times New Roman" w:eastAsia="Times New Roman" w:hAnsi="Times New Roman" w:cs="Times New Roman"/>
      <w:lang w:eastAsia="zh-CN"/>
    </w:rPr>
  </w:style>
  <w:style w:type="paragraph" w:customStyle="1" w:styleId="ListParagraph2">
    <w:name w:val="List Paragraph2"/>
    <w:basedOn w:val="a0"/>
    <w:qFormat/>
    <w:rsid w:val="002533B2"/>
    <w:pPr>
      <w:ind w:left="720"/>
      <w:contextualSpacing/>
    </w:pPr>
    <w:rPr>
      <w:rFonts w:ascii="Times New Roman" w:eastAsia="Times New Roman" w:hAnsi="Times New Roman" w:cs="Times New Roman"/>
      <w:lang w:eastAsia="zh-CN"/>
    </w:rPr>
  </w:style>
  <w:style w:type="character" w:customStyle="1" w:styleId="ac">
    <w:name w:val="書式なし (文字)"/>
    <w:basedOn w:val="a1"/>
    <w:link w:val="ab"/>
    <w:uiPriority w:val="99"/>
    <w:rsid w:val="002533B2"/>
    <w:rPr>
      <w:rFonts w:ascii="Courier New" w:eastAsia="ＭＳ Ｐゴシック" w:hAnsi="Courier New" w:cs="ＭＳ Ｐゴシック"/>
      <w:sz w:val="24"/>
      <w:szCs w:val="24"/>
    </w:rPr>
  </w:style>
  <w:style w:type="paragraph" w:customStyle="1" w:styleId="ListParagraph5">
    <w:name w:val="List Paragraph5"/>
    <w:basedOn w:val="a0"/>
    <w:qFormat/>
    <w:rsid w:val="002533B2"/>
    <w:pPr>
      <w:ind w:left="720"/>
      <w:contextualSpacing/>
    </w:pPr>
    <w:rPr>
      <w:rFonts w:ascii="Times New Roman" w:eastAsia="Times New Roman" w:hAnsi="Times New Roman" w:cs="Times New Roman"/>
      <w:lang w:eastAsia="zh-CN"/>
    </w:rPr>
  </w:style>
  <w:style w:type="paragraph" w:customStyle="1" w:styleId="ListParagraph4">
    <w:name w:val="List Paragraph4"/>
    <w:basedOn w:val="a0"/>
    <w:qFormat/>
    <w:rsid w:val="002533B2"/>
    <w:pPr>
      <w:ind w:left="720"/>
      <w:contextualSpacing/>
    </w:pPr>
    <w:rPr>
      <w:rFonts w:ascii="Times New Roman" w:eastAsia="Times New Roman" w:hAnsi="Times New Roman" w:cs="Times New Roman"/>
      <w:lang w:eastAsia="zh-CN"/>
    </w:rPr>
  </w:style>
  <w:style w:type="paragraph" w:styleId="15">
    <w:name w:val="index 1"/>
    <w:basedOn w:val="a0"/>
    <w:rsid w:val="002533B2"/>
    <w:pPr>
      <w:keepLines/>
      <w:overflowPunct w:val="0"/>
      <w:autoSpaceDE w:val="0"/>
      <w:autoSpaceDN w:val="0"/>
      <w:adjustRightInd w:val="0"/>
      <w:textAlignment w:val="baseline"/>
    </w:pPr>
    <w:rPr>
      <w:rFonts w:ascii="Times New Roman" w:eastAsia="Times New Roman" w:hAnsi="Times New Roman" w:cs="Times New Roman"/>
      <w:sz w:val="20"/>
      <w:szCs w:val="20"/>
      <w:lang w:val="en-GB" w:eastAsia="en-GB"/>
    </w:rPr>
  </w:style>
  <w:style w:type="character" w:styleId="afff0">
    <w:name w:val="Subtle Emphasis"/>
    <w:uiPriority w:val="19"/>
    <w:qFormat/>
    <w:rsid w:val="002533B2"/>
    <w:rPr>
      <w:i/>
      <w:iCs/>
      <w:color w:val="404040"/>
    </w:rPr>
  </w:style>
  <w:style w:type="character" w:customStyle="1" w:styleId="5Char">
    <w:name w:val="标题 5 Char"/>
    <w:aliases w:val="H5 Char1"/>
    <w:rsid w:val="002533B2"/>
    <w:rPr>
      <w:rFonts w:ascii="Arial" w:hAnsi="Arial"/>
    </w:rPr>
  </w:style>
  <w:style w:type="paragraph" w:customStyle="1" w:styleId="62">
    <w:name w:val="标题 6"/>
    <w:basedOn w:val="a0"/>
    <w:rsid w:val="002533B2"/>
    <w:pPr>
      <w:tabs>
        <w:tab w:val="num" w:pos="1152"/>
      </w:tabs>
    </w:pPr>
    <w:rPr>
      <w:rFonts w:ascii="Times" w:hAnsi="Times" w:cs="Times"/>
      <w:sz w:val="20"/>
      <w:szCs w:val="20"/>
    </w:rPr>
  </w:style>
  <w:style w:type="paragraph" w:customStyle="1" w:styleId="73">
    <w:name w:val="标题 7"/>
    <w:basedOn w:val="a0"/>
    <w:rsid w:val="002533B2"/>
    <w:pPr>
      <w:tabs>
        <w:tab w:val="num" w:pos="1296"/>
      </w:tabs>
    </w:pPr>
    <w:rPr>
      <w:rFonts w:ascii="Times" w:hAnsi="Times" w:cs="Times"/>
      <w:sz w:val="20"/>
      <w:szCs w:val="20"/>
    </w:rPr>
  </w:style>
  <w:style w:type="paragraph" w:customStyle="1" w:styleId="3nobreakH3Underrubrik2h3MemoHeading3helloTitre">
    <w:name w:val="スタイル 見出し 3no breakH3Underrubrik2h3Memo Heading 3helloTitre ..."/>
    <w:basedOn w:val="30"/>
    <w:rsid w:val="002533B2"/>
    <w:pPr>
      <w:numPr>
        <w:ilvl w:val="2"/>
        <w:numId w:val="6"/>
      </w:numPr>
    </w:pPr>
    <w:rPr>
      <w:rFonts w:eastAsia="Batang" w:cs="Times New Roman"/>
      <w:b/>
      <w:sz w:val="20"/>
      <w:szCs w:val="26"/>
      <w:lang w:val="en-GB" w:eastAsia="x-none"/>
    </w:rPr>
  </w:style>
  <w:style w:type="paragraph" w:customStyle="1" w:styleId="ListParagraph7">
    <w:name w:val="List Paragraph7"/>
    <w:basedOn w:val="a0"/>
    <w:qFormat/>
    <w:rsid w:val="002533B2"/>
    <w:pPr>
      <w:ind w:left="720"/>
      <w:contextualSpacing/>
    </w:pPr>
    <w:rPr>
      <w:rFonts w:ascii="Times New Roman" w:eastAsia="Times New Roman" w:hAnsi="Times New Roman" w:cs="Times New Roman"/>
      <w:lang w:eastAsia="zh-CN"/>
    </w:rPr>
  </w:style>
  <w:style w:type="paragraph" w:customStyle="1" w:styleId="ListParagraph6">
    <w:name w:val="List Paragraph6"/>
    <w:basedOn w:val="a0"/>
    <w:qFormat/>
    <w:rsid w:val="002533B2"/>
    <w:pPr>
      <w:ind w:left="720"/>
      <w:contextualSpacing/>
    </w:pPr>
    <w:rPr>
      <w:rFonts w:ascii="Times New Roman" w:eastAsia="Times New Roman" w:hAnsi="Times New Roman" w:cs="Times New Roman"/>
      <w:lang w:eastAsia="zh-CN"/>
    </w:rPr>
  </w:style>
  <w:style w:type="paragraph" w:customStyle="1" w:styleId="610">
    <w:name w:val="标题 61"/>
    <w:basedOn w:val="a0"/>
    <w:rsid w:val="002533B2"/>
    <w:pPr>
      <w:tabs>
        <w:tab w:val="num" w:pos="1152"/>
      </w:tabs>
    </w:pPr>
    <w:rPr>
      <w:rFonts w:ascii="Times" w:hAnsi="Times" w:cs="Times"/>
      <w:sz w:val="20"/>
      <w:szCs w:val="20"/>
    </w:rPr>
  </w:style>
  <w:style w:type="paragraph" w:customStyle="1" w:styleId="ListParagraph8">
    <w:name w:val="List Paragraph8"/>
    <w:basedOn w:val="a0"/>
    <w:qFormat/>
    <w:rsid w:val="002533B2"/>
    <w:pPr>
      <w:ind w:left="720"/>
      <w:contextualSpacing/>
    </w:pPr>
    <w:rPr>
      <w:rFonts w:ascii="Times New Roman" w:eastAsia="Times New Roman" w:hAnsi="Times New Roman" w:cs="Times New Roman"/>
      <w:lang w:eastAsia="zh-CN"/>
    </w:rPr>
  </w:style>
  <w:style w:type="paragraph" w:styleId="afff1">
    <w:name w:val="No Spacing"/>
    <w:uiPriority w:val="1"/>
    <w:qFormat/>
    <w:rsid w:val="002533B2"/>
    <w:pPr>
      <w:ind w:left="720" w:hanging="360"/>
    </w:pPr>
    <w:rPr>
      <w:rFonts w:ascii="Calibri" w:eastAsia="SimSun" w:hAnsi="Calibri"/>
      <w:sz w:val="22"/>
      <w:szCs w:val="22"/>
      <w:lang w:eastAsia="zh-CN"/>
    </w:rPr>
  </w:style>
  <w:style w:type="paragraph" w:customStyle="1" w:styleId="StyleHeading1H1h1appheading1l1MemoHeading1h11h12h13h">
    <w:name w:val="Style Heading 1H1h1app heading 1l1Memo Heading 1h11h12h13h..."/>
    <w:basedOn w:val="1"/>
    <w:rsid w:val="002533B2"/>
    <w:pPr>
      <w:keepNext w:val="0"/>
      <w:widowControl w:val="0"/>
      <w:numPr>
        <w:numId w:val="12"/>
      </w:numPr>
      <w:tabs>
        <w:tab w:val="clear" w:pos="0"/>
      </w:tabs>
    </w:pPr>
    <w:rPr>
      <w:rFonts w:ascii="Helvetica" w:eastAsia="Times New Roman" w:hAnsi="Helvetica" w:cs="Times New Roman"/>
      <w:b/>
      <w:bCs/>
      <w:kern w:val="32"/>
      <w:szCs w:val="20"/>
      <w:lang w:eastAsia="en-US"/>
    </w:rPr>
  </w:style>
  <w:style w:type="paragraph" w:customStyle="1" w:styleId="710">
    <w:name w:val="标题 71"/>
    <w:basedOn w:val="a0"/>
    <w:rsid w:val="002533B2"/>
    <w:pPr>
      <w:tabs>
        <w:tab w:val="num" w:pos="1296"/>
      </w:tabs>
    </w:pPr>
    <w:rPr>
      <w:rFonts w:ascii="Times" w:hAnsi="Times" w:cs="Times"/>
      <w:sz w:val="20"/>
      <w:szCs w:val="20"/>
    </w:rPr>
  </w:style>
  <w:style w:type="paragraph" w:customStyle="1" w:styleId="tac0">
    <w:name w:val="tac"/>
    <w:basedOn w:val="a0"/>
    <w:rsid w:val="002533B2"/>
    <w:pPr>
      <w:keepNext/>
      <w:autoSpaceDE w:val="0"/>
      <w:autoSpaceDN w:val="0"/>
      <w:jc w:val="center"/>
    </w:pPr>
    <w:rPr>
      <w:rFonts w:ascii="Arial" w:eastAsia="SimSun" w:hAnsi="Arial" w:cs="Arial"/>
      <w:sz w:val="18"/>
      <w:szCs w:val="18"/>
      <w:lang w:eastAsia="zh-CN"/>
    </w:rPr>
  </w:style>
  <w:style w:type="paragraph" w:customStyle="1" w:styleId="th0">
    <w:name w:val="th"/>
    <w:basedOn w:val="a0"/>
    <w:rsid w:val="002533B2"/>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a0"/>
    <w:rsid w:val="002533B2"/>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a4"/>
    <w:link w:val="IvDbodytextChar"/>
    <w:qFormat/>
    <w:rsid w:val="002533B2"/>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cs="Times New Roman"/>
      <w:spacing w:val="2"/>
      <w:sz w:val="20"/>
      <w:szCs w:val="20"/>
      <w:lang w:eastAsia="en-US"/>
    </w:rPr>
  </w:style>
  <w:style w:type="character" w:customStyle="1" w:styleId="IvDbodytextChar">
    <w:name w:val="IvD bodytext Char"/>
    <w:link w:val="IvDbodytext"/>
    <w:rsid w:val="002533B2"/>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rsid w:val="002533B2"/>
    <w:pPr>
      <w:numPr>
        <w:ilvl w:val="3"/>
        <w:numId w:val="6"/>
      </w:numPr>
      <w:spacing w:before="240" w:after="60"/>
      <w:jc w:val="left"/>
    </w:pPr>
    <w:rPr>
      <w:rFonts w:eastAsia="ＭＳ 明朝" w:cs="Times New Roman"/>
      <w:b/>
      <w:iCs/>
      <w:color w:val="000000"/>
      <w:sz w:val="20"/>
      <w:szCs w:val="26"/>
      <w:lang w:val="en-GB" w:eastAsia="x-none"/>
    </w:rPr>
  </w:style>
  <w:style w:type="character" w:customStyle="1" w:styleId="130">
    <w:name w:val="表 (青) 13 (文字)"/>
    <w:link w:val="131"/>
    <w:uiPriority w:val="34"/>
    <w:locked/>
    <w:rsid w:val="002533B2"/>
    <w:rPr>
      <w:rFonts w:eastAsia="ＭＳ ゴシック"/>
      <w:sz w:val="24"/>
      <w:szCs w:val="24"/>
      <w:lang w:val="en-GB" w:eastAsia="en-US"/>
    </w:rPr>
  </w:style>
  <w:style w:type="table" w:styleId="131">
    <w:name w:val="Colorful List Accent 1"/>
    <w:basedOn w:val="a2"/>
    <w:link w:val="130"/>
    <w:uiPriority w:val="34"/>
    <w:rsid w:val="002533B2"/>
    <w:rPr>
      <w:rFonts w:eastAsia="ＭＳ ゴシック"/>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rsid w:val="002533B2"/>
    <w:pPr>
      <w:widowControl w:val="0"/>
      <w:autoSpaceDE w:val="0"/>
      <w:autoSpaceDN w:val="0"/>
      <w:adjustRightInd w:val="0"/>
      <w:snapToGrid w:val="0"/>
      <w:spacing w:afterLines="50" w:line="264" w:lineRule="auto"/>
      <w:jc w:val="both"/>
    </w:pPr>
    <w:rPr>
      <w:rFonts w:ascii="Times New Roman" w:eastAsia="Batang" w:hAnsi="Times New Roman" w:cs="Times New Roman"/>
      <w:kern w:val="2"/>
      <w:sz w:val="22"/>
      <w:lang w:val="en-GB" w:eastAsia="ko-KR"/>
    </w:rPr>
  </w:style>
  <w:style w:type="paragraph" w:customStyle="1" w:styleId="LGTdoc1">
    <w:name w:val="LGTdoc_제목1"/>
    <w:basedOn w:val="a0"/>
    <w:rsid w:val="002533B2"/>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eastAsia="ko-KR"/>
    </w:rPr>
  </w:style>
  <w:style w:type="paragraph" w:customStyle="1" w:styleId="heading3">
    <w:name w:val="heading3"/>
    <w:basedOn w:val="a0"/>
    <w:rsid w:val="002533B2"/>
    <w:pPr>
      <w:keepNext/>
      <w:spacing w:before="240" w:after="60"/>
      <w:ind w:left="720" w:hanging="720"/>
    </w:pPr>
    <w:rPr>
      <w:rFonts w:ascii="Arial" w:hAnsi="Arial" w:cs="Arial"/>
      <w:color w:val="000000"/>
      <w:sz w:val="20"/>
      <w:szCs w:val="20"/>
    </w:rPr>
  </w:style>
  <w:style w:type="paragraph" w:customStyle="1" w:styleId="heading4">
    <w:name w:val="heading4"/>
    <w:basedOn w:val="a0"/>
    <w:rsid w:val="002533B2"/>
    <w:pPr>
      <w:keepNext/>
      <w:spacing w:before="240" w:after="60"/>
      <w:ind w:left="864" w:hanging="864"/>
    </w:pPr>
    <w:rPr>
      <w:rFonts w:ascii="Arial" w:hAnsi="Arial" w:cs="Arial"/>
      <w:i/>
      <w:iCs/>
      <w:color w:val="000000"/>
      <w:sz w:val="20"/>
      <w:szCs w:val="20"/>
    </w:rPr>
  </w:style>
  <w:style w:type="paragraph" w:customStyle="1" w:styleId="4h4H4H41h41H42h42H43h43H411h411H421h421H44h3">
    <w:name w:val="スタイル 見出し 4h4H4H41h41H42h42H43h43H411h411H421h421H44h...3"/>
    <w:basedOn w:val="4"/>
    <w:rsid w:val="002533B2"/>
    <w:pPr>
      <w:tabs>
        <w:tab w:val="num" w:pos="2880"/>
      </w:tabs>
      <w:spacing w:before="240" w:after="60"/>
      <w:ind w:left="2880" w:hanging="360"/>
      <w:jc w:val="left"/>
    </w:pPr>
    <w:rPr>
      <w:rFonts w:eastAsia="SimSun" w:cs="Times New Roman"/>
      <w:b/>
      <w:iCs/>
      <w:sz w:val="20"/>
      <w:szCs w:val="26"/>
      <w:lang w:val="en-GB" w:eastAsia="x-none"/>
    </w:rPr>
  </w:style>
  <w:style w:type="paragraph" w:customStyle="1" w:styleId="4h4H4H41h41H42h42H43h43H411h411H421h421H44h">
    <w:name w:val="スタイル 見出し 4h4H4H41h41H42h42H43h43H411h411H421h421H44h..."/>
    <w:basedOn w:val="4"/>
    <w:rsid w:val="002533B2"/>
    <w:pPr>
      <w:numPr>
        <w:ilvl w:val="3"/>
        <w:numId w:val="5"/>
      </w:numPr>
      <w:spacing w:before="240" w:after="60"/>
      <w:jc w:val="left"/>
    </w:pPr>
    <w:rPr>
      <w:rFonts w:eastAsia="Batang" w:cs="Times New Roman"/>
      <w:b/>
      <w:iCs/>
      <w:sz w:val="20"/>
      <w:szCs w:val="26"/>
      <w:lang w:val="en-GB" w:eastAsia="x-none"/>
    </w:rPr>
  </w:style>
  <w:style w:type="character" w:styleId="afff2">
    <w:name w:val="Mention"/>
    <w:uiPriority w:val="99"/>
    <w:semiHidden/>
    <w:unhideWhenUsed/>
    <w:rsid w:val="002533B2"/>
    <w:rPr>
      <w:color w:val="2B579A"/>
      <w:shd w:val="clear" w:color="auto" w:fill="E6E6E6"/>
    </w:rPr>
  </w:style>
  <w:style w:type="paragraph" w:customStyle="1" w:styleId="3GPPAgreements">
    <w:name w:val="3GPP Agreements"/>
    <w:basedOn w:val="a0"/>
    <w:link w:val="3GPPAgreementsChar"/>
    <w:qFormat/>
    <w:rsid w:val="002533B2"/>
    <w:pPr>
      <w:numPr>
        <w:numId w:val="17"/>
      </w:numPr>
      <w:overflowPunct w:val="0"/>
      <w:autoSpaceDE w:val="0"/>
      <w:autoSpaceDN w:val="0"/>
      <w:adjustRightInd w:val="0"/>
      <w:spacing w:before="60" w:after="60" w:line="259" w:lineRule="auto"/>
      <w:jc w:val="both"/>
      <w:textAlignment w:val="baseline"/>
    </w:pPr>
    <w:rPr>
      <w:rFonts w:ascii="Times New Roman" w:eastAsia="SimSun" w:hAnsi="Times New Roman" w:cs="Times New Roman"/>
      <w:sz w:val="22"/>
      <w:szCs w:val="20"/>
      <w:lang w:eastAsia="zh-CN"/>
    </w:rPr>
  </w:style>
  <w:style w:type="character" w:customStyle="1" w:styleId="3GPPAgreementsChar">
    <w:name w:val="3GPP Agreements Char"/>
    <w:link w:val="3GPPAgreements"/>
    <w:qFormat/>
    <w:rsid w:val="002533B2"/>
    <w:rPr>
      <w:rFonts w:ascii="Times New Roman" w:eastAsia="SimSun" w:hAnsi="Times New Roman"/>
      <w:sz w:val="22"/>
      <w:lang w:eastAsia="zh-CN"/>
    </w:rPr>
  </w:style>
  <w:style w:type="paragraph" w:customStyle="1" w:styleId="b11">
    <w:name w:val="b11"/>
    <w:basedOn w:val="a0"/>
    <w:uiPriority w:val="99"/>
    <w:rsid w:val="002533B2"/>
    <w:pPr>
      <w:spacing w:before="100" w:beforeAutospacing="1" w:after="100" w:afterAutospacing="1"/>
    </w:pPr>
    <w:rPr>
      <w:rFonts w:ascii="SimSun" w:eastAsia="SimSun" w:hAnsi="SimSun" w:cs="Calibri"/>
      <w:lang w:eastAsia="zh-CN"/>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2533B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2533B2"/>
    <w:rPr>
      <w:rFonts w:ascii="Arial" w:hAnsi="Arial"/>
      <w:b/>
      <w:i/>
      <w:szCs w:val="26"/>
      <w:lang w:val="en-GB" w:eastAsia="x-none"/>
    </w:rPr>
  </w:style>
  <w:style w:type="paragraph" w:styleId="25">
    <w:name w:val="Body Text 2"/>
    <w:basedOn w:val="a0"/>
    <w:link w:val="26"/>
    <w:rsid w:val="002533B2"/>
    <w:pPr>
      <w:spacing w:after="120" w:line="480" w:lineRule="auto"/>
    </w:pPr>
    <w:rPr>
      <w:rFonts w:ascii="Times" w:eastAsia="Batang" w:hAnsi="Times" w:cs="Times New Roman"/>
      <w:sz w:val="20"/>
      <w:lang w:val="en-GB" w:eastAsia="en-US"/>
    </w:rPr>
  </w:style>
  <w:style w:type="character" w:customStyle="1" w:styleId="26">
    <w:name w:val="本文 2 (文字)"/>
    <w:basedOn w:val="a1"/>
    <w:link w:val="25"/>
    <w:rsid w:val="002533B2"/>
    <w:rPr>
      <w:rFonts w:eastAsia="Batang"/>
      <w:szCs w:val="24"/>
      <w:lang w:val="en-GB" w:eastAsia="en-US"/>
    </w:rPr>
  </w:style>
  <w:style w:type="paragraph" w:customStyle="1" w:styleId="Paragraph">
    <w:name w:val="Paragraph"/>
    <w:basedOn w:val="a0"/>
    <w:link w:val="ParagraphChar"/>
    <w:qFormat/>
    <w:rsid w:val="002533B2"/>
    <w:pPr>
      <w:spacing w:before="220"/>
    </w:pPr>
    <w:rPr>
      <w:rFonts w:ascii="Times New Roman" w:eastAsia="SimSun" w:hAnsi="Times New Roman" w:cs="Times New Roman"/>
      <w:sz w:val="22"/>
      <w:szCs w:val="20"/>
      <w:lang w:val="en-GB" w:eastAsia="en-US"/>
    </w:rPr>
  </w:style>
  <w:style w:type="character" w:customStyle="1" w:styleId="ParagraphChar">
    <w:name w:val="Paragraph Char"/>
    <w:link w:val="Paragraph"/>
    <w:locked/>
    <w:rsid w:val="002533B2"/>
    <w:rPr>
      <w:rFonts w:ascii="Times New Roman" w:eastAsia="SimSun" w:hAnsi="Times New Roman"/>
      <w:sz w:val="22"/>
      <w:lang w:val="en-GB" w:eastAsia="en-US"/>
    </w:rPr>
  </w:style>
  <w:style w:type="character" w:customStyle="1" w:styleId="ColorfulList-Accent1Char">
    <w:name w:val="Colorful List - Accent 1 Char"/>
    <w:uiPriority w:val="34"/>
    <w:locked/>
    <w:rsid w:val="002533B2"/>
    <w:rPr>
      <w:rFonts w:eastAsia="ＭＳ ゴシック"/>
      <w:sz w:val="24"/>
      <w:szCs w:val="24"/>
      <w:lang w:eastAsia="en-US"/>
    </w:rPr>
  </w:style>
  <w:style w:type="table" w:styleId="4-5">
    <w:name w:val="Grid Table 4 Accent 5"/>
    <w:basedOn w:val="a2"/>
    <w:uiPriority w:val="49"/>
    <w:rsid w:val="002533B2"/>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2533B2"/>
    <w:rPr>
      <w:color w:val="000000"/>
    </w:rPr>
  </w:style>
  <w:style w:type="numbering" w:customStyle="1" w:styleId="StyleBulletedSymbolsymbolLeft025Hanging025">
    <w:name w:val="Style Bulleted Symbol (symbol) Left:  0.25&quot; Hanging:  0.25&quot;"/>
    <w:basedOn w:val="a3"/>
    <w:rsid w:val="002533B2"/>
    <w:pPr>
      <w:numPr>
        <w:numId w:val="13"/>
      </w:numPr>
    </w:pPr>
  </w:style>
  <w:style w:type="numbering" w:customStyle="1" w:styleId="StyleBulletedSymbolsymbolLeft025Hanging0251">
    <w:name w:val="Style Bulleted Symbol (symbol) Left:  0.25&quot; Hanging:  0.25&quot;1"/>
    <w:basedOn w:val="a3"/>
    <w:rsid w:val="002533B2"/>
    <w:pPr>
      <w:numPr>
        <w:numId w:val="14"/>
      </w:numPr>
    </w:pPr>
  </w:style>
  <w:style w:type="numbering" w:customStyle="1" w:styleId="StyleBulletedSymbolsymbolLeft025Hanging0252">
    <w:name w:val="Style Bulleted Symbol (symbol) Left:  0.25&quot; Hanging:  0.25&quot;2"/>
    <w:basedOn w:val="a3"/>
    <w:rsid w:val="002533B2"/>
    <w:pPr>
      <w:numPr>
        <w:numId w:val="16"/>
      </w:numPr>
    </w:pPr>
  </w:style>
  <w:style w:type="character" w:customStyle="1" w:styleId="3GPPTextChar">
    <w:name w:val="3GPP Text Char"/>
    <w:link w:val="3GPPText"/>
    <w:qFormat/>
    <w:locked/>
    <w:rsid w:val="002533B2"/>
    <w:rPr>
      <w:rFonts w:ascii="SimSun" w:eastAsia="SimSun" w:hAnsi="SimSun"/>
      <w:sz w:val="22"/>
      <w:lang w:eastAsia="en-US"/>
    </w:rPr>
  </w:style>
  <w:style w:type="paragraph" w:customStyle="1" w:styleId="3GPPText">
    <w:name w:val="3GPP Text"/>
    <w:basedOn w:val="a0"/>
    <w:link w:val="3GPPTextChar"/>
    <w:qFormat/>
    <w:rsid w:val="002533B2"/>
    <w:pPr>
      <w:overflowPunct w:val="0"/>
      <w:autoSpaceDE w:val="0"/>
      <w:autoSpaceDN w:val="0"/>
      <w:adjustRightInd w:val="0"/>
      <w:spacing w:before="120" w:after="120"/>
      <w:jc w:val="both"/>
    </w:pPr>
    <w:rPr>
      <w:rFonts w:ascii="SimSun" w:eastAsia="SimSun" w:hAnsi="SimSun" w:cs="Times New Roman"/>
      <w:sz w:val="22"/>
      <w:szCs w:val="20"/>
      <w:lang w:eastAsia="en-US"/>
    </w:rPr>
  </w:style>
  <w:style w:type="table" w:customStyle="1" w:styleId="27">
    <w:name w:val="表 (格子)2"/>
    <w:basedOn w:val="a2"/>
    <w:next w:val="aff2"/>
    <w:qFormat/>
    <w:rsid w:val="00E34B7D"/>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2682956">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212184011">
          <w:marLeft w:val="446"/>
          <w:marRight w:val="0"/>
          <w:marTop w:val="67"/>
          <w:marBottom w:val="0"/>
          <w:divBdr>
            <w:top w:val="none" w:sz="0" w:space="0" w:color="auto"/>
            <w:left w:val="none" w:sz="0" w:space="0" w:color="auto"/>
            <w:bottom w:val="none" w:sz="0" w:space="0" w:color="auto"/>
            <w:right w:val="none" w:sz="0" w:space="0" w:color="auto"/>
          </w:divBdr>
        </w:div>
        <w:div w:id="1134905499">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1832990823">
          <w:marLeft w:val="446"/>
          <w:marRight w:val="0"/>
          <w:marTop w:val="67"/>
          <w:marBottom w:val="0"/>
          <w:divBdr>
            <w:top w:val="none" w:sz="0" w:space="0" w:color="auto"/>
            <w:left w:val="none" w:sz="0" w:space="0" w:color="auto"/>
            <w:bottom w:val="none" w:sz="0" w:space="0" w:color="auto"/>
            <w:right w:val="none" w:sz="0" w:space="0" w:color="auto"/>
          </w:divBdr>
        </w:div>
        <w:div w:id="835413296">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1749423082">
          <w:marLeft w:val="274"/>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 w:id="30812019">
          <w:marLeft w:val="806"/>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210043146">
          <w:marLeft w:val="446"/>
          <w:marRight w:val="0"/>
          <w:marTop w:val="0"/>
          <w:marBottom w:val="0"/>
          <w:divBdr>
            <w:top w:val="none" w:sz="0" w:space="0" w:color="auto"/>
            <w:left w:val="none" w:sz="0" w:space="0" w:color="auto"/>
            <w:bottom w:val="none" w:sz="0" w:space="0" w:color="auto"/>
            <w:right w:val="none" w:sz="0" w:space="0" w:color="auto"/>
          </w:divBdr>
        </w:div>
        <w:div w:id="4787795">
          <w:marLeft w:val="1627"/>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44883217">
      <w:bodyDiv w:val="1"/>
      <w:marLeft w:val="0"/>
      <w:marRight w:val="0"/>
      <w:marTop w:val="0"/>
      <w:marBottom w:val="0"/>
      <w:divBdr>
        <w:top w:val="none" w:sz="0" w:space="0" w:color="auto"/>
        <w:left w:val="none" w:sz="0" w:space="0" w:color="auto"/>
        <w:bottom w:val="none" w:sz="0" w:space="0" w:color="auto"/>
        <w:right w:val="none" w:sz="0" w:space="0" w:color="auto"/>
      </w:divBdr>
    </w:div>
    <w:div w:id="456531056">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4882051">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1434744367">
          <w:marLeft w:val="1166"/>
          <w:marRight w:val="0"/>
          <w:marTop w:val="120"/>
          <w:marBottom w:val="0"/>
          <w:divBdr>
            <w:top w:val="none" w:sz="0" w:space="0" w:color="auto"/>
            <w:left w:val="none" w:sz="0" w:space="0" w:color="auto"/>
            <w:bottom w:val="none" w:sz="0" w:space="0" w:color="auto"/>
            <w:right w:val="none" w:sz="0" w:space="0" w:color="auto"/>
          </w:divBdr>
        </w:div>
        <w:div w:id="372661420">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 w:id="64961866">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1039668466">
          <w:marLeft w:val="27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239606204">
          <w:marLeft w:val="1354"/>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1144867">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2005887289">
          <w:marLeft w:val="446"/>
          <w:marRight w:val="0"/>
          <w:marTop w:val="0"/>
          <w:marBottom w:val="0"/>
          <w:divBdr>
            <w:top w:val="none" w:sz="0" w:space="0" w:color="auto"/>
            <w:left w:val="none" w:sz="0" w:space="0" w:color="auto"/>
            <w:bottom w:val="none" w:sz="0" w:space="0" w:color="auto"/>
            <w:right w:val="none" w:sz="0" w:space="0" w:color="auto"/>
          </w:divBdr>
        </w:div>
        <w:div w:id="1298996776">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5">
          <w:marLeft w:val="446"/>
          <w:marRight w:val="0"/>
          <w:marTop w:val="67"/>
          <w:marBottom w:val="0"/>
          <w:divBdr>
            <w:top w:val="none" w:sz="0" w:space="0" w:color="auto"/>
            <w:left w:val="none" w:sz="0" w:space="0" w:color="auto"/>
            <w:bottom w:val="none" w:sz="0" w:space="0" w:color="auto"/>
            <w:right w:val="none" w:sz="0" w:space="0" w:color="auto"/>
          </w:divBdr>
        </w:div>
        <w:div w:id="187645177">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0643069">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157819">
      <w:bodyDiv w:val="1"/>
      <w:marLeft w:val="0"/>
      <w:marRight w:val="0"/>
      <w:marTop w:val="0"/>
      <w:marBottom w:val="0"/>
      <w:divBdr>
        <w:top w:val="none" w:sz="0" w:space="0" w:color="auto"/>
        <w:left w:val="none" w:sz="0" w:space="0" w:color="auto"/>
        <w:bottom w:val="none" w:sz="0" w:space="0" w:color="auto"/>
        <w:right w:val="none" w:sz="0" w:space="0" w:color="auto"/>
      </w:divBdr>
      <w:divsChild>
        <w:div w:id="640383985">
          <w:marLeft w:val="0"/>
          <w:marRight w:val="0"/>
          <w:marTop w:val="0"/>
          <w:marBottom w:val="0"/>
          <w:divBdr>
            <w:top w:val="none" w:sz="0" w:space="0" w:color="auto"/>
            <w:left w:val="none" w:sz="0" w:space="0" w:color="auto"/>
            <w:bottom w:val="none" w:sz="0" w:space="0" w:color="auto"/>
            <w:right w:val="none" w:sz="0" w:space="0" w:color="auto"/>
          </w:divBdr>
          <w:divsChild>
            <w:div w:id="1916358083">
              <w:marLeft w:val="0"/>
              <w:marRight w:val="0"/>
              <w:marTop w:val="0"/>
              <w:marBottom w:val="0"/>
              <w:divBdr>
                <w:top w:val="none" w:sz="0" w:space="0" w:color="auto"/>
                <w:left w:val="none" w:sz="0" w:space="0" w:color="auto"/>
                <w:bottom w:val="none" w:sz="0" w:space="0" w:color="auto"/>
                <w:right w:val="none" w:sz="0" w:space="0" w:color="auto"/>
              </w:divBdr>
            </w:div>
            <w:div w:id="1323578814">
              <w:marLeft w:val="0"/>
              <w:marRight w:val="0"/>
              <w:marTop w:val="0"/>
              <w:marBottom w:val="0"/>
              <w:divBdr>
                <w:top w:val="none" w:sz="0" w:space="0" w:color="auto"/>
                <w:left w:val="none" w:sz="0" w:space="0" w:color="auto"/>
                <w:bottom w:val="none" w:sz="0" w:space="0" w:color="auto"/>
                <w:right w:val="none" w:sz="0" w:space="0" w:color="auto"/>
              </w:divBdr>
            </w:div>
            <w:div w:id="1259751296">
              <w:marLeft w:val="0"/>
              <w:marRight w:val="0"/>
              <w:marTop w:val="0"/>
              <w:marBottom w:val="0"/>
              <w:divBdr>
                <w:top w:val="none" w:sz="0" w:space="0" w:color="auto"/>
                <w:left w:val="none" w:sz="0" w:space="0" w:color="auto"/>
                <w:bottom w:val="none" w:sz="0" w:space="0" w:color="auto"/>
                <w:right w:val="none" w:sz="0" w:space="0" w:color="auto"/>
              </w:divBdr>
            </w:div>
            <w:div w:id="491290440">
              <w:marLeft w:val="0"/>
              <w:marRight w:val="0"/>
              <w:marTop w:val="0"/>
              <w:marBottom w:val="0"/>
              <w:divBdr>
                <w:top w:val="none" w:sz="0" w:space="0" w:color="auto"/>
                <w:left w:val="none" w:sz="0" w:space="0" w:color="auto"/>
                <w:bottom w:val="none" w:sz="0" w:space="0" w:color="auto"/>
                <w:right w:val="none" w:sz="0" w:space="0" w:color="auto"/>
              </w:divBdr>
            </w:div>
            <w:div w:id="617183560">
              <w:marLeft w:val="0"/>
              <w:marRight w:val="0"/>
              <w:marTop w:val="0"/>
              <w:marBottom w:val="0"/>
              <w:divBdr>
                <w:top w:val="none" w:sz="0" w:space="0" w:color="auto"/>
                <w:left w:val="none" w:sz="0" w:space="0" w:color="auto"/>
                <w:bottom w:val="none" w:sz="0" w:space="0" w:color="auto"/>
                <w:right w:val="none" w:sz="0" w:space="0" w:color="auto"/>
              </w:divBdr>
            </w:div>
            <w:div w:id="1859155254">
              <w:marLeft w:val="0"/>
              <w:marRight w:val="0"/>
              <w:marTop w:val="0"/>
              <w:marBottom w:val="0"/>
              <w:divBdr>
                <w:top w:val="none" w:sz="0" w:space="0" w:color="auto"/>
                <w:left w:val="none" w:sz="0" w:space="0" w:color="auto"/>
                <w:bottom w:val="none" w:sz="0" w:space="0" w:color="auto"/>
                <w:right w:val="none" w:sz="0" w:space="0" w:color="auto"/>
              </w:divBdr>
            </w:div>
            <w:div w:id="1392071323">
              <w:marLeft w:val="0"/>
              <w:marRight w:val="0"/>
              <w:marTop w:val="0"/>
              <w:marBottom w:val="0"/>
              <w:divBdr>
                <w:top w:val="none" w:sz="0" w:space="0" w:color="auto"/>
                <w:left w:val="none" w:sz="0" w:space="0" w:color="auto"/>
                <w:bottom w:val="none" w:sz="0" w:space="0" w:color="auto"/>
                <w:right w:val="none" w:sz="0" w:space="0" w:color="auto"/>
              </w:divBdr>
            </w:div>
          </w:divsChild>
        </w:div>
        <w:div w:id="125583346">
          <w:marLeft w:val="0"/>
          <w:marRight w:val="0"/>
          <w:marTop w:val="0"/>
          <w:marBottom w:val="0"/>
          <w:divBdr>
            <w:top w:val="none" w:sz="0" w:space="0" w:color="auto"/>
            <w:left w:val="none" w:sz="0" w:space="0" w:color="auto"/>
            <w:bottom w:val="none" w:sz="0" w:space="0" w:color="auto"/>
            <w:right w:val="none" w:sz="0" w:space="0" w:color="auto"/>
          </w:divBdr>
        </w:div>
        <w:div w:id="911044656">
          <w:marLeft w:val="0"/>
          <w:marRight w:val="0"/>
          <w:marTop w:val="0"/>
          <w:marBottom w:val="0"/>
          <w:divBdr>
            <w:top w:val="none" w:sz="0" w:space="0" w:color="auto"/>
            <w:left w:val="none" w:sz="0" w:space="0" w:color="auto"/>
            <w:bottom w:val="none" w:sz="0" w:space="0" w:color="auto"/>
            <w:right w:val="none" w:sz="0" w:space="0" w:color="auto"/>
          </w:divBdr>
        </w:div>
        <w:div w:id="2106490800">
          <w:marLeft w:val="0"/>
          <w:marRight w:val="0"/>
          <w:marTop w:val="0"/>
          <w:marBottom w:val="0"/>
          <w:divBdr>
            <w:top w:val="none" w:sz="0" w:space="0" w:color="auto"/>
            <w:left w:val="none" w:sz="0" w:space="0" w:color="auto"/>
            <w:bottom w:val="none" w:sz="0" w:space="0" w:color="auto"/>
            <w:right w:val="none" w:sz="0" w:space="0" w:color="auto"/>
          </w:divBdr>
        </w:div>
        <w:div w:id="79228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Hiroki%20Harada\wanshic\OneDrive%20-%20Qualcomm\Documents\Standards\3GPP%20Standards\Meeting%20Documents\TSGR1_101\Docs\R1-2004403.zip" TargetMode="External"/><Relationship Id="rId117" Type="http://schemas.openxmlformats.org/officeDocument/2006/relationships/fontTable" Target="fontTable.xml"/><Relationship Id="rId21" Type="http://schemas.openxmlformats.org/officeDocument/2006/relationships/hyperlink" Target="file:///C:\Users\Hiroki%20Harada\wanshic\OneDrive%20-%20Qualcomm\Documents\Standards\3GPP%20Standards\Meeting%20Documents\TSGR1_101\Docs\R1-2004350.zip" TargetMode="External"/><Relationship Id="rId42" Type="http://schemas.openxmlformats.org/officeDocument/2006/relationships/hyperlink" Target="file:///C:\Users\Hiroki%20Harada\wanshic\OneDrive%20-%20Qualcomm\Documents\Standards\3GPP%20Standards\Meeting%20Documents\TSGR1_101\Docs\R1-2004406.zip" TargetMode="External"/><Relationship Id="rId47" Type="http://schemas.openxmlformats.org/officeDocument/2006/relationships/hyperlink" Target="file:///C:\Users\Hiroki%20Harada\wanshic\OneDrive%20-%20Qualcomm\Documents\Standards\3GPP%20Standards\Meeting%20Documents\TSGR1_101\Docs\R1-2003446.zip" TargetMode="External"/><Relationship Id="rId63" Type="http://schemas.openxmlformats.org/officeDocument/2006/relationships/hyperlink" Target="file:///C:\Users\Hiroki%20Harada\wanshic\OneDrive%20-%20Qualcomm\Documents\Standards\3GPP%20Standards\Meeting%20Documents\TSGR1_101\Docs\R1-2003609.zip" TargetMode="External"/><Relationship Id="rId68" Type="http://schemas.openxmlformats.org/officeDocument/2006/relationships/hyperlink" Target="file:///C:\Users\Hiroki%20Harada\wanshic\OneDrive%20-%20Qualcomm\Documents\Standards\3GPP%20Standards\Meeting%20Documents\TSGR1_101\Docs\R1-2004139.zip" TargetMode="External"/><Relationship Id="rId84" Type="http://schemas.openxmlformats.org/officeDocument/2006/relationships/hyperlink" Target="file:///C:\Users\Hiroki%20Harada\wanshic\OneDrive%20-%20Qualcomm\Documents\Standards\3GPP%20Standards\Meeting%20Documents\TSGR1_101\Docs\R1-2004485.zip" TargetMode="External"/><Relationship Id="rId89" Type="http://schemas.openxmlformats.org/officeDocument/2006/relationships/hyperlink" Target="file:///C:\Users\Hiroki%20Harada\wanshic\OneDrive%20-%20Qualcomm\Documents\Standards\3GPP%20Standards\Meeting%20Documents\TSGR1_101\Docs\R1-2004145.zip" TargetMode="External"/><Relationship Id="rId112" Type="http://schemas.openxmlformats.org/officeDocument/2006/relationships/hyperlink" Target="file:///C:\Users\Hiroki%20Harada\wanshic\OneDrive%20-%20Qualcomm\Documents\Standards\3GPP%20Standards\Meeting%20Documents\TSGR1_101\Docs\R1-2004488.zip" TargetMode="External"/><Relationship Id="rId16" Type="http://schemas.openxmlformats.org/officeDocument/2006/relationships/hyperlink" Target="file:///C:\Users\Hiroki%20Harada\wanshic\OneDrive%20-%20Qualcomm\Documents\Standards\3GPP%20Standards\Meeting%20Documents\TSGR1_101\Docs\R1-2003752.zip" TargetMode="External"/><Relationship Id="rId107" Type="http://schemas.openxmlformats.org/officeDocument/2006/relationships/hyperlink" Target="file:///C:\Users\Hiroki%20Harada\wanshic\OneDrive%20-%20Qualcomm\Documents\Standards\3GPP%20Standards\Meeting%20Documents\TSGR1_101\Docs\R1-2004415.zip" TargetMode="External"/><Relationship Id="rId11" Type="http://schemas.openxmlformats.org/officeDocument/2006/relationships/hyperlink" Target="file:///C:\Users\Hiroki%20Harada\wanshic\OneDrive%20-%20Qualcomm\Documents\Standards\3GPP%20Standards\Meeting%20Documents\TSGR1_101\Docs\R1-2004401.zip" TargetMode="External"/><Relationship Id="rId24" Type="http://schemas.openxmlformats.org/officeDocument/2006/relationships/hyperlink" Target="file:///C:\Users\Hiroki%20Harada\wanshic\OneDrive%20-%20Qualcomm\Documents\Standards\3GPP%20Standards\Meeting%20Documents\TSGR1_101\Docs\R1-2004559.zip" TargetMode="External"/><Relationship Id="rId32" Type="http://schemas.openxmlformats.org/officeDocument/2006/relationships/hyperlink" Target="file:///C:\Users\Hiroki%20Harada\wanshic\OneDrive%20-%20Qualcomm\Documents\Standards\3GPP%20Standards\Meeting%20Documents\TSGR1_101\Docs\R1-2003848.zip" TargetMode="External"/><Relationship Id="rId37" Type="http://schemas.openxmlformats.org/officeDocument/2006/relationships/hyperlink" Target="file:///C:\Users\Hiroki%20Harada\wanshic\OneDrive%20-%20Qualcomm\Documents\Standards\3GPP%20Standards\Meeting%20Documents\TSGR1_101\Docs\R1-2004241.zip" TargetMode="External"/><Relationship Id="rId40" Type="http://schemas.openxmlformats.org/officeDocument/2006/relationships/hyperlink" Target="file:///C:\Users\Hiroki%20Harada\wanshic\OneDrive%20-%20Qualcomm\Documents\Standards\3GPP%20Standards\Meeting%20Documents\TSGR1_101\Docs\R1-2004560.zip" TargetMode="External"/><Relationship Id="rId45" Type="http://schemas.openxmlformats.org/officeDocument/2006/relationships/hyperlink" Target="file:///C:\Users\Hiroki%20Harada\wanshic\OneDrive%20-%20Qualcomm\Documents\Standards\3GPP%20Standards\Meeting%20Documents\TSGR1_101\Docs\R1-2003333.zip" TargetMode="External"/><Relationship Id="rId53" Type="http://schemas.openxmlformats.org/officeDocument/2006/relationships/hyperlink" Target="file:///C:\Users\Hiroki%20Harada\wanshic\OneDrive%20-%20Qualcomm\Documents\Standards\3GPP%20Standards\Meeting%20Documents\TSGR1_101\Docs\R1-2004122.zip" TargetMode="External"/><Relationship Id="rId58" Type="http://schemas.openxmlformats.org/officeDocument/2006/relationships/hyperlink" Target="file:///C:\Users\Hiroki%20Harada\wanshic\OneDrive%20-%20Qualcomm\Documents\Standards\3GPP%20Standards\Meeting%20Documents\TSGR1_101\Docs\R1-2004563.zip" TargetMode="External"/><Relationship Id="rId66" Type="http://schemas.openxmlformats.org/officeDocument/2006/relationships/hyperlink" Target="file:///C:\Users\Hiroki%20Harada\wanshic\OneDrive%20-%20Qualcomm\Documents\Standards\3GPP%20Standards\Meeting%20Documents\TSGR1_101\Docs\R1-2003899.zip" TargetMode="External"/><Relationship Id="rId74" Type="http://schemas.openxmlformats.org/officeDocument/2006/relationships/hyperlink" Target="file:///C:\Users\Hiroki%20Harada\wanshic\OneDrive%20-%20Qualcomm\Documents\Standards\3GPP%20Standards\Meeting%20Documents\TSGR1_101\Docs\R1-2004410.zip" TargetMode="External"/><Relationship Id="rId79" Type="http://schemas.openxmlformats.org/officeDocument/2006/relationships/hyperlink" Target="file:///C:\Users\Hiroki%20Harada\wanshic\OneDrive%20-%20Qualcomm\Documents\Standards\3GPP%20Standards\Meeting%20Documents\TSGR1_101\Docs\R1-2003760.zip" TargetMode="External"/><Relationship Id="rId87" Type="http://schemas.openxmlformats.org/officeDocument/2006/relationships/hyperlink" Target="file:///C:\Users\Hiroki%20Harada\wanshic\OneDrive%20-%20Qualcomm\Documents\Standards\3GPP%20Standards\Meeting%20Documents\TSGR1_101\Docs\R1-2003491.zip" TargetMode="External"/><Relationship Id="rId102" Type="http://schemas.openxmlformats.org/officeDocument/2006/relationships/hyperlink" Target="file:///C:\Users\Hiroki%20Harada\wanshic\OneDrive%20-%20Qualcomm\Documents\Standards\3GPP%20Standards\Meeting%20Documents\TSGR1_101\Docs\R1-2004177.zip" TargetMode="External"/><Relationship Id="rId110" Type="http://schemas.openxmlformats.org/officeDocument/2006/relationships/hyperlink" Target="file:///C:\Users\Hiroki%20Harada\wanshic\OneDrive%20-%20Qualcomm\Documents\Standards\3GPP%20Standards\Meeting%20Documents\TSGR1_101\Docs\R1-2003902.zip" TargetMode="External"/><Relationship Id="rId115" Type="http://schemas.openxmlformats.org/officeDocument/2006/relationships/hyperlink" Target="file:///C:\Users\Hiroki%20Harada\wanshic\OneDrive%20-%20Qualcomm\Documents\Standards\3GPP%20Standards\Meeting%20Documents\TSGR1_101\Docs\R1-2004628.zip" TargetMode="External"/><Relationship Id="rId5" Type="http://schemas.openxmlformats.org/officeDocument/2006/relationships/numbering" Target="numbering.xml"/><Relationship Id="rId61" Type="http://schemas.openxmlformats.org/officeDocument/2006/relationships/hyperlink" Target="file:///C:\Users\Hiroki%20Harada\wanshic\OneDrive%20-%20Qualcomm\Documents\Standards\3GPP%20Standards\Meeting%20Documents\TSGR1_101\Docs\R1-2003421.zip" TargetMode="External"/><Relationship Id="rId82" Type="http://schemas.openxmlformats.org/officeDocument/2006/relationships/hyperlink" Target="file:///C:\Users\Hiroki%20Harada\wanshic\OneDrive%20-%20Qualcomm\Documents\Standards\3GPP%20Standards\Meeting%20Documents\TSGR1_101\Docs\R1-2004369.zip" TargetMode="External"/><Relationship Id="rId90" Type="http://schemas.openxmlformats.org/officeDocument/2006/relationships/hyperlink" Target="file:///C:\Users\Hiroki%20Harada\wanshic\OneDrive%20-%20Qualcomm\Documents\Standards\3GPP%20Standards\Meeting%20Documents\TSGR1_101\Docs\R1-2004411.zip" TargetMode="External"/><Relationship Id="rId95" Type="http://schemas.openxmlformats.org/officeDocument/2006/relationships/hyperlink" Target="file:///C:\Users\Hiroki%20Harada\wanshic\OneDrive%20-%20Qualcomm\Documents\Standards\3GPP%20Standards\Meeting%20Documents\TSGR1_101\Docs\R1-2003422.zip" TargetMode="External"/><Relationship Id="rId19" Type="http://schemas.openxmlformats.org/officeDocument/2006/relationships/hyperlink" Target="file:///C:\Users\Hiroki%20Harada\wanshic\OneDrive%20-%20Qualcomm\Documents\Standards\3GPP%20Standards\Meeting%20Documents\TSGR1_101\Docs\R1-2004146.zip" TargetMode="External"/><Relationship Id="rId14" Type="http://schemas.openxmlformats.org/officeDocument/2006/relationships/hyperlink" Target="file:///C:\Users\Hiroki%20Harada\wanshic\OneDrive%20-%20Qualcomm\Documents\Standards\3GPP%20Standards\Meeting%20Documents\TSGR1_101\Docs\R1-2003459.zip" TargetMode="External"/><Relationship Id="rId22" Type="http://schemas.openxmlformats.org/officeDocument/2006/relationships/hyperlink" Target="file:///C:\Users\Hiroki%20Harada\wanshic\OneDrive%20-%20Qualcomm\Documents\Standards\3GPP%20Standards\Meeting%20Documents\TSGR1_101\Docs\R1-2004400.zip" TargetMode="External"/><Relationship Id="rId27" Type="http://schemas.openxmlformats.org/officeDocument/2006/relationships/hyperlink" Target="file:///C:\Users\Hiroki%20Harada\wanshic\OneDrive%20-%20Qualcomm\Documents\Standards\3GPP%20Standards\Meeting%20Documents\TSGR1_101\Docs\R1-2004403.zip" TargetMode="External"/><Relationship Id="rId30" Type="http://schemas.openxmlformats.org/officeDocument/2006/relationships/hyperlink" Target="file:///C:\Users\Hiroki%20Harada\wanshic\OneDrive%20-%20Qualcomm\Documents\Standards\3GPP%20Standards\Meeting%20Documents\TSGR1_101\Docs\R1-2003460.zip" TargetMode="External"/><Relationship Id="rId35" Type="http://schemas.openxmlformats.org/officeDocument/2006/relationships/hyperlink" Target="file:///C:\Users\Hiroki%20Harada\wanshic\OneDrive%20-%20Qualcomm\Documents\Standards\3GPP%20Standards\Meeting%20Documents\TSGR1_101\Docs\R1-2004091.zip" TargetMode="External"/><Relationship Id="rId43" Type="http://schemas.openxmlformats.org/officeDocument/2006/relationships/hyperlink" Target="file:///C:\Users\Hiroki%20Harada\wanshic\OneDrive%20-%20Qualcomm\Documents\Standards\3GPP%20Standards\Meeting%20Documents\TSGR1_101\Docs\R1-2004406.zip" TargetMode="External"/><Relationship Id="rId48" Type="http://schemas.openxmlformats.org/officeDocument/2006/relationships/hyperlink" Target="file:///C:\Users\Hiroki%20Harada\wanshic\OneDrive%20-%20Qualcomm\Documents\Standards\3GPP%20Standards\Meeting%20Documents\TSGR1_101\Docs\R1-2003606.zip" TargetMode="External"/><Relationship Id="rId56" Type="http://schemas.openxmlformats.org/officeDocument/2006/relationships/hyperlink" Target="file:///C:\Users\Hiroki%20Harada\wanshic\OneDrive%20-%20Qualcomm\Documents\Standards\3GPP%20Standards\Meeting%20Documents\TSGR1_101\Docs\R1-2004405.zip" TargetMode="External"/><Relationship Id="rId64" Type="http://schemas.openxmlformats.org/officeDocument/2006/relationships/hyperlink" Target="file:///C:\Users\Hiroki%20Harada\wanshic\OneDrive%20-%20Qualcomm\Documents\Standards\3GPP%20Standards\Meeting%20Documents\TSGR1_101\Docs\R1-2003693.zip" TargetMode="External"/><Relationship Id="rId69" Type="http://schemas.openxmlformats.org/officeDocument/2006/relationships/hyperlink" Target="file:///C:\Users\Hiroki%20Harada\wanshic\OneDrive%20-%20Qualcomm\Documents\Standards\3GPP%20Standards\Meeting%20Documents\TSGR1_101\Docs\R1-2004154.zip" TargetMode="External"/><Relationship Id="rId77" Type="http://schemas.openxmlformats.org/officeDocument/2006/relationships/hyperlink" Target="file:///C:\Users\Hiroki%20Harada\wanshic\OneDrive%20-%20Qualcomm\Documents\Standards\3GPP%20Standards\Meeting%20Documents\TSGR1_101\Docs\R1-2003335.zip" TargetMode="External"/><Relationship Id="rId100" Type="http://schemas.openxmlformats.org/officeDocument/2006/relationships/hyperlink" Target="file:///C:\Users\Hiroki%20Harada\wanshic\OneDrive%20-%20Qualcomm\Documents\Standards\3GPP%20Standards\Meeting%20Documents\TSGR1_101\Docs\R1-2004061.zip" TargetMode="External"/><Relationship Id="rId105" Type="http://schemas.openxmlformats.org/officeDocument/2006/relationships/hyperlink" Target="file:///C:\Users\Hiroki%20Harada\wanshic\OneDrive%20-%20Qualcomm\Documents\Standards\3GPP%20Standards\Meeting%20Documents\TSGR1_101\Docs\R1-2004569.zip" TargetMode="External"/><Relationship Id="rId113" Type="http://schemas.openxmlformats.org/officeDocument/2006/relationships/hyperlink" Target="file:///C:\Users\Hiroki%20Harada\wanshic\OneDrive%20-%20Qualcomm\Documents\Standards\3GPP%20Standards\Meeting%20Documents\TSGR1_101\Docs\R1-2004682.zip" TargetMode="External"/><Relationship Id="rId118"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file:///C:\Users\Hiroki%20Harada\wanshic\OneDrive%20-%20Qualcomm\Documents\Standards\3GPP%20Standards\Meeting%20Documents\TSGR1_101\Docs\R1-2003897.zip" TargetMode="External"/><Relationship Id="rId72" Type="http://schemas.openxmlformats.org/officeDocument/2006/relationships/hyperlink" Target="file:///C:\Users\Hiroki%20Harada\wanshic\OneDrive%20-%20Qualcomm\Documents\Standards\3GPP%20Standards\Meeting%20Documents\TSGR1_101\Docs\R1-2004648.zip" TargetMode="External"/><Relationship Id="rId80" Type="http://schemas.openxmlformats.org/officeDocument/2006/relationships/hyperlink" Target="file:///C:\Users\Hiroki%20Harada\wanshic\OneDrive%20-%20Qualcomm\Documents\Standards\3GPP%20Standards\Meeting%20Documents\TSGR1_101\Docs\R1-2003901.zip" TargetMode="External"/><Relationship Id="rId85" Type="http://schemas.openxmlformats.org/officeDocument/2006/relationships/hyperlink" Target="file:///C:\Users\Hiroki%20Harada\wanshic\OneDrive%20-%20Qualcomm\Documents\Standards\3GPP%20Standards\Meeting%20Documents\TSGR1_101\Docs\R1-2004568.zip" TargetMode="External"/><Relationship Id="rId93" Type="http://schemas.openxmlformats.org/officeDocument/2006/relationships/hyperlink" Target="file:///C:\Users\Hiroki%20Harada\wanshic\OneDrive%20-%20Qualcomm\Documents\Standards\3GPP%20Standards\Meeting%20Documents\TSGR1_101\Docs\R1-2004414.zip" TargetMode="External"/><Relationship Id="rId98" Type="http://schemas.openxmlformats.org/officeDocument/2006/relationships/hyperlink" Target="file:///C:\Users\Hiroki%20Harada\wanshic\OneDrive%20-%20Qualcomm\Documents\Standards\3GPP%20Standards\Meeting%20Documents\TSGR1_101\Docs\R1-2003691.zip" TargetMode="External"/><Relationship Id="rId3" Type="http://schemas.openxmlformats.org/officeDocument/2006/relationships/customXml" Target="../customXml/item3.xml"/><Relationship Id="rId12" Type="http://schemas.openxmlformats.org/officeDocument/2006/relationships/hyperlink" Target="file:///C:\Users\Hiroki%20Harada\wanshic\OneDrive%20-%20Qualcomm\Documents\Standards\3GPP%20Standards\Meeting%20Documents\TSGR1_101\Docs\R1-2004401.zip" TargetMode="External"/><Relationship Id="rId17" Type="http://schemas.openxmlformats.org/officeDocument/2006/relationships/hyperlink" Target="file:///C:\Users\Hiroki%20Harada\wanshic\OneDrive%20-%20Qualcomm\Documents\Standards\3GPP%20Standards\Meeting%20Documents\TSGR1_101\Docs\R1-2003893.zip" TargetMode="External"/><Relationship Id="rId25" Type="http://schemas.openxmlformats.org/officeDocument/2006/relationships/hyperlink" Target="file:///C:\Users\Hiroki%20Harada\wanshic\OneDrive%20-%20Qualcomm\Documents\Standards\3GPP%20Standards\Meeting%20Documents\TSGR1_101\Docs\R1-2004403.zip" TargetMode="External"/><Relationship Id="rId33" Type="http://schemas.openxmlformats.org/officeDocument/2006/relationships/hyperlink" Target="file:///C:\Users\Hiroki%20Harada\wanshic\OneDrive%20-%20Qualcomm\Documents\Standards\3GPP%20Standards\Meeting%20Documents\TSGR1_101\Docs\R1-2003894.zip" TargetMode="External"/><Relationship Id="rId38" Type="http://schemas.openxmlformats.org/officeDocument/2006/relationships/hyperlink" Target="file:///C:\Users\Hiroki%20Harada\wanshic\OneDrive%20-%20Qualcomm\Documents\Standards\3GPP%20Standards\Meeting%20Documents\TSGR1_101\Docs\R1-2004402.zip" TargetMode="External"/><Relationship Id="rId46" Type="http://schemas.openxmlformats.org/officeDocument/2006/relationships/hyperlink" Target="file:///C:\Users\Hiroki%20Harada\wanshic\OneDrive%20-%20Qualcomm\Documents\Standards\3GPP%20Standards\Meeting%20Documents\TSGR1_101\Docs\R1-2003418.zip" TargetMode="External"/><Relationship Id="rId59" Type="http://schemas.openxmlformats.org/officeDocument/2006/relationships/hyperlink" Target="file:///C:\Users\Hiroki%20Harada\wanshic\OneDrive%20-%20Qualcomm\Documents\Standards\3GPP%20Standards\Meeting%20Documents\TSGR1_101\Docs\R1-2004408.zip" TargetMode="External"/><Relationship Id="rId67" Type="http://schemas.openxmlformats.org/officeDocument/2006/relationships/hyperlink" Target="file:///C:\Users\Hiroki%20Harada\wanshic\OneDrive%20-%20Qualcomm\Documents\Standards\3GPP%20Standards\Meeting%20Documents\TSGR1_101\Docs\R1-2004060.zip" TargetMode="External"/><Relationship Id="rId103" Type="http://schemas.openxmlformats.org/officeDocument/2006/relationships/hyperlink" Target="file:///C:\Users\Hiroki%20Harada\wanshic\OneDrive%20-%20Qualcomm\Documents\Standards\3GPP%20Standards\Meeting%20Documents\TSGR1_101\Docs\R1-2004413.zip" TargetMode="External"/><Relationship Id="rId108" Type="http://schemas.openxmlformats.org/officeDocument/2006/relationships/hyperlink" Target="file:///C:\Users\Hiroki%20Harada\wanshic\OneDrive%20-%20Qualcomm\Documents\Standards\3GPP%20Standards\Meeting%20Documents\TSGR1_101\Docs\R1-2003336.zip" TargetMode="External"/><Relationship Id="rId116" Type="http://schemas.openxmlformats.org/officeDocument/2006/relationships/footer" Target="footer1.xml"/><Relationship Id="rId20" Type="http://schemas.openxmlformats.org/officeDocument/2006/relationships/hyperlink" Target="file:///C:\Users\Hiroki%20Harada\wanshic\OneDrive%20-%20Qualcomm\Documents\Standards\3GPP%20Standards\Meeting%20Documents\TSGR1_101\Docs\R1-2004240.zip" TargetMode="External"/><Relationship Id="rId41" Type="http://schemas.openxmlformats.org/officeDocument/2006/relationships/hyperlink" Target="file:///C:\Users\Hiroki%20Harada\wanshic\OneDrive%20-%20Qualcomm\Documents\Standards\3GPP%20Standards\Meeting%20Documents\TSGR1_101\Docs\R1-2004406.zip" TargetMode="External"/><Relationship Id="rId54" Type="http://schemas.openxmlformats.org/officeDocument/2006/relationships/hyperlink" Target="file:///C:\Users\Hiroki%20Harada\wanshic\OneDrive%20-%20Qualcomm\Documents\Standards\3GPP%20Standards\Meeting%20Documents\TSGR1_101\Docs\R1-2004157.zip" TargetMode="External"/><Relationship Id="rId62" Type="http://schemas.openxmlformats.org/officeDocument/2006/relationships/hyperlink" Target="file:///C:\Users\Hiroki%20Harada\wanshic\OneDrive%20-%20Qualcomm\Documents\Standards\3GPP%20Standards\Meeting%20Documents\TSGR1_101\Docs\R1-2003477.zip" TargetMode="External"/><Relationship Id="rId70" Type="http://schemas.openxmlformats.org/officeDocument/2006/relationships/hyperlink" Target="file:///C:\Users\Hiroki%20Harada\wanshic\OneDrive%20-%20Qualcomm\Documents\Standards\3GPP%20Standards\Meeting%20Documents\TSGR1_101\Docs\R1-2004483.zip" TargetMode="External"/><Relationship Id="rId75" Type="http://schemas.openxmlformats.org/officeDocument/2006/relationships/hyperlink" Target="file:///C:\Users\Hiroki%20Harada\wanshic\OneDrive%20-%20Qualcomm\Documents\Standards\3GPP%20Standards\Meeting%20Documents\TSGR1_101\Docs\R1-2004410.zip" TargetMode="External"/><Relationship Id="rId83" Type="http://schemas.openxmlformats.org/officeDocument/2006/relationships/hyperlink" Target="file:///C:\Users\Hiroki%20Harada\wanshic\OneDrive%20-%20Qualcomm\Documents\Standards\3GPP%20Standards\Meeting%20Documents\TSGR1_101\Docs\R1-2004409.zip" TargetMode="External"/><Relationship Id="rId88" Type="http://schemas.openxmlformats.org/officeDocument/2006/relationships/hyperlink" Target="file:///C:\Users\Hiroki%20Harada\wanshic\OneDrive%20-%20Qualcomm\Documents\Standards\3GPP%20Standards\Meeting%20Documents\TSGR1_101\Docs\R1-2004140.zip" TargetMode="External"/><Relationship Id="rId91" Type="http://schemas.openxmlformats.org/officeDocument/2006/relationships/hyperlink" Target="file:///C:\Users\Hiroki%20Harada\wanshic\OneDrive%20-%20Qualcomm\Documents\Standards\3GPP%20Standards\Meeting%20Documents\TSGR1_101\Docs\R1-2004486.zip" TargetMode="External"/><Relationship Id="rId96" Type="http://schemas.openxmlformats.org/officeDocument/2006/relationships/hyperlink" Target="file:///C:\Users\Hiroki%20Harada\wanshic\OneDrive%20-%20Qualcomm\Documents\Standards\3GPP%20Standards\Meeting%20Documents\TSGR1_101\Docs\R1-2003478.zip" TargetMode="External"/><Relationship Id="rId111" Type="http://schemas.openxmlformats.org/officeDocument/2006/relationships/hyperlink" Target="file:///C:\Users\Hiroki%20Harada\wanshic\OneDrive%20-%20Qualcomm\Documents\Standards\3GPP%20Standards\Meeting%20Documents\TSGR1_101\Docs\R1-2004062.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Hiroki%20Harada\wanshic\OneDrive%20-%20Qualcomm\Documents\Standards\3GPP%20Standards\Meeting%20Documents\TSGR1_101\Docs\R1-2003603.zip" TargetMode="External"/><Relationship Id="rId23" Type="http://schemas.openxmlformats.org/officeDocument/2006/relationships/hyperlink" Target="file:///C:\Users\Hiroki%20Harada\wanshic\OneDrive%20-%20Qualcomm\Documents\Standards\3GPP%20Standards\Meeting%20Documents\TSGR1_101\Docs\R1-2004476.zip" TargetMode="External"/><Relationship Id="rId28" Type="http://schemas.openxmlformats.org/officeDocument/2006/relationships/hyperlink" Target="file:///C:\Users\Hiroki%20Harada\wanshic\OneDrive%20-%20Qualcomm\Documents\Standards\3GPP%20Standards\Meeting%20Documents\TSGR1_101\Docs\R1-2004403.zip" TargetMode="External"/><Relationship Id="rId36" Type="http://schemas.openxmlformats.org/officeDocument/2006/relationships/hyperlink" Target="file:///C:\Users\Hiroki%20Harada\wanshic\OneDrive%20-%20Qualcomm\Documents\Standards\3GPP%20Standards\Meeting%20Documents\TSGR1_101\Docs\R1-2004152.zip" TargetMode="External"/><Relationship Id="rId49" Type="http://schemas.openxmlformats.org/officeDocument/2006/relationships/hyperlink" Target="file:///C:\Users\Hiroki%20Harada\wanshic\OneDrive%20-%20Qualcomm\Documents\Standards\3GPP%20Standards\Meeting%20Documents\TSGR1_101\Docs\R1-2003695.zip" TargetMode="External"/><Relationship Id="rId57" Type="http://schemas.openxmlformats.org/officeDocument/2006/relationships/hyperlink" Target="file:///C:\Users\Hiroki%20Harada\wanshic\OneDrive%20-%20Qualcomm\Documents\Standards\3GPP%20Standards\Meeting%20Documents\TSGR1_101\Docs\R1-2004480.zip" TargetMode="External"/><Relationship Id="rId106" Type="http://schemas.openxmlformats.org/officeDocument/2006/relationships/hyperlink" Target="file:///C:\Users\Hiroki%20Harada\wanshic\OneDrive%20-%20Qualcomm\Documents\Standards\3GPP%20Standards\Meeting%20Documents\TSGR1_101\Docs\R1-2004415.zip" TargetMode="External"/><Relationship Id="rId114" Type="http://schemas.openxmlformats.org/officeDocument/2006/relationships/hyperlink" Target="file:///C:\Users\Hiroki%20Harada\wanshic\OneDrive%20-%20Qualcomm\Documents\Standards\3GPP%20Standards\Meeting%20Documents\TSGR1_101\Docs\R1-2004586.zip" TargetMode="External"/><Relationship Id="rId119"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file:///C:\Users\Hiroki%20Harada\wanshic\OneDrive%20-%20Qualcomm\Documents\Standards\3GPP%20Standards\Meeting%20Documents\TSGR1_101\Docs\R1-2003694.zip" TargetMode="External"/><Relationship Id="rId44" Type="http://schemas.openxmlformats.org/officeDocument/2006/relationships/hyperlink" Target="file:///C:\Users\Hiroki%20Harada\wanshic\OneDrive%20-%20Qualcomm\Documents\Standards\3GPP%20Standards\Meeting%20Documents\TSGR1_101\Docs\R1-2003316.zip" TargetMode="External"/><Relationship Id="rId52" Type="http://schemas.openxmlformats.org/officeDocument/2006/relationships/hyperlink" Target="file:///C:\Users\Hiroki%20Harada\wanshic\OneDrive%20-%20Qualcomm\Documents\Standards\3GPP%20Standards\Meeting%20Documents\TSGR1_101\Docs\R1-2004036.zip" TargetMode="External"/><Relationship Id="rId60" Type="http://schemas.openxmlformats.org/officeDocument/2006/relationships/hyperlink" Target="file:///C:\Users\Hiroki%20Harada\wanshic\OneDrive%20-%20Qualcomm\Documents\Standards\3GPP%20Standards\Meeting%20Documents\TSGR1_101\Docs\R1-2004408.zip" TargetMode="External"/><Relationship Id="rId65" Type="http://schemas.openxmlformats.org/officeDocument/2006/relationships/hyperlink" Target="file:///C:\Users\Hiroki%20Harada\wanshic\OneDrive%20-%20Qualcomm\Documents\Standards\3GPP%20Standards\Meeting%20Documents\TSGR1_101\Docs\R1-2003758.zip" TargetMode="External"/><Relationship Id="rId73" Type="http://schemas.openxmlformats.org/officeDocument/2006/relationships/hyperlink" Target="file:///C:\Users\Hiroki%20Harada\wanshic\OneDrive%20-%20Qualcomm\Documents\Standards\3GPP%20Standards\Meeting%20Documents\TSGR1_101\Docs\R1-2004410.zip" TargetMode="External"/><Relationship Id="rId78" Type="http://schemas.openxmlformats.org/officeDocument/2006/relationships/hyperlink" Target="file:///C:\Users\Hiroki%20Harada\wanshic\OneDrive%20-%20Qualcomm\Documents\Standards\3GPP%20Standards\Meeting%20Documents\TSGR1_101\Docs\R1-2003677.zip" TargetMode="External"/><Relationship Id="rId81" Type="http://schemas.openxmlformats.org/officeDocument/2006/relationships/hyperlink" Target="file:///C:\Users\Hiroki%20Harada\wanshic\OneDrive%20-%20Qualcomm\Documents\Standards\3GPP%20Standards\Meeting%20Documents\TSGR1_101\Docs\R1-2004144.zip" TargetMode="External"/><Relationship Id="rId86" Type="http://schemas.openxmlformats.org/officeDocument/2006/relationships/hyperlink" Target="file:///C:\Users\Hiroki%20Harada\wanshic\OneDrive%20-%20Qualcomm\Documents\Standards\3GPP%20Standards\Meeting%20Documents\TSGR1_101\Docs\R1-2004412.zip" TargetMode="External"/><Relationship Id="rId94" Type="http://schemas.openxmlformats.org/officeDocument/2006/relationships/hyperlink" Target="file:///C:\Users\Hiroki%20Harada\wanshic\OneDrive%20-%20Qualcomm\Documents\Standards\3GPP%20Standards\Meeting%20Documents\TSGR1_101\Docs\R1-2004414.zip" TargetMode="External"/><Relationship Id="rId99" Type="http://schemas.openxmlformats.org/officeDocument/2006/relationships/hyperlink" Target="file:///C:\Users\Hiroki%20Harada\wanshic\OneDrive%20-%20Qualcomm\Documents\Standards\3GPP%20Standards\Meeting%20Documents\TSGR1_101\Docs\R1-2003761.zip" TargetMode="External"/><Relationship Id="rId101" Type="http://schemas.openxmlformats.org/officeDocument/2006/relationships/hyperlink" Target="file:///C:\Users\Hiroki%20Harada\wanshic\OneDrive%20-%20Qualcomm\Documents\Standards\3GPP%20Standards\Meeting%20Documents\TSGR1_101\Docs\R1-2004161.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C:\Users\Hiroki%20Harada\wanshic\OneDrive%20-%20Qualcomm\Documents\Standards\3GPP%20Standards\Meeting%20Documents\TSGR1_101\Docs\R1-2003415.zip" TargetMode="External"/><Relationship Id="rId18" Type="http://schemas.openxmlformats.org/officeDocument/2006/relationships/hyperlink" Target="file:///C:\Users\Hiroki%20Harada\wanshic\OneDrive%20-%20Qualcomm\Documents\Standards\3GPP%20Standards\Meeting%20Documents\TSGR1_101\Docs\R1-2004137.zip" TargetMode="External"/><Relationship Id="rId39" Type="http://schemas.openxmlformats.org/officeDocument/2006/relationships/hyperlink" Target="file:///C:\Users\Hiroki%20Harada\wanshic\OneDrive%20-%20Qualcomm\Documents\Standards\3GPP%20Standards\Meeting%20Documents\TSGR1_101\Docs\R1-2004477.zip" TargetMode="External"/><Relationship Id="rId109" Type="http://schemas.openxmlformats.org/officeDocument/2006/relationships/hyperlink" Target="file:///C:\Users\Hiroki%20Harada\wanshic\OneDrive%20-%20Qualcomm\Documents\Standards\3GPP%20Standards\Meeting%20Documents\TSGR1_101\Docs\R1-2003762.zip" TargetMode="External"/><Relationship Id="rId34" Type="http://schemas.openxmlformats.org/officeDocument/2006/relationships/hyperlink" Target="file:///C:\Users\Hiroki%20Harada\wanshic\OneDrive%20-%20Qualcomm\Documents\Standards\3GPP%20Standards\Meeting%20Documents\TSGR1_101\Docs\R1-2004019.zip" TargetMode="External"/><Relationship Id="rId50" Type="http://schemas.openxmlformats.org/officeDocument/2006/relationships/hyperlink" Target="file:///C:\Users\Hiroki%20Harada\wanshic\OneDrive%20-%20Qualcomm\Documents\Standards\3GPP%20Standards\Meeting%20Documents\TSGR1_101\Docs\R1-2003755.zip" TargetMode="External"/><Relationship Id="rId55" Type="http://schemas.openxmlformats.org/officeDocument/2006/relationships/hyperlink" Target="file:///C:\Users\Hiroki%20Harada\wanshic\OneDrive%20-%20Qualcomm\Documents\Standards\3GPP%20Standards\Meeting%20Documents\TSGR1_101\Docs\R1-2004243.zip" TargetMode="External"/><Relationship Id="rId76" Type="http://schemas.openxmlformats.org/officeDocument/2006/relationships/hyperlink" Target="file:///C:\Users\Hiroki%20Harada\wanshic\OneDrive%20-%20Qualcomm\Documents\Standards\3GPP%20Standards\Meeting%20Documents\TSGR1_101\Docs\R1-2004410.zip" TargetMode="External"/><Relationship Id="rId97" Type="http://schemas.openxmlformats.org/officeDocument/2006/relationships/hyperlink" Target="file:///C:\Users\Hiroki%20Harada\wanshic\OneDrive%20-%20Qualcomm\Documents\Standards\3GPP%20Standards\Meeting%20Documents\TSGR1_101\Docs\R1-2003604.zip" TargetMode="External"/><Relationship Id="rId104" Type="http://schemas.openxmlformats.org/officeDocument/2006/relationships/hyperlink" Target="file:///C:\Users\Hiroki%20Harada\wanshic\OneDrive%20-%20Qualcomm\Documents\Standards\3GPP%20Standards\Meeting%20Documents\TSGR1_101\Docs\R1-2004487.zip" TargetMode="External"/><Relationship Id="rId7" Type="http://schemas.openxmlformats.org/officeDocument/2006/relationships/settings" Target="settings.xml"/><Relationship Id="rId71" Type="http://schemas.openxmlformats.org/officeDocument/2006/relationships/hyperlink" Target="file:///C:\Users\Hiroki%20Harada\wanshic\OneDrive%20-%20Qualcomm\Documents\Standards\3GPP%20Standards\Meeting%20Documents\TSGR1_101\Docs\R1-2004566.zip" TargetMode="External"/><Relationship Id="rId92" Type="http://schemas.openxmlformats.org/officeDocument/2006/relationships/hyperlink" Target="file:///C:\Users\Hiroki%20Harada\wanshic\OneDrive%20-%20Qualcomm\Documents\Standards\3GPP%20Standards\Meeting%20Documents\TSGR1_101\Docs\R1-2004587.zip" TargetMode="External"/><Relationship Id="rId2" Type="http://schemas.openxmlformats.org/officeDocument/2006/relationships/customXml" Target="../customXml/item2.xml"/><Relationship Id="rId29" Type="http://schemas.openxmlformats.org/officeDocument/2006/relationships/hyperlink" Target="file:///C:\Users\Hiroki%20Harada\wanshic\OneDrive%20-%20Qualcomm\Documents\Standards\3GPP%20Standards\Meeting%20Documents\TSGR1_101\Docs\R1-2003416.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684d0860b0136f0d72d108a1c32d6f8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478bce7adc339af54ff37d98a064eed"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5D68E-1C5A-41A6-9723-7C1F43139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4.xml><?xml version="1.0" encoding="utf-8"?>
<ds:datastoreItem xmlns:ds="http://schemas.openxmlformats.org/officeDocument/2006/customXml" ds:itemID="{0D903EFF-47DC-48C8-BE98-F41FD9B9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37</Pages>
  <Words>14707</Words>
  <Characters>83830</Characters>
  <Application>Microsoft Office Word</Application>
  <DocSecurity>0</DocSecurity>
  <Lines>698</Lines>
  <Paragraphs>196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98341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ZTE</dc:creator>
  <cp:lastModifiedBy>Harada Hiroki</cp:lastModifiedBy>
  <cp:revision>6</cp:revision>
  <cp:lastPrinted>2017-08-09T04:40:00Z</cp:lastPrinted>
  <dcterms:created xsi:type="dcterms:W3CDTF">2020-06-05T02:38:00Z</dcterms:created>
  <dcterms:modified xsi:type="dcterms:W3CDTF">2020-06-05T07:11:00Z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D:\Youngbum\3GPP\RAN1\TSGR1_100b_e\Inbox\drafts\7.2.12 Other\draft_R1-2002461 Summary on NR Rel-16 TEI related discussion_v3-ZTE-Ericsson.docx</vt:lpwstr>
  </property>
  <property fmtid="{D5CDD505-2E9C-101B-9397-08002B2CF9AE}" pid="4" name="_2015_ms_pID_725343">
    <vt:lpwstr>(2)VMqxs4lTWDey2mGcOHsYkA9LJeGjUyVWgSXHZN15szMrTwrgnTFyfxP8R0DUtM7KVjx5yrzJ
N8SKGFr2TVtlx/Bi3QSnuyhNoVx4qP0yxlL8s5OcggCljW7ctDN3/qbH4O9KxNDsOwCUEuok
kYr87uX+oyK1MBN0wnuzS/9eV6WWcSe4lv4llq4qqLi50k0Tyf/lwBNj5o3GI4ZKhJe+gevW
Y0RMIpK30ODB6Cs3lk</vt:lpwstr>
  </property>
  <property fmtid="{D5CDD505-2E9C-101B-9397-08002B2CF9AE}" pid="5" name="_2015_ms_pID_7253431">
    <vt:lpwstr>hpd0QjUb9GDXzTpAUmpbgrXkVYv6yL6Tq06xx03gkaKesv1/GZ/fqD
CSliQ1UWdKxugqnvRQHZxV9W2mZSB9NwqqJZ027a0adiAtXokszUYvt6aYBxPv+xzlBOc2Uv
gsZIizOv6Ha8BkwWtwxKUwaCauKlRaffazhte0hlKktJyZYXj7aWlRiwaLH83YnGmkPGlNZ4
4BwU+ucfbUyvJzCq</vt:lpwstr>
  </property>
</Properties>
</file>