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C5F4F"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 xml:space="preserve">FG[9-6]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09C0D5DF"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447EB6">
        <w:rPr>
          <w:rFonts w:ascii="Times" w:eastAsiaTheme="minorEastAsia" w:hAnsi="Times" w:cs="Times New Roman"/>
          <w:bCs/>
          <w:sz w:val="20"/>
          <w:szCs w:val="20"/>
          <w:highlight w:val="yellow"/>
        </w:rPr>
        <w:t>22</w:t>
      </w:r>
    </w:p>
    <w:p w14:paraId="72A0D44D"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Updated FL proposal 1:</w:t>
      </w:r>
    </w:p>
    <w:p w14:paraId="1EFD7214" w14:textId="77777777" w:rsidR="00447EB6" w:rsidRPr="00447EB6" w:rsidRDefault="00447EB6" w:rsidP="00447EB6">
      <w:pPr>
        <w:numPr>
          <w:ilvl w:val="0"/>
          <w:numId w:val="18"/>
        </w:numPr>
        <w:rPr>
          <w:rFonts w:ascii="Times" w:eastAsia="Batang" w:hAnsi="Times" w:cs="Times New Roman"/>
          <w:b/>
          <w:bCs/>
          <w:sz w:val="20"/>
          <w:lang w:eastAsia="x-none"/>
        </w:rPr>
      </w:pPr>
      <w:r w:rsidRPr="00447EB6">
        <w:rPr>
          <w:rFonts w:ascii="Times" w:eastAsia="Batang" w:hAnsi="Times" w:cs="Times New Roman"/>
          <w:b/>
          <w:bCs/>
          <w:sz w:val="20"/>
          <w:lang w:val="en-GB" w:eastAsia="x-none"/>
        </w:rPr>
        <w:t>Components description of FG9-1 is as below</w:t>
      </w:r>
    </w:p>
    <w:p w14:paraId="7C0E3683"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1.     Fallback procedures from 2-step RACH to 4-step RACH</w:t>
      </w:r>
    </w:p>
    <w:p w14:paraId="484E4A35"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2.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PRACH resource and format determination</w:t>
      </w:r>
    </w:p>
    <w:p w14:paraId="7E81AE97"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3.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PUSCH configuration</w:t>
      </w:r>
    </w:p>
    <w:p w14:paraId="5013C0CE"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4.     Validation and transmission of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PRACH and PUSCH</w:t>
      </w:r>
    </w:p>
    <w:p w14:paraId="20D872AF"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5.     Mapping between preamble of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PRACH and PUSCH occasion with DMRS resource of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PUSCH</w:t>
      </w:r>
    </w:p>
    <w:p w14:paraId="2AB460DE"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6.     </w:t>
      </w:r>
      <w:proofErr w:type="spellStart"/>
      <w:r w:rsidRPr="00447EB6">
        <w:rPr>
          <w:rFonts w:ascii="Times" w:eastAsia="Batang" w:hAnsi="Times" w:cs="Times New Roman"/>
          <w:b/>
          <w:bCs/>
          <w:sz w:val="20"/>
          <w:lang w:eastAsia="x-none"/>
        </w:rPr>
        <w:t>msgB</w:t>
      </w:r>
      <w:proofErr w:type="spellEnd"/>
      <w:r w:rsidRPr="00447EB6">
        <w:rPr>
          <w:rFonts w:ascii="Times" w:eastAsia="Batang" w:hAnsi="Times" w:cs="Times New Roman"/>
          <w:b/>
          <w:bCs/>
          <w:sz w:val="20"/>
          <w:lang w:eastAsia="x-none"/>
        </w:rPr>
        <w:t xml:space="preserve"> monitoring and decoding</w:t>
      </w:r>
    </w:p>
    <w:p w14:paraId="64F4EE73"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7.     PUCCH transmission for HARQ-ACK feedback to a </w:t>
      </w:r>
      <w:proofErr w:type="spellStart"/>
      <w:r w:rsidRPr="00447EB6">
        <w:rPr>
          <w:rFonts w:ascii="Times" w:eastAsia="Batang" w:hAnsi="Times" w:cs="Times New Roman"/>
          <w:b/>
          <w:bCs/>
          <w:sz w:val="20"/>
          <w:lang w:eastAsia="x-none"/>
        </w:rPr>
        <w:t>msgB</w:t>
      </w:r>
      <w:proofErr w:type="spellEnd"/>
    </w:p>
    <w:p w14:paraId="236CAEC3"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 xml:space="preserve">8.     Power control for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PRACH, </w:t>
      </w:r>
      <w:proofErr w:type="spellStart"/>
      <w:r w:rsidRPr="00447EB6">
        <w:rPr>
          <w:rFonts w:ascii="Times" w:eastAsia="Batang" w:hAnsi="Times" w:cs="Times New Roman"/>
          <w:b/>
          <w:bCs/>
          <w:sz w:val="20"/>
          <w:lang w:eastAsia="x-none"/>
        </w:rPr>
        <w:t>msgA</w:t>
      </w:r>
      <w:proofErr w:type="spellEnd"/>
      <w:r w:rsidRPr="00447EB6">
        <w:rPr>
          <w:rFonts w:ascii="Times" w:eastAsia="Batang" w:hAnsi="Times" w:cs="Times New Roman"/>
          <w:b/>
          <w:bCs/>
          <w:sz w:val="20"/>
          <w:lang w:eastAsia="x-none"/>
        </w:rPr>
        <w:t xml:space="preserve"> PUSCH and PUCCH carrying HARQ-ACK feedback to </w:t>
      </w:r>
      <w:proofErr w:type="spellStart"/>
      <w:r w:rsidRPr="00447EB6">
        <w:rPr>
          <w:rFonts w:ascii="Times" w:eastAsia="Batang" w:hAnsi="Times" w:cs="Times New Roman"/>
          <w:b/>
          <w:bCs/>
          <w:sz w:val="20"/>
          <w:lang w:eastAsia="x-none"/>
        </w:rPr>
        <w:t>msgB</w:t>
      </w:r>
      <w:proofErr w:type="spellEnd"/>
    </w:p>
    <w:p w14:paraId="1B79216B"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Note:</w:t>
      </w:r>
    </w:p>
    <w:p w14:paraId="1103D0A7"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1. Components are not exhaustive list and whether/how to capture them is up to RAN2</w:t>
      </w:r>
    </w:p>
    <w:p w14:paraId="5A6854C8"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lastRenderedPageBreak/>
        <w:t xml:space="preserve">2. From RAN1 perspective, UE behavior supported for </w:t>
      </w:r>
      <w:proofErr w:type="spellStart"/>
      <w:r w:rsidRPr="00447EB6">
        <w:rPr>
          <w:rFonts w:ascii="Times" w:eastAsia="Batang" w:hAnsi="Times" w:cs="Times New Roman"/>
          <w:b/>
          <w:bCs/>
          <w:sz w:val="20"/>
          <w:lang w:eastAsia="x-none"/>
        </w:rPr>
        <w:t>msgB</w:t>
      </w:r>
      <w:proofErr w:type="spellEnd"/>
      <w:r w:rsidRPr="00447EB6">
        <w:rPr>
          <w:rFonts w:ascii="Times" w:eastAsia="Batang" w:hAnsi="Times" w:cs="Times New Roman"/>
          <w:b/>
          <w:bCs/>
          <w:sz w:val="20"/>
          <w:lang w:eastAsia="x-none"/>
        </w:rPr>
        <w:t xml:space="preserve"> window extended up to 40ms is a part of basic feature for 2-step RACH separately from NR-U feature group, i.e., FG10-2f. It is up to RAN2 to capture the above description if needed.</w:t>
      </w:r>
    </w:p>
    <w:p w14:paraId="6F896CBF" w14:textId="77777777" w:rsidR="00447EB6" w:rsidRPr="00447EB6" w:rsidRDefault="00447EB6" w:rsidP="00447EB6">
      <w:pPr>
        <w:rPr>
          <w:rFonts w:ascii="Times" w:eastAsia="Batang" w:hAnsi="Times" w:cs="Times New Roman"/>
          <w:b/>
          <w:bCs/>
          <w:sz w:val="20"/>
          <w:lang w:val="en-GB" w:eastAsia="x-none"/>
        </w:rPr>
      </w:pPr>
    </w:p>
    <w:p w14:paraId="061DD167" w14:textId="77777777" w:rsidR="00447EB6" w:rsidRPr="00447EB6" w:rsidRDefault="00447EB6" w:rsidP="00447EB6">
      <w:pPr>
        <w:rPr>
          <w:rFonts w:ascii="Times" w:eastAsia="Batang" w:hAnsi="Times" w:cs="Times New Roman"/>
          <w:b/>
          <w:bCs/>
          <w:sz w:val="20"/>
          <w:lang w:eastAsia="x-none"/>
        </w:rPr>
      </w:pPr>
      <w:r w:rsidRPr="00447EB6">
        <w:rPr>
          <w:rFonts w:ascii="Times" w:eastAsia="Batang" w:hAnsi="Times" w:cs="Times New Roman"/>
          <w:b/>
          <w:bCs/>
          <w:sz w:val="20"/>
          <w:lang w:eastAsia="x-none"/>
        </w:rPr>
        <w:t>FL proposal 2:</w:t>
      </w:r>
    </w:p>
    <w:p w14:paraId="40F71331" w14:textId="77777777" w:rsidR="00447EB6" w:rsidRPr="00447EB6" w:rsidRDefault="00447EB6" w:rsidP="00447EB6">
      <w:pPr>
        <w:numPr>
          <w:ilvl w:val="0"/>
          <w:numId w:val="18"/>
        </w:numPr>
        <w:rPr>
          <w:rFonts w:ascii="Times" w:eastAsia="Batang" w:hAnsi="Times" w:cs="Times New Roman"/>
          <w:b/>
          <w:bCs/>
          <w:sz w:val="20"/>
          <w:lang w:eastAsia="x-none"/>
        </w:rPr>
      </w:pPr>
      <w:r w:rsidRPr="00447EB6">
        <w:rPr>
          <w:rFonts w:ascii="Times" w:eastAsia="Batang" w:hAnsi="Times" w:cs="Times New Roman"/>
          <w:b/>
          <w:bCs/>
          <w:sz w:val="20"/>
          <w:lang w:val="en-GB" w:eastAsia="x-none"/>
        </w:rPr>
        <w:t xml:space="preserve">Need for the </w:t>
      </w:r>
      <w:proofErr w:type="spellStart"/>
      <w:r w:rsidRPr="00447EB6">
        <w:rPr>
          <w:rFonts w:ascii="Times" w:eastAsia="Batang" w:hAnsi="Times" w:cs="Times New Roman"/>
          <w:b/>
          <w:bCs/>
          <w:sz w:val="20"/>
          <w:lang w:val="en-GB" w:eastAsia="x-none"/>
        </w:rPr>
        <w:t>gNB</w:t>
      </w:r>
      <w:proofErr w:type="spellEnd"/>
      <w:r w:rsidRPr="00447EB6">
        <w:rPr>
          <w:rFonts w:ascii="Times" w:eastAsia="Batang" w:hAnsi="Times" w:cs="Times New Roman"/>
          <w:b/>
          <w:bCs/>
          <w:sz w:val="20"/>
          <w:lang w:val="en-GB" w:eastAsia="x-none"/>
        </w:rPr>
        <w:t xml:space="preserve"> to know if the feature is supported for FG9-1</w:t>
      </w:r>
    </w:p>
    <w:p w14:paraId="61A8102C" w14:textId="77777777" w:rsidR="00447EB6" w:rsidRPr="00447EB6" w:rsidRDefault="00447EB6" w:rsidP="00447EB6">
      <w:pPr>
        <w:numPr>
          <w:ilvl w:val="1"/>
          <w:numId w:val="18"/>
        </w:numPr>
        <w:rPr>
          <w:rFonts w:ascii="Times" w:eastAsia="Batang" w:hAnsi="Times" w:cs="Times New Roman"/>
          <w:b/>
          <w:bCs/>
          <w:sz w:val="20"/>
          <w:lang w:eastAsia="x-none"/>
        </w:rPr>
      </w:pPr>
      <w:r w:rsidRPr="00447EB6">
        <w:rPr>
          <w:rFonts w:ascii="Times" w:eastAsia="Batang" w:hAnsi="Times" w:cs="Times New Roman"/>
          <w:b/>
          <w:bCs/>
          <w:sz w:val="20"/>
          <w:lang w:val="en-GB" w:eastAsia="x-none"/>
        </w:rPr>
        <w:t xml:space="preserve">Clarify that “Yes (but </w:t>
      </w:r>
      <w:proofErr w:type="spellStart"/>
      <w:r w:rsidRPr="00447EB6">
        <w:rPr>
          <w:rFonts w:ascii="Times" w:eastAsia="Batang" w:hAnsi="Times" w:cs="Times New Roman"/>
          <w:b/>
          <w:bCs/>
          <w:sz w:val="20"/>
          <w:lang w:val="en-GB" w:eastAsia="x-none"/>
        </w:rPr>
        <w:t>gNB</w:t>
      </w:r>
      <w:proofErr w:type="spellEnd"/>
      <w:r w:rsidRPr="00447EB6">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447EB6"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C5F4F"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C5F4F"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C5F4F"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C5F4F"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C5F4F"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C5F4F"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C5F4F"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C5F4F"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C5F4F"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C5F4F"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C5F4F"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C5F4F"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C5F4F"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29B33246"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F33597">
        <w:rPr>
          <w:rFonts w:ascii="Times" w:eastAsiaTheme="minorEastAsia" w:hAnsi="Times" w:cs="Times New Roman"/>
          <w:bCs/>
          <w:sz w:val="20"/>
          <w:szCs w:val="20"/>
          <w:highlight w:val="yellow"/>
        </w:rPr>
        <w:t>10</w:t>
      </w:r>
    </w:p>
    <w:p w14:paraId="7A96D74F" w14:textId="3890BE71" w:rsidR="002E27C2" w:rsidRPr="00F33597" w:rsidRDefault="00B6551F" w:rsidP="002E27C2">
      <w:pPr>
        <w:spacing w:afterLines="50" w:after="120"/>
        <w:jc w:val="both"/>
        <w:rPr>
          <w:rFonts w:ascii="Times" w:eastAsia="ＭＳ 明朝" w:hAnsi="Times" w:cs="Times"/>
          <w:sz w:val="20"/>
          <w:szCs w:val="20"/>
        </w:rPr>
      </w:pPr>
      <w:bookmarkStart w:id="5" w:name="_Hlk42120807"/>
      <w:bookmarkStart w:id="6" w:name="_Hlk42204583"/>
      <w:r w:rsidRPr="00F33597">
        <w:rPr>
          <w:rFonts w:ascii="Times" w:eastAsia="ＭＳ 明朝" w:hAnsi="Times" w:cs="Times"/>
          <w:sz w:val="20"/>
          <w:szCs w:val="20"/>
          <w:highlight w:val="green"/>
        </w:rPr>
        <w:t>Agreements:</w:t>
      </w:r>
    </w:p>
    <w:p w14:paraId="07CEE22C" w14:textId="001080E9"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FG10-2a for “SSB-based RRM for semi-static channel access mode” is kept in the UE features list for NR-U </w:t>
      </w:r>
    </w:p>
    <w:p w14:paraId="26C757D3"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 is for “SSB-based RRM for dynamic channel access mode”</w:t>
      </w:r>
    </w:p>
    <w:bookmarkEnd w:id="6"/>
    <w:p w14:paraId="48810913" w14:textId="77777777" w:rsidR="002E27C2" w:rsidRPr="00F33597" w:rsidRDefault="002E27C2" w:rsidP="002E27C2">
      <w:pPr>
        <w:spacing w:afterLines="50" w:after="120"/>
        <w:jc w:val="both"/>
        <w:rPr>
          <w:rFonts w:ascii="Times" w:eastAsia="ＭＳ 明朝" w:hAnsi="Times" w:cs="Times"/>
          <w:sz w:val="20"/>
          <w:szCs w:val="20"/>
        </w:rPr>
      </w:pPr>
    </w:p>
    <w:p w14:paraId="736744E2" w14:textId="77777777" w:rsidR="00B6551F" w:rsidRPr="00F33597" w:rsidRDefault="00B6551F" w:rsidP="00B6551F">
      <w:pPr>
        <w:spacing w:afterLines="50" w:after="120"/>
        <w:jc w:val="both"/>
        <w:rPr>
          <w:rFonts w:ascii="Times" w:eastAsia="ＭＳ 明朝" w:hAnsi="Times" w:cs="Times"/>
          <w:sz w:val="20"/>
          <w:szCs w:val="20"/>
        </w:rPr>
      </w:pPr>
      <w:bookmarkStart w:id="7" w:name="_Hlk42204610"/>
      <w:r w:rsidRPr="00F33597">
        <w:rPr>
          <w:rFonts w:ascii="Times" w:eastAsia="ＭＳ 明朝" w:hAnsi="Times" w:cs="Times"/>
          <w:sz w:val="20"/>
          <w:szCs w:val="20"/>
          <w:highlight w:val="green"/>
        </w:rPr>
        <w:t>Agreements:</w:t>
      </w:r>
    </w:p>
    <w:p w14:paraId="2F576201" w14:textId="53E48007"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FG10-2d for “SSB-based RLM for semi-static channel access mode” is kept in the UE features list for NR-U </w:t>
      </w:r>
    </w:p>
    <w:p w14:paraId="465780E0"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FG10-2c is for “SSB-based RLM for dynamic channel access mode”</w:t>
      </w:r>
    </w:p>
    <w:bookmarkEnd w:id="7"/>
    <w:p w14:paraId="25F7FA47" w14:textId="77777777" w:rsidR="002E27C2" w:rsidRPr="00F33597" w:rsidRDefault="002E27C2" w:rsidP="002E27C2">
      <w:pPr>
        <w:spacing w:afterLines="50" w:after="120"/>
        <w:jc w:val="both"/>
        <w:rPr>
          <w:rFonts w:ascii="Times" w:eastAsia="ＭＳ 明朝" w:hAnsi="Times" w:cs="Times"/>
          <w:sz w:val="20"/>
          <w:szCs w:val="20"/>
        </w:rPr>
      </w:pPr>
    </w:p>
    <w:p w14:paraId="66C8D812" w14:textId="77777777" w:rsidR="00B6551F" w:rsidRPr="00F33597" w:rsidRDefault="00B6551F" w:rsidP="00B6551F">
      <w:pPr>
        <w:spacing w:afterLines="50" w:after="120"/>
        <w:jc w:val="both"/>
        <w:rPr>
          <w:rFonts w:ascii="Times" w:eastAsia="ＭＳ 明朝" w:hAnsi="Times" w:cs="Times"/>
          <w:sz w:val="20"/>
          <w:szCs w:val="20"/>
        </w:rPr>
      </w:pPr>
      <w:bookmarkStart w:id="8" w:name="_Hlk42204641"/>
      <w:r w:rsidRPr="00F33597">
        <w:rPr>
          <w:rFonts w:ascii="Times" w:eastAsia="ＭＳ 明朝" w:hAnsi="Times" w:cs="Times"/>
          <w:sz w:val="20"/>
          <w:szCs w:val="20"/>
          <w:highlight w:val="green"/>
        </w:rPr>
        <w:t>Agreements:</w:t>
      </w:r>
    </w:p>
    <w:p w14:paraId="6A1256B4"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lastRenderedPageBreak/>
        <w:t>A new FG10-2g for “SSB-based BFD/CBD for dynamic channel access mode” is added in the UE features list for NR-U</w:t>
      </w:r>
    </w:p>
    <w:p w14:paraId="5C952336"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FG10-2h for “SSB-based BFD/CBD for semi-static channel access mode” is added in the UE features list for NR-U</w:t>
      </w:r>
    </w:p>
    <w:p w14:paraId="6074B711"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FG10-2i for “CSI-RS-based BFD/CBD for NR-U” is added in the UE features list for NR-U</w:t>
      </w:r>
    </w:p>
    <w:bookmarkEnd w:id="8"/>
    <w:p w14:paraId="4D07C46E" w14:textId="77777777" w:rsidR="002E27C2" w:rsidRPr="00F33597" w:rsidRDefault="002E27C2" w:rsidP="002E27C2">
      <w:pPr>
        <w:spacing w:afterLines="50" w:after="120"/>
        <w:jc w:val="both"/>
        <w:rPr>
          <w:rFonts w:ascii="Times" w:eastAsia="ＭＳ 明朝" w:hAnsi="Times" w:cs="Times"/>
          <w:sz w:val="20"/>
          <w:szCs w:val="20"/>
        </w:rPr>
      </w:pPr>
    </w:p>
    <w:p w14:paraId="3E0790C5" w14:textId="0DDE3290" w:rsidR="002E27C2" w:rsidRPr="00F33597" w:rsidRDefault="00EA6F99" w:rsidP="002E27C2">
      <w:pPr>
        <w:spacing w:afterLines="50" w:after="120"/>
        <w:jc w:val="both"/>
        <w:rPr>
          <w:rFonts w:ascii="Times" w:eastAsia="ＭＳ 明朝" w:hAnsi="Times" w:cs="Times"/>
          <w:sz w:val="20"/>
          <w:szCs w:val="20"/>
        </w:rPr>
      </w:pPr>
      <w:bookmarkStart w:id="9" w:name="_Hlk42204861"/>
      <w:r w:rsidRPr="00F33597">
        <w:rPr>
          <w:rFonts w:ascii="Times" w:eastAsia="ＭＳ 明朝" w:hAnsi="Times" w:cs="Times"/>
          <w:sz w:val="20"/>
          <w:szCs w:val="20"/>
          <w:highlight w:val="green"/>
        </w:rPr>
        <w:t>Agreements:</w:t>
      </w:r>
    </w:p>
    <w:p w14:paraId="7B969A6D" w14:textId="72ED744A" w:rsidR="00EA6F99" w:rsidRPr="00F33597" w:rsidRDefault="00EA6F99" w:rsidP="007B5B27">
      <w:pPr>
        <w:numPr>
          <w:ilvl w:val="0"/>
          <w:numId w:val="18"/>
        </w:numPr>
        <w:spacing w:afterLines="50" w:after="120"/>
        <w:jc w:val="both"/>
        <w:rPr>
          <w:rFonts w:ascii="Times" w:eastAsia="Batang" w:hAnsi="Times" w:cs="Times"/>
          <w:sz w:val="20"/>
          <w:szCs w:val="20"/>
          <w:lang w:eastAsia="ko-KR"/>
        </w:rPr>
      </w:pPr>
      <w:r w:rsidRPr="00F33597">
        <w:rPr>
          <w:rFonts w:ascii="Times" w:eastAsiaTheme="minorEastAsia" w:hAnsi="Times" w:cs="Times" w:hint="eastAsia"/>
          <w:sz w:val="20"/>
          <w:szCs w:val="20"/>
        </w:rPr>
        <w:t>A</w:t>
      </w:r>
      <w:r w:rsidRPr="00F33597">
        <w:rPr>
          <w:rFonts w:ascii="Times" w:eastAsiaTheme="minorEastAsia" w:hAnsi="Times" w:cs="Times"/>
          <w:sz w:val="20"/>
          <w:szCs w:val="20"/>
        </w:rPr>
        <w:t>gree on draft LS (v8 in draft folder) in principle, and update action part with adding RAN2 as CC</w:t>
      </w:r>
    </w:p>
    <w:p w14:paraId="0D7B8775" w14:textId="03A3EF45" w:rsidR="002E27C2" w:rsidRPr="00F33597" w:rsidRDefault="00E9148C" w:rsidP="007E3E0E">
      <w:pPr>
        <w:numPr>
          <w:ilvl w:val="0"/>
          <w:numId w:val="18"/>
        </w:numPr>
        <w:spacing w:afterLines="50" w:after="120"/>
        <w:jc w:val="both"/>
        <w:rPr>
          <w:rFonts w:ascii="Times" w:eastAsia="ＭＳ 明朝" w:hAnsi="Times" w:cs="Times"/>
          <w:sz w:val="20"/>
          <w:szCs w:val="20"/>
        </w:rPr>
      </w:pPr>
      <w:r w:rsidRPr="00F33597">
        <w:rPr>
          <w:rFonts w:ascii="Times" w:eastAsiaTheme="minorEastAsia" w:hAnsi="Times" w:cs="Times"/>
          <w:sz w:val="20"/>
          <w:szCs w:val="20"/>
        </w:rPr>
        <w:t xml:space="preserve">Send LS </w:t>
      </w:r>
      <w:r w:rsidR="007E3E0E" w:rsidRPr="00F33597">
        <w:rPr>
          <w:rFonts w:ascii="Times" w:eastAsiaTheme="minorEastAsia" w:hAnsi="Times" w:cs="Times"/>
          <w:sz w:val="20"/>
          <w:szCs w:val="20"/>
        </w:rPr>
        <w:t>in R1-2004965</w:t>
      </w:r>
      <w:r w:rsidR="007E3E0E" w:rsidRPr="00F33597">
        <w:rPr>
          <w:rFonts w:ascii="Times" w:eastAsiaTheme="minorEastAsia" w:hAnsi="Times" w:cs="Times"/>
          <w:sz w:val="20"/>
          <w:szCs w:val="20"/>
        </w:rPr>
        <w:t xml:space="preserve"> </w:t>
      </w:r>
      <w:r w:rsidRPr="00F33597">
        <w:rPr>
          <w:rFonts w:ascii="Times" w:eastAsiaTheme="minorEastAsia" w:hAnsi="Times" w:cs="Times"/>
          <w:sz w:val="20"/>
          <w:szCs w:val="20"/>
        </w:rPr>
        <w:t>to RAN</w:t>
      </w:r>
      <w:r w:rsidR="007E3E0E" w:rsidRPr="00F33597">
        <w:rPr>
          <w:rFonts w:ascii="Times" w:eastAsiaTheme="minorEastAsia" w:hAnsi="Times" w:cs="Times"/>
          <w:sz w:val="20"/>
          <w:szCs w:val="20"/>
        </w:rPr>
        <w:t>2/</w:t>
      </w:r>
      <w:r w:rsidRPr="00F33597">
        <w:rPr>
          <w:rFonts w:ascii="Times" w:eastAsiaTheme="minorEastAsia" w:hAnsi="Times" w:cs="Times"/>
          <w:sz w:val="20"/>
          <w:szCs w:val="20"/>
        </w:rPr>
        <w:t>4 for possible FG for “Support of intra-cell guard bands” (based on [FG10-19a])</w:t>
      </w:r>
      <w:r w:rsidR="007E3E0E" w:rsidRPr="00F33597">
        <w:rPr>
          <w:rFonts w:ascii="Times" w:eastAsiaTheme="minorEastAsia" w:hAnsi="Times" w:cs="Times"/>
          <w:sz w:val="20"/>
          <w:szCs w:val="20"/>
        </w:rPr>
        <w:t xml:space="preserve"> based on version 14 in draft folder</w:t>
      </w:r>
    </w:p>
    <w:bookmarkEnd w:id="9"/>
    <w:p w14:paraId="431ED0BB" w14:textId="77777777" w:rsidR="007E3E0E" w:rsidRPr="00F33597" w:rsidRDefault="007E3E0E" w:rsidP="007E3E0E">
      <w:pPr>
        <w:spacing w:afterLines="50" w:after="120"/>
        <w:jc w:val="both"/>
        <w:rPr>
          <w:rFonts w:ascii="Times" w:eastAsia="ＭＳ 明朝" w:hAnsi="Times" w:cs="Times" w:hint="eastAsia"/>
          <w:sz w:val="20"/>
          <w:szCs w:val="20"/>
        </w:rPr>
      </w:pPr>
    </w:p>
    <w:p w14:paraId="570841F5" w14:textId="4580D243" w:rsidR="002E27C2" w:rsidRPr="00F33597" w:rsidRDefault="00B6551F" w:rsidP="002E27C2">
      <w:pPr>
        <w:spacing w:afterLines="50" w:after="120"/>
        <w:jc w:val="both"/>
        <w:rPr>
          <w:rFonts w:ascii="Times" w:eastAsia="ＭＳ 明朝" w:hAnsi="Times" w:cs="Times"/>
          <w:sz w:val="20"/>
          <w:szCs w:val="20"/>
        </w:rPr>
      </w:pPr>
      <w:bookmarkStart w:id="10" w:name="_Hlk42205126"/>
      <w:r w:rsidRPr="00F33597">
        <w:rPr>
          <w:rFonts w:ascii="Times" w:eastAsia="ＭＳ 明朝" w:hAnsi="Times" w:cs="Times"/>
          <w:sz w:val="20"/>
          <w:szCs w:val="20"/>
          <w:highlight w:val="green"/>
        </w:rPr>
        <w:t>Agreements:</w:t>
      </w:r>
    </w:p>
    <w:p w14:paraId="4DBECEDD" w14:textId="2FC6217B" w:rsidR="00C8209E" w:rsidRPr="00F33597" w:rsidRDefault="00B6551F" w:rsidP="00C8209E">
      <w:pPr>
        <w:numPr>
          <w:ilvl w:val="0"/>
          <w:numId w:val="18"/>
        </w:numPr>
        <w:spacing w:afterLines="50" w:after="120"/>
        <w:jc w:val="both"/>
        <w:rPr>
          <w:rFonts w:ascii="Times" w:eastAsia="Batang" w:hAnsi="Times" w:cs="Times"/>
          <w:sz w:val="20"/>
          <w:lang w:eastAsia="ko-KR"/>
        </w:rPr>
      </w:pPr>
      <w:r w:rsidRPr="00F33597">
        <w:rPr>
          <w:rFonts w:ascii="Times" w:eastAsiaTheme="minorEastAsia" w:hAnsi="Times" w:cs="Times"/>
          <w:sz w:val="20"/>
        </w:rPr>
        <w:t>Following FGs are kept in UE features list for NR-U</w:t>
      </w:r>
    </w:p>
    <w:p w14:paraId="22F3051E"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G10-19a: </w:t>
      </w:r>
      <w:r w:rsidRPr="00F33597">
        <w:rPr>
          <w:rFonts w:ascii="Times" w:eastAsiaTheme="minorEastAsia" w:hAnsi="Times" w:cs="Times"/>
          <w:sz w:val="20"/>
        </w:rPr>
        <w:t>DL wideband carrier operation mode 1: single carrier wideband operation when LBT is successful in all LBT sub-bands of [BWP/carrier]</w:t>
      </w:r>
    </w:p>
    <w:p w14:paraId="3494D501"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FG10-19b: </w:t>
      </w:r>
      <w:r w:rsidRPr="00F33597">
        <w:rPr>
          <w:rFonts w:ascii="Times" w:eastAsia="Batang" w:hAnsi="Times" w:cs="Times"/>
          <w:sz w:val="20"/>
          <w:lang w:eastAsia="ko-KR"/>
        </w:rPr>
        <w:t>DL wideband carrier operation mode 2: single wideband carrier when LBT is successful in a subset of the LBT sub-bands which are contiguous</w:t>
      </w:r>
    </w:p>
    <w:p w14:paraId="7DB0C980"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FG10-19c: </w:t>
      </w:r>
      <w:r w:rsidRPr="00F33597">
        <w:rPr>
          <w:rFonts w:ascii="Times" w:eastAsia="Batang" w:hAnsi="Times" w:cs="Times"/>
          <w:sz w:val="20"/>
          <w:lang w:eastAsia="ko-KR"/>
        </w:rPr>
        <w:t>DL wideband carrier operation mode 3: single wideband carrier when LBT is successful in a subset of the LBT sub-bands which are non-contiguous</w:t>
      </w:r>
    </w:p>
    <w:p w14:paraId="5EFF277A" w14:textId="70C099C5"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FG10-19d: </w:t>
      </w:r>
      <w:r w:rsidRPr="00F33597">
        <w:rPr>
          <w:rFonts w:ascii="Times" w:eastAsia="Batang" w:hAnsi="Times" w:cs="Times"/>
          <w:sz w:val="20"/>
          <w:lang w:eastAsia="ko-KR"/>
        </w:rPr>
        <w:t>UL wideband carrier operation mode 1: UE transmits only if LBT passes for all LBT sub-bands of BWP</w:t>
      </w:r>
    </w:p>
    <w:p w14:paraId="51A1289D"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G10-19e: </w:t>
      </w:r>
      <w:r w:rsidRPr="00F33597">
        <w:rPr>
          <w:rFonts w:ascii="Times" w:eastAsiaTheme="minorEastAsia" w:hAnsi="Times" w:cs="Times"/>
          <w:sz w:val="20"/>
        </w:rPr>
        <w:t>UL wideband carrier operation mode 2A: UE transmits if LBT passes for single scheduled LBT sub-band</w:t>
      </w:r>
    </w:p>
    <w:p w14:paraId="27D8154D" w14:textId="32C75E47"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FG10-19f: </w:t>
      </w:r>
      <w:r w:rsidRPr="00C8209E">
        <w:rPr>
          <w:rFonts w:ascii="Times" w:eastAsia="ＭＳ ゴシック" w:hAnsi="Times" w:cs="Times"/>
          <w:sz w:val="20"/>
          <w:szCs w:val="20"/>
        </w:rPr>
        <w:t>UL wideband carrier operation mode 2B: UE transmits if LBT passes for scheduled multiple contiguous LBT sub-bands</w:t>
      </w:r>
    </w:p>
    <w:p w14:paraId="1D2DB1ED" w14:textId="36FC5C35" w:rsidR="00B6551F" w:rsidRPr="00C8209E" w:rsidRDefault="00B6551F" w:rsidP="00B6551F">
      <w:pPr>
        <w:numPr>
          <w:ilvl w:val="0"/>
          <w:numId w:val="18"/>
        </w:numPr>
        <w:spacing w:afterLines="50" w:after="120"/>
        <w:jc w:val="both"/>
        <w:rPr>
          <w:rFonts w:ascii="Times" w:eastAsia="ＭＳ ゴシック" w:hAnsi="Times" w:cs="Times"/>
          <w:sz w:val="20"/>
          <w:szCs w:val="20"/>
        </w:rPr>
      </w:pPr>
      <w:r w:rsidRPr="00F33597">
        <w:rPr>
          <w:rFonts w:ascii="Times" w:eastAsia="ＭＳ ゴシック" w:hAnsi="Times" w:cs="Times" w:hint="eastAsia"/>
          <w:sz w:val="20"/>
          <w:szCs w:val="20"/>
        </w:rPr>
        <w:t>A</w:t>
      </w:r>
      <w:r w:rsidRPr="00F33597">
        <w:rPr>
          <w:rFonts w:ascii="Times" w:eastAsia="ＭＳ ゴシック" w:hAnsi="Times" w:cs="Times"/>
          <w:sz w:val="20"/>
          <w:szCs w:val="20"/>
        </w:rPr>
        <w:t>dd note for FG10-19a/</w:t>
      </w:r>
      <w:r w:rsidRPr="00F33597">
        <w:rPr>
          <w:rFonts w:ascii="Times" w:eastAsia="ＭＳ ゴシック" w:hAnsi="Times" w:cs="Times"/>
          <w:sz w:val="20"/>
          <w:szCs w:val="20"/>
        </w:rPr>
        <w:t>b/c/d/e/f</w:t>
      </w:r>
      <w:r w:rsidRPr="00F33597">
        <w:rPr>
          <w:rFonts w:ascii="Times" w:eastAsia="ＭＳ ゴシック" w:hAnsi="Times" w:cs="Times"/>
          <w:sz w:val="20"/>
          <w:szCs w:val="20"/>
        </w:rPr>
        <w:t xml:space="preserve"> that these FGs are examples on what RAN1 ask RAN2 to reserve capability bits in LS R1-2004965</w:t>
      </w:r>
    </w:p>
    <w:bookmarkEnd w:id="10"/>
    <w:p w14:paraId="68B2B911" w14:textId="77777777" w:rsidR="002E27C2" w:rsidRPr="00BC5734" w:rsidRDefault="002E27C2" w:rsidP="002E27C2">
      <w:pPr>
        <w:spacing w:afterLines="50" w:after="120"/>
        <w:jc w:val="both"/>
        <w:rPr>
          <w:rFonts w:ascii="Times" w:eastAsia="ＭＳ 明朝" w:hAnsi="Times" w:cs="Times" w:hint="eastAsia"/>
          <w:sz w:val="20"/>
          <w:szCs w:val="20"/>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BC5734">
        <w:rPr>
          <w:rFonts w:ascii="Times" w:eastAsia="ＭＳ 明朝" w:hAnsi="Times" w:cs="Times"/>
          <w:b/>
          <w:bCs/>
          <w:sz w:val="20"/>
          <w:szCs w:val="20"/>
          <w:highlight w:val="yellow"/>
        </w:rPr>
        <w:t>FL proposal 7:</w:t>
      </w:r>
    </w:p>
    <w:p w14:paraId="4C4A3894" w14:textId="25D8B375" w:rsidR="00C8209E" w:rsidRPr="002E27C2" w:rsidRDefault="00C8209E" w:rsidP="00C8209E">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FG[10-31] is </w:t>
      </w:r>
      <w:r>
        <w:rPr>
          <w:rFonts w:ascii="Times" w:eastAsia="ＭＳ ゴシック" w:hAnsi="Times" w:cs="Times"/>
          <w:b/>
          <w:bCs/>
          <w:sz w:val="20"/>
          <w:szCs w:val="20"/>
          <w:lang w:val="en-GB"/>
        </w:rPr>
        <w:t>kept</w:t>
      </w:r>
      <w:r w:rsidRPr="002E27C2">
        <w:rPr>
          <w:rFonts w:ascii="Times" w:eastAsia="ＭＳ ゴシック" w:hAnsi="Times" w:cs="Times"/>
          <w:b/>
          <w:bCs/>
          <w:sz w:val="20"/>
          <w:szCs w:val="20"/>
          <w:lang w:val="en-GB"/>
        </w:rPr>
        <w:t xml:space="preserve"> </w:t>
      </w:r>
      <w:r>
        <w:rPr>
          <w:rFonts w:ascii="Times" w:eastAsia="ＭＳ ゴシック" w:hAnsi="Times" w:cs="Times"/>
          <w:b/>
          <w:bCs/>
          <w:sz w:val="20"/>
          <w:szCs w:val="20"/>
          <w:lang w:val="en-GB"/>
        </w:rPr>
        <w:t>in</w:t>
      </w:r>
      <w:r w:rsidRPr="002E27C2">
        <w:rPr>
          <w:rFonts w:ascii="Times" w:eastAsia="ＭＳ ゴシック" w:hAnsi="Times" w:cs="Times"/>
          <w:b/>
          <w:bCs/>
          <w:sz w:val="20"/>
          <w:szCs w:val="20"/>
          <w:lang w:val="en-GB"/>
        </w:rPr>
        <w:t xml:space="preserve"> the UE features list for NR-U</w:t>
      </w:r>
    </w:p>
    <w:p w14:paraId="52B8550B" w14:textId="77777777" w:rsidR="00C8209E" w:rsidRPr="00C8209E" w:rsidRDefault="00C8209E" w:rsidP="002E27C2">
      <w:pPr>
        <w:spacing w:afterLines="50" w:after="120"/>
        <w:jc w:val="both"/>
        <w:rPr>
          <w:rFonts w:ascii="Times" w:eastAsia="ＭＳ 明朝" w:hAnsi="Times" w:cs="Times" w:hint="eastAsia"/>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proofErr w:type="spellStart"/>
      <w:r w:rsidRPr="000647DE">
        <w:rPr>
          <w:rFonts w:ascii="Times" w:eastAsia="ＭＳ ゴシック" w:hAnsi="Times" w:cs="Times"/>
          <w:sz w:val="20"/>
          <w:szCs w:val="20"/>
        </w:rPr>
        <w:t>upport</w:t>
      </w:r>
      <w:proofErr w:type="spellEnd"/>
      <w:r w:rsidRPr="000647DE">
        <w:rPr>
          <w:rFonts w:ascii="Times" w:eastAsia="ＭＳ ゴシック" w:hAnsi="Times" w:cs="Times"/>
          <w:sz w:val="20"/>
          <w:szCs w:val="20"/>
        </w:rPr>
        <w:t xml:space="preserve">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1. Support Type 1 LBT for scheduled UL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2. Support Type 1 LBT for CG-PUSCH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237B5969"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8209E">
        <w:rPr>
          <w:rFonts w:ascii="Times" w:eastAsiaTheme="minorEastAsia" w:hAnsi="Times" w:cs="Times New Roman"/>
          <w:bCs/>
          <w:sz w:val="20"/>
          <w:szCs w:val="20"/>
          <w:highlight w:val="yellow"/>
        </w:rPr>
        <w:t>2</w:t>
      </w:r>
      <w:r w:rsidR="00447EB6">
        <w:rPr>
          <w:rFonts w:ascii="Times" w:eastAsiaTheme="minorEastAsia" w:hAnsi="Times" w:cs="Times New Roman"/>
          <w:bCs/>
          <w:sz w:val="20"/>
          <w:szCs w:val="20"/>
          <w:highlight w:val="yellow"/>
        </w:rPr>
        <w:t>5</w:t>
      </w: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11" w:name="_Hlk41944686"/>
      <w:bookmarkStart w:id="12" w:name="_Hlk41914491"/>
      <w:bookmarkStart w:id="13" w:name="_Hlk42123361"/>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11"/>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14" w:name="_Hlk41944729"/>
      <w:r w:rsidRPr="000647DE">
        <w:rPr>
          <w:rFonts w:ascii="Times" w:eastAsia="ＭＳ 明朝" w:hAnsi="Times" w:cs="Times"/>
          <w:sz w:val="20"/>
          <w:szCs w:val="20"/>
          <w:highlight w:val="green"/>
        </w:rPr>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FG10-1a</w:t>
      </w:r>
    </w:p>
    <w:bookmarkEnd w:id="14"/>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15" w:name="_Hlk41944770"/>
      <w:r w:rsidRPr="000647DE">
        <w:rPr>
          <w:rFonts w:ascii="Times" w:eastAsia="ＭＳ 明朝" w:hAnsi="Times" w:cs="Times"/>
          <w:sz w:val="20"/>
          <w:szCs w:val="20"/>
          <w:highlight w:val="green"/>
        </w:rPr>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10-2b from “MIB reading on unlicensed cell” to “MIB reading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 xml:space="preserve"> and </w:t>
      </w:r>
      <w:proofErr w:type="spellStart"/>
      <w:r w:rsidRPr="000647DE">
        <w:rPr>
          <w:rFonts w:ascii="Times" w:eastAsia="ＭＳ ゴシック" w:hAnsi="Times" w:cs="Times"/>
          <w:sz w:val="20"/>
          <w:szCs w:val="20"/>
        </w:rPr>
        <w:t>PSCell</w:t>
      </w:r>
      <w:proofErr w:type="spellEnd"/>
      <w:r w:rsidRPr="000647DE">
        <w:rPr>
          <w:rFonts w:ascii="Times" w:eastAsia="ＭＳ ゴシック" w:hAnsi="Times" w:cs="Times"/>
          <w:sz w:val="20"/>
          <w:szCs w:val="20"/>
        </w:rPr>
        <w:t>”</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10-2e from “SIB1 reception on unlicensed cell” to “SIB1 reception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15"/>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16"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16"/>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7" w:name="_Hlk41944830"/>
      <w:r w:rsidRPr="000647DE">
        <w:rPr>
          <w:rFonts w:ascii="Times" w:eastAsia="ＭＳ 明朝" w:hAnsi="Times" w:cs="Times"/>
          <w:sz w:val="20"/>
          <w:szCs w:val="20"/>
          <w:highlight w:val="green"/>
        </w:rPr>
        <w:t>Agreements:</w:t>
      </w:r>
    </w:p>
    <w:p w14:paraId="555E76E8" w14:textId="312F936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7"/>
    <w:p w14:paraId="5DFF52BB" w14:textId="264DFA02" w:rsidR="00B03B2A" w:rsidRDefault="00B03B2A" w:rsidP="00B03B2A">
      <w:pPr>
        <w:spacing w:afterLines="50" w:after="120"/>
        <w:jc w:val="both"/>
        <w:rPr>
          <w:rFonts w:ascii="Times" w:eastAsia="ＭＳ 明朝" w:hAnsi="Times" w:cs="Times"/>
          <w:sz w:val="20"/>
          <w:szCs w:val="20"/>
        </w:rPr>
      </w:pPr>
    </w:p>
    <w:p w14:paraId="3F256927" w14:textId="62DD9272" w:rsidR="007243C2" w:rsidRPr="007243C2" w:rsidRDefault="007A153D" w:rsidP="007243C2">
      <w:pPr>
        <w:rPr>
          <w:rFonts w:ascii="Times" w:eastAsia="ＭＳ ゴシック" w:hAnsi="Times" w:cs="Times"/>
          <w:b/>
          <w:bCs/>
          <w:sz w:val="20"/>
          <w:szCs w:val="20"/>
        </w:rPr>
      </w:pPr>
      <w:bookmarkStart w:id="18" w:name="_Hlk42121707"/>
      <w:r w:rsidRPr="007A153D">
        <w:rPr>
          <w:rFonts w:ascii="Times" w:eastAsia="ＭＳ ゴシック" w:hAnsi="Times" w:cs="Times"/>
          <w:b/>
          <w:bCs/>
          <w:sz w:val="20"/>
          <w:szCs w:val="20"/>
          <w:highlight w:val="green"/>
        </w:rPr>
        <w:t>Agreements:</w:t>
      </w:r>
    </w:p>
    <w:p w14:paraId="193FD18A"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Type of FG10-10 is “Per band” </w:t>
      </w:r>
    </w:p>
    <w:p w14:paraId="405662D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Add a note “the signaling is per band but is only </w:t>
      </w:r>
      <w:r w:rsidRPr="007243C2">
        <w:rPr>
          <w:rFonts w:ascii="Times" w:eastAsia="ＭＳ ゴシック" w:hAnsi="Times" w:cs="Times"/>
          <w:b/>
          <w:bCs/>
          <w:sz w:val="20"/>
          <w:szCs w:val="20"/>
          <w:lang w:val="en-GB"/>
        </w:rPr>
        <w:t>expected</w:t>
      </w:r>
      <w:r w:rsidRPr="007243C2">
        <w:rPr>
          <w:rFonts w:ascii="Times" w:eastAsia="ＭＳ ゴシック" w:hAnsi="Times" w:cs="Times"/>
          <w:b/>
          <w:bCs/>
          <w:sz w:val="20"/>
          <w:szCs w:val="20"/>
        </w:rPr>
        <w:t xml:space="preserve"> for a band where shared spectrum channel access must be used”</w:t>
      </w:r>
    </w:p>
    <w:bookmarkEnd w:id="18"/>
    <w:p w14:paraId="187CDA26" w14:textId="77777777" w:rsidR="007243C2" w:rsidRPr="007243C2" w:rsidRDefault="007243C2" w:rsidP="00B03B2A">
      <w:pPr>
        <w:spacing w:afterLines="50" w:after="120"/>
        <w:jc w:val="both"/>
        <w:rPr>
          <w:rFonts w:ascii="Times" w:eastAsia="ＭＳ 明朝" w:hAnsi="Times" w:cs="Times"/>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9" w:name="_Hlk41945139"/>
      <w:r w:rsidRPr="000647DE">
        <w:rPr>
          <w:rFonts w:ascii="Times" w:eastAsia="ＭＳ 明朝" w:hAnsi="Times" w:cs="Times"/>
          <w:sz w:val="20"/>
          <w:szCs w:val="20"/>
          <w:highlight w:val="green"/>
        </w:rPr>
        <w:t>Agreements:</w:t>
      </w:r>
    </w:p>
    <w:p w14:paraId="094672C1" w14:textId="453D981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FG10-11 is “Per UE”</w:t>
      </w:r>
    </w:p>
    <w:p w14:paraId="6EAD12E1" w14:textId="77777777" w:rsidR="00B03B2A" w:rsidRPr="000647DE"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Need of </w:t>
      </w:r>
      <w:proofErr w:type="spellStart"/>
      <w:r w:rsidRPr="000647DE">
        <w:rPr>
          <w:rFonts w:ascii="Times" w:eastAsia="ＭＳ ゴシック" w:hAnsi="Times" w:cs="Times"/>
          <w:sz w:val="20"/>
          <w:szCs w:val="20"/>
          <w:highlight w:val="yellow"/>
        </w:rPr>
        <w:t>xDD</w:t>
      </w:r>
      <w:proofErr w:type="spellEnd"/>
      <w:r w:rsidRPr="000647DE">
        <w:rPr>
          <w:rFonts w:ascii="Times" w:eastAsia="ＭＳ ゴシック" w:hAnsi="Times" w:cs="Times"/>
          <w:sz w:val="20"/>
          <w:szCs w:val="20"/>
          <w:highlight w:val="yellow"/>
        </w:rPr>
        <w:t>/</w:t>
      </w:r>
      <w:proofErr w:type="spellStart"/>
      <w:r w:rsidRPr="000647DE">
        <w:rPr>
          <w:rFonts w:ascii="Times" w:eastAsia="ＭＳ ゴシック" w:hAnsi="Times" w:cs="Times"/>
          <w:sz w:val="20"/>
          <w:szCs w:val="20"/>
          <w:highlight w:val="yellow"/>
        </w:rPr>
        <w:t>FRx</w:t>
      </w:r>
      <w:proofErr w:type="spellEnd"/>
      <w:r w:rsidRPr="000647DE">
        <w:rPr>
          <w:rFonts w:ascii="Times" w:eastAsia="ＭＳ ゴシック" w:hAnsi="Times" w:cs="Times"/>
          <w:sz w:val="20"/>
          <w:szCs w:val="20"/>
          <w:highlight w:val="yellow"/>
        </w:rPr>
        <w:t xml:space="preserve">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9"/>
    <w:p w14:paraId="437DFC6F" w14:textId="5AEEEC29" w:rsidR="00B03B2A" w:rsidRDefault="00B03B2A" w:rsidP="00B03B2A">
      <w:pPr>
        <w:spacing w:afterLines="50" w:after="120"/>
        <w:jc w:val="both"/>
        <w:rPr>
          <w:rFonts w:ascii="Times" w:eastAsia="ＭＳ 明朝" w:hAnsi="Times" w:cs="Times"/>
          <w:sz w:val="20"/>
          <w:szCs w:val="20"/>
        </w:rPr>
      </w:pPr>
    </w:p>
    <w:p w14:paraId="1AE6B857" w14:textId="082603DA" w:rsidR="007243C2" w:rsidRPr="007243C2" w:rsidRDefault="007243C2" w:rsidP="007243C2">
      <w:pPr>
        <w:rPr>
          <w:rFonts w:ascii="Times" w:eastAsia="ＭＳ ゴシック" w:hAnsi="Times" w:cs="Times"/>
          <w:b/>
          <w:bCs/>
          <w:sz w:val="20"/>
          <w:szCs w:val="20"/>
        </w:rPr>
      </w:pPr>
      <w:r w:rsidRPr="00447EB6">
        <w:rPr>
          <w:rFonts w:ascii="Times" w:eastAsia="ＭＳ ゴシック" w:hAnsi="Times" w:cs="Times"/>
          <w:b/>
          <w:bCs/>
          <w:sz w:val="20"/>
          <w:szCs w:val="20"/>
        </w:rPr>
        <w:t>Updated FL proposal 6:</w:t>
      </w:r>
    </w:p>
    <w:p w14:paraId="7554FD68" w14:textId="351E9951" w:rsidR="007243C2" w:rsidRPr="007243C2" w:rsidRDefault="007243C2" w:rsidP="00447EB6">
      <w:pPr>
        <w:numPr>
          <w:ilvl w:val="0"/>
          <w:numId w:val="18"/>
        </w:numPr>
        <w:spacing w:afterLines="50" w:after="120"/>
        <w:jc w:val="both"/>
        <w:rPr>
          <w:rFonts w:ascii="Times" w:eastAsia="ＭＳ 明朝" w:hAnsi="Times" w:cs="Times"/>
          <w:sz w:val="20"/>
          <w:szCs w:val="20"/>
        </w:rPr>
      </w:pPr>
      <w:r w:rsidRPr="007243C2">
        <w:rPr>
          <w:rFonts w:ascii="Times" w:eastAsia="ＭＳ ゴシック" w:hAnsi="Times" w:cs="Times"/>
          <w:b/>
          <w:bCs/>
          <w:sz w:val="20"/>
          <w:szCs w:val="20"/>
        </w:rPr>
        <w:t xml:space="preserve">Type of FG10-11 is “Per </w:t>
      </w:r>
      <w:r w:rsidR="00447EB6">
        <w:rPr>
          <w:rFonts w:ascii="Times" w:eastAsia="ＭＳ ゴシック" w:hAnsi="Times" w:cs="Times"/>
          <w:b/>
          <w:bCs/>
          <w:sz w:val="20"/>
          <w:szCs w:val="20"/>
        </w:rPr>
        <w:t>band”</w:t>
      </w: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20" w:name="_Hlk41945237"/>
      <w:r w:rsidRPr="000647DE">
        <w:rPr>
          <w:rFonts w:ascii="Times" w:eastAsia="ＭＳ 明朝" w:hAnsi="Times" w:cs="Times"/>
          <w:sz w:val="20"/>
          <w:szCs w:val="20"/>
          <w:highlight w:val="green"/>
        </w:rPr>
        <w:lastRenderedPageBreak/>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FG10-20/20a</w:t>
      </w:r>
    </w:p>
    <w:p w14:paraId="3130209F" w14:textId="50E89D5A"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FG10-20/20a are only for unlicensed bands</w:t>
      </w:r>
    </w:p>
    <w:bookmarkEnd w:id="20"/>
    <w:p w14:paraId="1E6053E6" w14:textId="1F1E6BAB" w:rsidR="00B03B2A" w:rsidRDefault="00B03B2A" w:rsidP="00B03B2A">
      <w:pPr>
        <w:spacing w:afterLines="50" w:after="120"/>
        <w:jc w:val="both"/>
        <w:rPr>
          <w:rFonts w:ascii="Times" w:eastAsia="ＭＳ 明朝" w:hAnsi="Times" w:cs="Times"/>
          <w:sz w:val="20"/>
          <w:szCs w:val="20"/>
        </w:rPr>
      </w:pPr>
    </w:p>
    <w:p w14:paraId="6D15513D" w14:textId="310428BA" w:rsidR="007243C2" w:rsidRPr="007243C2" w:rsidRDefault="00C20C97" w:rsidP="007243C2">
      <w:pPr>
        <w:rPr>
          <w:rFonts w:ascii="Times" w:eastAsia="ＭＳ ゴシック" w:hAnsi="Times" w:cs="Times"/>
          <w:b/>
          <w:bCs/>
          <w:sz w:val="20"/>
          <w:szCs w:val="20"/>
        </w:rPr>
      </w:pPr>
      <w:bookmarkStart w:id="21" w:name="_Hlk42121974"/>
      <w:r w:rsidRPr="00C20C97">
        <w:rPr>
          <w:rFonts w:ascii="Times" w:eastAsia="ＭＳ ゴシック" w:hAnsi="Times" w:cs="Times"/>
          <w:b/>
          <w:bCs/>
          <w:sz w:val="20"/>
          <w:szCs w:val="20"/>
          <w:highlight w:val="green"/>
        </w:rPr>
        <w:t>Agreements:</w:t>
      </w:r>
    </w:p>
    <w:p w14:paraId="2522D2C4"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7243C2">
        <w:rPr>
          <w:rFonts w:ascii="Times" w:hAnsi="Times" w:cs="Times"/>
          <w:b/>
          <w:bCs/>
          <w:sz w:val="20"/>
          <w:szCs w:val="20"/>
        </w:rPr>
        <w:t>FG10-20 is only for unlicensed bands</w:t>
      </w:r>
    </w:p>
    <w:p w14:paraId="43FC7E52" w14:textId="77777777" w:rsidR="007243C2" w:rsidRPr="007243C2" w:rsidRDefault="007243C2" w:rsidP="007243C2">
      <w:pPr>
        <w:numPr>
          <w:ilvl w:val="1"/>
          <w:numId w:val="18"/>
        </w:numPr>
        <w:spacing w:afterLines="50" w:after="120"/>
        <w:jc w:val="both"/>
        <w:rPr>
          <w:rFonts w:ascii="Times" w:hAnsi="Times" w:cs="Times"/>
          <w:b/>
          <w:bCs/>
          <w:sz w:val="20"/>
          <w:szCs w:val="20"/>
        </w:rPr>
      </w:pPr>
      <w:r w:rsidRPr="007243C2">
        <w:rPr>
          <w:rFonts w:ascii="Times" w:hAnsi="Times" w:cs="Times"/>
          <w:b/>
          <w:bCs/>
          <w:sz w:val="20"/>
          <w:szCs w:val="20"/>
        </w:rPr>
        <w:t>Add a note “the signaling is per band but is only expected for a band where shared spectrum channel access must be used”</w:t>
      </w:r>
    </w:p>
    <w:p w14:paraId="4886F6D1" w14:textId="3A2FEA6B" w:rsidR="007243C2" w:rsidRPr="007243C2" w:rsidRDefault="008D685A"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Pr>
          <w:rFonts w:ascii="Times" w:hAnsi="Times" w:cs="Times"/>
          <w:b/>
          <w:bCs/>
          <w:sz w:val="20"/>
          <w:szCs w:val="20"/>
          <w:highlight w:val="yellow"/>
        </w:rPr>
        <w:t xml:space="preserve">FFS: </w:t>
      </w:r>
      <w:r w:rsidR="007243C2" w:rsidRPr="007243C2">
        <w:rPr>
          <w:rFonts w:ascii="Times" w:hAnsi="Times" w:cs="Times"/>
          <w:b/>
          <w:bCs/>
          <w:sz w:val="20"/>
          <w:szCs w:val="20"/>
          <w:highlight w:val="yellow"/>
        </w:rPr>
        <w:t>FG10-20a is also applicable to licensed bands</w:t>
      </w:r>
    </w:p>
    <w:bookmarkEnd w:id="21"/>
    <w:p w14:paraId="0FC21EC3" w14:textId="4AFCEF56" w:rsidR="007243C2" w:rsidRDefault="007243C2" w:rsidP="00B03B2A">
      <w:pPr>
        <w:spacing w:afterLines="50" w:after="120"/>
        <w:jc w:val="both"/>
        <w:rPr>
          <w:rFonts w:ascii="Times" w:eastAsia="ＭＳ 明朝" w:hAnsi="Times" w:cs="Times"/>
          <w:sz w:val="20"/>
          <w:szCs w:val="20"/>
        </w:rPr>
      </w:pPr>
    </w:p>
    <w:p w14:paraId="64768C2F" w14:textId="67987FE8" w:rsidR="00C8209E" w:rsidRPr="00C8209E" w:rsidRDefault="00C8209E" w:rsidP="00C8209E">
      <w:pPr>
        <w:rPr>
          <w:rFonts w:ascii="Times" w:eastAsia="ＭＳ ゴシック" w:hAnsi="Times" w:cs="Times" w:hint="eastAsia"/>
          <w:b/>
          <w:bCs/>
          <w:sz w:val="20"/>
          <w:szCs w:val="20"/>
        </w:rPr>
      </w:pPr>
      <w:r w:rsidRPr="007243C2">
        <w:rPr>
          <w:rFonts w:ascii="Times" w:eastAsia="ＭＳ ゴシック" w:hAnsi="Times" w:cs="Times"/>
          <w:b/>
          <w:bCs/>
          <w:sz w:val="20"/>
          <w:szCs w:val="20"/>
          <w:highlight w:val="yellow"/>
        </w:rPr>
        <w:t xml:space="preserve">Updated FL proposal </w:t>
      </w:r>
      <w:r>
        <w:rPr>
          <w:rFonts w:ascii="Times" w:eastAsia="ＭＳ ゴシック" w:hAnsi="Times" w:cs="Times"/>
          <w:b/>
          <w:bCs/>
          <w:sz w:val="20"/>
          <w:szCs w:val="20"/>
          <w:highlight w:val="yellow"/>
        </w:rPr>
        <w:t>7</w:t>
      </w:r>
      <w:r w:rsidRPr="007243C2">
        <w:rPr>
          <w:rFonts w:ascii="Times" w:eastAsia="ＭＳ ゴシック" w:hAnsi="Times" w:cs="Times"/>
          <w:b/>
          <w:bCs/>
          <w:sz w:val="20"/>
          <w:szCs w:val="20"/>
          <w:highlight w:val="yellow"/>
        </w:rPr>
        <w:t>:</w:t>
      </w:r>
    </w:p>
    <w:p w14:paraId="396D9931" w14:textId="77777777" w:rsidR="00C8209E" w:rsidRPr="007243C2" w:rsidRDefault="00C8209E" w:rsidP="00C8209E">
      <w:pPr>
        <w:pStyle w:val="aff4"/>
        <w:numPr>
          <w:ilvl w:val="0"/>
          <w:numId w:val="18"/>
        </w:numPr>
        <w:spacing w:afterLines="50" w:after="120"/>
        <w:ind w:leftChars="0"/>
        <w:jc w:val="both"/>
        <w:rPr>
          <w:rFonts w:ascii="Times" w:eastAsia="Batang" w:hAnsi="Times" w:cs="Times"/>
          <w:sz w:val="20"/>
          <w:lang w:eastAsia="ko-KR"/>
        </w:rPr>
      </w:pPr>
      <w:r w:rsidRPr="007243C2">
        <w:rPr>
          <w:rFonts w:ascii="Times" w:hAnsi="Times" w:cs="Times"/>
          <w:b/>
          <w:bCs/>
          <w:sz w:val="20"/>
        </w:rPr>
        <w:t>FG10-20</w:t>
      </w:r>
      <w:r>
        <w:rPr>
          <w:rFonts w:ascii="Times" w:hAnsi="Times" w:cs="Times"/>
          <w:b/>
          <w:bCs/>
          <w:sz w:val="20"/>
        </w:rPr>
        <w:t>a</w:t>
      </w:r>
      <w:r w:rsidRPr="007243C2">
        <w:rPr>
          <w:rFonts w:ascii="Times" w:hAnsi="Times" w:cs="Times"/>
          <w:b/>
          <w:bCs/>
          <w:sz w:val="20"/>
        </w:rPr>
        <w:t xml:space="preserve"> is only for unlicensed bands</w:t>
      </w:r>
    </w:p>
    <w:p w14:paraId="3C9ABE19" w14:textId="77777777" w:rsidR="00C8209E" w:rsidRPr="007243C2" w:rsidRDefault="00C8209E" w:rsidP="00C8209E">
      <w:pPr>
        <w:numPr>
          <w:ilvl w:val="1"/>
          <w:numId w:val="18"/>
        </w:numPr>
        <w:spacing w:afterLines="50" w:after="120"/>
        <w:jc w:val="both"/>
        <w:rPr>
          <w:rFonts w:ascii="Times" w:hAnsi="Times" w:cs="Times"/>
          <w:b/>
          <w:bCs/>
          <w:sz w:val="20"/>
        </w:rPr>
      </w:pPr>
      <w:r w:rsidRPr="007243C2">
        <w:rPr>
          <w:rFonts w:ascii="Times" w:hAnsi="Times" w:cs="Times"/>
          <w:b/>
          <w:bCs/>
          <w:sz w:val="20"/>
        </w:rPr>
        <w:t>Add a note “the signaling is per band but is only expected for a band where shared spectrum channel access must be used”</w:t>
      </w:r>
    </w:p>
    <w:p w14:paraId="44101E77" w14:textId="77777777" w:rsidR="00C8209E" w:rsidRPr="00C8209E" w:rsidRDefault="00C8209E" w:rsidP="00B03B2A">
      <w:pPr>
        <w:spacing w:afterLines="50" w:after="120"/>
        <w:jc w:val="both"/>
        <w:rPr>
          <w:rFonts w:ascii="Times" w:eastAsia="ＭＳ 明朝" w:hAnsi="Times" w:cs="Times" w:hint="eastAsia"/>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22"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22"/>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23"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23"/>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24"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FG10-27</w:t>
      </w:r>
    </w:p>
    <w:bookmarkEnd w:id="24"/>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447EB6">
        <w:rPr>
          <w:rFonts w:ascii="Times" w:eastAsia="ＭＳ 明朝" w:hAnsi="Times" w:cs="Times"/>
          <w:b/>
          <w:bCs/>
          <w:sz w:val="20"/>
          <w:szCs w:val="20"/>
        </w:rPr>
        <w:t>FL proposal 11</w:t>
      </w:r>
      <w:r w:rsidR="00FE7897" w:rsidRPr="00447EB6">
        <w:rPr>
          <w:rFonts w:ascii="Times" w:eastAsia="ＭＳ 明朝" w:hAnsi="Times" w:cs="Times"/>
          <w:b/>
          <w:bCs/>
          <w:sz w:val="20"/>
          <w:szCs w:val="20"/>
        </w:rPr>
        <w:t xml:space="preserve"> (wait for outcome of [101-e-NR-unlic-NRU-DL_Signals_and_Channels-02])</w:t>
      </w:r>
      <w:r w:rsidRPr="00447EB6">
        <w:rPr>
          <w:rFonts w:ascii="Times" w:eastAsia="ＭＳ 明朝" w:hAnsi="Times" w:cs="Times"/>
          <w:b/>
          <w:bCs/>
          <w:sz w:val="20"/>
          <w:szCs w:val="20"/>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447EB6">
        <w:rPr>
          <w:rFonts w:ascii="Times" w:eastAsia="ＭＳ 明朝" w:hAnsi="Times" w:cs="Times"/>
          <w:b/>
          <w:bCs/>
          <w:sz w:val="20"/>
          <w:szCs w:val="20"/>
        </w:rPr>
        <w:t>FL proposal 12</w:t>
      </w:r>
      <w:r w:rsidR="00FE7897" w:rsidRPr="00447EB6">
        <w:rPr>
          <w:rFonts w:ascii="Times" w:eastAsia="ＭＳ 明朝" w:hAnsi="Times" w:cs="Times"/>
          <w:b/>
          <w:bCs/>
          <w:sz w:val="20"/>
          <w:szCs w:val="20"/>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25"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25"/>
    <w:p w14:paraId="7D90A297" w14:textId="651D63B9" w:rsidR="00B03B2A" w:rsidRDefault="00B03B2A" w:rsidP="00B03B2A">
      <w:pPr>
        <w:spacing w:afterLines="50" w:after="120"/>
        <w:jc w:val="both"/>
        <w:rPr>
          <w:rFonts w:ascii="Times" w:eastAsia="ＭＳ 明朝" w:hAnsi="Times" w:cs="Times"/>
          <w:sz w:val="20"/>
          <w:szCs w:val="20"/>
        </w:rPr>
      </w:pPr>
    </w:p>
    <w:p w14:paraId="3387AD31" w14:textId="528ECE9A" w:rsidR="000647DE" w:rsidRPr="000647DE" w:rsidRDefault="000647DE" w:rsidP="00B03B2A">
      <w:pPr>
        <w:spacing w:afterLines="50" w:after="120"/>
        <w:jc w:val="both"/>
        <w:rPr>
          <w:rFonts w:ascii="Times" w:eastAsia="ＭＳ 明朝" w:hAnsi="Times" w:cs="Times"/>
          <w:b/>
          <w:bCs/>
          <w:sz w:val="20"/>
          <w:szCs w:val="20"/>
        </w:rPr>
      </w:pPr>
      <w:r w:rsidRPr="00447EB6">
        <w:rPr>
          <w:rFonts w:ascii="Times" w:eastAsia="ＭＳ 明朝" w:hAnsi="Times" w:cs="Times" w:hint="eastAsia"/>
          <w:b/>
          <w:bCs/>
          <w:sz w:val="20"/>
          <w:szCs w:val="20"/>
        </w:rPr>
        <w:t>U</w:t>
      </w:r>
      <w:r w:rsidRPr="00447EB6">
        <w:rPr>
          <w:rFonts w:ascii="Times" w:eastAsia="ＭＳ 明朝" w:hAnsi="Times" w:cs="Times"/>
          <w:b/>
          <w:bCs/>
          <w:sz w:val="20"/>
          <w:szCs w:val="20"/>
        </w:rPr>
        <w:t>pdated FL proposal 13:</w:t>
      </w:r>
    </w:p>
    <w:p w14:paraId="5432D559" w14:textId="43B97625" w:rsidR="000647DE" w:rsidRPr="000647DE" w:rsidRDefault="000647DE" w:rsidP="00B03B2A">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lastRenderedPageBreak/>
        <w:t xml:space="preserve">Type of FG10-8 is “Per </w:t>
      </w:r>
      <w:r w:rsidR="00C8209E">
        <w:rPr>
          <w:rFonts w:ascii="Times" w:eastAsia="ＭＳ ゴシック" w:hAnsi="Times" w:cs="Times"/>
          <w:b/>
          <w:bCs/>
          <w:sz w:val="20"/>
          <w:szCs w:val="20"/>
          <w:lang w:val="en-GB"/>
        </w:rPr>
        <w:t>band</w:t>
      </w:r>
      <w:r w:rsidRPr="000647DE">
        <w:rPr>
          <w:rFonts w:ascii="Times" w:eastAsia="ＭＳ ゴシック" w:hAnsi="Times" w:cs="Times"/>
          <w:b/>
          <w:bCs/>
          <w:sz w:val="20"/>
          <w:szCs w:val="20"/>
          <w:lang w:val="en-GB"/>
        </w:rPr>
        <w:t>”</w:t>
      </w:r>
    </w:p>
    <w:p w14:paraId="64FDD55C" w14:textId="77777777" w:rsidR="000647DE" w:rsidRPr="006459BD" w:rsidRDefault="000647DE" w:rsidP="00B03B2A">
      <w:pPr>
        <w:spacing w:afterLines="50" w:after="120"/>
        <w:jc w:val="both"/>
        <w:rPr>
          <w:rFonts w:ascii="Times" w:eastAsia="ＭＳ 明朝" w:hAnsi="Times" w:cs="Times"/>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26"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FG name of FG10-9 to “Search space set group switching with DCI 2_0 monitoring”</w:t>
      </w:r>
    </w:p>
    <w:p w14:paraId="728608ED" w14:textId="54513952"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FG10-9/9b/9d is “Per band”</w:t>
      </w:r>
    </w:p>
    <w:p w14:paraId="1B1169E8" w14:textId="286F419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FG10-9c is “Per BC”</w:t>
      </w:r>
    </w:p>
    <w:p w14:paraId="06189BDD" w14:textId="457FA2A6"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26"/>
    <w:p w14:paraId="5E53E481" w14:textId="4595F916" w:rsidR="00B03B2A" w:rsidRDefault="00B03B2A" w:rsidP="00B03B2A">
      <w:pPr>
        <w:spacing w:afterLines="50" w:after="120"/>
        <w:jc w:val="both"/>
        <w:rPr>
          <w:rFonts w:ascii="Times" w:eastAsia="ＭＳ 明朝" w:hAnsi="Times" w:cs="Times"/>
          <w:sz w:val="20"/>
          <w:szCs w:val="20"/>
        </w:rPr>
      </w:pPr>
    </w:p>
    <w:p w14:paraId="25819417" w14:textId="51EFA3BC" w:rsidR="000647DE" w:rsidRPr="000647DE" w:rsidRDefault="00C20C97" w:rsidP="00B03B2A">
      <w:pPr>
        <w:spacing w:afterLines="50" w:after="120"/>
        <w:jc w:val="both"/>
        <w:rPr>
          <w:rFonts w:ascii="Times" w:eastAsia="ＭＳ 明朝" w:hAnsi="Times" w:cs="Times"/>
          <w:b/>
          <w:bCs/>
          <w:sz w:val="20"/>
          <w:szCs w:val="20"/>
        </w:rPr>
      </w:pPr>
      <w:bookmarkStart w:id="27" w:name="_Hlk42122267"/>
      <w:r w:rsidRPr="00C20C97">
        <w:rPr>
          <w:rFonts w:ascii="Times" w:eastAsia="ＭＳ 明朝" w:hAnsi="Times" w:cs="Times"/>
          <w:b/>
          <w:bCs/>
          <w:sz w:val="20"/>
          <w:szCs w:val="20"/>
          <w:highlight w:val="green"/>
        </w:rPr>
        <w:t>Agreements:</w:t>
      </w:r>
    </w:p>
    <w:p w14:paraId="5689A2E7"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FG10-9/9b/9d is “Per band”</w:t>
      </w:r>
    </w:p>
    <w:p w14:paraId="793B4BD6"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FG10-9c is “Per BC”</w:t>
      </w:r>
    </w:p>
    <w:p w14:paraId="05DBD5F1" w14:textId="41712E34" w:rsidR="000647DE" w:rsidRPr="000647DE" w:rsidRDefault="008D685A" w:rsidP="00B03B2A">
      <w:pPr>
        <w:numPr>
          <w:ilvl w:val="0"/>
          <w:numId w:val="18"/>
        </w:numPr>
        <w:spacing w:afterLines="50" w:after="120"/>
        <w:jc w:val="both"/>
        <w:rPr>
          <w:rFonts w:ascii="Times" w:eastAsia="ＭＳ ゴシック" w:hAnsi="Times" w:cs="Times"/>
          <w:b/>
          <w:bCs/>
          <w:sz w:val="20"/>
          <w:szCs w:val="20"/>
          <w:highlight w:val="yellow"/>
          <w:lang w:val="en-GB"/>
        </w:rPr>
      </w:pPr>
      <w:r>
        <w:rPr>
          <w:rFonts w:ascii="Times" w:eastAsia="ＭＳ ゴシック" w:hAnsi="Times" w:cs="Times"/>
          <w:b/>
          <w:bCs/>
          <w:sz w:val="20"/>
          <w:szCs w:val="20"/>
          <w:highlight w:val="yellow"/>
          <w:lang w:val="en-GB"/>
        </w:rPr>
        <w:t xml:space="preserve">FFS: </w:t>
      </w:r>
      <w:r w:rsidR="000647DE" w:rsidRPr="000647DE">
        <w:rPr>
          <w:rFonts w:ascii="Times" w:eastAsia="ＭＳ ゴシック" w:hAnsi="Times" w:cs="Times"/>
          <w:b/>
          <w:bCs/>
          <w:sz w:val="20"/>
          <w:szCs w:val="20"/>
          <w:highlight w:val="yellow"/>
          <w:lang w:val="en-GB"/>
        </w:rPr>
        <w:t>FG10-9/9b/9c/9d are also applicable to licensed bands</w:t>
      </w:r>
    </w:p>
    <w:bookmarkEnd w:id="27"/>
    <w:p w14:paraId="0E06AD0F" w14:textId="6655988F" w:rsidR="000647DE" w:rsidRDefault="000647DE" w:rsidP="00B03B2A">
      <w:pPr>
        <w:spacing w:afterLines="50" w:after="120"/>
        <w:jc w:val="both"/>
        <w:rPr>
          <w:rFonts w:ascii="Times" w:eastAsia="ＭＳ 明朝" w:hAnsi="Times" w:cs="Times"/>
          <w:sz w:val="20"/>
          <w:szCs w:val="20"/>
        </w:rPr>
      </w:pPr>
    </w:p>
    <w:p w14:paraId="7CCA90CB" w14:textId="0A443C58" w:rsidR="00C8209E" w:rsidRPr="00C8209E" w:rsidRDefault="00C8209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w:t>
      </w:r>
      <w:r>
        <w:rPr>
          <w:rFonts w:ascii="Times" w:eastAsia="ＭＳ 明朝" w:hAnsi="Times" w:cs="Times"/>
          <w:b/>
          <w:bCs/>
          <w:sz w:val="20"/>
          <w:szCs w:val="20"/>
          <w:highlight w:val="yellow"/>
        </w:rPr>
        <w:t>4</w:t>
      </w:r>
      <w:r w:rsidRPr="000647DE">
        <w:rPr>
          <w:rFonts w:ascii="Times" w:eastAsia="ＭＳ 明朝" w:hAnsi="Times" w:cs="Times"/>
          <w:b/>
          <w:bCs/>
          <w:sz w:val="20"/>
          <w:szCs w:val="20"/>
          <w:highlight w:val="yellow"/>
        </w:rPr>
        <w:t>:</w:t>
      </w:r>
    </w:p>
    <w:p w14:paraId="0DE49404" w14:textId="77777777" w:rsidR="00C8209E" w:rsidRPr="00C8209E" w:rsidRDefault="00C8209E" w:rsidP="00C8209E">
      <w:pPr>
        <w:numPr>
          <w:ilvl w:val="0"/>
          <w:numId w:val="18"/>
        </w:numPr>
        <w:spacing w:afterLines="50" w:after="120"/>
        <w:jc w:val="both"/>
        <w:rPr>
          <w:rFonts w:ascii="Arial" w:eastAsia="Batang" w:hAnsi="Arial" w:cs="Times New Roman"/>
          <w:sz w:val="32"/>
          <w:szCs w:val="32"/>
          <w:lang w:eastAsia="ko-KR"/>
        </w:rPr>
      </w:pPr>
      <w:r w:rsidRPr="00C8209E">
        <w:rPr>
          <w:rFonts w:ascii="Times New Roman" w:eastAsia="ＭＳ ゴシック" w:hAnsi="Times New Roman" w:cs="Times New Roman"/>
          <w:b/>
          <w:bCs/>
          <w:sz w:val="22"/>
          <w:szCs w:val="20"/>
          <w:lang w:val="en-GB"/>
        </w:rPr>
        <w:t>FG10-9/9b/9c/9d are only for unlicensed bands</w:t>
      </w:r>
    </w:p>
    <w:p w14:paraId="150F1008"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lang w:val="en-GB"/>
        </w:rPr>
      </w:pPr>
      <w:r w:rsidRPr="00C8209E">
        <w:rPr>
          <w:rFonts w:ascii="Times" w:eastAsia="ＭＳ ゴシック" w:hAnsi="Times" w:cs="Times"/>
          <w:b/>
          <w:bCs/>
          <w:sz w:val="20"/>
          <w:szCs w:val="20"/>
          <w:lang w:val="en-GB"/>
        </w:rPr>
        <w:t xml:space="preserve">Add a note “the </w:t>
      </w:r>
      <w:proofErr w:type="spellStart"/>
      <w:r w:rsidRPr="00C8209E">
        <w:rPr>
          <w:rFonts w:ascii="Times" w:eastAsia="ＭＳ ゴシック" w:hAnsi="Times" w:cs="Times"/>
          <w:b/>
          <w:bCs/>
          <w:sz w:val="20"/>
          <w:szCs w:val="20"/>
          <w:lang w:val="en-GB"/>
        </w:rPr>
        <w:t>signaling</w:t>
      </w:r>
      <w:proofErr w:type="spellEnd"/>
      <w:r w:rsidRPr="00C8209E">
        <w:rPr>
          <w:rFonts w:ascii="Times" w:eastAsia="ＭＳ ゴシック" w:hAnsi="Times" w:cs="Times"/>
          <w:b/>
          <w:bCs/>
          <w:sz w:val="20"/>
          <w:szCs w:val="20"/>
          <w:lang w:val="en-GB"/>
        </w:rPr>
        <w:t xml:space="preserve"> is per band but is only expected for a band where shared spectrum channel access must be used”</w:t>
      </w:r>
    </w:p>
    <w:p w14:paraId="6F519EA9" w14:textId="77777777" w:rsidR="00C8209E" w:rsidRPr="00C8209E" w:rsidRDefault="00C8209E" w:rsidP="00B03B2A">
      <w:pPr>
        <w:spacing w:afterLines="50" w:after="120"/>
        <w:jc w:val="both"/>
        <w:rPr>
          <w:rFonts w:ascii="Times" w:eastAsia="ＭＳ 明朝" w:hAnsi="Times" w:cs="Times" w:hint="eastAsia"/>
          <w:sz w:val="20"/>
          <w:szCs w:val="20"/>
          <w:lang w:val="en-GB"/>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28" w:name="_Hlk41945698"/>
      <w:r w:rsidRPr="000647DE">
        <w:rPr>
          <w:rFonts w:ascii="Times" w:eastAsia="ＭＳ 明朝" w:hAnsi="Times" w:cs="Times"/>
          <w:sz w:val="20"/>
          <w:szCs w:val="20"/>
          <w:highlight w:val="green"/>
        </w:rPr>
        <w:t>Agreements:</w:t>
      </w:r>
    </w:p>
    <w:p w14:paraId="5B371E86" w14:textId="77777777" w:rsidR="00B03B2A" w:rsidRPr="00C20C97"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rPr>
        <w:t>Type of FG10-14 is “Per band”</w:t>
      </w:r>
    </w:p>
    <w:p w14:paraId="6C9AD39E" w14:textId="378F8D99" w:rsidR="00B03B2A" w:rsidRPr="00C20C97"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lang w:val="en-GB"/>
        </w:rPr>
        <w:t xml:space="preserve">FFS: </w:t>
      </w:r>
      <w:r w:rsidR="00B03B2A" w:rsidRPr="00C20C97">
        <w:rPr>
          <w:rFonts w:ascii="Times" w:eastAsia="ＭＳ ゴシック" w:hAnsi="Times" w:cs="Times"/>
          <w:strike/>
          <w:color w:val="FF0000"/>
          <w:sz w:val="20"/>
          <w:szCs w:val="20"/>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28"/>
    <w:p w14:paraId="6739A3C2" w14:textId="46D1D256" w:rsidR="00B03B2A" w:rsidRDefault="00B03B2A" w:rsidP="00B03B2A">
      <w:pPr>
        <w:spacing w:afterLines="50" w:after="120"/>
        <w:jc w:val="both"/>
        <w:rPr>
          <w:rFonts w:ascii="Times" w:eastAsia="ＭＳ 明朝" w:hAnsi="Times" w:cs="Times"/>
          <w:sz w:val="20"/>
          <w:szCs w:val="20"/>
        </w:rPr>
      </w:pPr>
    </w:p>
    <w:p w14:paraId="7A7EF6D2" w14:textId="3A65C1C1" w:rsidR="000647DE" w:rsidRPr="000647DE" w:rsidRDefault="00C20C97" w:rsidP="00B03B2A">
      <w:pPr>
        <w:spacing w:afterLines="50" w:after="120"/>
        <w:jc w:val="both"/>
        <w:rPr>
          <w:rFonts w:ascii="Times" w:eastAsia="ＭＳ 明朝" w:hAnsi="Times" w:cs="Times"/>
          <w:b/>
          <w:bCs/>
          <w:sz w:val="20"/>
          <w:szCs w:val="20"/>
        </w:rPr>
      </w:pPr>
      <w:bookmarkStart w:id="29" w:name="_Hlk42122524"/>
      <w:r w:rsidRPr="00C20C97">
        <w:rPr>
          <w:rFonts w:ascii="Times" w:eastAsia="ＭＳ 明朝" w:hAnsi="Times" w:cs="Times"/>
          <w:b/>
          <w:bCs/>
          <w:sz w:val="20"/>
          <w:szCs w:val="20"/>
          <w:highlight w:val="green"/>
        </w:rPr>
        <w:t>Agreements:</w:t>
      </w:r>
    </w:p>
    <w:p w14:paraId="24EEB764"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FG10-14 is “Per band”</w:t>
      </w:r>
    </w:p>
    <w:p w14:paraId="74FE3238"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FG10-14 is only for unlicensed bands</w:t>
      </w:r>
    </w:p>
    <w:p w14:paraId="56D985B4" w14:textId="77777777" w:rsidR="000647DE" w:rsidRPr="000647DE" w:rsidRDefault="000647DE" w:rsidP="000647DE">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bookmarkEnd w:id="29"/>
    <w:p w14:paraId="0BB5E1C7" w14:textId="77777777" w:rsidR="000647DE" w:rsidRPr="000647DE" w:rsidRDefault="000647DE" w:rsidP="00B03B2A">
      <w:pPr>
        <w:spacing w:afterLines="50" w:after="120"/>
        <w:jc w:val="both"/>
        <w:rPr>
          <w:rFonts w:ascii="Times" w:eastAsia="ＭＳ 明朝" w:hAnsi="Times" w:cs="Times"/>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30" w:name="_Hlk41945813"/>
      <w:r w:rsidRPr="000647DE">
        <w:rPr>
          <w:rFonts w:ascii="Times" w:eastAsia="ＭＳ 明朝" w:hAnsi="Times" w:cs="Times"/>
          <w:sz w:val="20"/>
          <w:szCs w:val="20"/>
          <w:highlight w:val="green"/>
        </w:rPr>
        <w:t>Agreements:</w:t>
      </w:r>
    </w:p>
    <w:p w14:paraId="6E600DA1"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30"/>
    <w:p w14:paraId="25C91221" w14:textId="732BEE25" w:rsidR="00B03B2A" w:rsidRDefault="00B03B2A" w:rsidP="00B03B2A">
      <w:pPr>
        <w:spacing w:afterLines="50" w:after="120"/>
        <w:jc w:val="both"/>
        <w:rPr>
          <w:rFonts w:ascii="Times" w:eastAsia="ＭＳ 明朝" w:hAnsi="Times" w:cs="Times"/>
          <w:sz w:val="20"/>
          <w:szCs w:val="20"/>
        </w:rPr>
      </w:pPr>
    </w:p>
    <w:p w14:paraId="775C0457" w14:textId="6F1D7ACF" w:rsidR="000647DE" w:rsidRPr="000647DE" w:rsidRDefault="000647DE" w:rsidP="00B03B2A">
      <w:pPr>
        <w:spacing w:afterLines="50" w:after="120"/>
        <w:jc w:val="both"/>
        <w:rPr>
          <w:rFonts w:ascii="Times" w:eastAsia="ＭＳ 明朝" w:hAnsi="Times" w:cs="Times"/>
          <w:b/>
          <w:bCs/>
          <w:sz w:val="20"/>
          <w:szCs w:val="20"/>
        </w:rPr>
      </w:pPr>
      <w:r w:rsidRPr="001947FF">
        <w:rPr>
          <w:rFonts w:ascii="Times" w:eastAsia="ＭＳ 明朝" w:hAnsi="Times" w:cs="Times" w:hint="eastAsia"/>
          <w:b/>
          <w:bCs/>
          <w:sz w:val="20"/>
          <w:szCs w:val="20"/>
        </w:rPr>
        <w:t>U</w:t>
      </w:r>
      <w:r w:rsidRPr="001947FF">
        <w:rPr>
          <w:rFonts w:ascii="Times" w:eastAsia="ＭＳ 明朝" w:hAnsi="Times" w:cs="Times"/>
          <w:b/>
          <w:bCs/>
          <w:sz w:val="20"/>
          <w:szCs w:val="20"/>
        </w:rPr>
        <w:t>pdated FL proposal 16:</w:t>
      </w:r>
    </w:p>
    <w:p w14:paraId="5B894B41"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3D18F20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band”</w:t>
      </w:r>
    </w:p>
    <w:p w14:paraId="0109C23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FG10-15 is only for unlicensed bands</w:t>
      </w:r>
    </w:p>
    <w:p w14:paraId="6E6CC9B7"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lastRenderedPageBreak/>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5E83567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6F99B2B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UE”</w:t>
      </w:r>
    </w:p>
    <w:p w14:paraId="766A880C"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FG10-15 is also applicable to licensed bands</w:t>
      </w:r>
    </w:p>
    <w:p w14:paraId="063CBD9D" w14:textId="77777777" w:rsidR="000647DE" w:rsidRPr="00C8209E" w:rsidRDefault="000647DE" w:rsidP="00B03B2A">
      <w:pPr>
        <w:spacing w:afterLines="50" w:after="120"/>
        <w:jc w:val="both"/>
        <w:rPr>
          <w:rFonts w:ascii="Times" w:eastAsia="ＭＳ 明朝" w:hAnsi="Times" w:cs="Times"/>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31" w:name="_Hlk41945889"/>
      <w:r w:rsidRPr="000647DE">
        <w:rPr>
          <w:rFonts w:ascii="Times" w:eastAsia="ＭＳ 明朝" w:hAnsi="Times" w:cs="Times"/>
          <w:sz w:val="20"/>
          <w:szCs w:val="20"/>
          <w:highlight w:val="green"/>
        </w:rPr>
        <w:t>Agreements:</w:t>
      </w:r>
    </w:p>
    <w:p w14:paraId="1C763FA7"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31"/>
    <w:p w14:paraId="0797B7D6" w14:textId="66C1229B" w:rsidR="00B03B2A" w:rsidRDefault="00B03B2A" w:rsidP="00B03B2A">
      <w:pPr>
        <w:spacing w:afterLines="50" w:after="120"/>
        <w:jc w:val="both"/>
        <w:rPr>
          <w:rFonts w:ascii="Times" w:eastAsia="ＭＳ 明朝" w:hAnsi="Times" w:cs="Times"/>
          <w:sz w:val="20"/>
          <w:szCs w:val="20"/>
        </w:rPr>
      </w:pPr>
    </w:p>
    <w:p w14:paraId="1A5984C7" w14:textId="47DA6735"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Pr>
          <w:rFonts w:ascii="Times" w:eastAsia="ＭＳ 明朝" w:hAnsi="Times" w:cs="Times"/>
          <w:b/>
          <w:bCs/>
          <w:sz w:val="20"/>
          <w:szCs w:val="20"/>
        </w:rPr>
        <w:t>7</w:t>
      </w:r>
      <w:r w:rsidRPr="000647DE">
        <w:rPr>
          <w:rFonts w:ascii="Times" w:eastAsia="ＭＳ 明朝" w:hAnsi="Times" w:cs="Times"/>
          <w:b/>
          <w:bCs/>
          <w:sz w:val="20"/>
          <w:szCs w:val="20"/>
        </w:rPr>
        <w:t>:</w:t>
      </w:r>
    </w:p>
    <w:p w14:paraId="6DF9AC5A"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1E55F228"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band”</w:t>
      </w:r>
    </w:p>
    <w:p w14:paraId="6237ACF0"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only for unlicensed bands</w:t>
      </w:r>
    </w:p>
    <w:p w14:paraId="0CF26D2D"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4B52FFB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4A29A57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UE”</w:t>
      </w:r>
    </w:p>
    <w:p w14:paraId="3ABD9BB9"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also applicable to licensed bands</w:t>
      </w:r>
    </w:p>
    <w:p w14:paraId="5E3BFDA2" w14:textId="77777777" w:rsidR="000647DE" w:rsidRPr="00C8209E" w:rsidRDefault="000647DE" w:rsidP="00B03B2A">
      <w:pPr>
        <w:spacing w:afterLines="50" w:after="120"/>
        <w:jc w:val="both"/>
        <w:rPr>
          <w:rFonts w:ascii="Times" w:eastAsia="ＭＳ 明朝" w:hAnsi="Times" w:cs="Times"/>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32"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FG10-17</w:t>
      </w:r>
    </w:p>
    <w:bookmarkEnd w:id="32"/>
    <w:p w14:paraId="57979132" w14:textId="0B627015" w:rsidR="00B03B2A" w:rsidRDefault="00B03B2A" w:rsidP="00B03B2A">
      <w:pPr>
        <w:spacing w:afterLines="50" w:after="120"/>
        <w:jc w:val="both"/>
        <w:rPr>
          <w:rFonts w:ascii="Times" w:eastAsia="ＭＳ 明朝" w:hAnsi="Times" w:cs="Times"/>
          <w:sz w:val="20"/>
          <w:szCs w:val="20"/>
        </w:rPr>
      </w:pPr>
    </w:p>
    <w:p w14:paraId="5A728129" w14:textId="786F2823" w:rsidR="000647DE" w:rsidRPr="000647DE" w:rsidRDefault="00F259A1" w:rsidP="00B03B2A">
      <w:pPr>
        <w:spacing w:afterLines="50" w:after="120"/>
        <w:jc w:val="both"/>
        <w:rPr>
          <w:rFonts w:ascii="Times" w:eastAsia="ＭＳ 明朝" w:hAnsi="Times" w:cs="Times"/>
          <w:b/>
          <w:bCs/>
          <w:sz w:val="20"/>
          <w:szCs w:val="20"/>
        </w:rPr>
      </w:pPr>
      <w:bookmarkStart w:id="33" w:name="_Hlk42123147"/>
      <w:r w:rsidRPr="00F259A1">
        <w:rPr>
          <w:rFonts w:ascii="Times" w:eastAsia="ＭＳ 明朝" w:hAnsi="Times" w:cs="Times"/>
          <w:b/>
          <w:bCs/>
          <w:sz w:val="20"/>
          <w:szCs w:val="20"/>
          <w:highlight w:val="green"/>
        </w:rPr>
        <w:t>Agreements:</w:t>
      </w:r>
    </w:p>
    <w:p w14:paraId="78FE417D" w14:textId="77777777" w:rsidR="000647DE" w:rsidRPr="000647DE" w:rsidRDefault="000647DE" w:rsidP="000647DE">
      <w:pPr>
        <w:numPr>
          <w:ilvl w:val="0"/>
          <w:numId w:val="18"/>
        </w:numPr>
        <w:spacing w:afterLines="50" w:after="120"/>
        <w:jc w:val="both"/>
        <w:rPr>
          <w:rFonts w:ascii="Times" w:eastAsia="ＭＳ ゴシック" w:hAnsi="Times" w:cs="Times"/>
          <w:b/>
          <w:sz w:val="20"/>
          <w:szCs w:val="20"/>
        </w:rPr>
      </w:pPr>
      <w:r w:rsidRPr="000647DE">
        <w:rPr>
          <w:rFonts w:ascii="Times" w:eastAsia="ＭＳ ゴシック" w:hAnsi="Times" w:cs="Times"/>
          <w:b/>
          <w:sz w:val="20"/>
          <w:szCs w:val="20"/>
        </w:rPr>
        <w:t>FG10-17 is also applicable to licensed bands</w:t>
      </w:r>
    </w:p>
    <w:bookmarkEnd w:id="33"/>
    <w:p w14:paraId="59504F47" w14:textId="77777777" w:rsidR="000647DE" w:rsidRPr="000647DE" w:rsidRDefault="000647DE" w:rsidP="00B03B2A">
      <w:pPr>
        <w:spacing w:afterLines="50" w:after="120"/>
        <w:jc w:val="both"/>
        <w:rPr>
          <w:rFonts w:ascii="Times" w:eastAsia="ＭＳ 明朝" w:hAnsi="Times" w:cs="Times"/>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34"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34"/>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141480C1" w:rsidR="00B03B2A" w:rsidRPr="00B03B2A" w:rsidRDefault="00021CA5" w:rsidP="00B03B2A">
      <w:pPr>
        <w:spacing w:afterLines="50" w:after="120"/>
        <w:jc w:val="both"/>
        <w:rPr>
          <w:rFonts w:ascii="Times" w:eastAsia="ＭＳ 明朝" w:hAnsi="Times" w:cs="Times"/>
          <w:b/>
          <w:bCs/>
          <w:sz w:val="20"/>
          <w:szCs w:val="20"/>
        </w:rPr>
      </w:pPr>
      <w:bookmarkStart w:id="35" w:name="_Hlk42123196"/>
      <w:r w:rsidRPr="00021CA5">
        <w:rPr>
          <w:rFonts w:ascii="Times" w:eastAsia="ＭＳ 明朝" w:hAnsi="Times" w:cs="Times"/>
          <w:b/>
          <w:bCs/>
          <w:sz w:val="20"/>
          <w:szCs w:val="20"/>
          <w:highlight w:val="green"/>
        </w:rPr>
        <w:t>Agreements:</w:t>
      </w:r>
    </w:p>
    <w:p w14:paraId="18E95BC5"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hint="eastAsia"/>
          <w:b/>
          <w:sz w:val="20"/>
          <w:szCs w:val="20"/>
        </w:rPr>
        <w:t>“</w:t>
      </w:r>
      <w:r w:rsidRPr="000647DE">
        <w:rPr>
          <w:rFonts w:ascii="Times" w:eastAsia="ＭＳ ゴシック" w:hAnsi="Times" w:cs="Times"/>
          <w:b/>
          <w:sz w:val="20"/>
          <w:szCs w:val="20"/>
        </w:rPr>
        <w:t>TBD” and “One of {10-1, 10-1a}” are removed from prerequisite feature groups for FG10-3/3a</w:t>
      </w:r>
    </w:p>
    <w:bookmarkEnd w:id="35"/>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36"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36"/>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37"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“One or both of {5-19, 5-20}” is</w:t>
      </w:r>
      <w:r w:rsidR="00B03B2A" w:rsidRPr="000647DE">
        <w:rPr>
          <w:rFonts w:ascii="Times" w:eastAsia="ＭＳ ゴシック" w:hAnsi="Times" w:cs="Times"/>
          <w:sz w:val="20"/>
          <w:szCs w:val="20"/>
          <w:lang w:val="en-GB"/>
        </w:rPr>
        <w:t xml:space="preserve"> prerequisite feature groups for FG10-18</w:t>
      </w:r>
    </w:p>
    <w:bookmarkEnd w:id="37"/>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38"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FG10-21a</w:t>
      </w:r>
    </w:p>
    <w:bookmarkEnd w:id="38"/>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39" w:name="_Hlk41946397"/>
      <w:r w:rsidRPr="000647DE">
        <w:rPr>
          <w:rFonts w:ascii="Times" w:eastAsia="ＭＳ 明朝" w:hAnsi="Times" w:cs="Times"/>
          <w:sz w:val="20"/>
          <w:szCs w:val="20"/>
          <w:highlight w:val="green"/>
        </w:rPr>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40"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12"/>
    <w:bookmarkEnd w:id="39"/>
    <w:bookmarkEnd w:id="40"/>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5727F6B4" w:rsidR="000647DE" w:rsidRPr="000647DE" w:rsidRDefault="00021CA5" w:rsidP="002533B2">
      <w:pPr>
        <w:rPr>
          <w:rFonts w:ascii="Times" w:eastAsiaTheme="minorEastAsia" w:hAnsi="Times" w:cs="Times"/>
          <w:b/>
          <w:sz w:val="20"/>
          <w:szCs w:val="20"/>
        </w:rPr>
      </w:pPr>
      <w:bookmarkStart w:id="41" w:name="_Hlk42123291"/>
      <w:r w:rsidRPr="00021CA5">
        <w:rPr>
          <w:rFonts w:ascii="Times" w:eastAsiaTheme="minorEastAsia" w:hAnsi="Times" w:cs="Times"/>
          <w:b/>
          <w:sz w:val="20"/>
          <w:szCs w:val="20"/>
          <w:highlight w:val="green"/>
        </w:rPr>
        <w:t>Agreements:</w:t>
      </w:r>
    </w:p>
    <w:p w14:paraId="43034EC7" w14:textId="77777777" w:rsidR="000647DE" w:rsidRPr="000647DE" w:rsidRDefault="000647DE" w:rsidP="000647DE">
      <w:pPr>
        <w:numPr>
          <w:ilvl w:val="0"/>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lang w:val="en-GB"/>
        </w:rPr>
        <w:t>FG10-28 is only for unlicensed bands</w:t>
      </w:r>
    </w:p>
    <w:p w14:paraId="70F1F637" w14:textId="77777777" w:rsidR="000647DE" w:rsidRPr="000647DE" w:rsidRDefault="000647DE" w:rsidP="000647DE">
      <w:pPr>
        <w:numPr>
          <w:ilvl w:val="1"/>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rPr>
        <w:t xml:space="preserve">Add a note “the signaling is per band but is only </w:t>
      </w:r>
      <w:r w:rsidRPr="000647DE">
        <w:rPr>
          <w:rFonts w:ascii="Times" w:eastAsia="ＭＳ ゴシック" w:hAnsi="Times" w:cs="Times"/>
          <w:b/>
          <w:sz w:val="20"/>
          <w:szCs w:val="20"/>
          <w:lang w:val="en-GB"/>
        </w:rPr>
        <w:t>expected</w:t>
      </w:r>
      <w:r w:rsidRPr="000647DE">
        <w:rPr>
          <w:rFonts w:ascii="Times" w:eastAsia="ＭＳ ゴシック" w:hAnsi="Times" w:cs="Times"/>
          <w:b/>
          <w:sz w:val="20"/>
          <w:szCs w:val="20"/>
        </w:rPr>
        <w:t xml:space="preserve"> for a band where shared spectrum channel access must be used”</w:t>
      </w:r>
    </w:p>
    <w:bookmarkEnd w:id="41"/>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b/>
          <w:sz w:val="20"/>
          <w:szCs w:val="20"/>
        </w:rPr>
      </w:pPr>
      <w:r w:rsidRPr="00C21FD5">
        <w:rPr>
          <w:rFonts w:ascii="Times" w:eastAsiaTheme="minorEastAsia" w:hAnsi="Times" w:cs="Times"/>
          <w:b/>
          <w:sz w:val="20"/>
          <w:szCs w:val="20"/>
          <w:highlight w:val="yellow"/>
        </w:rPr>
        <w:t>Updated FL proposal 25:</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bookmarkEnd w:id="13"/>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122AA150" w:rsidR="002533B2" w:rsidRDefault="002533B2" w:rsidP="002533B2">
      <w:pPr>
        <w:rPr>
          <w:rFonts w:ascii="Times" w:eastAsia="Batang" w:hAnsi="Times" w:cs="Times New Roman"/>
          <w:b/>
          <w:sz w:val="22"/>
          <w:szCs w:val="22"/>
          <w:lang w:eastAsia="en-US"/>
        </w:rPr>
      </w:pPr>
    </w:p>
    <w:p w14:paraId="087B4704" w14:textId="49E77A9D" w:rsidR="00447EB6" w:rsidRPr="00447EB6" w:rsidRDefault="00447EB6" w:rsidP="002533B2">
      <w:pPr>
        <w:rPr>
          <w:rFonts w:ascii="Times" w:eastAsiaTheme="minorEastAsia" w:hAnsi="Times" w:cs="Times New Roman" w:hint="eastAsia"/>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08</w:t>
      </w:r>
    </w:p>
    <w:p w14:paraId="68ECBC4D" w14:textId="77777777" w:rsidR="00447EB6" w:rsidRPr="00447EB6" w:rsidRDefault="00447EB6" w:rsidP="00447EB6">
      <w:pPr>
        <w:rPr>
          <w:rFonts w:ascii="Times" w:eastAsia="Batang" w:hAnsi="Times" w:cs="Times New Roman"/>
          <w:b/>
          <w:bCs/>
          <w:sz w:val="20"/>
          <w:lang w:val="en-GB" w:eastAsia="x-none"/>
        </w:rPr>
      </w:pPr>
      <w:r w:rsidRPr="00447EB6">
        <w:rPr>
          <w:rFonts w:ascii="Times" w:eastAsia="Batang" w:hAnsi="Times" w:cs="Times New Roman"/>
          <w:b/>
          <w:bCs/>
          <w:sz w:val="20"/>
          <w:lang w:val="en-GB" w:eastAsia="x-none"/>
        </w:rPr>
        <w:t>Updated FL proposal 2:</w:t>
      </w:r>
    </w:p>
    <w:p w14:paraId="5D00CAEF" w14:textId="77777777" w:rsidR="00447EB6" w:rsidRPr="00447EB6" w:rsidRDefault="00447EB6" w:rsidP="00447EB6">
      <w:pPr>
        <w:numPr>
          <w:ilvl w:val="0"/>
          <w:numId w:val="18"/>
        </w:numPr>
        <w:rPr>
          <w:rFonts w:ascii="Times" w:eastAsia="Batang" w:hAnsi="Times" w:cs="Times New Roman"/>
          <w:b/>
          <w:sz w:val="20"/>
          <w:lang w:eastAsia="x-none"/>
        </w:rPr>
      </w:pPr>
      <w:r w:rsidRPr="00447EB6">
        <w:rPr>
          <w:rFonts w:ascii="Times" w:eastAsia="Batang" w:hAnsi="Times" w:cs="Times New Roman"/>
          <w:b/>
          <w:sz w:val="20"/>
          <w:lang w:eastAsia="x-none"/>
        </w:rPr>
        <w:t>Remove the text “This FG may be a part of basic operation for a particular scenario” in mandatory/optional column from following FGs</w:t>
      </w:r>
    </w:p>
    <w:p w14:paraId="0276216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 xml:space="preserve">10-7 (UL channel access for 10 MHz </w:t>
      </w:r>
      <w:proofErr w:type="spellStart"/>
      <w:r w:rsidRPr="00447EB6">
        <w:rPr>
          <w:rFonts w:ascii="Times" w:eastAsia="Batang" w:hAnsi="Times" w:cs="Times New Roman"/>
          <w:b/>
          <w:sz w:val="20"/>
          <w:lang w:eastAsia="x-none"/>
        </w:rPr>
        <w:t>SCell</w:t>
      </w:r>
      <w:proofErr w:type="spellEnd"/>
      <w:r w:rsidRPr="00447EB6">
        <w:rPr>
          <w:rFonts w:ascii="Times" w:eastAsia="Batang" w:hAnsi="Times" w:cs="Times New Roman"/>
          <w:b/>
          <w:sz w:val="20"/>
          <w:lang w:eastAsia="x-none"/>
        </w:rPr>
        <w:t>)</w:t>
      </w:r>
    </w:p>
    <w:p w14:paraId="08ECE39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10-10 (RSSI and channel occupancy measurement and reporting)</w:t>
      </w:r>
    </w:p>
    <w:p w14:paraId="02E49412"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10-11 (SRS starting position at any OFDM symbol in a slot)</w:t>
      </w:r>
    </w:p>
    <w:p w14:paraId="16112A15"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10-20 (Support search space set configuration with freqMonitorLocation-r16)</w:t>
      </w:r>
    </w:p>
    <w:p w14:paraId="2B883104"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 xml:space="preserve">10-20a (Support coreset configuration with </w:t>
      </w:r>
      <w:proofErr w:type="spellStart"/>
      <w:r w:rsidRPr="00447EB6">
        <w:rPr>
          <w:rFonts w:ascii="Times" w:eastAsia="Batang" w:hAnsi="Times" w:cs="Times New Roman"/>
          <w:b/>
          <w:sz w:val="20"/>
          <w:lang w:eastAsia="x-none"/>
        </w:rPr>
        <w:t>rb</w:t>
      </w:r>
      <w:proofErr w:type="spellEnd"/>
      <w:r w:rsidRPr="00447EB6">
        <w:rPr>
          <w:rFonts w:ascii="Times" w:eastAsia="Batang" w:hAnsi="Times" w:cs="Times New Roman"/>
          <w:b/>
          <w:sz w:val="20"/>
          <w:lang w:eastAsia="x-none"/>
        </w:rPr>
        <w:t>-Offset)</w:t>
      </w:r>
    </w:p>
    <w:p w14:paraId="22CD31AA"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10-23 (CGI reading on unlicensed cell [based on off-sync raster SSB] for ANR functionality)</w:t>
      </w:r>
    </w:p>
    <w:p w14:paraId="34F71030"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10-25 (Enable configured UL transmissions when DCI 2_0 is configured but not detected)</w:t>
      </w:r>
    </w:p>
    <w:p w14:paraId="79F8939E" w14:textId="77777777" w:rsidR="002533B2" w:rsidRPr="00447EB6" w:rsidRDefault="002533B2" w:rsidP="002533B2">
      <w:pPr>
        <w:rPr>
          <w:rFonts w:ascii="Times" w:eastAsia="Batang" w:hAnsi="Times" w:cs="Times New Roman"/>
          <w:sz w:val="20"/>
          <w:lang w:eastAsia="x-none"/>
        </w:rPr>
      </w:pPr>
    </w:p>
    <w:p w14:paraId="50440E3B" w14:textId="0B828433" w:rsidR="002533B2" w:rsidRPr="002533B2" w:rsidRDefault="007C5F4F"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C5F4F"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C5F4F"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C5F4F"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C5F4F"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C5F4F"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C5F4F"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C5F4F"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C5F4F"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C5F4F"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C5F4F"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C5F4F"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2"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42"/>
    </w:p>
    <w:p w14:paraId="075D5456" w14:textId="71651397" w:rsidR="002533B2" w:rsidRPr="002533B2" w:rsidRDefault="007C5F4F"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a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6EA3A87A"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F6A9D">
        <w:rPr>
          <w:rFonts w:ascii="Times" w:eastAsiaTheme="minorEastAsia" w:hAnsi="Times" w:cs="Times New Roman"/>
          <w:bCs/>
          <w:sz w:val="20"/>
          <w:szCs w:val="20"/>
          <w:highlight w:val="yellow"/>
        </w:rPr>
        <w:t>31</w:t>
      </w: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43"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(X,Y)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2526BC" w:rsidRDefault="001B4EF4" w:rsidP="004202DF">
      <w:pPr>
        <w:spacing w:afterLines="50" w:after="120"/>
        <w:jc w:val="both"/>
        <w:rPr>
          <w:rFonts w:ascii="Times" w:eastAsia="ＭＳ 明朝" w:hAnsi="Times" w:cs="Times"/>
          <w:sz w:val="20"/>
          <w:szCs w:val="20"/>
        </w:rPr>
      </w:pPr>
      <w:bookmarkStart w:id="44" w:name="_Hlk42124132"/>
      <w:r w:rsidRPr="002526BC">
        <w:rPr>
          <w:rFonts w:ascii="Times" w:eastAsia="ＭＳ 明朝" w:hAnsi="Times" w:cs="Times"/>
          <w:sz w:val="20"/>
          <w:szCs w:val="20"/>
          <w:highlight w:val="green"/>
        </w:rPr>
        <w:t>Agreements:</w:t>
      </w:r>
    </w:p>
    <w:p w14:paraId="6C04C77E" w14:textId="7EE9BFF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FG11-2a is Per BC</w:t>
      </w:r>
    </w:p>
    <w:p w14:paraId="0E662D5B" w14:textId="1F926CB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FG11-2b is Per FS</w:t>
      </w:r>
    </w:p>
    <w:p w14:paraId="00E6A3DA" w14:textId="7C13DFB8" w:rsidR="007458C3" w:rsidRPr="002526BC" w:rsidRDefault="007458C3"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Add a note “Per FS is selected because depending on the number of carriers for CA and the BWs to be supported, the complexity of PDCCH decoding impacts the complexity of PDSCH/PUSCH decoding/encoding”</w:t>
      </w:r>
    </w:p>
    <w:p w14:paraId="2B28809E" w14:textId="77777777" w:rsidR="007458C3" w:rsidRPr="002526BC" w:rsidRDefault="007458C3" w:rsidP="007458C3">
      <w:pPr>
        <w:numPr>
          <w:ilvl w:val="0"/>
          <w:numId w:val="24"/>
        </w:numPr>
        <w:spacing w:afterLines="50" w:after="120"/>
        <w:ind w:left="440" w:hanging="440"/>
        <w:jc w:val="both"/>
        <w:rPr>
          <w:rFonts w:ascii="Times" w:eastAsia="ＭＳ ゴシック" w:hAnsi="Times" w:cs="Times"/>
          <w:sz w:val="20"/>
          <w:szCs w:val="20"/>
        </w:rPr>
      </w:pPr>
      <w:r w:rsidRPr="002526BC">
        <w:rPr>
          <w:rFonts w:ascii="Times" w:eastAsia="ＭＳ ゴシック" w:hAnsi="Times" w:cs="Times"/>
          <w:sz w:val="20"/>
          <w:szCs w:val="20"/>
        </w:rPr>
        <w:t>Additional component(s) for FG11-2b</w:t>
      </w:r>
    </w:p>
    <w:p w14:paraId="4BDAFD7F" w14:textId="77777777" w:rsidR="007458C3" w:rsidRPr="002526BC" w:rsidRDefault="007458C3" w:rsidP="007458C3">
      <w:pPr>
        <w:numPr>
          <w:ilvl w:val="1"/>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Support Rel-15 monitoring capability and Rel-16 monitoring capability on different serving cells</w:t>
      </w:r>
    </w:p>
    <w:p w14:paraId="2B3BDD26" w14:textId="461C4378" w:rsidR="007458C3" w:rsidRPr="002526BC" w:rsidRDefault="001B4EF4"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Report (X,Y) combinations for FG 3-5b and the Rel. 16 PDCCH when the mix is configured for the UE</w:t>
      </w:r>
    </w:p>
    <w:p w14:paraId="329FBB18" w14:textId="77777777" w:rsidR="007458C3" w:rsidRPr="002526BC" w:rsidRDefault="007458C3" w:rsidP="007458C3">
      <w:pPr>
        <w:numPr>
          <w:ilvl w:val="0"/>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Type of FG11-2c is Per BC</w:t>
      </w:r>
    </w:p>
    <w:bookmarkEnd w:id="44"/>
    <w:p w14:paraId="1820007A" w14:textId="0A0558C5" w:rsidR="007458C3" w:rsidRPr="002526BC" w:rsidRDefault="007458C3" w:rsidP="004202DF">
      <w:pPr>
        <w:spacing w:afterLines="50" w:after="120"/>
        <w:jc w:val="both"/>
        <w:rPr>
          <w:rFonts w:ascii="Times" w:eastAsia="ＭＳ 明朝" w:hAnsi="Times" w:cs="Times"/>
          <w:sz w:val="20"/>
          <w:szCs w:val="20"/>
        </w:rPr>
      </w:pPr>
    </w:p>
    <w:p w14:paraId="0654357D" w14:textId="77777777" w:rsidR="00523E93" w:rsidRPr="002526BC" w:rsidRDefault="00523E93" w:rsidP="00523E93">
      <w:pPr>
        <w:spacing w:afterLines="50" w:after="120"/>
        <w:jc w:val="both"/>
        <w:rPr>
          <w:rFonts w:ascii="Times" w:eastAsia="ＭＳ 明朝" w:hAnsi="Times" w:cs="Times"/>
          <w:sz w:val="20"/>
          <w:szCs w:val="20"/>
        </w:rPr>
      </w:pPr>
      <w:bookmarkStart w:id="45" w:name="_Hlk42207925"/>
      <w:r w:rsidRPr="002526BC">
        <w:rPr>
          <w:rFonts w:ascii="Times" w:eastAsia="ＭＳ 明朝" w:hAnsi="Times" w:cs="Times"/>
          <w:sz w:val="20"/>
          <w:szCs w:val="20"/>
          <w:highlight w:val="green"/>
        </w:rPr>
        <w:t>Agreements:</w:t>
      </w:r>
    </w:p>
    <w:p w14:paraId="2074C87A"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Type of FG11-2a is Per BC</w:t>
      </w:r>
    </w:p>
    <w:p w14:paraId="3B3BB9C0"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hint="eastAsia"/>
          <w:sz w:val="22"/>
          <w:szCs w:val="20"/>
        </w:rPr>
        <w:t>T</w:t>
      </w:r>
      <w:r w:rsidRPr="00BC7809">
        <w:rPr>
          <w:rFonts w:ascii="Times New Roman" w:eastAsia="ＭＳ ゴシック" w:hAnsi="Times New Roman" w:cs="Times New Roman"/>
          <w:sz w:val="22"/>
          <w:szCs w:val="20"/>
        </w:rPr>
        <w:t>ype of FG11-2b is Per FS</w:t>
      </w:r>
    </w:p>
    <w:p w14:paraId="2F1E1990" w14:textId="715F7B39" w:rsidR="00361FDE" w:rsidRPr="00BC7809" w:rsidRDefault="00BC7809" w:rsidP="00361FDE">
      <w:pPr>
        <w:numPr>
          <w:ilvl w:val="1"/>
          <w:numId w:val="24"/>
        </w:numPr>
        <w:spacing w:afterLines="50" w:after="12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Per FS</w:t>
      </w:r>
      <w:r w:rsidR="00BC5734" w:rsidRPr="002526BC">
        <w:rPr>
          <w:rFonts w:ascii="Times New Roman" w:eastAsia="ＭＳ ゴシック" w:hAnsi="Times New Roman" w:cs="Times New Roman"/>
          <w:sz w:val="22"/>
          <w:szCs w:val="20"/>
        </w:rPr>
        <w:t xml:space="preserve"> is selected because same type with 3-5b is preferred</w:t>
      </w:r>
    </w:p>
    <w:bookmarkEnd w:id="45"/>
    <w:p w14:paraId="21205121" w14:textId="77777777" w:rsidR="00BC7809" w:rsidRPr="007458C3" w:rsidRDefault="00BC7809"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7*2symbol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(11-3a)</w:t>
      </w:r>
    </w:p>
    <w:p w14:paraId="4ACE56DE"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2*7symbol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a single 7*2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(11-3c)</w:t>
      </w:r>
    </w:p>
    <w:p w14:paraId="10B4037D" w14:textId="345302AE"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w:t>
      </w:r>
      <w:r w:rsidR="000C3F12">
        <w:rPr>
          <w:rFonts w:ascii="Times" w:hAnsi="Times" w:cs="Times"/>
          <w:sz w:val="20"/>
        </w:rPr>
        <w:t xml:space="preserve">2 </w:t>
      </w:r>
      <w:r w:rsidRPr="00584E53">
        <w:rPr>
          <w:rFonts w:ascii="Times" w:hAnsi="Times" w:cs="Times"/>
          <w:sz w:val="20"/>
        </w:rPr>
        <w:t xml:space="preserve">for a single 2*7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lastRenderedPageBreak/>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 xml:space="preserve">SR/HARQ-ACK multiplexing once per </w:t>
      </w:r>
      <w:proofErr w:type="spellStart"/>
      <w:r w:rsidRPr="00584E53">
        <w:rPr>
          <w:rFonts w:ascii="Times" w:hAnsi="Times" w:cs="Times"/>
          <w:sz w:val="20"/>
        </w:rPr>
        <w:t>subslot</w:t>
      </w:r>
      <w:proofErr w:type="spellEnd"/>
      <w:r w:rsidRPr="00584E53">
        <w:rPr>
          <w:rFonts w:ascii="Times" w:hAnsi="Times" w:cs="Times"/>
          <w:sz w:val="20"/>
        </w:rPr>
        <w:t xml:space="preserve"> using a PUCCH (or HARQ-ACK piggybacked on a PUSCH) when SR/HARQ-ACK are supposed to be sent with different starting symbols in a </w:t>
      </w:r>
      <w:proofErr w:type="spellStart"/>
      <w:r w:rsidRPr="00584E53">
        <w:rPr>
          <w:rFonts w:ascii="Times" w:hAnsi="Times" w:cs="Times"/>
          <w:sz w:val="20"/>
        </w:rPr>
        <w:t>subslot</w:t>
      </w:r>
      <w:proofErr w:type="spellEnd"/>
      <w:r w:rsidRPr="00584E53">
        <w:rPr>
          <w:rFonts w:ascii="Times" w:hAnsi="Times" w:cs="Time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46"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46"/>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012924DB" w:rsidR="007458C3" w:rsidRPr="002526BC" w:rsidRDefault="002526BC" w:rsidP="004202DF">
      <w:pPr>
        <w:spacing w:afterLines="50" w:after="120"/>
        <w:jc w:val="both"/>
        <w:rPr>
          <w:rFonts w:ascii="Times" w:eastAsia="ＭＳ 明朝" w:hAnsi="Times" w:cs="Times"/>
          <w:sz w:val="20"/>
          <w:szCs w:val="20"/>
          <w:lang w:val="en-GB"/>
        </w:rPr>
      </w:pPr>
      <w:bookmarkStart w:id="47" w:name="_Hlk42208274"/>
      <w:r w:rsidRPr="002526BC">
        <w:rPr>
          <w:rFonts w:ascii="Times" w:eastAsia="ＭＳ 明朝" w:hAnsi="Times" w:cs="Times"/>
          <w:sz w:val="20"/>
          <w:szCs w:val="20"/>
          <w:highlight w:val="green"/>
          <w:lang w:val="en-GB"/>
        </w:rPr>
        <w:t>Agreements:</w:t>
      </w:r>
    </w:p>
    <w:p w14:paraId="2456D8AA" w14:textId="30DE8395" w:rsidR="007458C3" w:rsidRPr="002526BC" w:rsidRDefault="007458C3" w:rsidP="007458C3">
      <w:pPr>
        <w:numPr>
          <w:ilvl w:val="0"/>
          <w:numId w:val="18"/>
        </w:numPr>
        <w:spacing w:afterLines="50" w:after="120"/>
        <w:jc w:val="both"/>
        <w:rPr>
          <w:rFonts w:ascii="Times" w:eastAsia="Batang" w:hAnsi="Times" w:cs="Times"/>
          <w:sz w:val="20"/>
          <w:szCs w:val="20"/>
          <w:lang w:eastAsia="ko-KR"/>
        </w:rPr>
      </w:pPr>
      <w:r w:rsidRPr="002526BC">
        <w:rPr>
          <w:rFonts w:ascii="Times" w:eastAsia="ＭＳ ゴシック" w:hAnsi="Times" w:cs="Times"/>
          <w:sz w:val="20"/>
          <w:szCs w:val="20"/>
          <w:lang w:val="en-GB"/>
        </w:rPr>
        <w:t>Following FGs in above working assumption are NOT introduced</w:t>
      </w:r>
    </w:p>
    <w:p w14:paraId="32C2C574" w14:textId="77777777" w:rsidR="007458C3" w:rsidRPr="002526BC" w:rsidRDefault="007458C3" w:rsidP="007458C3">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7*2symbol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(11-3a)</w:t>
      </w:r>
    </w:p>
    <w:p w14:paraId="5AAC7023" w14:textId="109D8095" w:rsidR="007458C3" w:rsidRPr="002526BC" w:rsidRDefault="007458C3" w:rsidP="004202DF">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2*7symbol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(11-3b)</w:t>
      </w:r>
    </w:p>
    <w:p w14:paraId="30B81609" w14:textId="15456030" w:rsidR="00361FDE" w:rsidRPr="002526BC" w:rsidRDefault="00361FDE" w:rsidP="00361FDE">
      <w:pPr>
        <w:numPr>
          <w:ilvl w:val="0"/>
          <w:numId w:val="18"/>
        </w:numPr>
        <w:spacing w:afterLines="50" w:after="120"/>
        <w:jc w:val="both"/>
        <w:rPr>
          <w:rFonts w:ascii="Times" w:hAnsi="Times" w:cs="Times"/>
          <w:sz w:val="20"/>
        </w:rPr>
      </w:pPr>
      <w:r w:rsidRPr="002526BC">
        <w:rPr>
          <w:rFonts w:ascii="Times" w:hAnsi="Times" w:cs="Times"/>
          <w:sz w:val="20"/>
        </w:rPr>
        <w:t>Add a note “</w:t>
      </w:r>
      <w:r w:rsidRPr="002526BC">
        <w:rPr>
          <w:rFonts w:ascii="Times" w:hAnsi="Times" w:cs="Times"/>
          <w:sz w:val="20"/>
        </w:rPr>
        <w:t>a UE supporting 11-3 is also expected to support FGs 4-1, 4-3, 4-4, 4-5, and 4-19 with a “slot” being replaced by a sub-slot of length 2 or 7 symbols for NCP and (2 and 6 symbols for ECP) for the PUCCH formats that can be accommodated in the corresponding sub-slot durations</w:t>
      </w:r>
      <w:r w:rsidRPr="002526BC">
        <w:rPr>
          <w:rFonts w:ascii="Times" w:hAnsi="Times" w:cs="Times"/>
          <w:sz w:val="20"/>
        </w:rPr>
        <w:t>” for FG11-3</w:t>
      </w:r>
    </w:p>
    <w:bookmarkEnd w:id="47"/>
    <w:p w14:paraId="1378E9E1" w14:textId="581E7498" w:rsidR="007458C3" w:rsidRDefault="007458C3" w:rsidP="004202DF">
      <w:pPr>
        <w:spacing w:afterLines="50" w:after="120"/>
        <w:jc w:val="both"/>
        <w:rPr>
          <w:rFonts w:ascii="Times" w:eastAsia="ＭＳ 明朝" w:hAnsi="Times" w:cs="Times"/>
          <w:sz w:val="20"/>
          <w:szCs w:val="20"/>
        </w:rPr>
      </w:pPr>
    </w:p>
    <w:p w14:paraId="10DA3B05" w14:textId="77777777" w:rsidR="002526BC" w:rsidRPr="002526BC" w:rsidRDefault="002526BC" w:rsidP="002526BC">
      <w:pPr>
        <w:spacing w:afterLines="50" w:after="120"/>
        <w:jc w:val="both"/>
        <w:rPr>
          <w:rFonts w:ascii="Times" w:eastAsia="ＭＳ 明朝" w:hAnsi="Times" w:cs="Times"/>
          <w:b/>
          <w:bCs/>
          <w:sz w:val="20"/>
          <w:szCs w:val="20"/>
        </w:rPr>
      </w:pPr>
      <w:r w:rsidRPr="002526BC">
        <w:rPr>
          <w:rFonts w:ascii="Times" w:eastAsia="ＭＳ 明朝" w:hAnsi="Times" w:cs="Times"/>
          <w:b/>
          <w:bCs/>
          <w:sz w:val="20"/>
          <w:szCs w:val="20"/>
          <w:highlight w:val="yellow"/>
        </w:rPr>
        <w:t>Updated FL proposal 2:</w:t>
      </w:r>
    </w:p>
    <w:p w14:paraId="1F16DD0D" w14:textId="77777777" w:rsidR="002526BC" w:rsidRPr="002526BC" w:rsidRDefault="002526BC" w:rsidP="002526BC">
      <w:pPr>
        <w:numPr>
          <w:ilvl w:val="0"/>
          <w:numId w:val="18"/>
        </w:numPr>
        <w:spacing w:afterLines="50" w:after="120"/>
        <w:jc w:val="both"/>
        <w:rPr>
          <w:rFonts w:ascii="Times" w:eastAsia="ＭＳ 明朝" w:hAnsi="Times" w:cs="Times"/>
          <w:b/>
          <w:bCs/>
          <w:sz w:val="20"/>
          <w:szCs w:val="20"/>
          <w:lang w:val="en-GB"/>
        </w:rPr>
      </w:pPr>
      <w:r w:rsidRPr="002526BC">
        <w:rPr>
          <w:rFonts w:ascii="Times" w:eastAsia="ＭＳ 明朝" w:hAnsi="Times" w:cs="Times" w:hint="eastAsia"/>
          <w:b/>
          <w:bCs/>
          <w:sz w:val="20"/>
          <w:szCs w:val="20"/>
          <w:lang w:val="en-GB"/>
        </w:rPr>
        <w:t>C</w:t>
      </w:r>
      <w:r w:rsidRPr="002526BC">
        <w:rPr>
          <w:rFonts w:ascii="Times" w:eastAsia="ＭＳ 明朝" w:hAnsi="Times" w:cs="Times"/>
          <w:b/>
          <w:bCs/>
          <w:sz w:val="20"/>
          <w:szCs w:val="20"/>
          <w:lang w:val="en-GB"/>
        </w:rPr>
        <w:t>onfirm working assumption (with removing 11-3a/3b as already agreed)</w:t>
      </w:r>
    </w:p>
    <w:p w14:paraId="4B2AF1F8" w14:textId="77777777" w:rsidR="002526BC" w:rsidRPr="002526BC" w:rsidRDefault="002526BC" w:rsidP="002526BC">
      <w:pPr>
        <w:numPr>
          <w:ilvl w:val="1"/>
          <w:numId w:val="18"/>
        </w:numPr>
        <w:spacing w:afterLines="50" w:after="120"/>
        <w:jc w:val="both"/>
        <w:rPr>
          <w:rFonts w:ascii="Times" w:eastAsia="ＭＳ 明朝" w:hAnsi="Times" w:cs="Times"/>
          <w:sz w:val="20"/>
          <w:szCs w:val="20"/>
          <w:lang w:val="en-GB"/>
        </w:rPr>
      </w:pPr>
      <w:r w:rsidRPr="002526BC">
        <w:rPr>
          <w:rFonts w:ascii="Times" w:eastAsia="ＭＳ 明朝" w:hAnsi="Times" w:cs="Times"/>
          <w:b/>
          <w:bCs/>
          <w:sz w:val="20"/>
          <w:szCs w:val="20"/>
          <w:lang w:val="en-GB"/>
        </w:rPr>
        <w:t>Type of FG11-3c/d/e/f/g and FG11-4c/d/e/f/g/h/</w:t>
      </w:r>
      <w:proofErr w:type="spellStart"/>
      <w:r w:rsidRPr="002526BC">
        <w:rPr>
          <w:rFonts w:ascii="Times" w:eastAsia="ＭＳ 明朝" w:hAnsi="Times" w:cs="Times"/>
          <w:b/>
          <w:bCs/>
          <w:sz w:val="20"/>
          <w:szCs w:val="20"/>
          <w:lang w:val="en-GB"/>
        </w:rPr>
        <w:t>i</w:t>
      </w:r>
      <w:proofErr w:type="spellEnd"/>
      <w:r w:rsidRPr="002526BC">
        <w:rPr>
          <w:rFonts w:ascii="Times" w:eastAsia="ＭＳ 明朝" w:hAnsi="Times" w:cs="Times"/>
          <w:b/>
          <w:bCs/>
          <w:sz w:val="20"/>
          <w:szCs w:val="20"/>
          <w:lang w:val="en-GB"/>
        </w:rPr>
        <w:t xml:space="preserve"> is “Per FSPC”</w:t>
      </w:r>
    </w:p>
    <w:p w14:paraId="4991A46A" w14:textId="77777777" w:rsidR="002526BC" w:rsidRPr="002526BC" w:rsidRDefault="002526BC" w:rsidP="002526BC">
      <w:pPr>
        <w:numPr>
          <w:ilvl w:val="2"/>
          <w:numId w:val="18"/>
        </w:numPr>
        <w:spacing w:afterLines="50" w:after="120"/>
        <w:jc w:val="both"/>
        <w:rPr>
          <w:rFonts w:ascii="Times" w:eastAsia="ＭＳ 明朝" w:hAnsi="Times" w:cs="Times"/>
          <w:sz w:val="20"/>
          <w:szCs w:val="20"/>
          <w:lang w:val="en-GB"/>
        </w:rPr>
      </w:pPr>
      <w:r w:rsidRPr="002526BC">
        <w:rPr>
          <w:rFonts w:ascii="Times" w:eastAsia="ＭＳ 明朝" w:hAnsi="Times" w:cs="Times"/>
          <w:b/>
          <w:bCs/>
          <w:sz w:val="20"/>
          <w:szCs w:val="20"/>
          <w:lang w:val="en-GB"/>
        </w:rPr>
        <w:t>FFS: necessary note for reason why per FSPC</w:t>
      </w:r>
    </w:p>
    <w:p w14:paraId="236BD997" w14:textId="77777777" w:rsidR="002526BC" w:rsidRPr="002526BC" w:rsidRDefault="002526BC"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2526BC"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lang w:val="en-GB"/>
        </w:rPr>
        <w:t xml:space="preserve">FFS: </w:t>
      </w:r>
      <w:r w:rsidR="004202DF" w:rsidRPr="002526BC">
        <w:rPr>
          <w:rFonts w:ascii="Times" w:eastAsia="ＭＳ ゴシック" w:hAnsi="Times" w:cs="Times"/>
          <w:strike/>
          <w:color w:val="FF0000"/>
          <w:sz w:val="20"/>
          <w:szCs w:val="20"/>
          <w:lang w:val="en-GB"/>
        </w:rPr>
        <w:t>Type of FG11-4b is “Per UE”</w:t>
      </w:r>
      <w:r w:rsidRPr="002526BC">
        <w:rPr>
          <w:rFonts w:ascii="Times" w:eastAsia="ＭＳ ゴシック" w:hAnsi="Times" w:cs="Times"/>
          <w:strike/>
          <w:color w:val="FF0000"/>
          <w:sz w:val="20"/>
          <w:szCs w:val="20"/>
          <w:lang w:val="en-GB"/>
        </w:rPr>
        <w:t xml:space="preserve"> or “Per FSPC”</w:t>
      </w:r>
    </w:p>
    <w:p w14:paraId="6AC72726"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FDD/TDD differentiation is “No”</w:t>
      </w:r>
    </w:p>
    <w:p w14:paraId="7535DC68"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lastRenderedPageBreak/>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42656A99" w14:textId="77777777" w:rsidR="002526BC" w:rsidRPr="002526BC" w:rsidRDefault="002526BC" w:rsidP="002526BC">
      <w:pPr>
        <w:spacing w:afterLines="50" w:after="120"/>
        <w:jc w:val="both"/>
        <w:rPr>
          <w:rFonts w:ascii="Times" w:eastAsia="ＭＳ 明朝" w:hAnsi="Times" w:cs="Times"/>
          <w:sz w:val="20"/>
          <w:szCs w:val="20"/>
          <w:lang w:val="en-GB"/>
        </w:rPr>
      </w:pPr>
      <w:bookmarkStart w:id="48" w:name="_Hlk42208602"/>
      <w:r w:rsidRPr="002526BC">
        <w:rPr>
          <w:rFonts w:ascii="Times" w:eastAsia="ＭＳ 明朝" w:hAnsi="Times" w:cs="Times"/>
          <w:sz w:val="20"/>
          <w:szCs w:val="20"/>
          <w:highlight w:val="green"/>
          <w:lang w:val="en-GB"/>
        </w:rPr>
        <w:t>Agreements:</w:t>
      </w:r>
    </w:p>
    <w:p w14:paraId="2F3DCB75" w14:textId="1D2D1381" w:rsidR="00F31275" w:rsidRPr="002526BC" w:rsidRDefault="00F31275" w:rsidP="00F31275">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FG11-4b is “Per UE”</w:t>
      </w:r>
    </w:p>
    <w:p w14:paraId="70B3132E" w14:textId="77777777" w:rsidR="00F31275" w:rsidRPr="002526BC" w:rsidRDefault="00F31275" w:rsidP="00F31275">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FDD/TDD differentiation is “No”</w:t>
      </w:r>
    </w:p>
    <w:p w14:paraId="298842B5" w14:textId="2796FEF5" w:rsidR="00F31275" w:rsidRPr="002526BC" w:rsidRDefault="00F31275" w:rsidP="004202DF">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FR1/FR2 differentiation is “No”</w:t>
      </w:r>
    </w:p>
    <w:bookmarkEnd w:id="48"/>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6) Handling of interaction with DL/UL directions depending on whether dynamic SFI is configured or not, including both cases with and without higher layer parameter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The case that both dynamic SFI and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lastRenderedPageBreak/>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49"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hopping </w:t>
      </w:r>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49"/>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2526BC" w:rsidRDefault="001B4EF4" w:rsidP="00036FEF">
      <w:pPr>
        <w:spacing w:afterLines="50" w:after="120"/>
        <w:jc w:val="both"/>
        <w:rPr>
          <w:rFonts w:ascii="Times" w:eastAsia="ＭＳ 明朝" w:hAnsi="Times" w:cs="Times"/>
          <w:sz w:val="20"/>
          <w:szCs w:val="20"/>
        </w:rPr>
      </w:pPr>
      <w:bookmarkStart w:id="50" w:name="_Hlk42124518"/>
      <w:r w:rsidRPr="002526BC">
        <w:rPr>
          <w:rFonts w:ascii="Times" w:eastAsia="ＭＳ 明朝" w:hAnsi="Times" w:cs="Times"/>
          <w:sz w:val="20"/>
          <w:szCs w:val="20"/>
          <w:highlight w:val="green"/>
        </w:rPr>
        <w:t>Agreements:</w:t>
      </w:r>
    </w:p>
    <w:p w14:paraId="332928F5" w14:textId="77777777" w:rsidR="00B61722" w:rsidRPr="002526BC" w:rsidRDefault="00B61722" w:rsidP="00B61722">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FG11-5 is “Per FS”</w:t>
      </w:r>
    </w:p>
    <w:p w14:paraId="729AAE99" w14:textId="1EE2D007" w:rsidR="00B61722" w:rsidRPr="002526BC" w:rsidRDefault="00B61722" w:rsidP="00036FEF">
      <w:pPr>
        <w:numPr>
          <w:ilvl w:val="1"/>
          <w:numId w:val="18"/>
        </w:numPr>
        <w:spacing w:afterLines="50" w:after="120"/>
        <w:jc w:val="both"/>
        <w:rPr>
          <w:rFonts w:ascii="Times" w:eastAsia="Batang" w:hAnsi="Times" w:cs="Times"/>
          <w:sz w:val="20"/>
          <w:lang w:eastAsia="ko-KR"/>
        </w:rPr>
      </w:pPr>
      <w:r w:rsidRPr="002526BC">
        <w:rPr>
          <w:rFonts w:ascii="Times" w:eastAsia="ＭＳ 明朝" w:hAnsi="Times" w:cs="Times"/>
          <w:sz w:val="20"/>
        </w:rPr>
        <w:t>Add note for FG11-5 “Per FS is selected to follow Rel-15 reporting type for number of TBs to be supported”</w:t>
      </w:r>
    </w:p>
    <w:bookmarkEnd w:id="50"/>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6:</w:t>
      </w:r>
    </w:p>
    <w:p w14:paraId="2F850D0D" w14:textId="52006977" w:rsidR="00E711F6" w:rsidRPr="00DC7BA4" w:rsidRDefault="00E711F6" w:rsidP="00E711F6">
      <w:pPr>
        <w:numPr>
          <w:ilvl w:val="0"/>
          <w:numId w:val="18"/>
        </w:numPr>
        <w:spacing w:afterLines="50" w:after="120"/>
        <w:jc w:val="both"/>
        <w:rPr>
          <w:rFonts w:ascii="Times" w:eastAsia="Batang" w:hAnsi="Times" w:cs="Times"/>
          <w:sz w:val="20"/>
          <w:lang w:eastAsia="ko-KR"/>
        </w:rPr>
      </w:pPr>
      <w:bookmarkStart w:id="51" w:name="_Hlk42031399"/>
      <w:r w:rsidRPr="00DC7BA4">
        <w:rPr>
          <w:rFonts w:ascii="Times" w:hAnsi="Times" w:cs="Times"/>
          <w:b/>
          <w:bCs/>
          <w:sz w:val="20"/>
        </w:rPr>
        <w:t>Type of FG11-8 is “Per UE”</w:t>
      </w:r>
    </w:p>
    <w:p w14:paraId="1E528B42" w14:textId="7FC9D8E1" w:rsidR="00E711F6" w:rsidRPr="00DC7BA4" w:rsidRDefault="00E711F6" w:rsidP="00E711F6">
      <w:pPr>
        <w:numPr>
          <w:ilvl w:val="1"/>
          <w:numId w:val="18"/>
        </w:numPr>
        <w:spacing w:afterLines="50" w:after="120"/>
        <w:jc w:val="both"/>
        <w:rPr>
          <w:rFonts w:ascii="Times" w:eastAsia="Batang" w:hAnsi="Times" w:cs="Times"/>
          <w:sz w:val="20"/>
          <w:lang w:eastAsia="ko-KR"/>
        </w:rPr>
      </w:pPr>
      <w:r w:rsidRPr="00DC7BA4">
        <w:rPr>
          <w:rFonts w:ascii="Times" w:hAnsi="Times" w:cs="Times"/>
          <w:b/>
          <w:bCs/>
          <w:sz w:val="20"/>
        </w:rPr>
        <w:t>Need of FDD/TDD differentiation is “No”</w:t>
      </w:r>
    </w:p>
    <w:p w14:paraId="5FB52D27" w14:textId="080EA5D3" w:rsidR="00E711F6" w:rsidRPr="007418F4" w:rsidRDefault="00E711F6" w:rsidP="00E711F6">
      <w:pPr>
        <w:numPr>
          <w:ilvl w:val="1"/>
          <w:numId w:val="18"/>
        </w:numPr>
        <w:spacing w:afterLines="50" w:after="120"/>
        <w:jc w:val="both"/>
        <w:rPr>
          <w:rFonts w:ascii="Times" w:eastAsia="Batang" w:hAnsi="Times" w:cs="Times"/>
          <w:sz w:val="20"/>
          <w:highlight w:val="yellow"/>
          <w:lang w:eastAsia="ko-KR"/>
        </w:rPr>
      </w:pPr>
      <w:r w:rsidRPr="007418F4">
        <w:rPr>
          <w:rFonts w:ascii="Times" w:hAnsi="Times" w:cs="Times"/>
          <w:b/>
          <w:bCs/>
          <w:sz w:val="20"/>
          <w:highlight w:val="yellow"/>
        </w:rPr>
        <w:t>Need of FR1/FR2 differentiation is “</w:t>
      </w:r>
      <w:r w:rsidR="00DC7BA4" w:rsidRPr="007418F4">
        <w:rPr>
          <w:rFonts w:ascii="Times" w:hAnsi="Times" w:cs="Times"/>
          <w:b/>
          <w:bCs/>
          <w:sz w:val="20"/>
          <w:highlight w:val="yellow"/>
        </w:rPr>
        <w:t>Yes</w:t>
      </w:r>
      <w:r w:rsidRPr="007418F4">
        <w:rPr>
          <w:rFonts w:ascii="Times" w:hAnsi="Times" w:cs="Times"/>
          <w:b/>
          <w:bCs/>
          <w:sz w:val="20"/>
          <w:highlight w:val="yellow"/>
        </w:rPr>
        <w:t>”</w:t>
      </w:r>
    </w:p>
    <w:p w14:paraId="310785B4" w14:textId="410BAC36" w:rsidR="00E711F6" w:rsidRPr="007418F4" w:rsidRDefault="00DC7BA4" w:rsidP="004202DF">
      <w:pPr>
        <w:numPr>
          <w:ilvl w:val="1"/>
          <w:numId w:val="18"/>
        </w:numPr>
        <w:spacing w:afterLines="50" w:after="120"/>
        <w:jc w:val="both"/>
        <w:rPr>
          <w:rFonts w:ascii="Times" w:eastAsia="Batang" w:hAnsi="Times" w:cs="Times" w:hint="eastAsia"/>
          <w:sz w:val="20"/>
          <w:highlight w:val="yellow"/>
          <w:lang w:eastAsia="ko-KR"/>
        </w:rPr>
      </w:pPr>
      <w:r w:rsidRPr="007418F4">
        <w:rPr>
          <w:rFonts w:ascii="Times" w:hAnsi="Times" w:cs="Times"/>
          <w:b/>
          <w:bCs/>
          <w:sz w:val="20"/>
          <w:highlight w:val="yellow"/>
        </w:rPr>
        <w:t>Add “Note: Differentiation is from the perspective of the schedul</w:t>
      </w:r>
      <w:r w:rsidR="008A6F82" w:rsidRPr="007418F4">
        <w:rPr>
          <w:rFonts w:ascii="Times" w:hAnsi="Times" w:cs="Times"/>
          <w:b/>
          <w:bCs/>
          <w:sz w:val="20"/>
          <w:highlight w:val="yellow"/>
        </w:rPr>
        <w:t>ed carrier</w:t>
      </w:r>
      <w:r w:rsidRPr="007418F4">
        <w:rPr>
          <w:rFonts w:ascii="Times" w:hAnsi="Times" w:cs="Times"/>
          <w:b/>
          <w:bCs/>
          <w:sz w:val="20"/>
          <w:highlight w:val="yellow"/>
        </w:rPr>
        <w:t>”</w:t>
      </w:r>
      <w:bookmarkEnd w:id="51"/>
    </w:p>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lastRenderedPageBreak/>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w:t>
      </w:r>
      <w:proofErr w:type="spellStart"/>
      <w:r w:rsidRPr="00B434AD">
        <w:rPr>
          <w:rFonts w:ascii="Times" w:eastAsia="ＭＳ ゴシック" w:hAnsi="Times" w:cs="Times"/>
          <w:sz w:val="20"/>
          <w:szCs w:val="20"/>
          <w:lang w:val="en-GB"/>
        </w:rPr>
        <w:t>signaling</w:t>
      </w:r>
      <w:proofErr w:type="spellEnd"/>
      <w:r w:rsidRPr="00B434AD">
        <w:rPr>
          <w:rFonts w:ascii="Times" w:eastAsia="ＭＳ ゴシック" w:hAnsi="Times" w:cs="Time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7418F4">
        <w:rPr>
          <w:rFonts w:ascii="Times" w:eastAsia="ＭＳ 明朝" w:hAnsi="Times" w:cs="Times"/>
          <w:b/>
          <w:bCs/>
          <w:sz w:val="20"/>
          <w:szCs w:val="20"/>
        </w:rPr>
        <w:t>Updated FL proposal 7:</w:t>
      </w:r>
    </w:p>
    <w:p w14:paraId="6A79E6D5" w14:textId="77777777" w:rsidR="00BC7809" w:rsidRPr="008B3D9B" w:rsidRDefault="00BC7809" w:rsidP="00BC7809">
      <w:pPr>
        <w:numPr>
          <w:ilvl w:val="0"/>
          <w:numId w:val="18"/>
        </w:numPr>
        <w:spacing w:afterLines="50" w:after="120"/>
        <w:jc w:val="both"/>
        <w:rPr>
          <w:rFonts w:ascii="Times" w:eastAsia="Batang" w:hAnsi="Times" w:cs="Times"/>
          <w:sz w:val="20"/>
          <w:lang w:eastAsia="ko-KR"/>
        </w:rPr>
      </w:pPr>
      <w:r w:rsidRPr="00EB2ADE">
        <w:rPr>
          <w:rFonts w:ascii="Times" w:hAnsi="Times" w:cs="Times"/>
          <w:b/>
          <w:bCs/>
          <w:sz w:val="20"/>
        </w:rPr>
        <w:t xml:space="preserve">Type of FG11-1b is “Per </w:t>
      </w:r>
      <w:r>
        <w:rPr>
          <w:rFonts w:ascii="Times" w:hAnsi="Times" w:cs="Times"/>
          <w:b/>
          <w:bCs/>
          <w:sz w:val="20"/>
        </w:rPr>
        <w:t>UE</w:t>
      </w:r>
      <w:r w:rsidRPr="00EB2ADE">
        <w:rPr>
          <w:rFonts w:ascii="Times" w:hAnsi="Times" w:cs="Times"/>
          <w:b/>
          <w:bCs/>
          <w:sz w:val="20"/>
        </w:rPr>
        <w:t>”</w:t>
      </w:r>
    </w:p>
    <w:p w14:paraId="61996E7D" w14:textId="77777777" w:rsidR="00BC7809" w:rsidRPr="00E711F6"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FDD/TDD differentiation is “No”</w:t>
      </w:r>
    </w:p>
    <w:p w14:paraId="2A5B1C10" w14:textId="77777777" w:rsidR="007418F4" w:rsidRPr="007418F4" w:rsidRDefault="007418F4" w:rsidP="007418F4">
      <w:pPr>
        <w:numPr>
          <w:ilvl w:val="1"/>
          <w:numId w:val="18"/>
        </w:numPr>
        <w:spacing w:afterLines="50" w:after="120"/>
        <w:jc w:val="both"/>
        <w:rPr>
          <w:rFonts w:ascii="Times" w:eastAsia="Batang" w:hAnsi="Times" w:cs="Times"/>
          <w:sz w:val="20"/>
          <w:highlight w:val="yellow"/>
          <w:lang w:eastAsia="ko-KR"/>
        </w:rPr>
      </w:pPr>
      <w:r w:rsidRPr="007418F4">
        <w:rPr>
          <w:rFonts w:ascii="Times" w:hAnsi="Times" w:cs="Times"/>
          <w:b/>
          <w:bCs/>
          <w:sz w:val="20"/>
          <w:highlight w:val="yellow"/>
        </w:rPr>
        <w:t>Need of FR1/FR2 differentiation is “Yes”</w:t>
      </w:r>
    </w:p>
    <w:p w14:paraId="04505939" w14:textId="77777777" w:rsidR="007418F4" w:rsidRPr="007418F4" w:rsidRDefault="007418F4" w:rsidP="007418F4">
      <w:pPr>
        <w:numPr>
          <w:ilvl w:val="1"/>
          <w:numId w:val="18"/>
        </w:numPr>
        <w:spacing w:afterLines="50" w:after="120"/>
        <w:jc w:val="both"/>
        <w:rPr>
          <w:rFonts w:ascii="Times" w:eastAsia="Batang" w:hAnsi="Times" w:cs="Times" w:hint="eastAsia"/>
          <w:sz w:val="20"/>
          <w:highlight w:val="yellow"/>
          <w:lang w:eastAsia="ko-KR"/>
        </w:rPr>
      </w:pPr>
      <w:r w:rsidRPr="007418F4">
        <w:rPr>
          <w:rFonts w:ascii="Times" w:hAnsi="Times" w:cs="Times"/>
          <w:b/>
          <w:bCs/>
          <w:sz w:val="20"/>
          <w:highlight w:val="yellow"/>
        </w:rPr>
        <w:t>Add “Note: Differentiation is from the perspective of the scheduled carrier”</w:t>
      </w:r>
    </w:p>
    <w:p w14:paraId="41777695" w14:textId="77777777" w:rsidR="00E711F6" w:rsidRPr="007418F4"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9:</w:t>
      </w:r>
    </w:p>
    <w:p w14:paraId="41777ADA" w14:textId="77777777" w:rsidR="00F31275" w:rsidRPr="007418F4" w:rsidRDefault="00F31275" w:rsidP="00F31275">
      <w:pPr>
        <w:numPr>
          <w:ilvl w:val="0"/>
          <w:numId w:val="18"/>
        </w:numPr>
        <w:spacing w:afterLines="50" w:after="120"/>
        <w:jc w:val="both"/>
        <w:rPr>
          <w:rFonts w:ascii="Times" w:eastAsia="Batang" w:hAnsi="Times" w:cs="Times"/>
          <w:sz w:val="20"/>
          <w:lang w:eastAsia="ko-KR"/>
        </w:rPr>
      </w:pPr>
      <w:r w:rsidRPr="007418F4">
        <w:rPr>
          <w:rFonts w:ascii="Times" w:hAnsi="Times" w:cs="Times"/>
          <w:b/>
          <w:bCs/>
          <w:sz w:val="20"/>
        </w:rPr>
        <w:t>Type of FG12-1a is “Per UE”</w:t>
      </w:r>
    </w:p>
    <w:p w14:paraId="1FB0D3E4" w14:textId="77777777" w:rsidR="00F31275" w:rsidRPr="007418F4" w:rsidRDefault="00F31275" w:rsidP="00F31275">
      <w:pPr>
        <w:numPr>
          <w:ilvl w:val="1"/>
          <w:numId w:val="18"/>
        </w:numPr>
        <w:spacing w:afterLines="50" w:after="120"/>
        <w:jc w:val="both"/>
        <w:rPr>
          <w:rFonts w:ascii="Times" w:eastAsia="Batang" w:hAnsi="Times" w:cs="Times"/>
          <w:sz w:val="20"/>
          <w:lang w:eastAsia="ko-KR"/>
        </w:rPr>
      </w:pPr>
      <w:r w:rsidRPr="007418F4">
        <w:rPr>
          <w:rFonts w:ascii="Times" w:hAnsi="Times" w:cs="Times"/>
          <w:b/>
          <w:bCs/>
          <w:sz w:val="20"/>
        </w:rPr>
        <w:t>Need of FDD/TDD differentiation is “No”</w:t>
      </w:r>
    </w:p>
    <w:p w14:paraId="3FF137A4" w14:textId="4B6C84DF" w:rsidR="00F31275" w:rsidRPr="007418F4" w:rsidRDefault="00F31275" w:rsidP="00F31275">
      <w:pPr>
        <w:numPr>
          <w:ilvl w:val="1"/>
          <w:numId w:val="18"/>
        </w:numPr>
        <w:spacing w:afterLines="50" w:after="120"/>
        <w:jc w:val="both"/>
        <w:rPr>
          <w:rFonts w:ascii="Times" w:eastAsia="Batang" w:hAnsi="Times" w:cs="Times"/>
          <w:sz w:val="20"/>
          <w:lang w:eastAsia="ko-KR"/>
        </w:rPr>
      </w:pPr>
      <w:r w:rsidRPr="007418F4">
        <w:rPr>
          <w:rFonts w:ascii="Times" w:hAnsi="Times" w:cs="Times"/>
          <w:b/>
          <w:bCs/>
          <w:sz w:val="20"/>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7418F4">
        <w:rPr>
          <w:rFonts w:ascii="Times" w:eastAsia="ＭＳ ゴシック" w:hAnsi="Times" w:cs="Times"/>
          <w:b/>
          <w:bCs/>
          <w:sz w:val="20"/>
          <w:szCs w:val="20"/>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bookmarkEnd w:id="43"/>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2549BBEF"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F6A9D">
        <w:rPr>
          <w:rFonts w:ascii="Times" w:eastAsiaTheme="minorEastAsia" w:hAnsi="Times" w:cs="Times New Roman"/>
          <w:bCs/>
          <w:sz w:val="20"/>
          <w:szCs w:val="20"/>
          <w:highlight w:val="yellow"/>
        </w:rPr>
        <w:t>21</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52" w:name="_Hlk42033878"/>
      <w:r w:rsidRPr="00B61722">
        <w:rPr>
          <w:rFonts w:ascii="Times" w:eastAsia="ＭＳ 明朝" w:hAnsi="Times" w:cs="Times"/>
          <w:b/>
          <w:bCs/>
          <w:sz w:val="20"/>
          <w:szCs w:val="20"/>
        </w:rPr>
        <w:t>FL proposal 1:</w:t>
      </w:r>
    </w:p>
    <w:p w14:paraId="15EB15DD"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Type of FG11-1/1a is “Per UE”</w:t>
      </w:r>
    </w:p>
    <w:p w14:paraId="76B26F16"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65C9AD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CF6A9D">
        <w:rPr>
          <w:rFonts w:ascii="Times" w:eastAsia="ＭＳ 明朝" w:hAnsi="Times" w:cs="Times"/>
          <w:b/>
          <w:bCs/>
          <w:sz w:val="20"/>
          <w:szCs w:val="20"/>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A new component on maximum number of DL and UL unicast DCI formats in a span is added</w:t>
      </w:r>
    </w:p>
    <w:p w14:paraId="38E84090" w14:textId="77777777" w:rsidR="00BC7809" w:rsidRPr="00CF6A9D" w:rsidRDefault="00BC7809" w:rsidP="00BC7809">
      <w:pPr>
        <w:numPr>
          <w:ilvl w:val="1"/>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For the set of monitoring occasions which are within the same span:</w:t>
      </w:r>
    </w:p>
    <w:p w14:paraId="4101B45F" w14:textId="73744F91"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one unicast DCI scheduling UL per scheduled CC across this set of monitoring occasions for FDD</w:t>
      </w:r>
    </w:p>
    <w:p w14:paraId="7971751A" w14:textId="12583625"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two unicast DCI scheduling UL per scheduled CC across this set of monitoring occasions for TDD</w:t>
      </w:r>
    </w:p>
    <w:p w14:paraId="3600B452" w14:textId="7A01F410" w:rsidR="00BC7809" w:rsidRPr="00CF6A9D" w:rsidRDefault="00BC7809" w:rsidP="00BC7809">
      <w:pPr>
        <w:numPr>
          <w:ilvl w:val="2"/>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Processing two unicast DCI scheduling DL and one unicast DCI scheduling UL per scheduled CC across this set of monitoring occasions for TDD</w:t>
      </w:r>
    </w:p>
    <w:p w14:paraId="3B75BD3D" w14:textId="6D24C0AE" w:rsidR="00F31275" w:rsidRPr="00F31275" w:rsidRDefault="00F31275" w:rsidP="00BC7809">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37FCFA81" w:rsidR="00F31275" w:rsidRDefault="00F31275" w:rsidP="00F31275">
      <w:pPr>
        <w:spacing w:afterLines="50" w:after="120"/>
        <w:jc w:val="both"/>
        <w:rPr>
          <w:rFonts w:ascii="Times" w:eastAsia="ＭＳ 明朝" w:hAnsi="Times" w:cs="Times"/>
          <w:sz w:val="20"/>
          <w:szCs w:val="20"/>
        </w:rPr>
      </w:pPr>
    </w:p>
    <w:p w14:paraId="2C1DA7B7" w14:textId="76CA3D6F" w:rsidR="00BC7809" w:rsidRPr="00CF6A9D" w:rsidRDefault="00BC7809" w:rsidP="00BC7809">
      <w:pPr>
        <w:pStyle w:val="aff4"/>
        <w:numPr>
          <w:ilvl w:val="0"/>
          <w:numId w:val="18"/>
        </w:numPr>
        <w:spacing w:afterLines="50" w:after="120"/>
        <w:ind w:leftChars="0"/>
        <w:jc w:val="both"/>
        <w:rPr>
          <w:rFonts w:ascii="Times" w:eastAsia="ＭＳ 明朝" w:hAnsi="Times" w:cs="Times"/>
          <w:b/>
          <w:bCs/>
          <w:sz w:val="20"/>
          <w:szCs w:val="20"/>
          <w:highlight w:val="yellow"/>
        </w:rPr>
      </w:pPr>
      <w:r w:rsidRPr="00CF6A9D">
        <w:rPr>
          <w:rFonts w:ascii="Times" w:eastAsia="ＭＳ 明朝" w:hAnsi="Times" w:cs="Times"/>
          <w:b/>
          <w:bCs/>
          <w:sz w:val="20"/>
          <w:szCs w:val="20"/>
          <w:highlight w:val="yellow"/>
        </w:rPr>
        <w:t>A new FG for “</w:t>
      </w:r>
      <w:r w:rsidRPr="00CF6A9D">
        <w:rPr>
          <w:rFonts w:ascii="Times" w:eastAsia="ＭＳ 明朝" w:hAnsi="Times" w:cs="Times"/>
          <w:b/>
          <w:bCs/>
          <w:sz w:val="20"/>
          <w:szCs w:val="20"/>
          <w:highlight w:val="yellow"/>
        </w:rPr>
        <w:t>Supported span arrangement for CA</w:t>
      </w:r>
      <w:r w:rsidRPr="00CF6A9D">
        <w:rPr>
          <w:rFonts w:ascii="Times" w:eastAsia="ＭＳ 明朝" w:hAnsi="Times" w:cs="Times"/>
          <w:b/>
          <w:bCs/>
          <w:sz w:val="20"/>
          <w:szCs w:val="20"/>
          <w:highlight w:val="yellow"/>
        </w:rPr>
        <w:t>” is added</w:t>
      </w:r>
    </w:p>
    <w:p w14:paraId="47A3BCFE" w14:textId="71E2BF67" w:rsidR="00BC7809" w:rsidRPr="00CF6A9D" w:rsidRDefault="00D531F7" w:rsidP="00BC7809">
      <w:pPr>
        <w:pStyle w:val="aff4"/>
        <w:numPr>
          <w:ilvl w:val="1"/>
          <w:numId w:val="18"/>
        </w:numPr>
        <w:spacing w:afterLines="50" w:after="120"/>
        <w:ind w:leftChars="0"/>
        <w:jc w:val="both"/>
        <w:rPr>
          <w:rFonts w:ascii="Times" w:eastAsia="ＭＳ 明朝" w:hAnsi="Times" w:cs="Times"/>
          <w:b/>
          <w:bCs/>
          <w:sz w:val="20"/>
          <w:szCs w:val="20"/>
          <w:highlight w:val="yellow"/>
        </w:rPr>
      </w:pPr>
      <w:r w:rsidRPr="00CF6A9D">
        <w:rPr>
          <w:rFonts w:ascii="Times" w:eastAsia="ＭＳ 明朝" w:hAnsi="Times" w:cs="Times"/>
          <w:b/>
          <w:bCs/>
          <w:sz w:val="20"/>
          <w:szCs w:val="20"/>
          <w:highlight w:val="yellow"/>
        </w:rPr>
        <w:t xml:space="preserve">Values: </w:t>
      </w:r>
      <w:r w:rsidRPr="00CF6A9D">
        <w:rPr>
          <w:rFonts w:ascii="Times" w:eastAsia="ＭＳ 明朝" w:hAnsi="Times" w:cs="Times"/>
          <w:b/>
          <w:bCs/>
          <w:sz w:val="20"/>
          <w:szCs w:val="20"/>
          <w:highlight w:val="yellow"/>
        </w:rPr>
        <w:t>{aligned spans only, aligned spans and non-aligned spans}</w:t>
      </w:r>
    </w:p>
    <w:p w14:paraId="22D5B70C" w14:textId="01A0ECCB" w:rsidR="00D531F7" w:rsidRPr="00CF6A9D" w:rsidRDefault="00D531F7" w:rsidP="00BC7809">
      <w:pPr>
        <w:pStyle w:val="aff4"/>
        <w:numPr>
          <w:ilvl w:val="1"/>
          <w:numId w:val="18"/>
        </w:numPr>
        <w:spacing w:afterLines="50" w:after="120"/>
        <w:ind w:leftChars="0"/>
        <w:jc w:val="both"/>
        <w:rPr>
          <w:rFonts w:ascii="Times" w:eastAsia="ＭＳ 明朝" w:hAnsi="Times" w:cs="Times" w:hint="eastAsia"/>
          <w:b/>
          <w:bCs/>
          <w:sz w:val="20"/>
          <w:szCs w:val="20"/>
          <w:highlight w:val="yellow"/>
        </w:rPr>
      </w:pPr>
      <w:r w:rsidRPr="00CF6A9D">
        <w:rPr>
          <w:rFonts w:ascii="Times" w:eastAsia="ＭＳ 明朝" w:hAnsi="Times" w:cs="Times" w:hint="eastAsia"/>
          <w:b/>
          <w:bCs/>
          <w:sz w:val="20"/>
          <w:szCs w:val="20"/>
          <w:highlight w:val="yellow"/>
        </w:rPr>
        <w:t>T</w:t>
      </w:r>
      <w:r w:rsidRPr="00CF6A9D">
        <w:rPr>
          <w:rFonts w:ascii="Times" w:eastAsia="ＭＳ 明朝" w:hAnsi="Times" w:cs="Times"/>
          <w:b/>
          <w:bCs/>
          <w:sz w:val="20"/>
          <w:szCs w:val="20"/>
          <w:highlight w:val="yellow"/>
        </w:rPr>
        <w:t xml:space="preserve">ype: </w:t>
      </w:r>
    </w:p>
    <w:p w14:paraId="1FBAE605" w14:textId="77777777" w:rsidR="00BC7809" w:rsidRPr="00BC7809" w:rsidRDefault="00BC7809" w:rsidP="00BC7809">
      <w:pPr>
        <w:spacing w:afterLines="50" w:after="120"/>
        <w:jc w:val="both"/>
        <w:rPr>
          <w:rFonts w:ascii="Times" w:eastAsia="ＭＳ 明朝" w:hAnsi="Times" w:cs="Times" w:hint="eastAsia"/>
          <w:sz w:val="20"/>
          <w:szCs w:val="20"/>
        </w:rPr>
      </w:pPr>
    </w:p>
    <w:p w14:paraId="6488B3DB" w14:textId="77777777" w:rsidR="00BC7809" w:rsidRPr="00BC7809" w:rsidRDefault="00BC7809" w:rsidP="00F31275">
      <w:pPr>
        <w:spacing w:afterLines="50" w:after="120"/>
        <w:jc w:val="both"/>
        <w:rPr>
          <w:rFonts w:ascii="Times" w:eastAsia="ＭＳ 明朝" w:hAnsi="Times" w:cs="Times" w:hint="eastAsia"/>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4E4A7AA9" w:rsidR="00F31275" w:rsidRPr="00D531F7"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531F7">
        <w:rPr>
          <w:rFonts w:ascii="Times" w:eastAsia="ＭＳ ゴシック" w:hAnsi="Times" w:cs="Times"/>
          <w:b/>
          <w:sz w:val="20"/>
          <w:szCs w:val="20"/>
          <w:highlight w:val="yellow"/>
        </w:rPr>
        <w:t xml:space="preserve">Component 3 is </w:t>
      </w:r>
      <w:r w:rsidR="00D531F7" w:rsidRPr="00D531F7">
        <w:rPr>
          <w:rFonts w:ascii="Times" w:eastAsia="ＭＳ ゴシック" w:hAnsi="Times" w:cs="Times"/>
          <w:b/>
          <w:sz w:val="20"/>
          <w:szCs w:val="20"/>
          <w:highlight w:val="yellow"/>
        </w:rPr>
        <w:t>kept</w:t>
      </w:r>
      <w:r w:rsidRPr="00D531F7">
        <w:rPr>
          <w:rFonts w:ascii="Times" w:eastAsia="ＭＳ ゴシック" w:hAnsi="Times" w:cs="Times"/>
          <w:b/>
          <w:sz w:val="20"/>
          <w:szCs w:val="20"/>
          <w:highlight w:val="yellow"/>
        </w:rPr>
        <w:t xml:space="preserve">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w:t>
      </w:r>
      <w:r w:rsidR="00B61722" w:rsidRPr="00CF6A9D">
        <w:rPr>
          <w:rFonts w:ascii="Times" w:eastAsia="ＭＳ ゴシック" w:hAnsi="Times" w:cs="Times"/>
          <w:b/>
          <w:bCs/>
          <w:sz w:val="20"/>
          <w:szCs w:val="20"/>
          <w:highlight w:val="yellow"/>
          <w:lang w:val="en-GB"/>
        </w:rPr>
        <w:t>Per FS (in bands or BCs with large number of carriers or large BW, the UE’s proces</w:t>
      </w:r>
      <w:r w:rsidR="00FB5A21" w:rsidRPr="00CF6A9D">
        <w:rPr>
          <w:rFonts w:ascii="Times" w:eastAsia="ＭＳ ゴシック" w:hAnsi="Times" w:cs="Times"/>
          <w:b/>
          <w:bCs/>
          <w:sz w:val="20"/>
          <w:szCs w:val="20"/>
          <w:highlight w:val="yellow"/>
          <w:lang w:val="en-GB"/>
        </w:rPr>
        <w:t>s</w:t>
      </w:r>
      <w:r w:rsidR="00B61722" w:rsidRPr="00CF6A9D">
        <w:rPr>
          <w:rFonts w:ascii="Times" w:eastAsia="ＭＳ ゴシック" w:hAnsi="Times" w:cs="Times"/>
          <w:b/>
          <w:bCs/>
          <w:sz w:val="20"/>
          <w:szCs w:val="20"/>
          <w:highlight w:val="yellow"/>
          <w:lang w:val="en-GB"/>
        </w:rPr>
        <w:t>ing power is spent on PDCCH/PDSCH decoding. Hence, in some cases, the support of the new codebook or some codebook configurations may not be possible)</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53"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lastRenderedPageBreak/>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53"/>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CF6A9D">
        <w:rPr>
          <w:rFonts w:ascii="Times" w:eastAsia="ＭＳ ゴシック" w:hAnsi="Times" w:cs="Times"/>
          <w:b/>
          <w:bCs/>
          <w:sz w:val="20"/>
          <w:szCs w:val="20"/>
        </w:rPr>
        <w:t>Component 4 is kept and</w:t>
      </w:r>
      <w:r w:rsidRPr="00C37E1F">
        <w:rPr>
          <w:rFonts w:ascii="Times" w:eastAsia="ＭＳ ゴシック" w:hAnsi="Times" w:cs="Times"/>
          <w:b/>
          <w:bCs/>
          <w:sz w:val="20"/>
          <w:szCs w:val="20"/>
          <w:highlight w:val="yellow"/>
        </w:rPr>
        <w:t xml:space="preserve"> component 6 is removed</w:t>
      </w:r>
      <w:r w:rsidRPr="00CF6A9D">
        <w:rPr>
          <w:rFonts w:ascii="Times" w:eastAsia="ＭＳ ゴシック" w:hAnsi="Times" w:cs="Times"/>
          <w:b/>
          <w:bCs/>
          <w:sz w:val="20"/>
          <w:szCs w:val="20"/>
        </w:rPr>
        <w:t xml:space="preserve"> for FG11-4/4a</w:t>
      </w:r>
    </w:p>
    <w:p w14:paraId="675FA4B3"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lang w:val="en-GB"/>
        </w:rPr>
        <w:t>Add “Support intra-UE multiplexing/prioritization of UL overlapping channels/signals with two priority levels for HARQ-ACK” as new component for FG11-4</w:t>
      </w:r>
    </w:p>
    <w:p w14:paraId="5B3E65BB"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rPr>
        <w:t>FG11-3 and 11-4 are prerequisite feature groups for FG11-4a</w:t>
      </w:r>
    </w:p>
    <w:p w14:paraId="03D196B2" w14:textId="62D4CEC0" w:rsidR="00B61722" w:rsidRPr="00C37E1F"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Type of FG11-4/4a is </w:t>
      </w:r>
      <w:r w:rsidRPr="00B61722">
        <w:rPr>
          <w:rFonts w:ascii="Times" w:eastAsia="ＭＳ ゴシック" w:hAnsi="Times" w:cs="Times"/>
          <w:b/>
          <w:bCs/>
          <w:sz w:val="20"/>
          <w:szCs w:val="20"/>
          <w:highlight w:val="yellow"/>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highlight w:val="yellow"/>
          <w:lang w:eastAsia="ko-KR"/>
        </w:rPr>
      </w:pPr>
      <w:r w:rsidRPr="00C37E1F">
        <w:rPr>
          <w:rFonts w:ascii="Times" w:eastAsia="ＭＳ ゴシック" w:hAnsi="Times" w:cs="Times" w:hint="eastAsia"/>
          <w:b/>
          <w:bCs/>
          <w:sz w:val="20"/>
          <w:szCs w:val="20"/>
          <w:highlight w:val="yellow"/>
          <w:lang w:val="en-GB"/>
        </w:rPr>
        <w:t>A</w:t>
      </w:r>
      <w:r w:rsidRPr="00C37E1F">
        <w:rPr>
          <w:rFonts w:ascii="Times" w:eastAsia="ＭＳ ゴシック" w:hAnsi="Times" w:cs="Times"/>
          <w:b/>
          <w:bCs/>
          <w:sz w:val="20"/>
          <w:szCs w:val="20"/>
          <w:highlight w:val="yellow"/>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54" w:name="_Hlk42125983"/>
      <w:r w:rsidRPr="001B4EF4">
        <w:rPr>
          <w:rFonts w:ascii="Times" w:eastAsia="ＭＳ 明朝" w:hAnsi="Times" w:cs="Times"/>
          <w:b/>
          <w:bCs/>
          <w:sz w:val="20"/>
          <w:szCs w:val="20"/>
          <w:highlight w:val="green"/>
        </w:rPr>
        <w:t>Agreements:</w:t>
      </w:r>
    </w:p>
    <w:p w14:paraId="3F1486C3" w14:textId="7CEC9426"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FG11-6 is </w:t>
      </w:r>
      <w:r w:rsidR="00F31275"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34C5E95E" w:rsidR="00F31275" w:rsidRPr="00C37E1F"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C37E1F">
        <w:rPr>
          <w:rFonts w:ascii="Times" w:eastAsia="ＭＳ ゴシック" w:hAnsi="Times" w:cs="Times"/>
          <w:b/>
          <w:sz w:val="20"/>
          <w:szCs w:val="20"/>
          <w:highlight w:val="yellow"/>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54"/>
    <w:p w14:paraId="7F438F49" w14:textId="5DCC2711" w:rsidR="00F31275" w:rsidRDefault="00F31275" w:rsidP="00F31275">
      <w:pPr>
        <w:spacing w:afterLines="50" w:after="120"/>
        <w:jc w:val="both"/>
        <w:rPr>
          <w:rFonts w:ascii="Times" w:eastAsia="ＭＳ 明朝" w:hAnsi="Times" w:cs="Times"/>
          <w:sz w:val="20"/>
          <w:szCs w:val="20"/>
        </w:rPr>
      </w:pPr>
    </w:p>
    <w:p w14:paraId="0AC42E9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5:</w:t>
      </w:r>
    </w:p>
    <w:p w14:paraId="233B9299"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FG11-6 is </w:t>
      </w:r>
      <w:r w:rsidRPr="00D531F7">
        <w:rPr>
          <w:rFonts w:ascii="Times" w:eastAsia="ＭＳ 明朝" w:hAnsi="Times" w:cs="Times"/>
          <w:b/>
          <w:bCs/>
          <w:sz w:val="20"/>
          <w:szCs w:val="20"/>
          <w:lang w:val="en-GB"/>
        </w:rPr>
        <w:t>Per UE</w:t>
      </w:r>
    </w:p>
    <w:p w14:paraId="3F73BF3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567B6D55"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“No”</w:t>
      </w:r>
    </w:p>
    <w:p w14:paraId="581E333D"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FG5-17 is a prerequisite feature group for FG11-6</w:t>
      </w:r>
    </w:p>
    <w:p w14:paraId="7C03B101"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55"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FG11-7/7a is </w:t>
      </w:r>
      <w:r w:rsidR="00F31275" w:rsidRPr="00F31275">
        <w:rPr>
          <w:rFonts w:ascii="Times" w:eastAsia="ＭＳ ゴシック" w:hAnsi="Times" w:cs="Times"/>
          <w:b/>
          <w:bCs/>
          <w:sz w:val="20"/>
          <w:szCs w:val="20"/>
          <w:highlight w:val="yellow"/>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sz w:val="20"/>
          <w:szCs w:val="20"/>
          <w:highlight w:val="yellow"/>
        </w:rPr>
        <w:t xml:space="preserve">FFS: </w:t>
      </w:r>
      <w:r w:rsidR="00F31275"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bookmarkEnd w:id="55"/>
    <w:p w14:paraId="3C8A8B3A" w14:textId="1935B04C" w:rsidR="00F31275" w:rsidRDefault="00F31275" w:rsidP="00F31275">
      <w:pPr>
        <w:spacing w:afterLines="50" w:after="120"/>
        <w:jc w:val="both"/>
        <w:rPr>
          <w:rFonts w:ascii="Times" w:eastAsia="ＭＳ 明朝" w:hAnsi="Times" w:cs="Times"/>
          <w:sz w:val="20"/>
          <w:szCs w:val="20"/>
        </w:rPr>
      </w:pPr>
    </w:p>
    <w:p w14:paraId="59357E7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6:</w:t>
      </w:r>
    </w:p>
    <w:p w14:paraId="744109EB" w14:textId="37A16CCD"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FG11-7/7a is </w:t>
      </w:r>
      <w:r w:rsidRPr="00D531F7">
        <w:rPr>
          <w:rFonts w:ascii="Times" w:eastAsia="ＭＳ 明朝" w:hAnsi="Times" w:cs="Times"/>
          <w:b/>
          <w:bCs/>
          <w:sz w:val="20"/>
          <w:szCs w:val="20"/>
          <w:lang w:val="en-GB"/>
        </w:rPr>
        <w:t>Per FS</w:t>
      </w:r>
    </w:p>
    <w:p w14:paraId="46D7C180" w14:textId="7069257E" w:rsidR="00D531F7" w:rsidRPr="00D531F7" w:rsidRDefault="00D531F7" w:rsidP="00D531F7">
      <w:pPr>
        <w:numPr>
          <w:ilvl w:val="1"/>
          <w:numId w:val="18"/>
        </w:numPr>
        <w:spacing w:afterLines="50" w:after="120"/>
        <w:jc w:val="both"/>
        <w:rPr>
          <w:rFonts w:ascii="Times" w:eastAsia="ＭＳ 明朝" w:hAnsi="Times" w:cs="Times"/>
          <w:sz w:val="20"/>
          <w:szCs w:val="20"/>
          <w:highlight w:val="yellow"/>
        </w:rPr>
      </w:pPr>
      <w:r w:rsidRPr="002F5382">
        <w:rPr>
          <w:rFonts w:ascii="Times" w:eastAsia="ＭＳ 明朝" w:hAnsi="Times" w:cs="Times" w:hint="eastAsia"/>
          <w:b/>
          <w:bCs/>
          <w:sz w:val="20"/>
          <w:szCs w:val="20"/>
          <w:highlight w:val="yellow"/>
          <w:lang w:val="en-GB"/>
        </w:rPr>
        <w:t>P</w:t>
      </w:r>
      <w:r w:rsidRPr="002F5382">
        <w:rPr>
          <w:rFonts w:ascii="Times" w:eastAsia="ＭＳ 明朝" w:hAnsi="Times" w:cs="Times"/>
          <w:b/>
          <w:bCs/>
          <w:sz w:val="20"/>
          <w:szCs w:val="20"/>
          <w:highlight w:val="yellow"/>
          <w:lang w:val="en-GB"/>
        </w:rPr>
        <w:t>er FS is selected because t</w:t>
      </w:r>
      <w:r w:rsidRPr="002F5382">
        <w:rPr>
          <w:rFonts w:ascii="Times" w:eastAsia="ＭＳ 明朝" w:hAnsi="Times" w:cs="Times"/>
          <w:b/>
          <w:bCs/>
          <w:sz w:val="20"/>
          <w:szCs w:val="20"/>
          <w:highlight w:val="yellow"/>
          <w:lang w:val="en-GB"/>
        </w:rPr>
        <w:t>hese two FGs are also very demanding in UE processing, considering that this can be a UE with processing capability 1 but required to be able to cancel according to processing capability 2</w:t>
      </w:r>
      <w:r w:rsidRPr="002F5382">
        <w:rPr>
          <w:rFonts w:ascii="Times" w:eastAsia="ＭＳ 明朝" w:hAnsi="Times" w:cs="Times"/>
          <w:b/>
          <w:bCs/>
          <w:sz w:val="20"/>
          <w:szCs w:val="20"/>
          <w:highlight w:val="yellow"/>
          <w:lang w:val="en-GB"/>
        </w:rPr>
        <w:t>, and hence</w:t>
      </w:r>
      <w:r w:rsidRPr="002F5382">
        <w:rPr>
          <w:rFonts w:ascii="Times" w:eastAsia="ＭＳ 明朝" w:hAnsi="Times" w:cs="Times"/>
          <w:b/>
          <w:bCs/>
          <w:sz w:val="20"/>
          <w:szCs w:val="20"/>
          <w:highlight w:val="yellow"/>
          <w:lang w:val="en-GB"/>
        </w:rPr>
        <w:t xml:space="preserve"> it is important to take into account the BC information for dimensioning purpose</w:t>
      </w:r>
    </w:p>
    <w:p w14:paraId="7E267E25"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The bracket is removed from Note for FG11-7/7a</w:t>
      </w:r>
    </w:p>
    <w:p w14:paraId="3BB920B6" w14:textId="77777777" w:rsidR="00D531F7" w:rsidRPr="00D531F7" w:rsidRDefault="00D531F7" w:rsidP="00F31275">
      <w:pPr>
        <w:spacing w:afterLines="50" w:after="120"/>
        <w:jc w:val="both"/>
        <w:rPr>
          <w:rFonts w:ascii="Times" w:eastAsia="ＭＳ 明朝" w:hAnsi="Times" w:cs="Times" w:hint="eastAsia"/>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56" w:name="_Hlk42126530"/>
      <w:r w:rsidRPr="001B4EF4">
        <w:rPr>
          <w:rFonts w:ascii="Times" w:eastAsia="ＭＳ 明朝" w:hAnsi="Times" w:cs="Times"/>
          <w:b/>
          <w:bCs/>
          <w:sz w:val="20"/>
          <w:szCs w:val="20"/>
          <w:highlight w:val="green"/>
        </w:rPr>
        <w:t>Agreements:</w:t>
      </w:r>
    </w:p>
    <w:p w14:paraId="298EF0B5" w14:textId="4A11DBCB" w:rsidR="00F31275" w:rsidRPr="00F41EF3"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Component 2 and 3 are kept for FG11-9</w:t>
      </w:r>
    </w:p>
    <w:p w14:paraId="6BB520D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lastRenderedPageBreak/>
        <w:t xml:space="preserve">Candidate values for component 2: </w:t>
      </w:r>
      <w:r w:rsidRPr="00F41EF3">
        <w:rPr>
          <w:rFonts w:ascii="Times" w:eastAsia="ＭＳ ゴシック" w:hAnsi="Times" w:cs="Times"/>
          <w:b/>
          <w:bCs/>
          <w:sz w:val="20"/>
          <w:szCs w:val="20"/>
          <w:highlight w:val="yellow"/>
          <w:lang w:val="en-GB"/>
        </w:rPr>
        <w:t>{1, 2, 4, 8, 12}</w:t>
      </w:r>
    </w:p>
    <w:p w14:paraId="1EB92D06" w14:textId="0A5B7314"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3: </w:t>
      </w:r>
      <w:r w:rsidRPr="00F41EF3">
        <w:rPr>
          <w:rFonts w:ascii="Times" w:eastAsia="ＭＳ ゴシック" w:hAnsi="Times" w:cs="Times"/>
          <w:b/>
          <w:bCs/>
          <w:sz w:val="20"/>
          <w:szCs w:val="20"/>
          <w:highlight w:val="yellow"/>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2B1D2074" w:rsidR="00F31275" w:rsidRPr="006C3EAB" w:rsidRDefault="006C3EAB" w:rsidP="00F31275">
      <w:pPr>
        <w:numPr>
          <w:ilvl w:val="0"/>
          <w:numId w:val="18"/>
        </w:numPr>
        <w:spacing w:afterLines="50" w:after="120"/>
        <w:jc w:val="both"/>
        <w:rPr>
          <w:rFonts w:ascii="Times" w:eastAsia="Batang" w:hAnsi="Times" w:cs="Times"/>
          <w:sz w:val="20"/>
          <w:szCs w:val="20"/>
          <w:highlight w:val="yellow"/>
          <w:lang w:eastAsia="ko-KR"/>
        </w:rPr>
      </w:pPr>
      <w:r w:rsidRPr="006C3EAB">
        <w:rPr>
          <w:rFonts w:ascii="Times" w:eastAsia="ＭＳ ゴシック" w:hAnsi="Times" w:cs="Times"/>
          <w:b/>
          <w:bCs/>
          <w:sz w:val="20"/>
          <w:szCs w:val="20"/>
          <w:highlight w:val="yellow"/>
          <w:lang w:val="en-GB"/>
        </w:rPr>
        <w:t xml:space="preserve">FFS: </w:t>
      </w:r>
      <w:r w:rsidR="00F31275" w:rsidRPr="006C3EAB">
        <w:rPr>
          <w:rFonts w:ascii="Times" w:eastAsia="ＭＳ ゴシック" w:hAnsi="Times" w:cs="Times"/>
          <w:b/>
          <w:bCs/>
          <w:sz w:val="20"/>
          <w:szCs w:val="20"/>
          <w:highlight w:val="yellow"/>
          <w:lang w:val="en-GB"/>
        </w:rPr>
        <w:t>Add following notes for FG11-9</w:t>
      </w:r>
    </w:p>
    <w:p w14:paraId="3C89E6D4" w14:textId="4AD0BEDD"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0863421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56"/>
    <w:p w14:paraId="5E6F00AC" w14:textId="55F84B40" w:rsidR="00F31275" w:rsidRDefault="00F31275" w:rsidP="00F31275">
      <w:pPr>
        <w:spacing w:afterLines="50" w:after="120"/>
        <w:jc w:val="both"/>
        <w:rPr>
          <w:rFonts w:ascii="Times" w:eastAsia="ＭＳ 明朝" w:hAnsi="Times" w:cs="Times"/>
          <w:sz w:val="20"/>
          <w:szCs w:val="20"/>
          <w:lang w:val="en-GB"/>
        </w:rPr>
      </w:pPr>
    </w:p>
    <w:p w14:paraId="4BDAE1E3"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7:</w:t>
      </w:r>
    </w:p>
    <w:p w14:paraId="27189503"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Component 2 and 3 are kept for FG11-9</w:t>
      </w:r>
    </w:p>
    <w:p w14:paraId="75195BDE"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2: </w:t>
      </w:r>
      <w:r w:rsidRPr="00D531F7">
        <w:rPr>
          <w:rFonts w:ascii="Times" w:eastAsia="ＭＳ 明朝" w:hAnsi="Times" w:cs="Times"/>
          <w:b/>
          <w:bCs/>
          <w:sz w:val="20"/>
          <w:szCs w:val="20"/>
          <w:lang w:val="en-GB"/>
        </w:rPr>
        <w:t>{1, 2, 4, 8, 12}</w:t>
      </w:r>
    </w:p>
    <w:p w14:paraId="68E6544C" w14:textId="39DCDCE3"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3: </w:t>
      </w:r>
      <w:r w:rsidRPr="00D531F7">
        <w:rPr>
          <w:rFonts w:ascii="Times" w:eastAsia="ＭＳ 明朝" w:hAnsi="Times" w:cs="Times"/>
          <w:b/>
          <w:bCs/>
          <w:sz w:val="20"/>
          <w:szCs w:val="20"/>
          <w:lang w:val="en-GB"/>
        </w:rPr>
        <w:t xml:space="preserve">{2, …, </w:t>
      </w:r>
      <w:r w:rsidR="00CF6A9D" w:rsidRPr="00CF6A9D">
        <w:rPr>
          <w:rFonts w:ascii="Times" w:eastAsia="ＭＳ 明朝" w:hAnsi="Times" w:cs="Times"/>
          <w:b/>
          <w:bCs/>
          <w:sz w:val="20"/>
          <w:szCs w:val="20"/>
          <w:highlight w:val="yellow"/>
          <w:lang w:val="en-GB"/>
        </w:rPr>
        <w:t>32</w:t>
      </w:r>
      <w:r w:rsidRPr="00D531F7">
        <w:rPr>
          <w:rFonts w:ascii="Times" w:eastAsia="ＭＳ 明朝" w:hAnsi="Times" w:cs="Times"/>
          <w:b/>
          <w:bCs/>
          <w:sz w:val="20"/>
          <w:szCs w:val="20"/>
          <w:lang w:val="en-GB"/>
        </w:rPr>
        <w:t>}</w:t>
      </w:r>
    </w:p>
    <w:p w14:paraId="673CE32A" w14:textId="46086DA5" w:rsidR="00D531F7" w:rsidRPr="00CF6A9D"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“configured/active” in component 2/3 is changed to “configured”</w:t>
      </w:r>
    </w:p>
    <w:p w14:paraId="4C63358C" w14:textId="49B0DC99" w:rsidR="00CF6A9D" w:rsidRPr="00D531F7" w:rsidRDefault="00CF6A9D" w:rsidP="00D531F7">
      <w:pPr>
        <w:numPr>
          <w:ilvl w:val="1"/>
          <w:numId w:val="18"/>
        </w:numPr>
        <w:spacing w:afterLines="50" w:after="120"/>
        <w:jc w:val="both"/>
        <w:rPr>
          <w:rFonts w:ascii="Times" w:eastAsia="ＭＳ 明朝" w:hAnsi="Times" w:cs="Times"/>
          <w:sz w:val="20"/>
          <w:szCs w:val="20"/>
          <w:highlight w:val="yellow"/>
          <w:lang w:val="en-GB"/>
        </w:rPr>
      </w:pPr>
      <w:r w:rsidRPr="00CF6A9D">
        <w:rPr>
          <w:rFonts w:ascii="Times" w:eastAsia="ＭＳ 明朝" w:hAnsi="Times" w:cs="Times" w:hint="eastAsia"/>
          <w:b/>
          <w:bCs/>
          <w:sz w:val="20"/>
          <w:szCs w:val="20"/>
          <w:highlight w:val="yellow"/>
          <w:lang w:val="en-GB"/>
        </w:rPr>
        <w:t>C</w:t>
      </w:r>
      <w:r w:rsidRPr="00CF6A9D">
        <w:rPr>
          <w:rFonts w:ascii="Times" w:eastAsia="ＭＳ 明朝" w:hAnsi="Times" w:cs="Times"/>
          <w:b/>
          <w:bCs/>
          <w:sz w:val="20"/>
          <w:szCs w:val="20"/>
          <w:highlight w:val="yellow"/>
          <w:lang w:val="en-GB"/>
        </w:rPr>
        <w:t>omponent 2 and 3 are reported separately for different processing capabilities</w:t>
      </w:r>
    </w:p>
    <w:p w14:paraId="25E3B041"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FG11-9/9a is </w:t>
      </w:r>
      <w:r w:rsidRPr="00D531F7">
        <w:rPr>
          <w:rFonts w:ascii="Times" w:eastAsia="ＭＳ 明朝" w:hAnsi="Times" w:cs="Times"/>
          <w:b/>
          <w:bCs/>
          <w:sz w:val="20"/>
          <w:szCs w:val="20"/>
          <w:lang w:val="en-GB"/>
        </w:rPr>
        <w:t>Per UE</w:t>
      </w:r>
    </w:p>
    <w:p w14:paraId="2AED79F8"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736CD61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“Yes”</w:t>
      </w:r>
    </w:p>
    <w:p w14:paraId="315E16A2"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Add following notes for FG11-9</w:t>
      </w:r>
    </w:p>
    <w:p w14:paraId="1D2B01DB"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316BA766"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57" w:name="_Hlk42126828"/>
      <w:r w:rsidRPr="006C3EAB">
        <w:rPr>
          <w:rFonts w:ascii="Times" w:eastAsia="ＭＳ 明朝" w:hAnsi="Times" w:cs="Times"/>
          <w:b/>
          <w:bCs/>
          <w:sz w:val="20"/>
          <w:szCs w:val="20"/>
          <w:highlight w:val="green"/>
        </w:rPr>
        <w:t>Agreements:</w:t>
      </w:r>
    </w:p>
    <w:p w14:paraId="4FCE365F" w14:textId="6FB4F51A"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FG11-10 is </w:t>
      </w:r>
      <w:r w:rsidR="00F31275"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41211B12"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FG11-10</w:t>
      </w:r>
    </w:p>
    <w:bookmarkEnd w:id="57"/>
    <w:p w14:paraId="047CA71F" w14:textId="048D5D19" w:rsidR="00F31275" w:rsidRDefault="00F31275" w:rsidP="00F31275">
      <w:pPr>
        <w:spacing w:afterLines="50" w:after="120"/>
        <w:jc w:val="both"/>
        <w:rPr>
          <w:rFonts w:ascii="Times" w:eastAsia="ＭＳ 明朝" w:hAnsi="Times" w:cs="Times"/>
          <w:sz w:val="20"/>
          <w:szCs w:val="20"/>
        </w:rPr>
      </w:pPr>
    </w:p>
    <w:p w14:paraId="109FCC3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8:</w:t>
      </w:r>
    </w:p>
    <w:p w14:paraId="5D698EAD"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FG11-10 is </w:t>
      </w:r>
      <w:r w:rsidRPr="00D531F7">
        <w:rPr>
          <w:rFonts w:ascii="Times" w:eastAsia="ＭＳ 明朝" w:hAnsi="Times" w:cs="Times"/>
          <w:b/>
          <w:bCs/>
          <w:sz w:val="20"/>
          <w:szCs w:val="20"/>
          <w:lang w:val="en-GB"/>
        </w:rPr>
        <w:t>Per UE</w:t>
      </w:r>
    </w:p>
    <w:p w14:paraId="35936DFF"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73EF9FBB"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lastRenderedPageBreak/>
        <w:t>N</w:t>
      </w:r>
      <w:r w:rsidRPr="00D531F7">
        <w:rPr>
          <w:rFonts w:ascii="Times" w:eastAsia="ＭＳ 明朝" w:hAnsi="Times" w:cs="Times"/>
          <w:b/>
          <w:sz w:val="20"/>
          <w:szCs w:val="20"/>
        </w:rPr>
        <w:t>eed of FR1/FR2 differentiation is “No”</w:t>
      </w:r>
    </w:p>
    <w:p w14:paraId="4ACFCFCE"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FG11-10</w:t>
      </w:r>
    </w:p>
    <w:p w14:paraId="3E3942FA" w14:textId="77777777" w:rsidR="00D531F7" w:rsidRPr="00D531F7" w:rsidRDefault="00D531F7" w:rsidP="00F31275">
      <w:pPr>
        <w:spacing w:afterLines="50" w:after="120"/>
        <w:jc w:val="both"/>
        <w:rPr>
          <w:rFonts w:ascii="Times" w:eastAsia="ＭＳ 明朝" w:hAnsi="Times" w:cs="Times" w:hint="eastAsia"/>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58" w:name="_Hlk42127074"/>
      <w:r w:rsidRPr="006C3EAB">
        <w:rPr>
          <w:rFonts w:ascii="Times" w:eastAsia="ＭＳ 明朝" w:hAnsi="Times" w:cs="Times"/>
          <w:b/>
          <w:bCs/>
          <w:sz w:val="20"/>
          <w:szCs w:val="20"/>
          <w:highlight w:val="green"/>
        </w:rPr>
        <w:t>Agreements:</w:t>
      </w:r>
    </w:p>
    <w:p w14:paraId="2B98E559" w14:textId="02718529" w:rsidR="00F31275" w:rsidRPr="00F41EF3"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 xml:space="preserve">Type of FG11-11 is </w:t>
      </w:r>
      <w:r w:rsidR="00F31275" w:rsidRPr="00F41EF3">
        <w:rPr>
          <w:rFonts w:ascii="Times" w:eastAsia="ＭＳ ゴシック" w:hAnsi="Times" w:cs="Times"/>
          <w:b/>
          <w:bCs/>
          <w:sz w:val="20"/>
          <w:szCs w:val="20"/>
          <w:highlight w:val="yellow"/>
          <w:lang w:val="en-GB"/>
        </w:rPr>
        <w:t>Per UE</w:t>
      </w:r>
    </w:p>
    <w:p w14:paraId="23A356AF"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FDD/TDD differentiation is “No”</w:t>
      </w:r>
    </w:p>
    <w:p w14:paraId="4C4138C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1F7625CE"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36345CC4"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FG11-11</w:t>
      </w:r>
    </w:p>
    <w:bookmarkEnd w:id="58"/>
    <w:p w14:paraId="76F4A3D6" w14:textId="5E91C399" w:rsidR="00F31275" w:rsidRDefault="00F31275" w:rsidP="00F31275">
      <w:pPr>
        <w:spacing w:afterLines="50" w:after="120"/>
        <w:jc w:val="both"/>
        <w:rPr>
          <w:rFonts w:ascii="Times" w:eastAsia="ＭＳ 明朝" w:hAnsi="Times" w:cs="Times"/>
          <w:sz w:val="20"/>
          <w:szCs w:val="20"/>
        </w:rPr>
      </w:pPr>
    </w:p>
    <w:p w14:paraId="16740639"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9:</w:t>
      </w:r>
    </w:p>
    <w:p w14:paraId="7C1F83C8"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FG11-11 is </w:t>
      </w:r>
      <w:r w:rsidRPr="00D531F7">
        <w:rPr>
          <w:rFonts w:ascii="Times" w:eastAsia="ＭＳ 明朝" w:hAnsi="Times" w:cs="Times"/>
          <w:b/>
          <w:bCs/>
          <w:sz w:val="20"/>
          <w:szCs w:val="20"/>
          <w:lang w:val="en-GB"/>
        </w:rPr>
        <w:t>Per UE</w:t>
      </w:r>
    </w:p>
    <w:p w14:paraId="600F9002"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50147C69"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3CF5A043"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FG11-11</w:t>
      </w:r>
    </w:p>
    <w:p w14:paraId="1909B2F4" w14:textId="77777777" w:rsidR="00D531F7" w:rsidRPr="00D531F7" w:rsidRDefault="00D531F7" w:rsidP="00F31275">
      <w:pPr>
        <w:spacing w:afterLines="50" w:after="120"/>
        <w:jc w:val="both"/>
        <w:rPr>
          <w:rFonts w:ascii="Times" w:eastAsia="ＭＳ 明朝" w:hAnsi="Times" w:cs="Times" w:hint="eastAsia"/>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2F5382">
        <w:rPr>
          <w:rFonts w:ascii="Times" w:eastAsia="ＭＳ 明朝" w:hAnsi="Times" w:cs="Times"/>
          <w:b/>
          <w:bCs/>
          <w:sz w:val="20"/>
          <w:szCs w:val="20"/>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06AA72F1"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 xml:space="preserve">Per </w:t>
      </w:r>
      <w:r w:rsidR="002F5382">
        <w:rPr>
          <w:rFonts w:ascii="Times" w:eastAsia="ＭＳ ゴシック" w:hAnsi="Times" w:cs="Times"/>
          <w:b/>
          <w:bCs/>
          <w:sz w:val="20"/>
          <w:szCs w:val="20"/>
          <w:lang w:val="en-GB"/>
        </w:rPr>
        <w:t>FSPC</w:t>
      </w:r>
    </w:p>
    <w:p w14:paraId="664BA188" w14:textId="3766E568" w:rsidR="00F31275" w:rsidRPr="002F5382" w:rsidRDefault="002F5382" w:rsidP="002F5382">
      <w:pPr>
        <w:numPr>
          <w:ilvl w:val="1"/>
          <w:numId w:val="18"/>
        </w:numPr>
        <w:spacing w:afterLines="50" w:after="120"/>
        <w:jc w:val="both"/>
        <w:rPr>
          <w:rFonts w:ascii="Times" w:eastAsia="Batang" w:hAnsi="Times" w:cs="Times"/>
          <w:sz w:val="20"/>
          <w:szCs w:val="20"/>
          <w:highlight w:val="yellow"/>
          <w:lang w:eastAsia="ko-KR"/>
        </w:rPr>
      </w:pPr>
      <w:r w:rsidRPr="002F5382">
        <w:rPr>
          <w:rFonts w:ascii="Times" w:eastAsia="ＭＳ ゴシック" w:hAnsi="Times" w:cs="Times"/>
          <w:b/>
          <w:sz w:val="20"/>
          <w:szCs w:val="20"/>
          <w:highlight w:val="yellow"/>
        </w:rPr>
        <w:t xml:space="preserve">Per FSPC is selected because </w:t>
      </w:r>
      <w:r w:rsidRPr="002F5382">
        <w:rPr>
          <w:rFonts w:ascii="Times" w:eastAsia="ＭＳ ゴシック" w:hAnsi="Times" w:cs="Times"/>
          <w:b/>
          <w:sz w:val="20"/>
          <w:szCs w:val="20"/>
          <w:highlight w:val="yellow"/>
        </w:rPr>
        <w:t xml:space="preserve">this FG involves various kinds of prioritization/cancellation/multiplexing, it is very processing intensive, </w:t>
      </w:r>
      <w:r w:rsidRPr="002F5382">
        <w:rPr>
          <w:rFonts w:ascii="Times" w:eastAsia="ＭＳ ゴシック" w:hAnsi="Times" w:cs="Times"/>
          <w:b/>
          <w:sz w:val="20"/>
          <w:szCs w:val="20"/>
          <w:highlight w:val="yellow"/>
        </w:rPr>
        <w:t xml:space="preserve">and hence </w:t>
      </w:r>
      <w:r w:rsidRPr="002F5382">
        <w:rPr>
          <w:rFonts w:ascii="Times" w:eastAsia="ＭＳ ゴシック" w:hAnsi="Times" w:cs="Times"/>
          <w:b/>
          <w:sz w:val="20"/>
          <w:szCs w:val="20"/>
          <w:highlight w:val="yellow"/>
        </w:rPr>
        <w:t>it is important to have finer granularity so that the UE does not have to under-report based on the worst band/band combination</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57BBACD5"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 xml:space="preserve">Maximum candidate value for component 3 of FG12-2 is </w:t>
      </w:r>
      <w:r w:rsidR="00CF6A9D" w:rsidRPr="00CF6A9D">
        <w:rPr>
          <w:rFonts w:ascii="Times" w:eastAsia="ＭＳ ゴシック" w:hAnsi="Times" w:cs="Times"/>
          <w:b/>
          <w:bCs/>
          <w:sz w:val="20"/>
          <w:szCs w:val="20"/>
          <w:highlight w:val="yellow"/>
          <w:lang w:val="en-GB"/>
        </w:rPr>
        <w:t>32</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FG12-2/2a is </w:t>
      </w:r>
      <w:r w:rsidRPr="00CF6A9D">
        <w:rPr>
          <w:rFonts w:ascii="Times" w:eastAsia="ＭＳ ゴシック" w:hAnsi="Times" w:cs="Times"/>
          <w:b/>
          <w:bCs/>
          <w:sz w:val="20"/>
          <w:szCs w:val="20"/>
          <w:lang w:val="en-GB"/>
        </w:rPr>
        <w:t>Per UE</w:t>
      </w:r>
    </w:p>
    <w:p w14:paraId="4463C8A0" w14:textId="77777777" w:rsidR="00F31275" w:rsidRPr="00CF6A9D" w:rsidRDefault="00F31275" w:rsidP="00F31275">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43147080" w14:textId="6600E6B6"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w:t>
      </w:r>
      <w:r w:rsidR="00CF6A9D">
        <w:rPr>
          <w:rFonts w:ascii="Times" w:eastAsia="ＭＳ ゴシック" w:hAnsi="Times" w:cs="Times"/>
          <w:b/>
          <w:sz w:val="20"/>
          <w:szCs w:val="20"/>
          <w:highlight w:val="yellow"/>
        </w:rPr>
        <w:t>Yes</w:t>
      </w:r>
      <w:r w:rsidRPr="00F31275">
        <w:rPr>
          <w:rFonts w:ascii="Times" w:eastAsia="ＭＳ ゴシック" w:hAnsi="Times" w:cs="Times"/>
          <w:b/>
          <w:sz w:val="20"/>
          <w:szCs w:val="20"/>
          <w:highlight w:val="yellow"/>
        </w:rPr>
        <w:t>”</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 xml:space="preserve">Type of FG12-3/3a is </w:t>
      </w:r>
      <w:r w:rsidRPr="002F5382">
        <w:rPr>
          <w:rFonts w:ascii="Times" w:eastAsia="ＭＳ ゴシック" w:hAnsi="Times" w:cs="Times"/>
          <w:b/>
          <w:bCs/>
          <w:sz w:val="20"/>
          <w:szCs w:val="20"/>
          <w:lang w:val="en-GB"/>
        </w:rPr>
        <w:t>Per UE</w:t>
      </w:r>
    </w:p>
    <w:p w14:paraId="4E2D43E3"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9923C5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3A21F6DA"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lastRenderedPageBreak/>
        <w:t xml:space="preserve">Type of FG12-5 is </w:t>
      </w:r>
      <w:r w:rsidRPr="002F5382">
        <w:rPr>
          <w:rFonts w:ascii="Times" w:eastAsia="ＭＳ ゴシック" w:hAnsi="Times" w:cs="Times"/>
          <w:b/>
          <w:bCs/>
          <w:sz w:val="20"/>
          <w:szCs w:val="20"/>
          <w:lang w:val="en-GB"/>
        </w:rPr>
        <w:t>Per UE</w:t>
      </w:r>
    </w:p>
    <w:p w14:paraId="276D277F"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21910B41"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FG12-6 is </w:t>
      </w:r>
      <w:r w:rsidRPr="00CF6A9D">
        <w:rPr>
          <w:rFonts w:ascii="Times" w:eastAsia="ＭＳ ゴシック" w:hAnsi="Times" w:cs="Times"/>
          <w:b/>
          <w:bCs/>
          <w:sz w:val="20"/>
          <w:szCs w:val="20"/>
          <w:lang w:val="en-GB"/>
        </w:rPr>
        <w:t>Per UE</w:t>
      </w:r>
    </w:p>
    <w:p w14:paraId="57C52363" w14:textId="77777777" w:rsidR="00F31275" w:rsidRPr="00CF6A9D" w:rsidRDefault="00F31275" w:rsidP="00F31275">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40EB6D8C" w14:textId="16C11AE3"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w:t>
      </w:r>
      <w:r w:rsidR="00CF6A9D">
        <w:rPr>
          <w:rFonts w:ascii="Times" w:eastAsia="ＭＳ ゴシック" w:hAnsi="Times" w:cs="Times"/>
          <w:b/>
          <w:sz w:val="20"/>
          <w:szCs w:val="20"/>
          <w:highlight w:val="yellow"/>
        </w:rPr>
        <w:t>Yes</w:t>
      </w:r>
      <w:r w:rsidRPr="00F31275">
        <w:rPr>
          <w:rFonts w:ascii="Times" w:eastAsia="ＭＳ ゴシック" w:hAnsi="Times" w:cs="Times"/>
          <w:b/>
          <w:sz w:val="20"/>
          <w:szCs w:val="20"/>
          <w:highlight w:val="yellow"/>
        </w:rPr>
        <w:t>”</w:t>
      </w:r>
    </w:p>
    <w:bookmarkEnd w:id="52"/>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7C5F4F"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C5F4F"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C5F4F"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C5F4F"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C5F4F"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C5F4F"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C5F4F"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C5F4F"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C5F4F"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C5F4F"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C5F4F"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C5F4F"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C5F4F"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C5F4F"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C5F4F"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9"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59"/>
    </w:p>
    <w:p w14:paraId="028194B9" w14:textId="04EB6750" w:rsidR="002533B2" w:rsidRPr="002533B2" w:rsidRDefault="007C5F4F"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5990E4B5"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81BAC">
        <w:rPr>
          <w:rFonts w:ascii="Times" w:eastAsiaTheme="minorEastAsia" w:hAnsi="Times" w:cs="Times New Roman"/>
          <w:bCs/>
          <w:sz w:val="20"/>
          <w:szCs w:val="20"/>
          <w:highlight w:val="yellow"/>
        </w:rPr>
        <w:t>31</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60" w:name="_Hlk42036150"/>
      <w:bookmarkStart w:id="61"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FG 13-7 for “Support of SSB from </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lastRenderedPageBreak/>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w:t>
      </w:r>
      <w:proofErr w:type="spellStart"/>
      <w:r w:rsidRPr="00F20699">
        <w:rPr>
          <w:rFonts w:ascii="Times" w:eastAsia="ＭＳ ゴシック" w:hAnsi="Times" w:cs="Times"/>
          <w:sz w:val="20"/>
          <w:szCs w:val="20"/>
          <w:lang w:val="en-GB"/>
        </w:rPr>
        <w:t>PathLoss</w:t>
      </w:r>
      <w:proofErr w:type="spellEnd"/>
      <w:r w:rsidRPr="00F20699">
        <w:rPr>
          <w:rFonts w:ascii="Times" w:eastAsia="ＭＳ ゴシック" w:hAnsi="Times" w:cs="Times"/>
          <w:sz w:val="20"/>
          <w:szCs w:val="20"/>
          <w:lang w:val="en-GB"/>
        </w:rPr>
        <w:t xml:space="preserve">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62"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62"/>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896ECD" w:rsidRDefault="006C3EAB" w:rsidP="00535592">
      <w:pPr>
        <w:spacing w:afterLines="50" w:after="120"/>
        <w:jc w:val="both"/>
        <w:rPr>
          <w:rFonts w:ascii="Times" w:eastAsia="ＭＳ 明朝" w:hAnsi="Times" w:cs="Times"/>
          <w:b/>
          <w:bCs/>
          <w:sz w:val="20"/>
        </w:rPr>
      </w:pPr>
      <w:bookmarkStart w:id="63" w:name="_Hlk42129056"/>
      <w:r w:rsidRPr="006C3EAB">
        <w:rPr>
          <w:rFonts w:ascii="Times" w:eastAsia="ＭＳ 明朝" w:hAnsi="Times" w:cs="Times"/>
          <w:b/>
          <w:bCs/>
          <w:sz w:val="20"/>
          <w:highlight w:val="green"/>
        </w:rPr>
        <w:t>Agreements:</w:t>
      </w:r>
    </w:p>
    <w:p w14:paraId="4C0968D4" w14:textId="77777777" w:rsidR="00535592" w:rsidRPr="00F41EF3" w:rsidRDefault="00535592" w:rsidP="00535592">
      <w:pPr>
        <w:numPr>
          <w:ilvl w:val="0"/>
          <w:numId w:val="18"/>
        </w:numPr>
        <w:spacing w:afterLines="50" w:after="120"/>
        <w:jc w:val="both"/>
        <w:rPr>
          <w:rFonts w:ascii="Times" w:eastAsia="Batang" w:hAnsi="Times" w:cs="Times"/>
          <w:sz w:val="20"/>
          <w:lang w:eastAsia="ko-KR"/>
        </w:rPr>
      </w:pPr>
      <w:r w:rsidRPr="00F41EF3">
        <w:rPr>
          <w:rFonts w:ascii="Times" w:hAnsi="Times" w:cs="Times"/>
          <w:b/>
          <w:bCs/>
          <w:sz w:val="20"/>
        </w:rPr>
        <w:t>Type of FG13-9f is “Per UE”</w:t>
      </w:r>
    </w:p>
    <w:p w14:paraId="200762D0"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FDD/TDD differentiation is “No”</w:t>
      </w:r>
    </w:p>
    <w:p w14:paraId="56667837"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FR1/FR2 differentiation is “No”</w:t>
      </w:r>
    </w:p>
    <w:bookmarkEnd w:id="63"/>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64" w:name="_Hlk42035817"/>
      <w:r w:rsidRPr="00F20699">
        <w:rPr>
          <w:rFonts w:ascii="Times" w:eastAsia="ＭＳ 明朝" w:hAnsi="Times" w:cs="Times"/>
          <w:sz w:val="20"/>
          <w:szCs w:val="20"/>
          <w:highlight w:val="green"/>
        </w:rPr>
        <w:t>Agreements:</w:t>
      </w:r>
    </w:p>
    <w:p w14:paraId="712BF003" w14:textId="5E926A9A" w:rsidR="00201C42" w:rsidRPr="00F20699" w:rsidRDefault="00AA3DFB" w:rsidP="00201C42">
      <w:pPr>
        <w:numPr>
          <w:ilvl w:val="0"/>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64"/>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77777777" w:rsidR="00535592" w:rsidRPr="009F5982" w:rsidRDefault="00535592" w:rsidP="00535592">
      <w:pPr>
        <w:spacing w:afterLines="50" w:after="120"/>
        <w:jc w:val="both"/>
        <w:rPr>
          <w:rFonts w:ascii="Times" w:eastAsia="ＭＳ 明朝" w:hAnsi="Times" w:cs="Times"/>
          <w:b/>
          <w:bCs/>
          <w:sz w:val="20"/>
        </w:rPr>
      </w:pPr>
      <w:r w:rsidRPr="009F5982">
        <w:rPr>
          <w:rFonts w:ascii="Times" w:eastAsia="ＭＳ 明朝" w:hAnsi="Times" w:cs="Times" w:hint="eastAsia"/>
          <w:b/>
          <w:bCs/>
          <w:sz w:val="20"/>
        </w:rPr>
        <w:t>U</w:t>
      </w:r>
      <w:r w:rsidRPr="009F5982">
        <w:rPr>
          <w:rFonts w:ascii="Times" w:eastAsia="ＭＳ 明朝" w:hAnsi="Times" w:cs="Times"/>
          <w:b/>
          <w:bCs/>
          <w:sz w:val="20"/>
        </w:rPr>
        <w:t>pdated FL proposal 5:</w:t>
      </w:r>
    </w:p>
    <w:p w14:paraId="7FFA3BCE" w14:textId="6F510BC7" w:rsidR="00673604" w:rsidRPr="00673604" w:rsidRDefault="00535592" w:rsidP="00673604">
      <w:pPr>
        <w:numPr>
          <w:ilvl w:val="0"/>
          <w:numId w:val="18"/>
        </w:numPr>
        <w:spacing w:afterLines="50" w:after="120"/>
        <w:jc w:val="both"/>
        <w:rPr>
          <w:rFonts w:ascii="Times" w:eastAsia="Batang" w:hAnsi="Times" w:cs="Times" w:hint="eastAsia"/>
          <w:sz w:val="20"/>
          <w:lang w:eastAsia="ko-KR"/>
        </w:rPr>
      </w:pPr>
      <w:r w:rsidRPr="00281BAC">
        <w:rPr>
          <w:rFonts w:ascii="Times" w:hAnsi="Times" w:cs="Times"/>
          <w:b/>
          <w:bCs/>
          <w:sz w:val="20"/>
        </w:rPr>
        <w:t>Type of FG13-11 is “Per UE”</w:t>
      </w:r>
    </w:p>
    <w:p w14:paraId="67D138E4" w14:textId="444F88D1" w:rsidR="00281BAC" w:rsidRPr="00281BAC" w:rsidRDefault="00281BAC" w:rsidP="00535592">
      <w:pPr>
        <w:numPr>
          <w:ilvl w:val="0"/>
          <w:numId w:val="18"/>
        </w:numPr>
        <w:spacing w:afterLines="50" w:after="120"/>
        <w:jc w:val="both"/>
        <w:rPr>
          <w:rFonts w:ascii="Times" w:eastAsia="Batang" w:hAnsi="Times" w:cs="Times"/>
          <w:sz w:val="20"/>
          <w:lang w:eastAsia="ko-KR"/>
        </w:rPr>
      </w:pPr>
      <w:r w:rsidRPr="00281BAC">
        <w:rPr>
          <w:rFonts w:ascii="Times" w:hAnsi="Times" w:cs="Times" w:hint="eastAsia"/>
          <w:b/>
          <w:bCs/>
          <w:sz w:val="20"/>
        </w:rPr>
        <w:t>A</w:t>
      </w:r>
      <w:r w:rsidRPr="00281BAC">
        <w:rPr>
          <w:rFonts w:ascii="Times" w:hAnsi="Times" w:cs="Times"/>
          <w:b/>
          <w:bCs/>
          <w:sz w:val="20"/>
        </w:rPr>
        <w:t>dd “</w:t>
      </w:r>
      <w:r w:rsidRPr="00281BAC">
        <w:rPr>
          <w:rFonts w:ascii="Times" w:hAnsi="Times" w:cs="Times"/>
          <w:b/>
          <w:bCs/>
          <w:sz w:val="20"/>
        </w:rPr>
        <w:t>Note: the number of UE Rx – Tx time difference measurements refers to the measurements for a single TRP</w:t>
      </w:r>
      <w:r w:rsidRPr="00281BAC">
        <w:rPr>
          <w:rFonts w:ascii="Times" w:hAnsi="Times" w:cs="Times"/>
          <w:b/>
          <w:bCs/>
          <w:sz w:val="20"/>
        </w:rPr>
        <w:t>” for FG13-11</w:t>
      </w:r>
    </w:p>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65"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65"/>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66"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 xml:space="preserve">eed for the </w:t>
      </w:r>
      <w:proofErr w:type="spellStart"/>
      <w:r w:rsidRPr="00F20699">
        <w:rPr>
          <w:rFonts w:ascii="Times" w:hAnsi="Times" w:cs="Times"/>
          <w:bCs/>
          <w:sz w:val="20"/>
        </w:rPr>
        <w:t>gNB</w:t>
      </w:r>
      <w:proofErr w:type="spellEnd"/>
      <w:r w:rsidRPr="00F20699">
        <w:rPr>
          <w:rFonts w:ascii="Times" w:hAnsi="Times" w:cs="Times"/>
          <w:bCs/>
          <w:sz w:val="20"/>
        </w:rPr>
        <w:t xml:space="preserve">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60"/>
    <w:bookmarkEnd w:id="66"/>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535592" w:rsidRDefault="006C3EAB" w:rsidP="002533B2">
      <w:pPr>
        <w:tabs>
          <w:tab w:val="left" w:pos="2136"/>
        </w:tabs>
        <w:rPr>
          <w:rFonts w:ascii="Times" w:eastAsiaTheme="minorEastAsia" w:hAnsi="Times" w:cs="Times New Roman"/>
          <w:b/>
          <w:sz w:val="20"/>
          <w:szCs w:val="20"/>
        </w:rPr>
      </w:pPr>
      <w:r w:rsidRPr="006C3EAB">
        <w:rPr>
          <w:rFonts w:ascii="Times" w:eastAsiaTheme="minorEastAsia" w:hAnsi="Times" w:cs="Times New Roman"/>
          <w:b/>
          <w:sz w:val="20"/>
          <w:szCs w:val="20"/>
          <w:highlight w:val="green"/>
        </w:rPr>
        <w:t>Agreements:</w:t>
      </w:r>
    </w:p>
    <w:p w14:paraId="221EBE9A" w14:textId="77777777" w:rsidR="00535592" w:rsidRPr="00535592" w:rsidRDefault="00535592" w:rsidP="00535592">
      <w:pPr>
        <w:numPr>
          <w:ilvl w:val="0"/>
          <w:numId w:val="18"/>
        </w:numPr>
        <w:spacing w:afterLines="50" w:after="120"/>
        <w:jc w:val="both"/>
        <w:rPr>
          <w:rFonts w:ascii="Times" w:hAnsi="Times" w:cs="Times"/>
          <w:b/>
          <w:sz w:val="20"/>
        </w:rPr>
      </w:pPr>
      <w:r w:rsidRPr="00535592">
        <w:rPr>
          <w:rFonts w:ascii="Times" w:hAnsi="Times" w:cs="Times"/>
          <w:b/>
          <w:sz w:val="20"/>
        </w:rPr>
        <w:t>FG13-5a for “Inter-frequency measurement for DL-</w:t>
      </w:r>
      <w:proofErr w:type="spellStart"/>
      <w:r w:rsidRPr="00535592">
        <w:rPr>
          <w:rFonts w:ascii="Times" w:hAnsi="Times" w:cs="Times"/>
          <w:b/>
          <w:sz w:val="20"/>
        </w:rPr>
        <w:t>AoD</w:t>
      </w:r>
      <w:proofErr w:type="spellEnd"/>
      <w:r w:rsidRPr="00535592">
        <w:rPr>
          <w:rFonts w:ascii="Times" w:hAnsi="Times" w:cs="Times"/>
          <w:b/>
          <w:sz w:val="20"/>
        </w:rPr>
        <w:t>” is removed from the UE features list for positioning</w:t>
      </w:r>
    </w:p>
    <w:p w14:paraId="137A02B4" w14:textId="1E488303" w:rsidR="00535592" w:rsidRPr="00535592" w:rsidRDefault="00535592" w:rsidP="00535592">
      <w:pPr>
        <w:numPr>
          <w:ilvl w:val="0"/>
          <w:numId w:val="18"/>
        </w:numPr>
        <w:spacing w:afterLines="50" w:after="120"/>
        <w:jc w:val="both"/>
        <w:rPr>
          <w:rFonts w:ascii="Times" w:eastAsiaTheme="minorEastAsia" w:hAnsi="Times" w:cs="Times New Roman"/>
          <w:b/>
          <w:sz w:val="20"/>
          <w:szCs w:val="20"/>
        </w:rPr>
      </w:pPr>
      <w:r w:rsidRPr="00535592">
        <w:rPr>
          <w:rFonts w:ascii="Times" w:hAnsi="Times" w:cs="Times"/>
          <w:b/>
          <w:sz w:val="20"/>
        </w:rPr>
        <w:t>FG</w:t>
      </w:r>
      <w:r w:rsidRPr="00535592">
        <w:rPr>
          <w:rFonts w:ascii="Times" w:eastAsiaTheme="minorEastAsia" w:hAnsi="Times" w:cs="Times New Roman"/>
          <w:b/>
          <w:sz w:val="20"/>
          <w:szCs w:val="20"/>
        </w:rPr>
        <w:t>13-6a for “Inter-frequency measurement for DL-TDOA</w:t>
      </w:r>
      <w:r w:rsidRPr="00535592">
        <w:rPr>
          <w:rFonts w:ascii="Times" w:hAnsi="Times" w:cs="Times"/>
          <w:b/>
          <w:sz w:val="20"/>
        </w:rPr>
        <w:t>” is removed from the UE features list for positioning</w:t>
      </w:r>
    </w:p>
    <w:bookmarkEnd w:id="61"/>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5714358D"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6E9">
        <w:rPr>
          <w:rFonts w:ascii="Times" w:eastAsiaTheme="minorEastAsia" w:hAnsi="Times" w:cs="Times New Roman"/>
          <w:bCs/>
          <w:sz w:val="20"/>
          <w:szCs w:val="20"/>
          <w:highlight w:val="yellow"/>
        </w:rPr>
        <w:t>3</w:t>
      </w:r>
      <w:r w:rsidR="00CB1223">
        <w:rPr>
          <w:rFonts w:ascii="Times" w:eastAsiaTheme="minorEastAsia" w:hAnsi="Times" w:cs="Times New Roman"/>
          <w:bCs/>
          <w:sz w:val="20"/>
          <w:szCs w:val="20"/>
          <w:highlight w:val="yellow"/>
        </w:rPr>
        <w:t>9</w:t>
      </w: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67" w:name="_Hlk41947522"/>
      <w:bookmarkStart w:id="68"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w:t>
      </w:r>
    </w:p>
    <w:bookmarkEnd w:id="67"/>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69"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451664" w:rsidRDefault="006C3EAB" w:rsidP="00451664">
      <w:pPr>
        <w:spacing w:afterLines="50" w:after="120"/>
        <w:jc w:val="both"/>
        <w:rPr>
          <w:rFonts w:ascii="Times" w:eastAsiaTheme="minorEastAsia" w:hAnsi="Times" w:cs="Times"/>
          <w:b/>
          <w:bCs/>
          <w:sz w:val="20"/>
        </w:rPr>
      </w:pPr>
      <w:bookmarkStart w:id="70" w:name="_Hlk42130411"/>
      <w:r w:rsidRPr="006C3EAB">
        <w:rPr>
          <w:rFonts w:ascii="Times" w:eastAsiaTheme="minorEastAsia" w:hAnsi="Times" w:cs="Times"/>
          <w:b/>
          <w:bCs/>
          <w:sz w:val="20"/>
          <w:highlight w:val="green"/>
        </w:rPr>
        <w:t>Agreements:</w:t>
      </w:r>
    </w:p>
    <w:bookmarkEnd w:id="69"/>
    <w:p w14:paraId="7D6BF4FE" w14:textId="77777777" w:rsidR="00535592" w:rsidRPr="00451664" w:rsidRDefault="00535592" w:rsidP="00535592">
      <w:pPr>
        <w:numPr>
          <w:ilvl w:val="0"/>
          <w:numId w:val="18"/>
        </w:numPr>
        <w:spacing w:afterLines="50" w:after="120"/>
        <w:jc w:val="both"/>
        <w:rPr>
          <w:rFonts w:ascii="Times" w:eastAsia="Batang" w:hAnsi="Times" w:cs="Times"/>
          <w:b/>
          <w:bCs/>
          <w:sz w:val="20"/>
          <w:lang w:eastAsia="ko-KR"/>
        </w:rPr>
      </w:pPr>
      <w:r w:rsidRPr="00451664">
        <w:rPr>
          <w:rFonts w:ascii="Times" w:eastAsiaTheme="minorEastAsia" w:hAnsi="Times" w:cs="Times"/>
          <w:b/>
          <w:bCs/>
          <w:sz w:val="20"/>
        </w:rPr>
        <w:t xml:space="preserve">A new FG for </w:t>
      </w:r>
      <w:r>
        <w:rPr>
          <w:rFonts w:ascii="Times" w:eastAsiaTheme="minorEastAsia" w:hAnsi="Times" w:cs="Times"/>
          <w:b/>
          <w:bCs/>
          <w:sz w:val="20"/>
        </w:rPr>
        <w:t>m</w:t>
      </w:r>
      <w:r w:rsidRPr="00451664">
        <w:rPr>
          <w:rFonts w:ascii="Times" w:eastAsia="Batang" w:hAnsi="Times" w:cs="Times"/>
          <w:b/>
          <w:bCs/>
          <w:sz w:val="20"/>
          <w:lang w:eastAsia="ko-KR"/>
        </w:rPr>
        <w:t>ax number of positioning frequency layers UE supports across all positioning methods across all bands</w:t>
      </w:r>
      <w:r>
        <w:rPr>
          <w:rFonts w:ascii="Times" w:eastAsia="Batang" w:hAnsi="Times" w:cs="Times"/>
          <w:b/>
          <w:bCs/>
          <w:sz w:val="20"/>
          <w:lang w:eastAsia="ko-KR"/>
        </w:rPr>
        <w:t xml:space="preserve"> is introduced</w:t>
      </w:r>
    </w:p>
    <w:p w14:paraId="31A2A5A4"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Batang" w:hAnsi="Times" w:cs="Times"/>
          <w:b/>
          <w:bCs/>
          <w:sz w:val="20"/>
          <w:lang w:eastAsia="ko-KR"/>
        </w:rPr>
        <w:t>Values = {1, 2, 3, 4}</w:t>
      </w:r>
    </w:p>
    <w:p w14:paraId="47B957AC"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Theme="minorEastAsia" w:hAnsi="Times" w:cs="Times" w:hint="eastAsia"/>
          <w:b/>
          <w:bCs/>
          <w:sz w:val="20"/>
        </w:rPr>
        <w:t>T</w:t>
      </w:r>
      <w:r w:rsidRPr="00AA3DFB">
        <w:rPr>
          <w:rFonts w:ascii="Times" w:eastAsiaTheme="minorEastAsia" w:hAnsi="Times" w:cs="Times"/>
          <w:b/>
          <w:bCs/>
          <w:sz w:val="20"/>
        </w:rPr>
        <w:t xml:space="preserve">ype of this </w:t>
      </w:r>
      <w:r>
        <w:rPr>
          <w:rFonts w:ascii="Times" w:eastAsiaTheme="minorEastAsia" w:hAnsi="Times" w:cs="Times"/>
          <w:b/>
          <w:bCs/>
          <w:sz w:val="20"/>
        </w:rPr>
        <w:t>FG</w:t>
      </w:r>
      <w:r w:rsidRPr="00AA3DFB">
        <w:rPr>
          <w:rFonts w:ascii="Times" w:eastAsiaTheme="minorEastAsia" w:hAnsi="Times" w:cs="Times"/>
          <w:b/>
          <w:bCs/>
          <w:sz w:val="20"/>
        </w:rPr>
        <w:t xml:space="preserve"> is per UE</w:t>
      </w:r>
    </w:p>
    <w:p w14:paraId="452873BA" w14:textId="436A9F1B" w:rsidR="00535592" w:rsidRPr="00265823" w:rsidRDefault="00535592" w:rsidP="00535592">
      <w:pPr>
        <w:numPr>
          <w:ilvl w:val="0"/>
          <w:numId w:val="18"/>
        </w:numPr>
        <w:spacing w:afterLines="50" w:after="120"/>
        <w:jc w:val="both"/>
        <w:rPr>
          <w:rFonts w:ascii="Times" w:eastAsia="Batang" w:hAnsi="Times" w:cs="Times"/>
          <w:sz w:val="20"/>
          <w:lang w:eastAsia="ko-KR"/>
        </w:rPr>
      </w:pPr>
      <w:r w:rsidRPr="00265823">
        <w:rPr>
          <w:rFonts w:ascii="Times" w:hAnsi="Times" w:cs="Times"/>
          <w:b/>
          <w:sz w:val="20"/>
        </w:rPr>
        <w:t>Change “X%” to “30%” for FG13-1</w:t>
      </w:r>
    </w:p>
    <w:bookmarkEnd w:id="70"/>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6C3EAB" w:rsidRDefault="006C3EAB" w:rsidP="006C3EAB">
      <w:pPr>
        <w:spacing w:afterLines="50" w:after="120"/>
        <w:jc w:val="both"/>
        <w:rPr>
          <w:rFonts w:ascii="Times" w:eastAsiaTheme="minorEastAsia" w:hAnsi="Times" w:cs="Times"/>
          <w:b/>
          <w:bCs/>
          <w:sz w:val="20"/>
        </w:rPr>
      </w:pPr>
      <w:bookmarkStart w:id="71" w:name="_Hlk42130485"/>
      <w:r w:rsidRPr="006C3EAB">
        <w:rPr>
          <w:rFonts w:ascii="Times" w:eastAsiaTheme="minorEastAsia" w:hAnsi="Times" w:cs="Times"/>
          <w:b/>
          <w:bCs/>
          <w:sz w:val="20"/>
          <w:highlight w:val="green"/>
        </w:rPr>
        <w:t>Agreements:</w:t>
      </w:r>
    </w:p>
    <w:p w14:paraId="70EA2892" w14:textId="5C2D728E" w:rsidR="006233AE" w:rsidRPr="006C3EAB" w:rsidRDefault="006233AE" w:rsidP="006F41B8">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22B3968A"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3</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lastRenderedPageBreak/>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1"/>
    </w:tbl>
    <w:p w14:paraId="30A656C9" w14:textId="7CBC75D4" w:rsidR="006233AE" w:rsidRDefault="006233AE" w:rsidP="006233AE">
      <w:pPr>
        <w:spacing w:afterLines="50" w:after="120"/>
        <w:jc w:val="both"/>
        <w:rPr>
          <w:rFonts w:ascii="Times" w:eastAsiaTheme="minorEastAsia" w:hAnsi="Times" w:cs="Times"/>
          <w:sz w:val="20"/>
          <w:szCs w:val="20"/>
        </w:rPr>
      </w:pPr>
    </w:p>
    <w:p w14:paraId="37CBEC02" w14:textId="77777777" w:rsidR="000C65B7" w:rsidRPr="000C65B7" w:rsidRDefault="000C65B7" w:rsidP="000C65B7">
      <w:pPr>
        <w:spacing w:afterLines="50" w:after="120"/>
        <w:jc w:val="both"/>
        <w:rPr>
          <w:rFonts w:ascii="Times" w:eastAsiaTheme="minorEastAsia" w:hAnsi="Times" w:cs="Times"/>
          <w:b/>
          <w:bCs/>
          <w:sz w:val="20"/>
          <w:szCs w:val="20"/>
        </w:rPr>
      </w:pPr>
      <w:r w:rsidRPr="000C65B7">
        <w:rPr>
          <w:rFonts w:ascii="Times" w:eastAsiaTheme="minorEastAsia" w:hAnsi="Times" w:cs="Times"/>
          <w:b/>
          <w:bCs/>
          <w:sz w:val="20"/>
          <w:szCs w:val="20"/>
        </w:rPr>
        <w:t>Updated FL proposal 2:</w:t>
      </w:r>
    </w:p>
    <w:p w14:paraId="2529C977" w14:textId="402A8FCE" w:rsidR="000C65B7" w:rsidRPr="000C65B7" w:rsidRDefault="000C65B7" w:rsidP="000C65B7">
      <w:pPr>
        <w:numPr>
          <w:ilvl w:val="0"/>
          <w:numId w:val="18"/>
        </w:numPr>
        <w:spacing w:afterLines="50" w:after="120"/>
        <w:jc w:val="both"/>
        <w:rPr>
          <w:rFonts w:ascii="Times" w:eastAsiaTheme="minorEastAsia" w:hAnsi="Times" w:cs="Times"/>
          <w:sz w:val="20"/>
          <w:szCs w:val="20"/>
          <w:highlight w:val="yellow"/>
        </w:rPr>
      </w:pPr>
      <w:r w:rsidRPr="000C65B7">
        <w:rPr>
          <w:rFonts w:ascii="Times" w:eastAsiaTheme="minorEastAsia" w:hAnsi="Times" w:cs="Times"/>
          <w:b/>
          <w:sz w:val="20"/>
          <w:szCs w:val="20"/>
          <w:highlight w:val="yellow"/>
        </w:rPr>
        <w:t xml:space="preserve">Candidate value [3] for component 2 of FG13-2 is </w:t>
      </w:r>
      <w:r w:rsidR="001F6669" w:rsidRPr="001F6669">
        <w:rPr>
          <w:rFonts w:ascii="Times" w:eastAsiaTheme="minorEastAsia" w:hAnsi="Times" w:cs="Times"/>
          <w:b/>
          <w:sz w:val="20"/>
          <w:szCs w:val="20"/>
          <w:highlight w:val="yellow"/>
        </w:rPr>
        <w:t>removed</w:t>
      </w:r>
    </w:p>
    <w:p w14:paraId="65013223" w14:textId="250999BE" w:rsidR="000C65B7" w:rsidRPr="000C65B7" w:rsidRDefault="000C65B7" w:rsidP="006233AE">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hint="eastAsia"/>
          <w:b/>
          <w:sz w:val="20"/>
          <w:szCs w:val="20"/>
        </w:rPr>
        <w:t>T</w:t>
      </w:r>
      <w:r w:rsidRPr="000C65B7">
        <w:rPr>
          <w:rFonts w:ascii="Times" w:eastAsiaTheme="minorEastAsia" w:hAnsi="Times" w:cs="Times"/>
          <w:b/>
          <w:sz w:val="20"/>
          <w:szCs w:val="20"/>
        </w:rPr>
        <w:t>ype of FG13-2b is Per BC</w:t>
      </w:r>
    </w:p>
    <w:p w14:paraId="1EC00C05" w14:textId="77777777" w:rsidR="000C65B7" w:rsidRDefault="000C65B7" w:rsidP="006233AE">
      <w:pPr>
        <w:spacing w:afterLines="50" w:after="120"/>
        <w:jc w:val="both"/>
        <w:rPr>
          <w:rFonts w:ascii="Times" w:eastAsiaTheme="minorEastAsia" w:hAnsi="Times" w:cs="Times" w:hint="eastAsia"/>
          <w:sz w:val="20"/>
          <w:szCs w:val="20"/>
        </w:rPr>
      </w:pPr>
    </w:p>
    <w:p w14:paraId="0F783C21" w14:textId="77777777" w:rsidR="006C3EAB" w:rsidRPr="006C3EAB" w:rsidRDefault="006C3EAB" w:rsidP="006C3EAB">
      <w:pPr>
        <w:spacing w:afterLines="50" w:after="120"/>
        <w:jc w:val="both"/>
        <w:rPr>
          <w:rFonts w:ascii="Times" w:eastAsiaTheme="minorEastAsia" w:hAnsi="Times" w:cs="Times"/>
          <w:b/>
          <w:bCs/>
          <w:sz w:val="20"/>
        </w:rPr>
      </w:pPr>
      <w:bookmarkStart w:id="72" w:name="_Hlk42130619"/>
      <w:r w:rsidRPr="006C3EAB">
        <w:rPr>
          <w:rFonts w:ascii="Times" w:eastAsiaTheme="minorEastAsia" w:hAnsi="Times" w:cs="Times"/>
          <w:b/>
          <w:bCs/>
          <w:sz w:val="20"/>
          <w:highlight w:val="green"/>
        </w:rPr>
        <w:t>Agreements:</w:t>
      </w:r>
    </w:p>
    <w:p w14:paraId="12A7675A" w14:textId="26C131B8"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36AD14BE"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lastRenderedPageBreak/>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8DD3095"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2"/>
    </w:tbl>
    <w:p w14:paraId="2B5D7EDC" w14:textId="73DD31BC" w:rsidR="00F75610" w:rsidRDefault="00F75610" w:rsidP="00F75610">
      <w:pPr>
        <w:spacing w:afterLines="50" w:after="120"/>
        <w:jc w:val="both"/>
        <w:rPr>
          <w:rFonts w:ascii="Times" w:eastAsia="ＭＳ 明朝" w:hAnsi="Times" w:cs="Times"/>
          <w:sz w:val="20"/>
          <w:szCs w:val="20"/>
        </w:rPr>
      </w:pPr>
    </w:p>
    <w:p w14:paraId="4B7DE79A"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3:</w:t>
      </w:r>
    </w:p>
    <w:p w14:paraId="382ADF01" w14:textId="31F40340" w:rsidR="000C65B7" w:rsidRPr="000C65B7" w:rsidRDefault="000C65B7" w:rsidP="000C65B7">
      <w:pPr>
        <w:numPr>
          <w:ilvl w:val="0"/>
          <w:numId w:val="18"/>
        </w:numPr>
        <w:spacing w:afterLines="50" w:after="120"/>
        <w:jc w:val="both"/>
        <w:rPr>
          <w:rFonts w:ascii="Times" w:eastAsia="ＭＳ 明朝" w:hAnsi="Times" w:cs="Times"/>
          <w:sz w:val="20"/>
          <w:szCs w:val="20"/>
          <w:highlight w:val="yellow"/>
        </w:rPr>
      </w:pPr>
      <w:r w:rsidRPr="000C65B7">
        <w:rPr>
          <w:rFonts w:ascii="Times" w:eastAsia="ＭＳ 明朝" w:hAnsi="Times" w:cs="Times"/>
          <w:b/>
          <w:sz w:val="20"/>
          <w:szCs w:val="20"/>
          <w:highlight w:val="yellow"/>
        </w:rPr>
        <w:t xml:space="preserve">Candidate value [3] for component 2 of FG13-3 is </w:t>
      </w:r>
      <w:r w:rsidR="001F6669" w:rsidRPr="001F6669">
        <w:rPr>
          <w:rFonts w:ascii="Times" w:eastAsia="ＭＳ 明朝" w:hAnsi="Times" w:cs="Times"/>
          <w:b/>
          <w:sz w:val="20"/>
          <w:szCs w:val="20"/>
          <w:highlight w:val="yellow"/>
        </w:rPr>
        <w:t>removed</w:t>
      </w:r>
    </w:p>
    <w:p w14:paraId="5FB9FDF5"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FG13-3b is Per BC</w:t>
      </w:r>
    </w:p>
    <w:p w14:paraId="07C9F349" w14:textId="77777777" w:rsidR="000C65B7" w:rsidRPr="000C65B7" w:rsidRDefault="000C65B7" w:rsidP="00F75610">
      <w:pPr>
        <w:spacing w:afterLines="50" w:after="120"/>
        <w:jc w:val="both"/>
        <w:rPr>
          <w:rFonts w:ascii="Times" w:eastAsia="ＭＳ 明朝" w:hAnsi="Times" w:cs="Times" w:hint="eastAsia"/>
          <w:sz w:val="20"/>
          <w:szCs w:val="20"/>
        </w:rPr>
      </w:pPr>
    </w:p>
    <w:p w14:paraId="446D0654" w14:textId="77777777" w:rsidR="006C3EAB" w:rsidRPr="006C3EAB" w:rsidRDefault="006C3EAB" w:rsidP="006C3EAB">
      <w:pPr>
        <w:spacing w:afterLines="50" w:after="120"/>
        <w:jc w:val="both"/>
        <w:rPr>
          <w:rFonts w:ascii="Times" w:eastAsiaTheme="minorEastAsia" w:hAnsi="Times" w:cs="Times"/>
          <w:b/>
          <w:bCs/>
          <w:sz w:val="20"/>
        </w:rPr>
      </w:pPr>
      <w:bookmarkStart w:id="73" w:name="_Hlk42130696"/>
      <w:r w:rsidRPr="006C3EAB">
        <w:rPr>
          <w:rFonts w:ascii="Times" w:eastAsiaTheme="minorEastAsia" w:hAnsi="Times" w:cs="Times"/>
          <w:b/>
          <w:bCs/>
          <w:sz w:val="20"/>
          <w:highlight w:val="green"/>
        </w:rPr>
        <w:t>Agreements:</w:t>
      </w:r>
    </w:p>
    <w:p w14:paraId="25989C55" w14:textId="3E7AE282"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w:t>
      </w:r>
      <w:r>
        <w:rPr>
          <w:rFonts w:ascii="Times" w:eastAsiaTheme="minorEastAsia" w:hAnsi="Times" w:cs="Times"/>
          <w:b/>
          <w:bCs/>
          <w:sz w:val="20"/>
          <w:szCs w:val="20"/>
        </w:rPr>
        <w:t>4</w:t>
      </w:r>
      <w:r w:rsidRPr="006C3EAB">
        <w:rPr>
          <w:rFonts w:ascii="Times" w:eastAsiaTheme="minorEastAsia" w:hAnsi="Times" w:cs="Times"/>
          <w:b/>
          <w:bCs/>
          <w:sz w:val="20"/>
          <w:szCs w:val="20"/>
        </w:rPr>
        <w:t xml:space="preserve">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6D93A979"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lastRenderedPageBreak/>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151C141F"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3"/>
    </w:tbl>
    <w:p w14:paraId="57E5CDF8" w14:textId="4D82F349" w:rsidR="00F75610" w:rsidRDefault="00F75610" w:rsidP="00F75610">
      <w:pPr>
        <w:spacing w:afterLines="50" w:after="120"/>
        <w:jc w:val="both"/>
        <w:rPr>
          <w:rFonts w:ascii="Times" w:eastAsia="ＭＳ 明朝" w:hAnsi="Times" w:cs="Times"/>
          <w:sz w:val="20"/>
          <w:szCs w:val="20"/>
        </w:rPr>
      </w:pPr>
    </w:p>
    <w:p w14:paraId="057990B4"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4:</w:t>
      </w:r>
    </w:p>
    <w:p w14:paraId="23B10A95" w14:textId="69E1BE1B" w:rsidR="000C65B7" w:rsidRPr="000C65B7" w:rsidRDefault="000C65B7" w:rsidP="000C65B7">
      <w:pPr>
        <w:numPr>
          <w:ilvl w:val="0"/>
          <w:numId w:val="18"/>
        </w:numPr>
        <w:spacing w:afterLines="50" w:after="120"/>
        <w:jc w:val="both"/>
        <w:rPr>
          <w:rFonts w:ascii="Times" w:eastAsia="ＭＳ 明朝" w:hAnsi="Times" w:cs="Times"/>
          <w:sz w:val="20"/>
          <w:szCs w:val="20"/>
          <w:highlight w:val="yellow"/>
        </w:rPr>
      </w:pPr>
      <w:r w:rsidRPr="000C65B7">
        <w:rPr>
          <w:rFonts w:ascii="Times" w:eastAsia="ＭＳ 明朝" w:hAnsi="Times" w:cs="Times"/>
          <w:b/>
          <w:sz w:val="20"/>
          <w:szCs w:val="20"/>
          <w:highlight w:val="yellow"/>
        </w:rPr>
        <w:t xml:space="preserve">Candidate value [3] for component 2 of FG13-4 is </w:t>
      </w:r>
      <w:r w:rsidR="001F6669" w:rsidRPr="001F6669">
        <w:rPr>
          <w:rFonts w:ascii="Times" w:eastAsia="ＭＳ 明朝" w:hAnsi="Times" w:cs="Times"/>
          <w:b/>
          <w:sz w:val="20"/>
          <w:szCs w:val="20"/>
          <w:highlight w:val="yellow"/>
        </w:rPr>
        <w:t>removed</w:t>
      </w:r>
    </w:p>
    <w:p w14:paraId="59EFAAA7"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FG13-4b is Per BC</w:t>
      </w:r>
    </w:p>
    <w:p w14:paraId="33BC2690" w14:textId="77777777" w:rsidR="000C65B7" w:rsidRPr="000C65B7" w:rsidRDefault="000C65B7" w:rsidP="00F75610">
      <w:pPr>
        <w:spacing w:afterLines="50" w:after="120"/>
        <w:jc w:val="both"/>
        <w:rPr>
          <w:rFonts w:ascii="Times" w:eastAsia="ＭＳ 明朝" w:hAnsi="Times" w:cs="Times" w:hint="eastAsia"/>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74"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74"/>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1F6669" w:rsidRDefault="006C3EAB" w:rsidP="00F75610">
      <w:pPr>
        <w:spacing w:afterLines="50" w:after="120"/>
        <w:jc w:val="both"/>
        <w:rPr>
          <w:rFonts w:ascii="Times" w:eastAsia="ＭＳ 明朝" w:hAnsi="Times" w:cs="Times"/>
          <w:sz w:val="20"/>
          <w:szCs w:val="20"/>
        </w:rPr>
      </w:pPr>
      <w:bookmarkStart w:id="75" w:name="_Hlk42130751"/>
      <w:r w:rsidRPr="001F6669">
        <w:rPr>
          <w:rFonts w:ascii="Times" w:eastAsia="ＭＳ 明朝" w:hAnsi="Times" w:cs="Times"/>
          <w:sz w:val="20"/>
          <w:szCs w:val="20"/>
          <w:highlight w:val="green"/>
        </w:rPr>
        <w:t>Agreements:</w:t>
      </w:r>
    </w:p>
    <w:p w14:paraId="1F2490C0" w14:textId="77777777" w:rsidR="006F41B8" w:rsidRPr="001F6669" w:rsidRDefault="006F41B8" w:rsidP="006F41B8">
      <w:pPr>
        <w:numPr>
          <w:ilvl w:val="0"/>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Type of FG13-5 is “Per UE”</w:t>
      </w:r>
    </w:p>
    <w:p w14:paraId="58D1E03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Need of FDD/TDD differentiation is “No”</w:t>
      </w:r>
    </w:p>
    <w:p w14:paraId="06940B8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Need of FR1/FR2 differentiation is “Yes”</w:t>
      </w:r>
    </w:p>
    <w:p w14:paraId="0821AFA6" w14:textId="434AAE6A" w:rsidR="000B53B7" w:rsidRPr="001F6669" w:rsidRDefault="000B53B7" w:rsidP="000B53B7">
      <w:pPr>
        <w:numPr>
          <w:ilvl w:val="0"/>
          <w:numId w:val="18"/>
        </w:numPr>
        <w:spacing w:afterLines="50" w:after="120"/>
        <w:jc w:val="both"/>
        <w:rPr>
          <w:rFonts w:ascii="Times" w:eastAsia="Batang" w:hAnsi="Times" w:cs="Times"/>
          <w:sz w:val="20"/>
          <w:szCs w:val="20"/>
          <w:lang w:eastAsia="ko-KR"/>
        </w:rPr>
      </w:pPr>
      <w:r w:rsidRPr="001F6669">
        <w:rPr>
          <w:rFonts w:ascii="Times" w:eastAsia="Batang" w:hAnsi="Times" w:cs="Times"/>
          <w:sz w:val="20"/>
          <w:szCs w:val="20"/>
          <w:lang w:eastAsia="ko-KR"/>
        </w:rPr>
        <w:t>Add a note “the number of RSRP measurement on a particular band is also upper bounded by the number of resources per set supported by UE reported per band”</w:t>
      </w:r>
    </w:p>
    <w:bookmarkEnd w:id="75"/>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76"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D30F3F">
        <w:rPr>
          <w:rFonts w:ascii="Times" w:eastAsia="ＭＳ ゴシック" w:hAnsi="Times" w:cs="Times"/>
          <w:sz w:val="20"/>
          <w:szCs w:val="20"/>
          <w:highlight w:val="yellow"/>
        </w:rPr>
        <w:t xml:space="preserve">(FFS: </w:t>
      </w:r>
      <w:r w:rsidR="00987024" w:rsidRPr="00D30F3F">
        <w:rPr>
          <w:rFonts w:ascii="Times" w:eastAsia="ＭＳ ゴシック" w:hAnsi="Times" w:cs="Times"/>
          <w:sz w:val="20"/>
          <w:szCs w:val="20"/>
          <w:highlight w:val="yellow"/>
        </w:rPr>
        <w:t>add “maximum number”</w:t>
      </w:r>
      <w:r w:rsidR="005C5C57" w:rsidRPr="00D30F3F">
        <w:rPr>
          <w:rFonts w:ascii="Times" w:eastAsia="ＭＳ ゴシック" w:hAnsi="Times" w:cs="Times"/>
          <w:sz w:val="20"/>
          <w:szCs w:val="20"/>
          <w:highlight w:val="yellow"/>
        </w:rPr>
        <w:t>)</w:t>
      </w:r>
    </w:p>
    <w:p w14:paraId="1098E492" w14:textId="75B0B36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FG13-6 is “Per UE”</w:t>
      </w:r>
    </w:p>
    <w:p w14:paraId="5485787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1F6BA615"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lastRenderedPageBreak/>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76"/>
    <w:p w14:paraId="49BA215E" w14:textId="70214221" w:rsidR="00F75610" w:rsidRDefault="00F75610" w:rsidP="00F75610">
      <w:pPr>
        <w:spacing w:afterLines="50" w:after="120"/>
        <w:jc w:val="both"/>
        <w:rPr>
          <w:rFonts w:ascii="Times" w:eastAsia="ＭＳ 明朝" w:hAnsi="Times" w:cs="Times"/>
          <w:sz w:val="20"/>
          <w:szCs w:val="20"/>
        </w:rPr>
      </w:pPr>
    </w:p>
    <w:p w14:paraId="3051DB08" w14:textId="77777777" w:rsidR="000C65B7" w:rsidRPr="000C65B7" w:rsidRDefault="000C65B7" w:rsidP="000C65B7">
      <w:pPr>
        <w:spacing w:afterLines="50" w:after="120"/>
        <w:jc w:val="both"/>
        <w:rPr>
          <w:rFonts w:ascii="Times" w:eastAsia="ＭＳ ゴシック" w:hAnsi="Times" w:cs="Times"/>
          <w:b/>
          <w:bCs/>
          <w:sz w:val="20"/>
          <w:szCs w:val="20"/>
        </w:rPr>
      </w:pPr>
      <w:r w:rsidRPr="000C65B7">
        <w:rPr>
          <w:rFonts w:ascii="Times" w:eastAsia="ＭＳ ゴシック" w:hAnsi="Times" w:cs="Times"/>
          <w:b/>
          <w:bCs/>
          <w:sz w:val="20"/>
          <w:szCs w:val="20"/>
        </w:rPr>
        <w:t>Updated FL proposal 6:</w:t>
      </w:r>
    </w:p>
    <w:p w14:paraId="4F4C9F57" w14:textId="77777777" w:rsidR="000C65B7" w:rsidRPr="000C65B7" w:rsidRDefault="000C65B7" w:rsidP="000C65B7">
      <w:pPr>
        <w:numPr>
          <w:ilvl w:val="0"/>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Type of FG13-6 is “Per UE”</w:t>
      </w:r>
    </w:p>
    <w:p w14:paraId="4989B9DA"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FDD/TDD differentiation is “No”</w:t>
      </w:r>
    </w:p>
    <w:p w14:paraId="43ABB397"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FR1/FR2 differentiation is “Yes”</w:t>
      </w:r>
    </w:p>
    <w:p w14:paraId="2D158811" w14:textId="77777777" w:rsidR="000C65B7" w:rsidRPr="000C65B7" w:rsidRDefault="000C65B7" w:rsidP="000C65B7">
      <w:pPr>
        <w:numPr>
          <w:ilvl w:val="0"/>
          <w:numId w:val="18"/>
        </w:numPr>
        <w:spacing w:afterLines="50" w:after="120"/>
        <w:jc w:val="both"/>
        <w:rPr>
          <w:rFonts w:ascii="Times" w:eastAsia="ＭＳ ゴシック" w:hAnsi="Times" w:cs="Times"/>
          <w:b/>
          <w:bCs/>
          <w:strike/>
          <w:sz w:val="20"/>
          <w:szCs w:val="20"/>
          <w:highlight w:val="yellow"/>
          <w:lang w:val="en-GB"/>
        </w:rPr>
      </w:pPr>
      <w:r w:rsidRPr="000C65B7">
        <w:rPr>
          <w:rFonts w:ascii="Times" w:eastAsia="ＭＳ ゴシック" w:hAnsi="Times" w:cs="Times"/>
          <w:b/>
          <w:bCs/>
          <w:strike/>
          <w:sz w:val="20"/>
          <w:szCs w:val="20"/>
          <w:highlight w:val="yellow"/>
          <w:lang w:val="en-GB"/>
        </w:rPr>
        <w:t>Add a note “the number of RSTD/RSRP measurement on a particular band is also upper bounded by the number of resources per set supported by UE reported per band”</w:t>
      </w:r>
    </w:p>
    <w:p w14:paraId="350DADAE" w14:textId="77777777" w:rsidR="006F41B8" w:rsidRPr="000C65B7" w:rsidRDefault="006F41B8" w:rsidP="00F75610">
      <w:pPr>
        <w:spacing w:afterLines="50" w:after="120"/>
        <w:jc w:val="both"/>
        <w:rPr>
          <w:rFonts w:ascii="Times" w:eastAsia="ＭＳ 明朝" w:hAnsi="Times" w:cs="Times"/>
          <w:sz w:val="20"/>
          <w:szCs w:val="20"/>
          <w:lang w:val="en-GB"/>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77"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77"/>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6F41B8" w:rsidRDefault="006C3EAB" w:rsidP="00F75610">
      <w:pPr>
        <w:spacing w:afterLines="50" w:after="120"/>
        <w:jc w:val="both"/>
        <w:rPr>
          <w:rFonts w:ascii="Times" w:eastAsia="ＭＳ 明朝" w:hAnsi="Times" w:cs="Times"/>
          <w:b/>
          <w:bCs/>
          <w:sz w:val="20"/>
          <w:szCs w:val="20"/>
        </w:rPr>
      </w:pPr>
      <w:bookmarkStart w:id="78" w:name="_Hlk42130880"/>
      <w:r w:rsidRPr="006C3EAB">
        <w:rPr>
          <w:rFonts w:ascii="Times" w:eastAsia="ＭＳ 明朝" w:hAnsi="Times" w:cs="Times"/>
          <w:b/>
          <w:bCs/>
          <w:sz w:val="20"/>
          <w:szCs w:val="20"/>
          <w:highlight w:val="green"/>
        </w:rPr>
        <w:t>Agreements:</w:t>
      </w:r>
    </w:p>
    <w:p w14:paraId="65C307E0" w14:textId="02267689" w:rsid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189E0F95" w14:textId="2A766ED5" w:rsidR="000B53B7" w:rsidRPr="00265823" w:rsidRDefault="000B53B7" w:rsidP="000B53B7">
      <w:pPr>
        <w:numPr>
          <w:ilvl w:val="1"/>
          <w:numId w:val="18"/>
        </w:numPr>
        <w:spacing w:afterLines="50" w:after="120"/>
        <w:jc w:val="both"/>
        <w:rPr>
          <w:rFonts w:ascii="Times" w:eastAsia="ＭＳ ゴシック" w:hAnsi="Times" w:cs="Times"/>
          <w:b/>
          <w:sz w:val="20"/>
          <w:szCs w:val="20"/>
        </w:rPr>
      </w:pPr>
      <w:r w:rsidRPr="00265823">
        <w:rPr>
          <w:rFonts w:ascii="Times" w:eastAsia="ＭＳ ゴシック" w:hAnsi="Times" w:cs="Times" w:hint="eastAsia"/>
          <w:b/>
          <w:sz w:val="20"/>
          <w:szCs w:val="20"/>
        </w:rPr>
        <w:t>A</w:t>
      </w:r>
      <w:r w:rsidRPr="00265823">
        <w:rPr>
          <w:rFonts w:ascii="Times" w:eastAsia="ＭＳ ゴシック" w:hAnsi="Times" w:cs="Times"/>
          <w:b/>
          <w:sz w:val="20"/>
          <w:szCs w:val="20"/>
        </w:rPr>
        <w:t xml:space="preserve">dd a note “Per FS is selected because similar capability was reported per FS (in </w:t>
      </w:r>
      <w:proofErr w:type="spellStart"/>
      <w:r w:rsidRPr="00265823">
        <w:rPr>
          <w:rFonts w:ascii="Times" w:eastAsia="ＭＳ ゴシック" w:hAnsi="Times" w:cs="Times"/>
          <w:b/>
          <w:sz w:val="20"/>
          <w:szCs w:val="20"/>
        </w:rPr>
        <w:t>FeatureSetUplink</w:t>
      </w:r>
      <w:proofErr w:type="spellEnd"/>
      <w:r w:rsidRPr="00265823">
        <w:rPr>
          <w:rFonts w:ascii="Times" w:eastAsia="ＭＳ ゴシック" w:hAnsi="Times" w:cs="Times"/>
          <w:b/>
          <w:sz w:val="20"/>
          <w:szCs w:val="20"/>
        </w:rPr>
        <w:t>) in Rel-15”</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bookmarkEnd w:id="78"/>
    <w:p w14:paraId="2A7A5E38" w14:textId="77777777" w:rsidR="006F41B8" w:rsidRPr="006F41B8" w:rsidRDefault="006F41B8" w:rsidP="00F75610">
      <w:pPr>
        <w:spacing w:afterLines="50" w:after="120"/>
        <w:jc w:val="both"/>
        <w:rPr>
          <w:rFonts w:ascii="Times" w:eastAsia="ＭＳ 明朝" w:hAnsi="Times" w:cs="Times"/>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79"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FG13-9/9a/9b/9c</w:t>
      </w:r>
    </w:p>
    <w:p w14:paraId="438ED73F" w14:textId="0334E98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9"/>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0760BC16" w:rsidR="001C34FB" w:rsidRPr="000C65B7"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0C65B7">
        <w:rPr>
          <w:rFonts w:ascii="Times" w:eastAsia="ＭＳ ゴシック" w:hAnsi="Times" w:cs="Times" w:hint="eastAsia"/>
          <w:b/>
          <w:bCs/>
          <w:sz w:val="20"/>
          <w:szCs w:val="20"/>
          <w:highlight w:val="yellow"/>
        </w:rPr>
        <w:t>N</w:t>
      </w:r>
      <w:r w:rsidRPr="000C65B7">
        <w:rPr>
          <w:rFonts w:ascii="Times" w:eastAsia="ＭＳ ゴシック" w:hAnsi="Times" w:cs="Times"/>
          <w:b/>
          <w:bCs/>
          <w:sz w:val="20"/>
          <w:szCs w:val="20"/>
          <w:highlight w:val="yellow"/>
        </w:rPr>
        <w:t xml:space="preserve">ote for FG13-9/9a/9b/9c is </w:t>
      </w:r>
      <w:r w:rsidR="000C65B7" w:rsidRPr="000C65B7">
        <w:rPr>
          <w:rFonts w:ascii="Times" w:eastAsia="ＭＳ ゴシック" w:hAnsi="Times" w:cs="Times"/>
          <w:b/>
          <w:bCs/>
          <w:sz w:val="20"/>
          <w:szCs w:val="20"/>
          <w:highlight w:val="yellow"/>
        </w:rPr>
        <w:t>kept with change to “</w:t>
      </w:r>
      <w:r w:rsidR="000C65B7"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0C65B7" w:rsidRPr="000C65B7">
        <w:rPr>
          <w:rFonts w:ascii="Times" w:eastAsia="ＭＳ ゴシック" w:hAnsi="Times" w:cs="Times"/>
          <w:b/>
          <w:bCs/>
          <w:sz w:val="20"/>
          <w:szCs w:val="20"/>
          <w:highlight w:val="yellow"/>
        </w:rPr>
        <w:t>”</w:t>
      </w:r>
    </w:p>
    <w:p w14:paraId="028EE65D" w14:textId="77777777" w:rsidR="001C34FB" w:rsidRPr="00F75610" w:rsidRDefault="001C34FB" w:rsidP="00F75610">
      <w:pPr>
        <w:spacing w:afterLines="50" w:after="120"/>
        <w:jc w:val="both"/>
        <w:rPr>
          <w:rFonts w:ascii="Times" w:eastAsia="ＭＳ 明朝" w:hAnsi="Times" w:cs="Times"/>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80"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FG13-10/10a/10b/10c/10d/10e</w:t>
      </w:r>
    </w:p>
    <w:p w14:paraId="6F7A00F0" w14:textId="7FD56B87"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80"/>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476CB3D5"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w:t>
      </w:r>
      <w:r w:rsidR="00CE3CCA" w:rsidRPr="001C34FB">
        <w:rPr>
          <w:rFonts w:ascii="Times" w:eastAsia="ＭＳ ゴシック" w:hAnsi="Times" w:cs="Times"/>
          <w:b/>
          <w:sz w:val="20"/>
          <w:szCs w:val="20"/>
          <w:highlight w:val="yellow"/>
        </w:rPr>
        <w:t>10/10</w:t>
      </w:r>
      <w:r w:rsidR="00CE3CCA">
        <w:rPr>
          <w:rFonts w:ascii="Times" w:eastAsia="ＭＳ ゴシック" w:hAnsi="Times" w:cs="Times"/>
          <w:b/>
          <w:sz w:val="20"/>
          <w:szCs w:val="20"/>
          <w:highlight w:val="yellow"/>
        </w:rPr>
        <w:t>a/10b/10c</w:t>
      </w:r>
      <w:r w:rsidR="00CE3CCA">
        <w:rPr>
          <w:rFonts w:ascii="Times" w:eastAsia="ＭＳ ゴシック" w:hAnsi="Times" w:cs="Times"/>
          <w:b/>
          <w:sz w:val="20"/>
          <w:szCs w:val="20"/>
          <w:highlight w:val="yellow"/>
        </w:rPr>
        <w:t>/</w:t>
      </w:r>
      <w:r w:rsidRPr="001C34FB">
        <w:rPr>
          <w:rFonts w:ascii="Times" w:eastAsia="ＭＳ ゴシック" w:hAnsi="Times" w:cs="Times"/>
          <w:b/>
          <w:sz w:val="20"/>
          <w:szCs w:val="20"/>
          <w:highlight w:val="yellow"/>
        </w:rPr>
        <w:t>10d/10e is kept</w:t>
      </w:r>
      <w:r w:rsidR="000C65B7">
        <w:rPr>
          <w:rFonts w:ascii="Times" w:eastAsia="ＭＳ ゴシック" w:hAnsi="Times" w:cs="Times"/>
          <w:b/>
          <w:sz w:val="20"/>
          <w:szCs w:val="20"/>
          <w:highlight w:val="yellow"/>
        </w:rPr>
        <w:t xml:space="preserve"> </w:t>
      </w:r>
      <w:r w:rsidR="000C65B7" w:rsidRPr="000C65B7">
        <w:rPr>
          <w:rFonts w:ascii="Times" w:eastAsia="ＭＳ ゴシック" w:hAnsi="Times" w:cs="Times"/>
          <w:b/>
          <w:bCs/>
          <w:sz w:val="20"/>
          <w:szCs w:val="20"/>
          <w:highlight w:val="yellow"/>
        </w:rPr>
        <w:t>with change to “Need for location server to know if the feature is supported and the corresponding reporting type if reported to LMF are up to RAN2”</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81" w:name="_Hlk41949348"/>
      <w:r w:rsidRPr="00D30F3F">
        <w:rPr>
          <w:rFonts w:ascii="Times" w:eastAsia="ＭＳ 明朝" w:hAnsi="Times" w:cs="Times"/>
          <w:sz w:val="20"/>
          <w:szCs w:val="20"/>
          <w:highlight w:val="green"/>
        </w:rPr>
        <w:t>Agreements:</w:t>
      </w:r>
    </w:p>
    <w:p w14:paraId="4B772389" w14:textId="670961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FG13-11a is “Per UE”</w:t>
      </w:r>
    </w:p>
    <w:p w14:paraId="63C3F8BB"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702A1B83"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FG13-11a</w:t>
      </w:r>
    </w:p>
    <w:bookmarkEnd w:id="81"/>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D400D3">
        <w:rPr>
          <w:rFonts w:ascii="Times" w:eastAsia="ＭＳ 明朝" w:hAnsi="Times" w:cs="Times" w:hint="eastAsia"/>
          <w:b/>
          <w:bCs/>
          <w:sz w:val="20"/>
          <w:szCs w:val="20"/>
          <w:highlight w:val="yellow"/>
        </w:rPr>
        <w:t>U</w:t>
      </w:r>
      <w:r w:rsidRPr="00D400D3">
        <w:rPr>
          <w:rFonts w:ascii="Times" w:eastAsia="ＭＳ 明朝" w:hAnsi="Times" w:cs="Times"/>
          <w:b/>
          <w:bCs/>
          <w:sz w:val="20"/>
          <w:szCs w:val="20"/>
          <w:highlight w:val="yellow"/>
        </w:rPr>
        <w:t>pdated FL proposal 10:</w:t>
      </w:r>
    </w:p>
    <w:p w14:paraId="7572480E" w14:textId="77777777" w:rsidR="00CE3CCA" w:rsidRPr="00CE3CCA" w:rsidRDefault="00CE3CCA" w:rsidP="00CE3CCA">
      <w:pPr>
        <w:numPr>
          <w:ilvl w:val="0"/>
          <w:numId w:val="18"/>
        </w:numPr>
        <w:spacing w:afterLines="50" w:after="120"/>
        <w:jc w:val="both"/>
        <w:rPr>
          <w:rFonts w:ascii="Times" w:eastAsia="ＭＳ ゴシック" w:hAnsi="Times" w:cs="Times"/>
          <w:b/>
          <w:strike/>
          <w:sz w:val="20"/>
          <w:szCs w:val="20"/>
        </w:rPr>
      </w:pPr>
      <w:r w:rsidRPr="00CE3CCA">
        <w:rPr>
          <w:rFonts w:ascii="Times" w:eastAsia="ＭＳ ゴシック" w:hAnsi="Times" w:cs="Times"/>
          <w:b/>
          <w:strike/>
          <w:sz w:val="20"/>
          <w:szCs w:val="20"/>
        </w:rPr>
        <w:t>FG13-11a is kept with following components.</w:t>
      </w:r>
    </w:p>
    <w:p w14:paraId="3C4335AD" w14:textId="77777777" w:rsidR="00CE3CCA" w:rsidRPr="00CE3CCA" w:rsidRDefault="00CE3CCA" w:rsidP="00CE3CCA">
      <w:pPr>
        <w:numPr>
          <w:ilvl w:val="1"/>
          <w:numId w:val="18"/>
        </w:numPr>
        <w:spacing w:afterLines="50" w:after="120"/>
        <w:jc w:val="both"/>
        <w:rPr>
          <w:rFonts w:ascii="Times" w:eastAsia="ＭＳ ゴシック" w:hAnsi="Times" w:cs="Times"/>
          <w:b/>
          <w:strike/>
          <w:sz w:val="20"/>
          <w:szCs w:val="20"/>
        </w:rPr>
      </w:pPr>
      <w:r w:rsidRPr="00CE3CCA">
        <w:rPr>
          <w:rFonts w:ascii="Times" w:eastAsia="ＭＳ ゴシック" w:hAnsi="Times" w:cs="Times"/>
          <w:b/>
          <w:strike/>
          <w:sz w:val="20"/>
          <w:szCs w:val="20"/>
        </w:rPr>
        <w:t>1. Support of measurements derived on DL PRS resource/resource sets which are in different positioning frequency layers</w:t>
      </w:r>
    </w:p>
    <w:p w14:paraId="796EF999" w14:textId="77777777" w:rsidR="00CE3CCA" w:rsidRPr="00CE3CCA" w:rsidRDefault="00CE3CCA" w:rsidP="00CE3CCA">
      <w:pPr>
        <w:numPr>
          <w:ilvl w:val="1"/>
          <w:numId w:val="18"/>
        </w:numPr>
        <w:spacing w:afterLines="50" w:after="120"/>
        <w:jc w:val="both"/>
        <w:rPr>
          <w:rFonts w:ascii="Times" w:eastAsia="ＭＳ ゴシック" w:hAnsi="Times" w:cs="Times"/>
          <w:b/>
          <w:strike/>
          <w:sz w:val="20"/>
          <w:szCs w:val="20"/>
        </w:rPr>
      </w:pPr>
      <w:r w:rsidRPr="00CE3CCA">
        <w:rPr>
          <w:rFonts w:ascii="Times" w:eastAsia="ＭＳ ゴシック" w:hAnsi="Times" w:cs="Times"/>
          <w:b/>
          <w:strike/>
          <w:sz w:val="20"/>
          <w:szCs w:val="20"/>
        </w:rPr>
        <w:t>2. Support of measurements derived on PRS and SRS which may be in a different band</w:t>
      </w:r>
    </w:p>
    <w:p w14:paraId="316A54ED" w14:textId="77777777" w:rsidR="00CE3CCA" w:rsidRPr="00CE3CCA" w:rsidRDefault="00CE3CCA" w:rsidP="00CE3CCA">
      <w:pPr>
        <w:numPr>
          <w:ilvl w:val="0"/>
          <w:numId w:val="18"/>
        </w:numPr>
        <w:spacing w:afterLines="50" w:after="120"/>
        <w:jc w:val="both"/>
        <w:rPr>
          <w:rFonts w:ascii="Times" w:eastAsia="ＭＳ ゴシック" w:hAnsi="Times" w:cs="Times"/>
          <w:b/>
          <w:strike/>
          <w:sz w:val="20"/>
          <w:szCs w:val="20"/>
        </w:rPr>
      </w:pPr>
      <w:r w:rsidRPr="00CE3CCA">
        <w:rPr>
          <w:rFonts w:ascii="Times" w:eastAsia="ＭＳ ゴシック" w:hAnsi="Times" w:cs="Times"/>
          <w:b/>
          <w:strike/>
          <w:sz w:val="20"/>
          <w:szCs w:val="20"/>
        </w:rPr>
        <w:t>Type of FG13-11a is “Per band”</w:t>
      </w:r>
    </w:p>
    <w:p w14:paraId="128D290B" w14:textId="66E0044E" w:rsidR="00CE3CCA" w:rsidRPr="00CE3CCA" w:rsidRDefault="00CE3CCA" w:rsidP="00CE3CCA">
      <w:pPr>
        <w:spacing w:afterLines="50" w:after="120"/>
        <w:jc w:val="both"/>
        <w:rPr>
          <w:rFonts w:ascii="Times" w:eastAsia="ＭＳ ゴシック" w:hAnsi="Times" w:cs="Times"/>
          <w:b/>
          <w:sz w:val="20"/>
          <w:szCs w:val="20"/>
        </w:rPr>
      </w:pPr>
    </w:p>
    <w:p w14:paraId="3B12009C" w14:textId="7524334C" w:rsidR="00CE3CCA" w:rsidRPr="00CE3CCA" w:rsidRDefault="00CE3CCA" w:rsidP="00CE3CCA">
      <w:pPr>
        <w:pStyle w:val="aff4"/>
        <w:numPr>
          <w:ilvl w:val="0"/>
          <w:numId w:val="18"/>
        </w:numPr>
        <w:spacing w:afterLines="50" w:after="120"/>
        <w:ind w:leftChars="0"/>
        <w:jc w:val="both"/>
        <w:rPr>
          <w:rFonts w:ascii="Times" w:eastAsia="ＭＳ ゴシック" w:hAnsi="Times" w:cs="Times" w:hint="eastAsia"/>
          <w:b/>
          <w:sz w:val="20"/>
          <w:szCs w:val="20"/>
        </w:rPr>
      </w:pPr>
      <w:r>
        <w:rPr>
          <w:rFonts w:ascii="Times" w:eastAsia="ＭＳ ゴシック" w:hAnsi="Times" w:cs="Times" w:hint="eastAsia"/>
          <w:b/>
          <w:sz w:val="20"/>
          <w:szCs w:val="20"/>
        </w:rPr>
        <w:t>C</w:t>
      </w:r>
      <w:r>
        <w:rPr>
          <w:rFonts w:ascii="Times" w:eastAsia="ＭＳ ゴシック" w:hAnsi="Times" w:cs="Times"/>
          <w:b/>
          <w:sz w:val="20"/>
          <w:szCs w:val="20"/>
        </w:rPr>
        <w:t>hange FG13-11a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5"/>
        <w:gridCol w:w="1747"/>
        <w:gridCol w:w="4786"/>
        <w:gridCol w:w="1287"/>
      </w:tblGrid>
      <w:tr w:rsidR="00CE3CCA" w:rsidRPr="0031657C" w14:paraId="357758B0" w14:textId="77777777" w:rsidTr="00CE3CCA">
        <w:trPr>
          <w:trHeight w:val="20"/>
        </w:trPr>
        <w:tc>
          <w:tcPr>
            <w:tcW w:w="454" w:type="pct"/>
            <w:tcBorders>
              <w:top w:val="single" w:sz="4" w:space="0" w:color="auto"/>
              <w:left w:val="single" w:sz="4" w:space="0" w:color="auto"/>
              <w:bottom w:val="single" w:sz="4" w:space="0" w:color="auto"/>
              <w:right w:val="single" w:sz="4" w:space="0" w:color="auto"/>
            </w:tcBorders>
          </w:tcPr>
          <w:p w14:paraId="773E7BAC" w14:textId="77777777" w:rsidR="00CE3CCA" w:rsidRDefault="00CE3CCA" w:rsidP="00FD549E">
            <w:pPr>
              <w:pStyle w:val="TAL"/>
              <w:spacing w:line="256" w:lineRule="auto"/>
            </w:pPr>
            <w:r w:rsidRPr="00233404">
              <w:t>13. NR Positioning</w:t>
            </w:r>
          </w:p>
        </w:tc>
        <w:tc>
          <w:tcPr>
            <w:tcW w:w="549" w:type="pct"/>
            <w:tcBorders>
              <w:top w:val="single" w:sz="4" w:space="0" w:color="auto"/>
              <w:left w:val="single" w:sz="4" w:space="0" w:color="auto"/>
              <w:bottom w:val="single" w:sz="4" w:space="0" w:color="auto"/>
              <w:right w:val="single" w:sz="4" w:space="0" w:color="auto"/>
            </w:tcBorders>
          </w:tcPr>
          <w:p w14:paraId="331B6E32" w14:textId="77777777" w:rsidR="00CE3CCA" w:rsidRPr="004F67D2" w:rsidRDefault="00CE3CCA" w:rsidP="00FD549E">
            <w:pPr>
              <w:pStyle w:val="TAL"/>
              <w:rPr>
                <w:bCs/>
              </w:rPr>
            </w:pPr>
            <w:r w:rsidRPr="00233404">
              <w:rPr>
                <w:bCs/>
              </w:rPr>
              <w:t>13-</w:t>
            </w:r>
            <w:r>
              <w:rPr>
                <w:bCs/>
              </w:rPr>
              <w:t>11a</w:t>
            </w:r>
          </w:p>
        </w:tc>
        <w:tc>
          <w:tcPr>
            <w:tcW w:w="901" w:type="pct"/>
            <w:tcBorders>
              <w:top w:val="single" w:sz="4" w:space="0" w:color="auto"/>
              <w:left w:val="single" w:sz="4" w:space="0" w:color="auto"/>
              <w:bottom w:val="single" w:sz="4" w:space="0" w:color="auto"/>
              <w:right w:val="single" w:sz="4" w:space="0" w:color="auto"/>
            </w:tcBorders>
          </w:tcPr>
          <w:p w14:paraId="3E5F3F9E" w14:textId="77777777" w:rsidR="00CE3CCA" w:rsidRPr="004F67D2" w:rsidRDefault="00CE3CCA" w:rsidP="00FD549E">
            <w:pPr>
              <w:pStyle w:val="TAL"/>
              <w:rPr>
                <w:bCs/>
              </w:rPr>
            </w:pPr>
            <w:r w:rsidRPr="008E29E1">
              <w:rPr>
                <w:highlight w:val="yellow"/>
              </w:rPr>
              <w:t>SRS-PRS association for Multi-RTT</w:t>
            </w:r>
          </w:p>
        </w:tc>
        <w:tc>
          <w:tcPr>
            <w:tcW w:w="2426" w:type="pct"/>
            <w:tcBorders>
              <w:top w:val="single" w:sz="4" w:space="0" w:color="auto"/>
              <w:left w:val="single" w:sz="4" w:space="0" w:color="auto"/>
              <w:bottom w:val="single" w:sz="4" w:space="0" w:color="auto"/>
              <w:right w:val="single" w:sz="4" w:space="0" w:color="auto"/>
            </w:tcBorders>
          </w:tcPr>
          <w:p w14:paraId="671866DD" w14:textId="77777777" w:rsidR="00CE3CCA" w:rsidRDefault="00CE3CCA" w:rsidP="00CE3CCA">
            <w:pPr>
              <w:pStyle w:val="TAL"/>
              <w:numPr>
                <w:ilvl w:val="0"/>
                <w:numId w:val="38"/>
              </w:numPr>
              <w:rPr>
                <w:rFonts w:asciiTheme="majorHAnsi" w:eastAsia="SimSun" w:hAnsiTheme="majorHAnsi" w:cstheme="majorHAnsi"/>
                <w:szCs w:val="18"/>
              </w:rPr>
            </w:pPr>
            <w:r w:rsidRPr="00E06675">
              <w:rPr>
                <w:rFonts w:asciiTheme="majorHAnsi" w:eastAsia="SimSun" w:hAnsiTheme="majorHAnsi" w:cstheme="majorHAnsi"/>
                <w:szCs w:val="18"/>
              </w:rPr>
              <w:t>Support of measurements derived on DL PRS resource/resource sets which are in different positioning frequency layers</w:t>
            </w:r>
            <w:r>
              <w:rPr>
                <w:rFonts w:asciiTheme="majorHAnsi" w:eastAsia="SimSun" w:hAnsiTheme="majorHAnsi" w:cstheme="majorHAnsi"/>
                <w:szCs w:val="18"/>
              </w:rPr>
              <w:t xml:space="preserve"> </w:t>
            </w:r>
            <w:r w:rsidRPr="008E29E1">
              <w:rPr>
                <w:rFonts w:asciiTheme="majorHAnsi" w:eastAsia="SimSun" w:hAnsiTheme="majorHAnsi" w:cstheme="majorHAnsi"/>
                <w:color w:val="FF0000"/>
                <w:szCs w:val="18"/>
                <w:highlight w:val="cyan"/>
              </w:rPr>
              <w:t>for SRS transmitted in a single CC</w:t>
            </w:r>
            <w:r>
              <w:rPr>
                <w:rFonts w:asciiTheme="majorHAnsi" w:eastAsia="SimSun" w:hAnsiTheme="majorHAnsi" w:cstheme="majorHAnsi"/>
                <w:szCs w:val="18"/>
              </w:rPr>
              <w:t>.</w:t>
            </w:r>
          </w:p>
          <w:p w14:paraId="2E2F1DA7" w14:textId="77777777" w:rsidR="00CE3CCA" w:rsidRPr="00E06675" w:rsidRDefault="00CE3CCA" w:rsidP="00FD549E">
            <w:pPr>
              <w:pStyle w:val="TAL"/>
              <w:ind w:left="420"/>
              <w:rPr>
                <w:rFonts w:asciiTheme="majorHAnsi" w:eastAsia="SimSun" w:hAnsiTheme="majorHAnsi" w:cstheme="majorHAnsi"/>
                <w:szCs w:val="18"/>
              </w:rPr>
            </w:pPr>
          </w:p>
          <w:p w14:paraId="609162B0" w14:textId="77777777" w:rsidR="00CE3CCA" w:rsidRPr="00E06675" w:rsidRDefault="00CE3CCA" w:rsidP="00FD549E">
            <w:pPr>
              <w:pStyle w:val="TAL"/>
              <w:ind w:left="420"/>
              <w:rPr>
                <w:rFonts w:asciiTheme="majorHAnsi" w:eastAsia="SimSun" w:hAnsiTheme="majorHAnsi" w:cstheme="majorHAnsi"/>
                <w:szCs w:val="18"/>
              </w:rPr>
            </w:pPr>
            <w:r w:rsidRPr="008E29E1">
              <w:rPr>
                <w:rFonts w:asciiTheme="majorHAnsi" w:eastAsia="SimSun" w:hAnsiTheme="majorHAnsi" w:cstheme="majorHAnsi"/>
                <w:color w:val="FF0000"/>
                <w:szCs w:val="18"/>
                <w:highlight w:val="cyan"/>
              </w:rPr>
              <w:t xml:space="preserve">Note: </w:t>
            </w:r>
            <w:r w:rsidRPr="008E29E1">
              <w:rPr>
                <w:rFonts w:asciiTheme="majorHAnsi" w:eastAsia="SimSun" w:hAnsiTheme="majorHAnsi" w:cstheme="majorHAnsi"/>
                <w:strike/>
                <w:color w:val="FF0000"/>
                <w:szCs w:val="18"/>
                <w:highlight w:val="cyan"/>
              </w:rPr>
              <w:t xml:space="preserve">Support of measurements derived on </w:t>
            </w:r>
            <w:r w:rsidRPr="008E29E1">
              <w:rPr>
                <w:rFonts w:asciiTheme="majorHAnsi" w:eastAsia="SimSun" w:hAnsiTheme="majorHAnsi" w:cstheme="majorHAnsi"/>
                <w:szCs w:val="18"/>
                <w:highlight w:val="cyan"/>
              </w:rPr>
              <w:t xml:space="preserve">PRS and SRS </w:t>
            </w:r>
            <w:r w:rsidRPr="008E29E1">
              <w:rPr>
                <w:rFonts w:asciiTheme="majorHAnsi" w:eastAsia="SimSun" w:hAnsiTheme="majorHAnsi" w:cstheme="majorHAnsi"/>
                <w:strike/>
                <w:color w:val="FF0000"/>
                <w:szCs w:val="18"/>
                <w:highlight w:val="cyan"/>
              </w:rPr>
              <w:t>which</w:t>
            </w:r>
            <w:r w:rsidRPr="008E29E1">
              <w:rPr>
                <w:rFonts w:asciiTheme="majorHAnsi" w:eastAsia="SimSun" w:hAnsiTheme="majorHAnsi" w:cstheme="majorHAnsi"/>
                <w:szCs w:val="18"/>
                <w:highlight w:val="cyan"/>
              </w:rPr>
              <w:t xml:space="preserve"> may be in a different band</w:t>
            </w:r>
          </w:p>
          <w:p w14:paraId="4483DDAB" w14:textId="77777777" w:rsidR="00CE3CCA" w:rsidRPr="00E06675" w:rsidRDefault="00CE3CCA" w:rsidP="00FD549E">
            <w:pPr>
              <w:pStyle w:val="TAL"/>
              <w:ind w:left="360"/>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 xml:space="preserve"> </w:t>
            </w:r>
          </w:p>
        </w:tc>
        <w:tc>
          <w:tcPr>
            <w:tcW w:w="670" w:type="pct"/>
            <w:tcBorders>
              <w:top w:val="single" w:sz="4" w:space="0" w:color="auto"/>
              <w:left w:val="single" w:sz="4" w:space="0" w:color="auto"/>
              <w:bottom w:val="single" w:sz="4" w:space="0" w:color="auto"/>
              <w:right w:val="single" w:sz="4" w:space="0" w:color="auto"/>
            </w:tcBorders>
          </w:tcPr>
          <w:p w14:paraId="11DBB9E6" w14:textId="77777777" w:rsidR="00CE3CCA" w:rsidRPr="0031657C" w:rsidRDefault="00CE3CCA" w:rsidP="00FD549E">
            <w:pPr>
              <w:pStyle w:val="TAL"/>
              <w:jc w:val="center"/>
              <w:rPr>
                <w:highlight w:val="yellow"/>
                <w:lang w:eastAsia="ja-JP"/>
              </w:rPr>
            </w:pPr>
            <w:r w:rsidRPr="005D7E8A">
              <w:rPr>
                <w:lang w:eastAsia="ja-JP"/>
              </w:rPr>
              <w:t>13-4 and 13-8</w:t>
            </w:r>
          </w:p>
        </w:tc>
      </w:tr>
    </w:tbl>
    <w:p w14:paraId="6FC51834" w14:textId="77777777" w:rsidR="00CE3CCA" w:rsidRPr="001C34FB" w:rsidRDefault="00CE3CCA" w:rsidP="00CE3CCA">
      <w:pPr>
        <w:spacing w:afterLines="50" w:after="120"/>
        <w:jc w:val="both"/>
        <w:rPr>
          <w:rFonts w:ascii="Times" w:eastAsia="ＭＳ ゴシック" w:hAnsi="Times" w:cs="Times" w:hint="eastAsia"/>
          <w:b/>
          <w:sz w:val="20"/>
          <w:szCs w:val="20"/>
        </w:rPr>
      </w:pPr>
    </w:p>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11:</w:t>
      </w:r>
    </w:p>
    <w:p w14:paraId="48FFF63F" w14:textId="46273726"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FG13-13 is “Per </w:t>
      </w:r>
      <w:r w:rsidR="00673604">
        <w:rPr>
          <w:rFonts w:ascii="Times" w:eastAsia="ＭＳ ゴシック" w:hAnsi="Times" w:cs="Times"/>
          <w:b/>
          <w:sz w:val="20"/>
          <w:szCs w:val="20"/>
          <w:highlight w:val="yellow"/>
        </w:rPr>
        <w:t>band</w:t>
      </w:r>
      <w:r w:rsidRPr="00D400D3">
        <w:rPr>
          <w:rFonts w:ascii="Times" w:eastAsia="ＭＳ ゴシック" w:hAnsi="Times" w:cs="Times"/>
          <w:b/>
          <w:sz w:val="20"/>
          <w:szCs w:val="20"/>
          <w:highlight w:val="yellow"/>
        </w:rPr>
        <w:t>”</w:t>
      </w:r>
    </w:p>
    <w:p w14:paraId="1E96B9F6" w14:textId="77777777" w:rsidR="00F75610" w:rsidRPr="00D400D3"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12:</w:t>
      </w:r>
    </w:p>
    <w:p w14:paraId="2CB97BC4" w14:textId="6A092261"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FG13-14 is “Per </w:t>
      </w:r>
      <w:r w:rsidR="00673604">
        <w:rPr>
          <w:rFonts w:ascii="Times" w:eastAsia="ＭＳ ゴシック" w:hAnsi="Times" w:cs="Times"/>
          <w:b/>
          <w:sz w:val="20"/>
          <w:szCs w:val="20"/>
          <w:highlight w:val="yellow"/>
        </w:rPr>
        <w:t>band</w:t>
      </w:r>
      <w:r w:rsidRPr="00D400D3">
        <w:rPr>
          <w:rFonts w:ascii="Times" w:eastAsia="ＭＳ ゴシック" w:hAnsi="Times" w:cs="Times"/>
          <w:b/>
          <w:sz w:val="20"/>
          <w:szCs w:val="20"/>
          <w:highlight w:val="yellow"/>
        </w:rPr>
        <w:t>”</w:t>
      </w:r>
    </w:p>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82"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“Need for location server to know if the feature is supported” is [added or not added] for FG13-15/15a</w:t>
      </w:r>
    </w:p>
    <w:bookmarkEnd w:id="82"/>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13:</w:t>
      </w:r>
    </w:p>
    <w:p w14:paraId="2F007C99" w14:textId="17D368C0"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w:t>
      </w:r>
      <w:r w:rsidR="00CE3CCA"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Pr="001C34FB">
        <w:rPr>
          <w:rFonts w:ascii="Times" w:eastAsia="ＭＳ ゴシック" w:hAnsi="Times" w:cs="Times"/>
          <w:b/>
          <w:sz w:val="20"/>
          <w:szCs w:val="20"/>
          <w:highlight w:val="yellow"/>
        </w:rPr>
        <w:t>” is added for FG13-15/15a</w:t>
      </w:r>
    </w:p>
    <w:p w14:paraId="578CA9E0" w14:textId="77777777" w:rsidR="001C34FB" w:rsidRPr="001C34FB" w:rsidRDefault="001C34FB" w:rsidP="00F75610">
      <w:pPr>
        <w:spacing w:afterLines="50" w:after="120"/>
        <w:jc w:val="both"/>
        <w:rPr>
          <w:rFonts w:ascii="Times" w:eastAsia="ＭＳ 明朝" w:hAnsi="Times" w:cs="Times"/>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3982BDDF" w:rsidR="00F75610" w:rsidRPr="00CE3CCA"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CE3CCA">
        <w:rPr>
          <w:rFonts w:ascii="Times" w:eastAsia="ＭＳ ゴシック" w:hAnsi="Times" w:cs="Times"/>
          <w:b/>
          <w:sz w:val="20"/>
          <w:szCs w:val="20"/>
          <w:highlight w:val="yellow"/>
        </w:rPr>
        <w:t xml:space="preserve">The note “Need for location server to know if the feature is supported” is </w:t>
      </w:r>
      <w:r w:rsidR="00CE3CCA" w:rsidRPr="00CE3CCA">
        <w:rPr>
          <w:rFonts w:ascii="Times" w:eastAsia="ＭＳ ゴシック" w:hAnsi="Times" w:cs="Times"/>
          <w:b/>
          <w:sz w:val="20"/>
          <w:szCs w:val="20"/>
          <w:highlight w:val="yellow"/>
        </w:rPr>
        <w:t>kept</w:t>
      </w:r>
      <w:r w:rsidRPr="00CE3CCA">
        <w:rPr>
          <w:rFonts w:ascii="Times" w:eastAsia="ＭＳ ゴシック" w:hAnsi="Times" w:cs="Times"/>
          <w:b/>
          <w:sz w:val="20"/>
          <w:szCs w:val="20"/>
          <w:highlight w:val="yellow"/>
        </w:rPr>
        <w:t xml:space="preserve"> for SRS related capabilities except for 13-10d and 13-11e</w:t>
      </w:r>
      <w:r w:rsidR="00CE3CCA" w:rsidRPr="00CE3CCA">
        <w:rPr>
          <w:rFonts w:ascii="Times" w:eastAsia="ＭＳ ゴシック" w:hAnsi="Times" w:cs="Times"/>
          <w:b/>
          <w:sz w:val="20"/>
          <w:szCs w:val="20"/>
          <w:highlight w:val="yellow"/>
        </w:rPr>
        <w:t xml:space="preserve"> with change to “</w:t>
      </w:r>
      <w:r w:rsidR="00CE3CCA" w:rsidRPr="00CE3CCA">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CE3CCA" w:rsidRPr="00CE3CCA">
        <w:rPr>
          <w:rFonts w:ascii="Times" w:eastAsia="ＭＳ ゴシック" w:hAnsi="Times" w:cs="Times"/>
          <w:b/>
          <w:sz w:val="20"/>
          <w:szCs w:val="20"/>
          <w:highlight w:val="yellow"/>
        </w:rPr>
        <w:t>”</w:t>
      </w:r>
      <w:r w:rsidRPr="00CE3CCA">
        <w:rPr>
          <w:rFonts w:ascii="Times" w:eastAsia="ＭＳ ゴシック" w:hAnsi="Times" w:cs="Times"/>
          <w:b/>
          <w:sz w:val="20"/>
          <w:szCs w:val="20"/>
          <w:highlight w:val="yellow"/>
        </w:rPr>
        <w:t>.</w:t>
      </w:r>
    </w:p>
    <w:bookmarkEnd w:id="68"/>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7C5F4F"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C5F4F"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C5F4F"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C5F4F"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C5F4F"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C5F4F"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C5F4F"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C5F4F"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C5F4F"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C5F4F"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C5F4F"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C5F4F"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3"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83"/>
    </w:p>
    <w:p w14:paraId="09D15BED" w14:textId="1F758014" w:rsidR="002533B2" w:rsidRPr="002533B2" w:rsidRDefault="007C5F4F"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7D6BCCEA"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E3CCA">
        <w:rPr>
          <w:rFonts w:ascii="Times" w:eastAsiaTheme="minorEastAsia" w:hAnsi="Times" w:cs="Times New Roman"/>
          <w:bCs/>
          <w:sz w:val="20"/>
          <w:szCs w:val="20"/>
          <w:highlight w:val="yellow"/>
        </w:rPr>
        <w:t>2</w:t>
      </w:r>
      <w:r w:rsidR="001630F3">
        <w:rPr>
          <w:rFonts w:ascii="Times" w:eastAsiaTheme="minorEastAsia" w:hAnsi="Times" w:cs="Times New Roman"/>
          <w:bCs/>
          <w:sz w:val="20"/>
          <w:szCs w:val="20"/>
          <w:highlight w:val="yellow"/>
        </w:rPr>
        <w:t>3</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r w:rsidRPr="006D2743">
        <w:rPr>
          <w:rFonts w:ascii="Times" w:hAnsi="Times" w:cs="Times"/>
          <w:b/>
          <w:bCs/>
          <w:sz w:val="20"/>
        </w:rPr>
        <w:t>FG[18-4b]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lastRenderedPageBreak/>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r w:rsidRPr="008C790C">
        <w:rPr>
          <w:rFonts w:ascii="Times" w:hAnsi="Times" w:cs="Times"/>
          <w:sz w:val="20"/>
        </w:rPr>
        <w:t>FG[18-5c]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5F21F788" w14:textId="77777777" w:rsidR="00275D0A" w:rsidRPr="00275D0A" w:rsidRDefault="00275D0A" w:rsidP="00275D0A">
      <w:pPr>
        <w:rPr>
          <w:rFonts w:ascii="Times" w:hAnsi="Times" w:cs="Times"/>
          <w:b/>
          <w:bCs/>
          <w:sz w:val="20"/>
          <w:u w:val="single"/>
        </w:rPr>
      </w:pPr>
      <w:bookmarkStart w:id="84" w:name="_Hlk42037807"/>
      <w:r w:rsidRPr="00275D0A">
        <w:rPr>
          <w:rFonts w:ascii="Times" w:hAnsi="Times" w:cs="Times"/>
          <w:b/>
          <w:bCs/>
          <w:sz w:val="20"/>
          <w:u w:val="single"/>
        </w:rPr>
        <w:t xml:space="preserve">Further Updated Alt 1: </w:t>
      </w:r>
    </w:p>
    <w:p w14:paraId="3521FCD7" w14:textId="77777777" w:rsidR="00275D0A" w:rsidRPr="00275D0A" w:rsidRDefault="00275D0A" w:rsidP="00275D0A">
      <w:pPr>
        <w:numPr>
          <w:ilvl w:val="0"/>
          <w:numId w:val="19"/>
        </w:numPr>
        <w:rPr>
          <w:rFonts w:ascii="Times" w:hAnsi="Times" w:cs="Times"/>
          <w:b/>
          <w:bCs/>
          <w:sz w:val="20"/>
          <w:lang w:val="en-GB"/>
        </w:rPr>
      </w:pPr>
      <w:r w:rsidRPr="00275D0A">
        <w:rPr>
          <w:rFonts w:ascii="Times" w:hAnsi="Times" w:cs="Times"/>
          <w:b/>
          <w:bCs/>
          <w:sz w:val="20"/>
          <w:lang w:val="en-GB"/>
        </w:rPr>
        <w:t>A new FG for “Processing up to X unicast DCI scheduling for DL per scheduled CC” is added in UE features list for MR-DC/CA</w:t>
      </w:r>
    </w:p>
    <w:p w14:paraId="73ED952D"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When all search space configurations are within a single span of [2 or] 3 consecutive OFDM symbols in a slot, the number of DL DCIs in the span for each pair of (scheduling CC SCS, scheduled CC SCS) is no larger than X, [</w:t>
      </w:r>
      <w:r w:rsidRPr="00275D0A">
        <w:rPr>
          <w:rFonts w:ascii="Times" w:hAnsi="Times" w:cs="Times"/>
          <w:b/>
          <w:bCs/>
          <w:sz w:val="20"/>
          <w:u w:val="single"/>
          <w:lang w:val="en-GB"/>
        </w:rPr>
        <w:t>with more than one unicast DL DCI for a scheduled CC in a same PDCCH monitoring occasion,] and one span per slot with gap of 14 OFDM symbols between start of any two spans</w:t>
      </w:r>
    </w:p>
    <w:p w14:paraId="7C80CDB7"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 xml:space="preserve">UE can report one value of X from candidate values per each pair of scheduling CCS, scheduled CC SCS) </w:t>
      </w:r>
    </w:p>
    <w:p w14:paraId="7460D4BF"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Candidates values:</w:t>
      </w:r>
    </w:p>
    <w:p w14:paraId="41CE998D"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(15 kHz,120 kHz), </w:t>
      </w:r>
    </w:p>
    <w:p w14:paraId="2DE57AEF"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(30 kHz,120 kHz), </w:t>
      </w:r>
    </w:p>
    <w:p w14:paraId="57A9EBF4"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(60 kHz, 120 kHz),</w:t>
      </w:r>
    </w:p>
    <w:p w14:paraId="2CCDD445"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kHz,60 kHz),</w:t>
      </w:r>
    </w:p>
    <w:p w14:paraId="6F5532B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(30 kHz,60 kHz),</w:t>
      </w:r>
    </w:p>
    <w:p w14:paraId="32881DB4"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(15 kHz,30 kHz) </w:t>
      </w:r>
    </w:p>
    <w:p w14:paraId="2AE86047"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Type: [Per UE]</w:t>
      </w:r>
    </w:p>
    <w:p w14:paraId="2FC24E20"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 xml:space="preserve"> FDD/TDD differentiation: Yes</w:t>
      </w:r>
    </w:p>
    <w:p w14:paraId="4C3BDC4B"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FR1/FR2 differentiation: Yes</w:t>
      </w:r>
    </w:p>
    <w:p w14:paraId="2F7F0BB4"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Optional with capability signalling</w:t>
      </w:r>
    </w:p>
    <w:p w14:paraId="37F0C5CB" w14:textId="77777777" w:rsidR="00275D0A" w:rsidRPr="00275D0A" w:rsidRDefault="00275D0A" w:rsidP="00275D0A">
      <w:pPr>
        <w:rPr>
          <w:rFonts w:ascii="Times" w:hAnsi="Times" w:cs="Times"/>
          <w:b/>
          <w:bCs/>
          <w:sz w:val="20"/>
          <w:lang w:val="en-GB"/>
        </w:rPr>
      </w:pPr>
    </w:p>
    <w:p w14:paraId="2AE0C893" w14:textId="77777777" w:rsidR="00275D0A" w:rsidRPr="00275D0A" w:rsidRDefault="00275D0A" w:rsidP="00275D0A">
      <w:pPr>
        <w:numPr>
          <w:ilvl w:val="0"/>
          <w:numId w:val="19"/>
        </w:numPr>
        <w:rPr>
          <w:rFonts w:ascii="Times" w:hAnsi="Times" w:cs="Times"/>
          <w:b/>
          <w:bCs/>
          <w:sz w:val="20"/>
          <w:lang w:val="en-GB"/>
        </w:rPr>
      </w:pPr>
      <w:r w:rsidRPr="00275D0A">
        <w:rPr>
          <w:rFonts w:ascii="Times" w:hAnsi="Times" w:cs="Times"/>
          <w:b/>
          <w:bCs/>
          <w:sz w:val="20"/>
          <w:lang w:val="en-GB"/>
        </w:rPr>
        <w:t>A new FG for “Processing up to X unicast DCI scheduling for UL per scheduled CC” is added in UE features list for MR-DC/CA</w:t>
      </w:r>
    </w:p>
    <w:p w14:paraId="0C7B825A"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When all search space configurations are within a single span of [2 or] 3 consecutive OFDM symbols in a slot, the number of UL DCIs in the span for each pair of (scheduling CC SCS, scheduled CC SCS) is no larger than X, [</w:t>
      </w:r>
      <w:r w:rsidRPr="00275D0A">
        <w:rPr>
          <w:rFonts w:ascii="Times" w:hAnsi="Times" w:cs="Times"/>
          <w:b/>
          <w:bCs/>
          <w:sz w:val="20"/>
          <w:u w:val="single"/>
          <w:lang w:val="en-GB"/>
        </w:rPr>
        <w:t>with more than one unicast UL DCI for a scheduled CC in a same PDCCH monitoring occasion,] and one span per slot with gap of 14 OFDM symbols between start of any two spans</w:t>
      </w:r>
    </w:p>
    <w:p w14:paraId="79446D17"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 xml:space="preserve">UE can report one value of X from candidate values per each pair of scheduling CCS, scheduled CC SCS) </w:t>
      </w:r>
    </w:p>
    <w:p w14:paraId="511A069D"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Candidates values:</w:t>
      </w:r>
    </w:p>
    <w:p w14:paraId="6E7C873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lastRenderedPageBreak/>
        <w:t xml:space="preserve">{2,4} for (15 kHz,120 kHz), </w:t>
      </w:r>
    </w:p>
    <w:p w14:paraId="3A5CC63D"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(30 kHz,120 kHz), </w:t>
      </w:r>
    </w:p>
    <w:p w14:paraId="142DE9E7"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(60 kHz, 120 kHz),</w:t>
      </w:r>
    </w:p>
    <w:p w14:paraId="4073114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kHz,60 kHz),</w:t>
      </w:r>
    </w:p>
    <w:p w14:paraId="196B43F0"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(30 kHz,60 kHz),</w:t>
      </w:r>
    </w:p>
    <w:p w14:paraId="431A11EC"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kHz,30 kHz)</w:t>
      </w:r>
    </w:p>
    <w:p w14:paraId="5A2E6C5D"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Type: [Per UE]</w:t>
      </w:r>
    </w:p>
    <w:p w14:paraId="42001FA0"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 xml:space="preserve"> FDD/TDD differentiation: Yes</w:t>
      </w:r>
    </w:p>
    <w:p w14:paraId="19CA0FEC"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FR1/FR2 differentiation: Yes</w:t>
      </w:r>
    </w:p>
    <w:p w14:paraId="77D19F8E"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Optional with capability signalling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84"/>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22110438" w:rsidR="008C790C"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52209">
        <w:rPr>
          <w:rFonts w:ascii="Times" w:eastAsiaTheme="minorEastAsia" w:hAnsi="Times" w:cs="Times New Roman"/>
          <w:bCs/>
          <w:sz w:val="20"/>
          <w:szCs w:val="20"/>
          <w:highlight w:val="yellow"/>
        </w:rPr>
        <w:t>2</w:t>
      </w:r>
      <w:r w:rsidR="00CE3CCA">
        <w:rPr>
          <w:rFonts w:ascii="Times" w:eastAsiaTheme="minorEastAsia" w:hAnsi="Times" w:cs="Times New Roman"/>
          <w:bCs/>
          <w:sz w:val="20"/>
          <w:szCs w:val="20"/>
          <w:highlight w:val="yellow"/>
        </w:rPr>
        <w:t>6</w:t>
      </w: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85" w:name="_Hlk41950231"/>
      <w:bookmarkStart w:id="86"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85"/>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87" w:name="_Hlk41950251"/>
      <w:r w:rsidRPr="004B3624">
        <w:rPr>
          <w:rFonts w:ascii="Times" w:eastAsia="ＭＳ 明朝" w:hAnsi="Times" w:cs="Times"/>
          <w:sz w:val="20"/>
          <w:szCs w:val="20"/>
          <w:highlight w:val="green"/>
        </w:rPr>
        <w:t>Agreements:</w:t>
      </w:r>
    </w:p>
    <w:p w14:paraId="086A8121" w14:textId="58AC0E6C" w:rsidR="008C790C" w:rsidRPr="004B3624" w:rsidRDefault="00BB4E2B"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 xml:space="preserve">FFS: </w:t>
      </w:r>
      <w:r w:rsidR="008C790C" w:rsidRPr="004B3624">
        <w:rPr>
          <w:rFonts w:ascii="Times" w:eastAsia="ＭＳ ゴシック" w:hAnsi="Times" w:cs="Times"/>
          <w:sz w:val="20"/>
          <w:szCs w:val="20"/>
          <w:highlight w:val="yellow"/>
        </w:rPr>
        <w:t>Type of FG18-4/4a is “Per BC”</w:t>
      </w:r>
    </w:p>
    <w:p w14:paraId="78E8882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 xml:space="preserve">Add notes “One dormant BWP and one non-dormant BWP is supported per carrier”, “DCI-based </w:t>
      </w:r>
      <w:proofErr w:type="spellStart"/>
      <w:r w:rsidR="008C790C" w:rsidRPr="00EE3292">
        <w:rPr>
          <w:rFonts w:ascii="Times" w:eastAsia="ＭＳ ゴシック" w:hAnsi="Times" w:cs="Times"/>
          <w:strike/>
          <w:color w:val="FF0000"/>
          <w:sz w:val="20"/>
          <w:szCs w:val="20"/>
          <w:lang w:val="en-GB"/>
        </w:rPr>
        <w:t>SCell</w:t>
      </w:r>
      <w:proofErr w:type="spellEnd"/>
      <w:r w:rsidR="008C790C" w:rsidRPr="00EE3292">
        <w:rPr>
          <w:rFonts w:ascii="Times" w:eastAsia="ＭＳ ゴシック" w:hAnsi="Times" w:cs="Times"/>
          <w:strike/>
          <w:color w:val="FF0000"/>
          <w:sz w:val="20"/>
          <w:szCs w:val="20"/>
          <w:lang w:val="en-GB"/>
        </w:rPr>
        <w:t xml:space="preserve"> dormancy indication is supported” and “More than one non-dormant BWP per carrier is supported only if UE feature 6-3/6-4 is also supported” for FG18-4/4a</w:t>
      </w:r>
    </w:p>
    <w:bookmarkEnd w:id="87"/>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7140F6" w:rsidRDefault="006C3EAB" w:rsidP="008C790C">
      <w:pPr>
        <w:spacing w:afterLines="50" w:after="120"/>
        <w:jc w:val="both"/>
        <w:rPr>
          <w:rFonts w:ascii="Times" w:eastAsia="ＭＳ 明朝" w:hAnsi="Times" w:cs="Times"/>
          <w:b/>
          <w:bCs/>
          <w:sz w:val="20"/>
          <w:szCs w:val="20"/>
        </w:rPr>
      </w:pPr>
      <w:bookmarkStart w:id="88" w:name="_Hlk42132511"/>
      <w:r w:rsidRPr="006C3EAB">
        <w:rPr>
          <w:rFonts w:ascii="Times" w:eastAsia="ＭＳ 明朝" w:hAnsi="Times" w:cs="Times"/>
          <w:b/>
          <w:bCs/>
          <w:sz w:val="20"/>
          <w:szCs w:val="20"/>
          <w:highlight w:val="green"/>
        </w:rPr>
        <w:t>Agreements:</w:t>
      </w:r>
    </w:p>
    <w:p w14:paraId="5BE5214C" w14:textId="670288E6" w:rsidR="001A27A7" w:rsidRPr="001A27A7" w:rsidRDefault="006C3EAB" w:rsidP="001A27A7">
      <w:pPr>
        <w:numPr>
          <w:ilvl w:val="0"/>
          <w:numId w:val="18"/>
        </w:numPr>
        <w:spacing w:afterLines="50" w:after="120"/>
        <w:jc w:val="both"/>
        <w:rPr>
          <w:rFonts w:ascii="Times" w:eastAsia="ＭＳ ゴシック" w:hAnsi="Times" w:cs="Times"/>
          <w:b/>
          <w:sz w:val="20"/>
          <w:szCs w:val="20"/>
          <w:highlight w:val="yellow"/>
        </w:rPr>
      </w:pPr>
      <w:bookmarkStart w:id="89" w:name="_Hlk42038365"/>
      <w:r>
        <w:rPr>
          <w:rFonts w:ascii="Times" w:eastAsia="ＭＳ ゴシック" w:hAnsi="Times" w:cs="Times"/>
          <w:b/>
          <w:sz w:val="20"/>
          <w:szCs w:val="20"/>
          <w:highlight w:val="yellow"/>
        </w:rPr>
        <w:t xml:space="preserve">FFS: </w:t>
      </w:r>
      <w:r w:rsidR="001A27A7"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5FDB72DA" w:rsid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 xml:space="preserve">dd </w:t>
      </w:r>
      <w:r w:rsidR="006C3EAB">
        <w:rPr>
          <w:rFonts w:ascii="Times" w:eastAsia="ＭＳ ゴシック" w:hAnsi="Times" w:cs="Times"/>
          <w:b/>
          <w:sz w:val="20"/>
          <w:szCs w:val="20"/>
        </w:rPr>
        <w:t xml:space="preserve">notes </w:t>
      </w:r>
      <w:r w:rsidRPr="001A27A7">
        <w:rPr>
          <w:rFonts w:ascii="Times" w:eastAsia="ＭＳ ゴシック" w:hAnsi="Times" w:cs="Times"/>
          <w:b/>
          <w:sz w:val="20"/>
          <w:szCs w:val="20"/>
        </w:rPr>
        <w:t xml:space="preserve">“One dormant BWP and one non-dormant BWP is supported per carrier” and “More than one non-dormant BWP per carrier is supported only if UE feature 6-3/6-4 is also supported” </w:t>
      </w:r>
      <w:r w:rsidR="006C3EAB">
        <w:rPr>
          <w:rFonts w:ascii="Times" w:eastAsia="ＭＳ ゴシック" w:hAnsi="Times" w:cs="Times"/>
          <w:b/>
          <w:sz w:val="20"/>
          <w:szCs w:val="20"/>
        </w:rPr>
        <w:t>f</w:t>
      </w:r>
      <w:r w:rsidRPr="001A27A7">
        <w:rPr>
          <w:rFonts w:ascii="Times" w:eastAsia="ＭＳ ゴシック" w:hAnsi="Times" w:cs="Times"/>
          <w:b/>
          <w:sz w:val="20"/>
          <w:szCs w:val="20"/>
        </w:rPr>
        <w:t>or FG18-4/4a</w:t>
      </w:r>
    </w:p>
    <w:p w14:paraId="0548B099" w14:textId="7CD7C274" w:rsidR="006C3EAB" w:rsidRPr="006C3EAB" w:rsidRDefault="006C3EAB" w:rsidP="001A27A7">
      <w:pPr>
        <w:numPr>
          <w:ilvl w:val="0"/>
          <w:numId w:val="18"/>
        </w:numPr>
        <w:spacing w:afterLines="50" w:after="120"/>
        <w:jc w:val="both"/>
        <w:rPr>
          <w:rFonts w:ascii="Times" w:eastAsia="ＭＳ ゴシック" w:hAnsi="Times" w:cs="Times"/>
          <w:b/>
          <w:sz w:val="20"/>
          <w:szCs w:val="20"/>
          <w:highlight w:val="yellow"/>
        </w:rPr>
      </w:pPr>
      <w:r w:rsidRPr="006C3EAB">
        <w:rPr>
          <w:rFonts w:ascii="Times" w:eastAsia="ＭＳ ゴシック" w:hAnsi="Times" w:cs="Times"/>
          <w:b/>
          <w:sz w:val="20"/>
          <w:szCs w:val="20"/>
          <w:highlight w:val="yellow"/>
        </w:rPr>
        <w:t>FFS: add note “Dormant BWP is considered as an RRC-configured BWP” for FG18-4/4a</w:t>
      </w:r>
    </w:p>
    <w:bookmarkEnd w:id="88"/>
    <w:bookmarkEnd w:id="89"/>
    <w:p w14:paraId="768C1141" w14:textId="35CBD76E" w:rsidR="001A27A7" w:rsidRDefault="001A27A7" w:rsidP="008C790C">
      <w:pPr>
        <w:spacing w:afterLines="50" w:after="120"/>
        <w:jc w:val="both"/>
        <w:rPr>
          <w:rFonts w:ascii="Times" w:eastAsia="ＭＳ 明朝" w:hAnsi="Times" w:cs="Times"/>
          <w:sz w:val="20"/>
          <w:szCs w:val="20"/>
        </w:rPr>
      </w:pPr>
    </w:p>
    <w:p w14:paraId="18A0AE46" w14:textId="77777777" w:rsidR="00CE3CCA" w:rsidRPr="00CE3CCA" w:rsidRDefault="00CE3CCA" w:rsidP="00CE3CCA">
      <w:pPr>
        <w:spacing w:afterLines="50" w:after="120"/>
        <w:jc w:val="both"/>
        <w:rPr>
          <w:rFonts w:ascii="Times" w:eastAsia="ＭＳ 明朝" w:hAnsi="Times" w:cs="Times"/>
          <w:b/>
          <w:bCs/>
          <w:sz w:val="20"/>
          <w:szCs w:val="20"/>
        </w:rPr>
      </w:pPr>
      <w:r w:rsidRPr="00CE3CCA">
        <w:rPr>
          <w:rFonts w:ascii="Times" w:eastAsia="ＭＳ 明朝" w:hAnsi="Times" w:cs="Times"/>
          <w:b/>
          <w:bCs/>
          <w:sz w:val="20"/>
          <w:szCs w:val="20"/>
          <w:highlight w:val="yellow"/>
        </w:rPr>
        <w:t>Updated FL proposal 2:</w:t>
      </w:r>
    </w:p>
    <w:p w14:paraId="68145BAB" w14:textId="638ACC18" w:rsidR="00CE3CCA" w:rsidRPr="00CE3CCA" w:rsidRDefault="00CE3CCA" w:rsidP="00670810">
      <w:pPr>
        <w:numPr>
          <w:ilvl w:val="0"/>
          <w:numId w:val="18"/>
        </w:numPr>
        <w:spacing w:afterLines="50" w:after="120"/>
        <w:jc w:val="both"/>
        <w:rPr>
          <w:rFonts w:ascii="Times" w:eastAsia="ＭＳ 明朝" w:hAnsi="Times" w:cs="Times" w:hint="eastAsia"/>
          <w:sz w:val="20"/>
          <w:szCs w:val="20"/>
        </w:rPr>
      </w:pPr>
      <w:r w:rsidRPr="00CE3CCA">
        <w:rPr>
          <w:rFonts w:ascii="Times" w:eastAsia="ＭＳ 明朝" w:hAnsi="Times" w:cs="Times"/>
          <w:b/>
          <w:sz w:val="20"/>
          <w:szCs w:val="20"/>
        </w:rPr>
        <w:t xml:space="preserve">Type of FG18-4/4a is “Per </w:t>
      </w:r>
      <w:r w:rsidR="00670810">
        <w:rPr>
          <w:rFonts w:ascii="Times" w:eastAsia="ＭＳ 明朝" w:hAnsi="Times" w:cs="Times"/>
          <w:b/>
          <w:sz w:val="20"/>
          <w:szCs w:val="20"/>
        </w:rPr>
        <w:t>BC</w:t>
      </w:r>
      <w:r w:rsidRPr="00CE3CCA">
        <w:rPr>
          <w:rFonts w:ascii="Times" w:eastAsia="ＭＳ 明朝" w:hAnsi="Times" w:cs="Times"/>
          <w:b/>
          <w:sz w:val="20"/>
          <w:szCs w:val="20"/>
        </w:rPr>
        <w:t>”</w:t>
      </w:r>
    </w:p>
    <w:p w14:paraId="3F902707" w14:textId="77777777" w:rsidR="00670810" w:rsidRDefault="00670810" w:rsidP="0056530F">
      <w:pPr>
        <w:spacing w:afterLines="50" w:after="120"/>
        <w:jc w:val="both"/>
        <w:rPr>
          <w:rFonts w:ascii="Times" w:eastAsia="ＭＳ 明朝" w:hAnsi="Times" w:cs="Times"/>
          <w:sz w:val="20"/>
          <w:szCs w:val="20"/>
          <w:highlight w:val="green"/>
        </w:rPr>
      </w:pPr>
    </w:p>
    <w:p w14:paraId="68599511" w14:textId="63BF5E43"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lastRenderedPageBreak/>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7140F6" w:rsidRDefault="006C3EAB" w:rsidP="008C790C">
      <w:pPr>
        <w:spacing w:afterLines="50" w:after="120"/>
        <w:jc w:val="both"/>
        <w:rPr>
          <w:rFonts w:ascii="Times" w:eastAsia="ＭＳ 明朝" w:hAnsi="Times" w:cs="Times"/>
          <w:b/>
          <w:bCs/>
          <w:sz w:val="20"/>
          <w:szCs w:val="20"/>
        </w:rPr>
      </w:pPr>
      <w:bookmarkStart w:id="90" w:name="_Hlk42132677"/>
      <w:r w:rsidRPr="006C3EAB">
        <w:rPr>
          <w:rFonts w:ascii="Times" w:eastAsia="ＭＳ 明朝" w:hAnsi="Times" w:cs="Times"/>
          <w:b/>
          <w:bCs/>
          <w:sz w:val="20"/>
          <w:szCs w:val="20"/>
          <w:highlight w:val="green"/>
        </w:rPr>
        <w:t>Agreements:</w:t>
      </w:r>
    </w:p>
    <w:p w14:paraId="25FE6523" w14:textId="7BF1F620" w:rsidR="00FD4A1D" w:rsidRPr="00FD4A1D" w:rsidRDefault="00FD4A1D" w:rsidP="007140F6">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FG18-5/5a/5b is Per BC</w:t>
      </w:r>
    </w:p>
    <w:p w14:paraId="427D948B" w14:textId="314EBA95" w:rsidR="007140F6" w:rsidRPr="002F7960" w:rsidRDefault="002F7960"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Remove</w:t>
      </w:r>
      <w:r w:rsidR="007140F6" w:rsidRPr="002F7960">
        <w:rPr>
          <w:rFonts w:ascii="Times" w:eastAsia="ＭＳ ゴシック" w:hAnsi="Times" w:cs="Times"/>
          <w:b/>
          <w:sz w:val="20"/>
          <w:szCs w:val="20"/>
        </w:rPr>
        <w:t xml:space="preserve"> “one of {6-9, 6-9a}” as prerequisite feature groups for FG18-5/5b</w:t>
      </w:r>
    </w:p>
    <w:bookmarkEnd w:id="90"/>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7140F6" w:rsidRDefault="00EE3292" w:rsidP="007140F6">
      <w:pPr>
        <w:spacing w:afterLines="50" w:after="120"/>
        <w:jc w:val="both"/>
        <w:rPr>
          <w:rFonts w:ascii="Times" w:eastAsia="ＭＳ 明朝" w:hAnsi="Times" w:cs="Times"/>
          <w:b/>
          <w:bCs/>
          <w:sz w:val="20"/>
          <w:szCs w:val="20"/>
        </w:rPr>
      </w:pPr>
      <w:bookmarkStart w:id="91" w:name="_Hlk42132706"/>
      <w:r w:rsidRPr="00EE3292">
        <w:rPr>
          <w:rFonts w:ascii="Times" w:eastAsia="ＭＳ 明朝" w:hAnsi="Times" w:cs="Times"/>
          <w:b/>
          <w:bCs/>
          <w:sz w:val="20"/>
          <w:szCs w:val="20"/>
          <w:highlight w:val="green"/>
        </w:rPr>
        <w:t>Agreements:</w:t>
      </w:r>
    </w:p>
    <w:p w14:paraId="3F41B921" w14:textId="20E51C18" w:rsidR="00FD4A1D" w:rsidRPr="00FD4A1D" w:rsidRDefault="00FD4A1D" w:rsidP="00FD4A1D">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w:t>
      </w:r>
      <w:r>
        <w:rPr>
          <w:rFonts w:ascii="Times" w:eastAsia="ＭＳ ゴシック" w:hAnsi="Times" w:cs="Times"/>
          <w:b/>
          <w:sz w:val="20"/>
          <w:szCs w:val="20"/>
        </w:rPr>
        <w:t>6</w:t>
      </w:r>
      <w:r w:rsidRPr="00FD4A1D">
        <w:rPr>
          <w:rFonts w:ascii="Times" w:eastAsia="ＭＳ ゴシック" w:hAnsi="Times" w:cs="Times"/>
          <w:b/>
          <w:sz w:val="20"/>
          <w:szCs w:val="20"/>
        </w:rPr>
        <w:t>/</w:t>
      </w:r>
      <w:r>
        <w:rPr>
          <w:rFonts w:ascii="Times" w:eastAsia="ＭＳ ゴシック" w:hAnsi="Times" w:cs="Times"/>
          <w:b/>
          <w:sz w:val="20"/>
          <w:szCs w:val="20"/>
        </w:rPr>
        <w:t>6</w:t>
      </w:r>
      <w:r w:rsidRPr="00FD4A1D">
        <w:rPr>
          <w:rFonts w:ascii="Times" w:eastAsia="ＭＳ ゴシック" w:hAnsi="Times" w:cs="Times"/>
          <w:b/>
          <w:sz w:val="20"/>
          <w:szCs w:val="20"/>
        </w:rPr>
        <w:t>a is Per BC</w:t>
      </w:r>
    </w:p>
    <w:bookmarkEnd w:id="91"/>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 xml:space="preserve">FG18-8 is “Optional with capability </w:t>
      </w:r>
      <w:proofErr w:type="spellStart"/>
      <w:r w:rsidRPr="004B3624">
        <w:rPr>
          <w:rFonts w:ascii="Times" w:eastAsia="ＭＳ ゴシック" w:hAnsi="Times" w:cs="Times"/>
          <w:sz w:val="20"/>
          <w:szCs w:val="20"/>
          <w:lang w:val="en-GB"/>
        </w:rPr>
        <w:t>signaling</w:t>
      </w:r>
      <w:proofErr w:type="spellEnd"/>
      <w:r w:rsidRPr="004B3624">
        <w:rPr>
          <w:rFonts w:ascii="Times" w:eastAsia="ＭＳ ゴシック" w:hAnsi="Times" w:cs="Time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Component 4 is removed</w:t>
      </w:r>
      <w:r w:rsidRPr="00133623">
        <w:rPr>
          <w:rFonts w:ascii="Times" w:eastAsia="ＭＳ ゴシック" w:hAnsi="Times" w:cs="Times" w:hint="eastAsia"/>
          <w:b/>
          <w:sz w:val="20"/>
          <w:szCs w:val="20"/>
          <w:highlight w:val="yellow"/>
        </w:rPr>
        <w:t xml:space="preserve"> </w:t>
      </w:r>
      <w:r w:rsidRPr="00133623">
        <w:rPr>
          <w:rFonts w:ascii="Times" w:eastAsia="ＭＳ ゴシック" w:hAnsi="Times" w:cs="Times"/>
          <w:b/>
          <w:sz w:val="20"/>
          <w:szCs w:val="20"/>
          <w:highlight w:val="yellow"/>
        </w:rPr>
        <w:t>from FG18-2/2a</w:t>
      </w:r>
    </w:p>
    <w:p w14:paraId="659A238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Type of FG18-3a is “Per BC”</w:t>
      </w:r>
    </w:p>
    <w:p w14:paraId="65528CBF"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6-13 is kept as prerequisite feature groups for FG18-2a/3</w:t>
      </w:r>
    </w:p>
    <w:p w14:paraId="2AEE61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The note “[this FG is for synchronous EN-DC]” is kept for FG18-2a/2b/3/3a</w:t>
      </w:r>
    </w:p>
    <w:p w14:paraId="162E2D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hint="eastAsia"/>
          <w:b/>
          <w:sz w:val="20"/>
          <w:szCs w:val="20"/>
          <w:highlight w:val="yellow"/>
        </w:rPr>
        <w:t>T</w:t>
      </w:r>
      <w:r w:rsidRPr="00133623">
        <w:rPr>
          <w:rFonts w:ascii="Times" w:eastAsia="ＭＳ ゴシック" w:hAnsi="Times" w:cs="Times"/>
          <w:b/>
          <w:sz w:val="20"/>
          <w:szCs w:val="20"/>
          <w:highlight w:val="yellow"/>
        </w:rPr>
        <w:t xml:space="preserve">he component description for FG18-3a is updated to “UE configured with tdm-patternConfig-r16 can transmit semi-statically configured LTE UL transmissions in all UL subframes not limited to the reference </w:t>
      </w:r>
      <w:proofErr w:type="spellStart"/>
      <w:r w:rsidRPr="00133623">
        <w:rPr>
          <w:rFonts w:ascii="Times" w:eastAsia="ＭＳ ゴシック" w:hAnsi="Times" w:cs="Times"/>
          <w:b/>
          <w:sz w:val="20"/>
          <w:szCs w:val="20"/>
          <w:highlight w:val="yellow"/>
        </w:rPr>
        <w:t>tdm</w:t>
      </w:r>
      <w:proofErr w:type="spellEnd"/>
      <w:r w:rsidRPr="00133623">
        <w:rPr>
          <w:rFonts w:ascii="Times" w:eastAsia="ＭＳ ゴシック" w:hAnsi="Times" w:cs="Times"/>
          <w:b/>
          <w:sz w:val="20"/>
          <w:szCs w:val="20"/>
          <w:highlight w:val="yellow"/>
        </w:rPr>
        <w:t>-pattern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bookmarkStart w:id="92" w:name="_Hlk42132725"/>
      <w:r w:rsidRPr="00FD4A1D">
        <w:rPr>
          <w:rFonts w:ascii="Times" w:eastAsia="ＭＳ 明朝" w:hAnsi="Times" w:cs="Times"/>
          <w:b/>
          <w:bCs/>
          <w:sz w:val="20"/>
          <w:szCs w:val="20"/>
          <w:highlight w:val="green"/>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2456AFDC"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 xml:space="preserve">6-6 </w:t>
      </w:r>
      <w:r w:rsidR="002F7960">
        <w:rPr>
          <w:rFonts w:ascii="Times" w:eastAsia="ＭＳ ゴシック" w:hAnsi="Times" w:cs="Times"/>
          <w:b/>
          <w:bCs/>
          <w:sz w:val="20"/>
          <w:szCs w:val="20"/>
          <w:lang w:val="en-GB"/>
        </w:rPr>
        <w:t>is</w:t>
      </w:r>
      <w:r w:rsidRPr="00FF31C6">
        <w:rPr>
          <w:rFonts w:ascii="Times" w:eastAsia="ＭＳ ゴシック" w:hAnsi="Times" w:cs="Times"/>
          <w:b/>
          <w:bCs/>
          <w:sz w:val="20"/>
          <w:szCs w:val="20"/>
          <w:lang w:val="en-GB"/>
        </w:rPr>
        <w:t xml:space="preserve"> prerequisite feature group for UL CA with non-aligned frame boundaries for inter-band CA</w:t>
      </w:r>
    </w:p>
    <w:bookmarkEnd w:id="86"/>
    <w:bookmarkEnd w:id="92"/>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C5F4F"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C5F4F"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C5F4F"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C5F4F"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C5F4F"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C5F4F"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C5F4F"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C5F4F"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C5F4F"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3" w:name="_Toc41227960"/>
      <w:r>
        <w:rPr>
          <w:rFonts w:ascii="Arial" w:eastAsia="Batang" w:hAnsi="Arial" w:cs="Times New Roman"/>
          <w:b/>
          <w:i/>
          <w:sz w:val="20"/>
          <w:szCs w:val="26"/>
          <w:lang w:val="en-GB" w:eastAsia="x-none"/>
        </w:rPr>
        <w:lastRenderedPageBreak/>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93"/>
    </w:p>
    <w:p w14:paraId="7B90B20B" w14:textId="0681BEF0" w:rsidR="002533B2" w:rsidRPr="002533B2" w:rsidRDefault="007C5F4F"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C5F4F"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C5F4F"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C5F4F"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C5F4F"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C5F4F"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C5F4F"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4"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4"/>
    </w:p>
    <w:p w14:paraId="1A7F96F9" w14:textId="09ED602D" w:rsidR="002533B2" w:rsidRPr="002533B2" w:rsidRDefault="007C5F4F"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0F1D5D0A"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proofErr w:type="spellStart"/>
            <w:r w:rsidRPr="00E34B7D">
              <w:rPr>
                <w:rFonts w:ascii="Times" w:eastAsia="SimSun" w:hAnsi="Times" w:cs="Times"/>
                <w:i/>
                <w:iCs/>
                <w:color w:val="000000"/>
                <w:sz w:val="20"/>
                <w:szCs w:val="20"/>
                <w:lang w:eastAsia="zh-CN"/>
              </w:rPr>
              <w:t>resourceType</w:t>
            </w:r>
            <w:proofErr w:type="spellEnd"/>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proofErr w:type="spellStart"/>
            <w:r w:rsidRPr="00E34B7D">
              <w:rPr>
                <w:rFonts w:ascii="Times" w:eastAsia="SimSun" w:hAnsi="Times" w:cs="Times"/>
                <w:i/>
                <w:iCs/>
                <w:color w:val="000000"/>
                <w:sz w:val="20"/>
                <w:szCs w:val="20"/>
                <w:lang w:eastAsia="zh-CN"/>
              </w:rPr>
              <w:t>reportConfigType</w:t>
            </w:r>
            <w:proofErr w:type="spellEnd"/>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w:t>
            </w:r>
            <w:proofErr w:type="spellStart"/>
            <w:r w:rsidRPr="00E34B7D">
              <w:rPr>
                <w:rFonts w:ascii="Times" w:eastAsia="SimSun" w:hAnsi="Times" w:cs="Times"/>
                <w:i/>
                <w:iCs/>
                <w:color w:val="000000"/>
                <w:sz w:val="20"/>
                <w:szCs w:val="20"/>
                <w:lang w:eastAsia="zh-CN"/>
              </w:rPr>
              <w:t>AperiodicTriggerStateList</w:t>
            </w:r>
            <w:proofErr w:type="spellEnd"/>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w:t>
            </w:r>
            <w:proofErr w:type="spellStart"/>
            <w:r w:rsidRPr="00E34B7D">
              <w:rPr>
                <w:rFonts w:ascii="Times" w:eastAsia="SimSun" w:hAnsi="Times" w:cs="Times"/>
                <w:i/>
                <w:iCs/>
                <w:color w:val="000000"/>
                <w:sz w:val="20"/>
                <w:szCs w:val="20"/>
                <w:lang w:eastAsia="zh-CN"/>
              </w:rPr>
              <w:t>StateId</w:t>
            </w:r>
            <w:r w:rsidRPr="00E34B7D">
              <w:rPr>
                <w:rFonts w:ascii="Times" w:eastAsia="SimSun" w:hAnsi="Times" w:cs="Times"/>
                <w:color w:val="000000"/>
                <w:sz w:val="20"/>
                <w:szCs w:val="20"/>
                <w:lang w:eastAsia="zh-CN"/>
              </w:rPr>
              <w:t>'s</w:t>
            </w:r>
            <w:proofErr w:type="spellEnd"/>
            <w:r w:rsidRPr="00E34B7D">
              <w:rPr>
                <w:rFonts w:ascii="Times" w:eastAsia="SimSun" w:hAnsi="Times" w:cs="Times"/>
                <w:color w:val="000000"/>
                <w:sz w:val="20"/>
                <w:szCs w:val="20"/>
                <w:lang w:eastAsia="zh-CN"/>
              </w:rPr>
              <w:t xml:space="preserve"> for the same aperiodic CSI-RS resource ID configured in multiple aperiodic CSI-RS resource sets with the same triggering offset in the same aperiodic 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proofErr w:type="spellStart"/>
            <w:r w:rsidRPr="00E34B7D">
              <w:rPr>
                <w:rFonts w:ascii="Times" w:eastAsia="ＭＳ ゴシック" w:hAnsi="Times" w:cs="Times"/>
                <w:color w:val="FF0000"/>
                <w:sz w:val="20"/>
                <w:szCs w:val="16"/>
                <w:lang w:val="en-GB"/>
              </w:rPr>
              <w:t>CSItriggerStateContainingNonactiveBWP</w:t>
            </w:r>
            <w:proofErr w:type="spellEnd"/>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95"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96"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yellow"/>
        </w:rPr>
        <w:t>Updated FL proposal 3:</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 xml:space="preserve">FG14-8 is “[mandatory or optional] with capability </w:t>
      </w:r>
      <w:proofErr w:type="spellStart"/>
      <w:r w:rsidRPr="00E34B7D">
        <w:rPr>
          <w:rFonts w:ascii="Times" w:eastAsia="ＭＳ ゴシック" w:hAnsi="Times" w:cs="Times"/>
          <w:b/>
          <w:bCs/>
          <w:sz w:val="20"/>
          <w:szCs w:val="16"/>
          <w:lang w:val="en-GB"/>
        </w:rPr>
        <w:t>signaling</w:t>
      </w:r>
      <w:proofErr w:type="spellEnd"/>
      <w:r w:rsidRPr="00E34B7D">
        <w:rPr>
          <w:rFonts w:ascii="Times" w:eastAsia="ＭＳ ゴシック" w:hAnsi="Times" w:cs="Times"/>
          <w:b/>
          <w:bCs/>
          <w:sz w:val="20"/>
          <w:szCs w:val="16"/>
          <w:lang w:val="en-GB"/>
        </w:rPr>
        <w:t>”</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lastRenderedPageBreak/>
        <w:t>Components of 14-2 are “support of PDSCH Type B scheduling of length 9 and 10 OFDM symbols” and “support of DMRS shift for length-10 symbols”</w:t>
      </w:r>
    </w:p>
    <w:p w14:paraId="15AD4CD3" w14:textId="77777777" w:rsidR="00B5434D" w:rsidRPr="002E0FFD" w:rsidRDefault="00B5434D" w:rsidP="00B5434D">
      <w:pPr>
        <w:numPr>
          <w:ilvl w:val="0"/>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FFS: Type of FG14-2 is “Per UE” or “Per band”</w:t>
      </w:r>
    </w:p>
    <w:p w14:paraId="3468F399"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FDD/TDD differentiation is “No”</w:t>
      </w:r>
    </w:p>
    <w:p w14:paraId="39561038"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119CF868" w:rsidR="00E34B7D" w:rsidRPr="00E34B7D" w:rsidRDefault="002E0FFD" w:rsidP="00E34B7D">
      <w:pPr>
        <w:spacing w:afterLines="50" w:after="120"/>
        <w:jc w:val="both"/>
        <w:rPr>
          <w:rFonts w:ascii="Times" w:eastAsia="ＭＳ 明朝" w:hAnsi="Times" w:cs="Times"/>
          <w:b/>
          <w:bCs/>
          <w:sz w:val="20"/>
          <w:szCs w:val="16"/>
        </w:rPr>
      </w:pPr>
      <w:r w:rsidRPr="002E0FFD">
        <w:rPr>
          <w:rFonts w:ascii="Times" w:eastAsia="ＭＳ 明朝" w:hAnsi="Times" w:cs="Times"/>
          <w:b/>
          <w:bCs/>
          <w:sz w:val="20"/>
          <w:szCs w:val="16"/>
          <w:highlight w:val="green"/>
        </w:rPr>
        <w:t>Agreements:</w:t>
      </w:r>
    </w:p>
    <w:p w14:paraId="1BB87640" w14:textId="77777777" w:rsidR="00E34B7D" w:rsidRPr="00E34B7D" w:rsidRDefault="00E34B7D" w:rsidP="00E34B7D">
      <w:pPr>
        <w:numPr>
          <w:ilvl w:val="0"/>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Type of FG14-2 is “Per band”</w:t>
      </w:r>
    </w:p>
    <w:p w14:paraId="0E9D352B" w14:textId="77777777" w:rsidR="00E34B7D" w:rsidRPr="00E34B7D" w:rsidRDefault="00E34B7D" w:rsidP="00E34B7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FDD/TDD differentiation is “N/A”</w:t>
      </w:r>
    </w:p>
    <w:p w14:paraId="2985308F" w14:textId="37815785" w:rsidR="00E34B7D" w:rsidRPr="00E34B7D" w:rsidRDefault="00E34B7D" w:rsidP="00B5434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t>F</w:t>
      </w:r>
      <w:r w:rsidRPr="00224739">
        <w:rPr>
          <w:rFonts w:ascii="Times New Roman" w:eastAsia="Batang" w:hAnsi="Times New Roman" w:cs="Times New Roman"/>
          <w:strike/>
          <w:color w:val="FF0000"/>
          <w:sz w:val="20"/>
          <w:szCs w:val="18"/>
          <w:lang w:eastAsia="x-none"/>
        </w:rPr>
        <w:t xml:space="preserve">FS: necessary clarification on how Rel-15 capability on impacted DL/UL bands should be used for the </w:t>
      </w:r>
      <w:proofErr w:type="spellStart"/>
      <w:r w:rsidRPr="00224739">
        <w:rPr>
          <w:rFonts w:ascii="Times New Roman" w:eastAsia="Batang" w:hAnsi="Times New Roman" w:cs="Times New Roman"/>
          <w:strike/>
          <w:color w:val="FF0000"/>
          <w:sz w:val="20"/>
          <w:szCs w:val="18"/>
          <w:lang w:eastAsia="x-none"/>
        </w:rPr>
        <w:t>xTyR</w:t>
      </w:r>
      <w:proofErr w:type="spellEnd"/>
      <w:r w:rsidRPr="00224739">
        <w:rPr>
          <w:rFonts w:ascii="Times New Roman" w:eastAsia="Batang" w:hAnsi="Times New Roman" w:cs="Times New Roman"/>
          <w:strike/>
          <w:color w:val="FF0000"/>
          <w:sz w:val="20"/>
          <w:szCs w:val="18"/>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224739" w:rsidRDefault="00224739" w:rsidP="00224739">
      <w:pPr>
        <w:spacing w:afterLines="50" w:after="120"/>
        <w:jc w:val="both"/>
        <w:rPr>
          <w:rFonts w:ascii="Times" w:eastAsia="ＭＳ ゴシック" w:hAnsi="Times" w:cs="Times"/>
          <w:b/>
          <w:bCs/>
          <w:sz w:val="20"/>
          <w:szCs w:val="16"/>
        </w:rPr>
      </w:pPr>
      <w:r w:rsidRPr="00224739">
        <w:rPr>
          <w:rFonts w:ascii="Times" w:eastAsia="ＭＳ ゴシック" w:hAnsi="Times" w:cs="Times"/>
          <w:b/>
          <w:bCs/>
          <w:sz w:val="20"/>
          <w:szCs w:val="16"/>
          <w:highlight w:val="green"/>
        </w:rPr>
        <w:t>Agreements</w:t>
      </w:r>
      <w:r w:rsidRPr="00224739">
        <w:rPr>
          <w:rFonts w:ascii="Times" w:eastAsia="ＭＳ ゴシック" w:hAnsi="Times" w:cs="Times"/>
          <w:b/>
          <w:bC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C5F4F"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C5F4F"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C5F4F"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C5F4F"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C5F4F"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C5F4F"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C5F4F"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C5F4F"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C5F4F"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C5F4F"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C5F4F"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7"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97"/>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C5F4F"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 xml:space="preserve">[101-e-NR-UEFeatures-Others-01] Email discussion/approval on potential </w:t>
      </w:r>
      <w:bookmarkStart w:id="98" w:name="_Hlk42073507"/>
      <w:r w:rsidRPr="002533B2">
        <w:rPr>
          <w:rFonts w:ascii="Times" w:eastAsia="Batang" w:hAnsi="Times" w:cs="Times New Roman"/>
          <w:bCs/>
          <w:sz w:val="20"/>
          <w:szCs w:val="20"/>
          <w:highlight w:val="cyan"/>
          <w:lang w:eastAsia="en-US"/>
        </w:rPr>
        <w:t>new FGs that are not dedicated to a specific Rel-16 work item/TEI</w:t>
      </w:r>
      <w:bookmarkEnd w:id="98"/>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30C2FDB3"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531F7">
        <w:rPr>
          <w:rFonts w:ascii="Times" w:eastAsiaTheme="minorEastAsia" w:hAnsi="Times" w:cs="Times New Roman"/>
          <w:bCs/>
          <w:sz w:val="20"/>
          <w:szCs w:val="20"/>
          <w:highlight w:val="yellow"/>
        </w:rPr>
        <w:t>20</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99"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100"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w:t>
      </w:r>
      <w:r w:rsidRPr="008A6F82">
        <w:rPr>
          <w:rFonts w:ascii="Times" w:eastAsia="ＭＳ ゴシック" w:hAnsi="Times" w:cs="Times"/>
          <w:strike/>
          <w:color w:val="FF0000"/>
          <w:sz w:val="20"/>
          <w:szCs w:val="20"/>
          <w:lang w:val="en-GB"/>
        </w:rPr>
        <w:t>, [both option 1 and option 2]</w:t>
      </w:r>
      <w:r w:rsidRPr="00201C42">
        <w:rPr>
          <w:rFonts w:ascii="Times" w:eastAsia="ＭＳ ゴシック" w:hAnsi="Times" w:cs="Times"/>
          <w:sz w:val="20"/>
          <w:szCs w:val="20"/>
          <w:lang w:val="en-GB"/>
        </w:rPr>
        <w:t>}</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w:t>
      </w:r>
      <w:proofErr w:type="spellStart"/>
      <w:r w:rsidRPr="00201C42">
        <w:rPr>
          <w:rFonts w:ascii="Times" w:eastAsia="ＭＳ ゴシック" w:hAnsi="Times" w:cs="Times"/>
          <w:sz w:val="20"/>
          <w:szCs w:val="20"/>
          <w:lang w:val="en-GB"/>
        </w:rPr>
        <w:t>Signaling</w:t>
      </w:r>
      <w:proofErr w:type="spellEnd"/>
      <w:r w:rsidRPr="00201C42">
        <w:rPr>
          <w:rFonts w:ascii="Times" w:eastAsia="ＭＳ ゴシック" w:hAnsi="Times" w:cs="Times"/>
          <w:sz w:val="20"/>
          <w:szCs w:val="20"/>
          <w:lang w:val="en-GB"/>
        </w:rPr>
        <w:t xml:space="preserve">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8A6F82" w:rsidRDefault="00201C42" w:rsidP="00201C42">
      <w:pPr>
        <w:numPr>
          <w:ilvl w:val="0"/>
          <w:numId w:val="18"/>
        </w:numPr>
        <w:tabs>
          <w:tab w:val="num" w:pos="720"/>
        </w:tabs>
        <w:spacing w:afterLines="50" w:after="120"/>
        <w:jc w:val="both"/>
        <w:rPr>
          <w:rFonts w:ascii="Times" w:eastAsia="ＭＳ ゴシック" w:hAnsi="Times" w:cs="Times"/>
          <w:strike/>
          <w:sz w:val="20"/>
          <w:szCs w:val="20"/>
          <w:lang w:val="en-GB"/>
        </w:rPr>
      </w:pPr>
      <w:r w:rsidRPr="008A6F82">
        <w:rPr>
          <w:rFonts w:ascii="Times" w:eastAsia="ＭＳ ゴシック" w:hAnsi="Times" w:cs="Times"/>
          <w:strike/>
          <w:color w:val="FF0000"/>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r w:rsidRPr="008A6F82">
        <w:rPr>
          <w:rFonts w:ascii="Times" w:eastAsia="ＭＳ ゴシック" w:hAnsi="Times" w:cs="Times"/>
          <w:strike/>
          <w:sz w:val="20"/>
          <w:szCs w:val="20"/>
          <w:lang w:val="en-GB"/>
        </w:rPr>
        <w:t> </w:t>
      </w:r>
    </w:p>
    <w:bookmarkEnd w:id="100"/>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07953031" w14:textId="751DC8FB" w:rsidR="00D531F7" w:rsidRPr="00D531F7" w:rsidRDefault="003924F1" w:rsidP="00D531F7">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5676E33A"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2 are introduced</w:t>
      </w:r>
    </w:p>
    <w:p w14:paraId="29F8108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22-3a: CBG based transmission for UL with 1 unicast PUSCHs per slot per CC for different TBs with UE processing time Capability 2</w:t>
      </w:r>
    </w:p>
    <w:p w14:paraId="2C9EAB9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22-3b: CBG based transmission for UL with up to 2 unicast PUSCHs per slot per CC for different TBs with UE processing time Capability 2</w:t>
      </w:r>
    </w:p>
    <w:p w14:paraId="5E2886B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22-3c: CBG based transmission for UL with up to 7 unicast PUSCHs per slot per CC for different TBs with UE processing time Capability 2</w:t>
      </w:r>
    </w:p>
    <w:p w14:paraId="53C4ADF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22-3d: CBG based transmission for UL with up to 4 unicast PUSCHs per slot per CC for different TBs with UE processing time Capability 2</w:t>
      </w:r>
    </w:p>
    <w:p w14:paraId="6AC083EC"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PDSCH(s) with UE processing time capability 2 are introduced</w:t>
      </w:r>
    </w:p>
    <w:p w14:paraId="7691E2CD"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lastRenderedPageBreak/>
        <w:t>22-3e: CBG based transmission for DL with 1 unicast PDSCHs per slot per CC for different TBs with UE processing time Capability 2</w:t>
      </w:r>
    </w:p>
    <w:p w14:paraId="55B6CC2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22-3f: CBG based transmission for DL with up to 2 unicast PDSCHs per slot per CC for different TBs with UE processing time Capability 2</w:t>
      </w:r>
    </w:p>
    <w:p w14:paraId="60C2F3C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22-3g: CBG based transmission for DL with up to 7 unicast PDSCHs per slot per CC for different TBs with UE processing time Capability 2</w:t>
      </w:r>
    </w:p>
    <w:p w14:paraId="320EB33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22-3h: CBG based transmission for DL with up to 4 unicast PDSCHs per slot per CC for different TBs with UE processing time Capability 2</w:t>
      </w:r>
    </w:p>
    <w:p w14:paraId="78FE3F56" w14:textId="7D93A635"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Introduce one bit Rel-16 RRC parameter to confirm Rel-16 configuration</w:t>
      </w:r>
    </w:p>
    <w:p w14:paraId="4E76DBB2" w14:textId="77777777" w:rsidR="00D531F7" w:rsidRPr="003924F1" w:rsidRDefault="00D531F7" w:rsidP="004D1AD3">
      <w:pPr>
        <w:spacing w:afterLines="50" w:after="120"/>
        <w:jc w:val="both"/>
        <w:rPr>
          <w:rFonts w:ascii="Times" w:eastAsia="ＭＳ ゴシック" w:hAnsi="Times" w:cs="Times" w:hint="eastAsia"/>
          <w:sz w:val="20"/>
          <w:szCs w:val="20"/>
        </w:rPr>
      </w:pPr>
    </w:p>
    <w:p w14:paraId="33972A11" w14:textId="77777777" w:rsidR="003924F1" w:rsidRPr="003924F1" w:rsidRDefault="003924F1" w:rsidP="003924F1">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44863D12"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1 are introduced</w:t>
      </w:r>
    </w:p>
    <w:p w14:paraId="6CE1AF8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22-4a: CBG based transmission for UL with 1 unicast PUSCHs per slot per CC for different TBs with UE processing time Capability 1</w:t>
      </w:r>
    </w:p>
    <w:p w14:paraId="2917E60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22-4b: CBG based transmission for UL with up to 2 unicast PUSCHs per slot per CC for different TBs with UE processing time Capability 1</w:t>
      </w:r>
    </w:p>
    <w:p w14:paraId="14DF4F91"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22-4c: CBG based transmission for UL with up to 7 unicast PUSCHs per slot per CC for different TBs with UE processing time Capability 1</w:t>
      </w:r>
    </w:p>
    <w:p w14:paraId="55FC1EAE"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22-4d: CBG based transmission for UL with up to 4 unicast PUSCHs per slot per CC for different TBs with UE processing time Capability 1</w:t>
      </w:r>
    </w:p>
    <w:p w14:paraId="4549B91A" w14:textId="3B5F5ECA"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New FGs for simultaneous use of CBG-based transmission for PDSCH(s) with UE processing time capability </w:t>
      </w:r>
      <w:r w:rsidR="00921781" w:rsidRPr="003924F1">
        <w:rPr>
          <w:rFonts w:ascii="Times" w:eastAsia="ＭＳ ゴシック" w:hAnsi="Times" w:cs="Times"/>
          <w:sz w:val="20"/>
          <w:szCs w:val="20"/>
          <w:lang w:val="en-GB"/>
        </w:rPr>
        <w:t>1</w:t>
      </w:r>
      <w:r w:rsidRPr="00D531F7">
        <w:rPr>
          <w:rFonts w:ascii="Times" w:eastAsia="ＭＳ ゴシック" w:hAnsi="Times" w:cs="Times"/>
          <w:sz w:val="20"/>
          <w:szCs w:val="20"/>
          <w:lang w:val="en-GB"/>
        </w:rPr>
        <w:t xml:space="preserve"> are introduced</w:t>
      </w:r>
    </w:p>
    <w:p w14:paraId="384F02A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22-4e: CBG based transmission for DL with 1 unicast PDSCHs per slot per CC for different TBs with UE processing time Capability 1</w:t>
      </w:r>
    </w:p>
    <w:p w14:paraId="4A264D5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22-4f: CBG based transmission for DL with up to 2 unicast PDSCHs per slot per CC for different TBs with UE processing time Capability 1</w:t>
      </w:r>
    </w:p>
    <w:p w14:paraId="3A72AA33"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22-4g: CBG based transmission for DL with up to 7 unicast PDSCHs per slot per CC for different TBs with UE processing time Capability 1</w:t>
      </w:r>
    </w:p>
    <w:p w14:paraId="5BF82FF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22-4h: CBG based transmission for DL with up to 4 unicast PDSCHs per slot per CC for different TBs with UE processing time Capability 1</w:t>
      </w:r>
    </w:p>
    <w:p w14:paraId="5B54A424" w14:textId="3D0CF567"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Introduce one bit Rel-16 RRC parameter to confirm Rel-16 configuration</w:t>
      </w:r>
    </w:p>
    <w:p w14:paraId="0A1AEA09" w14:textId="325C5542" w:rsidR="00281BAC" w:rsidRDefault="00281BAC" w:rsidP="004C5673">
      <w:pPr>
        <w:spacing w:afterLines="50" w:after="120"/>
        <w:jc w:val="both"/>
        <w:rPr>
          <w:rFonts w:ascii="Times" w:eastAsia="ＭＳ ゴシック" w:hAnsi="Times" w:cs="Times"/>
          <w:sz w:val="20"/>
          <w:szCs w:val="20"/>
          <w:lang w:val="en-GB"/>
        </w:rPr>
      </w:pPr>
    </w:p>
    <w:p w14:paraId="1B3F91B5" w14:textId="77777777" w:rsidR="00281BAC" w:rsidRPr="00281BAC" w:rsidRDefault="00281BAC" w:rsidP="004C5673">
      <w:pPr>
        <w:spacing w:afterLines="50" w:after="120"/>
        <w:jc w:val="both"/>
        <w:rPr>
          <w:rFonts w:ascii="Times" w:eastAsia="ＭＳ ゴシック" w:hAnsi="Times" w:cs="Times" w:hint="eastAsia"/>
          <w:sz w:val="20"/>
          <w:szCs w:val="20"/>
        </w:rPr>
      </w:pPr>
    </w:p>
    <w:bookmarkEnd w:id="99"/>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C5F4F"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C5F4F"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C5F4F"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C5F4F"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C5F4F"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C5F4F"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C5F4F"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F8E3" w14:textId="77777777" w:rsidR="008C32E0" w:rsidRDefault="008C32E0">
      <w:r>
        <w:separator/>
      </w:r>
    </w:p>
  </w:endnote>
  <w:endnote w:type="continuationSeparator" w:id="0">
    <w:p w14:paraId="0734752A" w14:textId="77777777" w:rsidR="008C32E0" w:rsidRDefault="008C32E0">
      <w:r>
        <w:continuationSeparator/>
      </w:r>
    </w:p>
  </w:endnote>
  <w:endnote w:type="continuationNotice" w:id="1">
    <w:p w14:paraId="712037C9" w14:textId="77777777" w:rsidR="008C32E0" w:rsidRDefault="008C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C5F4F" w:rsidRPr="00000924" w:rsidRDefault="007C5F4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518D" w14:textId="77777777" w:rsidR="008C32E0" w:rsidRDefault="008C32E0">
      <w:r>
        <w:separator/>
      </w:r>
    </w:p>
  </w:footnote>
  <w:footnote w:type="continuationSeparator" w:id="0">
    <w:p w14:paraId="78336A7A" w14:textId="77777777" w:rsidR="008C32E0" w:rsidRDefault="008C32E0">
      <w:r>
        <w:continuationSeparator/>
      </w:r>
    </w:p>
  </w:footnote>
  <w:footnote w:type="continuationNotice" w:id="1">
    <w:p w14:paraId="06F65B2F" w14:textId="77777777" w:rsidR="008C32E0" w:rsidRDefault="008C32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C4B42"/>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81D67"/>
    <w:multiLevelType w:val="hybridMultilevel"/>
    <w:tmpl w:val="7792B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0A26E4"/>
    <w:multiLevelType w:val="hybridMultilevel"/>
    <w:tmpl w:val="6E3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0538E"/>
    <w:multiLevelType w:val="hybridMultilevel"/>
    <w:tmpl w:val="795A08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4921D5"/>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7329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D8351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EB29F8"/>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A532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CF47769"/>
    <w:multiLevelType w:val="hybridMultilevel"/>
    <w:tmpl w:val="1DB292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
  </w:num>
  <w:num w:numId="5">
    <w:abstractNumId w:val="7"/>
  </w:num>
  <w:num w:numId="6">
    <w:abstractNumId w:val="13"/>
  </w:num>
  <w:num w:numId="7">
    <w:abstractNumId w:val="20"/>
  </w:num>
  <w:num w:numId="8">
    <w:abstractNumId w:val="27"/>
  </w:num>
  <w:num w:numId="9">
    <w:abstractNumId w:val="0"/>
  </w:num>
  <w:num w:numId="10">
    <w:abstractNumId w:val="19"/>
  </w:num>
  <w:num w:numId="11">
    <w:abstractNumId w:val="35"/>
  </w:num>
  <w:num w:numId="12">
    <w:abstractNumId w:val="31"/>
  </w:num>
  <w:num w:numId="13">
    <w:abstractNumId w:val="4"/>
  </w:num>
  <w:num w:numId="14">
    <w:abstractNumId w:val="37"/>
  </w:num>
  <w:num w:numId="15">
    <w:abstractNumId w:val="9"/>
  </w:num>
  <w:num w:numId="16">
    <w:abstractNumId w:val="32"/>
  </w:num>
  <w:num w:numId="17">
    <w:abstractNumId w:val="15"/>
  </w:num>
  <w:num w:numId="18">
    <w:abstractNumId w:val="17"/>
  </w:num>
  <w:num w:numId="19">
    <w:abstractNumId w:val="33"/>
  </w:num>
  <w:num w:numId="20">
    <w:abstractNumId w:val="8"/>
  </w:num>
  <w:num w:numId="21">
    <w:abstractNumId w:val="10"/>
  </w:num>
  <w:num w:numId="22">
    <w:abstractNumId w:val="25"/>
  </w:num>
  <w:num w:numId="23">
    <w:abstractNumId w:val="1"/>
  </w:num>
  <w:num w:numId="24">
    <w:abstractNumId w:val="14"/>
  </w:num>
  <w:num w:numId="25">
    <w:abstractNumId w:val="28"/>
  </w:num>
  <w:num w:numId="26">
    <w:abstractNumId w:val="16"/>
  </w:num>
  <w:num w:numId="27">
    <w:abstractNumId w:val="6"/>
  </w:num>
  <w:num w:numId="28">
    <w:abstractNumId w:val="23"/>
  </w:num>
  <w:num w:numId="29">
    <w:abstractNumId w:val="30"/>
  </w:num>
  <w:num w:numId="30">
    <w:abstractNumId w:val="22"/>
  </w:num>
  <w:num w:numId="31">
    <w:abstractNumId w:val="29"/>
  </w:num>
  <w:num w:numId="32">
    <w:abstractNumId w:val="3"/>
  </w:num>
  <w:num w:numId="33">
    <w:abstractNumId w:val="24"/>
  </w:num>
  <w:num w:numId="34">
    <w:abstractNumId w:val="21"/>
  </w:num>
  <w:num w:numId="35">
    <w:abstractNumId w:val="18"/>
  </w:num>
  <w:num w:numId="36">
    <w:abstractNumId w:val="11"/>
  </w:num>
  <w:num w:numId="37">
    <w:abstractNumId w:val="36"/>
  </w:num>
  <w:num w:numId="38">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2E0"/>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418F4"/>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A74159EF-C856-411A-AF12-5FE63385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37</Pages>
  <Words>14888</Words>
  <Characters>84862</Characters>
  <Application>Microsoft Office Word</Application>
  <DocSecurity>0</DocSecurity>
  <Lines>707</Lines>
  <Paragraphs>199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14</cp:revision>
  <cp:lastPrinted>2017-08-09T04:40:00Z</cp:lastPrinted>
  <dcterms:created xsi:type="dcterms:W3CDTF">2020-06-05T00:10:00Z</dcterms:created>
  <dcterms:modified xsi:type="dcterms:W3CDTF">2020-06-05T02:34:00Z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