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7C5F4F"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2437D0C4"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03B2A">
        <w:rPr>
          <w:rFonts w:ascii="Times" w:eastAsiaTheme="minorEastAsia" w:hAnsi="Times" w:cs="Times New Roman"/>
          <w:bCs/>
          <w:sz w:val="20"/>
          <w:szCs w:val="20"/>
          <w:highlight w:val="yellow"/>
        </w:rPr>
        <w:t>11</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51B49B41" w14:textId="0B30597D" w:rsidR="00816A9B" w:rsidRPr="00B03B2A" w:rsidRDefault="00816A9B" w:rsidP="002E27C2">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8C790C" w:rsidRDefault="001C5C3C" w:rsidP="002E27C2">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r w:rsidR="002E27C2" w:rsidRPr="008C790C">
        <w:rPr>
          <w:rFonts w:ascii="Times" w:eastAsia="Batang" w:hAnsi="Times" w:cs="Times New Roman"/>
          <w:b/>
          <w:bCs/>
          <w:sz w:val="20"/>
          <w:szCs w:val="20"/>
          <w:highlight w:val="green"/>
          <w:lang w:eastAsia="en-US"/>
        </w:rPr>
        <w:t>:</w:t>
      </w:r>
    </w:p>
    <w:p w14:paraId="4E453552" w14:textId="77777777" w:rsidR="002E27C2" w:rsidRPr="008C790C" w:rsidRDefault="002E27C2" w:rsidP="007B5B27">
      <w:pPr>
        <w:numPr>
          <w:ilvl w:val="0"/>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FG9-4 is kept in the UE features list for 2 step RACH</w:t>
      </w:r>
    </w:p>
    <w:p w14:paraId="501B68D3" w14:textId="77777777" w:rsidR="002E27C2" w:rsidRPr="008C790C" w:rsidRDefault="002E27C2" w:rsidP="007B5B27">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“TBD” is removed from prerequisite feature groups for FG9-4</w:t>
      </w:r>
    </w:p>
    <w:p w14:paraId="46913EEB" w14:textId="77777777" w:rsidR="002E27C2" w:rsidRPr="008C790C" w:rsidRDefault="002E27C2" w:rsidP="002E27C2">
      <w:pPr>
        <w:rPr>
          <w:rFonts w:ascii="Times" w:eastAsia="Batang" w:hAnsi="Times" w:cs="Times New Roman"/>
          <w:b/>
          <w:bCs/>
          <w:sz w:val="20"/>
          <w:szCs w:val="20"/>
          <w:lang w:eastAsia="en-US"/>
        </w:rPr>
      </w:pPr>
    </w:p>
    <w:p w14:paraId="61E56842" w14:textId="77777777" w:rsidR="006D6795" w:rsidRPr="008C790C" w:rsidRDefault="006D6795" w:rsidP="006D6795">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p>
    <w:p w14:paraId="02B8861B" w14:textId="77FE95B8" w:rsidR="002E27C2" w:rsidRPr="008C790C" w:rsidRDefault="002E27C2" w:rsidP="007B5B27">
      <w:pPr>
        <w:numPr>
          <w:ilvl w:val="0"/>
          <w:numId w:val="18"/>
        </w:numPr>
        <w:rPr>
          <w:rFonts w:ascii="Times" w:eastAsia="Batang" w:hAnsi="Times" w:cs="Times New Roman"/>
          <w:b/>
          <w:bCs/>
          <w:sz w:val="20"/>
          <w:szCs w:val="20"/>
          <w:lang w:eastAsia="en-US"/>
        </w:rPr>
      </w:pPr>
      <w:proofErr w:type="gramStart"/>
      <w:r w:rsidRPr="008C790C">
        <w:rPr>
          <w:rFonts w:ascii="Times" w:eastAsia="Batang" w:hAnsi="Times" w:cs="Times New Roman"/>
          <w:b/>
          <w:bCs/>
          <w:sz w:val="20"/>
          <w:szCs w:val="20"/>
          <w:lang w:val="en-GB" w:eastAsia="en-US"/>
        </w:rPr>
        <w:t>FG[</w:t>
      </w:r>
      <w:proofErr w:type="gramEnd"/>
      <w:r w:rsidRPr="008C790C">
        <w:rPr>
          <w:rFonts w:ascii="Times" w:eastAsia="Batang" w:hAnsi="Times" w:cs="Times New Roman"/>
          <w:b/>
          <w:bCs/>
          <w:sz w:val="20"/>
          <w:szCs w:val="20"/>
          <w:lang w:val="en-GB" w:eastAsia="en-US"/>
        </w:rPr>
        <w:t xml:space="preserve">9-6] is </w:t>
      </w:r>
      <w:r w:rsidR="00816A9B" w:rsidRPr="008C790C">
        <w:rPr>
          <w:rFonts w:ascii="Times" w:eastAsia="Batang" w:hAnsi="Times" w:cs="Times New Roman"/>
          <w:b/>
          <w:bCs/>
          <w:sz w:val="20"/>
          <w:szCs w:val="20"/>
          <w:lang w:val="en-GB" w:eastAsia="en-US"/>
        </w:rPr>
        <w:t>kept with bracket in</w:t>
      </w:r>
      <w:r w:rsidRPr="008C790C">
        <w:rPr>
          <w:rFonts w:ascii="Times" w:eastAsia="Batang" w:hAnsi="Times" w:cs="Times New Roman"/>
          <w:b/>
          <w:bCs/>
          <w:sz w:val="20"/>
          <w:szCs w:val="20"/>
          <w:lang w:val="en-GB" w:eastAsia="en-US"/>
        </w:rPr>
        <w:t xml:space="preserve"> the UE features list for 2 step RACH</w:t>
      </w:r>
    </w:p>
    <w:p w14:paraId="7CC2A941" w14:textId="51E6C5FA" w:rsidR="00816A9B" w:rsidRPr="008C790C" w:rsidRDefault="006D6795" w:rsidP="00816A9B">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eastAsia="en-US"/>
        </w:rPr>
        <w:t>Add a note “</w:t>
      </w:r>
      <w:r w:rsidR="00816A9B" w:rsidRPr="008C790C">
        <w:rPr>
          <w:rFonts w:ascii="Times" w:eastAsia="Batang" w:hAnsi="Times" w:cs="Times New Roman"/>
          <w:b/>
          <w:bCs/>
          <w:sz w:val="20"/>
          <w:szCs w:val="20"/>
          <w:lang w:eastAsia="en-US"/>
        </w:rPr>
        <w:t xml:space="preserve">RAN2 to make final decision on whether this FG is needed or not </w:t>
      </w:r>
      <w:r w:rsidRPr="008C790C">
        <w:rPr>
          <w:rFonts w:ascii="Times" w:eastAsia="Batang" w:hAnsi="Times" w:cs="Times New Roman"/>
          <w:b/>
          <w:bCs/>
          <w:sz w:val="20"/>
          <w:szCs w:val="20"/>
          <w:lang w:eastAsia="en-US"/>
        </w:rPr>
        <w:t>considering</w:t>
      </w:r>
      <w:r w:rsidR="00816A9B" w:rsidRPr="008C790C">
        <w:rPr>
          <w:rFonts w:ascii="Times" w:eastAsia="Batang" w:hAnsi="Times" w:cs="Times New Roman"/>
          <w:b/>
          <w:bCs/>
          <w:sz w:val="20"/>
          <w:szCs w:val="20"/>
          <w:lang w:eastAsia="en-US"/>
        </w:rPr>
        <w:t xml:space="preserve"> the maximum payload size of </w:t>
      </w:r>
      <w:proofErr w:type="spellStart"/>
      <w:r w:rsidR="00816A9B" w:rsidRPr="008C790C">
        <w:rPr>
          <w:rFonts w:ascii="Times" w:eastAsia="Batang" w:hAnsi="Times" w:cs="Times New Roman"/>
          <w:b/>
          <w:bCs/>
          <w:sz w:val="20"/>
          <w:szCs w:val="20"/>
          <w:lang w:eastAsia="en-US"/>
        </w:rPr>
        <w:t>msgB</w:t>
      </w:r>
      <w:proofErr w:type="spellEnd"/>
      <w:r w:rsidRPr="008C790C">
        <w:rPr>
          <w:rFonts w:ascii="Times" w:eastAsia="Batang" w:hAnsi="Times" w:cs="Times New Roman"/>
          <w:b/>
          <w:bCs/>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505D10FD" w:rsidR="002533B2" w:rsidRDefault="002533B2" w:rsidP="002533B2">
      <w:pPr>
        <w:rPr>
          <w:rFonts w:ascii="Times" w:eastAsia="Batang" w:hAnsi="Times" w:cs="Times New Roman"/>
          <w:sz w:val="20"/>
          <w:lang w:eastAsia="x-none"/>
        </w:rPr>
      </w:pPr>
    </w:p>
    <w:p w14:paraId="35AB0035" w14:textId="32CFB84B"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15</w:t>
      </w:r>
    </w:p>
    <w:p w14:paraId="59425342"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highlight w:val="yellow"/>
          <w:lang w:eastAsia="x-none"/>
        </w:rPr>
        <w:t>F</w:t>
      </w:r>
      <w:r w:rsidRPr="00B03B2A">
        <w:rPr>
          <w:rFonts w:ascii="Times" w:eastAsia="Batang" w:hAnsi="Times" w:cs="Times New Roman"/>
          <w:b/>
          <w:bCs/>
          <w:sz w:val="20"/>
          <w:highlight w:val="yellow"/>
          <w:lang w:eastAsia="x-none"/>
        </w:rPr>
        <w:t>L proposal 1:</w:t>
      </w:r>
    </w:p>
    <w:p w14:paraId="6080F60C"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Components of FG9-1</w:t>
      </w:r>
    </w:p>
    <w:p w14:paraId="4E6C19DA"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hint="eastAsia"/>
          <w:b/>
          <w:sz w:val="20"/>
          <w:lang w:eastAsia="x-none"/>
        </w:rPr>
        <w:t>M</w:t>
      </w:r>
      <w:r w:rsidRPr="00B03B2A">
        <w:rPr>
          <w:rFonts w:ascii="Times" w:eastAsia="Batang" w:hAnsi="Times" w:cs="Times New Roman"/>
          <w:b/>
          <w:sz w:val="20"/>
          <w:lang w:eastAsia="x-none"/>
        </w:rPr>
        <w:t>odify component 3 and 6 to support SSB-based CFRA</w:t>
      </w:r>
    </w:p>
    <w:p w14:paraId="2428A4D3"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Modify component 2 as “</w:t>
      </w:r>
      <w:proofErr w:type="spellStart"/>
      <w:r w:rsidRPr="00B03B2A">
        <w:rPr>
          <w:rFonts w:ascii="Times" w:eastAsia="Batang" w:hAnsi="Times" w:cs="Times New Roman"/>
          <w:b/>
          <w:bCs/>
          <w:sz w:val="20"/>
          <w:lang w:eastAsia="x-none"/>
        </w:rPr>
        <w:t>msgA</w:t>
      </w:r>
      <w:proofErr w:type="spellEnd"/>
      <w:r w:rsidRPr="00B03B2A">
        <w:rPr>
          <w:rFonts w:ascii="Times" w:eastAsia="Batang" w:hAnsi="Times" w:cs="Times New Roman"/>
          <w:b/>
          <w:bCs/>
          <w:sz w:val="20"/>
          <w:lang w:eastAsia="x-none"/>
        </w:rPr>
        <w:t xml:space="preserve"> PRACH resource configuration including separately configured ROs not applicable to 4-step RO configuration and shared ROs but different preamble sequences partitioning with 4-step RO preamble sequences configuration”</w:t>
      </w:r>
    </w:p>
    <w:p w14:paraId="46480A52"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 xml:space="preserve">Modify </w:t>
      </w:r>
      <w:proofErr w:type="spellStart"/>
      <w:r w:rsidRPr="00B03B2A">
        <w:rPr>
          <w:rFonts w:ascii="Times" w:eastAsia="Batang" w:hAnsi="Times" w:cs="Times New Roman"/>
          <w:b/>
          <w:bCs/>
          <w:sz w:val="20"/>
          <w:lang w:eastAsia="x-none"/>
        </w:rPr>
        <w:t>compornent</w:t>
      </w:r>
      <w:proofErr w:type="spellEnd"/>
      <w:r w:rsidRPr="00B03B2A">
        <w:rPr>
          <w:rFonts w:ascii="Times" w:eastAsia="Batang" w:hAnsi="Times" w:cs="Times New Roman"/>
          <w:b/>
          <w:bCs/>
          <w:sz w:val="20"/>
          <w:lang w:eastAsia="x-none"/>
        </w:rPr>
        <w:t xml:space="preserve"> 6 as “</w:t>
      </w:r>
      <w:proofErr w:type="spellStart"/>
      <w:r w:rsidRPr="00B03B2A">
        <w:rPr>
          <w:rFonts w:ascii="Times" w:eastAsia="Batang" w:hAnsi="Times" w:cs="Times New Roman"/>
          <w:b/>
          <w:bCs/>
          <w:sz w:val="20"/>
          <w:lang w:eastAsia="x-none"/>
        </w:rPr>
        <w:t>msgB</w:t>
      </w:r>
      <w:proofErr w:type="spellEnd"/>
      <w:r w:rsidRPr="00B03B2A">
        <w:rPr>
          <w:rFonts w:ascii="Times" w:eastAsia="Batang" w:hAnsi="Times" w:cs="Times New Roman"/>
          <w:b/>
          <w:bCs/>
          <w:sz w:val="20"/>
          <w:lang w:eastAsia="x-none"/>
        </w:rPr>
        <w:t xml:space="preserve"> monitoring within </w:t>
      </w:r>
      <w:proofErr w:type="spellStart"/>
      <w:r w:rsidRPr="00B03B2A">
        <w:rPr>
          <w:rFonts w:ascii="Times" w:eastAsia="Batang" w:hAnsi="Times" w:cs="Times New Roman"/>
          <w:b/>
          <w:bCs/>
          <w:sz w:val="20"/>
          <w:lang w:eastAsia="x-none"/>
        </w:rPr>
        <w:t>msgB</w:t>
      </w:r>
      <w:proofErr w:type="spellEnd"/>
      <w:r w:rsidRPr="00B03B2A">
        <w:rPr>
          <w:rFonts w:ascii="Times" w:eastAsia="Batang" w:hAnsi="Times" w:cs="Times New Roman"/>
          <w:b/>
          <w:bCs/>
          <w:sz w:val="20"/>
          <w:lang w:eastAsia="x-none"/>
        </w:rPr>
        <w:t xml:space="preserve"> window up to 40ms …”</w:t>
      </w:r>
    </w:p>
    <w:p w14:paraId="54C0B332" w14:textId="77777777" w:rsidR="00B03B2A" w:rsidRPr="00B03B2A" w:rsidRDefault="00B03B2A" w:rsidP="00B03B2A">
      <w:pPr>
        <w:rPr>
          <w:rFonts w:ascii="Times" w:eastAsia="Batang" w:hAnsi="Times" w:cs="Times New Roman"/>
          <w:sz w:val="20"/>
          <w:lang w:eastAsia="x-none"/>
        </w:rPr>
      </w:pPr>
    </w:p>
    <w:p w14:paraId="7FA762F9"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lang w:eastAsia="x-none"/>
        </w:rPr>
        <w:t>F</w:t>
      </w:r>
      <w:r w:rsidRPr="00B03B2A">
        <w:rPr>
          <w:rFonts w:ascii="Times" w:eastAsia="Batang" w:hAnsi="Times" w:cs="Times New Roman"/>
          <w:b/>
          <w:bCs/>
          <w:sz w:val="20"/>
          <w:lang w:eastAsia="x-none"/>
        </w:rPr>
        <w:t>L proposal 2:</w:t>
      </w:r>
    </w:p>
    <w:p w14:paraId="538CD42E"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 xml:space="preserve">Need for the </w:t>
      </w:r>
      <w:proofErr w:type="spellStart"/>
      <w:r w:rsidRPr="00B03B2A">
        <w:rPr>
          <w:rFonts w:ascii="Times" w:eastAsia="Batang" w:hAnsi="Times" w:cs="Times New Roman"/>
          <w:b/>
          <w:bCs/>
          <w:sz w:val="20"/>
          <w:lang w:val="en-GB" w:eastAsia="x-none"/>
        </w:rPr>
        <w:t>gNB</w:t>
      </w:r>
      <w:proofErr w:type="spellEnd"/>
      <w:r w:rsidRPr="00B03B2A">
        <w:rPr>
          <w:rFonts w:ascii="Times" w:eastAsia="Batang" w:hAnsi="Times" w:cs="Times New Roman"/>
          <w:b/>
          <w:bCs/>
          <w:sz w:val="20"/>
          <w:lang w:val="en-GB" w:eastAsia="x-none"/>
        </w:rPr>
        <w:t xml:space="preserve"> to know if the feature is supported for FG9-1</w:t>
      </w:r>
    </w:p>
    <w:p w14:paraId="5CB4CDF0"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 xml:space="preserve">Clarify that “Yes (but </w:t>
      </w:r>
      <w:proofErr w:type="spellStart"/>
      <w:r w:rsidRPr="00B03B2A">
        <w:rPr>
          <w:rFonts w:ascii="Times" w:eastAsia="Batang" w:hAnsi="Times" w:cs="Times New Roman"/>
          <w:b/>
          <w:bCs/>
          <w:sz w:val="20"/>
          <w:lang w:val="en-GB" w:eastAsia="x-none"/>
        </w:rPr>
        <w:t>gNB</w:t>
      </w:r>
      <w:proofErr w:type="spellEnd"/>
      <w:r w:rsidRPr="00B03B2A">
        <w:rPr>
          <w:rFonts w:ascii="Times" w:eastAsia="Batang" w:hAnsi="Times" w:cs="Times New Roman"/>
          <w:b/>
          <w:bCs/>
          <w:sz w:val="20"/>
          <w:lang w:val="en-GB" w:eastAsia="x-none"/>
        </w:rPr>
        <w:t xml:space="preserve"> does not need to know whether FG9-1 is supported or not for UEs before RRC connection)”</w:t>
      </w:r>
    </w:p>
    <w:p w14:paraId="1D61A6B5" w14:textId="46453DB4" w:rsidR="00B03B2A" w:rsidRPr="00B03B2A" w:rsidRDefault="00B03B2A" w:rsidP="002533B2">
      <w:pPr>
        <w:rPr>
          <w:rFonts w:ascii="Times" w:eastAsia="Batang" w:hAnsi="Times" w:cs="Times New Roman"/>
          <w:sz w:val="20"/>
          <w:lang w:eastAsia="x-none"/>
        </w:rPr>
      </w:pPr>
    </w:p>
    <w:p w14:paraId="695CF4F6" w14:textId="77777777" w:rsidR="00B03B2A" w:rsidRPr="002533B2" w:rsidRDefault="00B03B2A" w:rsidP="002533B2">
      <w:pPr>
        <w:rPr>
          <w:rFonts w:ascii="Times" w:eastAsia="Batang" w:hAnsi="Times" w:cs="Times New Roman"/>
          <w:sz w:val="20"/>
          <w:lang w:eastAsia="x-none"/>
        </w:rPr>
      </w:pPr>
    </w:p>
    <w:p w14:paraId="58C95355" w14:textId="28E77561" w:rsidR="002533B2" w:rsidRPr="002533B2" w:rsidRDefault="007C5F4F"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7C5F4F"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7C5F4F"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7C5F4F"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7C5F4F"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7C5F4F"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7C5F4F"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7C5F4F"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7C5F4F"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7C5F4F"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7C5F4F"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7C5F4F"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7C5F4F"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7B584133"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C8209E">
        <w:rPr>
          <w:rFonts w:ascii="Times" w:eastAsiaTheme="minorEastAsia" w:hAnsi="Times" w:cs="Times New Roman"/>
          <w:bCs/>
          <w:sz w:val="20"/>
          <w:szCs w:val="20"/>
          <w:highlight w:val="yellow"/>
        </w:rPr>
        <w:t>8</w:t>
      </w:r>
    </w:p>
    <w:p w14:paraId="7A96D74F" w14:textId="77777777" w:rsidR="002E27C2" w:rsidRPr="002E27C2" w:rsidRDefault="002E27C2" w:rsidP="002E27C2">
      <w:pPr>
        <w:spacing w:afterLines="50" w:after="120"/>
        <w:jc w:val="both"/>
        <w:rPr>
          <w:rFonts w:ascii="Times" w:eastAsia="ＭＳ 明朝" w:hAnsi="Times" w:cs="Times"/>
          <w:b/>
          <w:bCs/>
          <w:sz w:val="20"/>
          <w:szCs w:val="20"/>
        </w:rPr>
      </w:pPr>
      <w:bookmarkStart w:id="5" w:name="_Hlk42120807"/>
      <w:r w:rsidRPr="002E27C2">
        <w:rPr>
          <w:rFonts w:ascii="Times" w:eastAsia="ＭＳ 明朝" w:hAnsi="Times" w:cs="Times"/>
          <w:b/>
          <w:bCs/>
          <w:sz w:val="20"/>
          <w:szCs w:val="20"/>
        </w:rPr>
        <w:t>FL proposal 1:</w:t>
      </w:r>
    </w:p>
    <w:p w14:paraId="07CEE22C" w14:textId="001080E9"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FG10-2a for “SSB-based RRM for semi-static channel access mode” is kept in the UE features list for NR-U </w:t>
      </w:r>
    </w:p>
    <w:p w14:paraId="26C757D3"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 is for “SSB-based RRM for dynamic channel access mode”</w:t>
      </w:r>
    </w:p>
    <w:p w14:paraId="48810913" w14:textId="77777777" w:rsidR="002E27C2" w:rsidRPr="002E27C2" w:rsidRDefault="002E27C2" w:rsidP="002E27C2">
      <w:pPr>
        <w:spacing w:afterLines="50" w:after="120"/>
        <w:jc w:val="both"/>
        <w:rPr>
          <w:rFonts w:ascii="Times" w:eastAsia="ＭＳ 明朝" w:hAnsi="Times" w:cs="Times"/>
          <w:sz w:val="20"/>
          <w:szCs w:val="20"/>
        </w:rPr>
      </w:pPr>
    </w:p>
    <w:p w14:paraId="19460C6D"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2:</w:t>
      </w:r>
    </w:p>
    <w:p w14:paraId="2F576201" w14:textId="53E4800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FG10-2d for “SSB-based RLM for semi-static channel access mode” is kept in the UE features list for NR-U </w:t>
      </w:r>
    </w:p>
    <w:p w14:paraId="465780E0"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FG10-2c is for “SSB-based RLM for dynamic channel access mode”</w:t>
      </w:r>
    </w:p>
    <w:p w14:paraId="25F7FA47" w14:textId="77777777" w:rsidR="002E27C2" w:rsidRPr="002E27C2" w:rsidRDefault="002E27C2" w:rsidP="002E27C2">
      <w:pPr>
        <w:spacing w:afterLines="50" w:after="120"/>
        <w:jc w:val="both"/>
        <w:rPr>
          <w:rFonts w:ascii="Times" w:eastAsia="ＭＳ 明朝" w:hAnsi="Times" w:cs="Times"/>
          <w:sz w:val="20"/>
          <w:szCs w:val="20"/>
        </w:rPr>
      </w:pPr>
    </w:p>
    <w:p w14:paraId="354934A9"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3:</w:t>
      </w:r>
    </w:p>
    <w:p w14:paraId="6A1256B4" w14:textId="77777777" w:rsidR="007C5F4F" w:rsidRPr="007C5F4F" w:rsidRDefault="007C5F4F" w:rsidP="007C5F4F">
      <w:pPr>
        <w:numPr>
          <w:ilvl w:val="0"/>
          <w:numId w:val="18"/>
        </w:numPr>
        <w:spacing w:afterLines="50" w:after="120"/>
        <w:jc w:val="both"/>
        <w:rPr>
          <w:rFonts w:ascii="Times" w:eastAsia="Batang" w:hAnsi="Times" w:cs="Times"/>
          <w:lang w:eastAsia="ko-KR"/>
        </w:rPr>
      </w:pPr>
      <w:r w:rsidRPr="007C5F4F">
        <w:rPr>
          <w:rFonts w:ascii="Times" w:eastAsia="ＭＳ ゴシック" w:hAnsi="Times" w:cs="Times"/>
          <w:b/>
          <w:bCs/>
          <w:sz w:val="20"/>
          <w:szCs w:val="16"/>
          <w:lang w:val="en-GB"/>
        </w:rPr>
        <w:t>A new FG10-2g for “SSB-based BFD/CBD for dynamic channel access mode” is added in the UE features list for NR-U</w:t>
      </w:r>
    </w:p>
    <w:p w14:paraId="5C952336" w14:textId="77777777" w:rsidR="007C5F4F" w:rsidRPr="007C5F4F" w:rsidRDefault="007C5F4F" w:rsidP="007C5F4F">
      <w:pPr>
        <w:numPr>
          <w:ilvl w:val="0"/>
          <w:numId w:val="18"/>
        </w:numPr>
        <w:spacing w:afterLines="50" w:after="120"/>
        <w:jc w:val="both"/>
        <w:rPr>
          <w:rFonts w:ascii="Times" w:eastAsia="Batang" w:hAnsi="Times" w:cs="Times"/>
          <w:lang w:eastAsia="ko-KR"/>
        </w:rPr>
      </w:pPr>
      <w:r w:rsidRPr="007C5F4F">
        <w:rPr>
          <w:rFonts w:ascii="Times" w:eastAsia="ＭＳ ゴシック" w:hAnsi="Times" w:cs="Times"/>
          <w:b/>
          <w:bCs/>
          <w:sz w:val="20"/>
          <w:szCs w:val="16"/>
          <w:lang w:val="en-GB"/>
        </w:rPr>
        <w:t>A new FG10-2h for “SSB-based BFD/CBD for semi-static channel access mode” is added in the UE features list for NR-U</w:t>
      </w:r>
    </w:p>
    <w:p w14:paraId="6074B711" w14:textId="77777777" w:rsidR="007C5F4F" w:rsidRPr="007C5F4F" w:rsidRDefault="007C5F4F" w:rsidP="007C5F4F">
      <w:pPr>
        <w:numPr>
          <w:ilvl w:val="0"/>
          <w:numId w:val="18"/>
        </w:numPr>
        <w:spacing w:afterLines="50" w:after="120"/>
        <w:jc w:val="both"/>
        <w:rPr>
          <w:rFonts w:ascii="Times" w:eastAsia="Batang" w:hAnsi="Times" w:cs="Times"/>
          <w:lang w:eastAsia="ko-KR"/>
        </w:rPr>
      </w:pPr>
      <w:r w:rsidRPr="007C5F4F">
        <w:rPr>
          <w:rFonts w:ascii="Times" w:eastAsia="ＭＳ ゴシック" w:hAnsi="Times" w:cs="Times"/>
          <w:b/>
          <w:bCs/>
          <w:sz w:val="20"/>
          <w:szCs w:val="16"/>
          <w:lang w:val="en-GB"/>
        </w:rPr>
        <w:t>A new FG10-2i for “CSI-RS-based BFD/CBD for NR-U” is added in the UE features list for NR-U</w:t>
      </w:r>
    </w:p>
    <w:p w14:paraId="4D07C46E" w14:textId="77777777" w:rsidR="002E27C2" w:rsidRPr="007C5F4F" w:rsidRDefault="002E27C2" w:rsidP="002E27C2">
      <w:pPr>
        <w:spacing w:afterLines="50" w:after="120"/>
        <w:jc w:val="both"/>
        <w:rPr>
          <w:rFonts w:ascii="Times" w:eastAsia="ＭＳ 明朝" w:hAnsi="Times" w:cs="Times"/>
          <w:sz w:val="20"/>
          <w:szCs w:val="20"/>
        </w:rPr>
      </w:pPr>
    </w:p>
    <w:p w14:paraId="3E0790C5" w14:textId="0DDE3290" w:rsidR="002E27C2" w:rsidRPr="00ED7E24" w:rsidRDefault="00EA6F99" w:rsidP="002E27C2">
      <w:pPr>
        <w:spacing w:afterLines="50" w:after="120"/>
        <w:jc w:val="both"/>
        <w:rPr>
          <w:rFonts w:ascii="Times" w:eastAsia="ＭＳ 明朝" w:hAnsi="Times" w:cs="Times"/>
          <w:sz w:val="20"/>
          <w:szCs w:val="20"/>
        </w:rPr>
      </w:pPr>
      <w:r w:rsidRPr="00ED7E24">
        <w:rPr>
          <w:rFonts w:ascii="Times" w:eastAsia="ＭＳ 明朝" w:hAnsi="Times" w:cs="Times"/>
          <w:sz w:val="20"/>
          <w:szCs w:val="20"/>
          <w:highlight w:val="green"/>
        </w:rPr>
        <w:lastRenderedPageBreak/>
        <w:t>Agreements:</w:t>
      </w:r>
    </w:p>
    <w:p w14:paraId="7B969A6D" w14:textId="72ED744A" w:rsidR="00EA6F99" w:rsidRPr="00ED7E24" w:rsidRDefault="00EA6F99" w:rsidP="007B5B27">
      <w:pPr>
        <w:numPr>
          <w:ilvl w:val="0"/>
          <w:numId w:val="18"/>
        </w:numPr>
        <w:spacing w:afterLines="50" w:after="120"/>
        <w:jc w:val="both"/>
        <w:rPr>
          <w:rFonts w:ascii="Times" w:eastAsia="Batang" w:hAnsi="Times" w:cs="Times"/>
          <w:sz w:val="20"/>
          <w:szCs w:val="20"/>
          <w:lang w:eastAsia="ko-KR"/>
        </w:rPr>
      </w:pPr>
      <w:r w:rsidRPr="00ED7E24">
        <w:rPr>
          <w:rFonts w:ascii="Times" w:eastAsiaTheme="minorEastAsia" w:hAnsi="Times" w:cs="Times" w:hint="eastAsia"/>
          <w:sz w:val="20"/>
          <w:szCs w:val="20"/>
        </w:rPr>
        <w:t>A</w:t>
      </w:r>
      <w:r w:rsidRPr="00ED7E24">
        <w:rPr>
          <w:rFonts w:ascii="Times" w:eastAsiaTheme="minorEastAsia" w:hAnsi="Times" w:cs="Times"/>
          <w:sz w:val="20"/>
          <w:szCs w:val="20"/>
        </w:rPr>
        <w:t>gree on draft LS (v8 in draft folder) in principle, and update action part with adding RAN2 as CC</w:t>
      </w:r>
    </w:p>
    <w:p w14:paraId="3A74117B" w14:textId="12C07008" w:rsidR="00E9148C" w:rsidRPr="00EA6F99" w:rsidRDefault="00E9148C" w:rsidP="007B5B27">
      <w:pPr>
        <w:numPr>
          <w:ilvl w:val="0"/>
          <w:numId w:val="18"/>
        </w:numPr>
        <w:spacing w:afterLines="50" w:after="120"/>
        <w:jc w:val="both"/>
        <w:rPr>
          <w:rFonts w:ascii="Times" w:eastAsia="Batang" w:hAnsi="Times" w:cs="Times"/>
          <w:b/>
          <w:bCs/>
          <w:sz w:val="20"/>
          <w:szCs w:val="20"/>
          <w:highlight w:val="yellow"/>
          <w:lang w:eastAsia="ko-KR"/>
        </w:rPr>
      </w:pPr>
      <w:r w:rsidRPr="00EA6F99">
        <w:rPr>
          <w:rFonts w:ascii="Times" w:eastAsiaTheme="minorEastAsia" w:hAnsi="Times" w:cs="Times"/>
          <w:b/>
          <w:bCs/>
          <w:sz w:val="20"/>
          <w:szCs w:val="20"/>
          <w:highlight w:val="yellow"/>
        </w:rPr>
        <w:t xml:space="preserve">Send LS to RAN4 for possible FG for “Support of intra-cell guard bands” (based on [FG10-19a]) – </w:t>
      </w:r>
      <w:proofErr w:type="spellStart"/>
      <w:r w:rsidRPr="00EA6F99">
        <w:rPr>
          <w:rFonts w:ascii="Times" w:eastAsiaTheme="minorEastAsia" w:hAnsi="Times" w:cs="Times"/>
          <w:b/>
          <w:bCs/>
          <w:sz w:val="20"/>
          <w:szCs w:val="20"/>
          <w:highlight w:val="yellow"/>
        </w:rPr>
        <w:t>Chiou</w:t>
      </w:r>
      <w:proofErr w:type="spellEnd"/>
      <w:r w:rsidRPr="00EA6F99">
        <w:rPr>
          <w:rFonts w:ascii="Times" w:eastAsiaTheme="minorEastAsia" w:hAnsi="Times" w:cs="Times"/>
          <w:b/>
          <w:bCs/>
          <w:sz w:val="20"/>
          <w:szCs w:val="20"/>
          <w:highlight w:val="yellow"/>
        </w:rPr>
        <w:t xml:space="preserve"> Wei (MTK)</w:t>
      </w:r>
    </w:p>
    <w:p w14:paraId="0D7B8775" w14:textId="77777777" w:rsidR="002E27C2" w:rsidRPr="002E27C2" w:rsidRDefault="002E27C2" w:rsidP="002E27C2">
      <w:pPr>
        <w:spacing w:afterLines="50" w:after="120"/>
        <w:jc w:val="both"/>
        <w:rPr>
          <w:rFonts w:ascii="Times" w:eastAsia="ＭＳ 明朝" w:hAnsi="Times" w:cs="Times"/>
          <w:sz w:val="20"/>
          <w:szCs w:val="20"/>
          <w:lang w:val="en-GB"/>
        </w:rPr>
      </w:pPr>
    </w:p>
    <w:p w14:paraId="570841F5" w14:textId="3B369E4F" w:rsidR="002E27C2" w:rsidRPr="002E27C2" w:rsidRDefault="00ED7E24" w:rsidP="002E27C2">
      <w:pPr>
        <w:spacing w:afterLines="50" w:after="120"/>
        <w:jc w:val="both"/>
        <w:rPr>
          <w:rFonts w:ascii="Times" w:eastAsia="ＭＳ 明朝" w:hAnsi="Times" w:cs="Times"/>
          <w:b/>
          <w:bCs/>
          <w:sz w:val="20"/>
          <w:szCs w:val="20"/>
        </w:rPr>
      </w:pPr>
      <w:r>
        <w:rPr>
          <w:rFonts w:ascii="Times" w:eastAsia="ＭＳ 明朝" w:hAnsi="Times" w:cs="Times"/>
          <w:b/>
          <w:bCs/>
          <w:sz w:val="20"/>
          <w:szCs w:val="20"/>
          <w:highlight w:val="yellow"/>
        </w:rPr>
        <w:t xml:space="preserve">Updated </w:t>
      </w:r>
      <w:r w:rsidR="002E27C2" w:rsidRPr="0049747F">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4</w:t>
      </w:r>
      <w:r w:rsidR="002E27C2" w:rsidRPr="0049747F">
        <w:rPr>
          <w:rFonts w:ascii="Times" w:eastAsia="ＭＳ 明朝" w:hAnsi="Times" w:cs="Times"/>
          <w:b/>
          <w:bCs/>
          <w:sz w:val="20"/>
          <w:szCs w:val="20"/>
          <w:highlight w:val="yellow"/>
        </w:rPr>
        <w:t>:</w:t>
      </w:r>
    </w:p>
    <w:p w14:paraId="7A4F855E" w14:textId="77777777" w:rsidR="00ED7E24" w:rsidRPr="00C8209E" w:rsidRDefault="00ED7E24" w:rsidP="00ED7E24">
      <w:pPr>
        <w:spacing w:afterLines="50" w:after="120"/>
        <w:jc w:val="both"/>
        <w:rPr>
          <w:rFonts w:ascii="Times" w:eastAsia="ＭＳ 明朝" w:hAnsi="Times" w:cs="Times"/>
          <w:b/>
          <w:bCs/>
          <w:sz w:val="20"/>
        </w:rPr>
      </w:pPr>
      <w:r w:rsidRPr="00C8209E">
        <w:rPr>
          <w:rFonts w:ascii="Times" w:eastAsia="ＭＳ 明朝" w:hAnsi="Times" w:cs="Times" w:hint="eastAsia"/>
          <w:b/>
          <w:bCs/>
          <w:sz w:val="20"/>
        </w:rPr>
        <w:t>A</w:t>
      </w:r>
      <w:r w:rsidRPr="00C8209E">
        <w:rPr>
          <w:rFonts w:ascii="Times" w:eastAsia="ＭＳ 明朝" w:hAnsi="Times" w:cs="Times"/>
          <w:b/>
          <w:bCs/>
          <w:sz w:val="20"/>
        </w:rPr>
        <w:t>lt.1</w:t>
      </w:r>
    </w:p>
    <w:p w14:paraId="57BC6B8C" w14:textId="77777777" w:rsidR="00ED7E24" w:rsidRPr="00C8209E" w:rsidRDefault="00ED7E24" w:rsidP="00ED7E24">
      <w:pPr>
        <w:numPr>
          <w:ilvl w:val="0"/>
          <w:numId w:val="18"/>
        </w:numPr>
        <w:spacing w:afterLines="50" w:after="120"/>
        <w:jc w:val="both"/>
        <w:rPr>
          <w:rFonts w:ascii="Times" w:eastAsia="Batang" w:hAnsi="Times" w:cs="Times"/>
          <w:b/>
          <w:bCs/>
          <w:sz w:val="20"/>
          <w:lang w:eastAsia="ko-KR"/>
        </w:rPr>
      </w:pPr>
      <w:r w:rsidRPr="00C8209E">
        <w:rPr>
          <w:rFonts w:ascii="Times" w:eastAsiaTheme="minorEastAsia" w:hAnsi="Times" w:cs="Times"/>
          <w:b/>
          <w:bCs/>
          <w:sz w:val="20"/>
        </w:rPr>
        <w:t xml:space="preserve">Remove </w:t>
      </w:r>
      <w:proofErr w:type="gramStart"/>
      <w:r w:rsidRPr="00C8209E">
        <w:rPr>
          <w:rFonts w:ascii="Times" w:eastAsiaTheme="minorEastAsia" w:hAnsi="Times" w:cs="Times"/>
          <w:b/>
          <w:bCs/>
          <w:sz w:val="20"/>
        </w:rPr>
        <w:t>FG[</w:t>
      </w:r>
      <w:proofErr w:type="gramEnd"/>
      <w:r w:rsidRPr="00C8209E">
        <w:rPr>
          <w:rFonts w:ascii="Times" w:eastAsiaTheme="minorEastAsia" w:hAnsi="Times" w:cs="Times"/>
          <w:b/>
          <w:bCs/>
          <w:sz w:val="20"/>
        </w:rPr>
        <w:t>10-19a]/[10-19b] from RAN1 UE features list for NR-U</w:t>
      </w:r>
    </w:p>
    <w:p w14:paraId="7276B232" w14:textId="77777777" w:rsidR="00ED7E24" w:rsidRPr="00C8209E" w:rsidRDefault="00ED7E24" w:rsidP="00ED7E24">
      <w:pPr>
        <w:spacing w:afterLines="50" w:after="120"/>
        <w:jc w:val="both"/>
        <w:rPr>
          <w:rFonts w:ascii="Times" w:eastAsia="ＭＳ 明朝" w:hAnsi="Times" w:cs="Times"/>
          <w:b/>
          <w:bCs/>
          <w:sz w:val="20"/>
        </w:rPr>
      </w:pPr>
      <w:r w:rsidRPr="00C8209E">
        <w:rPr>
          <w:rFonts w:ascii="Times" w:eastAsia="ＭＳ 明朝" w:hAnsi="Times" w:cs="Times" w:hint="eastAsia"/>
          <w:b/>
          <w:bCs/>
          <w:sz w:val="20"/>
        </w:rPr>
        <w:t>A</w:t>
      </w:r>
      <w:r w:rsidRPr="00C8209E">
        <w:rPr>
          <w:rFonts w:ascii="Times" w:eastAsia="ＭＳ 明朝" w:hAnsi="Times" w:cs="Times"/>
          <w:b/>
          <w:bCs/>
          <w:sz w:val="20"/>
        </w:rPr>
        <w:t>lt.2</w:t>
      </w:r>
    </w:p>
    <w:p w14:paraId="4DBECEDD" w14:textId="19B9762F" w:rsidR="00C8209E" w:rsidRPr="00C8209E" w:rsidRDefault="00C8209E" w:rsidP="00C8209E">
      <w:pPr>
        <w:numPr>
          <w:ilvl w:val="0"/>
          <w:numId w:val="18"/>
        </w:numPr>
        <w:spacing w:afterLines="50" w:after="120"/>
        <w:jc w:val="both"/>
        <w:rPr>
          <w:rFonts w:ascii="Times" w:eastAsia="Batang" w:hAnsi="Times" w:cs="Times" w:hint="eastAsia"/>
          <w:b/>
          <w:bCs/>
          <w:sz w:val="20"/>
          <w:lang w:eastAsia="ko-KR"/>
        </w:rPr>
      </w:pPr>
      <w:r>
        <w:rPr>
          <w:rFonts w:ascii="Times" w:eastAsiaTheme="minorEastAsia" w:hAnsi="Times" w:cs="Times"/>
          <w:b/>
          <w:bCs/>
          <w:sz w:val="20"/>
        </w:rPr>
        <w:t>Keep</w:t>
      </w:r>
      <w:r w:rsidRPr="00C8209E">
        <w:rPr>
          <w:rFonts w:ascii="Times" w:eastAsiaTheme="minorEastAsia" w:hAnsi="Times" w:cs="Times"/>
          <w:b/>
          <w:bCs/>
          <w:sz w:val="20"/>
        </w:rPr>
        <w:t xml:space="preserve"> </w:t>
      </w:r>
      <w:proofErr w:type="gramStart"/>
      <w:r w:rsidRPr="00C8209E">
        <w:rPr>
          <w:rFonts w:ascii="Times" w:eastAsiaTheme="minorEastAsia" w:hAnsi="Times" w:cs="Times"/>
          <w:b/>
          <w:bCs/>
          <w:sz w:val="20"/>
        </w:rPr>
        <w:t>FG[</w:t>
      </w:r>
      <w:proofErr w:type="gramEnd"/>
      <w:r w:rsidRPr="00C8209E">
        <w:rPr>
          <w:rFonts w:ascii="Times" w:eastAsiaTheme="minorEastAsia" w:hAnsi="Times" w:cs="Times"/>
          <w:b/>
          <w:bCs/>
          <w:sz w:val="20"/>
        </w:rPr>
        <w:t xml:space="preserve">10-19a]/[10-19b] </w:t>
      </w:r>
      <w:r>
        <w:rPr>
          <w:rFonts w:ascii="Times" w:eastAsiaTheme="minorEastAsia" w:hAnsi="Times" w:cs="Times"/>
          <w:b/>
          <w:bCs/>
          <w:sz w:val="20"/>
        </w:rPr>
        <w:t>in</w:t>
      </w:r>
      <w:r w:rsidRPr="00C8209E">
        <w:rPr>
          <w:rFonts w:ascii="Times" w:eastAsiaTheme="minorEastAsia" w:hAnsi="Times" w:cs="Times"/>
          <w:b/>
          <w:bCs/>
          <w:sz w:val="20"/>
        </w:rPr>
        <w:t xml:space="preserve"> RAN1 UE features list for NR-U</w:t>
      </w:r>
      <w:r>
        <w:rPr>
          <w:rFonts w:ascii="Times" w:eastAsiaTheme="minorEastAsia" w:hAnsi="Times" w:cs="Times"/>
          <w:b/>
          <w:bCs/>
          <w:sz w:val="20"/>
        </w:rPr>
        <w:t xml:space="preserve"> with following changes</w:t>
      </w:r>
    </w:p>
    <w:p w14:paraId="3FDD2366" w14:textId="4EEF4F37" w:rsidR="00C8209E" w:rsidRPr="00C8209E" w:rsidRDefault="00C8209E" w:rsidP="00C8209E">
      <w:pPr>
        <w:numPr>
          <w:ilvl w:val="0"/>
          <w:numId w:val="36"/>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FG10-19a: Support for downlink reception in wideband carrier operation</w:t>
      </w:r>
    </w:p>
    <w:p w14:paraId="21A3E788" w14:textId="77777777" w:rsidR="00C8209E" w:rsidRPr="00C8209E" w:rsidRDefault="00C8209E" w:rsidP="00C8209E">
      <w:pPr>
        <w:numPr>
          <w:ilvl w:val="1"/>
          <w:numId w:val="36"/>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Components: indication of which downlink wideband carrier operation mode(s) UE can support</w:t>
      </w:r>
    </w:p>
    <w:p w14:paraId="27F62054" w14:textId="77777777" w:rsidR="00C8209E" w:rsidRPr="00C8209E" w:rsidRDefault="00C8209E" w:rsidP="00C8209E">
      <w:pPr>
        <w:numPr>
          <w:ilvl w:val="2"/>
          <w:numId w:val="36"/>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DL wideband carrier operation mode 1: single carrier wideband operation when LBT is successful in all LBT sub-bands of [BWP/carrier]</w:t>
      </w:r>
    </w:p>
    <w:p w14:paraId="2842FAC7" w14:textId="77777777" w:rsidR="00C8209E" w:rsidRPr="00C8209E" w:rsidRDefault="00C8209E" w:rsidP="00C8209E">
      <w:pPr>
        <w:numPr>
          <w:ilvl w:val="2"/>
          <w:numId w:val="36"/>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DL wideband carrier operation mode 2: single wideband carrier when LBT is successful in a subset of the LBT sub-bands which are contiguous</w:t>
      </w:r>
    </w:p>
    <w:p w14:paraId="2C9B69FA" w14:textId="77777777" w:rsidR="00C8209E" w:rsidRPr="00C8209E" w:rsidRDefault="00C8209E" w:rsidP="00C8209E">
      <w:pPr>
        <w:numPr>
          <w:ilvl w:val="2"/>
          <w:numId w:val="36"/>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DL wideband carrier operation mode 3: single wideband carrier when LBT is successful in a subset of the LBT sub-bands which are non-contiguous</w:t>
      </w:r>
    </w:p>
    <w:p w14:paraId="613D72CF" w14:textId="77777777" w:rsidR="00C8209E" w:rsidRPr="00C8209E" w:rsidRDefault="00C8209E" w:rsidP="00C8209E">
      <w:pPr>
        <w:numPr>
          <w:ilvl w:val="0"/>
          <w:numId w:val="36"/>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FG10-19b: Support for uplink transmission in wideband carrier operation</w:t>
      </w:r>
    </w:p>
    <w:p w14:paraId="0D6A6AFC" w14:textId="77777777" w:rsidR="00C8209E" w:rsidRPr="00C8209E" w:rsidRDefault="00C8209E" w:rsidP="00C8209E">
      <w:pPr>
        <w:numPr>
          <w:ilvl w:val="1"/>
          <w:numId w:val="36"/>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 xml:space="preserve">Components: indication of which uplink wideband carrier operation mode(s) UE can support </w:t>
      </w:r>
    </w:p>
    <w:p w14:paraId="4696FBB8" w14:textId="77777777" w:rsidR="00C8209E" w:rsidRPr="00C8209E" w:rsidRDefault="00C8209E" w:rsidP="00C8209E">
      <w:pPr>
        <w:numPr>
          <w:ilvl w:val="2"/>
          <w:numId w:val="36"/>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 xml:space="preserve">UL wideband carrier operation mode 1: UE transmits only if LBT passes for all LBT sub-bands of BWP </w:t>
      </w:r>
    </w:p>
    <w:p w14:paraId="2943A833" w14:textId="77777777" w:rsidR="00C8209E" w:rsidRPr="00C8209E" w:rsidRDefault="00C8209E" w:rsidP="00C8209E">
      <w:pPr>
        <w:numPr>
          <w:ilvl w:val="2"/>
          <w:numId w:val="36"/>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UL wideband carrier operation mode 2A: UE transmits if LBT passes for single scheduled LBT sub-band</w:t>
      </w:r>
    </w:p>
    <w:p w14:paraId="239864A7" w14:textId="77777777" w:rsidR="00C8209E" w:rsidRPr="00C8209E" w:rsidRDefault="00C8209E" w:rsidP="00C8209E">
      <w:pPr>
        <w:numPr>
          <w:ilvl w:val="2"/>
          <w:numId w:val="36"/>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UL wideband carrier operation mode 2B: UE transmits if LBT passes for scheduled multiple contiguous LBT sub-bands</w:t>
      </w:r>
    </w:p>
    <w:p w14:paraId="68B2B911" w14:textId="77777777" w:rsidR="002E27C2" w:rsidRPr="00C8209E" w:rsidRDefault="002E27C2" w:rsidP="002E27C2">
      <w:pPr>
        <w:spacing w:afterLines="50" w:after="120"/>
        <w:jc w:val="both"/>
        <w:rPr>
          <w:rFonts w:ascii="Times" w:eastAsia="ＭＳ 明朝" w:hAnsi="Times" w:cs="Times"/>
          <w:sz w:val="20"/>
          <w:szCs w:val="20"/>
        </w:rPr>
      </w:pPr>
    </w:p>
    <w:p w14:paraId="2B72A0A3" w14:textId="77777777" w:rsidR="002E27C2" w:rsidRPr="00C8209E" w:rsidRDefault="002E27C2" w:rsidP="002E27C2">
      <w:pPr>
        <w:spacing w:afterLines="50" w:after="120"/>
        <w:jc w:val="both"/>
        <w:rPr>
          <w:rFonts w:ascii="Times" w:eastAsia="ＭＳ 明朝" w:hAnsi="Times" w:cs="Times"/>
          <w:b/>
          <w:bCs/>
          <w:strike/>
          <w:sz w:val="20"/>
          <w:szCs w:val="20"/>
        </w:rPr>
      </w:pPr>
      <w:r w:rsidRPr="00C8209E">
        <w:rPr>
          <w:rFonts w:ascii="Times" w:eastAsia="ＭＳ 明朝" w:hAnsi="Times" w:cs="Times"/>
          <w:b/>
          <w:bCs/>
          <w:strike/>
          <w:sz w:val="20"/>
          <w:szCs w:val="20"/>
        </w:rPr>
        <w:t>FL proposal 6:</w:t>
      </w:r>
    </w:p>
    <w:p w14:paraId="6789506C" w14:textId="77777777" w:rsidR="002E27C2" w:rsidRPr="00C8209E" w:rsidRDefault="002E27C2" w:rsidP="007B5B27">
      <w:pPr>
        <w:numPr>
          <w:ilvl w:val="0"/>
          <w:numId w:val="18"/>
        </w:numPr>
        <w:spacing w:afterLines="50" w:after="120"/>
        <w:jc w:val="both"/>
        <w:rPr>
          <w:rFonts w:ascii="Times" w:eastAsia="Batang" w:hAnsi="Times" w:cs="Times"/>
          <w:strike/>
          <w:sz w:val="20"/>
          <w:szCs w:val="20"/>
          <w:lang w:eastAsia="ko-KR"/>
        </w:rPr>
      </w:pPr>
      <w:r w:rsidRPr="00C8209E">
        <w:rPr>
          <w:rFonts w:ascii="Times" w:eastAsia="ＭＳ ゴシック" w:hAnsi="Times" w:cs="Times"/>
          <w:b/>
          <w:bCs/>
          <w:strike/>
          <w:sz w:val="20"/>
          <w:szCs w:val="20"/>
          <w:lang w:val="en-GB"/>
        </w:rPr>
        <w:t>A new FG10-19c for “</w:t>
      </w:r>
      <w:r w:rsidRPr="00C8209E">
        <w:rPr>
          <w:rFonts w:ascii="Times" w:eastAsia="ＭＳ ゴシック" w:hAnsi="Times" w:cs="Times"/>
          <w:b/>
          <w:strike/>
          <w:sz w:val="20"/>
          <w:szCs w:val="20"/>
          <w:lang w:val="en-GB"/>
        </w:rPr>
        <w:t>UE capability 2 for intra-cell guard band</w:t>
      </w:r>
      <w:r w:rsidRPr="00C8209E">
        <w:rPr>
          <w:rFonts w:ascii="Times" w:eastAsia="ＭＳ ゴシック" w:hAnsi="Times" w:cs="Times"/>
          <w:b/>
          <w:bCs/>
          <w:strike/>
          <w:sz w:val="20"/>
          <w:szCs w:val="20"/>
          <w:lang w:val="en-GB"/>
        </w:rPr>
        <w:t xml:space="preserve">” is added in the UE features list for NR-U </w:t>
      </w:r>
      <w:r w:rsidRPr="00C8209E">
        <w:rPr>
          <w:rFonts w:ascii="Times" w:eastAsia="ＭＳ ゴシック" w:hAnsi="Times" w:cs="Times"/>
          <w:b/>
          <w:bCs/>
          <w:strike/>
          <w:sz w:val="20"/>
          <w:szCs w:val="20"/>
          <w:highlight w:val="yellow"/>
          <w:lang w:val="en-GB"/>
        </w:rPr>
        <w:t>(depending on [101-e-NR-unlic-NRU-WB-02])</w:t>
      </w:r>
    </w:p>
    <w:p w14:paraId="19DF3CD1" w14:textId="77777777" w:rsidR="002E27C2" w:rsidRPr="00C8209E" w:rsidRDefault="002E27C2" w:rsidP="007B5B27">
      <w:pPr>
        <w:numPr>
          <w:ilvl w:val="1"/>
          <w:numId w:val="18"/>
        </w:numPr>
        <w:spacing w:afterLines="50" w:after="120"/>
        <w:jc w:val="both"/>
        <w:rPr>
          <w:rFonts w:ascii="Times" w:eastAsia="Batang" w:hAnsi="Times" w:cs="Times"/>
          <w:strike/>
          <w:sz w:val="20"/>
          <w:szCs w:val="20"/>
          <w:lang w:eastAsia="ko-KR"/>
        </w:rPr>
      </w:pPr>
      <w:r w:rsidRPr="00C8209E">
        <w:rPr>
          <w:rFonts w:ascii="Times" w:eastAsia="ＭＳ ゴシック" w:hAnsi="Times" w:cs="Times"/>
          <w:b/>
          <w:bCs/>
          <w:strike/>
          <w:sz w:val="20"/>
          <w:szCs w:val="20"/>
          <w:lang w:val="en-GB"/>
        </w:rPr>
        <w:t>Component is “Supporting intra-cell guard band length smaller than the default intra-cell guard band length defined in RAN4”</w:t>
      </w:r>
    </w:p>
    <w:p w14:paraId="242CE1E3" w14:textId="77777777" w:rsidR="002E27C2" w:rsidRPr="00C8209E" w:rsidRDefault="002E27C2" w:rsidP="007B5B27">
      <w:pPr>
        <w:numPr>
          <w:ilvl w:val="1"/>
          <w:numId w:val="18"/>
        </w:numPr>
        <w:spacing w:afterLines="50" w:after="120"/>
        <w:jc w:val="both"/>
        <w:rPr>
          <w:rFonts w:ascii="Times" w:eastAsia="ＭＳ ゴシック" w:hAnsi="Times" w:cs="Times"/>
          <w:b/>
          <w:bCs/>
          <w:strike/>
          <w:sz w:val="20"/>
          <w:szCs w:val="20"/>
          <w:lang w:val="en-GB"/>
        </w:rPr>
      </w:pPr>
      <w:r w:rsidRPr="00C8209E">
        <w:rPr>
          <w:rFonts w:ascii="Times" w:eastAsia="ＭＳ ゴシック" w:hAnsi="Times" w:cs="Times"/>
          <w:b/>
          <w:bCs/>
          <w:strike/>
          <w:sz w:val="20"/>
          <w:szCs w:val="20"/>
          <w:lang w:val="en-GB"/>
        </w:rPr>
        <w:t>Other FG designs are same as 10-19a/b</w:t>
      </w:r>
    </w:p>
    <w:p w14:paraId="68E291A3" w14:textId="77777777" w:rsidR="002E27C2" w:rsidRPr="002E27C2" w:rsidRDefault="002E27C2" w:rsidP="002E27C2">
      <w:pPr>
        <w:spacing w:afterLines="50" w:after="120"/>
        <w:jc w:val="both"/>
        <w:rPr>
          <w:rFonts w:ascii="Times" w:eastAsia="ＭＳ 明朝" w:hAnsi="Times" w:cs="Times"/>
          <w:sz w:val="20"/>
          <w:szCs w:val="20"/>
          <w:lang w:val="en-GB"/>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7:</w:t>
      </w:r>
    </w:p>
    <w:p w14:paraId="05D4CC4D" w14:textId="66558043" w:rsidR="00C8209E" w:rsidRPr="00C8209E" w:rsidRDefault="00C8209E" w:rsidP="00C8209E">
      <w:pPr>
        <w:spacing w:afterLines="50" w:after="120"/>
        <w:jc w:val="both"/>
        <w:rPr>
          <w:rFonts w:ascii="Times" w:eastAsiaTheme="minorEastAsia" w:hAnsi="Times" w:cs="Times" w:hint="eastAsia"/>
          <w:sz w:val="20"/>
          <w:szCs w:val="20"/>
        </w:rPr>
      </w:pPr>
      <w:r>
        <w:rPr>
          <w:rFonts w:ascii="Times" w:eastAsiaTheme="minorEastAsia" w:hAnsi="Times" w:cs="Times" w:hint="eastAsia"/>
          <w:sz w:val="20"/>
          <w:szCs w:val="20"/>
        </w:rPr>
        <w:t>A</w:t>
      </w:r>
      <w:r>
        <w:rPr>
          <w:rFonts w:ascii="Times" w:eastAsiaTheme="minorEastAsia" w:hAnsi="Times" w:cs="Times"/>
          <w:sz w:val="20"/>
          <w:szCs w:val="20"/>
        </w:rPr>
        <w:t>lt.1</w:t>
      </w:r>
    </w:p>
    <w:p w14:paraId="501FB738" w14:textId="0961BE79" w:rsidR="002E27C2" w:rsidRPr="002E27C2" w:rsidRDefault="002E27C2" w:rsidP="007B5B27">
      <w:pPr>
        <w:numPr>
          <w:ilvl w:val="0"/>
          <w:numId w:val="18"/>
        </w:numPr>
        <w:spacing w:afterLines="50" w:after="120"/>
        <w:jc w:val="both"/>
        <w:rPr>
          <w:rFonts w:ascii="Times" w:eastAsia="Batang" w:hAnsi="Times" w:cs="Times"/>
          <w:sz w:val="20"/>
          <w:szCs w:val="20"/>
          <w:lang w:eastAsia="ko-KR"/>
        </w:rPr>
      </w:pPr>
      <w:proofErr w:type="gramStart"/>
      <w:r w:rsidRPr="002E27C2">
        <w:rPr>
          <w:rFonts w:ascii="Times" w:eastAsia="ＭＳ ゴシック" w:hAnsi="Times" w:cs="Times"/>
          <w:b/>
          <w:bCs/>
          <w:sz w:val="20"/>
          <w:szCs w:val="20"/>
          <w:lang w:val="en-GB"/>
        </w:rPr>
        <w:t>FG[</w:t>
      </w:r>
      <w:proofErr w:type="gramEnd"/>
      <w:r w:rsidRPr="002E27C2">
        <w:rPr>
          <w:rFonts w:ascii="Times" w:eastAsia="ＭＳ ゴシック" w:hAnsi="Times" w:cs="Times"/>
          <w:b/>
          <w:bCs/>
          <w:sz w:val="20"/>
          <w:szCs w:val="20"/>
          <w:lang w:val="en-GB"/>
        </w:rPr>
        <w:t>10-31] is removed from the UE features list for NR-U</w:t>
      </w:r>
    </w:p>
    <w:p w14:paraId="6BC4C9F7" w14:textId="24E86D72" w:rsidR="002E27C2" w:rsidRDefault="00C8209E" w:rsidP="002E27C2">
      <w:pPr>
        <w:spacing w:afterLines="50" w:after="120"/>
        <w:jc w:val="both"/>
        <w:rPr>
          <w:rFonts w:ascii="Times" w:eastAsia="ＭＳ 明朝" w:hAnsi="Times" w:cs="Times"/>
          <w:sz w:val="20"/>
          <w:szCs w:val="20"/>
        </w:rPr>
      </w:pPr>
      <w:r>
        <w:rPr>
          <w:rFonts w:ascii="Times" w:eastAsia="ＭＳ 明朝" w:hAnsi="Times" w:cs="Times"/>
          <w:sz w:val="20"/>
          <w:szCs w:val="20"/>
        </w:rPr>
        <w:t>Alt.2</w:t>
      </w:r>
    </w:p>
    <w:p w14:paraId="4C4A3894" w14:textId="25D8B375" w:rsidR="00C8209E" w:rsidRPr="002E27C2" w:rsidRDefault="00C8209E" w:rsidP="00C8209E">
      <w:pPr>
        <w:numPr>
          <w:ilvl w:val="0"/>
          <w:numId w:val="18"/>
        </w:numPr>
        <w:spacing w:afterLines="50" w:after="120"/>
        <w:jc w:val="both"/>
        <w:rPr>
          <w:rFonts w:ascii="Times" w:eastAsia="Batang" w:hAnsi="Times" w:cs="Times"/>
          <w:sz w:val="20"/>
          <w:szCs w:val="20"/>
          <w:lang w:eastAsia="ko-KR"/>
        </w:rPr>
      </w:pPr>
      <w:proofErr w:type="gramStart"/>
      <w:r w:rsidRPr="002E27C2">
        <w:rPr>
          <w:rFonts w:ascii="Times" w:eastAsia="ＭＳ ゴシック" w:hAnsi="Times" w:cs="Times"/>
          <w:b/>
          <w:bCs/>
          <w:sz w:val="20"/>
          <w:szCs w:val="20"/>
          <w:lang w:val="en-GB"/>
        </w:rPr>
        <w:t>FG[</w:t>
      </w:r>
      <w:proofErr w:type="gramEnd"/>
      <w:r w:rsidRPr="002E27C2">
        <w:rPr>
          <w:rFonts w:ascii="Times" w:eastAsia="ＭＳ ゴシック" w:hAnsi="Times" w:cs="Times"/>
          <w:b/>
          <w:bCs/>
          <w:sz w:val="20"/>
          <w:szCs w:val="20"/>
          <w:lang w:val="en-GB"/>
        </w:rPr>
        <w:t xml:space="preserve">10-31] is </w:t>
      </w:r>
      <w:r>
        <w:rPr>
          <w:rFonts w:ascii="Times" w:eastAsia="ＭＳ ゴシック" w:hAnsi="Times" w:cs="Times"/>
          <w:b/>
          <w:bCs/>
          <w:sz w:val="20"/>
          <w:szCs w:val="20"/>
          <w:lang w:val="en-GB"/>
        </w:rPr>
        <w:t>kept</w:t>
      </w:r>
      <w:r w:rsidRPr="002E27C2">
        <w:rPr>
          <w:rFonts w:ascii="Times" w:eastAsia="ＭＳ ゴシック" w:hAnsi="Times" w:cs="Times"/>
          <w:b/>
          <w:bCs/>
          <w:sz w:val="20"/>
          <w:szCs w:val="20"/>
          <w:lang w:val="en-GB"/>
        </w:rPr>
        <w:t xml:space="preserve"> </w:t>
      </w:r>
      <w:r>
        <w:rPr>
          <w:rFonts w:ascii="Times" w:eastAsia="ＭＳ ゴシック" w:hAnsi="Times" w:cs="Times"/>
          <w:b/>
          <w:bCs/>
          <w:sz w:val="20"/>
          <w:szCs w:val="20"/>
          <w:lang w:val="en-GB"/>
        </w:rPr>
        <w:t>in</w:t>
      </w:r>
      <w:r w:rsidRPr="002E27C2">
        <w:rPr>
          <w:rFonts w:ascii="Times" w:eastAsia="ＭＳ ゴシック" w:hAnsi="Times" w:cs="Times"/>
          <w:b/>
          <w:bCs/>
          <w:sz w:val="20"/>
          <w:szCs w:val="20"/>
          <w:lang w:val="en-GB"/>
        </w:rPr>
        <w:t xml:space="preserve"> the UE features list for NR-U</w:t>
      </w:r>
    </w:p>
    <w:p w14:paraId="52B8550B" w14:textId="77777777" w:rsidR="00C8209E" w:rsidRPr="00C8209E" w:rsidRDefault="00C8209E" w:rsidP="002E27C2">
      <w:pPr>
        <w:spacing w:afterLines="50" w:after="120"/>
        <w:jc w:val="both"/>
        <w:rPr>
          <w:rFonts w:ascii="Times" w:eastAsia="ＭＳ 明朝" w:hAnsi="Times" w:cs="Times" w:hint="eastAsia"/>
          <w:sz w:val="20"/>
          <w:szCs w:val="20"/>
        </w:rPr>
      </w:pPr>
    </w:p>
    <w:p w14:paraId="7784F4C6" w14:textId="6CD6334E" w:rsidR="002E27C2" w:rsidRPr="000647DE" w:rsidRDefault="001C5C3C" w:rsidP="002E27C2">
      <w:pPr>
        <w:spacing w:afterLines="50" w:after="120"/>
        <w:jc w:val="both"/>
        <w:rPr>
          <w:rFonts w:ascii="Times" w:eastAsia="ＭＳ 明朝" w:hAnsi="Times" w:cs="Times"/>
          <w:sz w:val="20"/>
          <w:szCs w:val="20"/>
        </w:rPr>
      </w:pPr>
      <w:r w:rsidRPr="000647DE">
        <w:rPr>
          <w:rFonts w:ascii="Times" w:eastAsia="ＭＳ 明朝" w:hAnsi="Times" w:cs="Times"/>
          <w:sz w:val="20"/>
          <w:szCs w:val="20"/>
          <w:highlight w:val="green"/>
        </w:rPr>
        <w:t>Agreements</w:t>
      </w:r>
      <w:r w:rsidR="002E27C2" w:rsidRPr="000647DE">
        <w:rPr>
          <w:rFonts w:ascii="Times" w:eastAsia="ＭＳ 明朝" w:hAnsi="Times" w:cs="Times"/>
          <w:sz w:val="20"/>
          <w:szCs w:val="20"/>
          <w:highlight w:val="green"/>
        </w:rPr>
        <w:t>:</w:t>
      </w:r>
    </w:p>
    <w:p w14:paraId="42AF4D6F" w14:textId="77777777" w:rsidR="002E27C2" w:rsidRPr="000647DE" w:rsidRDefault="002E27C2" w:rsidP="007B5B27">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 new FG10-21b for “S</w:t>
      </w:r>
      <w:proofErr w:type="spellStart"/>
      <w:r w:rsidRPr="000647DE">
        <w:rPr>
          <w:rFonts w:ascii="Times" w:eastAsia="ＭＳ ゴシック" w:hAnsi="Times" w:cs="Times"/>
          <w:sz w:val="20"/>
          <w:szCs w:val="20"/>
        </w:rPr>
        <w:t>upport</w:t>
      </w:r>
      <w:proofErr w:type="spellEnd"/>
      <w:r w:rsidRPr="000647DE">
        <w:rPr>
          <w:rFonts w:ascii="Times" w:eastAsia="ＭＳ ゴシック" w:hAnsi="Times" w:cs="Times"/>
          <w:sz w:val="20"/>
          <w:szCs w:val="20"/>
        </w:rPr>
        <w:t xml:space="preserve"> UL to DL COT sharing</w:t>
      </w:r>
      <w:r w:rsidRPr="000647DE">
        <w:rPr>
          <w:rFonts w:ascii="Times" w:eastAsia="ＭＳ ゴシック" w:hAnsi="Times" w:cs="Times"/>
          <w:sz w:val="20"/>
          <w:szCs w:val="20"/>
          <w:lang w:val="en-GB"/>
        </w:rPr>
        <w:t>” is added in the UE features list for NR-U</w:t>
      </w:r>
    </w:p>
    <w:p w14:paraId="5A3A7EC1" w14:textId="77777777" w:rsidR="002E27C2" w:rsidRPr="000647DE" w:rsidRDefault="002E27C2" w:rsidP="007B5B27">
      <w:pPr>
        <w:numPr>
          <w:ilvl w:val="1"/>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lastRenderedPageBreak/>
        <w:t>Components are followings</w:t>
      </w:r>
    </w:p>
    <w:p w14:paraId="111D8D61"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 xml:space="preserve">1. Support Type 1 LBT for scheduled UL to share COT with </w:t>
      </w:r>
      <w:proofErr w:type="spellStart"/>
      <w:r w:rsidRPr="000647DE">
        <w:rPr>
          <w:rFonts w:ascii="Times" w:eastAsia="ＭＳ ゴシック" w:hAnsi="Times" w:cs="Times"/>
          <w:sz w:val="20"/>
          <w:szCs w:val="20"/>
          <w:lang w:val="en-GB"/>
        </w:rPr>
        <w:t>gNB</w:t>
      </w:r>
      <w:proofErr w:type="spellEnd"/>
      <w:r w:rsidRPr="000647DE">
        <w:rPr>
          <w:rFonts w:ascii="Times" w:eastAsia="ＭＳ ゴシック" w:hAnsi="Times" w:cs="Times"/>
          <w:sz w:val="20"/>
          <w:szCs w:val="20"/>
          <w:lang w:val="en-GB"/>
        </w:rPr>
        <w:t xml:space="preserve"> for DL without ULtoDL-CO-SharingED-Threshold-r16</w:t>
      </w:r>
    </w:p>
    <w:p w14:paraId="35C57EDB"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 xml:space="preserve">2. Support Type 1 LBT for CG-PUSCH to share COT with </w:t>
      </w:r>
      <w:proofErr w:type="spellStart"/>
      <w:r w:rsidRPr="000647DE">
        <w:rPr>
          <w:rFonts w:ascii="Times" w:eastAsia="ＭＳ ゴシック" w:hAnsi="Times" w:cs="Times"/>
          <w:sz w:val="20"/>
          <w:szCs w:val="20"/>
          <w:lang w:val="en-GB"/>
        </w:rPr>
        <w:t>gNB</w:t>
      </w:r>
      <w:proofErr w:type="spellEnd"/>
      <w:r w:rsidRPr="000647DE">
        <w:rPr>
          <w:rFonts w:ascii="Times" w:eastAsia="ＭＳ ゴシック" w:hAnsi="Times" w:cs="Times"/>
          <w:sz w:val="20"/>
          <w:szCs w:val="20"/>
          <w:lang w:val="en-GB"/>
        </w:rPr>
        <w:t xml:space="preserve"> for DL without ULtoDL-CO-SharingED-Threshold-r16</w:t>
      </w:r>
    </w:p>
    <w:p w14:paraId="74A06F5F"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3. Indicate in CG-UCI the COT sharing information</w:t>
      </w:r>
    </w:p>
    <w:p w14:paraId="49DD8B38" w14:textId="77777777" w:rsidR="002E27C2" w:rsidRPr="000647DE" w:rsidRDefault="002E27C2" w:rsidP="007B5B27">
      <w:pPr>
        <w:numPr>
          <w:ilvl w:val="1"/>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Other FG designs are same as 10-21a</w:t>
      </w:r>
    </w:p>
    <w:bookmarkEnd w:id="5"/>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3D8BCAC8" w:rsidR="002533B2" w:rsidRDefault="002533B2" w:rsidP="002533B2">
      <w:pPr>
        <w:rPr>
          <w:rFonts w:ascii="Times" w:eastAsia="Batang" w:hAnsi="Times" w:cs="Times New Roman"/>
          <w:bCs/>
          <w:sz w:val="20"/>
          <w:szCs w:val="20"/>
          <w:highlight w:val="cyan"/>
          <w:lang w:eastAsia="en-US"/>
        </w:rPr>
      </w:pPr>
    </w:p>
    <w:p w14:paraId="38B829BD" w14:textId="3E767F80"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C8209E">
        <w:rPr>
          <w:rFonts w:ascii="Times" w:eastAsiaTheme="minorEastAsia" w:hAnsi="Times" w:cs="Times New Roman"/>
          <w:bCs/>
          <w:sz w:val="20"/>
          <w:szCs w:val="20"/>
          <w:highlight w:val="yellow"/>
        </w:rPr>
        <w:t>21</w:t>
      </w:r>
    </w:p>
    <w:p w14:paraId="11EB3B94" w14:textId="2413CBBF" w:rsidR="00B03B2A" w:rsidRPr="000647DE" w:rsidRDefault="0056530F" w:rsidP="00B03B2A">
      <w:pPr>
        <w:spacing w:afterLines="50" w:after="120"/>
        <w:jc w:val="both"/>
        <w:rPr>
          <w:rFonts w:ascii="Times" w:eastAsia="ＭＳ 明朝" w:hAnsi="Times" w:cs="Times"/>
          <w:sz w:val="20"/>
          <w:szCs w:val="20"/>
        </w:rPr>
      </w:pPr>
      <w:bookmarkStart w:id="6" w:name="_Hlk41944686"/>
      <w:bookmarkStart w:id="7" w:name="_Hlk41914491"/>
      <w:bookmarkStart w:id="8" w:name="_Hlk42123361"/>
      <w:r w:rsidRPr="000647DE">
        <w:rPr>
          <w:rFonts w:ascii="Times" w:eastAsia="ＭＳ 明朝" w:hAnsi="Times" w:cs="Times"/>
          <w:sz w:val="20"/>
          <w:szCs w:val="20"/>
          <w:highlight w:val="green"/>
        </w:rPr>
        <w:t>Agreements:</w:t>
      </w:r>
    </w:p>
    <w:p w14:paraId="085951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Add “and contention window size adjustment” to component 1 of FG10-1</w:t>
      </w:r>
    </w:p>
    <w:bookmarkEnd w:id="6"/>
    <w:p w14:paraId="659EC9BC" w14:textId="77777777" w:rsidR="00B03B2A" w:rsidRPr="000647DE" w:rsidRDefault="00B03B2A" w:rsidP="00B03B2A">
      <w:pPr>
        <w:spacing w:afterLines="50" w:after="120"/>
        <w:jc w:val="both"/>
        <w:rPr>
          <w:rFonts w:ascii="Times" w:eastAsia="ＭＳ 明朝" w:hAnsi="Times" w:cs="Times"/>
          <w:sz w:val="20"/>
          <w:szCs w:val="20"/>
        </w:rPr>
      </w:pPr>
    </w:p>
    <w:p w14:paraId="62C49B3D" w14:textId="77777777" w:rsidR="0056530F" w:rsidRPr="000647DE" w:rsidRDefault="0056530F" w:rsidP="0056530F">
      <w:pPr>
        <w:spacing w:afterLines="50" w:after="120"/>
        <w:jc w:val="both"/>
        <w:rPr>
          <w:rFonts w:ascii="Times" w:eastAsia="ＭＳ 明朝" w:hAnsi="Times" w:cs="Times"/>
          <w:sz w:val="20"/>
          <w:szCs w:val="20"/>
        </w:rPr>
      </w:pPr>
      <w:bookmarkStart w:id="9" w:name="_Hlk41944729"/>
      <w:r w:rsidRPr="000647DE">
        <w:rPr>
          <w:rFonts w:ascii="Times" w:eastAsia="ＭＳ 明朝" w:hAnsi="Times" w:cs="Times"/>
          <w:sz w:val="20"/>
          <w:szCs w:val="20"/>
          <w:highlight w:val="green"/>
        </w:rPr>
        <w:t>Agreements:</w:t>
      </w:r>
    </w:p>
    <w:p w14:paraId="106030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Add “CP extension up to 1 symbol for PUSCH/PUCCH transmission” as component 4 of FG10-1a</w:t>
      </w:r>
    </w:p>
    <w:p w14:paraId="5537BF5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FG10-1a</w:t>
      </w:r>
    </w:p>
    <w:bookmarkEnd w:id="9"/>
    <w:p w14:paraId="56B3BDA0" w14:textId="77777777" w:rsidR="00B03B2A" w:rsidRPr="000647DE" w:rsidRDefault="00B03B2A" w:rsidP="00B03B2A">
      <w:pPr>
        <w:spacing w:afterLines="50" w:after="120"/>
        <w:jc w:val="both"/>
        <w:rPr>
          <w:rFonts w:ascii="Times" w:eastAsia="ＭＳ 明朝" w:hAnsi="Times" w:cs="Times"/>
          <w:sz w:val="20"/>
          <w:szCs w:val="20"/>
        </w:rPr>
      </w:pPr>
    </w:p>
    <w:p w14:paraId="2BF0BC9A" w14:textId="77777777" w:rsidR="0056530F" w:rsidRPr="000647DE" w:rsidRDefault="0056530F" w:rsidP="0056530F">
      <w:pPr>
        <w:spacing w:afterLines="50" w:after="120"/>
        <w:jc w:val="both"/>
        <w:rPr>
          <w:rFonts w:ascii="Times" w:eastAsia="ＭＳ 明朝" w:hAnsi="Times" w:cs="Times"/>
          <w:sz w:val="20"/>
          <w:szCs w:val="20"/>
        </w:rPr>
      </w:pPr>
      <w:bookmarkStart w:id="10" w:name="_Hlk41944770"/>
      <w:r w:rsidRPr="000647DE">
        <w:rPr>
          <w:rFonts w:ascii="Times" w:eastAsia="ＭＳ 明朝" w:hAnsi="Times" w:cs="Times"/>
          <w:sz w:val="20"/>
          <w:szCs w:val="20"/>
          <w:highlight w:val="green"/>
        </w:rPr>
        <w:t>Agreements:</w:t>
      </w:r>
    </w:p>
    <w:p w14:paraId="3830BA0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 xml:space="preserve">Modify the component of FG 10-2b from “MIB reading on unlicensed cell” to “MIB reading on unlicensed cell for </w:t>
      </w:r>
      <w:proofErr w:type="spellStart"/>
      <w:r w:rsidRPr="000647DE">
        <w:rPr>
          <w:rFonts w:ascii="Times" w:eastAsia="ＭＳ ゴシック" w:hAnsi="Times" w:cs="Times"/>
          <w:sz w:val="20"/>
          <w:szCs w:val="20"/>
        </w:rPr>
        <w:t>PCell</w:t>
      </w:r>
      <w:proofErr w:type="spellEnd"/>
      <w:r w:rsidRPr="000647DE">
        <w:rPr>
          <w:rFonts w:ascii="Times" w:eastAsia="ＭＳ ゴシック" w:hAnsi="Times" w:cs="Times"/>
          <w:sz w:val="20"/>
          <w:szCs w:val="20"/>
        </w:rPr>
        <w:t xml:space="preserve"> and </w:t>
      </w:r>
      <w:proofErr w:type="spellStart"/>
      <w:r w:rsidRPr="000647DE">
        <w:rPr>
          <w:rFonts w:ascii="Times" w:eastAsia="ＭＳ ゴシック" w:hAnsi="Times" w:cs="Times"/>
          <w:sz w:val="20"/>
          <w:szCs w:val="20"/>
        </w:rPr>
        <w:t>PSCell</w:t>
      </w:r>
      <w:proofErr w:type="spellEnd"/>
      <w:r w:rsidRPr="000647DE">
        <w:rPr>
          <w:rFonts w:ascii="Times" w:eastAsia="ＭＳ ゴシック" w:hAnsi="Times" w:cs="Times"/>
          <w:sz w:val="20"/>
          <w:szCs w:val="20"/>
        </w:rPr>
        <w:t>”</w:t>
      </w:r>
    </w:p>
    <w:p w14:paraId="405D999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 xml:space="preserve">Modify the component of FG 10-2e from “SIB1 reception on unlicensed cell” to “SIB1 reception on unlicensed cell for </w:t>
      </w:r>
      <w:proofErr w:type="spellStart"/>
      <w:r w:rsidRPr="000647DE">
        <w:rPr>
          <w:rFonts w:ascii="Times" w:eastAsia="ＭＳ ゴシック" w:hAnsi="Times" w:cs="Times"/>
          <w:sz w:val="20"/>
          <w:szCs w:val="20"/>
        </w:rPr>
        <w:t>PCell</w:t>
      </w:r>
      <w:proofErr w:type="spellEnd"/>
      <w:r w:rsidRPr="000647DE">
        <w:rPr>
          <w:rFonts w:ascii="Times" w:eastAsia="ＭＳ ゴシック" w:hAnsi="Times" w:cs="Times"/>
          <w:sz w:val="20"/>
          <w:szCs w:val="20"/>
        </w:rPr>
        <w:t>”</w:t>
      </w:r>
    </w:p>
    <w:p w14:paraId="61D97FFB" w14:textId="1F406F78"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FG10-2/2a/2b/2c/2d/2e</w:t>
      </w:r>
      <m:oMath>
        <m:r>
          <w:rPr>
            <w:rFonts w:ascii="Cambria Math" w:eastAsia="ＭＳ ゴシック" w:hAnsi="Cambria Math" w:cs="Times"/>
            <w:sz w:val="20"/>
            <w:szCs w:val="20"/>
            <w:lang w:val="en-GB"/>
          </w:rPr>
          <m:t>/2</m:t>
        </m:r>
      </m:oMath>
    </w:p>
    <w:p w14:paraId="700FA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10-2a to “SSB-based RRM with Q for semi-static channel access mode, when SMTC window is no longer than the fixed frame period”</w:t>
      </w:r>
    </w:p>
    <w:p w14:paraId="23E1EF5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10-2d to “SSB-based RLM with Q for semi-static channel access mode, when DRS window is no longer than the fixed frame period”</w:t>
      </w:r>
    </w:p>
    <w:bookmarkEnd w:id="10"/>
    <w:p w14:paraId="2DA7B53F" w14:textId="77777777" w:rsidR="00B03B2A" w:rsidRPr="000647DE" w:rsidRDefault="00B03B2A" w:rsidP="00B03B2A">
      <w:pPr>
        <w:spacing w:afterLines="50" w:after="120"/>
        <w:jc w:val="both"/>
        <w:rPr>
          <w:rFonts w:ascii="Times" w:eastAsia="ＭＳ 明朝" w:hAnsi="Times" w:cs="Times"/>
          <w:sz w:val="20"/>
          <w:szCs w:val="20"/>
        </w:rPr>
      </w:pPr>
    </w:p>
    <w:p w14:paraId="67DE0A0B" w14:textId="77777777" w:rsidR="0056530F" w:rsidRPr="000647DE" w:rsidRDefault="0056530F" w:rsidP="0056530F">
      <w:pPr>
        <w:spacing w:afterLines="50" w:after="120"/>
        <w:jc w:val="both"/>
        <w:rPr>
          <w:rFonts w:ascii="Times" w:eastAsia="ＭＳ 明朝" w:hAnsi="Times" w:cs="Times"/>
          <w:sz w:val="20"/>
          <w:szCs w:val="20"/>
        </w:rPr>
      </w:pPr>
      <w:bookmarkStart w:id="11" w:name="_Hlk41944799"/>
      <w:r w:rsidRPr="000647DE">
        <w:rPr>
          <w:rFonts w:ascii="Times" w:eastAsia="ＭＳ 明朝" w:hAnsi="Times" w:cs="Times"/>
          <w:sz w:val="20"/>
          <w:szCs w:val="20"/>
          <w:highlight w:val="green"/>
        </w:rPr>
        <w:t>Agreements:</w:t>
      </w:r>
    </w:p>
    <w:p w14:paraId="74DC582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10-2f to “Support of RAR extension from 10ms to 40ms by decoding of the 2-bit SFN indication in DCI 1_0”</w:t>
      </w:r>
    </w:p>
    <w:p w14:paraId="442DD895"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FG10-2f</w:t>
      </w:r>
    </w:p>
    <w:bookmarkEnd w:id="11"/>
    <w:p w14:paraId="2DDAA9DE" w14:textId="77777777" w:rsidR="00B03B2A" w:rsidRPr="000647DE" w:rsidRDefault="00B03B2A" w:rsidP="00B03B2A">
      <w:pPr>
        <w:spacing w:afterLines="50" w:after="120"/>
        <w:jc w:val="both"/>
        <w:rPr>
          <w:rFonts w:ascii="Times" w:eastAsia="ＭＳ 明朝" w:hAnsi="Times" w:cs="Times"/>
          <w:sz w:val="20"/>
          <w:szCs w:val="20"/>
        </w:rPr>
      </w:pPr>
    </w:p>
    <w:p w14:paraId="10A30576" w14:textId="77777777" w:rsidR="0056530F" w:rsidRPr="000647DE" w:rsidRDefault="0056530F" w:rsidP="0056530F">
      <w:pPr>
        <w:spacing w:afterLines="50" w:after="120"/>
        <w:jc w:val="both"/>
        <w:rPr>
          <w:rFonts w:ascii="Times" w:eastAsia="ＭＳ 明朝" w:hAnsi="Times" w:cs="Times"/>
          <w:sz w:val="20"/>
          <w:szCs w:val="20"/>
        </w:rPr>
      </w:pPr>
      <w:bookmarkStart w:id="12" w:name="_Hlk41944830"/>
      <w:r w:rsidRPr="000647DE">
        <w:rPr>
          <w:rFonts w:ascii="Times" w:eastAsia="ＭＳ 明朝" w:hAnsi="Times" w:cs="Times"/>
          <w:sz w:val="20"/>
          <w:szCs w:val="20"/>
          <w:highlight w:val="green"/>
        </w:rPr>
        <w:t>Agreements:</w:t>
      </w:r>
    </w:p>
    <w:p w14:paraId="555E76E8" w14:textId="312F9361"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FG10-10 is “Per band”</w:t>
      </w:r>
    </w:p>
    <w:p w14:paraId="240483F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FG10-10</w:t>
      </w:r>
    </w:p>
    <w:p w14:paraId="5C48555A"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FG10-10 is only for unlicensed bands</w:t>
      </w:r>
    </w:p>
    <w:bookmarkEnd w:id="12"/>
    <w:p w14:paraId="5DFF52BB" w14:textId="264DFA02" w:rsidR="00B03B2A" w:rsidRDefault="00B03B2A" w:rsidP="00B03B2A">
      <w:pPr>
        <w:spacing w:afterLines="50" w:after="120"/>
        <w:jc w:val="both"/>
        <w:rPr>
          <w:rFonts w:ascii="Times" w:eastAsia="ＭＳ 明朝" w:hAnsi="Times" w:cs="Times"/>
          <w:sz w:val="20"/>
          <w:szCs w:val="20"/>
        </w:rPr>
      </w:pPr>
    </w:p>
    <w:p w14:paraId="3F256927" w14:textId="62DD9272" w:rsidR="007243C2" w:rsidRPr="007243C2" w:rsidRDefault="007A153D" w:rsidP="007243C2">
      <w:pPr>
        <w:rPr>
          <w:rFonts w:ascii="Times" w:eastAsia="ＭＳ ゴシック" w:hAnsi="Times" w:cs="Times"/>
          <w:b/>
          <w:bCs/>
          <w:sz w:val="20"/>
          <w:szCs w:val="20"/>
        </w:rPr>
      </w:pPr>
      <w:bookmarkStart w:id="13" w:name="_Hlk42121707"/>
      <w:r w:rsidRPr="007A153D">
        <w:rPr>
          <w:rFonts w:ascii="Times" w:eastAsia="ＭＳ ゴシック" w:hAnsi="Times" w:cs="Times"/>
          <w:b/>
          <w:bCs/>
          <w:sz w:val="20"/>
          <w:szCs w:val="20"/>
          <w:highlight w:val="green"/>
        </w:rPr>
        <w:lastRenderedPageBreak/>
        <w:t>Agreements:</w:t>
      </w:r>
    </w:p>
    <w:p w14:paraId="193FD18A" w14:textId="77777777" w:rsidR="007243C2" w:rsidRPr="007243C2" w:rsidRDefault="007243C2" w:rsidP="007243C2">
      <w:pPr>
        <w:numPr>
          <w:ilvl w:val="0"/>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 xml:space="preserve">Type of FG10-10 is “Per band” </w:t>
      </w:r>
    </w:p>
    <w:p w14:paraId="405662D7" w14:textId="77777777" w:rsidR="007243C2" w:rsidRPr="007243C2" w:rsidRDefault="007243C2" w:rsidP="007243C2">
      <w:pPr>
        <w:numPr>
          <w:ilvl w:val="1"/>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 xml:space="preserve">Add a note “the signaling is per band but is only </w:t>
      </w:r>
      <w:r w:rsidRPr="007243C2">
        <w:rPr>
          <w:rFonts w:ascii="Times" w:eastAsia="ＭＳ ゴシック" w:hAnsi="Times" w:cs="Times"/>
          <w:b/>
          <w:bCs/>
          <w:sz w:val="20"/>
          <w:szCs w:val="20"/>
          <w:lang w:val="en-GB"/>
        </w:rPr>
        <w:t>expected</w:t>
      </w:r>
      <w:r w:rsidRPr="007243C2">
        <w:rPr>
          <w:rFonts w:ascii="Times" w:eastAsia="ＭＳ ゴシック" w:hAnsi="Times" w:cs="Times"/>
          <w:b/>
          <w:bCs/>
          <w:sz w:val="20"/>
          <w:szCs w:val="20"/>
        </w:rPr>
        <w:t xml:space="preserve"> for a band where shared spectrum channel access must be used”</w:t>
      </w:r>
    </w:p>
    <w:bookmarkEnd w:id="13"/>
    <w:p w14:paraId="187CDA26" w14:textId="77777777" w:rsidR="007243C2" w:rsidRPr="007243C2" w:rsidRDefault="007243C2" w:rsidP="00B03B2A">
      <w:pPr>
        <w:spacing w:afterLines="50" w:after="120"/>
        <w:jc w:val="both"/>
        <w:rPr>
          <w:rFonts w:ascii="Times" w:eastAsia="ＭＳ 明朝" w:hAnsi="Times" w:cs="Times"/>
          <w:sz w:val="20"/>
          <w:szCs w:val="20"/>
        </w:rPr>
      </w:pPr>
    </w:p>
    <w:p w14:paraId="388BE2AC" w14:textId="77777777" w:rsidR="0056530F" w:rsidRPr="000647DE" w:rsidRDefault="0056530F" w:rsidP="0056530F">
      <w:pPr>
        <w:spacing w:afterLines="50" w:after="120"/>
        <w:jc w:val="both"/>
        <w:rPr>
          <w:rFonts w:ascii="Times" w:eastAsia="ＭＳ 明朝" w:hAnsi="Times" w:cs="Times"/>
          <w:sz w:val="20"/>
          <w:szCs w:val="20"/>
        </w:rPr>
      </w:pPr>
      <w:bookmarkStart w:id="14" w:name="_Hlk41945139"/>
      <w:r w:rsidRPr="000647DE">
        <w:rPr>
          <w:rFonts w:ascii="Times" w:eastAsia="ＭＳ 明朝" w:hAnsi="Times" w:cs="Times"/>
          <w:sz w:val="20"/>
          <w:szCs w:val="20"/>
          <w:highlight w:val="green"/>
        </w:rPr>
        <w:t>Agreements:</w:t>
      </w:r>
    </w:p>
    <w:p w14:paraId="094672C1" w14:textId="453D9812"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FG10-11 is “Per UE”</w:t>
      </w:r>
    </w:p>
    <w:p w14:paraId="6EAD12E1" w14:textId="77777777" w:rsidR="00B03B2A" w:rsidRPr="000647DE" w:rsidRDefault="00B03B2A" w:rsidP="00B03B2A">
      <w:pPr>
        <w:numPr>
          <w:ilvl w:val="1"/>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Need of </w:t>
      </w:r>
      <w:proofErr w:type="spellStart"/>
      <w:r w:rsidRPr="000647DE">
        <w:rPr>
          <w:rFonts w:ascii="Times" w:eastAsia="ＭＳ ゴシック" w:hAnsi="Times" w:cs="Times"/>
          <w:sz w:val="20"/>
          <w:szCs w:val="20"/>
          <w:highlight w:val="yellow"/>
        </w:rPr>
        <w:t>xDD</w:t>
      </w:r>
      <w:proofErr w:type="spellEnd"/>
      <w:r w:rsidRPr="000647DE">
        <w:rPr>
          <w:rFonts w:ascii="Times" w:eastAsia="ＭＳ ゴシック" w:hAnsi="Times" w:cs="Times"/>
          <w:sz w:val="20"/>
          <w:szCs w:val="20"/>
          <w:highlight w:val="yellow"/>
        </w:rPr>
        <w:t>/</w:t>
      </w:r>
      <w:proofErr w:type="spellStart"/>
      <w:r w:rsidRPr="000647DE">
        <w:rPr>
          <w:rFonts w:ascii="Times" w:eastAsia="ＭＳ ゴシック" w:hAnsi="Times" w:cs="Times"/>
          <w:sz w:val="20"/>
          <w:szCs w:val="20"/>
          <w:highlight w:val="yellow"/>
        </w:rPr>
        <w:t>FRx</w:t>
      </w:r>
      <w:proofErr w:type="spellEnd"/>
      <w:r w:rsidRPr="000647DE">
        <w:rPr>
          <w:rFonts w:ascii="Times" w:eastAsia="ＭＳ ゴシック" w:hAnsi="Times" w:cs="Times"/>
          <w:sz w:val="20"/>
          <w:szCs w:val="20"/>
          <w:highlight w:val="yellow"/>
        </w:rPr>
        <w:t xml:space="preserve"> differentiations are “No”</w:t>
      </w:r>
    </w:p>
    <w:p w14:paraId="00BA277F"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FG10-11</w:t>
      </w:r>
    </w:p>
    <w:p w14:paraId="0089DA07" w14:textId="34F0C79F"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14"/>
    <w:p w14:paraId="437DFC6F" w14:textId="5AEEEC29" w:rsidR="00B03B2A" w:rsidRDefault="00B03B2A" w:rsidP="00B03B2A">
      <w:pPr>
        <w:spacing w:afterLines="50" w:after="120"/>
        <w:jc w:val="both"/>
        <w:rPr>
          <w:rFonts w:ascii="Times" w:eastAsia="ＭＳ 明朝" w:hAnsi="Times" w:cs="Times"/>
          <w:sz w:val="20"/>
          <w:szCs w:val="20"/>
        </w:rPr>
      </w:pPr>
    </w:p>
    <w:p w14:paraId="1AE6B857" w14:textId="082603DA" w:rsidR="007243C2" w:rsidRPr="007243C2" w:rsidRDefault="007243C2" w:rsidP="007243C2">
      <w:pPr>
        <w:rPr>
          <w:rFonts w:ascii="Times" w:eastAsia="ＭＳ ゴシック" w:hAnsi="Times" w:cs="Times"/>
          <w:b/>
          <w:bCs/>
          <w:sz w:val="20"/>
          <w:szCs w:val="20"/>
        </w:rPr>
      </w:pPr>
      <w:r w:rsidRPr="007243C2">
        <w:rPr>
          <w:rFonts w:ascii="Times" w:eastAsia="ＭＳ ゴシック" w:hAnsi="Times" w:cs="Times"/>
          <w:b/>
          <w:bCs/>
          <w:sz w:val="20"/>
          <w:szCs w:val="20"/>
          <w:highlight w:val="yellow"/>
        </w:rPr>
        <w:t>Updated FL proposal 6:</w:t>
      </w:r>
    </w:p>
    <w:p w14:paraId="7A89BDED" w14:textId="77777777" w:rsidR="007243C2" w:rsidRPr="007243C2" w:rsidRDefault="007243C2" w:rsidP="007243C2">
      <w:pPr>
        <w:numPr>
          <w:ilvl w:val="0"/>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Type of FG10-11 is “Per UE”</w:t>
      </w:r>
    </w:p>
    <w:p w14:paraId="11481567" w14:textId="77777777" w:rsidR="007243C2" w:rsidRPr="007243C2" w:rsidRDefault="007243C2" w:rsidP="007243C2">
      <w:pPr>
        <w:numPr>
          <w:ilvl w:val="1"/>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hint="eastAsia"/>
          <w:b/>
          <w:bCs/>
          <w:sz w:val="20"/>
          <w:szCs w:val="20"/>
        </w:rPr>
        <w:t>N</w:t>
      </w:r>
      <w:r w:rsidRPr="007243C2">
        <w:rPr>
          <w:rFonts w:ascii="Times" w:eastAsia="ＭＳ ゴシック" w:hAnsi="Times" w:cs="Times"/>
          <w:b/>
          <w:bCs/>
          <w:sz w:val="20"/>
          <w:szCs w:val="20"/>
        </w:rPr>
        <w:t xml:space="preserve">eed of </w:t>
      </w:r>
      <w:proofErr w:type="spellStart"/>
      <w:r w:rsidRPr="007243C2">
        <w:rPr>
          <w:rFonts w:ascii="Times" w:eastAsia="ＭＳ ゴシック" w:hAnsi="Times" w:cs="Times"/>
          <w:b/>
          <w:bCs/>
          <w:sz w:val="20"/>
          <w:szCs w:val="20"/>
        </w:rPr>
        <w:t>xDD</w:t>
      </w:r>
      <w:proofErr w:type="spellEnd"/>
      <w:r w:rsidRPr="007243C2">
        <w:rPr>
          <w:rFonts w:ascii="Times" w:eastAsia="ＭＳ ゴシック" w:hAnsi="Times" w:cs="Times"/>
          <w:b/>
          <w:bCs/>
          <w:sz w:val="20"/>
          <w:szCs w:val="20"/>
        </w:rPr>
        <w:t>/</w:t>
      </w:r>
      <w:proofErr w:type="spellStart"/>
      <w:r w:rsidRPr="007243C2">
        <w:rPr>
          <w:rFonts w:ascii="Times" w:eastAsia="ＭＳ ゴシック" w:hAnsi="Times" w:cs="Times"/>
          <w:b/>
          <w:bCs/>
          <w:sz w:val="20"/>
          <w:szCs w:val="20"/>
        </w:rPr>
        <w:t>FRx</w:t>
      </w:r>
      <w:proofErr w:type="spellEnd"/>
      <w:r w:rsidRPr="007243C2">
        <w:rPr>
          <w:rFonts w:ascii="Times" w:eastAsia="ＭＳ ゴシック" w:hAnsi="Times" w:cs="Times"/>
          <w:b/>
          <w:bCs/>
          <w:sz w:val="20"/>
          <w:szCs w:val="20"/>
        </w:rPr>
        <w:t xml:space="preserve"> differentiations are “No”</w:t>
      </w:r>
    </w:p>
    <w:p w14:paraId="7554FD68" w14:textId="77777777" w:rsidR="007243C2" w:rsidRPr="007243C2" w:rsidRDefault="007243C2" w:rsidP="00B03B2A">
      <w:pPr>
        <w:spacing w:afterLines="50" w:after="120"/>
        <w:jc w:val="both"/>
        <w:rPr>
          <w:rFonts w:ascii="Times" w:eastAsia="ＭＳ 明朝" w:hAnsi="Times" w:cs="Times"/>
          <w:sz w:val="20"/>
          <w:szCs w:val="20"/>
        </w:rPr>
      </w:pPr>
    </w:p>
    <w:p w14:paraId="3874B5E0" w14:textId="77777777" w:rsidR="0056530F" w:rsidRPr="000647DE" w:rsidRDefault="0056530F" w:rsidP="0056530F">
      <w:pPr>
        <w:spacing w:afterLines="50" w:after="120"/>
        <w:jc w:val="both"/>
        <w:rPr>
          <w:rFonts w:ascii="Times" w:eastAsia="ＭＳ 明朝" w:hAnsi="Times" w:cs="Times"/>
          <w:sz w:val="20"/>
          <w:szCs w:val="20"/>
        </w:rPr>
      </w:pPr>
      <w:bookmarkStart w:id="15" w:name="_Hlk41945237"/>
      <w:r w:rsidRPr="000647DE">
        <w:rPr>
          <w:rFonts w:ascii="Times" w:eastAsia="ＭＳ 明朝" w:hAnsi="Times" w:cs="Times"/>
          <w:sz w:val="20"/>
          <w:szCs w:val="20"/>
          <w:highlight w:val="green"/>
        </w:rPr>
        <w:t>Agreements:</w:t>
      </w:r>
    </w:p>
    <w:p w14:paraId="5C14E7C9"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component 1 of FG10-20 to “</w:t>
      </w:r>
      <w:r w:rsidRPr="000647DE">
        <w:rPr>
          <w:rFonts w:ascii="Times" w:eastAsia="ＭＳ ゴシック" w:hAnsi="Times" w:cs="Times"/>
          <w:sz w:val="20"/>
          <w:szCs w:val="20"/>
          <w:lang w:val="en-GB"/>
        </w:rPr>
        <w:t>Maximum number of frequency domain locations for a search space set configuration with freqMonitorLocations-r16</w:t>
      </w:r>
      <w:r w:rsidRPr="000647DE">
        <w:rPr>
          <w:rFonts w:ascii="Times" w:eastAsia="ＭＳ ゴシック" w:hAnsi="Times" w:cs="Times"/>
          <w:sz w:val="20"/>
          <w:szCs w:val="20"/>
        </w:rPr>
        <w:t>”</w:t>
      </w:r>
    </w:p>
    <w:p w14:paraId="290CDFB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Candidate values for component 1 of FG10-20 are {1, 2, 3, 4, 5}</w:t>
      </w:r>
    </w:p>
    <w:p w14:paraId="6DF027B4"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FG10-20/20a</w:t>
      </w:r>
    </w:p>
    <w:p w14:paraId="3130209F" w14:textId="50E89D5A"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FG10-20/20a are only for unlicensed bands</w:t>
      </w:r>
    </w:p>
    <w:bookmarkEnd w:id="15"/>
    <w:p w14:paraId="1E6053E6" w14:textId="1F1E6BAB" w:rsidR="00B03B2A" w:rsidRDefault="00B03B2A" w:rsidP="00B03B2A">
      <w:pPr>
        <w:spacing w:afterLines="50" w:after="120"/>
        <w:jc w:val="both"/>
        <w:rPr>
          <w:rFonts w:ascii="Times" w:eastAsia="ＭＳ 明朝" w:hAnsi="Times" w:cs="Times"/>
          <w:sz w:val="20"/>
          <w:szCs w:val="20"/>
        </w:rPr>
      </w:pPr>
    </w:p>
    <w:p w14:paraId="6D15513D" w14:textId="310428BA" w:rsidR="007243C2" w:rsidRPr="007243C2" w:rsidRDefault="00C20C97" w:rsidP="007243C2">
      <w:pPr>
        <w:rPr>
          <w:rFonts w:ascii="Times" w:eastAsia="ＭＳ ゴシック" w:hAnsi="Times" w:cs="Times"/>
          <w:b/>
          <w:bCs/>
          <w:sz w:val="20"/>
          <w:szCs w:val="20"/>
        </w:rPr>
      </w:pPr>
      <w:bookmarkStart w:id="16" w:name="_Hlk42121974"/>
      <w:r w:rsidRPr="00C20C97">
        <w:rPr>
          <w:rFonts w:ascii="Times" w:eastAsia="ＭＳ ゴシック" w:hAnsi="Times" w:cs="Times"/>
          <w:b/>
          <w:bCs/>
          <w:sz w:val="20"/>
          <w:szCs w:val="20"/>
          <w:highlight w:val="green"/>
        </w:rPr>
        <w:t>Agreements:</w:t>
      </w:r>
    </w:p>
    <w:p w14:paraId="2522D2C4" w14:textId="77777777" w:rsidR="007243C2" w:rsidRPr="007243C2" w:rsidRDefault="007243C2" w:rsidP="007243C2">
      <w:pPr>
        <w:pStyle w:val="aff4"/>
        <w:numPr>
          <w:ilvl w:val="0"/>
          <w:numId w:val="18"/>
        </w:numPr>
        <w:spacing w:afterLines="50" w:after="120"/>
        <w:ind w:leftChars="0"/>
        <w:jc w:val="both"/>
        <w:rPr>
          <w:rFonts w:ascii="Times" w:eastAsia="Batang" w:hAnsi="Times" w:cs="Times"/>
          <w:sz w:val="20"/>
          <w:szCs w:val="20"/>
          <w:lang w:eastAsia="ko-KR"/>
        </w:rPr>
      </w:pPr>
      <w:r w:rsidRPr="007243C2">
        <w:rPr>
          <w:rFonts w:ascii="Times" w:hAnsi="Times" w:cs="Times"/>
          <w:b/>
          <w:bCs/>
          <w:sz w:val="20"/>
          <w:szCs w:val="20"/>
        </w:rPr>
        <w:t>FG10-20 is only for unlicensed bands</w:t>
      </w:r>
    </w:p>
    <w:p w14:paraId="43FC7E52" w14:textId="77777777" w:rsidR="007243C2" w:rsidRPr="007243C2" w:rsidRDefault="007243C2" w:rsidP="007243C2">
      <w:pPr>
        <w:numPr>
          <w:ilvl w:val="1"/>
          <w:numId w:val="18"/>
        </w:numPr>
        <w:spacing w:afterLines="50" w:after="120"/>
        <w:jc w:val="both"/>
        <w:rPr>
          <w:rFonts w:ascii="Times" w:hAnsi="Times" w:cs="Times"/>
          <w:b/>
          <w:bCs/>
          <w:sz w:val="20"/>
          <w:szCs w:val="20"/>
        </w:rPr>
      </w:pPr>
      <w:r w:rsidRPr="007243C2">
        <w:rPr>
          <w:rFonts w:ascii="Times" w:hAnsi="Times" w:cs="Times"/>
          <w:b/>
          <w:bCs/>
          <w:sz w:val="20"/>
          <w:szCs w:val="20"/>
        </w:rPr>
        <w:t>Add a note “the signaling is per band but is only expected for a band where shared spectrum channel access must be used”</w:t>
      </w:r>
    </w:p>
    <w:p w14:paraId="4886F6D1" w14:textId="3A2FEA6B" w:rsidR="007243C2" w:rsidRPr="007243C2" w:rsidRDefault="008D685A" w:rsidP="007243C2">
      <w:pPr>
        <w:pStyle w:val="aff4"/>
        <w:numPr>
          <w:ilvl w:val="0"/>
          <w:numId w:val="18"/>
        </w:numPr>
        <w:spacing w:afterLines="50" w:after="120"/>
        <w:ind w:leftChars="0"/>
        <w:jc w:val="both"/>
        <w:rPr>
          <w:rFonts w:ascii="Times" w:eastAsia="Batang" w:hAnsi="Times" w:cs="Times"/>
          <w:sz w:val="20"/>
          <w:szCs w:val="20"/>
          <w:highlight w:val="yellow"/>
          <w:lang w:eastAsia="ko-KR"/>
        </w:rPr>
      </w:pPr>
      <w:r>
        <w:rPr>
          <w:rFonts w:ascii="Times" w:hAnsi="Times" w:cs="Times"/>
          <w:b/>
          <w:bCs/>
          <w:sz w:val="20"/>
          <w:szCs w:val="20"/>
          <w:highlight w:val="yellow"/>
        </w:rPr>
        <w:t xml:space="preserve">FFS: </w:t>
      </w:r>
      <w:r w:rsidR="007243C2" w:rsidRPr="007243C2">
        <w:rPr>
          <w:rFonts w:ascii="Times" w:hAnsi="Times" w:cs="Times"/>
          <w:b/>
          <w:bCs/>
          <w:sz w:val="20"/>
          <w:szCs w:val="20"/>
          <w:highlight w:val="yellow"/>
        </w:rPr>
        <w:t>FG10-20a is also applicable to licensed bands</w:t>
      </w:r>
    </w:p>
    <w:bookmarkEnd w:id="16"/>
    <w:p w14:paraId="0FC21EC3" w14:textId="4AFCEF56" w:rsidR="007243C2" w:rsidRDefault="007243C2" w:rsidP="00B03B2A">
      <w:pPr>
        <w:spacing w:afterLines="50" w:after="120"/>
        <w:jc w:val="both"/>
        <w:rPr>
          <w:rFonts w:ascii="Times" w:eastAsia="ＭＳ 明朝" w:hAnsi="Times" w:cs="Times"/>
          <w:sz w:val="20"/>
          <w:szCs w:val="20"/>
        </w:rPr>
      </w:pPr>
    </w:p>
    <w:p w14:paraId="64768C2F" w14:textId="67987FE8" w:rsidR="00C8209E" w:rsidRPr="00C8209E" w:rsidRDefault="00C8209E" w:rsidP="00C8209E">
      <w:pPr>
        <w:rPr>
          <w:rFonts w:ascii="Times" w:eastAsia="ＭＳ ゴシック" w:hAnsi="Times" w:cs="Times" w:hint="eastAsia"/>
          <w:b/>
          <w:bCs/>
          <w:sz w:val="20"/>
          <w:szCs w:val="20"/>
        </w:rPr>
      </w:pPr>
      <w:r w:rsidRPr="007243C2">
        <w:rPr>
          <w:rFonts w:ascii="Times" w:eastAsia="ＭＳ ゴシック" w:hAnsi="Times" w:cs="Times"/>
          <w:b/>
          <w:bCs/>
          <w:sz w:val="20"/>
          <w:szCs w:val="20"/>
          <w:highlight w:val="yellow"/>
        </w:rPr>
        <w:t xml:space="preserve">Updated FL proposal </w:t>
      </w:r>
      <w:r>
        <w:rPr>
          <w:rFonts w:ascii="Times" w:eastAsia="ＭＳ ゴシック" w:hAnsi="Times" w:cs="Times"/>
          <w:b/>
          <w:bCs/>
          <w:sz w:val="20"/>
          <w:szCs w:val="20"/>
          <w:highlight w:val="yellow"/>
        </w:rPr>
        <w:t>7</w:t>
      </w:r>
      <w:r w:rsidRPr="007243C2">
        <w:rPr>
          <w:rFonts w:ascii="Times" w:eastAsia="ＭＳ ゴシック" w:hAnsi="Times" w:cs="Times"/>
          <w:b/>
          <w:bCs/>
          <w:sz w:val="20"/>
          <w:szCs w:val="20"/>
          <w:highlight w:val="yellow"/>
        </w:rPr>
        <w:t>:</w:t>
      </w:r>
    </w:p>
    <w:p w14:paraId="396D9931" w14:textId="77777777" w:rsidR="00C8209E" w:rsidRPr="007243C2" w:rsidRDefault="00C8209E" w:rsidP="00C8209E">
      <w:pPr>
        <w:pStyle w:val="aff4"/>
        <w:numPr>
          <w:ilvl w:val="0"/>
          <w:numId w:val="18"/>
        </w:numPr>
        <w:spacing w:afterLines="50" w:after="120"/>
        <w:ind w:leftChars="0"/>
        <w:jc w:val="both"/>
        <w:rPr>
          <w:rFonts w:ascii="Times" w:eastAsia="Batang" w:hAnsi="Times" w:cs="Times"/>
          <w:sz w:val="20"/>
          <w:lang w:eastAsia="ko-KR"/>
        </w:rPr>
      </w:pPr>
      <w:r w:rsidRPr="007243C2">
        <w:rPr>
          <w:rFonts w:ascii="Times" w:hAnsi="Times" w:cs="Times"/>
          <w:b/>
          <w:bCs/>
          <w:sz w:val="20"/>
        </w:rPr>
        <w:t>FG10-20</w:t>
      </w:r>
      <w:r>
        <w:rPr>
          <w:rFonts w:ascii="Times" w:hAnsi="Times" w:cs="Times"/>
          <w:b/>
          <w:bCs/>
          <w:sz w:val="20"/>
        </w:rPr>
        <w:t>a</w:t>
      </w:r>
      <w:r w:rsidRPr="007243C2">
        <w:rPr>
          <w:rFonts w:ascii="Times" w:hAnsi="Times" w:cs="Times"/>
          <w:b/>
          <w:bCs/>
          <w:sz w:val="20"/>
        </w:rPr>
        <w:t xml:space="preserve"> is only for unlicensed bands</w:t>
      </w:r>
    </w:p>
    <w:p w14:paraId="3C9ABE19" w14:textId="77777777" w:rsidR="00C8209E" w:rsidRPr="007243C2" w:rsidRDefault="00C8209E" w:rsidP="00C8209E">
      <w:pPr>
        <w:numPr>
          <w:ilvl w:val="1"/>
          <w:numId w:val="18"/>
        </w:numPr>
        <w:spacing w:afterLines="50" w:after="120"/>
        <w:jc w:val="both"/>
        <w:rPr>
          <w:rFonts w:ascii="Times" w:hAnsi="Times" w:cs="Times"/>
          <w:b/>
          <w:bCs/>
          <w:sz w:val="20"/>
        </w:rPr>
      </w:pPr>
      <w:r w:rsidRPr="007243C2">
        <w:rPr>
          <w:rFonts w:ascii="Times" w:hAnsi="Times" w:cs="Times"/>
          <w:b/>
          <w:bCs/>
          <w:sz w:val="20"/>
        </w:rPr>
        <w:t>Add a note “the signaling is per band but is only expected for a band where shared spectrum channel access must be used”</w:t>
      </w:r>
    </w:p>
    <w:p w14:paraId="44101E77" w14:textId="77777777" w:rsidR="00C8209E" w:rsidRPr="00C8209E" w:rsidRDefault="00C8209E" w:rsidP="00B03B2A">
      <w:pPr>
        <w:spacing w:afterLines="50" w:after="120"/>
        <w:jc w:val="both"/>
        <w:rPr>
          <w:rFonts w:ascii="Times" w:eastAsia="ＭＳ 明朝" w:hAnsi="Times" w:cs="Times" w:hint="eastAsia"/>
          <w:sz w:val="20"/>
          <w:szCs w:val="20"/>
        </w:rPr>
      </w:pPr>
    </w:p>
    <w:p w14:paraId="3A19439E" w14:textId="77777777" w:rsidR="0056530F" w:rsidRPr="000647DE" w:rsidRDefault="0056530F" w:rsidP="0056530F">
      <w:pPr>
        <w:spacing w:afterLines="50" w:after="120"/>
        <w:jc w:val="both"/>
        <w:rPr>
          <w:rFonts w:ascii="Times" w:eastAsia="ＭＳ 明朝" w:hAnsi="Times" w:cs="Times"/>
          <w:sz w:val="20"/>
          <w:szCs w:val="20"/>
        </w:rPr>
      </w:pPr>
      <w:bookmarkStart w:id="17" w:name="_Hlk41945373"/>
      <w:r w:rsidRPr="000647DE">
        <w:rPr>
          <w:rFonts w:ascii="Times" w:eastAsia="ＭＳ 明朝" w:hAnsi="Times" w:cs="Times"/>
          <w:sz w:val="20"/>
          <w:szCs w:val="20"/>
          <w:highlight w:val="green"/>
        </w:rPr>
        <w:t>Agreements:</w:t>
      </w:r>
    </w:p>
    <w:p w14:paraId="5FBCEB9A" w14:textId="2992F37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“[based on off-sync raster SSB]” from FG name</w:t>
      </w:r>
    </w:p>
    <w:p w14:paraId="6DA760B6" w14:textId="553BA954"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Remove “[with an off-sync raster SSB]” from Note</w:t>
      </w:r>
    </w:p>
    <w:bookmarkEnd w:id="17"/>
    <w:p w14:paraId="49362A4A" w14:textId="77777777" w:rsidR="00B03B2A" w:rsidRPr="000647DE" w:rsidRDefault="00B03B2A" w:rsidP="00B03B2A">
      <w:pPr>
        <w:spacing w:afterLines="50" w:after="120"/>
        <w:jc w:val="both"/>
        <w:rPr>
          <w:rFonts w:ascii="Times" w:eastAsia="ＭＳ 明朝" w:hAnsi="Times" w:cs="Times"/>
          <w:sz w:val="20"/>
          <w:szCs w:val="20"/>
        </w:rPr>
      </w:pPr>
    </w:p>
    <w:p w14:paraId="55EC0C91" w14:textId="77777777" w:rsidR="0056530F" w:rsidRPr="000647DE" w:rsidRDefault="0056530F" w:rsidP="0056530F">
      <w:pPr>
        <w:spacing w:afterLines="50" w:after="120"/>
        <w:jc w:val="both"/>
        <w:rPr>
          <w:rFonts w:ascii="Times" w:eastAsia="ＭＳ 明朝" w:hAnsi="Times" w:cs="Times"/>
          <w:sz w:val="20"/>
          <w:szCs w:val="20"/>
        </w:rPr>
      </w:pPr>
      <w:bookmarkStart w:id="18" w:name="_Hlk41945402"/>
      <w:r w:rsidRPr="000647DE">
        <w:rPr>
          <w:rFonts w:ascii="Times" w:eastAsia="ＭＳ 明朝" w:hAnsi="Times" w:cs="Times"/>
          <w:sz w:val="20"/>
          <w:szCs w:val="20"/>
          <w:highlight w:val="green"/>
        </w:rPr>
        <w:t>Agreements:</w:t>
      </w:r>
    </w:p>
    <w:p w14:paraId="51651976" w14:textId="471512AD"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Change from “when DCI 2_0 is configured but not detected” to “when SFI field in DCI 2_0 is configured but DCI 2_0 is not detected” in FG name and Components of FG10-25</w:t>
      </w:r>
    </w:p>
    <w:p w14:paraId="2E8EA5F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FG10-25</w:t>
      </w:r>
    </w:p>
    <w:bookmarkEnd w:id="18"/>
    <w:p w14:paraId="31812C33" w14:textId="77777777" w:rsidR="00B03B2A" w:rsidRPr="000647DE" w:rsidRDefault="00B03B2A" w:rsidP="00B03B2A">
      <w:pPr>
        <w:spacing w:afterLines="50" w:after="120"/>
        <w:jc w:val="both"/>
        <w:rPr>
          <w:rFonts w:ascii="Times" w:eastAsia="ＭＳ 明朝" w:hAnsi="Times" w:cs="Times"/>
          <w:sz w:val="20"/>
          <w:szCs w:val="20"/>
        </w:rPr>
      </w:pPr>
    </w:p>
    <w:p w14:paraId="26D4B695" w14:textId="77777777" w:rsidR="0056530F" w:rsidRPr="000647DE" w:rsidRDefault="0056530F" w:rsidP="0056530F">
      <w:pPr>
        <w:spacing w:afterLines="50" w:after="120"/>
        <w:jc w:val="both"/>
        <w:rPr>
          <w:rFonts w:ascii="Times" w:eastAsia="ＭＳ 明朝" w:hAnsi="Times" w:cs="Times"/>
          <w:sz w:val="20"/>
          <w:szCs w:val="20"/>
        </w:rPr>
      </w:pPr>
      <w:bookmarkStart w:id="19" w:name="_Hlk41945444"/>
      <w:r w:rsidRPr="000647DE">
        <w:rPr>
          <w:rFonts w:ascii="Times" w:eastAsia="ＭＳ 明朝" w:hAnsi="Times" w:cs="Times"/>
          <w:sz w:val="20"/>
          <w:szCs w:val="20"/>
          <w:highlight w:val="green"/>
        </w:rPr>
        <w:t>Agreements:</w:t>
      </w:r>
    </w:p>
    <w:p w14:paraId="0D252E7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lastRenderedPageBreak/>
        <w:t>“TBD” is removed from prerequisite feature groups for FG10-27</w:t>
      </w:r>
    </w:p>
    <w:bookmarkEnd w:id="19"/>
    <w:p w14:paraId="66736D0E" w14:textId="77777777" w:rsidR="00B03B2A" w:rsidRPr="00B03B2A" w:rsidRDefault="00B03B2A" w:rsidP="00B03B2A">
      <w:pPr>
        <w:spacing w:afterLines="50" w:after="120"/>
        <w:jc w:val="both"/>
        <w:rPr>
          <w:rFonts w:ascii="Times" w:eastAsia="ＭＳ 明朝" w:hAnsi="Times" w:cs="Times"/>
          <w:sz w:val="20"/>
          <w:szCs w:val="20"/>
        </w:rPr>
      </w:pPr>
    </w:p>
    <w:p w14:paraId="752BA147" w14:textId="63605EF0" w:rsidR="00B03B2A" w:rsidRPr="00B03B2A" w:rsidRDefault="00B03B2A" w:rsidP="00B03B2A">
      <w:pPr>
        <w:spacing w:afterLines="50" w:after="120"/>
        <w:jc w:val="both"/>
        <w:rPr>
          <w:rFonts w:ascii="Times" w:eastAsia="ＭＳ 明朝" w:hAnsi="Times" w:cs="Times"/>
          <w:b/>
          <w:bCs/>
          <w:sz w:val="20"/>
          <w:szCs w:val="20"/>
        </w:rPr>
      </w:pPr>
      <w:r w:rsidRPr="00FE7897">
        <w:rPr>
          <w:rFonts w:ascii="Times" w:eastAsia="ＭＳ 明朝" w:hAnsi="Times" w:cs="Times"/>
          <w:b/>
          <w:bCs/>
          <w:sz w:val="20"/>
          <w:szCs w:val="20"/>
          <w:highlight w:val="yellow"/>
        </w:rPr>
        <w:t>FL proposal 11</w:t>
      </w:r>
      <w:r w:rsidR="00FE7897" w:rsidRPr="00FE7897">
        <w:rPr>
          <w:rFonts w:ascii="Times" w:eastAsia="ＭＳ 明朝" w:hAnsi="Times" w:cs="Times"/>
          <w:b/>
          <w:bCs/>
          <w:sz w:val="20"/>
          <w:szCs w:val="20"/>
          <w:highlight w:val="yellow"/>
        </w:rPr>
        <w:t xml:space="preserve"> (wait for outcome of [101-e-NR-unlic-NRU-DL_Signals_and_Channels-02])</w:t>
      </w:r>
      <w:r w:rsidRPr="00FE7897">
        <w:rPr>
          <w:rFonts w:ascii="Times" w:eastAsia="ＭＳ 明朝" w:hAnsi="Times" w:cs="Times"/>
          <w:b/>
          <w:bCs/>
          <w:sz w:val="20"/>
          <w:szCs w:val="20"/>
          <w:highlight w:val="yellow"/>
        </w:rPr>
        <w:t>:</w:t>
      </w:r>
    </w:p>
    <w:p w14:paraId="25D70FEA"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FG10-29</w:t>
      </w:r>
    </w:p>
    <w:p w14:paraId="468A45DF" w14:textId="77777777" w:rsidR="00B03B2A" w:rsidRPr="00B03B2A" w:rsidRDefault="00B03B2A" w:rsidP="00B03B2A">
      <w:pPr>
        <w:spacing w:afterLines="50" w:after="120"/>
        <w:jc w:val="both"/>
        <w:rPr>
          <w:rFonts w:ascii="Times" w:eastAsia="ＭＳ 明朝" w:hAnsi="Times" w:cs="Times"/>
          <w:sz w:val="20"/>
          <w:szCs w:val="20"/>
        </w:rPr>
      </w:pPr>
    </w:p>
    <w:p w14:paraId="41A748E3" w14:textId="2A8CD170"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highlight w:val="yellow"/>
        </w:rPr>
        <w:t>FL proposal 12</w:t>
      </w:r>
      <w:r w:rsidR="00FE7897" w:rsidRPr="00FE7897">
        <w:rPr>
          <w:rFonts w:ascii="Times" w:eastAsia="ＭＳ 明朝" w:hAnsi="Times" w:cs="Times"/>
          <w:b/>
          <w:bCs/>
          <w:sz w:val="20"/>
          <w:szCs w:val="20"/>
          <w:highlight w:val="yellow"/>
        </w:rPr>
        <w:t xml:space="preserve"> (wait for outcome of [101-e-NR-unlic-NRU-DL_Signals_and_Channels-02]):</w:t>
      </w:r>
    </w:p>
    <w:p w14:paraId="49A4143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FG10-30</w:t>
      </w:r>
    </w:p>
    <w:p w14:paraId="36A957F4" w14:textId="77777777" w:rsidR="00B03B2A" w:rsidRPr="00B03B2A" w:rsidRDefault="00B03B2A" w:rsidP="00B03B2A">
      <w:pPr>
        <w:spacing w:afterLines="50" w:after="120"/>
        <w:jc w:val="both"/>
        <w:rPr>
          <w:rFonts w:ascii="Times" w:eastAsia="ＭＳ 明朝" w:hAnsi="Times" w:cs="Times"/>
          <w:sz w:val="20"/>
          <w:szCs w:val="20"/>
        </w:rPr>
      </w:pPr>
    </w:p>
    <w:p w14:paraId="17F7EB40" w14:textId="77777777" w:rsidR="0056530F" w:rsidRPr="000647DE" w:rsidRDefault="0056530F" w:rsidP="0056530F">
      <w:pPr>
        <w:spacing w:afterLines="50" w:after="120"/>
        <w:jc w:val="both"/>
        <w:rPr>
          <w:rFonts w:ascii="Times" w:eastAsia="ＭＳ 明朝" w:hAnsi="Times" w:cs="Times"/>
          <w:sz w:val="20"/>
          <w:szCs w:val="20"/>
        </w:rPr>
      </w:pPr>
      <w:bookmarkStart w:id="20" w:name="_Hlk41945493"/>
      <w:r w:rsidRPr="000647DE">
        <w:rPr>
          <w:rFonts w:ascii="Times" w:eastAsia="ＭＳ 明朝" w:hAnsi="Times" w:cs="Times"/>
          <w:sz w:val="20"/>
          <w:szCs w:val="20"/>
          <w:highlight w:val="green"/>
        </w:rPr>
        <w:t>Agreements:</w:t>
      </w:r>
    </w:p>
    <w:p w14:paraId="2B0A90D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 from “[9, 10,]” in FG name and Components of FG10-8</w:t>
      </w:r>
    </w:p>
    <w:p w14:paraId="4F635103" w14:textId="3E8C43FD"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FG10-8 is “Per band”</w:t>
      </w:r>
    </w:p>
    <w:p w14:paraId="3027AFD1" w14:textId="344A529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20"/>
    <w:p w14:paraId="7D90A297" w14:textId="651D63B9" w:rsidR="00B03B2A" w:rsidRDefault="00B03B2A" w:rsidP="00B03B2A">
      <w:pPr>
        <w:spacing w:afterLines="50" w:after="120"/>
        <w:jc w:val="both"/>
        <w:rPr>
          <w:rFonts w:ascii="Times" w:eastAsia="ＭＳ 明朝" w:hAnsi="Times" w:cs="Times"/>
          <w:sz w:val="20"/>
          <w:szCs w:val="20"/>
        </w:rPr>
      </w:pPr>
    </w:p>
    <w:p w14:paraId="3387AD31" w14:textId="528ECE9A" w:rsidR="000647DE" w:rsidRPr="000647DE" w:rsidRDefault="000647DE" w:rsidP="00B03B2A">
      <w:pPr>
        <w:spacing w:afterLines="50" w:after="120"/>
        <w:jc w:val="both"/>
        <w:rPr>
          <w:rFonts w:ascii="Times" w:eastAsia="ＭＳ 明朝" w:hAnsi="Times" w:cs="Times"/>
          <w:b/>
          <w:bCs/>
          <w:sz w:val="20"/>
          <w:szCs w:val="20"/>
        </w:rPr>
      </w:pPr>
      <w:r w:rsidRPr="000647DE">
        <w:rPr>
          <w:rFonts w:ascii="Times" w:eastAsia="ＭＳ 明朝" w:hAnsi="Times" w:cs="Times" w:hint="eastAsia"/>
          <w:b/>
          <w:bCs/>
          <w:sz w:val="20"/>
          <w:szCs w:val="20"/>
          <w:highlight w:val="yellow"/>
        </w:rPr>
        <w:t>U</w:t>
      </w:r>
      <w:r w:rsidRPr="000647DE">
        <w:rPr>
          <w:rFonts w:ascii="Times" w:eastAsia="ＭＳ 明朝" w:hAnsi="Times" w:cs="Times"/>
          <w:b/>
          <w:bCs/>
          <w:sz w:val="20"/>
          <w:szCs w:val="20"/>
          <w:highlight w:val="yellow"/>
        </w:rPr>
        <w:t>pdated FL proposal 13:</w:t>
      </w:r>
    </w:p>
    <w:p w14:paraId="5432D559" w14:textId="43B97625" w:rsidR="000647DE" w:rsidRPr="000647DE" w:rsidRDefault="000647DE" w:rsidP="00B03B2A">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 xml:space="preserve">Type of FG10-8 is “Per </w:t>
      </w:r>
      <w:r w:rsidR="00C8209E">
        <w:rPr>
          <w:rFonts w:ascii="Times" w:eastAsia="ＭＳ ゴシック" w:hAnsi="Times" w:cs="Times"/>
          <w:b/>
          <w:bCs/>
          <w:sz w:val="20"/>
          <w:szCs w:val="20"/>
          <w:lang w:val="en-GB"/>
        </w:rPr>
        <w:t>band</w:t>
      </w:r>
      <w:r w:rsidRPr="000647DE">
        <w:rPr>
          <w:rFonts w:ascii="Times" w:eastAsia="ＭＳ ゴシック" w:hAnsi="Times" w:cs="Times"/>
          <w:b/>
          <w:bCs/>
          <w:sz w:val="20"/>
          <w:szCs w:val="20"/>
          <w:lang w:val="en-GB"/>
        </w:rPr>
        <w:t>”</w:t>
      </w:r>
    </w:p>
    <w:p w14:paraId="64FDD55C" w14:textId="77777777" w:rsidR="000647DE" w:rsidRPr="006459BD" w:rsidRDefault="000647DE" w:rsidP="00B03B2A">
      <w:pPr>
        <w:spacing w:afterLines="50" w:after="120"/>
        <w:jc w:val="both"/>
        <w:rPr>
          <w:rFonts w:ascii="Times" w:eastAsia="ＭＳ 明朝" w:hAnsi="Times" w:cs="Times"/>
          <w:sz w:val="20"/>
          <w:szCs w:val="20"/>
        </w:rPr>
      </w:pPr>
    </w:p>
    <w:p w14:paraId="2EF8C025" w14:textId="77777777" w:rsidR="0056530F" w:rsidRPr="000647DE" w:rsidRDefault="0056530F" w:rsidP="0056530F">
      <w:pPr>
        <w:spacing w:afterLines="50" w:after="120"/>
        <w:jc w:val="both"/>
        <w:rPr>
          <w:rFonts w:ascii="Times" w:eastAsia="ＭＳ 明朝" w:hAnsi="Times" w:cs="Times"/>
          <w:sz w:val="20"/>
          <w:szCs w:val="20"/>
        </w:rPr>
      </w:pPr>
      <w:bookmarkStart w:id="21" w:name="_Hlk41945562"/>
      <w:r w:rsidRPr="000647DE">
        <w:rPr>
          <w:rFonts w:ascii="Times" w:eastAsia="ＭＳ 明朝" w:hAnsi="Times" w:cs="Times"/>
          <w:sz w:val="20"/>
          <w:szCs w:val="20"/>
          <w:highlight w:val="green"/>
        </w:rPr>
        <w:t>Agreements:</w:t>
      </w:r>
    </w:p>
    <w:p w14:paraId="7A21820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Modify FG name of FG10-9 to “Search space set group switching with DCI 2_0 monitoring”</w:t>
      </w:r>
    </w:p>
    <w:p w14:paraId="728608ED" w14:textId="54513952"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FG10-9/9b/9d is “Per band”</w:t>
      </w:r>
    </w:p>
    <w:p w14:paraId="1B1169E8" w14:textId="286F4191"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FG10-9c is “Per BC”</w:t>
      </w:r>
    </w:p>
    <w:p w14:paraId="06189BDD" w14:textId="457FA2A6"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FG10-9/9b/9c/9d are only for unlicensed bands</w:t>
      </w:r>
    </w:p>
    <w:p w14:paraId="792011B2"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FG10-9/9b</w:t>
      </w:r>
    </w:p>
    <w:bookmarkEnd w:id="21"/>
    <w:p w14:paraId="5E53E481" w14:textId="4595F916" w:rsidR="00B03B2A" w:rsidRDefault="00B03B2A" w:rsidP="00B03B2A">
      <w:pPr>
        <w:spacing w:afterLines="50" w:after="120"/>
        <w:jc w:val="both"/>
        <w:rPr>
          <w:rFonts w:ascii="Times" w:eastAsia="ＭＳ 明朝" w:hAnsi="Times" w:cs="Times"/>
          <w:sz w:val="20"/>
          <w:szCs w:val="20"/>
        </w:rPr>
      </w:pPr>
    </w:p>
    <w:p w14:paraId="25819417" w14:textId="51EFA3BC" w:rsidR="000647DE" w:rsidRPr="000647DE" w:rsidRDefault="00C20C97" w:rsidP="00B03B2A">
      <w:pPr>
        <w:spacing w:afterLines="50" w:after="120"/>
        <w:jc w:val="both"/>
        <w:rPr>
          <w:rFonts w:ascii="Times" w:eastAsia="ＭＳ 明朝" w:hAnsi="Times" w:cs="Times"/>
          <w:b/>
          <w:bCs/>
          <w:sz w:val="20"/>
          <w:szCs w:val="20"/>
        </w:rPr>
      </w:pPr>
      <w:bookmarkStart w:id="22" w:name="_Hlk42122267"/>
      <w:r w:rsidRPr="00C20C97">
        <w:rPr>
          <w:rFonts w:ascii="Times" w:eastAsia="ＭＳ 明朝" w:hAnsi="Times" w:cs="Times"/>
          <w:b/>
          <w:bCs/>
          <w:sz w:val="20"/>
          <w:szCs w:val="20"/>
          <w:highlight w:val="green"/>
        </w:rPr>
        <w:t>Agreements:</w:t>
      </w:r>
    </w:p>
    <w:p w14:paraId="5689A2E7"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FG10-9/9b/9d is “Per band”</w:t>
      </w:r>
    </w:p>
    <w:p w14:paraId="793B4BD6"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FG10-9c is “Per BC”</w:t>
      </w:r>
    </w:p>
    <w:p w14:paraId="05DBD5F1" w14:textId="41712E34" w:rsidR="000647DE" w:rsidRPr="000647DE" w:rsidRDefault="008D685A" w:rsidP="00B03B2A">
      <w:pPr>
        <w:numPr>
          <w:ilvl w:val="0"/>
          <w:numId w:val="18"/>
        </w:numPr>
        <w:spacing w:afterLines="50" w:after="120"/>
        <w:jc w:val="both"/>
        <w:rPr>
          <w:rFonts w:ascii="Times" w:eastAsia="ＭＳ ゴシック" w:hAnsi="Times" w:cs="Times"/>
          <w:b/>
          <w:bCs/>
          <w:sz w:val="20"/>
          <w:szCs w:val="20"/>
          <w:highlight w:val="yellow"/>
          <w:lang w:val="en-GB"/>
        </w:rPr>
      </w:pPr>
      <w:r>
        <w:rPr>
          <w:rFonts w:ascii="Times" w:eastAsia="ＭＳ ゴシック" w:hAnsi="Times" w:cs="Times"/>
          <w:b/>
          <w:bCs/>
          <w:sz w:val="20"/>
          <w:szCs w:val="20"/>
          <w:highlight w:val="yellow"/>
          <w:lang w:val="en-GB"/>
        </w:rPr>
        <w:t xml:space="preserve">FFS: </w:t>
      </w:r>
      <w:r w:rsidR="000647DE" w:rsidRPr="000647DE">
        <w:rPr>
          <w:rFonts w:ascii="Times" w:eastAsia="ＭＳ ゴシック" w:hAnsi="Times" w:cs="Times"/>
          <w:b/>
          <w:bCs/>
          <w:sz w:val="20"/>
          <w:szCs w:val="20"/>
          <w:highlight w:val="yellow"/>
          <w:lang w:val="en-GB"/>
        </w:rPr>
        <w:t>FG10-9/9b/9c/9d are also applicable to licensed bands</w:t>
      </w:r>
    </w:p>
    <w:bookmarkEnd w:id="22"/>
    <w:p w14:paraId="0E06AD0F" w14:textId="6655988F" w:rsidR="000647DE" w:rsidRDefault="000647DE" w:rsidP="00B03B2A">
      <w:pPr>
        <w:spacing w:afterLines="50" w:after="120"/>
        <w:jc w:val="both"/>
        <w:rPr>
          <w:rFonts w:ascii="Times" w:eastAsia="ＭＳ 明朝" w:hAnsi="Times" w:cs="Times"/>
          <w:sz w:val="20"/>
          <w:szCs w:val="20"/>
        </w:rPr>
      </w:pPr>
    </w:p>
    <w:p w14:paraId="7CCA90CB" w14:textId="0A443C58" w:rsidR="00C8209E" w:rsidRPr="00C8209E" w:rsidRDefault="00C8209E" w:rsidP="00B03B2A">
      <w:pPr>
        <w:spacing w:afterLines="50" w:after="120"/>
        <w:jc w:val="both"/>
        <w:rPr>
          <w:rFonts w:ascii="Times" w:eastAsia="ＭＳ 明朝" w:hAnsi="Times" w:cs="Times" w:hint="eastAsia"/>
          <w:b/>
          <w:bCs/>
          <w:sz w:val="20"/>
          <w:szCs w:val="20"/>
        </w:rPr>
      </w:pPr>
      <w:r w:rsidRPr="000647DE">
        <w:rPr>
          <w:rFonts w:ascii="Times" w:eastAsia="ＭＳ 明朝" w:hAnsi="Times" w:cs="Times" w:hint="eastAsia"/>
          <w:b/>
          <w:bCs/>
          <w:sz w:val="20"/>
          <w:szCs w:val="20"/>
          <w:highlight w:val="yellow"/>
        </w:rPr>
        <w:t>U</w:t>
      </w:r>
      <w:r w:rsidRPr="000647DE">
        <w:rPr>
          <w:rFonts w:ascii="Times" w:eastAsia="ＭＳ 明朝" w:hAnsi="Times" w:cs="Times"/>
          <w:b/>
          <w:bCs/>
          <w:sz w:val="20"/>
          <w:szCs w:val="20"/>
          <w:highlight w:val="yellow"/>
        </w:rPr>
        <w:t>pdated FL proposal 1</w:t>
      </w:r>
      <w:r>
        <w:rPr>
          <w:rFonts w:ascii="Times" w:eastAsia="ＭＳ 明朝" w:hAnsi="Times" w:cs="Times"/>
          <w:b/>
          <w:bCs/>
          <w:sz w:val="20"/>
          <w:szCs w:val="20"/>
          <w:highlight w:val="yellow"/>
        </w:rPr>
        <w:t>4</w:t>
      </w:r>
      <w:r w:rsidRPr="000647DE">
        <w:rPr>
          <w:rFonts w:ascii="Times" w:eastAsia="ＭＳ 明朝" w:hAnsi="Times" w:cs="Times"/>
          <w:b/>
          <w:bCs/>
          <w:sz w:val="20"/>
          <w:szCs w:val="20"/>
          <w:highlight w:val="yellow"/>
        </w:rPr>
        <w:t>:</w:t>
      </w:r>
    </w:p>
    <w:p w14:paraId="0DE49404" w14:textId="77777777" w:rsidR="00C8209E" w:rsidRPr="00C8209E" w:rsidRDefault="00C8209E" w:rsidP="00C8209E">
      <w:pPr>
        <w:numPr>
          <w:ilvl w:val="0"/>
          <w:numId w:val="18"/>
        </w:numPr>
        <w:spacing w:afterLines="50" w:after="120"/>
        <w:jc w:val="both"/>
        <w:rPr>
          <w:rFonts w:ascii="Arial" w:eastAsia="Batang" w:hAnsi="Arial" w:cs="Times New Roman"/>
          <w:sz w:val="32"/>
          <w:szCs w:val="32"/>
          <w:lang w:eastAsia="ko-KR"/>
        </w:rPr>
      </w:pPr>
      <w:r w:rsidRPr="00C8209E">
        <w:rPr>
          <w:rFonts w:ascii="Times New Roman" w:eastAsia="ＭＳ ゴシック" w:hAnsi="Times New Roman" w:cs="Times New Roman"/>
          <w:b/>
          <w:bCs/>
          <w:sz w:val="22"/>
          <w:szCs w:val="20"/>
          <w:lang w:val="en-GB"/>
        </w:rPr>
        <w:t>FG10-9/9b/9c/9d are only for unlicensed bands</w:t>
      </w:r>
    </w:p>
    <w:p w14:paraId="150F1008"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lang w:val="en-GB"/>
        </w:rPr>
      </w:pPr>
      <w:r w:rsidRPr="00C8209E">
        <w:rPr>
          <w:rFonts w:ascii="Times" w:eastAsia="ＭＳ ゴシック" w:hAnsi="Times" w:cs="Times"/>
          <w:b/>
          <w:bCs/>
          <w:sz w:val="20"/>
          <w:szCs w:val="20"/>
          <w:lang w:val="en-GB"/>
        </w:rPr>
        <w:t xml:space="preserve">Add a note “the </w:t>
      </w:r>
      <w:proofErr w:type="spellStart"/>
      <w:r w:rsidRPr="00C8209E">
        <w:rPr>
          <w:rFonts w:ascii="Times" w:eastAsia="ＭＳ ゴシック" w:hAnsi="Times" w:cs="Times"/>
          <w:b/>
          <w:bCs/>
          <w:sz w:val="20"/>
          <w:szCs w:val="20"/>
          <w:lang w:val="en-GB"/>
        </w:rPr>
        <w:t>signaling</w:t>
      </w:r>
      <w:proofErr w:type="spellEnd"/>
      <w:r w:rsidRPr="00C8209E">
        <w:rPr>
          <w:rFonts w:ascii="Times" w:eastAsia="ＭＳ ゴシック" w:hAnsi="Times" w:cs="Times"/>
          <w:b/>
          <w:bCs/>
          <w:sz w:val="20"/>
          <w:szCs w:val="20"/>
          <w:lang w:val="en-GB"/>
        </w:rPr>
        <w:t xml:space="preserve"> is per band but is only expected for a band where shared spectrum channel access must be used”</w:t>
      </w:r>
    </w:p>
    <w:p w14:paraId="6F519EA9" w14:textId="77777777" w:rsidR="00C8209E" w:rsidRPr="00C8209E" w:rsidRDefault="00C8209E" w:rsidP="00B03B2A">
      <w:pPr>
        <w:spacing w:afterLines="50" w:after="120"/>
        <w:jc w:val="both"/>
        <w:rPr>
          <w:rFonts w:ascii="Times" w:eastAsia="ＭＳ 明朝" w:hAnsi="Times" w:cs="Times" w:hint="eastAsia"/>
          <w:sz w:val="20"/>
          <w:szCs w:val="20"/>
          <w:lang w:val="en-GB"/>
        </w:rPr>
      </w:pPr>
    </w:p>
    <w:p w14:paraId="0C99FB09" w14:textId="77777777" w:rsidR="0056530F" w:rsidRPr="000647DE" w:rsidRDefault="0056530F" w:rsidP="0056530F">
      <w:pPr>
        <w:spacing w:afterLines="50" w:after="120"/>
        <w:jc w:val="both"/>
        <w:rPr>
          <w:rFonts w:ascii="Times" w:eastAsia="ＭＳ 明朝" w:hAnsi="Times" w:cs="Times"/>
          <w:sz w:val="20"/>
          <w:szCs w:val="20"/>
        </w:rPr>
      </w:pPr>
      <w:bookmarkStart w:id="23" w:name="_Hlk41945698"/>
      <w:r w:rsidRPr="000647DE">
        <w:rPr>
          <w:rFonts w:ascii="Times" w:eastAsia="ＭＳ 明朝" w:hAnsi="Times" w:cs="Times"/>
          <w:sz w:val="20"/>
          <w:szCs w:val="20"/>
          <w:highlight w:val="green"/>
        </w:rPr>
        <w:t>Agreements:</w:t>
      </w:r>
    </w:p>
    <w:p w14:paraId="5B371E86" w14:textId="77777777" w:rsidR="00B03B2A" w:rsidRPr="00C20C97" w:rsidRDefault="00B03B2A" w:rsidP="00B03B2A">
      <w:pPr>
        <w:numPr>
          <w:ilvl w:val="0"/>
          <w:numId w:val="18"/>
        </w:numPr>
        <w:spacing w:afterLines="50" w:after="120"/>
        <w:jc w:val="both"/>
        <w:rPr>
          <w:rFonts w:ascii="Times" w:eastAsia="Batang" w:hAnsi="Times" w:cs="Times"/>
          <w:strike/>
          <w:color w:val="FF0000"/>
          <w:sz w:val="20"/>
          <w:szCs w:val="20"/>
          <w:lang w:eastAsia="ko-KR"/>
        </w:rPr>
      </w:pPr>
      <w:r w:rsidRPr="00C20C97">
        <w:rPr>
          <w:rFonts w:ascii="Times" w:eastAsia="ＭＳ ゴシック" w:hAnsi="Times" w:cs="Times"/>
          <w:strike/>
          <w:color w:val="FF0000"/>
          <w:sz w:val="20"/>
          <w:szCs w:val="20"/>
        </w:rPr>
        <w:t>Type of FG10-14 is “Per band”</w:t>
      </w:r>
    </w:p>
    <w:p w14:paraId="6C9AD39E" w14:textId="378F8D99" w:rsidR="00B03B2A" w:rsidRPr="00C20C97"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C20C97">
        <w:rPr>
          <w:rFonts w:ascii="Times" w:eastAsia="ＭＳ ゴシック" w:hAnsi="Times" w:cs="Times"/>
          <w:strike/>
          <w:color w:val="FF0000"/>
          <w:sz w:val="20"/>
          <w:szCs w:val="20"/>
          <w:lang w:val="en-GB"/>
        </w:rPr>
        <w:t xml:space="preserve">FFS: </w:t>
      </w:r>
      <w:r w:rsidR="00B03B2A" w:rsidRPr="00C20C97">
        <w:rPr>
          <w:rFonts w:ascii="Times" w:eastAsia="ＭＳ ゴシック" w:hAnsi="Times" w:cs="Times"/>
          <w:strike/>
          <w:color w:val="FF0000"/>
          <w:sz w:val="20"/>
          <w:szCs w:val="20"/>
          <w:lang w:val="en-GB"/>
        </w:rPr>
        <w:t>FG10-14 is only for unlicensed bands</w:t>
      </w:r>
    </w:p>
    <w:p w14:paraId="0AB5458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FG10-14</w:t>
      </w:r>
    </w:p>
    <w:bookmarkEnd w:id="23"/>
    <w:p w14:paraId="6739A3C2" w14:textId="46D1D256" w:rsidR="00B03B2A" w:rsidRDefault="00B03B2A" w:rsidP="00B03B2A">
      <w:pPr>
        <w:spacing w:afterLines="50" w:after="120"/>
        <w:jc w:val="both"/>
        <w:rPr>
          <w:rFonts w:ascii="Times" w:eastAsia="ＭＳ 明朝" w:hAnsi="Times" w:cs="Times"/>
          <w:sz w:val="20"/>
          <w:szCs w:val="20"/>
        </w:rPr>
      </w:pPr>
    </w:p>
    <w:p w14:paraId="7A7EF6D2" w14:textId="3A65C1C1" w:rsidR="000647DE" w:rsidRPr="000647DE" w:rsidRDefault="00C20C97" w:rsidP="00B03B2A">
      <w:pPr>
        <w:spacing w:afterLines="50" w:after="120"/>
        <w:jc w:val="both"/>
        <w:rPr>
          <w:rFonts w:ascii="Times" w:eastAsia="ＭＳ 明朝" w:hAnsi="Times" w:cs="Times"/>
          <w:b/>
          <w:bCs/>
          <w:sz w:val="20"/>
          <w:szCs w:val="20"/>
        </w:rPr>
      </w:pPr>
      <w:bookmarkStart w:id="24" w:name="_Hlk42122524"/>
      <w:r w:rsidRPr="00C20C97">
        <w:rPr>
          <w:rFonts w:ascii="Times" w:eastAsia="ＭＳ 明朝" w:hAnsi="Times" w:cs="Times"/>
          <w:b/>
          <w:bCs/>
          <w:sz w:val="20"/>
          <w:szCs w:val="20"/>
          <w:highlight w:val="green"/>
        </w:rPr>
        <w:t>Agreements:</w:t>
      </w:r>
    </w:p>
    <w:p w14:paraId="24EEB764"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FG10-14 is “Per band”</w:t>
      </w:r>
    </w:p>
    <w:p w14:paraId="74FE3238"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lastRenderedPageBreak/>
        <w:t>FG10-14 is only for unlicensed bands</w:t>
      </w:r>
    </w:p>
    <w:p w14:paraId="56D985B4" w14:textId="77777777" w:rsidR="000647DE" w:rsidRPr="000647DE" w:rsidRDefault="000647DE" w:rsidP="000647DE">
      <w:pPr>
        <w:numPr>
          <w:ilvl w:val="1"/>
          <w:numId w:val="18"/>
        </w:numPr>
        <w:spacing w:afterLines="50" w:after="120"/>
        <w:jc w:val="both"/>
        <w:rPr>
          <w:rFonts w:ascii="Times" w:hAnsi="Times" w:cs="Times"/>
          <w:b/>
          <w:bCs/>
          <w:sz w:val="20"/>
          <w:szCs w:val="20"/>
        </w:rPr>
      </w:pPr>
      <w:r w:rsidRPr="000647DE">
        <w:rPr>
          <w:rFonts w:ascii="Times" w:hAnsi="Times" w:cs="Times"/>
          <w:b/>
          <w:bCs/>
          <w:sz w:val="20"/>
          <w:szCs w:val="20"/>
        </w:rPr>
        <w:t>Add a note “the signaling is per band but is only expected for a band where shared spectrum channel access must be used”</w:t>
      </w:r>
    </w:p>
    <w:bookmarkEnd w:id="24"/>
    <w:p w14:paraId="0BB5E1C7" w14:textId="77777777" w:rsidR="000647DE" w:rsidRPr="000647DE" w:rsidRDefault="000647DE" w:rsidP="00B03B2A">
      <w:pPr>
        <w:spacing w:afterLines="50" w:after="120"/>
        <w:jc w:val="both"/>
        <w:rPr>
          <w:rFonts w:ascii="Times" w:eastAsia="ＭＳ 明朝" w:hAnsi="Times" w:cs="Times"/>
          <w:sz w:val="20"/>
          <w:szCs w:val="20"/>
        </w:rPr>
      </w:pPr>
    </w:p>
    <w:p w14:paraId="761D98DB" w14:textId="77777777" w:rsidR="0056530F" w:rsidRPr="000647DE" w:rsidRDefault="0056530F" w:rsidP="0056530F">
      <w:pPr>
        <w:spacing w:afterLines="50" w:after="120"/>
        <w:jc w:val="both"/>
        <w:rPr>
          <w:rFonts w:ascii="Times" w:eastAsia="ＭＳ 明朝" w:hAnsi="Times" w:cs="Times"/>
          <w:sz w:val="20"/>
          <w:szCs w:val="20"/>
        </w:rPr>
      </w:pPr>
      <w:bookmarkStart w:id="25" w:name="_Hlk41945813"/>
      <w:r w:rsidRPr="000647DE">
        <w:rPr>
          <w:rFonts w:ascii="Times" w:eastAsia="ＭＳ 明朝" w:hAnsi="Times" w:cs="Times"/>
          <w:sz w:val="20"/>
          <w:szCs w:val="20"/>
          <w:highlight w:val="green"/>
        </w:rPr>
        <w:t>Agreements:</w:t>
      </w:r>
    </w:p>
    <w:p w14:paraId="6E600DA1" w14:textId="77777777" w:rsidR="00B03B2A" w:rsidRPr="000647DE"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Type of FG10-15 is “Per band”</w:t>
      </w:r>
    </w:p>
    <w:p w14:paraId="75F7DDA9" w14:textId="5FFEE5C7"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FG10-15 is only for unlicensed bands</w:t>
      </w:r>
    </w:p>
    <w:p w14:paraId="40FF861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FG10-15</w:t>
      </w:r>
    </w:p>
    <w:bookmarkEnd w:id="25"/>
    <w:p w14:paraId="25C91221" w14:textId="732BEE25" w:rsidR="00B03B2A" w:rsidRDefault="00B03B2A" w:rsidP="00B03B2A">
      <w:pPr>
        <w:spacing w:afterLines="50" w:after="120"/>
        <w:jc w:val="both"/>
        <w:rPr>
          <w:rFonts w:ascii="Times" w:eastAsia="ＭＳ 明朝" w:hAnsi="Times" w:cs="Times"/>
          <w:sz w:val="20"/>
          <w:szCs w:val="20"/>
        </w:rPr>
      </w:pPr>
    </w:p>
    <w:p w14:paraId="775C0457" w14:textId="6F1D7ACF" w:rsidR="000647DE" w:rsidRPr="000647DE" w:rsidRDefault="000647DE" w:rsidP="00B03B2A">
      <w:pPr>
        <w:spacing w:afterLines="50" w:after="120"/>
        <w:jc w:val="both"/>
        <w:rPr>
          <w:rFonts w:ascii="Times" w:eastAsia="ＭＳ 明朝" w:hAnsi="Times" w:cs="Times"/>
          <w:b/>
          <w:bCs/>
          <w:sz w:val="20"/>
          <w:szCs w:val="20"/>
        </w:rPr>
      </w:pPr>
      <w:r w:rsidRPr="001947FF">
        <w:rPr>
          <w:rFonts w:ascii="Times" w:eastAsia="ＭＳ 明朝" w:hAnsi="Times" w:cs="Times" w:hint="eastAsia"/>
          <w:b/>
          <w:bCs/>
          <w:sz w:val="20"/>
          <w:szCs w:val="20"/>
        </w:rPr>
        <w:t>U</w:t>
      </w:r>
      <w:r w:rsidRPr="001947FF">
        <w:rPr>
          <w:rFonts w:ascii="Times" w:eastAsia="ＭＳ 明朝" w:hAnsi="Times" w:cs="Times"/>
          <w:b/>
          <w:bCs/>
          <w:sz w:val="20"/>
          <w:szCs w:val="20"/>
        </w:rPr>
        <w:t>pdated FL proposal 16:</w:t>
      </w:r>
    </w:p>
    <w:p w14:paraId="5B894B41"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Alt.1</w:t>
      </w:r>
    </w:p>
    <w:p w14:paraId="3D18F207"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FG10-15 is “Per band”</w:t>
      </w:r>
    </w:p>
    <w:p w14:paraId="0109C23A"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t>FG10-15 is only for unlicensed bands</w:t>
      </w:r>
    </w:p>
    <w:p w14:paraId="6E6CC9B7"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 xml:space="preserve">Add a note “the signaling is per band but is only </w:t>
      </w:r>
      <w:r w:rsidRPr="00C8209E">
        <w:rPr>
          <w:rFonts w:ascii="Times" w:eastAsia="ＭＳ ゴシック" w:hAnsi="Times" w:cs="Times"/>
          <w:b/>
          <w:bCs/>
          <w:sz w:val="20"/>
          <w:szCs w:val="20"/>
          <w:lang w:val="en-GB"/>
        </w:rPr>
        <w:t>expected</w:t>
      </w:r>
      <w:r w:rsidRPr="00C8209E">
        <w:rPr>
          <w:rFonts w:ascii="Times" w:eastAsia="ＭＳ ゴシック" w:hAnsi="Times" w:cs="Times"/>
          <w:b/>
          <w:bCs/>
          <w:sz w:val="20"/>
          <w:szCs w:val="20"/>
        </w:rPr>
        <w:t xml:space="preserve"> for a band where shared spectrum channel access must be used”</w:t>
      </w:r>
    </w:p>
    <w:p w14:paraId="5E83567C"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Alt.2</w:t>
      </w:r>
    </w:p>
    <w:p w14:paraId="6F99B2BA"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FG10-15 is “Per UE”</w:t>
      </w:r>
    </w:p>
    <w:p w14:paraId="766A880C"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t>FG10-15 is also applicable to licensed bands</w:t>
      </w:r>
    </w:p>
    <w:p w14:paraId="063CBD9D" w14:textId="77777777" w:rsidR="000647DE" w:rsidRPr="00C8209E" w:rsidRDefault="000647DE" w:rsidP="00B03B2A">
      <w:pPr>
        <w:spacing w:afterLines="50" w:after="120"/>
        <w:jc w:val="both"/>
        <w:rPr>
          <w:rFonts w:ascii="Times" w:eastAsia="ＭＳ 明朝" w:hAnsi="Times" w:cs="Times"/>
          <w:sz w:val="20"/>
          <w:szCs w:val="20"/>
        </w:rPr>
      </w:pPr>
    </w:p>
    <w:p w14:paraId="64BAD775" w14:textId="77777777" w:rsidR="0056530F" w:rsidRPr="000647DE" w:rsidRDefault="0056530F" w:rsidP="0056530F">
      <w:pPr>
        <w:spacing w:afterLines="50" w:after="120"/>
        <w:jc w:val="both"/>
        <w:rPr>
          <w:rFonts w:ascii="Times" w:eastAsia="ＭＳ 明朝" w:hAnsi="Times" w:cs="Times"/>
          <w:sz w:val="20"/>
          <w:szCs w:val="20"/>
        </w:rPr>
      </w:pPr>
      <w:bookmarkStart w:id="26" w:name="_Hlk41945889"/>
      <w:r w:rsidRPr="000647DE">
        <w:rPr>
          <w:rFonts w:ascii="Times" w:eastAsia="ＭＳ 明朝" w:hAnsi="Times" w:cs="Times"/>
          <w:sz w:val="20"/>
          <w:szCs w:val="20"/>
          <w:highlight w:val="green"/>
        </w:rPr>
        <w:t>Agreements:</w:t>
      </w:r>
    </w:p>
    <w:p w14:paraId="1C763FA7" w14:textId="77777777" w:rsidR="00B03B2A" w:rsidRPr="000647DE"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Type of FG10-16 is “Per band”</w:t>
      </w:r>
    </w:p>
    <w:p w14:paraId="7F74A41C" w14:textId="19F85916"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FG10-16 is only for unlicensed bands</w:t>
      </w:r>
    </w:p>
    <w:p w14:paraId="38C8BA1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FG10-16</w:t>
      </w:r>
    </w:p>
    <w:bookmarkEnd w:id="26"/>
    <w:p w14:paraId="0797B7D6" w14:textId="66C1229B" w:rsidR="00B03B2A" w:rsidRDefault="00B03B2A" w:rsidP="00B03B2A">
      <w:pPr>
        <w:spacing w:afterLines="50" w:after="120"/>
        <w:jc w:val="both"/>
        <w:rPr>
          <w:rFonts w:ascii="Times" w:eastAsia="ＭＳ 明朝" w:hAnsi="Times" w:cs="Times"/>
          <w:sz w:val="20"/>
          <w:szCs w:val="20"/>
        </w:rPr>
      </w:pPr>
    </w:p>
    <w:p w14:paraId="1A5984C7" w14:textId="47DA6735" w:rsidR="000647DE" w:rsidRPr="000647DE" w:rsidRDefault="000647DE" w:rsidP="00B03B2A">
      <w:pPr>
        <w:spacing w:afterLines="50" w:after="120"/>
        <w:jc w:val="both"/>
        <w:rPr>
          <w:rFonts w:ascii="Times" w:eastAsia="ＭＳ 明朝" w:hAnsi="Times" w:cs="Times"/>
          <w:b/>
          <w:bCs/>
          <w:sz w:val="20"/>
          <w:szCs w:val="20"/>
        </w:rPr>
      </w:pPr>
      <w:r w:rsidRPr="000647DE">
        <w:rPr>
          <w:rFonts w:ascii="Times" w:eastAsia="ＭＳ 明朝" w:hAnsi="Times" w:cs="Times" w:hint="eastAsia"/>
          <w:b/>
          <w:bCs/>
          <w:sz w:val="20"/>
          <w:szCs w:val="20"/>
        </w:rPr>
        <w:t>U</w:t>
      </w:r>
      <w:r w:rsidRPr="000647DE">
        <w:rPr>
          <w:rFonts w:ascii="Times" w:eastAsia="ＭＳ 明朝" w:hAnsi="Times" w:cs="Times"/>
          <w:b/>
          <w:bCs/>
          <w:sz w:val="20"/>
          <w:szCs w:val="20"/>
        </w:rPr>
        <w:t>pdated FL proposal 1</w:t>
      </w:r>
      <w:r>
        <w:rPr>
          <w:rFonts w:ascii="Times" w:eastAsia="ＭＳ 明朝" w:hAnsi="Times" w:cs="Times"/>
          <w:b/>
          <w:bCs/>
          <w:sz w:val="20"/>
          <w:szCs w:val="20"/>
        </w:rPr>
        <w:t>7</w:t>
      </w:r>
      <w:r w:rsidRPr="000647DE">
        <w:rPr>
          <w:rFonts w:ascii="Times" w:eastAsia="ＭＳ 明朝" w:hAnsi="Times" w:cs="Times"/>
          <w:b/>
          <w:bCs/>
          <w:sz w:val="20"/>
          <w:szCs w:val="20"/>
        </w:rPr>
        <w:t>:</w:t>
      </w:r>
    </w:p>
    <w:p w14:paraId="6DF9AC5A"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Alt.1</w:t>
      </w:r>
    </w:p>
    <w:p w14:paraId="1E55F228"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FG10-16 is “Per band”</w:t>
      </w:r>
    </w:p>
    <w:p w14:paraId="6237ACF0"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t>FG10-16 is only for unlicensed bands</w:t>
      </w:r>
    </w:p>
    <w:p w14:paraId="0CF26D2D"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 xml:space="preserve">Add a note “the signaling is per band but is only </w:t>
      </w:r>
      <w:r w:rsidRPr="00C8209E">
        <w:rPr>
          <w:rFonts w:ascii="Times" w:eastAsia="ＭＳ ゴシック" w:hAnsi="Times" w:cs="Times"/>
          <w:b/>
          <w:bCs/>
          <w:sz w:val="20"/>
          <w:szCs w:val="20"/>
          <w:lang w:val="en-GB"/>
        </w:rPr>
        <w:t>expected</w:t>
      </w:r>
      <w:r w:rsidRPr="00C8209E">
        <w:rPr>
          <w:rFonts w:ascii="Times" w:eastAsia="ＭＳ ゴシック" w:hAnsi="Times" w:cs="Times"/>
          <w:b/>
          <w:bCs/>
          <w:sz w:val="20"/>
          <w:szCs w:val="20"/>
        </w:rPr>
        <w:t xml:space="preserve"> for a band where shared spectrum channel access must be used”</w:t>
      </w:r>
    </w:p>
    <w:p w14:paraId="4B52FFBC"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Alt.2</w:t>
      </w:r>
    </w:p>
    <w:p w14:paraId="4A29A577"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FG10-16 is “Per UE”</w:t>
      </w:r>
    </w:p>
    <w:p w14:paraId="3ABD9BB9"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t>FG10-16 is also applicable to licensed bands</w:t>
      </w:r>
    </w:p>
    <w:p w14:paraId="5E3BFDA2" w14:textId="77777777" w:rsidR="000647DE" w:rsidRPr="00C8209E" w:rsidRDefault="000647DE" w:rsidP="00B03B2A">
      <w:pPr>
        <w:spacing w:afterLines="50" w:after="120"/>
        <w:jc w:val="both"/>
        <w:rPr>
          <w:rFonts w:ascii="Times" w:eastAsia="ＭＳ 明朝" w:hAnsi="Times" w:cs="Times"/>
          <w:sz w:val="20"/>
          <w:szCs w:val="20"/>
        </w:rPr>
      </w:pPr>
    </w:p>
    <w:p w14:paraId="4787E01D" w14:textId="77777777" w:rsidR="0056530F" w:rsidRPr="000647DE" w:rsidRDefault="0056530F" w:rsidP="0056530F">
      <w:pPr>
        <w:spacing w:afterLines="50" w:after="120"/>
        <w:jc w:val="both"/>
        <w:rPr>
          <w:rFonts w:ascii="Times" w:eastAsia="ＭＳ 明朝" w:hAnsi="Times" w:cs="Times"/>
          <w:sz w:val="20"/>
          <w:szCs w:val="20"/>
        </w:rPr>
      </w:pPr>
      <w:bookmarkStart w:id="27" w:name="_Hlk41945956"/>
      <w:r w:rsidRPr="000647DE">
        <w:rPr>
          <w:rFonts w:ascii="Times" w:eastAsia="ＭＳ 明朝" w:hAnsi="Times" w:cs="Times"/>
          <w:sz w:val="20"/>
          <w:szCs w:val="20"/>
          <w:highlight w:val="green"/>
        </w:rPr>
        <w:t>Agreements:</w:t>
      </w:r>
    </w:p>
    <w:p w14:paraId="1F97241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FG10-17 is “Per band”</w:t>
      </w:r>
    </w:p>
    <w:p w14:paraId="04513AC4" w14:textId="444FA99B"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FG10-17 is only for unlicensed bands</w:t>
      </w:r>
    </w:p>
    <w:p w14:paraId="3B48169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FG10-17</w:t>
      </w:r>
    </w:p>
    <w:bookmarkEnd w:id="27"/>
    <w:p w14:paraId="57979132" w14:textId="0B627015" w:rsidR="00B03B2A" w:rsidRDefault="00B03B2A" w:rsidP="00B03B2A">
      <w:pPr>
        <w:spacing w:afterLines="50" w:after="120"/>
        <w:jc w:val="both"/>
        <w:rPr>
          <w:rFonts w:ascii="Times" w:eastAsia="ＭＳ 明朝" w:hAnsi="Times" w:cs="Times"/>
          <w:sz w:val="20"/>
          <w:szCs w:val="20"/>
        </w:rPr>
      </w:pPr>
    </w:p>
    <w:p w14:paraId="5A728129" w14:textId="786F2823" w:rsidR="000647DE" w:rsidRPr="000647DE" w:rsidRDefault="00F259A1" w:rsidP="00B03B2A">
      <w:pPr>
        <w:spacing w:afterLines="50" w:after="120"/>
        <w:jc w:val="both"/>
        <w:rPr>
          <w:rFonts w:ascii="Times" w:eastAsia="ＭＳ 明朝" w:hAnsi="Times" w:cs="Times"/>
          <w:b/>
          <w:bCs/>
          <w:sz w:val="20"/>
          <w:szCs w:val="20"/>
        </w:rPr>
      </w:pPr>
      <w:bookmarkStart w:id="28" w:name="_Hlk42123147"/>
      <w:r w:rsidRPr="00F259A1">
        <w:rPr>
          <w:rFonts w:ascii="Times" w:eastAsia="ＭＳ 明朝" w:hAnsi="Times" w:cs="Times"/>
          <w:b/>
          <w:bCs/>
          <w:sz w:val="20"/>
          <w:szCs w:val="20"/>
          <w:highlight w:val="green"/>
        </w:rPr>
        <w:t>Agreements:</w:t>
      </w:r>
    </w:p>
    <w:p w14:paraId="78FE417D" w14:textId="77777777" w:rsidR="000647DE" w:rsidRPr="000647DE" w:rsidRDefault="000647DE" w:rsidP="000647DE">
      <w:pPr>
        <w:numPr>
          <w:ilvl w:val="0"/>
          <w:numId w:val="18"/>
        </w:numPr>
        <w:spacing w:afterLines="50" w:after="120"/>
        <w:jc w:val="both"/>
        <w:rPr>
          <w:rFonts w:ascii="Times" w:eastAsia="ＭＳ ゴシック" w:hAnsi="Times" w:cs="Times"/>
          <w:b/>
          <w:sz w:val="20"/>
          <w:szCs w:val="20"/>
        </w:rPr>
      </w:pPr>
      <w:r w:rsidRPr="000647DE">
        <w:rPr>
          <w:rFonts w:ascii="Times" w:eastAsia="ＭＳ ゴシック" w:hAnsi="Times" w:cs="Times"/>
          <w:b/>
          <w:sz w:val="20"/>
          <w:szCs w:val="20"/>
        </w:rPr>
        <w:t>FG10-17 is also applicable to licensed bands</w:t>
      </w:r>
    </w:p>
    <w:bookmarkEnd w:id="28"/>
    <w:p w14:paraId="59504F47" w14:textId="77777777" w:rsidR="000647DE" w:rsidRPr="000647DE" w:rsidRDefault="000647DE" w:rsidP="00B03B2A">
      <w:pPr>
        <w:spacing w:afterLines="50" w:after="120"/>
        <w:jc w:val="both"/>
        <w:rPr>
          <w:rFonts w:ascii="Times" w:eastAsia="ＭＳ 明朝" w:hAnsi="Times" w:cs="Times"/>
          <w:sz w:val="20"/>
          <w:szCs w:val="20"/>
        </w:rPr>
      </w:pPr>
    </w:p>
    <w:p w14:paraId="36436AC9" w14:textId="77777777" w:rsidR="0056530F" w:rsidRPr="000647DE" w:rsidRDefault="0056530F" w:rsidP="0056530F">
      <w:pPr>
        <w:spacing w:afterLines="50" w:after="120"/>
        <w:jc w:val="both"/>
        <w:rPr>
          <w:rFonts w:ascii="Times" w:eastAsia="ＭＳ 明朝" w:hAnsi="Times" w:cs="Times"/>
          <w:sz w:val="20"/>
          <w:szCs w:val="20"/>
        </w:rPr>
      </w:pPr>
      <w:bookmarkStart w:id="29" w:name="_Hlk41946168"/>
      <w:r w:rsidRPr="000647DE">
        <w:rPr>
          <w:rFonts w:ascii="Times" w:eastAsia="ＭＳ 明朝" w:hAnsi="Times" w:cs="Times"/>
          <w:sz w:val="20"/>
          <w:szCs w:val="20"/>
          <w:highlight w:val="green"/>
        </w:rPr>
        <w:t>Agreements:</w:t>
      </w:r>
    </w:p>
    <w:p w14:paraId="529CFCE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brackets from components of 10-26/26a</w:t>
      </w:r>
    </w:p>
    <w:p w14:paraId="6B9E1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FG10-26/26a</w:t>
      </w:r>
    </w:p>
    <w:bookmarkEnd w:id="29"/>
    <w:p w14:paraId="2B408FAE" w14:textId="77777777" w:rsidR="00B03B2A" w:rsidRPr="00B03B2A" w:rsidRDefault="00B03B2A" w:rsidP="00B03B2A">
      <w:pPr>
        <w:spacing w:afterLines="50" w:after="120"/>
        <w:jc w:val="both"/>
        <w:rPr>
          <w:rFonts w:ascii="Times" w:eastAsia="ＭＳ 明朝" w:hAnsi="Times" w:cs="Times"/>
          <w:sz w:val="20"/>
          <w:szCs w:val="20"/>
        </w:rPr>
      </w:pPr>
    </w:p>
    <w:p w14:paraId="66D4E059" w14:textId="141480C1" w:rsidR="00B03B2A" w:rsidRPr="00B03B2A" w:rsidRDefault="00021CA5" w:rsidP="00B03B2A">
      <w:pPr>
        <w:spacing w:afterLines="50" w:after="120"/>
        <w:jc w:val="both"/>
        <w:rPr>
          <w:rFonts w:ascii="Times" w:eastAsia="ＭＳ 明朝" w:hAnsi="Times" w:cs="Times"/>
          <w:b/>
          <w:bCs/>
          <w:sz w:val="20"/>
          <w:szCs w:val="20"/>
        </w:rPr>
      </w:pPr>
      <w:bookmarkStart w:id="30" w:name="_Hlk42123196"/>
      <w:r w:rsidRPr="00021CA5">
        <w:rPr>
          <w:rFonts w:ascii="Times" w:eastAsia="ＭＳ 明朝" w:hAnsi="Times" w:cs="Times"/>
          <w:b/>
          <w:bCs/>
          <w:sz w:val="20"/>
          <w:szCs w:val="20"/>
          <w:highlight w:val="green"/>
        </w:rPr>
        <w:t>Agreements:</w:t>
      </w:r>
    </w:p>
    <w:p w14:paraId="18E95BC5"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hint="eastAsia"/>
          <w:b/>
          <w:sz w:val="20"/>
          <w:szCs w:val="20"/>
        </w:rPr>
        <w:t>“</w:t>
      </w:r>
      <w:r w:rsidRPr="000647DE">
        <w:rPr>
          <w:rFonts w:ascii="Times" w:eastAsia="ＭＳ ゴシック" w:hAnsi="Times" w:cs="Times"/>
          <w:b/>
          <w:sz w:val="20"/>
          <w:szCs w:val="20"/>
        </w:rPr>
        <w:t>TBD” and “One of {10-1, 10-1a}” are removed from prerequisite feature groups for FG10-3/3a</w:t>
      </w:r>
    </w:p>
    <w:bookmarkEnd w:id="30"/>
    <w:p w14:paraId="602EB7A4" w14:textId="77777777" w:rsidR="00B03B2A" w:rsidRPr="000647DE" w:rsidRDefault="00B03B2A" w:rsidP="00B03B2A">
      <w:pPr>
        <w:spacing w:afterLines="50" w:after="120"/>
        <w:jc w:val="both"/>
        <w:rPr>
          <w:rFonts w:ascii="Times" w:eastAsia="ＭＳ 明朝" w:hAnsi="Times" w:cs="Times"/>
          <w:sz w:val="20"/>
          <w:szCs w:val="20"/>
          <w:lang w:val="en-GB"/>
        </w:rPr>
      </w:pPr>
    </w:p>
    <w:p w14:paraId="0F2DD857" w14:textId="77777777" w:rsidR="0056530F" w:rsidRPr="000647DE" w:rsidRDefault="0056530F" w:rsidP="0056530F">
      <w:pPr>
        <w:spacing w:afterLines="50" w:after="120"/>
        <w:jc w:val="both"/>
        <w:rPr>
          <w:rFonts w:ascii="Times" w:eastAsia="ＭＳ 明朝" w:hAnsi="Times" w:cs="Times"/>
          <w:sz w:val="20"/>
          <w:szCs w:val="20"/>
        </w:rPr>
      </w:pPr>
      <w:bookmarkStart w:id="31" w:name="_Hlk41914724"/>
      <w:r w:rsidRPr="000647DE">
        <w:rPr>
          <w:rFonts w:ascii="Times" w:eastAsia="ＭＳ 明朝" w:hAnsi="Times" w:cs="Times"/>
          <w:sz w:val="20"/>
          <w:szCs w:val="20"/>
          <w:highlight w:val="green"/>
        </w:rPr>
        <w:t>Agreements:</w:t>
      </w:r>
    </w:p>
    <w:p w14:paraId="14E7D1CA" w14:textId="31E7F499"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w:t>
      </w:r>
      <w:r w:rsidR="00FE7897" w:rsidRPr="000647DE">
        <w:rPr>
          <w:rFonts w:ascii="Times" w:eastAsia="ＭＳ ゴシック" w:hAnsi="Times" w:cs="Times"/>
          <w:sz w:val="20"/>
          <w:szCs w:val="20"/>
          <w:lang w:val="en-GB"/>
        </w:rPr>
        <w:t>One or both of {5-19, 5-20}</w:t>
      </w:r>
      <w:r w:rsidRPr="000647DE">
        <w:rPr>
          <w:rFonts w:ascii="Times" w:eastAsia="ＭＳ ゴシック" w:hAnsi="Times" w:cs="Times"/>
          <w:sz w:val="20"/>
          <w:szCs w:val="20"/>
          <w:lang w:val="en-GB"/>
        </w:rPr>
        <w:t>” is prerequisite feature groups for FG10-13a</w:t>
      </w:r>
    </w:p>
    <w:bookmarkEnd w:id="31"/>
    <w:p w14:paraId="1C67F8BE" w14:textId="77777777" w:rsidR="00B03B2A" w:rsidRPr="000647DE" w:rsidRDefault="00B03B2A" w:rsidP="00B03B2A">
      <w:pPr>
        <w:spacing w:afterLines="50" w:after="120"/>
        <w:jc w:val="both"/>
        <w:rPr>
          <w:rFonts w:ascii="Times" w:eastAsia="ＭＳ 明朝" w:hAnsi="Times" w:cs="Times"/>
          <w:sz w:val="20"/>
          <w:szCs w:val="20"/>
        </w:rPr>
      </w:pPr>
    </w:p>
    <w:p w14:paraId="161B8A7F" w14:textId="77777777" w:rsidR="0056530F" w:rsidRPr="000647DE" w:rsidRDefault="0056530F" w:rsidP="0056530F">
      <w:pPr>
        <w:spacing w:afterLines="50" w:after="120"/>
        <w:jc w:val="both"/>
        <w:rPr>
          <w:rFonts w:ascii="Times" w:eastAsia="ＭＳ 明朝" w:hAnsi="Times" w:cs="Times"/>
          <w:sz w:val="20"/>
          <w:szCs w:val="20"/>
        </w:rPr>
      </w:pPr>
      <w:bookmarkStart w:id="32" w:name="_Hlk41914675"/>
      <w:r w:rsidRPr="000647DE">
        <w:rPr>
          <w:rFonts w:ascii="Times" w:eastAsia="ＭＳ 明朝" w:hAnsi="Times" w:cs="Times"/>
          <w:sz w:val="20"/>
          <w:szCs w:val="20"/>
          <w:highlight w:val="green"/>
        </w:rPr>
        <w:t>Agreements:</w:t>
      </w:r>
    </w:p>
    <w:p w14:paraId="308FAF0E" w14:textId="67B96EDF" w:rsidR="00B03B2A" w:rsidRPr="000647DE" w:rsidRDefault="00FE7897"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“One or both of {5-19, 5-20}” is</w:t>
      </w:r>
      <w:r w:rsidR="00B03B2A" w:rsidRPr="000647DE">
        <w:rPr>
          <w:rFonts w:ascii="Times" w:eastAsia="ＭＳ ゴシック" w:hAnsi="Times" w:cs="Times"/>
          <w:sz w:val="20"/>
          <w:szCs w:val="20"/>
          <w:lang w:val="en-GB"/>
        </w:rPr>
        <w:t xml:space="preserve"> prerequisite feature groups for FG10-18</w:t>
      </w:r>
    </w:p>
    <w:bookmarkEnd w:id="32"/>
    <w:p w14:paraId="133B8BFF" w14:textId="77777777" w:rsidR="00B03B2A" w:rsidRPr="000647DE" w:rsidRDefault="00B03B2A" w:rsidP="00B03B2A">
      <w:pPr>
        <w:spacing w:afterLines="50" w:after="120"/>
        <w:jc w:val="both"/>
        <w:rPr>
          <w:rFonts w:ascii="Times" w:eastAsia="ＭＳ 明朝" w:hAnsi="Times" w:cs="Times"/>
          <w:sz w:val="20"/>
          <w:szCs w:val="20"/>
        </w:rPr>
      </w:pPr>
    </w:p>
    <w:p w14:paraId="6CD75A0D" w14:textId="77777777" w:rsidR="0056530F" w:rsidRPr="000647DE" w:rsidRDefault="0056530F" w:rsidP="0056530F">
      <w:pPr>
        <w:spacing w:afterLines="50" w:after="120"/>
        <w:jc w:val="both"/>
        <w:rPr>
          <w:rFonts w:ascii="Times" w:eastAsia="ＭＳ 明朝" w:hAnsi="Times" w:cs="Times"/>
          <w:sz w:val="20"/>
          <w:szCs w:val="20"/>
        </w:rPr>
      </w:pPr>
      <w:bookmarkStart w:id="33" w:name="_Hlk41946373"/>
      <w:r w:rsidRPr="000647DE">
        <w:rPr>
          <w:rFonts w:ascii="Times" w:eastAsia="ＭＳ 明朝" w:hAnsi="Times" w:cs="Times"/>
          <w:sz w:val="20"/>
          <w:szCs w:val="20"/>
          <w:highlight w:val="green"/>
        </w:rPr>
        <w:t>Agreements:</w:t>
      </w:r>
    </w:p>
    <w:p w14:paraId="528B2E19" w14:textId="0EF8149B"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Modify the “cat4</w:t>
      </w:r>
      <w:r w:rsidR="00FE7897" w:rsidRPr="000647DE">
        <w:rPr>
          <w:rFonts w:ascii="Times" w:eastAsia="ＭＳ ゴシック" w:hAnsi="Times" w:cs="Times"/>
          <w:sz w:val="20"/>
          <w:szCs w:val="20"/>
          <w:lang w:val="en-GB"/>
        </w:rPr>
        <w:t xml:space="preserve"> LBT</w:t>
      </w:r>
      <w:r w:rsidRPr="000647DE">
        <w:rPr>
          <w:rFonts w:ascii="Times" w:eastAsia="ＭＳ ゴシック" w:hAnsi="Times" w:cs="Times"/>
          <w:sz w:val="20"/>
          <w:szCs w:val="20"/>
          <w:lang w:val="en-GB"/>
        </w:rPr>
        <w:t>” in FG 10-21a to “Type 1</w:t>
      </w:r>
      <w:r w:rsidR="00FE7897" w:rsidRPr="000647DE">
        <w:rPr>
          <w:rFonts w:ascii="Times" w:eastAsia="ＭＳ ゴシック" w:hAnsi="Times" w:cs="Times"/>
          <w:sz w:val="20"/>
          <w:szCs w:val="20"/>
          <w:lang w:val="en-GB"/>
        </w:rPr>
        <w:t xml:space="preserve"> channel access</w:t>
      </w:r>
      <w:r w:rsidRPr="000647DE">
        <w:rPr>
          <w:rFonts w:ascii="Times" w:eastAsia="ＭＳ ゴシック" w:hAnsi="Times" w:cs="Times"/>
          <w:sz w:val="20"/>
          <w:szCs w:val="20"/>
          <w:lang w:val="en-GB"/>
        </w:rPr>
        <w:t>”</w:t>
      </w:r>
    </w:p>
    <w:p w14:paraId="407461C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FG10-21a</w:t>
      </w:r>
    </w:p>
    <w:bookmarkEnd w:id="33"/>
    <w:p w14:paraId="4BD8E4D1" w14:textId="77777777" w:rsidR="00B03B2A" w:rsidRPr="000647DE" w:rsidRDefault="00B03B2A" w:rsidP="00B03B2A">
      <w:pPr>
        <w:spacing w:afterLines="50" w:after="120"/>
        <w:jc w:val="both"/>
        <w:rPr>
          <w:rFonts w:ascii="Times" w:eastAsia="ＭＳ 明朝" w:hAnsi="Times" w:cs="Times"/>
          <w:sz w:val="20"/>
          <w:szCs w:val="20"/>
        </w:rPr>
      </w:pPr>
    </w:p>
    <w:p w14:paraId="6452D419" w14:textId="77777777" w:rsidR="0056530F" w:rsidRPr="000647DE" w:rsidRDefault="0056530F" w:rsidP="0056530F">
      <w:pPr>
        <w:spacing w:afterLines="50" w:after="120"/>
        <w:jc w:val="both"/>
        <w:rPr>
          <w:rFonts w:ascii="Times" w:eastAsia="ＭＳ 明朝" w:hAnsi="Times" w:cs="Times"/>
          <w:sz w:val="20"/>
          <w:szCs w:val="20"/>
        </w:rPr>
      </w:pPr>
      <w:bookmarkStart w:id="34" w:name="_Hlk41946397"/>
      <w:r w:rsidRPr="000647DE">
        <w:rPr>
          <w:rFonts w:ascii="Times" w:eastAsia="ＭＳ 明朝" w:hAnsi="Times" w:cs="Times"/>
          <w:sz w:val="20"/>
          <w:szCs w:val="20"/>
          <w:highlight w:val="green"/>
        </w:rPr>
        <w:t>Agreements:</w:t>
      </w:r>
    </w:p>
    <w:p w14:paraId="51BE194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FG10-28 is “Per band”</w:t>
      </w:r>
    </w:p>
    <w:p w14:paraId="04DDB25C" w14:textId="1AF389B0"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FG10-28 is only for unlicensed bands</w:t>
      </w:r>
    </w:p>
    <w:p w14:paraId="481031E9" w14:textId="1EC42EA6" w:rsidR="00B03B2A" w:rsidRPr="000647DE" w:rsidRDefault="00FE7897" w:rsidP="00B03B2A">
      <w:pPr>
        <w:numPr>
          <w:ilvl w:val="0"/>
          <w:numId w:val="18"/>
        </w:numPr>
        <w:spacing w:afterLines="50" w:after="120"/>
        <w:jc w:val="both"/>
        <w:rPr>
          <w:rFonts w:ascii="Times" w:eastAsia="Batang" w:hAnsi="Times" w:cs="Times"/>
          <w:sz w:val="20"/>
          <w:szCs w:val="20"/>
          <w:lang w:eastAsia="ko-KR"/>
        </w:rPr>
      </w:pPr>
      <w:bookmarkStart w:id="35" w:name="_Hlk41914591"/>
      <w:r w:rsidRPr="000647DE">
        <w:rPr>
          <w:rFonts w:ascii="Times" w:eastAsia="ＭＳ ゴシック" w:hAnsi="Times" w:cs="Times"/>
          <w:sz w:val="20"/>
          <w:szCs w:val="20"/>
          <w:lang w:val="en-GB"/>
        </w:rPr>
        <w:t>“One or both of {5-19, 5-20}” is</w:t>
      </w:r>
      <w:r w:rsidR="00B03B2A" w:rsidRPr="000647DE">
        <w:rPr>
          <w:rFonts w:ascii="Times" w:eastAsia="ＭＳ ゴシック" w:hAnsi="Times" w:cs="Times"/>
          <w:sz w:val="20"/>
          <w:szCs w:val="20"/>
          <w:lang w:val="en-GB"/>
        </w:rPr>
        <w:t xml:space="preserve"> prerequisite feature groups for FG10-28</w:t>
      </w:r>
    </w:p>
    <w:bookmarkEnd w:id="7"/>
    <w:bookmarkEnd w:id="34"/>
    <w:bookmarkEnd w:id="35"/>
    <w:p w14:paraId="36EF3D30" w14:textId="1A2C79EA" w:rsidR="00B03B2A" w:rsidRDefault="00B03B2A" w:rsidP="002533B2">
      <w:pPr>
        <w:rPr>
          <w:rFonts w:ascii="Times" w:eastAsia="Batang" w:hAnsi="Times" w:cs="Times New Roman"/>
          <w:bCs/>
          <w:sz w:val="20"/>
          <w:szCs w:val="20"/>
          <w:highlight w:val="cyan"/>
          <w:lang w:eastAsia="en-US"/>
        </w:rPr>
      </w:pPr>
    </w:p>
    <w:p w14:paraId="374DB836" w14:textId="5727F6B4" w:rsidR="000647DE" w:rsidRPr="000647DE" w:rsidRDefault="00021CA5" w:rsidP="002533B2">
      <w:pPr>
        <w:rPr>
          <w:rFonts w:ascii="Times" w:eastAsiaTheme="minorEastAsia" w:hAnsi="Times" w:cs="Times"/>
          <w:b/>
          <w:sz w:val="20"/>
          <w:szCs w:val="20"/>
        </w:rPr>
      </w:pPr>
      <w:bookmarkStart w:id="36" w:name="_Hlk42123291"/>
      <w:r w:rsidRPr="00021CA5">
        <w:rPr>
          <w:rFonts w:ascii="Times" w:eastAsiaTheme="minorEastAsia" w:hAnsi="Times" w:cs="Times"/>
          <w:b/>
          <w:sz w:val="20"/>
          <w:szCs w:val="20"/>
          <w:highlight w:val="green"/>
        </w:rPr>
        <w:t>Agreements:</w:t>
      </w:r>
    </w:p>
    <w:p w14:paraId="43034EC7" w14:textId="77777777" w:rsidR="000647DE" w:rsidRPr="000647DE" w:rsidRDefault="000647DE" w:rsidP="000647DE">
      <w:pPr>
        <w:numPr>
          <w:ilvl w:val="0"/>
          <w:numId w:val="18"/>
        </w:numPr>
        <w:spacing w:afterLines="50" w:after="120"/>
        <w:jc w:val="both"/>
        <w:rPr>
          <w:rFonts w:ascii="Times" w:eastAsia="Batang" w:hAnsi="Times" w:cs="Times"/>
          <w:b/>
          <w:sz w:val="20"/>
          <w:szCs w:val="20"/>
          <w:lang w:eastAsia="ko-KR"/>
        </w:rPr>
      </w:pPr>
      <w:r w:rsidRPr="000647DE">
        <w:rPr>
          <w:rFonts w:ascii="Times" w:eastAsia="ＭＳ ゴシック" w:hAnsi="Times" w:cs="Times"/>
          <w:b/>
          <w:sz w:val="20"/>
          <w:szCs w:val="20"/>
          <w:lang w:val="en-GB"/>
        </w:rPr>
        <w:t>FG10-28 is only for unlicensed bands</w:t>
      </w:r>
    </w:p>
    <w:p w14:paraId="70F1F637" w14:textId="77777777" w:rsidR="000647DE" w:rsidRPr="000647DE" w:rsidRDefault="000647DE" w:rsidP="000647DE">
      <w:pPr>
        <w:numPr>
          <w:ilvl w:val="1"/>
          <w:numId w:val="18"/>
        </w:numPr>
        <w:spacing w:afterLines="50" w:after="120"/>
        <w:jc w:val="both"/>
        <w:rPr>
          <w:rFonts w:ascii="Times" w:eastAsia="Batang" w:hAnsi="Times" w:cs="Times"/>
          <w:b/>
          <w:sz w:val="20"/>
          <w:szCs w:val="20"/>
          <w:lang w:eastAsia="ko-KR"/>
        </w:rPr>
      </w:pPr>
      <w:r w:rsidRPr="000647DE">
        <w:rPr>
          <w:rFonts w:ascii="Times" w:eastAsia="ＭＳ ゴシック" w:hAnsi="Times" w:cs="Times"/>
          <w:b/>
          <w:sz w:val="20"/>
          <w:szCs w:val="20"/>
        </w:rPr>
        <w:t xml:space="preserve">Add a note “the signaling is per band but is only </w:t>
      </w:r>
      <w:r w:rsidRPr="000647DE">
        <w:rPr>
          <w:rFonts w:ascii="Times" w:eastAsia="ＭＳ ゴシック" w:hAnsi="Times" w:cs="Times"/>
          <w:b/>
          <w:sz w:val="20"/>
          <w:szCs w:val="20"/>
          <w:lang w:val="en-GB"/>
        </w:rPr>
        <w:t>expected</w:t>
      </w:r>
      <w:r w:rsidRPr="000647DE">
        <w:rPr>
          <w:rFonts w:ascii="Times" w:eastAsia="ＭＳ ゴシック" w:hAnsi="Times" w:cs="Times"/>
          <w:b/>
          <w:sz w:val="20"/>
          <w:szCs w:val="20"/>
        </w:rPr>
        <w:t xml:space="preserve"> for a band where shared spectrum channel access must be used”</w:t>
      </w:r>
    </w:p>
    <w:bookmarkEnd w:id="36"/>
    <w:p w14:paraId="16481EFB" w14:textId="17A7CCAC" w:rsidR="000647DE" w:rsidRDefault="000647DE" w:rsidP="002533B2">
      <w:pPr>
        <w:rPr>
          <w:rFonts w:ascii="Times" w:eastAsia="Batang" w:hAnsi="Times" w:cs="Times New Roman"/>
          <w:bCs/>
          <w:sz w:val="20"/>
          <w:szCs w:val="20"/>
          <w:highlight w:val="cyan"/>
          <w:lang w:eastAsia="en-US"/>
        </w:rPr>
      </w:pPr>
    </w:p>
    <w:p w14:paraId="1B63A28D" w14:textId="5A3150B0" w:rsidR="000647DE" w:rsidRPr="000647DE" w:rsidRDefault="000647DE" w:rsidP="002533B2">
      <w:pPr>
        <w:rPr>
          <w:rFonts w:ascii="Times" w:eastAsiaTheme="minorEastAsia" w:hAnsi="Times" w:cs="Times"/>
          <w:b/>
          <w:sz w:val="20"/>
          <w:szCs w:val="20"/>
        </w:rPr>
      </w:pPr>
      <w:r w:rsidRPr="00C21FD5">
        <w:rPr>
          <w:rFonts w:ascii="Times" w:eastAsiaTheme="minorEastAsia" w:hAnsi="Times" w:cs="Times"/>
          <w:b/>
          <w:sz w:val="20"/>
          <w:szCs w:val="20"/>
          <w:highlight w:val="yellow"/>
        </w:rPr>
        <w:t>Updated FL proposal 25:</w:t>
      </w:r>
    </w:p>
    <w:p w14:paraId="5EEB051D"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NR-U FGs, if it is agreed that the FG is only applicable to unlicensed bands, add a note “the FG is only applicable to unlicensed bands”</w:t>
      </w:r>
    </w:p>
    <w:p w14:paraId="79300C4A"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FGs for WIs other than NR-U, if it is agreed that the FG is only applicable to licensed bands, add a note “the FG is only applicable to licensed bands”</w:t>
      </w:r>
    </w:p>
    <w:p w14:paraId="4ADB6CD5" w14:textId="68E1C721" w:rsidR="000647DE" w:rsidRPr="000647DE" w:rsidRDefault="000647DE" w:rsidP="002533B2">
      <w:pPr>
        <w:pStyle w:val="aff4"/>
        <w:numPr>
          <w:ilvl w:val="1"/>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Note that this does not intend to perform exhaustive checking of applicability of FG to unlicensed bands</w:t>
      </w:r>
    </w:p>
    <w:bookmarkEnd w:id="8"/>
    <w:p w14:paraId="2F0F82E8" w14:textId="712BF37E" w:rsidR="00B03B2A" w:rsidRDefault="00B03B2A" w:rsidP="002533B2">
      <w:pPr>
        <w:rPr>
          <w:rFonts w:ascii="Times" w:eastAsia="Batang" w:hAnsi="Times" w:cs="Times New Roman"/>
          <w:bCs/>
          <w:sz w:val="20"/>
          <w:szCs w:val="20"/>
          <w:highlight w:val="cyan"/>
          <w:lang w:eastAsia="en-US"/>
        </w:rPr>
      </w:pPr>
    </w:p>
    <w:p w14:paraId="3E2922E8" w14:textId="77777777" w:rsidR="000647DE" w:rsidRPr="002533B2" w:rsidRDefault="000647DE"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7C5F4F"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7C5F4F"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7C5F4F"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7C5F4F"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7C5F4F"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7C5F4F"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7C5F4F"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7C5F4F"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7C5F4F"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7C5F4F"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7C5F4F"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7C5F4F"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7"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37"/>
    </w:p>
    <w:p w14:paraId="075D5456" w14:textId="71651397" w:rsidR="002533B2" w:rsidRPr="002533B2" w:rsidRDefault="007C5F4F"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for </w:t>
      </w:r>
      <w:proofErr w:type="gramStart"/>
      <w:r w:rsidRPr="002533B2">
        <w:rPr>
          <w:rFonts w:ascii="Times" w:eastAsia="Batang" w:hAnsi="Times" w:cs="Times New Roman"/>
          <w:bCs/>
          <w:sz w:val="20"/>
          <w:szCs w:val="20"/>
          <w:highlight w:val="cyan"/>
          <w:lang w:eastAsia="en-US"/>
        </w:rPr>
        <w:t>a</w:t>
      </w:r>
      <w:proofErr w:type="gramEnd"/>
      <w:r w:rsidRPr="002533B2">
        <w:rPr>
          <w:rFonts w:ascii="Times" w:eastAsia="Batang" w:hAnsi="Times" w:cs="Times New Roman"/>
          <w:bCs/>
          <w:sz w:val="20"/>
          <w:szCs w:val="20"/>
          <w:highlight w:val="cyan"/>
          <w:lang w:eastAsia="en-US"/>
        </w:rPr>
        <w:t xml:space="preserve">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5867E96C"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36FEF">
        <w:rPr>
          <w:rFonts w:ascii="Times" w:eastAsiaTheme="minorEastAsia" w:hAnsi="Times" w:cs="Times New Roman"/>
          <w:bCs/>
          <w:sz w:val="20"/>
          <w:szCs w:val="20"/>
          <w:highlight w:val="yellow"/>
        </w:rPr>
        <w:t>2</w:t>
      </w:r>
      <w:r w:rsidR="00315920">
        <w:rPr>
          <w:rFonts w:ascii="Times" w:eastAsiaTheme="minorEastAsia" w:hAnsi="Times" w:cs="Times New Roman"/>
          <w:bCs/>
          <w:sz w:val="20"/>
          <w:szCs w:val="20"/>
          <w:highlight w:val="yellow"/>
        </w:rPr>
        <w:t>9</w:t>
      </w:r>
    </w:p>
    <w:p w14:paraId="42D9D01D" w14:textId="0A552DE7" w:rsidR="004202DF" w:rsidRPr="008C790C" w:rsidRDefault="00FC0911" w:rsidP="004202DF">
      <w:pPr>
        <w:spacing w:afterLines="50" w:after="120"/>
        <w:jc w:val="both"/>
        <w:rPr>
          <w:rFonts w:ascii="Times" w:eastAsia="ＭＳ 明朝" w:hAnsi="Times" w:cs="Times"/>
          <w:sz w:val="20"/>
          <w:szCs w:val="20"/>
        </w:rPr>
      </w:pPr>
      <w:bookmarkStart w:id="38" w:name="_Hlk42032003"/>
      <w:r w:rsidRPr="008C790C">
        <w:rPr>
          <w:rFonts w:ascii="Times" w:eastAsia="ＭＳ 明朝" w:hAnsi="Times" w:cs="Times"/>
          <w:sz w:val="20"/>
          <w:szCs w:val="20"/>
          <w:highlight w:val="green"/>
        </w:rPr>
        <w:t>Agreements:</w:t>
      </w:r>
    </w:p>
    <w:p w14:paraId="2E1DC72A" w14:textId="52A5CE4B" w:rsidR="00B17D40" w:rsidRPr="008C790C" w:rsidRDefault="00B17D40"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G11-2a for “Capability on the number of CCs for monitoring a maximum number of BDs and non-overlapped CCEs per span when configured with DL CA with Rel-16 PDCCH monitoring capability on all the serving cells” is added in the UE features list for URLLC</w:t>
      </w:r>
    </w:p>
    <w:p w14:paraId="3DE800A4" w14:textId="499EDAD3" w:rsidR="00B17D40" w:rsidRPr="00E95802" w:rsidRDefault="00B17D40" w:rsidP="00B17D40">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hint="eastAsia"/>
          <w:strike/>
          <w:color w:val="FF0000"/>
          <w:sz w:val="20"/>
          <w:szCs w:val="20"/>
        </w:rPr>
        <w:t>F</w:t>
      </w:r>
      <w:r w:rsidRPr="00E95802">
        <w:rPr>
          <w:rFonts w:ascii="Times" w:eastAsiaTheme="minorEastAsia" w:hAnsi="Times" w:cs="Times"/>
          <w:strike/>
          <w:color w:val="FF0000"/>
          <w:sz w:val="20"/>
          <w:szCs w:val="20"/>
        </w:rPr>
        <w:t>FS: details on the FG</w:t>
      </w:r>
    </w:p>
    <w:p w14:paraId="157CB91B" w14:textId="6E8CE443" w:rsidR="00D83CF8" w:rsidRPr="008C790C" w:rsidRDefault="00D83CF8"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for “Mix of Rel. 16 PDCCH monitoring capability and Rel. 15 PDCCH monitoring capability on different carriers” is added in the UE features list for URLLC</w:t>
      </w:r>
    </w:p>
    <w:p w14:paraId="0A0B4E71" w14:textId="7596D830" w:rsidR="00D83CF8" w:rsidRPr="00E95802" w:rsidRDefault="00FC0911"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T</w:t>
      </w:r>
      <w:r w:rsidR="00D83CF8" w:rsidRPr="00E95802">
        <w:rPr>
          <w:rFonts w:ascii="Times" w:eastAsiaTheme="minorEastAsia" w:hAnsi="Times" w:cs="Times"/>
          <w:strike/>
          <w:color w:val="FF0000"/>
          <w:sz w:val="20"/>
          <w:szCs w:val="20"/>
        </w:rPr>
        <w:t>ype of FG11-2</w:t>
      </w:r>
      <w:r w:rsidR="00B17D40" w:rsidRPr="00E95802">
        <w:rPr>
          <w:rFonts w:ascii="Times" w:eastAsiaTheme="minorEastAsia" w:hAnsi="Times" w:cs="Times"/>
          <w:strike/>
          <w:color w:val="FF0000"/>
          <w:sz w:val="20"/>
          <w:szCs w:val="20"/>
        </w:rPr>
        <w:t>b</w:t>
      </w:r>
      <w:r w:rsidR="00D83CF8" w:rsidRPr="00E95802">
        <w:rPr>
          <w:rFonts w:ascii="Times" w:eastAsiaTheme="minorEastAsia" w:hAnsi="Times" w:cs="Times"/>
          <w:strike/>
          <w:color w:val="FF0000"/>
          <w:sz w:val="20"/>
          <w:szCs w:val="20"/>
        </w:rPr>
        <w:t xml:space="preserve"> is “Per FS”</w:t>
      </w:r>
    </w:p>
    <w:p w14:paraId="64723829" w14:textId="460652B6" w:rsidR="00D83CF8" w:rsidRPr="008C790C" w:rsidRDefault="00D83CF8" w:rsidP="00D83CF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“FG11-2”</w:t>
      </w:r>
    </w:p>
    <w:p w14:paraId="30A11DB5" w14:textId="0EA8D32F" w:rsidR="00FC0911" w:rsidRPr="008C790C" w:rsidRDefault="00D83CF8" w:rsidP="00FC0911">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optional with capability signaling</w:t>
      </w:r>
    </w:p>
    <w:p w14:paraId="2351FDA6" w14:textId="420AC050" w:rsidR="00D83CF8" w:rsidRPr="00E95802" w:rsidRDefault="00D73C88"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C</w:t>
      </w:r>
      <w:r w:rsidR="00D83CF8" w:rsidRPr="00E95802">
        <w:rPr>
          <w:rFonts w:ascii="Times" w:eastAsiaTheme="minorEastAsia" w:hAnsi="Times" w:cs="Times"/>
          <w:strike/>
          <w:color w:val="FF0000"/>
          <w:sz w:val="20"/>
          <w:szCs w:val="20"/>
        </w:rPr>
        <w:t>omponents</w:t>
      </w:r>
      <w:r w:rsidR="00B17D40" w:rsidRPr="00E95802">
        <w:rPr>
          <w:rFonts w:ascii="Times" w:eastAsiaTheme="minorEastAsia" w:hAnsi="Times" w:cs="Times"/>
          <w:strike/>
          <w:color w:val="FF0000"/>
          <w:sz w:val="20"/>
          <w:szCs w:val="20"/>
        </w:rPr>
        <w:t xml:space="preserve"> other than support of mix of Rel-16 and Rel-15 PDCCH monitoring capability on different carriers</w:t>
      </w:r>
    </w:p>
    <w:p w14:paraId="3911C932" w14:textId="111505D1"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FG11-2</w:t>
      </w:r>
      <w:r w:rsidR="00B17D40" w:rsidRPr="008C790C">
        <w:rPr>
          <w:rFonts w:ascii="Times" w:eastAsia="ＭＳ ゴシック" w:hAnsi="Times" w:cs="Times"/>
          <w:sz w:val="20"/>
          <w:szCs w:val="20"/>
          <w:lang w:val="en-GB"/>
        </w:rPr>
        <w:t>c</w:t>
      </w:r>
      <w:r w:rsidRPr="008C790C">
        <w:rPr>
          <w:rFonts w:ascii="Times" w:eastAsia="ＭＳ ゴシック" w:hAnsi="Times" w:cs="Times"/>
          <w:sz w:val="20"/>
          <w:szCs w:val="20"/>
          <w:lang w:val="en-GB"/>
        </w:rPr>
        <w:t xml:space="preserve"> for “</w:t>
      </w:r>
      <w:r w:rsidR="00D83CF8" w:rsidRPr="008C790C">
        <w:rPr>
          <w:rFonts w:ascii="Times" w:eastAsia="ＭＳ ゴシック" w:hAnsi="Times" w:cs="Times"/>
          <w:sz w:val="20"/>
          <w:szCs w:val="20"/>
          <w:lang w:val="en-GB"/>
        </w:rPr>
        <w:t>Number of carriers for CCE/BD scaling with DL CA with mix of Rel. 16 and Rel. 15 PDCCH monitoring capabilities on different carriers</w:t>
      </w:r>
      <w:r w:rsidRPr="008C790C">
        <w:rPr>
          <w:rFonts w:ascii="Times" w:eastAsia="ＭＳ ゴシック" w:hAnsi="Times" w:cs="Times"/>
          <w:sz w:val="20"/>
          <w:szCs w:val="20"/>
          <w:lang w:val="en-GB"/>
        </w:rPr>
        <w:t>” is added in the UE features list for URLLC</w:t>
      </w:r>
    </w:p>
    <w:p w14:paraId="7A6042C6" w14:textId="66E12394" w:rsidR="004202DF" w:rsidRPr="00E95802" w:rsidRDefault="00D73C88"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lang w:val="en-GB"/>
        </w:rPr>
        <w:t xml:space="preserve">FFS: </w:t>
      </w:r>
      <w:r w:rsidR="004202DF" w:rsidRPr="00E95802">
        <w:rPr>
          <w:rFonts w:ascii="Times" w:eastAsia="ＭＳ ゴシック" w:hAnsi="Times" w:cs="Times"/>
          <w:strike/>
          <w:color w:val="FF0000"/>
          <w:sz w:val="20"/>
          <w:szCs w:val="20"/>
          <w:lang w:val="en-GB"/>
        </w:rPr>
        <w:t>Type of FG11-2</w:t>
      </w:r>
      <w:r w:rsidR="00B17D40" w:rsidRPr="00E95802">
        <w:rPr>
          <w:rFonts w:ascii="Times" w:eastAsia="ＭＳ ゴシック" w:hAnsi="Times" w:cs="Times"/>
          <w:strike/>
          <w:color w:val="FF0000"/>
          <w:sz w:val="20"/>
          <w:szCs w:val="20"/>
          <w:lang w:val="en-GB"/>
        </w:rPr>
        <w:t>c</w:t>
      </w:r>
      <w:r w:rsidR="004202DF" w:rsidRPr="00E95802">
        <w:rPr>
          <w:rFonts w:ascii="Times" w:eastAsia="ＭＳ ゴシック" w:hAnsi="Times" w:cs="Times"/>
          <w:strike/>
          <w:color w:val="FF0000"/>
          <w:sz w:val="20"/>
          <w:szCs w:val="20"/>
          <w:lang w:val="en-GB"/>
        </w:rPr>
        <w:t xml:space="preserve"> is “Per UE”</w:t>
      </w:r>
      <w:r w:rsidRPr="00E95802">
        <w:rPr>
          <w:rFonts w:ascii="Times" w:eastAsia="ＭＳ ゴシック" w:hAnsi="Times" w:cs="Times"/>
          <w:strike/>
          <w:color w:val="FF0000"/>
          <w:sz w:val="20"/>
          <w:szCs w:val="20"/>
          <w:lang w:val="en-GB"/>
        </w:rPr>
        <w:t xml:space="preserve"> or “Per BC”</w:t>
      </w:r>
    </w:p>
    <w:p w14:paraId="59EEAE4C" w14:textId="61E5CB21"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FDD/TDD differentiation is “No”</w:t>
      </w:r>
    </w:p>
    <w:p w14:paraId="34A189EE" w14:textId="68F01864"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FR1/FR2 differentiation is “</w:t>
      </w:r>
      <w:r w:rsidR="00FC0911" w:rsidRPr="00E95802">
        <w:rPr>
          <w:rFonts w:ascii="Times" w:eastAsia="ＭＳ ゴシック" w:hAnsi="Times" w:cs="Times"/>
          <w:strike/>
          <w:color w:val="FF0000"/>
          <w:sz w:val="20"/>
          <w:szCs w:val="20"/>
        </w:rPr>
        <w:t>No</w:t>
      </w:r>
      <w:r w:rsidR="004202DF" w:rsidRPr="00E95802">
        <w:rPr>
          <w:rFonts w:ascii="Times" w:eastAsia="ＭＳ ゴシック" w:hAnsi="Times" w:cs="Times"/>
          <w:strike/>
          <w:color w:val="FF0000"/>
          <w:sz w:val="20"/>
          <w:szCs w:val="20"/>
        </w:rPr>
        <w:t>”</w:t>
      </w:r>
      <w:r w:rsidR="00FC0911" w:rsidRPr="00E95802">
        <w:rPr>
          <w:rFonts w:ascii="Times" w:eastAsia="ＭＳ ゴシック" w:hAnsi="Times" w:cs="Times"/>
          <w:strike/>
          <w:color w:val="FF0000"/>
          <w:sz w:val="20"/>
          <w:szCs w:val="20"/>
        </w:rPr>
        <w:t xml:space="preserve"> </w:t>
      </w:r>
    </w:p>
    <w:p w14:paraId="56085D0F" w14:textId="1BA2E287"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w:t>
      </w:r>
    </w:p>
    <w:p w14:paraId="6B6FD15E" w14:textId="1DFAEDAA" w:rsidR="00D73C88" w:rsidRPr="008C790C" w:rsidRDefault="00D73C88" w:rsidP="007B5B27">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C</w:t>
      </w:r>
      <w:r w:rsidRPr="008C790C">
        <w:rPr>
          <w:rFonts w:ascii="Times" w:eastAsiaTheme="minorEastAsia" w:hAnsi="Times" w:cs="Times"/>
          <w:sz w:val="20"/>
          <w:szCs w:val="20"/>
        </w:rPr>
        <w:t>omponents</w:t>
      </w:r>
    </w:p>
    <w:p w14:paraId="3E7C4509" w14:textId="247D317E" w:rsidR="00D73C88" w:rsidRPr="008C790C" w:rsidRDefault="00D73C88" w:rsidP="00D73C88">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Supported combination</w:t>
      </w:r>
      <w:r w:rsidR="00FC0911" w:rsidRPr="008C790C">
        <w:rPr>
          <w:rFonts w:ascii="Times" w:eastAsia="Batang" w:hAnsi="Times" w:cs="Times"/>
          <w:sz w:val="20"/>
          <w:szCs w:val="20"/>
          <w:lang w:eastAsia="ko-KR"/>
        </w:rPr>
        <w:t>(s)</w:t>
      </w:r>
      <w:r w:rsidRPr="008C790C">
        <w:rPr>
          <w:rFonts w:ascii="Times" w:eastAsia="Batang" w:hAnsi="Times" w:cs="Times"/>
          <w:sz w:val="20"/>
          <w:szCs w:val="20"/>
          <w:lang w:eastAsia="ko-KR"/>
        </w:rPr>
        <w:t xml:space="preserve"> of (pdcch-BlindDetectionCA-R15, pdcch-BlindDetectionCA-R16)</w:t>
      </w:r>
    </w:p>
    <w:p w14:paraId="0CD4F8D6" w14:textId="580AEF76"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lastRenderedPageBreak/>
        <w:t>Candidate values for pdcch-BlindDetectionCA-R15 is 1 to 15</w:t>
      </w:r>
    </w:p>
    <w:p w14:paraId="36917329" w14:textId="14EFB7AC"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pdcch-BlindDetectionCA-R16 is 1 to 15</w:t>
      </w:r>
    </w:p>
    <w:p w14:paraId="34352DA7" w14:textId="00983D2E" w:rsidR="004202DF" w:rsidRPr="00E95802" w:rsidRDefault="004202DF"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Clarify in Note that the summation of the minimum of the capability on the number of CCs with Rel-15 PDCCH monitoring capability and the minimum of the capability on the number of CCs with Rel-16 PDCCH monitoring capability is 3 (depending on [101-e-NR-L1enh-URLLC-PDCCH enhancements-03])</w:t>
      </w:r>
    </w:p>
    <w:p w14:paraId="1C81846B" w14:textId="6F4A7865"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optional with capability signaling</w:t>
      </w:r>
    </w:p>
    <w:p w14:paraId="68BD51AD" w14:textId="6D9A76A5" w:rsidR="004202DF" w:rsidRDefault="004202DF" w:rsidP="004202DF">
      <w:pPr>
        <w:spacing w:afterLines="50" w:after="120"/>
        <w:jc w:val="both"/>
        <w:rPr>
          <w:rFonts w:ascii="Times" w:eastAsia="ＭＳ 明朝" w:hAnsi="Times" w:cs="Times"/>
          <w:sz w:val="20"/>
          <w:szCs w:val="20"/>
        </w:rPr>
      </w:pPr>
    </w:p>
    <w:p w14:paraId="59C67BD2" w14:textId="1E22A368" w:rsidR="00036FEF" w:rsidRPr="00584E53" w:rsidRDefault="0016426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green"/>
        </w:rPr>
        <w:t>Agreements</w:t>
      </w:r>
      <w:r w:rsidRPr="00584E53">
        <w:rPr>
          <w:rFonts w:ascii="Times" w:eastAsia="ＭＳ 明朝" w:hAnsi="Times" w:cs="Times"/>
          <w:sz w:val="20"/>
          <w:szCs w:val="20"/>
        </w:rPr>
        <w:t>:</w:t>
      </w:r>
    </w:p>
    <w:p w14:paraId="535BE7E4"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D</w:t>
      </w:r>
      <w:r w:rsidRPr="00036FEF">
        <w:rPr>
          <w:rFonts w:ascii="Times" w:eastAsia="ＭＳ 明朝" w:hAnsi="Times" w:cs="Times"/>
          <w:sz w:val="20"/>
          <w:szCs w:val="20"/>
        </w:rPr>
        <w:t>etails on the FG11-2a</w:t>
      </w:r>
    </w:p>
    <w:p w14:paraId="07DBFAC3"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sz w:val="20"/>
          <w:szCs w:val="20"/>
        </w:rPr>
        <w:t>Candidate value for the component: {2, 3, …, 16}</w:t>
      </w:r>
    </w:p>
    <w:p w14:paraId="1D2FC00B" w14:textId="039CE1E0"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Type of FG11-2a: Per UE or Per BC</w:t>
      </w:r>
    </w:p>
    <w:p w14:paraId="4BE7181F"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P</w:t>
      </w:r>
      <w:r w:rsidRPr="00036FEF">
        <w:rPr>
          <w:rFonts w:ascii="Times" w:eastAsia="ＭＳ 明朝" w:hAnsi="Times" w:cs="Times"/>
          <w:sz w:val="20"/>
          <w:szCs w:val="20"/>
        </w:rPr>
        <w:t>rerequisite feature group: 11-2</w:t>
      </w:r>
    </w:p>
    <w:p w14:paraId="7B954AF4"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F</w:t>
      </w:r>
      <w:r w:rsidRPr="00036FEF">
        <w:rPr>
          <w:rFonts w:ascii="Times" w:eastAsia="ＭＳ 明朝" w:hAnsi="Times" w:cs="Times"/>
          <w:sz w:val="20"/>
          <w:szCs w:val="20"/>
        </w:rPr>
        <w:t>G11-2a is optional with capability signaling</w:t>
      </w:r>
    </w:p>
    <w:p w14:paraId="29696FD9"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FG11-2b</w:t>
      </w:r>
    </w:p>
    <w:p w14:paraId="4CF49F63" w14:textId="29B46196"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FG11-2b: Per FS</w:t>
      </w:r>
    </w:p>
    <w:p w14:paraId="229B5BCA" w14:textId="5C153913" w:rsidR="00164260" w:rsidRPr="00EE3292" w:rsidRDefault="00164260" w:rsidP="00164260">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Pr="00EE3292">
        <w:rPr>
          <w:rFonts w:ascii="Times" w:eastAsia="ＭＳ 明朝" w:hAnsi="Times" w:cs="Times" w:hint="eastAsia"/>
          <w:strike/>
          <w:color w:val="FF0000"/>
          <w:sz w:val="20"/>
          <w:szCs w:val="20"/>
        </w:rPr>
        <w:t>R</w:t>
      </w:r>
      <w:r w:rsidRPr="00EE3292">
        <w:rPr>
          <w:rFonts w:ascii="Times" w:eastAsia="ＭＳ 明朝" w:hAnsi="Times" w:cs="Times"/>
          <w:strike/>
          <w:color w:val="FF0000"/>
          <w:sz w:val="20"/>
          <w:szCs w:val="20"/>
        </w:rPr>
        <w:t>eason why FS is selected</w:t>
      </w:r>
    </w:p>
    <w:p w14:paraId="5F9384B6" w14:textId="4FCF2BC3" w:rsidR="00036FEF" w:rsidRPr="00584E53"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A</w:t>
      </w:r>
      <w:r w:rsidRPr="00036FEF">
        <w:rPr>
          <w:rFonts w:ascii="Times" w:eastAsia="ＭＳ 明朝" w:hAnsi="Times" w:cs="Times"/>
          <w:sz w:val="20"/>
          <w:szCs w:val="20"/>
        </w:rPr>
        <w:t>ny other component(s)</w:t>
      </w:r>
    </w:p>
    <w:p w14:paraId="0055C31E" w14:textId="30B71693" w:rsidR="00036FEF" w:rsidRPr="00EE3292" w:rsidRDefault="00164260" w:rsidP="00036FEF">
      <w:pPr>
        <w:pStyle w:val="aff4"/>
        <w:numPr>
          <w:ilvl w:val="2"/>
          <w:numId w:val="24"/>
        </w:numPr>
        <w:ind w:leftChars="0"/>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Support Rel-15 monitoring capability and Rel-16 monitoring capability on different serving cells</w:t>
      </w:r>
    </w:p>
    <w:p w14:paraId="59CEBDE4" w14:textId="136B142D" w:rsidR="00036FEF" w:rsidRPr="00EE3292" w:rsidRDefault="00164260" w:rsidP="00036FEF">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report (</w:t>
      </w:r>
      <w:proofErr w:type="gramStart"/>
      <w:r w:rsidR="00036FEF" w:rsidRPr="00EE3292">
        <w:rPr>
          <w:rFonts w:ascii="Times" w:eastAsia="ＭＳ 明朝" w:hAnsi="Times" w:cs="Times"/>
          <w:strike/>
          <w:color w:val="FF0000"/>
          <w:sz w:val="20"/>
          <w:szCs w:val="20"/>
        </w:rPr>
        <w:t>X,Y</w:t>
      </w:r>
      <w:proofErr w:type="gramEnd"/>
      <w:r w:rsidR="00036FEF" w:rsidRPr="00EE3292">
        <w:rPr>
          <w:rFonts w:ascii="Times" w:eastAsia="ＭＳ 明朝" w:hAnsi="Times" w:cs="Times"/>
          <w:strike/>
          <w:color w:val="FF0000"/>
          <w:sz w:val="20"/>
          <w:szCs w:val="20"/>
        </w:rPr>
        <w:t>) combinations for FG 3-5b and the Rel. 16 PDCCH when the mix is configured for the UE</w:t>
      </w:r>
    </w:p>
    <w:p w14:paraId="39571B9A"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FG11-2c</w:t>
      </w:r>
    </w:p>
    <w:p w14:paraId="249C3195" w14:textId="033D5C2C"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FG11-2c: Per UE or Per BC</w:t>
      </w:r>
    </w:p>
    <w:p w14:paraId="4C6D58E0" w14:textId="4ED9B223" w:rsidR="00164260" w:rsidRPr="00584E53" w:rsidRDefault="00164260" w:rsidP="00036FEF">
      <w:pPr>
        <w:numPr>
          <w:ilvl w:val="1"/>
          <w:numId w:val="24"/>
        </w:numPr>
        <w:spacing w:afterLines="50" w:after="120"/>
        <w:jc w:val="both"/>
        <w:rPr>
          <w:rFonts w:ascii="Times" w:eastAsia="ＭＳ 明朝" w:hAnsi="Times" w:cs="Times"/>
          <w:sz w:val="20"/>
          <w:szCs w:val="20"/>
        </w:rPr>
      </w:pPr>
      <w:r w:rsidRPr="00584E53">
        <w:rPr>
          <w:rFonts w:ascii="Times" w:eastAsia="ＭＳ 明朝" w:hAnsi="Times" w:cs="Times"/>
          <w:sz w:val="20"/>
          <w:szCs w:val="20"/>
        </w:rPr>
        <w:t>The minimum of the summation of capability on the number of CCs with Rel-15 PDCCH monitoring capability and the capability on the number of CCs with Rel-16 PDCCH monitoring capability is 3</w:t>
      </w:r>
    </w:p>
    <w:p w14:paraId="59BAD820" w14:textId="0C56E8CF" w:rsidR="00036FEF" w:rsidRDefault="00036FEF" w:rsidP="004202DF">
      <w:pPr>
        <w:spacing w:afterLines="50" w:after="120"/>
        <w:jc w:val="both"/>
        <w:rPr>
          <w:rFonts w:ascii="Times" w:eastAsia="ＭＳ 明朝" w:hAnsi="Times" w:cs="Times"/>
          <w:sz w:val="20"/>
          <w:szCs w:val="20"/>
        </w:rPr>
      </w:pPr>
    </w:p>
    <w:p w14:paraId="7D2DF62E" w14:textId="4A74B189" w:rsidR="007458C3" w:rsidRPr="007458C3" w:rsidRDefault="001B4EF4" w:rsidP="004202DF">
      <w:pPr>
        <w:spacing w:afterLines="50" w:after="120"/>
        <w:jc w:val="both"/>
        <w:rPr>
          <w:rFonts w:ascii="Times" w:eastAsia="ＭＳ 明朝" w:hAnsi="Times" w:cs="Times"/>
          <w:b/>
          <w:bCs/>
          <w:sz w:val="20"/>
          <w:szCs w:val="20"/>
        </w:rPr>
      </w:pPr>
      <w:bookmarkStart w:id="39" w:name="_Hlk42124132"/>
      <w:r w:rsidRPr="001B4EF4">
        <w:rPr>
          <w:rFonts w:ascii="Times" w:eastAsia="ＭＳ 明朝" w:hAnsi="Times" w:cs="Times"/>
          <w:b/>
          <w:bCs/>
          <w:sz w:val="20"/>
          <w:szCs w:val="20"/>
          <w:highlight w:val="green"/>
        </w:rPr>
        <w:t>Agreements:</w:t>
      </w:r>
    </w:p>
    <w:p w14:paraId="6C04C77E" w14:textId="7EE9BFF7" w:rsidR="007458C3" w:rsidRPr="00C37E1F" w:rsidRDefault="001B4EF4" w:rsidP="007458C3">
      <w:pPr>
        <w:numPr>
          <w:ilvl w:val="0"/>
          <w:numId w:val="24"/>
        </w:numPr>
        <w:spacing w:afterLines="50" w:after="120"/>
        <w:ind w:left="440" w:hanging="440"/>
        <w:jc w:val="both"/>
        <w:rPr>
          <w:rFonts w:ascii="Times" w:eastAsia="ＭＳ ゴシック" w:hAnsi="Times" w:cs="Times"/>
          <w:b/>
          <w:bCs/>
          <w:sz w:val="20"/>
          <w:szCs w:val="20"/>
          <w:highlight w:val="yellow"/>
        </w:rPr>
      </w:pPr>
      <w:r>
        <w:rPr>
          <w:rFonts w:ascii="Times" w:eastAsia="ＭＳ ゴシック" w:hAnsi="Times" w:cs="Times"/>
          <w:b/>
          <w:bCs/>
          <w:sz w:val="20"/>
          <w:szCs w:val="20"/>
          <w:highlight w:val="yellow"/>
        </w:rPr>
        <w:t xml:space="preserve">FFS: </w:t>
      </w:r>
      <w:r w:rsidR="007458C3" w:rsidRPr="00C37E1F">
        <w:rPr>
          <w:rFonts w:ascii="Times" w:eastAsia="ＭＳ ゴシック" w:hAnsi="Times" w:cs="Times"/>
          <w:b/>
          <w:bCs/>
          <w:sz w:val="20"/>
          <w:szCs w:val="20"/>
          <w:highlight w:val="yellow"/>
        </w:rPr>
        <w:t>Type of FG11-2a is Per BC</w:t>
      </w:r>
    </w:p>
    <w:p w14:paraId="0E662D5B" w14:textId="1F926CB7" w:rsidR="007458C3" w:rsidRPr="00C37E1F" w:rsidRDefault="001B4EF4" w:rsidP="007458C3">
      <w:pPr>
        <w:numPr>
          <w:ilvl w:val="0"/>
          <w:numId w:val="24"/>
        </w:numPr>
        <w:spacing w:afterLines="50" w:after="120"/>
        <w:ind w:left="440" w:hanging="440"/>
        <w:jc w:val="both"/>
        <w:rPr>
          <w:rFonts w:ascii="Times" w:eastAsia="ＭＳ ゴシック" w:hAnsi="Times" w:cs="Times"/>
          <w:b/>
          <w:bCs/>
          <w:sz w:val="20"/>
          <w:szCs w:val="20"/>
          <w:highlight w:val="yellow"/>
        </w:rPr>
      </w:pPr>
      <w:r>
        <w:rPr>
          <w:rFonts w:ascii="Times" w:eastAsia="ＭＳ ゴシック" w:hAnsi="Times" w:cs="Times"/>
          <w:b/>
          <w:bCs/>
          <w:sz w:val="20"/>
          <w:szCs w:val="20"/>
          <w:highlight w:val="yellow"/>
        </w:rPr>
        <w:t xml:space="preserve">FFS: </w:t>
      </w:r>
      <w:r w:rsidR="007458C3" w:rsidRPr="00C37E1F">
        <w:rPr>
          <w:rFonts w:ascii="Times" w:eastAsia="ＭＳ ゴシック" w:hAnsi="Times" w:cs="Times"/>
          <w:b/>
          <w:bCs/>
          <w:sz w:val="20"/>
          <w:szCs w:val="20"/>
          <w:highlight w:val="yellow"/>
        </w:rPr>
        <w:t>Type of FG11-2b is Per FS</w:t>
      </w:r>
    </w:p>
    <w:p w14:paraId="00E6A3DA" w14:textId="7C13DFB8" w:rsidR="007458C3" w:rsidRPr="00C37E1F" w:rsidRDefault="007458C3" w:rsidP="007458C3">
      <w:pPr>
        <w:numPr>
          <w:ilvl w:val="1"/>
          <w:numId w:val="24"/>
        </w:numPr>
        <w:spacing w:afterLines="50" w:after="120"/>
        <w:jc w:val="both"/>
        <w:rPr>
          <w:rFonts w:ascii="Times" w:eastAsia="ＭＳ ゴシック" w:hAnsi="Times" w:cs="Times"/>
          <w:b/>
          <w:bCs/>
          <w:sz w:val="20"/>
          <w:szCs w:val="20"/>
          <w:highlight w:val="yellow"/>
        </w:rPr>
      </w:pPr>
      <w:r w:rsidRPr="00C37E1F">
        <w:rPr>
          <w:rFonts w:ascii="Times" w:eastAsia="ＭＳ ゴシック" w:hAnsi="Times" w:cs="Times"/>
          <w:b/>
          <w:bCs/>
          <w:sz w:val="20"/>
          <w:szCs w:val="20"/>
          <w:highlight w:val="yellow"/>
        </w:rPr>
        <w:t>Add a note “Per FS is selected because depending on the number of carriers for CA and the BWs to be supported, the complexity of PDCCH decoding impacts the complexity of PDSCH/PUSCH decoding/encoding”</w:t>
      </w:r>
    </w:p>
    <w:p w14:paraId="2B28809E" w14:textId="77777777" w:rsidR="007458C3" w:rsidRPr="007458C3" w:rsidRDefault="007458C3" w:rsidP="007458C3">
      <w:pPr>
        <w:numPr>
          <w:ilvl w:val="0"/>
          <w:numId w:val="24"/>
        </w:numPr>
        <w:spacing w:afterLines="50" w:after="120"/>
        <w:ind w:left="440" w:hanging="440"/>
        <w:jc w:val="both"/>
        <w:rPr>
          <w:rFonts w:ascii="Times" w:eastAsia="ＭＳ ゴシック" w:hAnsi="Times" w:cs="Times"/>
          <w:b/>
          <w:bCs/>
          <w:sz w:val="20"/>
          <w:szCs w:val="20"/>
        </w:rPr>
      </w:pPr>
      <w:r w:rsidRPr="007458C3">
        <w:rPr>
          <w:rFonts w:ascii="Times" w:eastAsia="ＭＳ ゴシック" w:hAnsi="Times" w:cs="Times"/>
          <w:b/>
          <w:bCs/>
          <w:sz w:val="20"/>
          <w:szCs w:val="20"/>
        </w:rPr>
        <w:t>Additional component(s) for FG11-2b</w:t>
      </w:r>
    </w:p>
    <w:p w14:paraId="4BDAFD7F" w14:textId="77777777" w:rsidR="007458C3" w:rsidRPr="007458C3" w:rsidRDefault="007458C3" w:rsidP="007458C3">
      <w:pPr>
        <w:numPr>
          <w:ilvl w:val="1"/>
          <w:numId w:val="24"/>
        </w:numPr>
        <w:spacing w:afterLines="50" w:after="120"/>
        <w:jc w:val="both"/>
        <w:rPr>
          <w:rFonts w:ascii="Times" w:eastAsia="ＭＳ ゴシック" w:hAnsi="Times" w:cs="Times"/>
          <w:b/>
          <w:bCs/>
          <w:sz w:val="20"/>
          <w:szCs w:val="20"/>
        </w:rPr>
      </w:pPr>
      <w:r w:rsidRPr="007458C3">
        <w:rPr>
          <w:rFonts w:ascii="Times" w:eastAsia="ＭＳ ゴシック" w:hAnsi="Times" w:cs="Times"/>
          <w:b/>
          <w:bCs/>
          <w:sz w:val="20"/>
          <w:szCs w:val="20"/>
        </w:rPr>
        <w:t>Support Rel-15 monitoring capability and Rel-16 monitoring capability on different serving cells</w:t>
      </w:r>
    </w:p>
    <w:p w14:paraId="2B3BDD26" w14:textId="461C4378" w:rsidR="007458C3" w:rsidRPr="007458C3" w:rsidRDefault="001B4EF4" w:rsidP="007458C3">
      <w:pPr>
        <w:numPr>
          <w:ilvl w:val="1"/>
          <w:numId w:val="24"/>
        </w:numPr>
        <w:spacing w:afterLines="50" w:after="120"/>
        <w:jc w:val="both"/>
        <w:rPr>
          <w:rFonts w:ascii="Times" w:eastAsia="ＭＳ ゴシック" w:hAnsi="Times" w:cs="Times"/>
          <w:b/>
          <w:bCs/>
          <w:sz w:val="20"/>
          <w:szCs w:val="20"/>
          <w:highlight w:val="yellow"/>
        </w:rPr>
      </w:pPr>
      <w:r>
        <w:rPr>
          <w:rFonts w:ascii="Times" w:eastAsia="ＭＳ ゴシック" w:hAnsi="Times" w:cs="Times"/>
          <w:b/>
          <w:bCs/>
          <w:sz w:val="20"/>
          <w:szCs w:val="20"/>
          <w:highlight w:val="yellow"/>
        </w:rPr>
        <w:t xml:space="preserve">FFS: </w:t>
      </w:r>
      <w:r w:rsidR="007458C3" w:rsidRPr="007458C3">
        <w:rPr>
          <w:rFonts w:ascii="Times" w:eastAsia="ＭＳ ゴシック" w:hAnsi="Times" w:cs="Times"/>
          <w:b/>
          <w:bCs/>
          <w:sz w:val="20"/>
          <w:szCs w:val="20"/>
          <w:highlight w:val="yellow"/>
        </w:rPr>
        <w:t>Report (</w:t>
      </w:r>
      <w:proofErr w:type="gramStart"/>
      <w:r w:rsidR="007458C3" w:rsidRPr="007458C3">
        <w:rPr>
          <w:rFonts w:ascii="Times" w:eastAsia="ＭＳ ゴシック" w:hAnsi="Times" w:cs="Times"/>
          <w:b/>
          <w:bCs/>
          <w:sz w:val="20"/>
          <w:szCs w:val="20"/>
          <w:highlight w:val="yellow"/>
        </w:rPr>
        <w:t>X,Y</w:t>
      </w:r>
      <w:proofErr w:type="gramEnd"/>
      <w:r w:rsidR="007458C3" w:rsidRPr="007458C3">
        <w:rPr>
          <w:rFonts w:ascii="Times" w:eastAsia="ＭＳ ゴシック" w:hAnsi="Times" w:cs="Times"/>
          <w:b/>
          <w:bCs/>
          <w:sz w:val="20"/>
          <w:szCs w:val="20"/>
          <w:highlight w:val="yellow"/>
        </w:rPr>
        <w:t>) combinations for FG 3-5b and the Rel. 16 PDCCH when the mix is configured for the UE</w:t>
      </w:r>
    </w:p>
    <w:p w14:paraId="329FBB18" w14:textId="77777777" w:rsidR="007458C3" w:rsidRPr="007458C3" w:rsidRDefault="007458C3" w:rsidP="007458C3">
      <w:pPr>
        <w:numPr>
          <w:ilvl w:val="0"/>
          <w:numId w:val="24"/>
        </w:numPr>
        <w:spacing w:afterLines="50" w:after="120"/>
        <w:jc w:val="both"/>
        <w:rPr>
          <w:rFonts w:ascii="Times" w:eastAsia="ＭＳ ゴシック" w:hAnsi="Times" w:cs="Times"/>
          <w:b/>
          <w:bCs/>
          <w:sz w:val="20"/>
          <w:szCs w:val="20"/>
        </w:rPr>
      </w:pPr>
      <w:r w:rsidRPr="007458C3">
        <w:rPr>
          <w:rFonts w:ascii="Times" w:eastAsia="ＭＳ ゴシック" w:hAnsi="Times" w:cs="Times"/>
          <w:b/>
          <w:bCs/>
          <w:sz w:val="20"/>
          <w:szCs w:val="20"/>
        </w:rPr>
        <w:t>Type of FG11-2c is Per BC</w:t>
      </w:r>
    </w:p>
    <w:bookmarkEnd w:id="39"/>
    <w:p w14:paraId="1820007A" w14:textId="0A0558C5" w:rsidR="007458C3" w:rsidRDefault="007458C3" w:rsidP="004202DF">
      <w:pPr>
        <w:spacing w:afterLines="50" w:after="120"/>
        <w:jc w:val="both"/>
        <w:rPr>
          <w:rFonts w:ascii="Times" w:eastAsia="ＭＳ 明朝" w:hAnsi="Times" w:cs="Times"/>
          <w:sz w:val="20"/>
          <w:szCs w:val="20"/>
        </w:rPr>
      </w:pPr>
    </w:p>
    <w:p w14:paraId="0A2B413B" w14:textId="35717C7B" w:rsidR="00BC7809" w:rsidRPr="00BC7809" w:rsidRDefault="00BC7809" w:rsidP="004202DF">
      <w:pPr>
        <w:spacing w:afterLines="50" w:after="120"/>
        <w:jc w:val="both"/>
        <w:rPr>
          <w:rFonts w:ascii="Times" w:eastAsia="ＭＳ 明朝" w:hAnsi="Times" w:cs="Times" w:hint="eastAsia"/>
          <w:b/>
          <w:bCs/>
          <w:sz w:val="20"/>
          <w:szCs w:val="20"/>
        </w:rPr>
      </w:pPr>
      <w:r w:rsidRPr="00BC7809">
        <w:rPr>
          <w:rFonts w:ascii="Times" w:eastAsia="ＭＳ 明朝" w:hAnsi="Times" w:cs="Times" w:hint="eastAsia"/>
          <w:b/>
          <w:bCs/>
          <w:sz w:val="20"/>
          <w:szCs w:val="20"/>
        </w:rPr>
        <w:t>U</w:t>
      </w:r>
      <w:r w:rsidRPr="00BC7809">
        <w:rPr>
          <w:rFonts w:ascii="Times" w:eastAsia="ＭＳ 明朝" w:hAnsi="Times" w:cs="Times"/>
          <w:b/>
          <w:bCs/>
          <w:sz w:val="20"/>
          <w:szCs w:val="20"/>
        </w:rPr>
        <w:t>pdated FL proposal 1:</w:t>
      </w:r>
    </w:p>
    <w:p w14:paraId="2074C87A" w14:textId="77777777" w:rsidR="00BC7809" w:rsidRPr="00BC7809" w:rsidRDefault="00BC7809" w:rsidP="00BC7809">
      <w:pPr>
        <w:numPr>
          <w:ilvl w:val="0"/>
          <w:numId w:val="24"/>
        </w:numPr>
        <w:spacing w:afterLines="50" w:after="120"/>
        <w:ind w:left="440" w:hanging="440"/>
        <w:jc w:val="both"/>
        <w:rPr>
          <w:rFonts w:ascii="Times New Roman" w:eastAsia="ＭＳ ゴシック" w:hAnsi="Times New Roman" w:cs="Times New Roman"/>
          <w:b/>
          <w:bCs/>
          <w:sz w:val="22"/>
          <w:szCs w:val="20"/>
        </w:rPr>
      </w:pPr>
      <w:r w:rsidRPr="00BC7809">
        <w:rPr>
          <w:rFonts w:ascii="Times New Roman" w:eastAsia="ＭＳ ゴシック" w:hAnsi="Times New Roman" w:cs="Times New Roman"/>
          <w:b/>
          <w:bCs/>
          <w:sz w:val="22"/>
          <w:szCs w:val="20"/>
        </w:rPr>
        <w:t>Type of FG11-2a is Per BC</w:t>
      </w:r>
    </w:p>
    <w:p w14:paraId="3B3BB9C0" w14:textId="77777777" w:rsidR="00BC7809" w:rsidRPr="00BC7809" w:rsidRDefault="00BC7809" w:rsidP="00BC7809">
      <w:pPr>
        <w:numPr>
          <w:ilvl w:val="0"/>
          <w:numId w:val="24"/>
        </w:numPr>
        <w:spacing w:afterLines="50" w:after="120"/>
        <w:ind w:left="440" w:hanging="440"/>
        <w:jc w:val="both"/>
        <w:rPr>
          <w:rFonts w:ascii="Times New Roman" w:eastAsia="ＭＳ ゴシック" w:hAnsi="Times New Roman" w:cs="Times New Roman"/>
          <w:b/>
          <w:bCs/>
          <w:sz w:val="22"/>
          <w:szCs w:val="20"/>
        </w:rPr>
      </w:pPr>
      <w:r w:rsidRPr="00BC7809">
        <w:rPr>
          <w:rFonts w:ascii="Times New Roman" w:eastAsia="ＭＳ ゴシック" w:hAnsi="Times New Roman" w:cs="Times New Roman" w:hint="eastAsia"/>
          <w:b/>
          <w:bCs/>
          <w:sz w:val="22"/>
          <w:szCs w:val="20"/>
        </w:rPr>
        <w:t>T</w:t>
      </w:r>
      <w:r w:rsidRPr="00BC7809">
        <w:rPr>
          <w:rFonts w:ascii="Times New Roman" w:eastAsia="ＭＳ ゴシック" w:hAnsi="Times New Roman" w:cs="Times New Roman"/>
          <w:b/>
          <w:bCs/>
          <w:sz w:val="22"/>
          <w:szCs w:val="20"/>
        </w:rPr>
        <w:t>ype of FG11-2b is Per FS</w:t>
      </w:r>
    </w:p>
    <w:p w14:paraId="7D51D4E3" w14:textId="77777777" w:rsidR="00BC7809" w:rsidRPr="00BC7809" w:rsidRDefault="00BC7809" w:rsidP="00BC7809">
      <w:pPr>
        <w:numPr>
          <w:ilvl w:val="1"/>
          <w:numId w:val="24"/>
        </w:numPr>
        <w:spacing w:afterLines="50" w:after="120"/>
        <w:jc w:val="both"/>
        <w:rPr>
          <w:rFonts w:ascii="Times New Roman" w:eastAsia="ＭＳ ゴシック" w:hAnsi="Times New Roman" w:cs="Times New Roman"/>
          <w:b/>
          <w:bCs/>
          <w:sz w:val="22"/>
          <w:szCs w:val="20"/>
        </w:rPr>
      </w:pPr>
      <w:r w:rsidRPr="00BC7809">
        <w:rPr>
          <w:rFonts w:ascii="Times New Roman" w:eastAsia="ＭＳ ゴシック" w:hAnsi="Times New Roman" w:cs="Times New Roman" w:hint="eastAsia"/>
          <w:b/>
          <w:bCs/>
          <w:sz w:val="22"/>
          <w:szCs w:val="20"/>
        </w:rPr>
        <w:t>F</w:t>
      </w:r>
      <w:r w:rsidRPr="00BC7809">
        <w:rPr>
          <w:rFonts w:ascii="Times New Roman" w:eastAsia="ＭＳ ゴシック" w:hAnsi="Times New Roman" w:cs="Times New Roman"/>
          <w:b/>
          <w:bCs/>
          <w:sz w:val="22"/>
          <w:szCs w:val="20"/>
        </w:rPr>
        <w:t>FS: necessary note for the reason of Per FS</w:t>
      </w:r>
    </w:p>
    <w:p w14:paraId="5664EF75" w14:textId="79432CF3" w:rsidR="00BC7809" w:rsidRPr="00BC7809" w:rsidRDefault="00BC7809" w:rsidP="004202DF">
      <w:pPr>
        <w:spacing w:afterLines="50" w:after="120"/>
        <w:jc w:val="both"/>
        <w:rPr>
          <w:rFonts w:ascii="Times" w:eastAsia="ＭＳ 明朝" w:hAnsi="Times" w:cs="Times"/>
          <w:sz w:val="20"/>
          <w:szCs w:val="20"/>
        </w:rPr>
      </w:pPr>
    </w:p>
    <w:p w14:paraId="21205121" w14:textId="77777777" w:rsidR="00BC7809" w:rsidRPr="007458C3" w:rsidRDefault="00BC7809" w:rsidP="004202DF">
      <w:pPr>
        <w:spacing w:afterLines="50" w:after="120"/>
        <w:jc w:val="both"/>
        <w:rPr>
          <w:rFonts w:ascii="Times" w:eastAsia="ＭＳ 明朝" w:hAnsi="Times" w:cs="Times" w:hint="eastAsia"/>
          <w:sz w:val="20"/>
          <w:szCs w:val="20"/>
        </w:rPr>
      </w:pPr>
    </w:p>
    <w:p w14:paraId="41F33749" w14:textId="483F8522" w:rsidR="004202DF" w:rsidRPr="00584E53" w:rsidRDefault="00F0522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darkYellow"/>
        </w:rPr>
        <w:t>Working assumption:</w:t>
      </w:r>
    </w:p>
    <w:p w14:paraId="2A9CB267" w14:textId="30C4715E" w:rsidR="004202DF" w:rsidRPr="00584E53" w:rsidRDefault="00F05220" w:rsidP="007B5B27">
      <w:pPr>
        <w:numPr>
          <w:ilvl w:val="0"/>
          <w:numId w:val="18"/>
        </w:numPr>
        <w:spacing w:afterLines="50" w:after="120"/>
        <w:jc w:val="both"/>
        <w:rPr>
          <w:rFonts w:ascii="Times" w:eastAsia="Batang" w:hAnsi="Times" w:cs="Times"/>
          <w:sz w:val="20"/>
          <w:szCs w:val="20"/>
          <w:lang w:eastAsia="ko-KR"/>
        </w:rPr>
      </w:pPr>
      <w:r w:rsidRPr="00584E53">
        <w:rPr>
          <w:rFonts w:ascii="Times" w:eastAsia="ＭＳ ゴシック" w:hAnsi="Times" w:cs="Times"/>
          <w:sz w:val="20"/>
          <w:szCs w:val="20"/>
          <w:lang w:val="en-GB"/>
        </w:rPr>
        <w:t>Introduce</w:t>
      </w:r>
      <w:r w:rsidR="004202DF" w:rsidRPr="00584E53">
        <w:rPr>
          <w:rFonts w:ascii="Times" w:eastAsia="ＭＳ ゴシック" w:hAnsi="Times" w:cs="Times"/>
          <w:sz w:val="20"/>
          <w:szCs w:val="20"/>
          <w:lang w:val="en-GB"/>
        </w:rPr>
        <w:t xml:space="preserve"> separated FG</w:t>
      </w:r>
      <w:r w:rsidRPr="00584E53">
        <w:rPr>
          <w:rFonts w:ascii="Times" w:eastAsia="ＭＳ ゴシック" w:hAnsi="Times" w:cs="Times"/>
          <w:sz w:val="20"/>
          <w:szCs w:val="20"/>
          <w:lang w:val="en-GB"/>
        </w:rPr>
        <w:t>s</w:t>
      </w:r>
      <w:r w:rsidR="004202DF" w:rsidRPr="00584E53">
        <w:rPr>
          <w:rFonts w:ascii="Times" w:eastAsia="ＭＳ ゴシック" w:hAnsi="Times" w:cs="Times"/>
          <w:sz w:val="20"/>
          <w:szCs w:val="20"/>
          <w:lang w:val="en-GB"/>
        </w:rPr>
        <w:t xml:space="preserve"> for FG11-3</w:t>
      </w:r>
      <w:r w:rsidRPr="00584E53">
        <w:rPr>
          <w:rFonts w:ascii="Times" w:eastAsia="ＭＳ ゴシック" w:hAnsi="Times" w:cs="Times"/>
          <w:sz w:val="20"/>
          <w:szCs w:val="20"/>
          <w:lang w:val="en-GB"/>
        </w:rPr>
        <w:t>/4</w:t>
      </w:r>
      <w:r w:rsidR="004202DF" w:rsidRPr="00584E53">
        <w:rPr>
          <w:rFonts w:ascii="Times" w:eastAsia="ＭＳ ゴシック" w:hAnsi="Times" w:cs="Times"/>
          <w:sz w:val="20"/>
          <w:szCs w:val="20"/>
          <w:lang w:val="en-GB"/>
        </w:rPr>
        <w:t xml:space="preserve"> </w:t>
      </w:r>
      <w:r w:rsidRPr="00584E53">
        <w:rPr>
          <w:rFonts w:ascii="Times" w:eastAsia="ＭＳ ゴシック" w:hAnsi="Times" w:cs="Times"/>
          <w:sz w:val="20"/>
          <w:szCs w:val="20"/>
          <w:lang w:val="en-GB"/>
        </w:rPr>
        <w:t>based on below list and discuss further on possible reformulating FG structure</w:t>
      </w:r>
    </w:p>
    <w:p w14:paraId="4E7A7459" w14:textId="77777777" w:rsidR="00F15654" w:rsidRPr="00584E53" w:rsidRDefault="00F15654" w:rsidP="00F15654">
      <w:pPr>
        <w:numPr>
          <w:ilvl w:val="1"/>
          <w:numId w:val="18"/>
        </w:numPr>
        <w:spacing w:afterLines="50" w:after="120"/>
        <w:jc w:val="both"/>
        <w:rPr>
          <w:rFonts w:ascii="Times" w:hAnsi="Times" w:cs="Times"/>
          <w:sz w:val="20"/>
          <w:highlight w:val="yellow"/>
        </w:rPr>
      </w:pPr>
      <w:r w:rsidRPr="00584E53">
        <w:rPr>
          <w:rFonts w:ascii="Times" w:hAnsi="Times" w:cs="Times"/>
          <w:sz w:val="20"/>
          <w:highlight w:val="yellow"/>
        </w:rPr>
        <w:t xml:space="preserve">UL Control channel for a single 7*2symbol </w:t>
      </w:r>
      <w:proofErr w:type="spellStart"/>
      <w:r w:rsidRPr="00584E53">
        <w:rPr>
          <w:rFonts w:ascii="Times" w:hAnsi="Times" w:cs="Times"/>
          <w:sz w:val="20"/>
          <w:highlight w:val="yellow"/>
        </w:rPr>
        <w:t>subslot</w:t>
      </w:r>
      <w:proofErr w:type="spellEnd"/>
      <w:r w:rsidRPr="00584E53">
        <w:rPr>
          <w:rFonts w:ascii="Times" w:hAnsi="Times" w:cs="Times"/>
          <w:sz w:val="20"/>
          <w:highlight w:val="yellow"/>
        </w:rPr>
        <w:t xml:space="preserve"> based HARQ-ACK codebook (11-3a)</w:t>
      </w:r>
    </w:p>
    <w:p w14:paraId="4ACE56DE" w14:textId="77777777" w:rsidR="00F15654" w:rsidRPr="00584E53" w:rsidRDefault="00F15654" w:rsidP="00F15654">
      <w:pPr>
        <w:numPr>
          <w:ilvl w:val="1"/>
          <w:numId w:val="18"/>
        </w:numPr>
        <w:spacing w:afterLines="50" w:after="120"/>
        <w:jc w:val="both"/>
        <w:rPr>
          <w:rFonts w:ascii="Times" w:hAnsi="Times" w:cs="Times"/>
          <w:sz w:val="20"/>
          <w:highlight w:val="yellow"/>
        </w:rPr>
      </w:pPr>
      <w:r w:rsidRPr="00584E53">
        <w:rPr>
          <w:rFonts w:ascii="Times" w:hAnsi="Times" w:cs="Times"/>
          <w:sz w:val="20"/>
          <w:highlight w:val="yellow"/>
        </w:rPr>
        <w:t xml:space="preserve">UL Control channel for a single 2*7symbol </w:t>
      </w:r>
      <w:proofErr w:type="spellStart"/>
      <w:r w:rsidRPr="00584E53">
        <w:rPr>
          <w:rFonts w:ascii="Times" w:hAnsi="Times" w:cs="Times"/>
          <w:sz w:val="20"/>
          <w:highlight w:val="yellow"/>
        </w:rPr>
        <w:t>subslot</w:t>
      </w:r>
      <w:proofErr w:type="spellEnd"/>
      <w:r w:rsidRPr="00584E53">
        <w:rPr>
          <w:rFonts w:ascii="Times" w:hAnsi="Times" w:cs="Times"/>
          <w:sz w:val="20"/>
          <w:highlight w:val="yellow"/>
        </w:rPr>
        <w:t xml:space="preserve"> based HARQ-ACK codebook (11-3b)</w:t>
      </w:r>
    </w:p>
    <w:p w14:paraId="68E76900"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2 for a single 7*2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(11-3c)</w:t>
      </w:r>
    </w:p>
    <w:p w14:paraId="10B4037D"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for a single 2*7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(11-3d)</w:t>
      </w:r>
    </w:p>
    <w:p w14:paraId="64F687C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a single 2*7-symbol HARQ-ACK codebooks (11-3e)</w:t>
      </w:r>
    </w:p>
    <w:p w14:paraId="60C303E7"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a single 2*7-symbol HARQ-ACK codebooks which are not covered by 11-3d and 11-3e (11-3f) </w:t>
      </w:r>
    </w:p>
    <w:p w14:paraId="34799A5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for Two HARQ-ACK codebooks with up to one 7*2-symbol sub-slot based HARQ-ACK codebook (11-4b)</w:t>
      </w:r>
    </w:p>
    <w:p w14:paraId="3824061B"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in consecutive symbols for two HARQ-ACK codebooks with up to one 2*7-symbol sub-slot based HARQ-ACK codebook (11-4c)</w:t>
      </w:r>
    </w:p>
    <w:p w14:paraId="590AFA3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2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(11-4d)</w:t>
      </w:r>
    </w:p>
    <w:p w14:paraId="152F24D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HARQ-ACK codebooks with up to one 2*7-symbol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(11-4e)</w:t>
      </w:r>
    </w:p>
    <w:p w14:paraId="4CA44F46"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(11-4f)</w:t>
      </w:r>
    </w:p>
    <w:p w14:paraId="5682191A"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HARQ-ACK codebooks with up to one 2*7-symbol </w:t>
      </w:r>
      <w:proofErr w:type="spellStart"/>
      <w:r w:rsidRPr="00584E53">
        <w:rPr>
          <w:rFonts w:ascii="Times" w:hAnsi="Times" w:cs="Times"/>
          <w:sz w:val="20"/>
        </w:rPr>
        <w:t>subslot</w:t>
      </w:r>
      <w:proofErr w:type="spellEnd"/>
      <w:r w:rsidRPr="00584E53">
        <w:rPr>
          <w:rFonts w:ascii="Times" w:hAnsi="Times" w:cs="Times"/>
          <w:sz w:val="20"/>
        </w:rPr>
        <w:t xml:space="preserve"> which are not covered by 11-4c and 11-4e (11-4g)</w:t>
      </w:r>
    </w:p>
    <w:p w14:paraId="5809F121"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which are not covered by 11-4d and 11-4f (11-4h)</w:t>
      </w:r>
    </w:p>
    <w:p w14:paraId="10747467" w14:textId="77777777" w:rsidR="00F15654" w:rsidRPr="00584E53" w:rsidRDefault="00F15654" w:rsidP="00F15654">
      <w:pPr>
        <w:numPr>
          <w:ilvl w:val="1"/>
          <w:numId w:val="18"/>
        </w:numPr>
        <w:spacing w:afterLines="50" w:after="120"/>
        <w:jc w:val="both"/>
        <w:rPr>
          <w:rFonts w:ascii="Times" w:eastAsia="ＭＳ ゴシック" w:hAnsi="Times" w:cs="Times"/>
          <w:sz w:val="20"/>
          <w:szCs w:val="20"/>
          <w:lang w:val="en-GB"/>
        </w:rPr>
      </w:pPr>
      <w:r w:rsidRPr="00584E53">
        <w:rPr>
          <w:rFonts w:ascii="Times" w:hAnsi="Times" w:cs="Times"/>
          <w:sz w:val="20"/>
        </w:rPr>
        <w:t xml:space="preserve">SR/HARQ-ACK multiplexing once per </w:t>
      </w:r>
      <w:proofErr w:type="spellStart"/>
      <w:r w:rsidRPr="00584E53">
        <w:rPr>
          <w:rFonts w:ascii="Times" w:hAnsi="Times" w:cs="Times"/>
          <w:sz w:val="20"/>
        </w:rPr>
        <w:t>subslot</w:t>
      </w:r>
      <w:proofErr w:type="spellEnd"/>
      <w:r w:rsidRPr="00584E53">
        <w:rPr>
          <w:rFonts w:ascii="Times" w:hAnsi="Times" w:cs="Times"/>
          <w:sz w:val="20"/>
        </w:rPr>
        <w:t xml:space="preserve"> using a PUCCH (or HARQ-ACK piggybacked on a PUSCH) when SR/HARQ-ACK are supposed to be sent with different starting symbols in a </w:t>
      </w:r>
      <w:proofErr w:type="spellStart"/>
      <w:r w:rsidRPr="00584E53">
        <w:rPr>
          <w:rFonts w:ascii="Times" w:hAnsi="Times" w:cs="Times"/>
          <w:sz w:val="20"/>
        </w:rPr>
        <w:t>subslot</w:t>
      </w:r>
      <w:proofErr w:type="spellEnd"/>
      <w:r w:rsidRPr="00584E53">
        <w:rPr>
          <w:rFonts w:ascii="Times" w:hAnsi="Times" w:cs="Times"/>
          <w:sz w:val="20"/>
        </w:rPr>
        <w:t xml:space="preserve"> (11-3g)</w:t>
      </w:r>
    </w:p>
    <w:p w14:paraId="5874ECD0" w14:textId="55798026" w:rsidR="004202DF" w:rsidRDefault="004202DF" w:rsidP="004202DF">
      <w:pPr>
        <w:spacing w:afterLines="50" w:after="120"/>
        <w:jc w:val="both"/>
        <w:rPr>
          <w:rFonts w:ascii="Times" w:eastAsia="ＭＳ 明朝" w:hAnsi="Times" w:cs="Times"/>
          <w:sz w:val="20"/>
          <w:szCs w:val="20"/>
          <w:lang w:val="en-GB"/>
        </w:rPr>
      </w:pPr>
    </w:p>
    <w:p w14:paraId="31362665" w14:textId="60C21244" w:rsidR="00036FEF" w:rsidRPr="00584E53" w:rsidRDefault="0072415D" w:rsidP="004202DF">
      <w:pPr>
        <w:spacing w:afterLines="50" w:after="120"/>
        <w:jc w:val="both"/>
        <w:rPr>
          <w:rFonts w:ascii="Times" w:eastAsia="ＭＳ 明朝" w:hAnsi="Times" w:cs="Times"/>
          <w:sz w:val="20"/>
          <w:szCs w:val="20"/>
          <w:lang w:val="en-GB"/>
        </w:rPr>
      </w:pPr>
      <w:bookmarkStart w:id="40" w:name="_Hlk42030615"/>
      <w:r w:rsidRPr="00584E53">
        <w:rPr>
          <w:rFonts w:ascii="Times" w:eastAsia="ＭＳ 明朝" w:hAnsi="Times" w:cs="Times"/>
          <w:sz w:val="20"/>
          <w:szCs w:val="20"/>
          <w:highlight w:val="green"/>
          <w:lang w:val="en-GB"/>
        </w:rPr>
        <w:t>Agreements:</w:t>
      </w:r>
    </w:p>
    <w:p w14:paraId="0054EFA0" w14:textId="12935E20" w:rsidR="00036FEF" w:rsidRPr="00584E53" w:rsidRDefault="0072415D" w:rsidP="0072415D">
      <w:pPr>
        <w:pStyle w:val="aff4"/>
        <w:numPr>
          <w:ilvl w:val="0"/>
          <w:numId w:val="18"/>
        </w:numPr>
        <w:spacing w:afterLines="50" w:after="120"/>
        <w:ind w:leftChars="0"/>
        <w:jc w:val="both"/>
        <w:rPr>
          <w:rFonts w:ascii="Times" w:eastAsia="ＭＳ 明朝" w:hAnsi="Times" w:cs="Times"/>
          <w:sz w:val="20"/>
          <w:szCs w:val="20"/>
        </w:rPr>
      </w:pPr>
      <w:r w:rsidRPr="00584E53">
        <w:rPr>
          <w:rFonts w:ascii="Times" w:eastAsia="ＭＳ 明朝" w:hAnsi="Times" w:cs="Times"/>
          <w:sz w:val="20"/>
          <w:szCs w:val="20"/>
        </w:rPr>
        <w:t>Adding the note for FG11-3/4/4a “The number of PUCCHs for CSI reporting per slot is not impacted compared with Rel-15 by introducing the new HARQ-ACK CBs”</w:t>
      </w:r>
    </w:p>
    <w:bookmarkEnd w:id="40"/>
    <w:p w14:paraId="2193339D" w14:textId="217A88C9" w:rsidR="0072415D" w:rsidRDefault="0072415D" w:rsidP="004202DF">
      <w:pPr>
        <w:spacing w:afterLines="50" w:after="120"/>
        <w:jc w:val="both"/>
        <w:rPr>
          <w:rFonts w:ascii="Times" w:eastAsia="ＭＳ 明朝" w:hAnsi="Times" w:cs="Times"/>
          <w:sz w:val="20"/>
          <w:szCs w:val="20"/>
          <w:lang w:val="en-GB"/>
        </w:rPr>
      </w:pPr>
    </w:p>
    <w:p w14:paraId="74DE5312" w14:textId="1411D675" w:rsidR="007458C3" w:rsidRPr="007458C3" w:rsidRDefault="007458C3" w:rsidP="004202DF">
      <w:pPr>
        <w:spacing w:afterLines="50" w:after="120"/>
        <w:jc w:val="both"/>
        <w:rPr>
          <w:rFonts w:ascii="Times" w:eastAsia="ＭＳ 明朝" w:hAnsi="Times" w:cs="Times"/>
          <w:b/>
          <w:bCs/>
          <w:sz w:val="20"/>
          <w:szCs w:val="20"/>
          <w:lang w:val="en-GB"/>
        </w:rPr>
      </w:pPr>
      <w:r w:rsidRPr="007458C3">
        <w:rPr>
          <w:rFonts w:ascii="Times" w:eastAsia="ＭＳ 明朝" w:hAnsi="Times" w:cs="Times" w:hint="eastAsia"/>
          <w:b/>
          <w:bCs/>
          <w:sz w:val="20"/>
          <w:szCs w:val="20"/>
          <w:highlight w:val="yellow"/>
          <w:lang w:val="en-GB"/>
        </w:rPr>
        <w:t>U</w:t>
      </w:r>
      <w:r w:rsidRPr="007458C3">
        <w:rPr>
          <w:rFonts w:ascii="Times" w:eastAsia="ＭＳ 明朝" w:hAnsi="Times" w:cs="Times"/>
          <w:b/>
          <w:bCs/>
          <w:sz w:val="20"/>
          <w:szCs w:val="20"/>
          <w:highlight w:val="yellow"/>
          <w:lang w:val="en-GB"/>
        </w:rPr>
        <w:t>pdated FL proposal 2:</w:t>
      </w:r>
    </w:p>
    <w:p w14:paraId="2456D8AA" w14:textId="30DE8395" w:rsidR="007458C3" w:rsidRPr="007458C3" w:rsidRDefault="007458C3" w:rsidP="007458C3">
      <w:pPr>
        <w:numPr>
          <w:ilvl w:val="0"/>
          <w:numId w:val="18"/>
        </w:numPr>
        <w:spacing w:afterLines="50" w:after="120"/>
        <w:jc w:val="both"/>
        <w:rPr>
          <w:rFonts w:ascii="Times" w:eastAsia="Batang" w:hAnsi="Times" w:cs="Times"/>
          <w:b/>
          <w:bCs/>
          <w:sz w:val="20"/>
          <w:szCs w:val="20"/>
          <w:lang w:eastAsia="ko-KR"/>
        </w:rPr>
      </w:pPr>
      <w:r w:rsidRPr="007458C3">
        <w:rPr>
          <w:rFonts w:ascii="Times" w:eastAsia="ＭＳ ゴシック" w:hAnsi="Times" w:cs="Times"/>
          <w:b/>
          <w:bCs/>
          <w:sz w:val="20"/>
          <w:szCs w:val="20"/>
          <w:lang w:val="en-GB"/>
        </w:rPr>
        <w:t>Following FGs in above working assumption are NOT introduced</w:t>
      </w:r>
    </w:p>
    <w:p w14:paraId="32C2C574" w14:textId="77777777" w:rsidR="007458C3" w:rsidRPr="007458C3" w:rsidRDefault="007458C3" w:rsidP="007458C3">
      <w:pPr>
        <w:numPr>
          <w:ilvl w:val="1"/>
          <w:numId w:val="18"/>
        </w:numPr>
        <w:spacing w:afterLines="50" w:after="120"/>
        <w:jc w:val="both"/>
        <w:rPr>
          <w:rFonts w:ascii="Times" w:hAnsi="Times" w:cs="Times"/>
          <w:b/>
          <w:bCs/>
          <w:sz w:val="20"/>
        </w:rPr>
      </w:pPr>
      <w:r w:rsidRPr="007458C3">
        <w:rPr>
          <w:rFonts w:ascii="Times" w:hAnsi="Times" w:cs="Times"/>
          <w:b/>
          <w:bCs/>
          <w:sz w:val="20"/>
        </w:rPr>
        <w:t xml:space="preserve">UL Control channel for a single 7*2symbol </w:t>
      </w:r>
      <w:proofErr w:type="spellStart"/>
      <w:r w:rsidRPr="007458C3">
        <w:rPr>
          <w:rFonts w:ascii="Times" w:hAnsi="Times" w:cs="Times"/>
          <w:b/>
          <w:bCs/>
          <w:sz w:val="20"/>
        </w:rPr>
        <w:t>subslot</w:t>
      </w:r>
      <w:proofErr w:type="spellEnd"/>
      <w:r w:rsidRPr="007458C3">
        <w:rPr>
          <w:rFonts w:ascii="Times" w:hAnsi="Times" w:cs="Times"/>
          <w:b/>
          <w:bCs/>
          <w:sz w:val="20"/>
        </w:rPr>
        <w:t xml:space="preserve"> based HARQ-ACK codebook (11-3a)</w:t>
      </w:r>
    </w:p>
    <w:p w14:paraId="5AAC7023" w14:textId="109D8095" w:rsidR="007458C3" w:rsidRDefault="007458C3" w:rsidP="004202DF">
      <w:pPr>
        <w:numPr>
          <w:ilvl w:val="1"/>
          <w:numId w:val="18"/>
        </w:numPr>
        <w:spacing w:afterLines="50" w:after="120"/>
        <w:jc w:val="both"/>
        <w:rPr>
          <w:rFonts w:ascii="Times" w:hAnsi="Times" w:cs="Times"/>
          <w:b/>
          <w:bCs/>
          <w:sz w:val="20"/>
        </w:rPr>
      </w:pPr>
      <w:r w:rsidRPr="007458C3">
        <w:rPr>
          <w:rFonts w:ascii="Times" w:hAnsi="Times" w:cs="Times"/>
          <w:b/>
          <w:bCs/>
          <w:sz w:val="20"/>
        </w:rPr>
        <w:t xml:space="preserve">UL Control channel for a single 2*7symbol </w:t>
      </w:r>
      <w:proofErr w:type="spellStart"/>
      <w:r w:rsidRPr="007458C3">
        <w:rPr>
          <w:rFonts w:ascii="Times" w:hAnsi="Times" w:cs="Times"/>
          <w:b/>
          <w:bCs/>
          <w:sz w:val="20"/>
        </w:rPr>
        <w:t>subslot</w:t>
      </w:r>
      <w:proofErr w:type="spellEnd"/>
      <w:r w:rsidRPr="007458C3">
        <w:rPr>
          <w:rFonts w:ascii="Times" w:hAnsi="Times" w:cs="Times"/>
          <w:b/>
          <w:bCs/>
          <w:sz w:val="20"/>
        </w:rPr>
        <w:t xml:space="preserve"> based HARQ-ACK codebook (11-3b)</w:t>
      </w:r>
    </w:p>
    <w:p w14:paraId="7CCC1A15" w14:textId="77777777" w:rsidR="00BC7809" w:rsidRPr="00584E53" w:rsidRDefault="00BC7809" w:rsidP="00BC7809">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a single 2*7-symbol HARQ-ACK codebooks which are not covered by 11-3d and 11-3e (11-3f) </w:t>
      </w:r>
    </w:p>
    <w:p w14:paraId="6A5691B8" w14:textId="77777777" w:rsidR="00BC7809" w:rsidRPr="00584E53" w:rsidRDefault="00BC7809" w:rsidP="00BC7809">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HARQ-ACK codebooks with up to one 2*7-symbol </w:t>
      </w:r>
      <w:proofErr w:type="spellStart"/>
      <w:r w:rsidRPr="00584E53">
        <w:rPr>
          <w:rFonts w:ascii="Times" w:hAnsi="Times" w:cs="Times"/>
          <w:sz w:val="20"/>
        </w:rPr>
        <w:t>subslot</w:t>
      </w:r>
      <w:proofErr w:type="spellEnd"/>
      <w:r w:rsidRPr="00584E53">
        <w:rPr>
          <w:rFonts w:ascii="Times" w:hAnsi="Times" w:cs="Times"/>
          <w:sz w:val="20"/>
        </w:rPr>
        <w:t xml:space="preserve"> which are not covered by 11-4c and 11-4e (11-4g)</w:t>
      </w:r>
    </w:p>
    <w:p w14:paraId="055A85CF" w14:textId="41E5E788" w:rsidR="00BC7809" w:rsidRPr="00BC7809" w:rsidRDefault="00BC7809" w:rsidP="00BC7809">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which are not covered by 11-4d and 11-4f (11-4h)</w:t>
      </w:r>
    </w:p>
    <w:p w14:paraId="1378E9E1" w14:textId="77777777" w:rsidR="007458C3" w:rsidRPr="00F15654" w:rsidRDefault="007458C3" w:rsidP="004202DF">
      <w:pPr>
        <w:spacing w:afterLines="50" w:after="120"/>
        <w:jc w:val="both"/>
        <w:rPr>
          <w:rFonts w:ascii="Times" w:eastAsia="ＭＳ 明朝" w:hAnsi="Times" w:cs="Times"/>
          <w:sz w:val="20"/>
          <w:szCs w:val="20"/>
          <w:lang w:val="en-GB"/>
        </w:rPr>
      </w:pPr>
    </w:p>
    <w:p w14:paraId="18ADC7C6" w14:textId="25A265C0" w:rsidR="004202DF" w:rsidRPr="008C790C" w:rsidRDefault="00262B5F"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5DD5B318"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FG11-4b is kept in the UE features list for URLLC </w:t>
      </w:r>
    </w:p>
    <w:p w14:paraId="6A449A73"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lastRenderedPageBreak/>
        <w:t>FG 11-1 and FG 11-4 are prerequisite feature groups for FG11-4b</w:t>
      </w:r>
    </w:p>
    <w:p w14:paraId="64E61BD8" w14:textId="34D860CF"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FG11-4b is “Per UE”</w:t>
      </w:r>
      <w:r w:rsidRPr="008C790C">
        <w:rPr>
          <w:rFonts w:ascii="Times" w:eastAsia="ＭＳ ゴシック" w:hAnsi="Times" w:cs="Times"/>
          <w:sz w:val="20"/>
          <w:szCs w:val="20"/>
          <w:highlight w:val="yellow"/>
          <w:lang w:val="en-GB"/>
        </w:rPr>
        <w:t xml:space="preserve"> or “Per FSPC”</w:t>
      </w:r>
    </w:p>
    <w:p w14:paraId="6AC72726"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7535DC68"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7A26986" w14:textId="6D565574" w:rsidR="00262B5F" w:rsidRPr="008C790C" w:rsidRDefault="00262B5F" w:rsidP="00262B5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Change component 1 to “Support of priority indicator field configured in DCI formats 1_1 and 1_2 in a BWP when configured to monitor both DCI formats 1_1 and 1_2 in the BWP”</w:t>
      </w:r>
    </w:p>
    <w:p w14:paraId="4970E4C7" w14:textId="1D3230D6" w:rsidR="004202DF" w:rsidRDefault="004202DF" w:rsidP="004202DF">
      <w:pPr>
        <w:spacing w:afterLines="50" w:after="120"/>
        <w:jc w:val="both"/>
        <w:rPr>
          <w:rFonts w:ascii="Times" w:eastAsia="ＭＳ 明朝" w:hAnsi="Times" w:cs="Times"/>
          <w:sz w:val="20"/>
          <w:szCs w:val="20"/>
        </w:rPr>
      </w:pPr>
    </w:p>
    <w:p w14:paraId="2C2F5788" w14:textId="64A29C2E" w:rsidR="00F31275" w:rsidRPr="00F31275" w:rsidRDefault="00F31275" w:rsidP="00F31275">
      <w:pPr>
        <w:spacing w:afterLines="50" w:after="120"/>
        <w:jc w:val="both"/>
        <w:rPr>
          <w:rFonts w:ascii="Times" w:eastAsia="ＭＳ 明朝" w:hAnsi="Times" w:cs="Times"/>
          <w:b/>
          <w:bCs/>
          <w:sz w:val="20"/>
          <w:szCs w:val="20"/>
        </w:rPr>
      </w:pPr>
      <w:r w:rsidRPr="00B61722">
        <w:rPr>
          <w:rFonts w:ascii="Times" w:eastAsia="ＭＳ 明朝" w:hAnsi="Times" w:cs="Times" w:hint="eastAsia"/>
          <w:b/>
          <w:bCs/>
          <w:sz w:val="20"/>
          <w:szCs w:val="20"/>
        </w:rPr>
        <w:t>U</w:t>
      </w:r>
      <w:r w:rsidRPr="00B61722">
        <w:rPr>
          <w:rFonts w:ascii="Times" w:eastAsia="ＭＳ 明朝" w:hAnsi="Times" w:cs="Times"/>
          <w:b/>
          <w:bCs/>
          <w:sz w:val="20"/>
          <w:szCs w:val="20"/>
        </w:rPr>
        <w:t>pdated FL proposal 3:</w:t>
      </w:r>
    </w:p>
    <w:p w14:paraId="2F3DCB75" w14:textId="1D2D1381" w:rsidR="00F31275" w:rsidRPr="00B61722" w:rsidRDefault="00F31275" w:rsidP="00F31275">
      <w:pPr>
        <w:numPr>
          <w:ilvl w:val="0"/>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Type of FG11-4b is “Per UE”</w:t>
      </w:r>
    </w:p>
    <w:p w14:paraId="70B3132E" w14:textId="77777777" w:rsidR="00F31275" w:rsidRPr="00B61722" w:rsidRDefault="00F31275" w:rsidP="00F31275">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FDD/TDD differentiation is “No”</w:t>
      </w:r>
    </w:p>
    <w:p w14:paraId="298842B5" w14:textId="2796FEF5" w:rsidR="00F31275" w:rsidRPr="00B61722" w:rsidRDefault="00F31275" w:rsidP="004202DF">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FR1/FR2 differentiation is “No”</w:t>
      </w:r>
    </w:p>
    <w:p w14:paraId="575B2229" w14:textId="77777777" w:rsidR="00F31275" w:rsidRPr="00262B5F" w:rsidRDefault="00F31275" w:rsidP="004202DF">
      <w:pPr>
        <w:spacing w:afterLines="50" w:after="120"/>
        <w:jc w:val="both"/>
        <w:rPr>
          <w:rFonts w:ascii="Times" w:eastAsia="ＭＳ 明朝" w:hAnsi="Times" w:cs="Times"/>
          <w:sz w:val="20"/>
          <w:szCs w:val="20"/>
        </w:rPr>
      </w:pPr>
    </w:p>
    <w:p w14:paraId="0B058A7A" w14:textId="5B8CAC69" w:rsidR="004202DF" w:rsidRPr="008C790C" w:rsidRDefault="00C92662"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6E9E182D"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FG11-5 for “PUSCH repetition type B” is added in the UE features list for URLLC</w:t>
      </w:r>
    </w:p>
    <w:p w14:paraId="4212567B" w14:textId="442B327C"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lang w:val="en-GB"/>
        </w:rPr>
        <w:t>Following c</w:t>
      </w:r>
      <w:r w:rsidR="004202DF" w:rsidRPr="00EE3292">
        <w:rPr>
          <w:rFonts w:ascii="Times" w:eastAsia="ＭＳ ゴシック" w:hAnsi="Times" w:cs="Times"/>
          <w:sz w:val="20"/>
          <w:szCs w:val="20"/>
          <w:lang w:val="en-GB"/>
        </w:rPr>
        <w:t>omponent</w:t>
      </w:r>
      <w:r w:rsidRPr="00EE3292">
        <w:rPr>
          <w:rFonts w:ascii="Times" w:eastAsia="ＭＳ ゴシック" w:hAnsi="Times" w:cs="Times"/>
          <w:sz w:val="20"/>
          <w:szCs w:val="20"/>
          <w:lang w:val="en-GB"/>
        </w:rPr>
        <w:t>s are kept</w:t>
      </w:r>
      <w:r w:rsidR="00C92662" w:rsidRPr="00EE3292">
        <w:rPr>
          <w:rFonts w:ascii="Times" w:eastAsia="ＭＳ ゴシック" w:hAnsi="Times" w:cs="Times"/>
          <w:sz w:val="20"/>
          <w:szCs w:val="20"/>
          <w:lang w:val="en-GB"/>
        </w:rPr>
        <w:t xml:space="preserve"> (FFS: wording details)</w:t>
      </w:r>
    </w:p>
    <w:p w14:paraId="76729D84" w14:textId="45F0112D"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2) Dynamic indication of the nominal number of repetitions in the DCI scheduling dynamic PUSCH.</w:t>
      </w:r>
    </w:p>
    <w:p w14:paraId="08175936" w14:textId="1C3D5CAB"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3) The time window within which valid symbols are used for transmission is L*K, starting from the first symbol indicated by the SLIV in TDRA field.</w:t>
      </w:r>
    </w:p>
    <w:p w14:paraId="0628E620" w14:textId="4888830E"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4) PUSCH repetition type B is supported for DCI format 0_1 and DCI format 0_2 (for DG and type 2 CG).</w:t>
      </w:r>
    </w:p>
    <w:p w14:paraId="2DBD09C1" w14:textId="6416638C"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5) S and L are separately indicated (4-bit for S and 4-bit for L). L &lt;= 14. </w:t>
      </w:r>
    </w:p>
    <w:p w14:paraId="5C7F0661" w14:textId="7E433F70"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6) Handling of interaction with DL/UL directions depending on whether dynamic SFI is configured or not, including both cases with and without higher layer parameter </w:t>
      </w:r>
      <w:proofErr w:type="spellStart"/>
      <w:r w:rsidRPr="00EE3292">
        <w:rPr>
          <w:rFonts w:ascii="Times" w:eastAsia="Batang" w:hAnsi="Times" w:cs="Times"/>
          <w:sz w:val="20"/>
          <w:szCs w:val="20"/>
          <w:lang w:eastAsia="ko-KR"/>
        </w:rPr>
        <w:t>InvalidSymbolPattern</w:t>
      </w:r>
      <w:proofErr w:type="spellEnd"/>
      <w:r w:rsidRPr="00EE3292">
        <w:rPr>
          <w:rFonts w:ascii="Times" w:eastAsia="Batang" w:hAnsi="Times" w:cs="Times"/>
          <w:sz w:val="20"/>
          <w:szCs w:val="20"/>
          <w:lang w:eastAsia="ko-KR"/>
        </w:rPr>
        <w:t xml:space="preserve"> configured</w:t>
      </w:r>
    </w:p>
    <w:p w14:paraId="69EF0F1F" w14:textId="7F70A4C3"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7) Supported maximum number of PUSCH transmissions within a slot for all TB(s), where each actual repetition for PUSCH repetition type B</w:t>
      </w:r>
      <w:r w:rsidR="00C92662" w:rsidRPr="00EE3292">
        <w:rPr>
          <w:rFonts w:ascii="Times" w:eastAsia="Batang" w:hAnsi="Times" w:cs="Times"/>
          <w:sz w:val="20"/>
          <w:szCs w:val="20"/>
          <w:lang w:eastAsia="ko-KR"/>
        </w:rPr>
        <w:t xml:space="preserve"> </w:t>
      </w:r>
      <w:r w:rsidRPr="00EE3292">
        <w:rPr>
          <w:rFonts w:ascii="Times" w:eastAsia="Batang" w:hAnsi="Times" w:cs="Times"/>
          <w:sz w:val="20"/>
          <w:szCs w:val="20"/>
          <w:lang w:eastAsia="ko-KR"/>
        </w:rPr>
        <w:t xml:space="preserve">is counted as 1 PUSCH transmission, </w:t>
      </w:r>
      <w:r w:rsidR="00177FEC" w:rsidRPr="00EE3292">
        <w:rPr>
          <w:rFonts w:ascii="Times" w:eastAsia="Batang" w:hAnsi="Times" w:cs="Times"/>
          <w:sz w:val="20"/>
          <w:szCs w:val="20"/>
          <w:lang w:eastAsia="ko-KR"/>
        </w:rPr>
        <w:t xml:space="preserve">separately reported </w:t>
      </w:r>
      <w:r w:rsidRPr="00EE3292">
        <w:rPr>
          <w:rFonts w:ascii="Times" w:eastAsia="Batang" w:hAnsi="Times" w:cs="Times"/>
          <w:sz w:val="20"/>
          <w:szCs w:val="20"/>
          <w:lang w:eastAsia="ko-KR"/>
        </w:rPr>
        <w:t>for UE processing capability 1</w:t>
      </w:r>
      <w:r w:rsidR="00177FEC" w:rsidRPr="00EE3292">
        <w:rPr>
          <w:rFonts w:ascii="Times" w:eastAsia="Batang" w:hAnsi="Times" w:cs="Times"/>
          <w:sz w:val="20"/>
          <w:szCs w:val="20"/>
          <w:lang w:eastAsia="ko-KR"/>
        </w:rPr>
        <w:t xml:space="preserve"> and for UE processing capability 2 if UE supports both processing capabilities</w:t>
      </w:r>
    </w:p>
    <w:p w14:paraId="64214D6E" w14:textId="1B3B4C4A" w:rsidR="00177FEC" w:rsidRPr="00EE3292" w:rsidRDefault="00177FEC" w:rsidP="00177FEC">
      <w:pPr>
        <w:numPr>
          <w:ilvl w:val="3"/>
          <w:numId w:val="18"/>
        </w:numPr>
        <w:spacing w:afterLines="50" w:after="120"/>
        <w:jc w:val="both"/>
        <w:rPr>
          <w:rFonts w:ascii="Times" w:eastAsia="Batang" w:hAnsi="Times" w:cs="Times"/>
          <w:sz w:val="20"/>
          <w:szCs w:val="20"/>
          <w:lang w:eastAsia="ko-KR"/>
        </w:rPr>
      </w:pPr>
      <w:r w:rsidRPr="00EE3292">
        <w:rPr>
          <w:rFonts w:ascii="Times" w:eastAsiaTheme="minorEastAsia" w:hAnsi="Times" w:cs="Times"/>
          <w:sz w:val="20"/>
          <w:szCs w:val="20"/>
        </w:rPr>
        <w:t>Note: Number of TBs are based on reported Rel-15 capabilit</w:t>
      </w:r>
      <w:r w:rsidR="00C92662" w:rsidRPr="00EE3292">
        <w:rPr>
          <w:rFonts w:ascii="Times" w:eastAsiaTheme="minorEastAsia" w:hAnsi="Times" w:cs="Times"/>
          <w:sz w:val="20"/>
          <w:szCs w:val="20"/>
        </w:rPr>
        <w:t>y on number of TBs</w:t>
      </w:r>
      <w:r w:rsidRPr="00EE3292">
        <w:rPr>
          <w:rFonts w:ascii="Times" w:eastAsiaTheme="minorEastAsia" w:hAnsi="Times" w:cs="Times"/>
          <w:sz w:val="20"/>
          <w:szCs w:val="20"/>
        </w:rPr>
        <w:t>, and reported value for component 7 cannot be smaller than the reported value of the number of TBs</w:t>
      </w:r>
    </w:p>
    <w:p w14:paraId="0AF7A8A9" w14:textId="707E579A"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8) Supported PUSCH hopping scheme</w:t>
      </w:r>
    </w:p>
    <w:p w14:paraId="548C8852" w14:textId="551A1EA0" w:rsidR="004202DF" w:rsidRPr="00EE3292" w:rsidRDefault="00C92662" w:rsidP="007B5B27">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4202DF" w:rsidRPr="00EE3292">
        <w:rPr>
          <w:rFonts w:ascii="Times" w:eastAsia="ＭＳ ゴシック" w:hAnsi="Times" w:cs="Times"/>
          <w:strike/>
          <w:color w:val="FF0000"/>
          <w:sz w:val="20"/>
          <w:szCs w:val="20"/>
          <w:lang w:val="en-GB"/>
        </w:rPr>
        <w:t>Type of FG11-5 is “Per UE”</w:t>
      </w:r>
    </w:p>
    <w:p w14:paraId="2E569140"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4A0F0776"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“No”</w:t>
      </w:r>
    </w:p>
    <w:p w14:paraId="3D9E1116" w14:textId="5309EA85"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rPr>
        <w:t xml:space="preserve">Following </w:t>
      </w:r>
      <w:r w:rsidR="004202DF" w:rsidRPr="00EE3292">
        <w:rPr>
          <w:rFonts w:ascii="Times" w:eastAsia="ＭＳ ゴシック" w:hAnsi="Times" w:cs="Times"/>
          <w:sz w:val="20"/>
          <w:szCs w:val="20"/>
        </w:rPr>
        <w:t>Note</w:t>
      </w:r>
      <w:r w:rsidRPr="00EE3292">
        <w:rPr>
          <w:rFonts w:ascii="Times" w:eastAsia="ＭＳ ゴシック" w:hAnsi="Times" w:cs="Times"/>
          <w:sz w:val="20"/>
          <w:szCs w:val="20"/>
        </w:rPr>
        <w:t>s</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are kept</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 xml:space="preserve">for </w:t>
      </w:r>
      <w:r w:rsidR="004202DF" w:rsidRPr="00EE3292">
        <w:rPr>
          <w:rFonts w:ascii="Times" w:eastAsia="ＭＳ ゴシック" w:hAnsi="Times" w:cs="Times"/>
          <w:sz w:val="20"/>
          <w:szCs w:val="20"/>
        </w:rPr>
        <w:t>FG11-5</w:t>
      </w:r>
      <w:r w:rsidR="00C92662" w:rsidRPr="00EE3292">
        <w:rPr>
          <w:rFonts w:ascii="Times" w:eastAsia="ＭＳ ゴシック" w:hAnsi="Times" w:cs="Times"/>
          <w:sz w:val="20"/>
          <w:szCs w:val="20"/>
        </w:rPr>
        <w:t xml:space="preserve"> (FFS: details)</w:t>
      </w:r>
    </w:p>
    <w:p w14:paraId="4FF87DB9" w14:textId="09E67DA5"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Candidate value for component 7a) and 7b): {2, 3, 4, 7, 8, 12}</w:t>
      </w:r>
    </w:p>
    <w:p w14:paraId="6A6EDA63" w14:textId="0945737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PUSCH repetition type B with configured grant is applied only if UE reports the support of FG 5-19 or FG 5-20, and subjected to the capability of FG 5-19 and FG 5-20</w:t>
      </w:r>
    </w:p>
    <w:p w14:paraId="486BD0CF" w14:textId="5158436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The case that both dynamic SFI and </w:t>
      </w:r>
      <w:proofErr w:type="spellStart"/>
      <w:r w:rsidRPr="00EE3292">
        <w:rPr>
          <w:rFonts w:ascii="Times" w:eastAsia="Batang" w:hAnsi="Times" w:cs="Times"/>
          <w:sz w:val="20"/>
          <w:szCs w:val="20"/>
          <w:lang w:eastAsia="ko-KR"/>
        </w:rPr>
        <w:t>InvalidSymbolPattern</w:t>
      </w:r>
      <w:proofErr w:type="spellEnd"/>
      <w:r w:rsidRPr="00EE3292">
        <w:rPr>
          <w:rFonts w:ascii="Times" w:eastAsia="Batang" w:hAnsi="Times" w:cs="Times"/>
          <w:sz w:val="20"/>
          <w:szCs w:val="20"/>
          <w:lang w:eastAsia="ko-KR"/>
        </w:rPr>
        <w:t xml:space="preserve"> are configured is applied only if UE reports the support of FG3-6</w:t>
      </w:r>
    </w:p>
    <w:p w14:paraId="74023CF3" w14:textId="32276930"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rPr>
        <w:t>Note that separate FGs related to 11-5 are not introduced</w:t>
      </w:r>
    </w:p>
    <w:p w14:paraId="03BCA83D" w14:textId="74068059"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Theme="minorEastAsia" w:hAnsi="Times" w:cs="Times"/>
          <w:sz w:val="20"/>
          <w:szCs w:val="20"/>
        </w:rPr>
        <w:t xml:space="preserve">Separate FG for component 7 (Handling of interaction with DL/UL directions depending on whether dynamic SFI is configured or not, including both cases with and without higher layer parameter </w:t>
      </w:r>
      <w:proofErr w:type="spellStart"/>
      <w:r w:rsidRPr="008C790C">
        <w:rPr>
          <w:rFonts w:ascii="Times" w:eastAsiaTheme="minorEastAsia" w:hAnsi="Times" w:cs="Times"/>
          <w:sz w:val="20"/>
          <w:szCs w:val="20"/>
        </w:rPr>
        <w:t>InvalidSymbolPattern</w:t>
      </w:r>
      <w:proofErr w:type="spellEnd"/>
      <w:r w:rsidRPr="008C790C">
        <w:rPr>
          <w:rFonts w:ascii="Times" w:eastAsiaTheme="minorEastAsia" w:hAnsi="Times" w:cs="Times"/>
          <w:sz w:val="20"/>
          <w:szCs w:val="20"/>
        </w:rPr>
        <w:t xml:space="preserve"> configured)</w:t>
      </w:r>
    </w:p>
    <w:p w14:paraId="214C0640" w14:textId="4696014C"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lastRenderedPageBreak/>
        <w:t>“</w:t>
      </w:r>
      <w:r w:rsidRPr="008C790C">
        <w:rPr>
          <w:rFonts w:ascii="Times" w:eastAsia="Batang" w:hAnsi="Times" w:cs="Times"/>
          <w:sz w:val="20"/>
          <w:szCs w:val="20"/>
          <w:lang w:eastAsia="ko-KR"/>
        </w:rPr>
        <w:t>PUSCH repetition type B with up to 1 unicast PUSCHs per slot with UE processing time capability 1”</w:t>
      </w:r>
    </w:p>
    <w:p w14:paraId="7C989259"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1”</w:t>
      </w:r>
    </w:p>
    <w:p w14:paraId="04335D0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1”</w:t>
      </w:r>
    </w:p>
    <w:p w14:paraId="41841F8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1”</w:t>
      </w:r>
    </w:p>
    <w:p w14:paraId="04BA0C9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2”</w:t>
      </w:r>
    </w:p>
    <w:p w14:paraId="70816CBE"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2”</w:t>
      </w:r>
    </w:p>
    <w:p w14:paraId="3035B33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2”</w:t>
      </w:r>
    </w:p>
    <w:p w14:paraId="2CFB1E5F" w14:textId="6D28857D"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2”</w:t>
      </w:r>
    </w:p>
    <w:p w14:paraId="14E92CD1" w14:textId="7DFD952F" w:rsidR="004202DF" w:rsidRDefault="004202DF" w:rsidP="004202DF">
      <w:pPr>
        <w:spacing w:afterLines="50" w:after="120"/>
        <w:jc w:val="both"/>
        <w:rPr>
          <w:rFonts w:ascii="Times" w:eastAsia="ＭＳ 明朝" w:hAnsi="Times" w:cs="Times"/>
          <w:sz w:val="20"/>
          <w:szCs w:val="20"/>
        </w:rPr>
      </w:pPr>
    </w:p>
    <w:p w14:paraId="0451387E" w14:textId="6C864CC8" w:rsidR="00036FEF" w:rsidRPr="00B434AD" w:rsidRDefault="00075277" w:rsidP="004202DF">
      <w:pPr>
        <w:spacing w:afterLines="50" w:after="120"/>
        <w:jc w:val="both"/>
        <w:rPr>
          <w:rFonts w:ascii="Times" w:eastAsia="ＭＳ 明朝" w:hAnsi="Times" w:cs="Times"/>
          <w:sz w:val="20"/>
          <w:szCs w:val="20"/>
        </w:rPr>
      </w:pPr>
      <w:bookmarkStart w:id="41" w:name="_Hlk42030807"/>
      <w:r w:rsidRPr="00B434AD">
        <w:rPr>
          <w:rFonts w:ascii="Times" w:eastAsia="ＭＳ 明朝" w:hAnsi="Times" w:cs="Times"/>
          <w:sz w:val="20"/>
          <w:szCs w:val="20"/>
          <w:highlight w:val="green"/>
        </w:rPr>
        <w:t>Agreements</w:t>
      </w:r>
      <w:r w:rsidR="00584E53" w:rsidRPr="00B434AD">
        <w:rPr>
          <w:rFonts w:ascii="Times" w:eastAsia="ＭＳ 明朝" w:hAnsi="Times" w:cs="Times"/>
          <w:sz w:val="20"/>
          <w:szCs w:val="20"/>
        </w:rPr>
        <w:t>:</w:t>
      </w:r>
    </w:p>
    <w:p w14:paraId="6E52BE63" w14:textId="727CEB3E" w:rsidR="00036FEF" w:rsidRPr="00EE3292" w:rsidRDefault="0072415D" w:rsidP="00036FEF">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036FEF" w:rsidRPr="00EE3292">
        <w:rPr>
          <w:rFonts w:ascii="Times" w:eastAsia="ＭＳ ゴシック" w:hAnsi="Times" w:cs="Times"/>
          <w:strike/>
          <w:color w:val="FF0000"/>
          <w:sz w:val="20"/>
          <w:szCs w:val="20"/>
          <w:lang w:val="en-GB"/>
        </w:rPr>
        <w:t>Type of FG11-5 is “Per FS”</w:t>
      </w:r>
    </w:p>
    <w:p w14:paraId="3D59A648" w14:textId="0F5250E9" w:rsidR="0072415D" w:rsidRPr="00EE3292" w:rsidRDefault="0072415D" w:rsidP="0072415D">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Reason why Per F</w:t>
      </w:r>
      <w:r w:rsidR="00075277" w:rsidRPr="00EE3292">
        <w:rPr>
          <w:rFonts w:ascii="Times" w:eastAsia="ＭＳ ゴシック" w:hAnsi="Times" w:cs="Times"/>
          <w:strike/>
          <w:color w:val="FF0000"/>
          <w:sz w:val="20"/>
          <w:szCs w:val="20"/>
        </w:rPr>
        <w:t>S</w:t>
      </w:r>
    </w:p>
    <w:p w14:paraId="0733257E" w14:textId="111C2B7E"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Add “Candidate value for component 8: {Inter-slot hopping, Inter-repetition hopping</w:t>
      </w:r>
      <w:r w:rsidR="0072415D" w:rsidRPr="00B434AD">
        <w:rPr>
          <w:rFonts w:ascii="Times" w:eastAsia="Batang" w:hAnsi="Times" w:cs="Times"/>
          <w:sz w:val="20"/>
          <w:szCs w:val="20"/>
          <w:lang w:eastAsia="ko-KR"/>
        </w:rPr>
        <w:t xml:space="preserve">, both Inter-slot hopping and Inter-repetition </w:t>
      </w:r>
      <w:proofErr w:type="gramStart"/>
      <w:r w:rsidR="0072415D" w:rsidRPr="00B434AD">
        <w:rPr>
          <w:rFonts w:ascii="Times" w:eastAsia="Batang" w:hAnsi="Times" w:cs="Times"/>
          <w:sz w:val="20"/>
          <w:szCs w:val="20"/>
          <w:lang w:eastAsia="ko-KR"/>
        </w:rPr>
        <w:t xml:space="preserve">hopping </w:t>
      </w:r>
      <w:r w:rsidRPr="00B434AD">
        <w:rPr>
          <w:rFonts w:ascii="Times" w:eastAsia="Batang" w:hAnsi="Times" w:cs="Times"/>
          <w:sz w:val="20"/>
          <w:szCs w:val="20"/>
          <w:lang w:eastAsia="ko-KR"/>
        </w:rPr>
        <w:t>}</w:t>
      </w:r>
      <w:proofErr w:type="gramEnd"/>
      <w:r w:rsidRPr="00B434AD">
        <w:rPr>
          <w:rFonts w:ascii="Times" w:eastAsia="Batang" w:hAnsi="Times" w:cs="Times"/>
          <w:sz w:val="20"/>
          <w:szCs w:val="20"/>
          <w:lang w:eastAsia="ko-KR"/>
        </w:rPr>
        <w:t>” for component 8</w:t>
      </w:r>
    </w:p>
    <w:p w14:paraId="1E608D9A" w14:textId="1647E9A8"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Change “Candidate value for component 7a) and 7b): {2, 3, 4, 7, 8, 12}” to “Candidate value for component 7): {2, 3, 4, 7, 8, 12}”</w:t>
      </w:r>
    </w:p>
    <w:bookmarkEnd w:id="41"/>
    <w:p w14:paraId="3942AE4C" w14:textId="05CE8358" w:rsidR="00036FEF" w:rsidRDefault="00036FEF" w:rsidP="00036FEF">
      <w:pPr>
        <w:spacing w:afterLines="50" w:after="120"/>
        <w:jc w:val="both"/>
        <w:rPr>
          <w:rFonts w:ascii="Times" w:eastAsia="ＭＳ 明朝" w:hAnsi="Times" w:cs="Times"/>
          <w:sz w:val="20"/>
          <w:szCs w:val="20"/>
        </w:rPr>
      </w:pPr>
    </w:p>
    <w:p w14:paraId="5E918DA0" w14:textId="597EB295" w:rsidR="00B61722" w:rsidRPr="00B61722" w:rsidRDefault="001B4EF4" w:rsidP="00036FEF">
      <w:pPr>
        <w:spacing w:afterLines="50" w:after="120"/>
        <w:jc w:val="both"/>
        <w:rPr>
          <w:rFonts w:ascii="Times" w:eastAsia="ＭＳ 明朝" w:hAnsi="Times" w:cs="Times"/>
          <w:b/>
          <w:bCs/>
          <w:sz w:val="20"/>
          <w:szCs w:val="20"/>
        </w:rPr>
      </w:pPr>
      <w:bookmarkStart w:id="42" w:name="_Hlk42124518"/>
      <w:r w:rsidRPr="001B4EF4">
        <w:rPr>
          <w:rFonts w:ascii="Times" w:eastAsia="ＭＳ 明朝" w:hAnsi="Times" w:cs="Times"/>
          <w:b/>
          <w:bCs/>
          <w:sz w:val="20"/>
          <w:szCs w:val="20"/>
          <w:highlight w:val="green"/>
        </w:rPr>
        <w:t>Agreements:</w:t>
      </w:r>
    </w:p>
    <w:p w14:paraId="332928F5" w14:textId="77777777" w:rsidR="00B61722" w:rsidRPr="00B61722" w:rsidRDefault="00B61722" w:rsidP="00B61722">
      <w:pPr>
        <w:numPr>
          <w:ilvl w:val="0"/>
          <w:numId w:val="18"/>
        </w:numPr>
        <w:spacing w:afterLines="50" w:after="120"/>
        <w:jc w:val="both"/>
        <w:rPr>
          <w:rFonts w:ascii="Times" w:eastAsia="Batang" w:hAnsi="Times" w:cs="Times"/>
          <w:b/>
          <w:bCs/>
          <w:sz w:val="20"/>
          <w:lang w:eastAsia="ko-KR"/>
        </w:rPr>
      </w:pPr>
      <w:r w:rsidRPr="00B61722">
        <w:rPr>
          <w:rFonts w:ascii="Times" w:hAnsi="Times" w:cs="Times"/>
          <w:b/>
          <w:bCs/>
          <w:sz w:val="20"/>
        </w:rPr>
        <w:t>Type of FG11-5 is “Per FS”</w:t>
      </w:r>
    </w:p>
    <w:p w14:paraId="729AAE99" w14:textId="1EE2D007" w:rsidR="00B61722" w:rsidRPr="00B61722" w:rsidRDefault="00B61722" w:rsidP="00036FEF">
      <w:pPr>
        <w:numPr>
          <w:ilvl w:val="1"/>
          <w:numId w:val="18"/>
        </w:numPr>
        <w:spacing w:afterLines="50" w:after="120"/>
        <w:jc w:val="both"/>
        <w:rPr>
          <w:rFonts w:ascii="Times" w:eastAsia="Batang" w:hAnsi="Times" w:cs="Times"/>
          <w:b/>
          <w:bCs/>
          <w:sz w:val="20"/>
          <w:lang w:eastAsia="ko-KR"/>
        </w:rPr>
      </w:pPr>
      <w:r w:rsidRPr="00B61722">
        <w:rPr>
          <w:rFonts w:ascii="Times" w:eastAsia="ＭＳ 明朝" w:hAnsi="Times" w:cs="Times"/>
          <w:b/>
          <w:bCs/>
          <w:sz w:val="20"/>
        </w:rPr>
        <w:t>Add note for FG11-5 “Per FS is selected to follow Rel-15 reporting type for number of TBs to be supported”</w:t>
      </w:r>
    </w:p>
    <w:bookmarkEnd w:id="42"/>
    <w:p w14:paraId="4A14E78A" w14:textId="77777777" w:rsidR="00036FEF" w:rsidRPr="004202DF" w:rsidRDefault="00036FEF" w:rsidP="004202DF">
      <w:pPr>
        <w:spacing w:afterLines="50" w:after="120"/>
        <w:jc w:val="both"/>
        <w:rPr>
          <w:rFonts w:ascii="Times" w:eastAsia="ＭＳ 明朝" w:hAnsi="Times" w:cs="Times"/>
          <w:sz w:val="20"/>
          <w:szCs w:val="20"/>
        </w:rPr>
      </w:pPr>
    </w:p>
    <w:p w14:paraId="50690F30" w14:textId="4BA8E3E2" w:rsidR="004202DF" w:rsidRPr="008C790C" w:rsidRDefault="006041EB"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978864B"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FG11-7b is kept in the UE features list for URLLC </w:t>
      </w:r>
    </w:p>
    <w:p w14:paraId="3203FD05" w14:textId="71799C53" w:rsidR="001C5C3C" w:rsidRPr="00083F63" w:rsidRDefault="006041EB" w:rsidP="007B5B27">
      <w:pPr>
        <w:numPr>
          <w:ilvl w:val="1"/>
          <w:numId w:val="18"/>
        </w:numPr>
        <w:spacing w:afterLines="50" w:after="120"/>
        <w:jc w:val="both"/>
        <w:rPr>
          <w:rFonts w:ascii="Times" w:eastAsia="Batang" w:hAnsi="Times" w:cs="Times"/>
          <w:strike/>
          <w:color w:val="FF0000"/>
          <w:sz w:val="20"/>
          <w:szCs w:val="20"/>
          <w:lang w:eastAsia="ko-KR"/>
        </w:rPr>
      </w:pPr>
      <w:r w:rsidRPr="00083F63">
        <w:rPr>
          <w:rFonts w:ascii="Times" w:eastAsiaTheme="minorEastAsia" w:hAnsi="Times" w:cs="Times"/>
          <w:strike/>
          <w:color w:val="FF0000"/>
          <w:sz w:val="20"/>
          <w:szCs w:val="20"/>
        </w:rPr>
        <w:t xml:space="preserve">FFS: </w:t>
      </w:r>
      <w:r w:rsidR="001C5C3C" w:rsidRPr="00083F63">
        <w:rPr>
          <w:rFonts w:ascii="Times" w:eastAsiaTheme="minorEastAsia" w:hAnsi="Times" w:cs="Times" w:hint="eastAsia"/>
          <w:strike/>
          <w:color w:val="FF0000"/>
          <w:sz w:val="20"/>
          <w:szCs w:val="20"/>
        </w:rPr>
        <w:t>C</w:t>
      </w:r>
      <w:r w:rsidR="001C5C3C" w:rsidRPr="00083F63">
        <w:rPr>
          <w:rFonts w:ascii="Times" w:eastAsiaTheme="minorEastAsia" w:hAnsi="Times" w:cs="Times"/>
          <w:strike/>
          <w:color w:val="FF0000"/>
          <w:sz w:val="20"/>
          <w:szCs w:val="20"/>
        </w:rPr>
        <w:t>omponent description (UE “may” cancel)</w:t>
      </w:r>
    </w:p>
    <w:p w14:paraId="4FC4CDA0" w14:textId="7C6461AC"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6-23 and FG 11-7 are prerequisite feature groups for FG11-4b</w:t>
      </w:r>
    </w:p>
    <w:p w14:paraId="4C115FEC"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Type of FG11-7b is “Per band”</w:t>
      </w:r>
    </w:p>
    <w:p w14:paraId="5199B0AF" w14:textId="2BD1A9A8"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Remove FFS text in Note</w:t>
      </w:r>
    </w:p>
    <w:p w14:paraId="7D16B296" w14:textId="78479E10" w:rsidR="00A534DC" w:rsidRPr="008C790C" w:rsidRDefault="00A534DC" w:rsidP="00A534D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I</w:t>
      </w:r>
      <w:r w:rsidRPr="008C790C">
        <w:rPr>
          <w:rFonts w:ascii="Times" w:eastAsia="ＭＳ ゴシック" w:hAnsi="Times" w:cs="Times"/>
          <w:sz w:val="20"/>
          <w:szCs w:val="20"/>
          <w:lang w:val="en-GB"/>
        </w:rPr>
        <w:t xml:space="preserve">f UE indicates 6-23 but does not support this FG, UE is not expected to be scheduled </w:t>
      </w:r>
      <w:r w:rsidR="006041EB" w:rsidRPr="008C790C">
        <w:rPr>
          <w:rFonts w:ascii="Times" w:eastAsia="ＭＳ ゴシック" w:hAnsi="Times" w:cs="Times"/>
          <w:sz w:val="20"/>
          <w:szCs w:val="20"/>
          <w:lang w:val="en-GB"/>
        </w:rPr>
        <w:t xml:space="preserve">simultaneous PUSCHs </w:t>
      </w:r>
      <w:r w:rsidRPr="008C790C">
        <w:rPr>
          <w:rFonts w:ascii="Times" w:eastAsia="ＭＳ ゴシック" w:hAnsi="Times" w:cs="Times"/>
          <w:sz w:val="20"/>
          <w:szCs w:val="20"/>
          <w:lang w:val="en-GB"/>
        </w:rPr>
        <w:t>on multiple carriers but receiving UL CI only for subset of carriers in intra-band carriers</w:t>
      </w:r>
    </w:p>
    <w:p w14:paraId="101BFC26" w14:textId="31D54F41" w:rsidR="004202DF" w:rsidRDefault="004202DF" w:rsidP="004202DF">
      <w:pPr>
        <w:spacing w:afterLines="50" w:after="120"/>
        <w:jc w:val="both"/>
        <w:rPr>
          <w:rFonts w:ascii="Times" w:eastAsia="ＭＳ 明朝" w:hAnsi="Times" w:cs="Times"/>
          <w:sz w:val="20"/>
          <w:szCs w:val="20"/>
        </w:rPr>
      </w:pPr>
    </w:p>
    <w:p w14:paraId="567DC401" w14:textId="77777777" w:rsidR="00F31275" w:rsidRPr="00F31275" w:rsidRDefault="00F31275" w:rsidP="004202DF">
      <w:pPr>
        <w:spacing w:afterLines="50" w:after="120"/>
        <w:jc w:val="both"/>
        <w:rPr>
          <w:rFonts w:ascii="Times" w:eastAsia="ＭＳ 明朝" w:hAnsi="Times" w:cs="Times"/>
          <w:sz w:val="20"/>
          <w:szCs w:val="20"/>
        </w:rPr>
      </w:pPr>
    </w:p>
    <w:p w14:paraId="1CA4F7BA" w14:textId="5ABA7A46" w:rsidR="004202DF" w:rsidRPr="008C790C" w:rsidRDefault="00761379"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7FC05DB4" w14:textId="52F3CD29"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FG11-8 for “Enhanced UL power control scheme” is added in the UE features list for URLLC</w:t>
      </w:r>
    </w:p>
    <w:p w14:paraId="6E128AB0" w14:textId="297C8BBD" w:rsidR="00DB4F6F" w:rsidRPr="008C790C" w:rsidRDefault="00DB4F6F" w:rsidP="00DB4F6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C</w:t>
      </w:r>
      <w:r w:rsidRPr="008C790C">
        <w:rPr>
          <w:rFonts w:ascii="Times" w:eastAsia="ＭＳ ゴシック" w:hAnsi="Times" w:cs="Time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8C790C" w:rsidRDefault="00DB4F6F"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FG11-8 is “Per UE”</w:t>
      </w:r>
      <w:r w:rsidRPr="008C790C">
        <w:rPr>
          <w:rFonts w:ascii="Times" w:eastAsia="ＭＳ ゴシック" w:hAnsi="Times" w:cs="Times"/>
          <w:sz w:val="20"/>
          <w:szCs w:val="20"/>
          <w:highlight w:val="yellow"/>
          <w:lang w:val="en-GB"/>
        </w:rPr>
        <w:t xml:space="preserve"> or “Per band”</w:t>
      </w:r>
    </w:p>
    <w:p w14:paraId="1BE12386" w14:textId="4C9C7475"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FDD/TDD differentiation is “No”</w:t>
      </w:r>
    </w:p>
    <w:p w14:paraId="271C7C16" w14:textId="3BAD8DF0"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FR1/FR2 differentiation is “No”</w:t>
      </w:r>
    </w:p>
    <w:p w14:paraId="0AD11882" w14:textId="2AF5F20D" w:rsidR="004202DF" w:rsidRDefault="004202DF" w:rsidP="004202DF">
      <w:pPr>
        <w:spacing w:afterLines="50" w:after="120"/>
        <w:jc w:val="both"/>
        <w:rPr>
          <w:rFonts w:ascii="Times" w:eastAsia="ＭＳ 明朝" w:hAnsi="Times" w:cs="Times"/>
          <w:sz w:val="20"/>
          <w:szCs w:val="20"/>
        </w:rPr>
      </w:pPr>
    </w:p>
    <w:p w14:paraId="3853A507" w14:textId="113ECB3C" w:rsidR="00E711F6" w:rsidRPr="00E711F6" w:rsidRDefault="00E711F6" w:rsidP="004202DF">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Updated FL proposal 6:</w:t>
      </w:r>
    </w:p>
    <w:p w14:paraId="2F850D0D" w14:textId="52006977" w:rsidR="00E711F6" w:rsidRPr="00B61722" w:rsidRDefault="00E711F6" w:rsidP="00E711F6">
      <w:pPr>
        <w:numPr>
          <w:ilvl w:val="0"/>
          <w:numId w:val="18"/>
        </w:numPr>
        <w:spacing w:afterLines="50" w:after="120"/>
        <w:jc w:val="both"/>
        <w:rPr>
          <w:rFonts w:ascii="Times" w:eastAsia="Batang" w:hAnsi="Times" w:cs="Times"/>
          <w:sz w:val="20"/>
          <w:highlight w:val="yellow"/>
          <w:lang w:eastAsia="ko-KR"/>
        </w:rPr>
      </w:pPr>
      <w:bookmarkStart w:id="43" w:name="_Hlk42031399"/>
      <w:r w:rsidRPr="00B61722">
        <w:rPr>
          <w:rFonts w:ascii="Times" w:hAnsi="Times" w:cs="Times"/>
          <w:b/>
          <w:bCs/>
          <w:sz w:val="20"/>
          <w:highlight w:val="yellow"/>
        </w:rPr>
        <w:lastRenderedPageBreak/>
        <w:t>Type of FG11-8 is “Per UE”</w:t>
      </w:r>
    </w:p>
    <w:p w14:paraId="1E528B42" w14:textId="7FC9D8E1" w:rsidR="00E711F6" w:rsidRPr="00B61722" w:rsidRDefault="00E711F6" w:rsidP="00E711F6">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FDD/TDD differentiation is “No”</w:t>
      </w:r>
    </w:p>
    <w:p w14:paraId="5FB52D27" w14:textId="56A42BB9" w:rsidR="00E711F6" w:rsidRPr="00B61722" w:rsidRDefault="00E711F6" w:rsidP="00E711F6">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FR1/FR2 differentiation is “No”</w:t>
      </w:r>
    </w:p>
    <w:bookmarkEnd w:id="43"/>
    <w:p w14:paraId="310785B4" w14:textId="77777777" w:rsidR="00E711F6" w:rsidRPr="00E711F6" w:rsidRDefault="00E711F6" w:rsidP="004202DF">
      <w:pPr>
        <w:spacing w:afterLines="50" w:after="120"/>
        <w:jc w:val="both"/>
        <w:rPr>
          <w:rFonts w:ascii="Times" w:eastAsia="ＭＳ 明朝" w:hAnsi="Times" w:cs="Times"/>
          <w:sz w:val="20"/>
          <w:szCs w:val="20"/>
        </w:rPr>
      </w:pPr>
    </w:p>
    <w:p w14:paraId="166A6986" w14:textId="77777777" w:rsidR="00E711F6" w:rsidRPr="004202DF" w:rsidRDefault="00E711F6" w:rsidP="004202DF">
      <w:pPr>
        <w:spacing w:afterLines="50" w:after="120"/>
        <w:jc w:val="both"/>
        <w:rPr>
          <w:rFonts w:ascii="Times" w:eastAsia="ＭＳ 明朝" w:hAnsi="Times" w:cs="Times"/>
          <w:sz w:val="20"/>
          <w:szCs w:val="20"/>
        </w:rPr>
      </w:pPr>
    </w:p>
    <w:p w14:paraId="12A5F5C4" w14:textId="26242E1E" w:rsidR="004202DF" w:rsidRPr="00B434AD" w:rsidRDefault="00083F63" w:rsidP="004202DF">
      <w:pPr>
        <w:spacing w:afterLines="50" w:after="120"/>
        <w:jc w:val="both"/>
        <w:rPr>
          <w:rFonts w:ascii="Times" w:eastAsia="ＭＳ 明朝" w:hAnsi="Times" w:cs="Times"/>
          <w:sz w:val="20"/>
          <w:szCs w:val="20"/>
        </w:rPr>
      </w:pPr>
      <w:r w:rsidRPr="00B434AD">
        <w:rPr>
          <w:rFonts w:ascii="Times" w:eastAsia="ＭＳ 明朝" w:hAnsi="Times" w:cs="Times"/>
          <w:sz w:val="20"/>
          <w:szCs w:val="20"/>
          <w:highlight w:val="green"/>
        </w:rPr>
        <w:t>Agreements:</w:t>
      </w:r>
    </w:p>
    <w:p w14:paraId="03D21F12" w14:textId="3322A23B" w:rsidR="004202DF" w:rsidRPr="00B434AD" w:rsidRDefault="004202DF" w:rsidP="007B5B27">
      <w:pPr>
        <w:numPr>
          <w:ilvl w:val="0"/>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A new 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for “</w:t>
      </w:r>
      <w:r w:rsidR="00940955" w:rsidRPr="00B434AD">
        <w:rPr>
          <w:rFonts w:ascii="Times" w:eastAsia="ＭＳ ゴシック" w:hAnsi="Times" w:cs="Times"/>
          <w:sz w:val="20"/>
          <w:szCs w:val="20"/>
          <w:lang w:val="en-GB"/>
        </w:rPr>
        <w:t>Type 1 HARQ-ACK codebook support for relative TDRA for DL</w:t>
      </w:r>
      <w:r w:rsidRPr="00B434AD">
        <w:rPr>
          <w:rFonts w:ascii="Times" w:eastAsia="ＭＳ ゴシック" w:hAnsi="Times" w:cs="Times"/>
          <w:sz w:val="20"/>
          <w:szCs w:val="20"/>
          <w:lang w:val="en-GB"/>
        </w:rPr>
        <w:t>” is added in the UE features list for URLLC</w:t>
      </w:r>
    </w:p>
    <w:p w14:paraId="1B9F0354" w14:textId="5A84305D" w:rsidR="00083F63" w:rsidRPr="00B434AD" w:rsidRDefault="00083F63" w:rsidP="007B5B27">
      <w:pPr>
        <w:numPr>
          <w:ilvl w:val="1"/>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Component description for the FG is “Support Type 1 HARQ-ACK codebook for TDRA using the starting symbol of the PDCCH monitoring occasion in which the DL assignment is detected as the reference of the SLIV”</w:t>
      </w:r>
    </w:p>
    <w:p w14:paraId="2EFEB83A" w14:textId="1635738F" w:rsidR="004202DF" w:rsidRPr="00B434AD"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B434AD">
        <w:rPr>
          <w:rFonts w:ascii="Times" w:eastAsia="ＭＳ ゴシック" w:hAnsi="Times" w:cs="Times"/>
          <w:sz w:val="20"/>
          <w:szCs w:val="20"/>
          <w:highlight w:val="yellow"/>
          <w:lang w:val="en-GB"/>
        </w:rPr>
        <w:t xml:space="preserve">FFS: </w:t>
      </w:r>
      <w:r w:rsidR="004202DF" w:rsidRPr="00B434AD">
        <w:rPr>
          <w:rFonts w:ascii="Times" w:eastAsia="ＭＳ ゴシック" w:hAnsi="Times" w:cs="Times"/>
          <w:sz w:val="20"/>
          <w:szCs w:val="20"/>
          <w:highlight w:val="yellow"/>
          <w:lang w:val="en-GB"/>
        </w:rPr>
        <w:t>Type of FG11-</w:t>
      </w:r>
      <w:r w:rsidR="00C771E8" w:rsidRPr="00B434AD">
        <w:rPr>
          <w:rFonts w:ascii="Times" w:eastAsia="ＭＳ ゴシック" w:hAnsi="Times" w:cs="Times"/>
          <w:sz w:val="20"/>
          <w:szCs w:val="20"/>
          <w:highlight w:val="yellow"/>
          <w:lang w:val="en-GB"/>
        </w:rPr>
        <w:t>1b</w:t>
      </w:r>
      <w:r w:rsidR="004202DF" w:rsidRPr="00B434AD">
        <w:rPr>
          <w:rFonts w:ascii="Times" w:eastAsia="ＭＳ ゴシック" w:hAnsi="Times" w:cs="Times"/>
          <w:sz w:val="20"/>
          <w:szCs w:val="20"/>
          <w:highlight w:val="yellow"/>
          <w:lang w:val="en-GB"/>
        </w:rPr>
        <w:t xml:space="preserve"> is “Per FS”</w:t>
      </w:r>
    </w:p>
    <w:p w14:paraId="7CEE55DE" w14:textId="14FED4A3" w:rsidR="004202DF" w:rsidRPr="00B434AD" w:rsidRDefault="004202DF" w:rsidP="007B5B27">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w:t>
      </w:r>
      <w:r w:rsidRPr="00B434AD">
        <w:rPr>
          <w:rFonts w:ascii="Times" w:eastAsia="ＭＳ ゴシック" w:hAnsi="Times" w:cs="Times"/>
          <w:sz w:val="20"/>
          <w:szCs w:val="20"/>
          <w:lang w:val="en-GB"/>
        </w:rPr>
        <w:t xml:space="preserve"> is prerequisite feature group for FG11-</w:t>
      </w:r>
      <w:r w:rsidR="006041EB" w:rsidRPr="00B434AD">
        <w:rPr>
          <w:rFonts w:ascii="Times" w:eastAsia="ＭＳ ゴシック" w:hAnsi="Times" w:cs="Times"/>
          <w:sz w:val="20"/>
          <w:szCs w:val="20"/>
          <w:lang w:val="en-GB"/>
        </w:rPr>
        <w:t>1b</w:t>
      </w:r>
    </w:p>
    <w:p w14:paraId="157032A9" w14:textId="19B9F08E" w:rsidR="00FD13BE" w:rsidRPr="00B434AD" w:rsidRDefault="004202DF" w:rsidP="004202DF">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is “Optional with capability </w:t>
      </w:r>
      <w:proofErr w:type="spellStart"/>
      <w:r w:rsidRPr="00B434AD">
        <w:rPr>
          <w:rFonts w:ascii="Times" w:eastAsia="ＭＳ ゴシック" w:hAnsi="Times" w:cs="Times"/>
          <w:sz w:val="20"/>
          <w:szCs w:val="20"/>
          <w:lang w:val="en-GB"/>
        </w:rPr>
        <w:t>signaling</w:t>
      </w:r>
      <w:proofErr w:type="spellEnd"/>
      <w:r w:rsidRPr="00B434AD">
        <w:rPr>
          <w:rFonts w:ascii="Times" w:eastAsia="ＭＳ ゴシック" w:hAnsi="Times" w:cs="Times"/>
          <w:sz w:val="20"/>
          <w:szCs w:val="20"/>
          <w:lang w:val="en-GB"/>
        </w:rPr>
        <w:t>”</w:t>
      </w:r>
    </w:p>
    <w:p w14:paraId="7A589AC6" w14:textId="0B8326E3" w:rsidR="00FD13BE" w:rsidRDefault="00FD13BE" w:rsidP="004202DF">
      <w:pPr>
        <w:spacing w:afterLines="50" w:after="120"/>
        <w:jc w:val="both"/>
        <w:rPr>
          <w:rFonts w:ascii="Times" w:eastAsia="ＭＳ 明朝" w:hAnsi="Times" w:cs="Times"/>
          <w:sz w:val="20"/>
          <w:szCs w:val="20"/>
        </w:rPr>
      </w:pPr>
    </w:p>
    <w:p w14:paraId="1F0CFABD" w14:textId="5CB7BC3B" w:rsidR="00E711F6" w:rsidRPr="00E711F6" w:rsidRDefault="00E711F6" w:rsidP="00E711F6">
      <w:pPr>
        <w:spacing w:afterLines="50" w:after="120"/>
        <w:jc w:val="both"/>
        <w:rPr>
          <w:rFonts w:ascii="Times" w:eastAsia="ＭＳ 明朝" w:hAnsi="Times" w:cs="Times"/>
          <w:b/>
          <w:bCs/>
          <w:sz w:val="20"/>
          <w:szCs w:val="20"/>
        </w:rPr>
      </w:pPr>
      <w:r w:rsidRPr="00075277">
        <w:rPr>
          <w:rFonts w:ascii="Times" w:eastAsia="ＭＳ 明朝" w:hAnsi="Times" w:cs="Times"/>
          <w:b/>
          <w:bCs/>
          <w:sz w:val="20"/>
          <w:szCs w:val="20"/>
          <w:highlight w:val="yellow"/>
        </w:rPr>
        <w:t>Updated FL proposal 7:</w:t>
      </w:r>
    </w:p>
    <w:p w14:paraId="6A79E6D5" w14:textId="77777777" w:rsidR="00BC7809" w:rsidRPr="008B3D9B" w:rsidRDefault="00BC7809" w:rsidP="00BC7809">
      <w:pPr>
        <w:numPr>
          <w:ilvl w:val="0"/>
          <w:numId w:val="18"/>
        </w:numPr>
        <w:spacing w:afterLines="50" w:after="120"/>
        <w:jc w:val="both"/>
        <w:rPr>
          <w:rFonts w:ascii="Times" w:eastAsia="Batang" w:hAnsi="Times" w:cs="Times"/>
          <w:sz w:val="20"/>
          <w:lang w:eastAsia="ko-KR"/>
        </w:rPr>
      </w:pPr>
      <w:r w:rsidRPr="00EB2ADE">
        <w:rPr>
          <w:rFonts w:ascii="Times" w:hAnsi="Times" w:cs="Times"/>
          <w:b/>
          <w:bCs/>
          <w:sz w:val="20"/>
        </w:rPr>
        <w:t xml:space="preserve">Type of FG11-1b is “Per </w:t>
      </w:r>
      <w:r>
        <w:rPr>
          <w:rFonts w:ascii="Times" w:hAnsi="Times" w:cs="Times"/>
          <w:b/>
          <w:bCs/>
          <w:sz w:val="20"/>
        </w:rPr>
        <w:t>UE</w:t>
      </w:r>
      <w:r w:rsidRPr="00EB2ADE">
        <w:rPr>
          <w:rFonts w:ascii="Times" w:hAnsi="Times" w:cs="Times"/>
          <w:b/>
          <w:bCs/>
          <w:sz w:val="20"/>
        </w:rPr>
        <w:t>”</w:t>
      </w:r>
    </w:p>
    <w:p w14:paraId="61996E7D" w14:textId="77777777" w:rsidR="00BC7809" w:rsidRPr="00E711F6" w:rsidRDefault="00BC7809" w:rsidP="00BC7809">
      <w:pPr>
        <w:numPr>
          <w:ilvl w:val="1"/>
          <w:numId w:val="18"/>
        </w:numPr>
        <w:spacing w:afterLines="50" w:after="120"/>
        <w:jc w:val="both"/>
        <w:rPr>
          <w:rFonts w:ascii="Times" w:eastAsia="Batang" w:hAnsi="Times" w:cs="Times"/>
          <w:sz w:val="20"/>
          <w:lang w:eastAsia="ko-KR"/>
        </w:rPr>
      </w:pPr>
      <w:r w:rsidRPr="00E711F6">
        <w:rPr>
          <w:rFonts w:ascii="Times" w:hAnsi="Times" w:cs="Times"/>
          <w:b/>
          <w:bCs/>
          <w:sz w:val="20"/>
        </w:rPr>
        <w:t>Need of FDD/TDD differentiation is “No”</w:t>
      </w:r>
    </w:p>
    <w:p w14:paraId="5630ADF1" w14:textId="77777777" w:rsidR="00BC7809" w:rsidRPr="008B3D9B" w:rsidRDefault="00BC7809" w:rsidP="00BC7809">
      <w:pPr>
        <w:numPr>
          <w:ilvl w:val="1"/>
          <w:numId w:val="18"/>
        </w:numPr>
        <w:spacing w:afterLines="50" w:after="120"/>
        <w:jc w:val="both"/>
        <w:rPr>
          <w:rFonts w:ascii="Times" w:eastAsia="Batang" w:hAnsi="Times" w:cs="Times"/>
          <w:sz w:val="20"/>
          <w:lang w:eastAsia="ko-KR"/>
        </w:rPr>
      </w:pPr>
      <w:r w:rsidRPr="00E711F6">
        <w:rPr>
          <w:rFonts w:ascii="Times" w:hAnsi="Times" w:cs="Times"/>
          <w:b/>
          <w:bCs/>
          <w:sz w:val="20"/>
        </w:rPr>
        <w:t>Need of FR1/FR2 differentiation is “</w:t>
      </w:r>
      <w:r>
        <w:rPr>
          <w:rFonts w:ascii="Times" w:hAnsi="Times" w:cs="Times"/>
          <w:b/>
          <w:bCs/>
          <w:sz w:val="20"/>
        </w:rPr>
        <w:t>Yes</w:t>
      </w:r>
      <w:r w:rsidRPr="00E711F6">
        <w:rPr>
          <w:rFonts w:ascii="Times" w:hAnsi="Times" w:cs="Times"/>
          <w:b/>
          <w:bCs/>
          <w:sz w:val="20"/>
        </w:rPr>
        <w:t>”</w:t>
      </w:r>
    </w:p>
    <w:p w14:paraId="41777695" w14:textId="77777777" w:rsidR="00E711F6" w:rsidRPr="00BC7809" w:rsidRDefault="00E711F6" w:rsidP="004202DF">
      <w:pPr>
        <w:spacing w:afterLines="50" w:after="120"/>
        <w:jc w:val="both"/>
        <w:rPr>
          <w:rFonts w:ascii="Times" w:eastAsia="ＭＳ 明朝" w:hAnsi="Times" w:cs="Times"/>
          <w:sz w:val="20"/>
          <w:szCs w:val="20"/>
        </w:rPr>
      </w:pPr>
    </w:p>
    <w:p w14:paraId="766A661F" w14:textId="27BCF8D7" w:rsidR="004202DF" w:rsidRPr="008C790C" w:rsidRDefault="00BD1F51"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ADCA8E6"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FG12-1a is kept in the UE features list for URLLC </w:t>
      </w:r>
    </w:p>
    <w:p w14:paraId="2E48604A"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12-1 and 11-1 are prerequisite feature groups for FG12-1a</w:t>
      </w:r>
    </w:p>
    <w:p w14:paraId="29A2BD8B" w14:textId="684A9B24"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FG12-1a is “Per UE”</w:t>
      </w:r>
      <w:r w:rsidRPr="008C790C">
        <w:rPr>
          <w:rFonts w:ascii="Times" w:eastAsia="ＭＳ ゴシック" w:hAnsi="Times" w:cs="Times"/>
          <w:sz w:val="20"/>
          <w:szCs w:val="20"/>
          <w:highlight w:val="yellow"/>
          <w:lang w:val="en-GB"/>
        </w:rPr>
        <w:t xml:space="preserve"> or “Per FSPC”</w:t>
      </w:r>
    </w:p>
    <w:p w14:paraId="634E3BFC"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4B601F1E"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ED9EDD5" w14:textId="550A7048" w:rsidR="000E4F7C" w:rsidRPr="008C790C" w:rsidRDefault="004202DF" w:rsidP="000E4F7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Change </w:t>
      </w:r>
      <w:r w:rsidR="00D35957" w:rsidRPr="008C790C">
        <w:rPr>
          <w:rFonts w:ascii="Times" w:eastAsia="ＭＳ ゴシック" w:hAnsi="Times" w:cs="Times"/>
          <w:sz w:val="20"/>
          <w:szCs w:val="20"/>
          <w:lang w:val="en-GB"/>
        </w:rPr>
        <w:t xml:space="preserve">component 1 to </w:t>
      </w:r>
      <w:r w:rsidR="000E4F7C" w:rsidRPr="008C790C">
        <w:rPr>
          <w:rFonts w:ascii="Times" w:eastAsia="ＭＳ ゴシック" w:hAnsi="Times" w:cs="Times"/>
          <w:sz w:val="20"/>
          <w:szCs w:val="20"/>
          <w:lang w:val="en-GB"/>
        </w:rPr>
        <w:t xml:space="preserve">“Support of priority indicator </w:t>
      </w:r>
      <w:r w:rsidR="00262B5F" w:rsidRPr="008C790C">
        <w:rPr>
          <w:rFonts w:ascii="Times" w:eastAsia="ＭＳ ゴシック" w:hAnsi="Times" w:cs="Times"/>
          <w:sz w:val="20"/>
          <w:szCs w:val="20"/>
          <w:lang w:val="en-GB"/>
        </w:rPr>
        <w:t xml:space="preserve">field </w:t>
      </w:r>
      <w:r w:rsidR="000E4F7C" w:rsidRPr="008C790C">
        <w:rPr>
          <w:rFonts w:ascii="Times" w:eastAsia="ＭＳ ゴシック" w:hAnsi="Times" w:cs="Times"/>
          <w:sz w:val="20"/>
          <w:szCs w:val="20"/>
          <w:lang w:val="en-GB"/>
        </w:rPr>
        <w:t>configured in DCI formats 0_1 and 0_2 in a BWP when configured to monitor both DCI formats 0_1 and 0_2 in the BWP”</w:t>
      </w:r>
    </w:p>
    <w:p w14:paraId="6ADA2439" w14:textId="0B42B327" w:rsidR="004202DF" w:rsidRDefault="004202DF" w:rsidP="004202DF">
      <w:pPr>
        <w:spacing w:afterLines="50" w:after="120"/>
        <w:jc w:val="both"/>
        <w:rPr>
          <w:rFonts w:ascii="Times" w:eastAsia="ＭＳ 明朝" w:hAnsi="Times" w:cs="Times"/>
          <w:sz w:val="20"/>
          <w:szCs w:val="20"/>
        </w:rPr>
      </w:pPr>
    </w:p>
    <w:p w14:paraId="18DF8529" w14:textId="684526DF" w:rsidR="00F31275" w:rsidRPr="00F31275" w:rsidRDefault="00F31275" w:rsidP="004202DF">
      <w:pPr>
        <w:spacing w:afterLines="50" w:after="120"/>
        <w:jc w:val="both"/>
        <w:rPr>
          <w:rFonts w:ascii="Times" w:eastAsia="ＭＳ 明朝" w:hAnsi="Times" w:cs="Times"/>
          <w:b/>
          <w:bCs/>
          <w:sz w:val="20"/>
          <w:szCs w:val="20"/>
        </w:rPr>
      </w:pPr>
      <w:r w:rsidRPr="00B61722">
        <w:rPr>
          <w:rFonts w:ascii="Times" w:eastAsia="ＭＳ 明朝" w:hAnsi="Times" w:cs="Times" w:hint="eastAsia"/>
          <w:b/>
          <w:bCs/>
          <w:sz w:val="20"/>
          <w:szCs w:val="20"/>
        </w:rPr>
        <w:t>U</w:t>
      </w:r>
      <w:r w:rsidRPr="00B61722">
        <w:rPr>
          <w:rFonts w:ascii="Times" w:eastAsia="ＭＳ 明朝" w:hAnsi="Times" w:cs="Times"/>
          <w:b/>
          <w:bCs/>
          <w:sz w:val="20"/>
          <w:szCs w:val="20"/>
        </w:rPr>
        <w:t>pdated FL proposal 9:</w:t>
      </w:r>
    </w:p>
    <w:p w14:paraId="41777ADA" w14:textId="77777777" w:rsidR="00F31275" w:rsidRPr="00B61722" w:rsidRDefault="00F31275" w:rsidP="00F31275">
      <w:pPr>
        <w:numPr>
          <w:ilvl w:val="0"/>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Type of FG12-1a is “Per UE”</w:t>
      </w:r>
    </w:p>
    <w:p w14:paraId="1FB0D3E4" w14:textId="77777777" w:rsidR="00F31275" w:rsidRPr="00B61722" w:rsidRDefault="00F31275" w:rsidP="00F31275">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FDD/TDD differentiation is “No”</w:t>
      </w:r>
    </w:p>
    <w:p w14:paraId="3FF137A4" w14:textId="4B6C84DF" w:rsidR="00F31275" w:rsidRPr="00B61722" w:rsidRDefault="00F31275" w:rsidP="00F31275">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FR1/FR2 differentiation is “No”</w:t>
      </w:r>
    </w:p>
    <w:p w14:paraId="053B0D1C" w14:textId="77777777" w:rsidR="00F31275" w:rsidRPr="004202DF" w:rsidRDefault="00F31275" w:rsidP="004202DF">
      <w:pPr>
        <w:spacing w:afterLines="50" w:after="120"/>
        <w:jc w:val="both"/>
        <w:rPr>
          <w:rFonts w:ascii="Times" w:eastAsia="ＭＳ 明朝" w:hAnsi="Times" w:cs="Times"/>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68F0AF31"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for “</w:t>
      </w:r>
      <w:r w:rsidR="00FD13BE" w:rsidRPr="00FD13BE">
        <w:rPr>
          <w:rFonts w:ascii="Times" w:eastAsia="ＭＳ ゴシック" w:hAnsi="Times" w:cs="Times"/>
          <w:b/>
          <w:bCs/>
          <w:sz w:val="20"/>
          <w:szCs w:val="20"/>
          <w:highlight w:val="yellow"/>
          <w:lang w:val="en-GB"/>
        </w:rPr>
        <w:t>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4F3CC56F" w14:textId="0144CEEB" w:rsidR="00FD13BE" w:rsidRPr="00FD13BE" w:rsidRDefault="00FD13BE" w:rsidP="007B5B27">
      <w:pPr>
        <w:numPr>
          <w:ilvl w:val="1"/>
          <w:numId w:val="18"/>
        </w:numPr>
        <w:spacing w:afterLines="50" w:after="120"/>
        <w:jc w:val="both"/>
        <w:rPr>
          <w:rFonts w:ascii="Times" w:eastAsia="Batang" w:hAnsi="Times" w:cs="Times"/>
          <w:b/>
          <w:bCs/>
          <w:sz w:val="20"/>
          <w:szCs w:val="20"/>
          <w:lang w:eastAsia="ko-KR"/>
        </w:rPr>
      </w:pPr>
      <w:r w:rsidRPr="00FD13BE">
        <w:rPr>
          <w:rFonts w:ascii="Times" w:eastAsiaTheme="minorEastAsia" w:hAnsi="Times" w:cs="Times" w:hint="eastAsia"/>
          <w:b/>
          <w:bCs/>
          <w:sz w:val="20"/>
          <w:szCs w:val="20"/>
        </w:rPr>
        <w:t>C</w:t>
      </w:r>
      <w:r w:rsidRPr="00FD13BE">
        <w:rPr>
          <w:rFonts w:ascii="Times" w:eastAsiaTheme="minorEastAsia" w:hAnsi="Times" w:cs="Times"/>
          <w:b/>
          <w:bCs/>
          <w:sz w:val="20"/>
          <w:szCs w:val="20"/>
        </w:rPr>
        <w:t>omponent description is “PUSCH TB CRC calculated according to Section 6.2.1 of TS 38.212 for a re-transmission of a TB in case the initial transmission was cancelled and CBG-based re-transmission is configured”</w:t>
      </w:r>
    </w:p>
    <w:p w14:paraId="17FA3467" w14:textId="73204B8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“Per band”</w:t>
      </w:r>
    </w:p>
    <w:p w14:paraId="74B90731" w14:textId="24A9CD5E" w:rsidR="004202DF" w:rsidRPr="004202DF" w:rsidRDefault="0047527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FG5-25</w:t>
      </w:r>
      <w:r>
        <w:rPr>
          <w:rFonts w:ascii="Times" w:eastAsia="ＭＳ ゴシック" w:hAnsi="Times" w:cs="Times"/>
          <w:b/>
          <w:bCs/>
          <w:sz w:val="20"/>
          <w:szCs w:val="20"/>
          <w:lang w:val="en-GB"/>
        </w:rPr>
        <w:t>] FG12-1</w:t>
      </w:r>
      <w:r w:rsidR="004202DF" w:rsidRPr="004202DF">
        <w:rPr>
          <w:rFonts w:ascii="Times" w:eastAsia="ＭＳ ゴシック" w:hAnsi="Times" w:cs="Times"/>
          <w:b/>
          <w:bCs/>
          <w:sz w:val="20"/>
          <w:szCs w:val="20"/>
          <w:lang w:val="en-GB"/>
        </w:rPr>
        <w:t xml:space="preserve"> is prerequisite feature group for FG12-</w:t>
      </w:r>
      <w:r>
        <w:rPr>
          <w:rFonts w:ascii="Times" w:eastAsia="ＭＳ ゴシック" w:hAnsi="Times" w:cs="Times"/>
          <w:b/>
          <w:bCs/>
          <w:sz w:val="20"/>
          <w:szCs w:val="20"/>
          <w:lang w:val="en-GB"/>
        </w:rPr>
        <w:t>1x</w:t>
      </w:r>
    </w:p>
    <w:p w14:paraId="5705DD6E" w14:textId="44288A87"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bookmarkEnd w:id="38"/>
    <w:p w14:paraId="07F62A92" w14:textId="77777777" w:rsidR="00475278" w:rsidRDefault="00475278"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65520A89" w:rsidR="002533B2" w:rsidRPr="00F31275" w:rsidRDefault="002533B2" w:rsidP="002533B2">
      <w:pPr>
        <w:rPr>
          <w:rFonts w:ascii="Times" w:eastAsia="Batang" w:hAnsi="Times" w:cs="Times"/>
          <w:sz w:val="20"/>
          <w:szCs w:val="20"/>
          <w:lang w:eastAsia="x-none"/>
        </w:rPr>
      </w:pPr>
    </w:p>
    <w:p w14:paraId="13112A52" w14:textId="766C70E4" w:rsidR="00F31275" w:rsidRPr="009E259A" w:rsidRDefault="00F31275" w:rsidP="00F3127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61722">
        <w:rPr>
          <w:rFonts w:ascii="Times" w:eastAsiaTheme="minorEastAsia" w:hAnsi="Times" w:cs="Times New Roman"/>
          <w:bCs/>
          <w:sz w:val="20"/>
          <w:szCs w:val="20"/>
          <w:highlight w:val="yellow"/>
        </w:rPr>
        <w:t>1</w:t>
      </w:r>
      <w:r w:rsidR="00BC7809">
        <w:rPr>
          <w:rFonts w:ascii="Times" w:eastAsiaTheme="minorEastAsia" w:hAnsi="Times" w:cs="Times New Roman"/>
          <w:bCs/>
          <w:sz w:val="20"/>
          <w:szCs w:val="20"/>
          <w:highlight w:val="yellow"/>
        </w:rPr>
        <w:t>7</w:t>
      </w:r>
    </w:p>
    <w:p w14:paraId="0DB939CD" w14:textId="77777777" w:rsidR="00F31275" w:rsidRPr="00F31275" w:rsidRDefault="00F31275" w:rsidP="00F31275">
      <w:pPr>
        <w:spacing w:afterLines="50" w:after="120"/>
        <w:jc w:val="both"/>
        <w:rPr>
          <w:rFonts w:ascii="Times" w:eastAsia="ＭＳ 明朝" w:hAnsi="Times" w:cs="Times"/>
          <w:b/>
          <w:bCs/>
          <w:sz w:val="20"/>
          <w:szCs w:val="20"/>
        </w:rPr>
      </w:pPr>
      <w:bookmarkStart w:id="44" w:name="_Hlk42033878"/>
      <w:r w:rsidRPr="00B61722">
        <w:rPr>
          <w:rFonts w:ascii="Times" w:eastAsia="ＭＳ 明朝" w:hAnsi="Times" w:cs="Times"/>
          <w:b/>
          <w:bCs/>
          <w:sz w:val="20"/>
          <w:szCs w:val="20"/>
        </w:rPr>
        <w:t>FL proposal 1:</w:t>
      </w:r>
    </w:p>
    <w:p w14:paraId="15EB15DD" w14:textId="77777777" w:rsidR="00F31275" w:rsidRPr="00B61722"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t>Type of FG11-1/1a is “Per UE”</w:t>
      </w:r>
    </w:p>
    <w:p w14:paraId="76B26F16" w14:textId="77777777" w:rsidR="00F31275" w:rsidRPr="00B61722"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t>Need of FDD/TDD differentiation is “No”</w:t>
      </w:r>
    </w:p>
    <w:p w14:paraId="365C9AD9" w14:textId="77777777" w:rsidR="00F31275" w:rsidRPr="00B61722"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t>Need of FR1/FR2 differentiation is “No”</w:t>
      </w:r>
    </w:p>
    <w:p w14:paraId="19AD5A6A" w14:textId="77777777" w:rsidR="00F31275" w:rsidRPr="00F31275" w:rsidRDefault="00F31275" w:rsidP="00F31275">
      <w:pPr>
        <w:spacing w:afterLines="50" w:after="120"/>
        <w:jc w:val="both"/>
        <w:rPr>
          <w:rFonts w:ascii="Times" w:eastAsia="ＭＳ 明朝" w:hAnsi="Times" w:cs="Times"/>
          <w:sz w:val="20"/>
          <w:szCs w:val="20"/>
        </w:rPr>
      </w:pPr>
    </w:p>
    <w:p w14:paraId="2A725758"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2:</w:t>
      </w:r>
    </w:p>
    <w:p w14:paraId="7F8DA5B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is removed for FG11-2</w:t>
      </w:r>
    </w:p>
    <w:p w14:paraId="781AE951" w14:textId="114CCA72" w:rsidR="00F31275" w:rsidRPr="00B61722"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A new component on maximum number of DL and UL unicast DCI formats in a span is added</w:t>
      </w:r>
    </w:p>
    <w:p w14:paraId="38E84090" w14:textId="77777777" w:rsidR="00BC7809" w:rsidRPr="00BC7809" w:rsidRDefault="00BC7809" w:rsidP="00BC7809">
      <w:pPr>
        <w:numPr>
          <w:ilvl w:val="1"/>
          <w:numId w:val="18"/>
        </w:numPr>
        <w:spacing w:afterLines="50" w:after="120"/>
        <w:jc w:val="both"/>
        <w:rPr>
          <w:rFonts w:ascii="Times" w:eastAsia="ＭＳ ゴシック" w:hAnsi="Times" w:cs="Times"/>
          <w:b/>
          <w:sz w:val="20"/>
          <w:szCs w:val="20"/>
        </w:rPr>
      </w:pPr>
      <w:r w:rsidRPr="00BC7809">
        <w:rPr>
          <w:rFonts w:ascii="Times" w:eastAsia="ＭＳ ゴシック" w:hAnsi="Times" w:cs="Times"/>
          <w:b/>
          <w:sz w:val="20"/>
          <w:szCs w:val="20"/>
        </w:rPr>
        <w:t>For the set of monitoring occasions which are within the same span:</w:t>
      </w:r>
    </w:p>
    <w:p w14:paraId="4101B45F" w14:textId="73744F91" w:rsidR="00BC7809" w:rsidRPr="00BC7809" w:rsidRDefault="00BC7809" w:rsidP="00BC7809">
      <w:pPr>
        <w:numPr>
          <w:ilvl w:val="2"/>
          <w:numId w:val="18"/>
        </w:numPr>
        <w:spacing w:afterLines="50" w:after="120"/>
        <w:jc w:val="both"/>
        <w:rPr>
          <w:rFonts w:ascii="Times" w:eastAsia="ＭＳ ゴシック" w:hAnsi="Times" w:cs="Times"/>
          <w:b/>
          <w:sz w:val="20"/>
          <w:szCs w:val="20"/>
        </w:rPr>
      </w:pPr>
      <w:r w:rsidRPr="00BC7809">
        <w:rPr>
          <w:rFonts w:ascii="Times" w:eastAsia="ＭＳ ゴシック" w:hAnsi="Times" w:cs="Times"/>
          <w:b/>
          <w:sz w:val="20"/>
          <w:szCs w:val="20"/>
        </w:rPr>
        <w:t>Processing one unicast DCI scheduling DL and one unicast DCI scheduling UL per scheduled CC across this set of monitoring occasions for FDD</w:t>
      </w:r>
    </w:p>
    <w:p w14:paraId="7971751A" w14:textId="12583625" w:rsidR="00BC7809" w:rsidRPr="00BC7809" w:rsidRDefault="00BC7809" w:rsidP="00BC7809">
      <w:pPr>
        <w:numPr>
          <w:ilvl w:val="2"/>
          <w:numId w:val="18"/>
        </w:numPr>
        <w:spacing w:afterLines="50" w:after="120"/>
        <w:jc w:val="both"/>
        <w:rPr>
          <w:rFonts w:ascii="Times" w:eastAsia="ＭＳ ゴシック" w:hAnsi="Times" w:cs="Times"/>
          <w:b/>
          <w:sz w:val="20"/>
          <w:szCs w:val="20"/>
        </w:rPr>
      </w:pPr>
      <w:r w:rsidRPr="00BC7809">
        <w:rPr>
          <w:rFonts w:ascii="Times" w:eastAsia="ＭＳ ゴシック" w:hAnsi="Times" w:cs="Times"/>
          <w:b/>
          <w:sz w:val="20"/>
          <w:szCs w:val="20"/>
        </w:rPr>
        <w:t>Processing one unicast DCI scheduling DL and two unicast DCI scheduling UL per scheduled CC across this set of monitoring occasions for TDD</w:t>
      </w:r>
    </w:p>
    <w:p w14:paraId="3600B452" w14:textId="7A01F410" w:rsidR="00BC7809" w:rsidRPr="00BC7809" w:rsidRDefault="00BC7809" w:rsidP="00BC7809">
      <w:pPr>
        <w:numPr>
          <w:ilvl w:val="2"/>
          <w:numId w:val="18"/>
        </w:numPr>
        <w:spacing w:afterLines="50" w:after="120"/>
        <w:jc w:val="both"/>
        <w:rPr>
          <w:rFonts w:ascii="Times" w:eastAsia="Batang" w:hAnsi="Times" w:cs="Times"/>
          <w:sz w:val="20"/>
          <w:szCs w:val="20"/>
          <w:highlight w:val="yellow"/>
          <w:lang w:eastAsia="ko-KR"/>
        </w:rPr>
      </w:pPr>
      <w:r w:rsidRPr="00BC7809">
        <w:rPr>
          <w:rFonts w:ascii="Times" w:eastAsia="ＭＳ ゴシック" w:hAnsi="Times" w:cs="Times"/>
          <w:b/>
          <w:sz w:val="20"/>
          <w:szCs w:val="20"/>
        </w:rPr>
        <w:t>Processing two unicast DCI scheduling DL and one unicast DCI scheduling UL per scheduled CC across this set of monitoring occasions for TDD</w:t>
      </w:r>
    </w:p>
    <w:p w14:paraId="3B75BD3D" w14:textId="6D24C0AE" w:rsidR="00F31275" w:rsidRPr="00F31275" w:rsidRDefault="00F31275" w:rsidP="00BC7809">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FG11-2 is </w:t>
      </w:r>
      <w:r w:rsidRPr="00F31275">
        <w:rPr>
          <w:rFonts w:ascii="Times" w:eastAsia="ＭＳ ゴシック" w:hAnsi="Times" w:cs="Times"/>
          <w:b/>
          <w:bCs/>
          <w:sz w:val="20"/>
          <w:szCs w:val="20"/>
          <w:highlight w:val="yellow"/>
          <w:lang w:val="en-GB"/>
        </w:rPr>
        <w:t xml:space="preserve">Per FS for component 1 and per BC for component </w:t>
      </w:r>
      <w:r w:rsidR="00B61722">
        <w:rPr>
          <w:rFonts w:ascii="Times" w:eastAsia="ＭＳ ゴシック" w:hAnsi="Times" w:cs="Times"/>
          <w:b/>
          <w:bCs/>
          <w:sz w:val="20"/>
          <w:szCs w:val="20"/>
          <w:highlight w:val="yellow"/>
          <w:lang w:val="en-GB"/>
        </w:rPr>
        <w:t>2</w:t>
      </w:r>
    </w:p>
    <w:p w14:paraId="2EE9ADE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3-5b is removed from prerequisite feature groups for FG11-2</w:t>
      </w:r>
    </w:p>
    <w:p w14:paraId="55C0F0C6" w14:textId="37FCFA81" w:rsidR="00F31275" w:rsidRDefault="00F31275" w:rsidP="00F31275">
      <w:pPr>
        <w:spacing w:afterLines="50" w:after="120"/>
        <w:jc w:val="both"/>
        <w:rPr>
          <w:rFonts w:ascii="Times" w:eastAsia="ＭＳ 明朝" w:hAnsi="Times" w:cs="Times"/>
          <w:sz w:val="20"/>
          <w:szCs w:val="20"/>
        </w:rPr>
      </w:pPr>
    </w:p>
    <w:p w14:paraId="2C1DA7B7" w14:textId="76CA3D6F" w:rsidR="00BC7809" w:rsidRPr="00D531F7" w:rsidRDefault="00BC7809" w:rsidP="00BC7809">
      <w:pPr>
        <w:pStyle w:val="aff4"/>
        <w:numPr>
          <w:ilvl w:val="0"/>
          <w:numId w:val="18"/>
        </w:numPr>
        <w:spacing w:afterLines="50" w:after="120"/>
        <w:ind w:leftChars="0"/>
        <w:jc w:val="both"/>
        <w:rPr>
          <w:rFonts w:ascii="Times" w:eastAsia="ＭＳ 明朝" w:hAnsi="Times" w:cs="Times"/>
          <w:b/>
          <w:bCs/>
          <w:sz w:val="20"/>
          <w:szCs w:val="20"/>
        </w:rPr>
      </w:pPr>
      <w:r w:rsidRPr="00D531F7">
        <w:rPr>
          <w:rFonts w:ascii="Times" w:eastAsia="ＭＳ 明朝" w:hAnsi="Times" w:cs="Times"/>
          <w:b/>
          <w:bCs/>
          <w:sz w:val="20"/>
          <w:szCs w:val="20"/>
        </w:rPr>
        <w:t>A new FG for “</w:t>
      </w:r>
      <w:r w:rsidRPr="00D531F7">
        <w:rPr>
          <w:rFonts w:ascii="Times" w:eastAsia="ＭＳ 明朝" w:hAnsi="Times" w:cs="Times"/>
          <w:b/>
          <w:bCs/>
          <w:sz w:val="20"/>
          <w:szCs w:val="20"/>
        </w:rPr>
        <w:t>Supported span arrangement for CA</w:t>
      </w:r>
      <w:r w:rsidRPr="00D531F7">
        <w:rPr>
          <w:rFonts w:ascii="Times" w:eastAsia="ＭＳ 明朝" w:hAnsi="Times" w:cs="Times"/>
          <w:b/>
          <w:bCs/>
          <w:sz w:val="20"/>
          <w:szCs w:val="20"/>
        </w:rPr>
        <w:t>” is added</w:t>
      </w:r>
    </w:p>
    <w:p w14:paraId="47A3BCFE" w14:textId="71E2BF67" w:rsidR="00BC7809" w:rsidRPr="00D531F7" w:rsidRDefault="00D531F7" w:rsidP="00BC7809">
      <w:pPr>
        <w:pStyle w:val="aff4"/>
        <w:numPr>
          <w:ilvl w:val="1"/>
          <w:numId w:val="18"/>
        </w:numPr>
        <w:spacing w:afterLines="50" w:after="120"/>
        <w:ind w:leftChars="0"/>
        <w:jc w:val="both"/>
        <w:rPr>
          <w:rFonts w:ascii="Times" w:eastAsia="ＭＳ 明朝" w:hAnsi="Times" w:cs="Times"/>
          <w:b/>
          <w:bCs/>
          <w:sz w:val="20"/>
          <w:szCs w:val="20"/>
        </w:rPr>
      </w:pPr>
      <w:r w:rsidRPr="00D531F7">
        <w:rPr>
          <w:rFonts w:ascii="Times" w:eastAsia="ＭＳ 明朝" w:hAnsi="Times" w:cs="Times"/>
          <w:b/>
          <w:bCs/>
          <w:sz w:val="20"/>
          <w:szCs w:val="20"/>
        </w:rPr>
        <w:t xml:space="preserve">Values: </w:t>
      </w:r>
      <w:r w:rsidRPr="00D531F7">
        <w:rPr>
          <w:rFonts w:ascii="Times" w:eastAsia="ＭＳ 明朝" w:hAnsi="Times" w:cs="Times"/>
          <w:b/>
          <w:bCs/>
          <w:sz w:val="20"/>
          <w:szCs w:val="20"/>
        </w:rPr>
        <w:t>{aligned spans only, aligned spans and non-aligned spans}</w:t>
      </w:r>
    </w:p>
    <w:p w14:paraId="22D5B70C" w14:textId="01A0ECCB" w:rsidR="00D531F7" w:rsidRPr="00D531F7" w:rsidRDefault="00D531F7" w:rsidP="00BC7809">
      <w:pPr>
        <w:pStyle w:val="aff4"/>
        <w:numPr>
          <w:ilvl w:val="1"/>
          <w:numId w:val="18"/>
        </w:numPr>
        <w:spacing w:afterLines="50" w:after="120"/>
        <w:ind w:leftChars="0"/>
        <w:jc w:val="both"/>
        <w:rPr>
          <w:rFonts w:ascii="Times" w:eastAsia="ＭＳ 明朝" w:hAnsi="Times" w:cs="Times" w:hint="eastAsia"/>
          <w:b/>
          <w:bCs/>
          <w:sz w:val="20"/>
          <w:szCs w:val="20"/>
        </w:rPr>
      </w:pPr>
      <w:r w:rsidRPr="00D531F7">
        <w:rPr>
          <w:rFonts w:ascii="Times" w:eastAsia="ＭＳ 明朝" w:hAnsi="Times" w:cs="Times" w:hint="eastAsia"/>
          <w:b/>
          <w:bCs/>
          <w:sz w:val="20"/>
          <w:szCs w:val="20"/>
        </w:rPr>
        <w:t>T</w:t>
      </w:r>
      <w:r w:rsidRPr="00D531F7">
        <w:rPr>
          <w:rFonts w:ascii="Times" w:eastAsia="ＭＳ 明朝" w:hAnsi="Times" w:cs="Times"/>
          <w:b/>
          <w:bCs/>
          <w:sz w:val="20"/>
          <w:szCs w:val="20"/>
        </w:rPr>
        <w:t xml:space="preserve">ype: </w:t>
      </w:r>
    </w:p>
    <w:p w14:paraId="1FBAE605" w14:textId="77777777" w:rsidR="00BC7809" w:rsidRPr="00BC7809" w:rsidRDefault="00BC7809" w:rsidP="00BC7809">
      <w:pPr>
        <w:spacing w:afterLines="50" w:after="120"/>
        <w:jc w:val="both"/>
        <w:rPr>
          <w:rFonts w:ascii="Times" w:eastAsia="ＭＳ 明朝" w:hAnsi="Times" w:cs="Times" w:hint="eastAsia"/>
          <w:sz w:val="20"/>
          <w:szCs w:val="20"/>
        </w:rPr>
      </w:pPr>
    </w:p>
    <w:p w14:paraId="6488B3DB" w14:textId="77777777" w:rsidR="00BC7809" w:rsidRPr="00BC7809" w:rsidRDefault="00BC7809" w:rsidP="00F31275">
      <w:pPr>
        <w:spacing w:afterLines="50" w:after="120"/>
        <w:jc w:val="both"/>
        <w:rPr>
          <w:rFonts w:ascii="Times" w:eastAsia="ＭＳ 明朝" w:hAnsi="Times" w:cs="Times" w:hint="eastAsia"/>
          <w:sz w:val="20"/>
          <w:szCs w:val="20"/>
        </w:rPr>
      </w:pPr>
    </w:p>
    <w:p w14:paraId="65E1B9D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3:</w:t>
      </w:r>
    </w:p>
    <w:p w14:paraId="1FA25142" w14:textId="4E4A7AA9" w:rsidR="00F31275" w:rsidRPr="00D531F7"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D531F7">
        <w:rPr>
          <w:rFonts w:ascii="Times" w:eastAsia="ＭＳ ゴシック" w:hAnsi="Times" w:cs="Times"/>
          <w:b/>
          <w:sz w:val="20"/>
          <w:szCs w:val="20"/>
          <w:highlight w:val="yellow"/>
        </w:rPr>
        <w:t xml:space="preserve">Component 3 is </w:t>
      </w:r>
      <w:r w:rsidR="00D531F7" w:rsidRPr="00D531F7">
        <w:rPr>
          <w:rFonts w:ascii="Times" w:eastAsia="ＭＳ ゴシック" w:hAnsi="Times" w:cs="Times"/>
          <w:b/>
          <w:sz w:val="20"/>
          <w:szCs w:val="20"/>
          <w:highlight w:val="yellow"/>
        </w:rPr>
        <w:t>kept</w:t>
      </w:r>
      <w:r w:rsidRPr="00D531F7">
        <w:rPr>
          <w:rFonts w:ascii="Times" w:eastAsia="ＭＳ ゴシック" w:hAnsi="Times" w:cs="Times"/>
          <w:b/>
          <w:sz w:val="20"/>
          <w:szCs w:val="20"/>
          <w:highlight w:val="yellow"/>
        </w:rPr>
        <w:t xml:space="preserve"> for FG11-3</w:t>
      </w:r>
    </w:p>
    <w:p w14:paraId="31140BA6" w14:textId="3FBB7D22"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FG11-3 is </w:t>
      </w:r>
      <w:r w:rsidRPr="00F31275">
        <w:rPr>
          <w:rFonts w:ascii="Times" w:eastAsia="ＭＳ ゴシック" w:hAnsi="Times" w:cs="Times"/>
          <w:b/>
          <w:bCs/>
          <w:sz w:val="20"/>
          <w:szCs w:val="20"/>
          <w:lang w:val="en-GB"/>
        </w:rPr>
        <w:t>Per UE</w:t>
      </w:r>
      <w:r w:rsidR="00B61722">
        <w:rPr>
          <w:rFonts w:ascii="Times" w:eastAsia="ＭＳ ゴシック" w:hAnsi="Times" w:cs="Times"/>
          <w:b/>
          <w:bCs/>
          <w:sz w:val="20"/>
          <w:szCs w:val="20"/>
          <w:lang w:val="en-GB"/>
        </w:rPr>
        <w:t xml:space="preserve"> or Per FS (</w:t>
      </w:r>
      <w:r w:rsidR="00B61722" w:rsidRPr="00B61722">
        <w:rPr>
          <w:rFonts w:ascii="Times" w:eastAsia="ＭＳ ゴシック" w:hAnsi="Times" w:cs="Times"/>
          <w:b/>
          <w:bCs/>
          <w:sz w:val="20"/>
          <w:szCs w:val="20"/>
          <w:lang w:val="en-GB"/>
        </w:rPr>
        <w:t>in bands or BCs with large number of carriers or large BW, the UE’s proces</w:t>
      </w:r>
      <w:r w:rsidR="00FB5A21">
        <w:rPr>
          <w:rFonts w:ascii="Times" w:eastAsia="ＭＳ ゴシック" w:hAnsi="Times" w:cs="Times"/>
          <w:b/>
          <w:bCs/>
          <w:sz w:val="20"/>
          <w:szCs w:val="20"/>
          <w:lang w:val="en-GB"/>
        </w:rPr>
        <w:t>s</w:t>
      </w:r>
      <w:r w:rsidR="00B61722" w:rsidRPr="00B61722">
        <w:rPr>
          <w:rFonts w:ascii="Times" w:eastAsia="ＭＳ ゴシック" w:hAnsi="Times" w:cs="Times"/>
          <w:b/>
          <w:bCs/>
          <w:sz w:val="20"/>
          <w:szCs w:val="20"/>
          <w:lang w:val="en-GB"/>
        </w:rPr>
        <w:t>ing power is spent on PDCCH/PDSCH decoding. Hence, in some cases, the support of the new codebook or some codebook configurations may not be possible</w:t>
      </w:r>
      <w:r w:rsidR="00B61722">
        <w:rPr>
          <w:rFonts w:ascii="Times" w:eastAsia="ＭＳ ゴシック" w:hAnsi="Times" w:cs="Times"/>
          <w:b/>
          <w:bCs/>
          <w:sz w:val="20"/>
          <w:szCs w:val="20"/>
          <w:lang w:val="en-GB"/>
        </w:rPr>
        <w:t>)</w:t>
      </w:r>
    </w:p>
    <w:p w14:paraId="690F9B6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16C9657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4746055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Note for FG11-3</w:t>
      </w:r>
    </w:p>
    <w:p w14:paraId="644760D3" w14:textId="77777777" w:rsidR="00F31275" w:rsidRPr="00F31275" w:rsidRDefault="00F31275" w:rsidP="00F31275">
      <w:pPr>
        <w:spacing w:afterLines="50" w:after="120"/>
        <w:jc w:val="both"/>
        <w:rPr>
          <w:rFonts w:ascii="Times" w:eastAsia="ＭＳ 明朝" w:hAnsi="Times" w:cs="Times"/>
          <w:sz w:val="20"/>
          <w:szCs w:val="20"/>
        </w:rPr>
      </w:pPr>
    </w:p>
    <w:p w14:paraId="215A5B6A" w14:textId="3F435607" w:rsidR="00F31275" w:rsidRPr="00647748" w:rsidRDefault="00075277" w:rsidP="00F31275">
      <w:pPr>
        <w:spacing w:afterLines="50" w:after="120"/>
        <w:jc w:val="both"/>
        <w:rPr>
          <w:rFonts w:ascii="Times" w:eastAsia="ＭＳ 明朝" w:hAnsi="Times" w:cs="Times"/>
          <w:sz w:val="20"/>
          <w:szCs w:val="20"/>
        </w:rPr>
      </w:pPr>
      <w:bookmarkStart w:id="45" w:name="_Hlk42033674"/>
      <w:r w:rsidRPr="00647748">
        <w:rPr>
          <w:rFonts w:ascii="Times" w:eastAsia="ＭＳ 明朝" w:hAnsi="Times" w:cs="Times"/>
          <w:sz w:val="20"/>
          <w:szCs w:val="20"/>
          <w:highlight w:val="green"/>
        </w:rPr>
        <w:t>Agreements:</w:t>
      </w:r>
    </w:p>
    <w:p w14:paraId="2271C667" w14:textId="4CAA73C7"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Component 4 and 6 are kept for FG11-4/4a</w:t>
      </w:r>
    </w:p>
    <w:p w14:paraId="01D52F8B" w14:textId="13C12C58"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lang w:val="en-GB"/>
        </w:rPr>
        <w:lastRenderedPageBreak/>
        <w:t xml:space="preserve">FFS: </w:t>
      </w:r>
      <w:r w:rsidR="00F31275" w:rsidRPr="00647748">
        <w:rPr>
          <w:rFonts w:ascii="Times" w:eastAsia="ＭＳ ゴシック" w:hAnsi="Times" w:cs="Times"/>
          <w:sz w:val="20"/>
          <w:szCs w:val="20"/>
          <w:highlight w:val="yellow"/>
          <w:lang w:val="en-GB"/>
        </w:rPr>
        <w:t>Add “Support intra-UE multiplexing/prioritization of UL overlapping channels/signals with two priority levels for HARQ-ACK” as new component for FG11-4</w:t>
      </w:r>
    </w:p>
    <w:p w14:paraId="6A8D9DF7"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FG11-3 is removed from prerequisite feature groups for FG11-4</w:t>
      </w:r>
    </w:p>
    <w:p w14:paraId="55F20EF5" w14:textId="5A059E25"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FG11-3 and 11-4 are prerequisite feature groups for FG11-4a</w:t>
      </w:r>
    </w:p>
    <w:p w14:paraId="4234B202" w14:textId="56C7FE26"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 xml:space="preserve">Type of FG11-4/4a is </w:t>
      </w:r>
      <w:r w:rsidR="00F31275" w:rsidRPr="00647748">
        <w:rPr>
          <w:rFonts w:ascii="Times" w:eastAsia="ＭＳ ゴシック" w:hAnsi="Times" w:cs="Times"/>
          <w:sz w:val="20"/>
          <w:szCs w:val="20"/>
          <w:highlight w:val="yellow"/>
          <w:lang w:val="en-GB"/>
        </w:rPr>
        <w:t>Per FS</w:t>
      </w:r>
    </w:p>
    <w:p w14:paraId="7A9DCADE"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The bracket is removed from Note for FG11-4</w:t>
      </w:r>
    </w:p>
    <w:bookmarkEnd w:id="45"/>
    <w:p w14:paraId="127CA62E" w14:textId="6D61DF71" w:rsidR="00F31275" w:rsidRDefault="00F31275" w:rsidP="00F31275">
      <w:pPr>
        <w:spacing w:afterLines="50" w:after="120"/>
        <w:jc w:val="both"/>
        <w:rPr>
          <w:rFonts w:ascii="Times" w:eastAsia="ＭＳ 明朝" w:hAnsi="Times" w:cs="Times"/>
          <w:sz w:val="20"/>
          <w:szCs w:val="20"/>
        </w:rPr>
      </w:pPr>
    </w:p>
    <w:p w14:paraId="5EC5E0B8" w14:textId="296BD192" w:rsidR="00B61722" w:rsidRPr="00B61722" w:rsidRDefault="00B61722" w:rsidP="00F31275">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Updated FL proposal 4:</w:t>
      </w:r>
    </w:p>
    <w:p w14:paraId="6ADACFB8" w14:textId="60464BA0"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 xml:space="preserve">Component 4 </w:t>
      </w:r>
      <w:r w:rsidRPr="00C37E1F">
        <w:rPr>
          <w:rFonts w:ascii="Times" w:eastAsia="ＭＳ ゴシック" w:hAnsi="Times" w:cs="Times"/>
          <w:b/>
          <w:bCs/>
          <w:sz w:val="20"/>
          <w:szCs w:val="20"/>
          <w:highlight w:val="yellow"/>
        </w:rPr>
        <w:t>is</w:t>
      </w:r>
      <w:r w:rsidRPr="00B61722">
        <w:rPr>
          <w:rFonts w:ascii="Times" w:eastAsia="ＭＳ ゴシック" w:hAnsi="Times" w:cs="Times"/>
          <w:b/>
          <w:bCs/>
          <w:sz w:val="20"/>
          <w:szCs w:val="20"/>
          <w:highlight w:val="yellow"/>
        </w:rPr>
        <w:t xml:space="preserve"> kept </w:t>
      </w:r>
      <w:r w:rsidRPr="00C37E1F">
        <w:rPr>
          <w:rFonts w:ascii="Times" w:eastAsia="ＭＳ ゴシック" w:hAnsi="Times" w:cs="Times"/>
          <w:b/>
          <w:bCs/>
          <w:sz w:val="20"/>
          <w:szCs w:val="20"/>
          <w:highlight w:val="yellow"/>
        </w:rPr>
        <w:t xml:space="preserve">and component 6 is removed </w:t>
      </w:r>
      <w:r w:rsidRPr="00B61722">
        <w:rPr>
          <w:rFonts w:ascii="Times" w:eastAsia="ＭＳ ゴシック" w:hAnsi="Times" w:cs="Times"/>
          <w:b/>
          <w:bCs/>
          <w:sz w:val="20"/>
          <w:szCs w:val="20"/>
          <w:highlight w:val="yellow"/>
        </w:rPr>
        <w:t>for FG11-4/4a</w:t>
      </w:r>
    </w:p>
    <w:p w14:paraId="675FA4B3" w14:textId="77777777"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lang w:val="en-GB"/>
        </w:rPr>
        <w:t>Add “Support intra-UE multiplexing/prioritization of UL overlapping channels/signals with two priority levels for HARQ-ACK” as new component for FG11-4</w:t>
      </w:r>
    </w:p>
    <w:p w14:paraId="5B3E65BB" w14:textId="77777777"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FG11-3 and 11-4 are prerequisite feature groups for FG11-4a</w:t>
      </w:r>
    </w:p>
    <w:p w14:paraId="03D196B2" w14:textId="62D4CEC0" w:rsidR="00B61722" w:rsidRPr="00C37E1F"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 xml:space="preserve">Type of FG11-4/4a is </w:t>
      </w:r>
      <w:r w:rsidRPr="00B61722">
        <w:rPr>
          <w:rFonts w:ascii="Times" w:eastAsia="ＭＳ ゴシック" w:hAnsi="Times" w:cs="Times"/>
          <w:b/>
          <w:bCs/>
          <w:sz w:val="20"/>
          <w:szCs w:val="20"/>
          <w:highlight w:val="yellow"/>
          <w:lang w:val="en-GB"/>
        </w:rPr>
        <w:t>Per FS</w:t>
      </w:r>
    </w:p>
    <w:p w14:paraId="190C8660" w14:textId="5CE1064C" w:rsidR="00FB5A21" w:rsidRPr="00B61722" w:rsidRDefault="00FB5A21" w:rsidP="00FB5A21">
      <w:pPr>
        <w:numPr>
          <w:ilvl w:val="1"/>
          <w:numId w:val="18"/>
        </w:numPr>
        <w:spacing w:afterLines="50" w:after="120"/>
        <w:jc w:val="both"/>
        <w:rPr>
          <w:rFonts w:ascii="Times" w:eastAsia="Batang" w:hAnsi="Times" w:cs="Times"/>
          <w:b/>
          <w:bCs/>
          <w:sz w:val="20"/>
          <w:szCs w:val="20"/>
          <w:highlight w:val="yellow"/>
          <w:lang w:eastAsia="ko-KR"/>
        </w:rPr>
      </w:pPr>
      <w:r w:rsidRPr="00C37E1F">
        <w:rPr>
          <w:rFonts w:ascii="Times" w:eastAsia="ＭＳ ゴシック" w:hAnsi="Times" w:cs="Times" w:hint="eastAsia"/>
          <w:b/>
          <w:bCs/>
          <w:sz w:val="20"/>
          <w:szCs w:val="20"/>
          <w:highlight w:val="yellow"/>
          <w:lang w:val="en-GB"/>
        </w:rPr>
        <w:t>A</w:t>
      </w:r>
      <w:r w:rsidRPr="00C37E1F">
        <w:rPr>
          <w:rFonts w:ascii="Times" w:eastAsia="ＭＳ ゴシック" w:hAnsi="Times" w:cs="Times"/>
          <w:b/>
          <w:bCs/>
          <w:sz w:val="20"/>
          <w:szCs w:val="20"/>
          <w:highlight w:val="yellow"/>
          <w:lang w:val="en-GB"/>
        </w:rPr>
        <w:t>dd a note “Per FS is selected because in bands or BCs with large number of carriers or large BW, the UE’s processing power is spent on PDCCH/PDSCH decoding and hence in some cases, the support of the new codebook or some codebook configurations may not be possible”</w:t>
      </w:r>
    </w:p>
    <w:p w14:paraId="33F587A7" w14:textId="77777777" w:rsidR="00B61722" w:rsidRPr="00F31275" w:rsidRDefault="00B61722" w:rsidP="00F31275">
      <w:pPr>
        <w:spacing w:afterLines="50" w:after="120"/>
        <w:jc w:val="both"/>
        <w:rPr>
          <w:rFonts w:ascii="Times" w:eastAsia="ＭＳ 明朝" w:hAnsi="Times" w:cs="Times"/>
          <w:sz w:val="20"/>
          <w:szCs w:val="20"/>
        </w:rPr>
      </w:pPr>
    </w:p>
    <w:p w14:paraId="52FFEC2E" w14:textId="7621E57D" w:rsidR="00F31275" w:rsidRPr="00F31275" w:rsidRDefault="001B4EF4" w:rsidP="00F31275">
      <w:pPr>
        <w:spacing w:afterLines="50" w:after="120"/>
        <w:jc w:val="both"/>
        <w:rPr>
          <w:rFonts w:ascii="Times" w:eastAsia="ＭＳ 明朝" w:hAnsi="Times" w:cs="Times"/>
          <w:b/>
          <w:bCs/>
          <w:sz w:val="20"/>
          <w:szCs w:val="20"/>
        </w:rPr>
      </w:pPr>
      <w:bookmarkStart w:id="46" w:name="_Hlk42125983"/>
      <w:r w:rsidRPr="001B4EF4">
        <w:rPr>
          <w:rFonts w:ascii="Times" w:eastAsia="ＭＳ 明朝" w:hAnsi="Times" w:cs="Times"/>
          <w:b/>
          <w:bCs/>
          <w:sz w:val="20"/>
          <w:szCs w:val="20"/>
          <w:highlight w:val="green"/>
        </w:rPr>
        <w:t>Agreements:</w:t>
      </w:r>
    </w:p>
    <w:p w14:paraId="3F1486C3" w14:textId="7CEC9426" w:rsidR="00F31275" w:rsidRPr="00F31275"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FG11-6 is </w:t>
      </w:r>
      <w:r w:rsidR="00F31275" w:rsidRPr="00F31275">
        <w:rPr>
          <w:rFonts w:ascii="Times" w:eastAsia="ＭＳ ゴシック" w:hAnsi="Times" w:cs="Times"/>
          <w:b/>
          <w:bCs/>
          <w:sz w:val="20"/>
          <w:szCs w:val="20"/>
          <w:highlight w:val="yellow"/>
          <w:lang w:val="en-GB"/>
        </w:rPr>
        <w:t>Per UE</w:t>
      </w:r>
    </w:p>
    <w:p w14:paraId="1182CFD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26B4AC2"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491FD968" w14:textId="34C5E95E" w:rsidR="00F31275" w:rsidRPr="00C37E1F"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C37E1F">
        <w:rPr>
          <w:rFonts w:ascii="Times" w:eastAsia="ＭＳ ゴシック" w:hAnsi="Times" w:cs="Times"/>
          <w:b/>
          <w:sz w:val="20"/>
          <w:szCs w:val="20"/>
          <w:highlight w:val="yellow"/>
        </w:rPr>
        <w:t>FG5-17 is a prerequisite feature group for FG11-6</w:t>
      </w:r>
    </w:p>
    <w:p w14:paraId="65E437F5" w14:textId="42EB7440" w:rsidR="00F31275" w:rsidRPr="00E711F6"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the Note for FG11-6</w:t>
      </w:r>
    </w:p>
    <w:bookmarkEnd w:id="46"/>
    <w:p w14:paraId="7F438F49" w14:textId="5DCC2711" w:rsidR="00F31275" w:rsidRDefault="00F31275" w:rsidP="00F31275">
      <w:pPr>
        <w:spacing w:afterLines="50" w:after="120"/>
        <w:jc w:val="both"/>
        <w:rPr>
          <w:rFonts w:ascii="Times" w:eastAsia="ＭＳ 明朝" w:hAnsi="Times" w:cs="Times"/>
          <w:sz w:val="20"/>
          <w:szCs w:val="20"/>
        </w:rPr>
      </w:pPr>
    </w:p>
    <w:p w14:paraId="0AC42E9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5:</w:t>
      </w:r>
    </w:p>
    <w:p w14:paraId="233B9299"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Type of FG11-6 is </w:t>
      </w:r>
      <w:r w:rsidRPr="00D531F7">
        <w:rPr>
          <w:rFonts w:ascii="Times" w:eastAsia="ＭＳ 明朝" w:hAnsi="Times" w:cs="Times"/>
          <w:b/>
          <w:bCs/>
          <w:sz w:val="20"/>
          <w:szCs w:val="20"/>
          <w:lang w:val="en-GB"/>
        </w:rPr>
        <w:t>Per UE</w:t>
      </w:r>
    </w:p>
    <w:p w14:paraId="3F73BF37"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FDD/TDD differentiation is “No”</w:t>
      </w:r>
    </w:p>
    <w:p w14:paraId="567B6D55"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FR1/FR2 differentiation is “No”</w:t>
      </w:r>
    </w:p>
    <w:p w14:paraId="581E333D"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FG5-17 is a prerequisite feature group for FG11-6</w:t>
      </w:r>
    </w:p>
    <w:p w14:paraId="7C03B101" w14:textId="77777777" w:rsidR="00D531F7" w:rsidRPr="00D531F7" w:rsidRDefault="00D531F7" w:rsidP="00F31275">
      <w:pPr>
        <w:spacing w:afterLines="50" w:after="120"/>
        <w:jc w:val="both"/>
        <w:rPr>
          <w:rFonts w:ascii="Times" w:eastAsia="ＭＳ 明朝" w:hAnsi="Times" w:cs="Times" w:hint="eastAsia"/>
          <w:sz w:val="20"/>
          <w:szCs w:val="20"/>
          <w:lang w:val="en-GB"/>
        </w:rPr>
      </w:pPr>
    </w:p>
    <w:p w14:paraId="5DDCE931" w14:textId="3A3646B1" w:rsidR="00F31275" w:rsidRPr="00F31275" w:rsidRDefault="001B4EF4" w:rsidP="00F31275">
      <w:pPr>
        <w:spacing w:afterLines="50" w:after="120"/>
        <w:jc w:val="both"/>
        <w:rPr>
          <w:rFonts w:ascii="Times" w:eastAsia="ＭＳ 明朝" w:hAnsi="Times" w:cs="Times"/>
          <w:b/>
          <w:bCs/>
          <w:sz w:val="20"/>
          <w:szCs w:val="20"/>
        </w:rPr>
      </w:pPr>
      <w:bookmarkStart w:id="47" w:name="_Hlk42126184"/>
      <w:r w:rsidRPr="001B4EF4">
        <w:rPr>
          <w:rFonts w:ascii="Times" w:eastAsia="ＭＳ 明朝" w:hAnsi="Times" w:cs="Times"/>
          <w:b/>
          <w:bCs/>
          <w:sz w:val="20"/>
          <w:szCs w:val="20"/>
          <w:highlight w:val="green"/>
        </w:rPr>
        <w:t>Agreements:</w:t>
      </w:r>
    </w:p>
    <w:p w14:paraId="7EEAD86F" w14:textId="19608308" w:rsidR="00F31275" w:rsidRPr="00FB5A21" w:rsidRDefault="00F31275" w:rsidP="00F31275">
      <w:pPr>
        <w:numPr>
          <w:ilvl w:val="0"/>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rPr>
        <w:t>Text within brack</w:t>
      </w:r>
      <w:r w:rsidR="00167E3C" w:rsidRPr="00FB5A21">
        <w:rPr>
          <w:rFonts w:ascii="Times" w:eastAsia="ＭＳ ゴシック" w:hAnsi="Times" w:cs="Times"/>
          <w:b/>
          <w:sz w:val="20"/>
          <w:szCs w:val="20"/>
        </w:rPr>
        <w:t>e</w:t>
      </w:r>
      <w:r w:rsidRPr="00FB5A21">
        <w:rPr>
          <w:rFonts w:ascii="Times" w:eastAsia="ＭＳ ゴシック" w:hAnsi="Times" w:cs="Times"/>
          <w:b/>
          <w:sz w:val="20"/>
          <w:szCs w:val="20"/>
        </w:rPr>
        <w:t>t in Component 1 is kept for FG11-7</w:t>
      </w:r>
    </w:p>
    <w:p w14:paraId="127E2026" w14:textId="268F844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Text within brack</w:t>
      </w:r>
      <w:r w:rsidR="00167E3C">
        <w:rPr>
          <w:rFonts w:ascii="Times" w:eastAsia="ＭＳ ゴシック" w:hAnsi="Times" w:cs="Times"/>
          <w:b/>
          <w:sz w:val="20"/>
          <w:szCs w:val="20"/>
        </w:rPr>
        <w:t>e</w:t>
      </w:r>
      <w:r w:rsidRPr="00F31275">
        <w:rPr>
          <w:rFonts w:ascii="Times" w:eastAsia="ＭＳ ゴシック" w:hAnsi="Times" w:cs="Times"/>
          <w:b/>
          <w:sz w:val="20"/>
          <w:szCs w:val="20"/>
        </w:rPr>
        <w:t>t below Component 3 is removed for FG11-7</w:t>
      </w:r>
    </w:p>
    <w:p w14:paraId="0BA4152B" w14:textId="095939A4" w:rsidR="00F31275" w:rsidRPr="00F31275"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FG11-7/7a is </w:t>
      </w:r>
      <w:r w:rsidR="00F31275" w:rsidRPr="00F31275">
        <w:rPr>
          <w:rFonts w:ascii="Times" w:eastAsia="ＭＳ ゴシック" w:hAnsi="Times" w:cs="Times"/>
          <w:b/>
          <w:bCs/>
          <w:sz w:val="20"/>
          <w:szCs w:val="20"/>
          <w:highlight w:val="yellow"/>
          <w:lang w:val="en-GB"/>
        </w:rPr>
        <w:t>Per FS</w:t>
      </w:r>
    </w:p>
    <w:p w14:paraId="30CCD16A" w14:textId="1B0D61EC" w:rsidR="00F31275" w:rsidRPr="00FB5A21" w:rsidRDefault="001B4EF4" w:rsidP="00F31275">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b/>
          <w:sz w:val="20"/>
          <w:szCs w:val="20"/>
          <w:highlight w:val="yellow"/>
        </w:rPr>
        <w:t xml:space="preserve">FFS: </w:t>
      </w:r>
      <w:r w:rsidR="00F31275" w:rsidRPr="00FB5A21">
        <w:rPr>
          <w:rFonts w:ascii="Times" w:eastAsia="ＭＳ ゴシック" w:hAnsi="Times" w:cs="Times"/>
          <w:b/>
          <w:sz w:val="20"/>
          <w:szCs w:val="20"/>
          <w:highlight w:val="yellow"/>
        </w:rPr>
        <w:t>The bracket is removed from Note for FG11-7/7a</w:t>
      </w:r>
      <w:r w:rsidR="00E711F6" w:rsidRPr="00FB5A21">
        <w:rPr>
          <w:rFonts w:ascii="Times" w:eastAsia="ＭＳ ゴシック" w:hAnsi="Times" w:cs="Times"/>
          <w:b/>
          <w:sz w:val="20"/>
          <w:szCs w:val="20"/>
        </w:rPr>
        <w:t>, and add 11-2/2a in the note</w:t>
      </w:r>
    </w:p>
    <w:bookmarkEnd w:id="47"/>
    <w:p w14:paraId="3C8A8B3A" w14:textId="1935B04C" w:rsidR="00F31275" w:rsidRDefault="00F31275" w:rsidP="00F31275">
      <w:pPr>
        <w:spacing w:afterLines="50" w:after="120"/>
        <w:jc w:val="both"/>
        <w:rPr>
          <w:rFonts w:ascii="Times" w:eastAsia="ＭＳ 明朝" w:hAnsi="Times" w:cs="Times"/>
          <w:sz w:val="20"/>
          <w:szCs w:val="20"/>
        </w:rPr>
      </w:pPr>
    </w:p>
    <w:p w14:paraId="59357E7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6:</w:t>
      </w:r>
    </w:p>
    <w:p w14:paraId="744109EB" w14:textId="37A16CCD"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FG11-7/7a is </w:t>
      </w:r>
      <w:r w:rsidRPr="00D531F7">
        <w:rPr>
          <w:rFonts w:ascii="Times" w:eastAsia="ＭＳ 明朝" w:hAnsi="Times" w:cs="Times"/>
          <w:b/>
          <w:bCs/>
          <w:sz w:val="20"/>
          <w:szCs w:val="20"/>
          <w:lang w:val="en-GB"/>
        </w:rPr>
        <w:t>Per FS</w:t>
      </w:r>
    </w:p>
    <w:p w14:paraId="46D7C180" w14:textId="7069257E" w:rsidR="00D531F7" w:rsidRPr="00D531F7" w:rsidRDefault="00D531F7" w:rsidP="00D531F7">
      <w:pPr>
        <w:numPr>
          <w:ilvl w:val="1"/>
          <w:numId w:val="18"/>
        </w:numPr>
        <w:spacing w:afterLines="50" w:after="120"/>
        <w:jc w:val="both"/>
        <w:rPr>
          <w:rFonts w:ascii="Times" w:eastAsia="ＭＳ 明朝" w:hAnsi="Times" w:cs="Times"/>
          <w:sz w:val="20"/>
          <w:szCs w:val="20"/>
        </w:rPr>
      </w:pPr>
      <w:r>
        <w:rPr>
          <w:rFonts w:ascii="Times" w:eastAsia="ＭＳ 明朝" w:hAnsi="Times" w:cs="Times" w:hint="eastAsia"/>
          <w:b/>
          <w:bCs/>
          <w:sz w:val="20"/>
          <w:szCs w:val="20"/>
          <w:lang w:val="en-GB"/>
        </w:rPr>
        <w:t>P</w:t>
      </w:r>
      <w:r>
        <w:rPr>
          <w:rFonts w:ascii="Times" w:eastAsia="ＭＳ 明朝" w:hAnsi="Times" w:cs="Times"/>
          <w:b/>
          <w:bCs/>
          <w:sz w:val="20"/>
          <w:szCs w:val="20"/>
          <w:lang w:val="en-GB"/>
        </w:rPr>
        <w:t>er FS is selected because t</w:t>
      </w:r>
      <w:r w:rsidRPr="00D531F7">
        <w:rPr>
          <w:rFonts w:ascii="Times" w:eastAsia="ＭＳ 明朝" w:hAnsi="Times" w:cs="Times"/>
          <w:b/>
          <w:bCs/>
          <w:sz w:val="20"/>
          <w:szCs w:val="20"/>
          <w:lang w:val="en-GB"/>
        </w:rPr>
        <w:t>hese two FGs are also very demanding in UE processing, considering that this can be a UE with processing capability 1 but required to be able to cancel according to processing capability 2</w:t>
      </w:r>
      <w:r>
        <w:rPr>
          <w:rFonts w:ascii="Times" w:eastAsia="ＭＳ 明朝" w:hAnsi="Times" w:cs="Times"/>
          <w:b/>
          <w:bCs/>
          <w:sz w:val="20"/>
          <w:szCs w:val="20"/>
          <w:lang w:val="en-GB"/>
        </w:rPr>
        <w:t>, and hence</w:t>
      </w:r>
      <w:r w:rsidRPr="00D531F7">
        <w:rPr>
          <w:rFonts w:ascii="Times" w:eastAsia="ＭＳ 明朝" w:hAnsi="Times" w:cs="Times"/>
          <w:b/>
          <w:bCs/>
          <w:sz w:val="20"/>
          <w:szCs w:val="20"/>
          <w:lang w:val="en-GB"/>
        </w:rPr>
        <w:t xml:space="preserve"> it is important to take into account the BC information for dimensioning purpose</w:t>
      </w:r>
    </w:p>
    <w:p w14:paraId="7E267E25"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The bracket is removed from Note for FG11-7/7a</w:t>
      </w:r>
    </w:p>
    <w:p w14:paraId="3BB920B6" w14:textId="77777777" w:rsidR="00D531F7" w:rsidRPr="00D531F7" w:rsidRDefault="00D531F7" w:rsidP="00F31275">
      <w:pPr>
        <w:spacing w:afterLines="50" w:after="120"/>
        <w:jc w:val="both"/>
        <w:rPr>
          <w:rFonts w:ascii="Times" w:eastAsia="ＭＳ 明朝" w:hAnsi="Times" w:cs="Times" w:hint="eastAsia"/>
          <w:sz w:val="20"/>
          <w:szCs w:val="20"/>
        </w:rPr>
      </w:pPr>
    </w:p>
    <w:p w14:paraId="2A0C00FF" w14:textId="573E75C7" w:rsidR="00F31275" w:rsidRPr="00F31275" w:rsidRDefault="001B4EF4" w:rsidP="00F31275">
      <w:pPr>
        <w:spacing w:afterLines="50" w:after="120"/>
        <w:jc w:val="both"/>
        <w:rPr>
          <w:rFonts w:ascii="Times" w:eastAsia="ＭＳ 明朝" w:hAnsi="Times" w:cs="Times"/>
          <w:b/>
          <w:bCs/>
          <w:sz w:val="20"/>
          <w:szCs w:val="20"/>
        </w:rPr>
      </w:pPr>
      <w:bookmarkStart w:id="48" w:name="_Hlk42126530"/>
      <w:r w:rsidRPr="001B4EF4">
        <w:rPr>
          <w:rFonts w:ascii="Times" w:eastAsia="ＭＳ 明朝" w:hAnsi="Times" w:cs="Times"/>
          <w:b/>
          <w:bCs/>
          <w:sz w:val="20"/>
          <w:szCs w:val="20"/>
          <w:highlight w:val="green"/>
        </w:rPr>
        <w:t>Agreements:</w:t>
      </w:r>
    </w:p>
    <w:p w14:paraId="298EF0B5" w14:textId="4A11DBCB" w:rsidR="00F31275" w:rsidRPr="00F41EF3"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41EF3">
        <w:rPr>
          <w:rFonts w:ascii="Times" w:eastAsia="ＭＳ ゴシック" w:hAnsi="Times" w:cs="Times"/>
          <w:b/>
          <w:sz w:val="20"/>
          <w:szCs w:val="20"/>
          <w:highlight w:val="yellow"/>
        </w:rPr>
        <w:t>Component 2 and 3 are kept for FG11-9</w:t>
      </w:r>
    </w:p>
    <w:p w14:paraId="6BB520D3"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 xml:space="preserve">Candidate values for component 2: </w:t>
      </w:r>
      <w:r w:rsidRPr="00F41EF3">
        <w:rPr>
          <w:rFonts w:ascii="Times" w:eastAsia="ＭＳ ゴシック" w:hAnsi="Times" w:cs="Times"/>
          <w:b/>
          <w:bCs/>
          <w:sz w:val="20"/>
          <w:szCs w:val="20"/>
          <w:highlight w:val="yellow"/>
          <w:lang w:val="en-GB"/>
        </w:rPr>
        <w:t>{1, 2, 4, 8, 12}</w:t>
      </w:r>
    </w:p>
    <w:p w14:paraId="1EB92D06" w14:textId="0A5B7314"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 xml:space="preserve">Candidate values for component 3: </w:t>
      </w:r>
      <w:r w:rsidRPr="00F41EF3">
        <w:rPr>
          <w:rFonts w:ascii="Times" w:eastAsia="ＭＳ ゴシック" w:hAnsi="Times" w:cs="Times"/>
          <w:b/>
          <w:bCs/>
          <w:sz w:val="20"/>
          <w:szCs w:val="20"/>
          <w:highlight w:val="yellow"/>
          <w:lang w:val="en-GB"/>
        </w:rPr>
        <w:t>{2, …, 24}</w:t>
      </w:r>
    </w:p>
    <w:p w14:paraId="535961D4" w14:textId="790E265C" w:rsidR="00167E3C" w:rsidRPr="00F31275" w:rsidRDefault="00167E3C" w:rsidP="00F31275">
      <w:pPr>
        <w:numPr>
          <w:ilvl w:val="1"/>
          <w:numId w:val="18"/>
        </w:numPr>
        <w:spacing w:afterLines="50" w:after="120"/>
        <w:jc w:val="both"/>
        <w:rPr>
          <w:rFonts w:ascii="Times" w:eastAsia="Batang" w:hAnsi="Times" w:cs="Times"/>
          <w:sz w:val="20"/>
          <w:szCs w:val="20"/>
          <w:highlight w:val="yellow"/>
          <w:lang w:eastAsia="ko-KR"/>
        </w:rPr>
      </w:pPr>
      <w:r w:rsidRPr="00167E3C">
        <w:rPr>
          <w:rFonts w:ascii="Times" w:eastAsia="ＭＳ ゴシック" w:hAnsi="Times" w:cs="Times"/>
          <w:b/>
          <w:bCs/>
          <w:sz w:val="20"/>
          <w:szCs w:val="20"/>
          <w:highlight w:val="yellow"/>
          <w:lang w:val="en-GB"/>
        </w:rPr>
        <w:t>“configured/active” in component 2/3</w:t>
      </w:r>
      <w:r w:rsidR="00FB5A21">
        <w:rPr>
          <w:rFonts w:ascii="Times" w:eastAsia="ＭＳ ゴシック" w:hAnsi="Times" w:cs="Times"/>
          <w:b/>
          <w:bCs/>
          <w:sz w:val="20"/>
          <w:szCs w:val="20"/>
          <w:highlight w:val="yellow"/>
          <w:lang w:val="en-GB"/>
        </w:rPr>
        <w:t xml:space="preserve"> is changed to “configured”</w:t>
      </w:r>
    </w:p>
    <w:p w14:paraId="41010816" w14:textId="608B5033"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One of {5-19, 5-20} is a prerequisite feature group for FG11-9</w:t>
      </w:r>
    </w:p>
    <w:p w14:paraId="5FA003B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 11-9 is a prerequisite feature group for FG11-9a</w:t>
      </w:r>
    </w:p>
    <w:p w14:paraId="18BB6783" w14:textId="25987D0F" w:rsidR="00F31275" w:rsidRPr="00F31275" w:rsidRDefault="00075277"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FG11-9/9a is </w:t>
      </w:r>
      <w:r w:rsidR="00F31275" w:rsidRPr="00F31275">
        <w:rPr>
          <w:rFonts w:ascii="Times" w:eastAsia="ＭＳ ゴシック" w:hAnsi="Times" w:cs="Times"/>
          <w:b/>
          <w:bCs/>
          <w:sz w:val="20"/>
          <w:szCs w:val="20"/>
          <w:highlight w:val="yellow"/>
          <w:lang w:val="en-GB"/>
        </w:rPr>
        <w:t>Per UE</w:t>
      </w:r>
      <w:r w:rsidR="00FB5A21">
        <w:rPr>
          <w:rFonts w:ascii="Times" w:eastAsia="ＭＳ ゴシック" w:hAnsi="Times" w:cs="Times"/>
          <w:b/>
          <w:bCs/>
          <w:sz w:val="20"/>
          <w:szCs w:val="20"/>
          <w:highlight w:val="yellow"/>
          <w:lang w:val="en-GB"/>
        </w:rPr>
        <w:t xml:space="preserve"> or per band</w:t>
      </w:r>
    </w:p>
    <w:p w14:paraId="687ED2D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46C9D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5DEB9C7" w14:textId="2B1D2074" w:rsidR="00F31275" w:rsidRPr="006C3EAB" w:rsidRDefault="006C3EAB" w:rsidP="00F31275">
      <w:pPr>
        <w:numPr>
          <w:ilvl w:val="0"/>
          <w:numId w:val="18"/>
        </w:numPr>
        <w:spacing w:afterLines="50" w:after="120"/>
        <w:jc w:val="both"/>
        <w:rPr>
          <w:rFonts w:ascii="Times" w:eastAsia="Batang" w:hAnsi="Times" w:cs="Times"/>
          <w:sz w:val="20"/>
          <w:szCs w:val="20"/>
          <w:highlight w:val="yellow"/>
          <w:lang w:eastAsia="ko-KR"/>
        </w:rPr>
      </w:pPr>
      <w:r w:rsidRPr="006C3EAB">
        <w:rPr>
          <w:rFonts w:ascii="Times" w:eastAsia="ＭＳ ゴシック" w:hAnsi="Times" w:cs="Times"/>
          <w:b/>
          <w:bCs/>
          <w:sz w:val="20"/>
          <w:szCs w:val="20"/>
          <w:highlight w:val="yellow"/>
          <w:lang w:val="en-GB"/>
        </w:rPr>
        <w:t xml:space="preserve">FFS: </w:t>
      </w:r>
      <w:r w:rsidR="00F31275" w:rsidRPr="006C3EAB">
        <w:rPr>
          <w:rFonts w:ascii="Times" w:eastAsia="ＭＳ ゴシック" w:hAnsi="Times" w:cs="Times"/>
          <w:b/>
          <w:bCs/>
          <w:sz w:val="20"/>
          <w:szCs w:val="20"/>
          <w:highlight w:val="yellow"/>
          <w:lang w:val="en-GB"/>
        </w:rPr>
        <w:t>Add following notes for FG11-9</w:t>
      </w:r>
    </w:p>
    <w:p w14:paraId="3C89E6D4" w14:textId="4AD0BEDD"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bCs/>
          <w:sz w:val="20"/>
          <w:szCs w:val="20"/>
          <w:highlight w:val="yellow"/>
          <w:lang w:val="en-GB"/>
        </w:rPr>
        <w:t xml:space="preserve">The number of PUSCHs for different TBs in a slot is based on 5-12, 5-12a, 5-12b, 5-13d, 5-13e, 5-13f features from Rel-15 </w:t>
      </w:r>
    </w:p>
    <w:p w14:paraId="11691D33" w14:textId="0863421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bCs/>
          <w:sz w:val="20"/>
          <w:szCs w:val="20"/>
          <w:highlight w:val="yellow"/>
          <w:lang w:val="en-GB"/>
        </w:rPr>
        <w:t>For component 3: Total number in FR1 is not greater than X value reported for FR1. Total number in FR2 is not greater than X value reported for FR2.Total number across FR1 and FR2 is not greater than the larger of the FR1 and FR2 values</w:t>
      </w:r>
    </w:p>
    <w:p w14:paraId="0891DA43"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Remove note for FG11-9a</w:t>
      </w:r>
    </w:p>
    <w:bookmarkEnd w:id="48"/>
    <w:p w14:paraId="5E6F00AC" w14:textId="55F84B40" w:rsidR="00F31275" w:rsidRDefault="00F31275" w:rsidP="00F31275">
      <w:pPr>
        <w:spacing w:afterLines="50" w:after="120"/>
        <w:jc w:val="both"/>
        <w:rPr>
          <w:rFonts w:ascii="Times" w:eastAsia="ＭＳ 明朝" w:hAnsi="Times" w:cs="Times"/>
          <w:sz w:val="20"/>
          <w:szCs w:val="20"/>
          <w:lang w:val="en-GB"/>
        </w:rPr>
      </w:pPr>
    </w:p>
    <w:p w14:paraId="4BDAE1E3"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highlight w:val="yellow"/>
        </w:rPr>
        <w:t>Updated FL proposal 7:</w:t>
      </w:r>
    </w:p>
    <w:p w14:paraId="27189503"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Component 2 and 3 are kept for FG11-9</w:t>
      </w:r>
    </w:p>
    <w:p w14:paraId="75195BDE"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Candidate values for component 2: </w:t>
      </w:r>
      <w:r w:rsidRPr="00D531F7">
        <w:rPr>
          <w:rFonts w:ascii="Times" w:eastAsia="ＭＳ 明朝" w:hAnsi="Times" w:cs="Times"/>
          <w:b/>
          <w:bCs/>
          <w:sz w:val="20"/>
          <w:szCs w:val="20"/>
          <w:lang w:val="en-GB"/>
        </w:rPr>
        <w:t>{1, 2, 4, 8, 12}</w:t>
      </w:r>
    </w:p>
    <w:p w14:paraId="68E6544C"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Candidate values for component 3: </w:t>
      </w:r>
      <w:r w:rsidRPr="00D531F7">
        <w:rPr>
          <w:rFonts w:ascii="Times" w:eastAsia="ＭＳ 明朝" w:hAnsi="Times" w:cs="Times"/>
          <w:b/>
          <w:bCs/>
          <w:sz w:val="20"/>
          <w:szCs w:val="20"/>
          <w:lang w:val="en-GB"/>
        </w:rPr>
        <w:t>{2, …, 24}</w:t>
      </w:r>
    </w:p>
    <w:p w14:paraId="673CE32A"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“configured/active” in component 2/3 is changed to “configured”</w:t>
      </w:r>
    </w:p>
    <w:p w14:paraId="25E3B041"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Type of FG11-9/9a is </w:t>
      </w:r>
      <w:r w:rsidRPr="00D531F7">
        <w:rPr>
          <w:rFonts w:ascii="Times" w:eastAsia="ＭＳ 明朝" w:hAnsi="Times" w:cs="Times"/>
          <w:b/>
          <w:bCs/>
          <w:sz w:val="20"/>
          <w:szCs w:val="20"/>
          <w:lang w:val="en-GB"/>
        </w:rPr>
        <w:t>Per UE</w:t>
      </w:r>
    </w:p>
    <w:p w14:paraId="2AED79F8"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FDD/TDD differentiation is “No”</w:t>
      </w:r>
    </w:p>
    <w:p w14:paraId="736CD617"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FR1/FR2 differentiation is “Yes”</w:t>
      </w:r>
    </w:p>
    <w:p w14:paraId="315E16A2"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Add following notes for FG11-9</w:t>
      </w:r>
    </w:p>
    <w:p w14:paraId="01971C72"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 xml:space="preserve">The number of PUSCHs for different TBs in a slot is based on 5-12, 5-12a, 5-12b, 5-13d, 5-13e, 5-13f features from Rel-15 </w:t>
      </w:r>
    </w:p>
    <w:p w14:paraId="1D2B01DB"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For component 3: Total number in FR1 is not greater than X value reported for FR1. Total number in FR2 is not greater than X value reported for FR2.Total number across FR1 and FR2 is not greater than the larger of the FR1 and FR2 values</w:t>
      </w:r>
    </w:p>
    <w:p w14:paraId="316BA766" w14:textId="77777777" w:rsidR="00D531F7" w:rsidRPr="00D531F7" w:rsidRDefault="00D531F7" w:rsidP="00F31275">
      <w:pPr>
        <w:spacing w:afterLines="50" w:after="120"/>
        <w:jc w:val="both"/>
        <w:rPr>
          <w:rFonts w:ascii="Times" w:eastAsia="ＭＳ 明朝" w:hAnsi="Times" w:cs="Times" w:hint="eastAsia"/>
          <w:sz w:val="20"/>
          <w:szCs w:val="20"/>
          <w:lang w:val="en-GB"/>
        </w:rPr>
      </w:pPr>
    </w:p>
    <w:p w14:paraId="6379B97F" w14:textId="7C21B84A" w:rsidR="00F31275" w:rsidRPr="00F31275" w:rsidRDefault="006C3EAB" w:rsidP="00F31275">
      <w:pPr>
        <w:spacing w:afterLines="50" w:after="120"/>
        <w:jc w:val="both"/>
        <w:rPr>
          <w:rFonts w:ascii="Times" w:eastAsia="ＭＳ 明朝" w:hAnsi="Times" w:cs="Times"/>
          <w:b/>
          <w:bCs/>
          <w:sz w:val="20"/>
          <w:szCs w:val="20"/>
        </w:rPr>
      </w:pPr>
      <w:bookmarkStart w:id="49" w:name="_Hlk42126828"/>
      <w:r w:rsidRPr="006C3EAB">
        <w:rPr>
          <w:rFonts w:ascii="Times" w:eastAsia="ＭＳ 明朝" w:hAnsi="Times" w:cs="Times"/>
          <w:b/>
          <w:bCs/>
          <w:sz w:val="20"/>
          <w:szCs w:val="20"/>
          <w:highlight w:val="green"/>
        </w:rPr>
        <w:t>Agreements:</w:t>
      </w:r>
    </w:p>
    <w:p w14:paraId="4FCE365F" w14:textId="6FB4F51A"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FG11-10 is </w:t>
      </w:r>
      <w:r w:rsidR="00F31275" w:rsidRPr="00F31275">
        <w:rPr>
          <w:rFonts w:ascii="Times" w:eastAsia="ＭＳ ゴシック" w:hAnsi="Times" w:cs="Times"/>
          <w:b/>
          <w:bCs/>
          <w:sz w:val="20"/>
          <w:szCs w:val="20"/>
          <w:highlight w:val="yellow"/>
          <w:lang w:val="en-GB"/>
        </w:rPr>
        <w:t>Per UE</w:t>
      </w:r>
    </w:p>
    <w:p w14:paraId="3508B04E"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960795A"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751C4370"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is a prerequisite feature group for FG11-10</w:t>
      </w:r>
    </w:p>
    <w:p w14:paraId="58542668" w14:textId="4B9AD9CC"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The capability interpretation is from the perspective of a carrier on which the release DCI is received</w:t>
      </w:r>
    </w:p>
    <w:p w14:paraId="2F525466" w14:textId="41211B12" w:rsidR="00F31275" w:rsidRPr="00DB344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DB3445">
        <w:rPr>
          <w:rFonts w:ascii="Times" w:eastAsia="ＭＳ ゴシック" w:hAnsi="Times" w:cs="Times"/>
          <w:b/>
          <w:sz w:val="20"/>
          <w:szCs w:val="20"/>
          <w:highlight w:val="yellow"/>
        </w:rPr>
        <w:t>Text is removed from the Note for FG11-10</w:t>
      </w:r>
    </w:p>
    <w:bookmarkEnd w:id="49"/>
    <w:p w14:paraId="047CA71F" w14:textId="048D5D19" w:rsidR="00F31275" w:rsidRDefault="00F31275" w:rsidP="00F31275">
      <w:pPr>
        <w:spacing w:afterLines="50" w:after="120"/>
        <w:jc w:val="both"/>
        <w:rPr>
          <w:rFonts w:ascii="Times" w:eastAsia="ＭＳ 明朝" w:hAnsi="Times" w:cs="Times"/>
          <w:sz w:val="20"/>
          <w:szCs w:val="20"/>
        </w:rPr>
      </w:pPr>
    </w:p>
    <w:p w14:paraId="109FCC3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lastRenderedPageBreak/>
        <w:t>Updated FL proposal 8:</w:t>
      </w:r>
    </w:p>
    <w:p w14:paraId="5D698EAD"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FG11-10 is </w:t>
      </w:r>
      <w:r w:rsidRPr="00D531F7">
        <w:rPr>
          <w:rFonts w:ascii="Times" w:eastAsia="ＭＳ 明朝" w:hAnsi="Times" w:cs="Times"/>
          <w:b/>
          <w:bCs/>
          <w:sz w:val="20"/>
          <w:szCs w:val="20"/>
          <w:lang w:val="en-GB"/>
        </w:rPr>
        <w:t>Per UE</w:t>
      </w:r>
    </w:p>
    <w:p w14:paraId="35936DFF"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FDD/TDD differentiation is “No”</w:t>
      </w:r>
    </w:p>
    <w:p w14:paraId="73EF9FBB"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FR1/FR2 differentiation is “No”</w:t>
      </w:r>
    </w:p>
    <w:p w14:paraId="4ACFCFCE"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Text is kept in the Note for FG11-10</w:t>
      </w:r>
    </w:p>
    <w:p w14:paraId="3E3942FA" w14:textId="77777777" w:rsidR="00D531F7" w:rsidRPr="00D531F7" w:rsidRDefault="00D531F7" w:rsidP="00F31275">
      <w:pPr>
        <w:spacing w:afterLines="50" w:after="120"/>
        <w:jc w:val="both"/>
        <w:rPr>
          <w:rFonts w:ascii="Times" w:eastAsia="ＭＳ 明朝" w:hAnsi="Times" w:cs="Times" w:hint="eastAsia"/>
          <w:sz w:val="20"/>
          <w:szCs w:val="20"/>
        </w:rPr>
      </w:pPr>
    </w:p>
    <w:p w14:paraId="3D24107A" w14:textId="4EC9E514" w:rsidR="00F31275" w:rsidRPr="00F31275" w:rsidRDefault="006C3EAB" w:rsidP="00F31275">
      <w:pPr>
        <w:spacing w:afterLines="50" w:after="120"/>
        <w:jc w:val="both"/>
        <w:rPr>
          <w:rFonts w:ascii="Times" w:eastAsia="ＭＳ 明朝" w:hAnsi="Times" w:cs="Times"/>
          <w:b/>
          <w:bCs/>
          <w:sz w:val="20"/>
          <w:szCs w:val="20"/>
        </w:rPr>
      </w:pPr>
      <w:bookmarkStart w:id="50" w:name="_Hlk42127074"/>
      <w:r w:rsidRPr="006C3EAB">
        <w:rPr>
          <w:rFonts w:ascii="Times" w:eastAsia="ＭＳ 明朝" w:hAnsi="Times" w:cs="Times"/>
          <w:b/>
          <w:bCs/>
          <w:sz w:val="20"/>
          <w:szCs w:val="20"/>
          <w:highlight w:val="green"/>
        </w:rPr>
        <w:t>Agreements:</w:t>
      </w:r>
    </w:p>
    <w:p w14:paraId="2B98E559" w14:textId="02718529" w:rsidR="00F31275" w:rsidRPr="00F41EF3"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41EF3">
        <w:rPr>
          <w:rFonts w:ascii="Times" w:eastAsia="ＭＳ ゴシック" w:hAnsi="Times" w:cs="Times"/>
          <w:b/>
          <w:sz w:val="20"/>
          <w:szCs w:val="20"/>
          <w:highlight w:val="yellow"/>
        </w:rPr>
        <w:t xml:space="preserve">Type of FG11-11 is </w:t>
      </w:r>
      <w:r w:rsidR="00F31275" w:rsidRPr="00F41EF3">
        <w:rPr>
          <w:rFonts w:ascii="Times" w:eastAsia="ＭＳ ゴシック" w:hAnsi="Times" w:cs="Times"/>
          <w:b/>
          <w:bCs/>
          <w:sz w:val="20"/>
          <w:szCs w:val="20"/>
          <w:highlight w:val="yellow"/>
          <w:lang w:val="en-GB"/>
        </w:rPr>
        <w:t>Per UE</w:t>
      </w:r>
    </w:p>
    <w:p w14:paraId="23A356AF"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Need of FDD/TDD differentiation is “No”</w:t>
      </w:r>
    </w:p>
    <w:p w14:paraId="4C4138C3"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Need of FR1/FR2 differentiation is “No”</w:t>
      </w:r>
    </w:p>
    <w:p w14:paraId="7D2B6BB9"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and 5-11 are prerequisite feature groups for FG11-11</w:t>
      </w:r>
    </w:p>
    <w:p w14:paraId="05D0A513" w14:textId="1F7625CE"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The capability interpretation is from the perspective of a carrier on which the release DCI is received</w:t>
      </w:r>
    </w:p>
    <w:p w14:paraId="30598FF6" w14:textId="36345CC4" w:rsidR="00F31275" w:rsidRPr="00DB344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DB3445">
        <w:rPr>
          <w:rFonts w:ascii="Times" w:eastAsia="ＭＳ ゴシック" w:hAnsi="Times" w:cs="Times"/>
          <w:b/>
          <w:sz w:val="20"/>
          <w:szCs w:val="20"/>
          <w:highlight w:val="yellow"/>
        </w:rPr>
        <w:t>Text is removed from the Note for FG11-11</w:t>
      </w:r>
    </w:p>
    <w:bookmarkEnd w:id="50"/>
    <w:p w14:paraId="76F4A3D6" w14:textId="5E91C399" w:rsidR="00F31275" w:rsidRDefault="00F31275" w:rsidP="00F31275">
      <w:pPr>
        <w:spacing w:afterLines="50" w:after="120"/>
        <w:jc w:val="both"/>
        <w:rPr>
          <w:rFonts w:ascii="Times" w:eastAsia="ＭＳ 明朝" w:hAnsi="Times" w:cs="Times"/>
          <w:sz w:val="20"/>
          <w:szCs w:val="20"/>
        </w:rPr>
      </w:pPr>
    </w:p>
    <w:p w14:paraId="16740639"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9:</w:t>
      </w:r>
    </w:p>
    <w:p w14:paraId="7C1F83C8"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FG11-11 is </w:t>
      </w:r>
      <w:r w:rsidRPr="00D531F7">
        <w:rPr>
          <w:rFonts w:ascii="Times" w:eastAsia="ＭＳ 明朝" w:hAnsi="Times" w:cs="Times"/>
          <w:b/>
          <w:bCs/>
          <w:sz w:val="20"/>
          <w:szCs w:val="20"/>
          <w:lang w:val="en-GB"/>
        </w:rPr>
        <w:t>Per UE</w:t>
      </w:r>
    </w:p>
    <w:p w14:paraId="600F9002"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FDD/TDD differentiation is “No”</w:t>
      </w:r>
    </w:p>
    <w:p w14:paraId="50147C69"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FR1/FR2 differentiation is “No”</w:t>
      </w:r>
    </w:p>
    <w:p w14:paraId="3CF5A043"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Text is kept in the Note for FG11-11</w:t>
      </w:r>
    </w:p>
    <w:p w14:paraId="1909B2F4" w14:textId="77777777" w:rsidR="00D531F7" w:rsidRPr="00D531F7" w:rsidRDefault="00D531F7" w:rsidP="00F31275">
      <w:pPr>
        <w:spacing w:afterLines="50" w:after="120"/>
        <w:jc w:val="both"/>
        <w:rPr>
          <w:rFonts w:ascii="Times" w:eastAsia="ＭＳ 明朝" w:hAnsi="Times" w:cs="Times" w:hint="eastAsia"/>
          <w:sz w:val="20"/>
          <w:szCs w:val="20"/>
        </w:rPr>
      </w:pPr>
    </w:p>
    <w:p w14:paraId="223E2FEC"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10:</w:t>
      </w:r>
    </w:p>
    <w:p w14:paraId="46C128DB"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1 is kept for FG12-1</w:t>
      </w:r>
    </w:p>
    <w:p w14:paraId="7B49354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FG11-4 is a prerequisite feature group for FG12-1</w:t>
      </w:r>
    </w:p>
    <w:p w14:paraId="428D7E7E"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FG12-1 is </w:t>
      </w:r>
      <w:r w:rsidRPr="00F31275">
        <w:rPr>
          <w:rFonts w:ascii="Times" w:eastAsia="ＭＳ ゴシック" w:hAnsi="Times" w:cs="Times"/>
          <w:b/>
          <w:bCs/>
          <w:sz w:val="20"/>
          <w:szCs w:val="20"/>
          <w:lang w:val="en-GB"/>
        </w:rPr>
        <w:t>Per UE</w:t>
      </w:r>
    </w:p>
    <w:p w14:paraId="493A8D4D"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664BA188"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7E80C11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The bracket is removed from Note for FG12-1</w:t>
      </w:r>
    </w:p>
    <w:p w14:paraId="2C7C4B4D" w14:textId="77777777" w:rsidR="00F31275" w:rsidRPr="00F31275" w:rsidRDefault="00F31275" w:rsidP="00F31275">
      <w:pPr>
        <w:spacing w:afterLines="50" w:after="120"/>
        <w:jc w:val="both"/>
        <w:rPr>
          <w:rFonts w:ascii="Times" w:eastAsia="ＭＳ 明朝" w:hAnsi="Times" w:cs="Times"/>
          <w:sz w:val="20"/>
          <w:szCs w:val="20"/>
        </w:rPr>
      </w:pPr>
    </w:p>
    <w:p w14:paraId="3761887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11:</w:t>
      </w:r>
    </w:p>
    <w:p w14:paraId="33BC04C2"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Change “[16]” to “32” for Component 1 of FG12-2</w:t>
      </w:r>
    </w:p>
    <w:p w14:paraId="4F0F58AC" w14:textId="46DB6DEC"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Maximum candidate value for component 3 of FG12-2 is 16</w:t>
      </w:r>
      <w:r w:rsidR="00DB3445">
        <w:rPr>
          <w:rFonts w:ascii="Times" w:eastAsia="ＭＳ ゴシック" w:hAnsi="Times" w:cs="Times"/>
          <w:b/>
          <w:bCs/>
          <w:sz w:val="20"/>
          <w:szCs w:val="20"/>
          <w:lang w:val="en-GB"/>
        </w:rPr>
        <w:t xml:space="preserve"> (</w:t>
      </w:r>
      <w:r w:rsidR="00DB3445" w:rsidRPr="00DB3445">
        <w:rPr>
          <w:rFonts w:ascii="Times" w:eastAsia="ＭＳ ゴシック" w:hAnsi="Times" w:cs="Times"/>
          <w:b/>
          <w:bCs/>
          <w:sz w:val="20"/>
          <w:szCs w:val="20"/>
          <w:highlight w:val="yellow"/>
          <w:lang w:val="en-GB"/>
        </w:rPr>
        <w:t>per cell group</w:t>
      </w:r>
      <w:r w:rsidR="00DB3445">
        <w:rPr>
          <w:rFonts w:ascii="Times" w:eastAsia="ＭＳ ゴシック" w:hAnsi="Times" w:cs="Times"/>
          <w:b/>
          <w:bCs/>
          <w:sz w:val="20"/>
          <w:szCs w:val="20"/>
          <w:lang w:val="en-GB"/>
        </w:rPr>
        <w:t>)</w:t>
      </w:r>
    </w:p>
    <w:p w14:paraId="1AC9A24B"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FG12-2/2a is </w:t>
      </w:r>
      <w:r w:rsidRPr="00F31275">
        <w:rPr>
          <w:rFonts w:ascii="Times" w:eastAsia="ＭＳ ゴシック" w:hAnsi="Times" w:cs="Times"/>
          <w:b/>
          <w:bCs/>
          <w:sz w:val="20"/>
          <w:szCs w:val="20"/>
          <w:highlight w:val="yellow"/>
          <w:lang w:val="en-GB"/>
        </w:rPr>
        <w:t>Per UE</w:t>
      </w:r>
    </w:p>
    <w:p w14:paraId="4463C8A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314708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022CB831" w14:textId="77777777" w:rsidR="00F31275" w:rsidRPr="00F31275" w:rsidRDefault="00F31275" w:rsidP="00F31275">
      <w:pPr>
        <w:spacing w:afterLines="50" w:after="120"/>
        <w:jc w:val="both"/>
        <w:rPr>
          <w:rFonts w:ascii="Times" w:eastAsia="ＭＳ 明朝" w:hAnsi="Times" w:cs="Times"/>
          <w:sz w:val="20"/>
          <w:szCs w:val="20"/>
        </w:rPr>
      </w:pPr>
    </w:p>
    <w:p w14:paraId="08A2F38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12:</w:t>
      </w:r>
    </w:p>
    <w:p w14:paraId="6E65B067"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FG12-3/3a is </w:t>
      </w:r>
      <w:r w:rsidRPr="00F31275">
        <w:rPr>
          <w:rFonts w:ascii="Times" w:eastAsia="ＭＳ ゴシック" w:hAnsi="Times" w:cs="Times"/>
          <w:b/>
          <w:bCs/>
          <w:sz w:val="20"/>
          <w:szCs w:val="20"/>
          <w:highlight w:val="yellow"/>
          <w:lang w:val="en-GB"/>
        </w:rPr>
        <w:t>Per UE</w:t>
      </w:r>
    </w:p>
    <w:p w14:paraId="4E2D43E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39923C59"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A21F6DA" w14:textId="77777777" w:rsidR="00F31275" w:rsidRPr="00DB344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DB3445">
        <w:rPr>
          <w:rFonts w:ascii="Times" w:eastAsia="ＭＳ ゴシック" w:hAnsi="Times" w:cs="Times"/>
          <w:b/>
          <w:sz w:val="20"/>
          <w:szCs w:val="20"/>
          <w:highlight w:val="yellow"/>
        </w:rPr>
        <w:lastRenderedPageBreak/>
        <w:t>Text is removed from the Note for FG12-3</w:t>
      </w:r>
    </w:p>
    <w:p w14:paraId="4407DED7" w14:textId="77777777" w:rsidR="00F31275" w:rsidRPr="00F31275" w:rsidRDefault="00F31275" w:rsidP="00F31275">
      <w:pPr>
        <w:spacing w:afterLines="50" w:after="120"/>
        <w:jc w:val="both"/>
        <w:rPr>
          <w:rFonts w:ascii="Times" w:eastAsia="ＭＳ 明朝" w:hAnsi="Times" w:cs="Times"/>
          <w:sz w:val="20"/>
          <w:szCs w:val="20"/>
        </w:rPr>
      </w:pPr>
    </w:p>
    <w:p w14:paraId="7CFCA92E"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13:</w:t>
      </w:r>
    </w:p>
    <w:p w14:paraId="03F34A1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FG12-5 is </w:t>
      </w:r>
      <w:r w:rsidRPr="00F31275">
        <w:rPr>
          <w:rFonts w:ascii="Times" w:eastAsia="ＭＳ ゴシック" w:hAnsi="Times" w:cs="Times"/>
          <w:b/>
          <w:bCs/>
          <w:sz w:val="20"/>
          <w:szCs w:val="20"/>
          <w:highlight w:val="yellow"/>
          <w:lang w:val="en-GB"/>
        </w:rPr>
        <w:t>Per UE</w:t>
      </w:r>
    </w:p>
    <w:p w14:paraId="276D277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1910B4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54698777" w14:textId="77777777" w:rsidR="00F31275" w:rsidRPr="00F31275" w:rsidRDefault="00F31275" w:rsidP="00F31275">
      <w:pPr>
        <w:spacing w:afterLines="50" w:after="120"/>
        <w:jc w:val="both"/>
        <w:rPr>
          <w:rFonts w:ascii="Times" w:eastAsia="ＭＳ 明朝" w:hAnsi="Times" w:cs="Times"/>
          <w:sz w:val="20"/>
          <w:szCs w:val="20"/>
        </w:rPr>
      </w:pPr>
    </w:p>
    <w:p w14:paraId="6F7ECBAD"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14:</w:t>
      </w:r>
    </w:p>
    <w:p w14:paraId="6E5897D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FG12-6 is </w:t>
      </w:r>
      <w:r w:rsidRPr="00F31275">
        <w:rPr>
          <w:rFonts w:ascii="Times" w:eastAsia="ＭＳ ゴシック" w:hAnsi="Times" w:cs="Times"/>
          <w:b/>
          <w:bCs/>
          <w:sz w:val="20"/>
          <w:szCs w:val="20"/>
          <w:highlight w:val="yellow"/>
          <w:lang w:val="en-GB"/>
        </w:rPr>
        <w:t>Per UE</w:t>
      </w:r>
    </w:p>
    <w:p w14:paraId="57C523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0EB6D8C"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bookmarkEnd w:id="44"/>
    <w:p w14:paraId="176B1F56" w14:textId="039DD97F" w:rsidR="00F31275" w:rsidRPr="00F31275" w:rsidRDefault="00F31275" w:rsidP="002533B2">
      <w:pPr>
        <w:rPr>
          <w:rFonts w:ascii="Times" w:eastAsia="Batang" w:hAnsi="Times" w:cs="Times New Roman"/>
          <w:sz w:val="20"/>
          <w:lang w:eastAsia="x-none"/>
        </w:rPr>
      </w:pPr>
    </w:p>
    <w:p w14:paraId="59AD99E7" w14:textId="77777777" w:rsidR="00F31275" w:rsidRPr="002533B2" w:rsidRDefault="00F31275" w:rsidP="002533B2">
      <w:pPr>
        <w:rPr>
          <w:rFonts w:ascii="Times" w:eastAsia="Batang" w:hAnsi="Times" w:cs="Times New Roman"/>
          <w:sz w:val="20"/>
          <w:lang w:eastAsia="x-none"/>
        </w:rPr>
      </w:pPr>
    </w:p>
    <w:p w14:paraId="1C483A91" w14:textId="66C1A60E" w:rsidR="002533B2" w:rsidRPr="002533B2" w:rsidRDefault="007C5F4F"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7C5F4F"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7C5F4F"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7C5F4F"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7C5F4F"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7C5F4F"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7C5F4F"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7C5F4F"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7C5F4F"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7C5F4F"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7C5F4F"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7C5F4F"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7C5F4F"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7C5F4F"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7C5F4F"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1"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51"/>
    </w:p>
    <w:p w14:paraId="028194B9" w14:textId="04EB6750" w:rsidR="002533B2" w:rsidRPr="002533B2" w:rsidRDefault="007C5F4F"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5990E4B5"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281BAC">
        <w:rPr>
          <w:rFonts w:ascii="Times" w:eastAsiaTheme="minorEastAsia" w:hAnsi="Times" w:cs="Times New Roman"/>
          <w:bCs/>
          <w:sz w:val="20"/>
          <w:szCs w:val="20"/>
          <w:highlight w:val="yellow"/>
        </w:rPr>
        <w:t>31</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F20699" w:rsidRDefault="00897CEF" w:rsidP="00D46418">
      <w:pPr>
        <w:spacing w:afterLines="50" w:after="120"/>
        <w:jc w:val="both"/>
        <w:rPr>
          <w:rFonts w:ascii="Times" w:eastAsia="ＭＳ 明朝" w:hAnsi="Times" w:cs="Times"/>
          <w:sz w:val="20"/>
          <w:szCs w:val="20"/>
        </w:rPr>
      </w:pPr>
      <w:bookmarkStart w:id="52" w:name="_Hlk42036150"/>
      <w:bookmarkStart w:id="53" w:name="_Hlk42129583"/>
      <w:r w:rsidRPr="00F20699">
        <w:rPr>
          <w:rFonts w:ascii="Times" w:eastAsia="ＭＳ 明朝" w:hAnsi="Times" w:cs="Times"/>
          <w:sz w:val="20"/>
          <w:szCs w:val="20"/>
          <w:highlight w:val="green"/>
        </w:rPr>
        <w:t>Agreements:</w:t>
      </w:r>
    </w:p>
    <w:p w14:paraId="02F9A4D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lastRenderedPageBreak/>
        <w:t xml:space="preserve">FG 13-7 for “Support of SSB from </w:t>
      </w:r>
      <w:proofErr w:type="spellStart"/>
      <w:r w:rsidRPr="00F20699">
        <w:rPr>
          <w:rFonts w:ascii="Times" w:eastAsia="ＭＳ ゴシック" w:hAnsi="Times" w:cs="Times"/>
          <w:sz w:val="20"/>
          <w:szCs w:val="20"/>
          <w:lang w:val="en-GB"/>
        </w:rPr>
        <w:t>neighbor</w:t>
      </w:r>
      <w:proofErr w:type="spellEnd"/>
      <w:r w:rsidRPr="00F20699">
        <w:rPr>
          <w:rFonts w:ascii="Times" w:eastAsia="ＭＳ ゴシック" w:hAnsi="Times" w:cs="Times"/>
          <w:sz w:val="20"/>
          <w:szCs w:val="20"/>
          <w:lang w:val="en-GB"/>
        </w:rPr>
        <w:t xml:space="preserve"> cell as QCL source of a DL PRS” is kept in the UE features list for Positioning</w:t>
      </w:r>
    </w:p>
    <w:p w14:paraId="3E35B2E8" w14:textId="461B66FB"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785F32" w:rsidRPr="00F20699">
        <w:rPr>
          <w:rFonts w:ascii="Times" w:eastAsia="ＭＳ ゴシック" w:hAnsi="Times" w:cs="Times"/>
          <w:sz w:val="20"/>
          <w:szCs w:val="20"/>
          <w:lang w:val="en-GB"/>
        </w:rPr>
        <w:t>is kept as below</w:t>
      </w:r>
    </w:p>
    <w:p w14:paraId="0B09186B" w14:textId="5FE47327" w:rsidR="00785F32" w:rsidRPr="00F20699" w:rsidRDefault="00785F32" w:rsidP="00785F32">
      <w:pPr>
        <w:numPr>
          <w:ilvl w:val="2"/>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1. Support of SSB from neighbor cell as QCL source of a DL PRS</w:t>
      </w:r>
    </w:p>
    <w:p w14:paraId="244A90F0" w14:textId="57E269D4" w:rsidR="00785F32" w:rsidRPr="00F20699" w:rsidRDefault="00785F32" w:rsidP="00785F32">
      <w:pPr>
        <w:numPr>
          <w:ilvl w:val="3"/>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Support of reuse SSB measurement from RRM for receiving PRS</w:t>
      </w:r>
    </w:p>
    <w:p w14:paraId="2D1D5037"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w:t>
      </w:r>
    </w:p>
    <w:p w14:paraId="589B27F8"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 is “Per band”</w:t>
      </w:r>
    </w:p>
    <w:p w14:paraId="535934B4" w14:textId="560F4FAF"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13-7a for “Support of DL PRS from serving/</w:t>
      </w:r>
      <w:proofErr w:type="spellStart"/>
      <w:r w:rsidRPr="00F20699">
        <w:rPr>
          <w:rFonts w:ascii="Times" w:eastAsia="ＭＳ ゴシック" w:hAnsi="Times" w:cs="Times"/>
          <w:sz w:val="20"/>
          <w:szCs w:val="20"/>
          <w:lang w:val="en-GB"/>
        </w:rPr>
        <w:t>neighbor</w:t>
      </w:r>
      <w:proofErr w:type="spellEnd"/>
      <w:r w:rsidRPr="00F20699">
        <w:rPr>
          <w:rFonts w:ascii="Times" w:eastAsia="ＭＳ ゴシック" w:hAnsi="Times" w:cs="Times"/>
          <w:sz w:val="20"/>
          <w:szCs w:val="20"/>
          <w:lang w:val="en-GB"/>
        </w:rPr>
        <w:t xml:space="preserve"> cell as QCL source of a DL PRS” is kept in the UE features list for Positioning</w:t>
      </w:r>
    </w:p>
    <w:p w14:paraId="2047AE8A" w14:textId="37AA8A0D"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78FFB31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FG13-7a</w:t>
      </w:r>
    </w:p>
    <w:p w14:paraId="0486FDE3" w14:textId="6C959060"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FG13-7a is “Per band”</w:t>
      </w:r>
    </w:p>
    <w:p w14:paraId="40D09E19" w14:textId="76F7717B" w:rsidR="002B775D" w:rsidRPr="00F20699" w:rsidRDefault="002B775D"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Add a Note “DL PRSs are in the same band”</w:t>
      </w:r>
    </w:p>
    <w:p w14:paraId="49C6904E" w14:textId="77777777" w:rsidR="00D46418" w:rsidRPr="00F20699" w:rsidRDefault="00D46418" w:rsidP="00D46418">
      <w:pPr>
        <w:spacing w:afterLines="50" w:after="120"/>
        <w:jc w:val="both"/>
        <w:rPr>
          <w:rFonts w:ascii="Times" w:eastAsia="ＭＳ 明朝" w:hAnsi="Times" w:cs="Times"/>
          <w:sz w:val="20"/>
          <w:szCs w:val="20"/>
        </w:rPr>
      </w:pPr>
    </w:p>
    <w:p w14:paraId="619AEBEE" w14:textId="0F4C7BFE" w:rsidR="00D46418" w:rsidRPr="00F20699" w:rsidRDefault="00897CEF"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0F5A035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Not to combine FG13-9c, FG13-9d, FG13-10, FG13-10a into a single basic FG </w:t>
      </w:r>
    </w:p>
    <w:p w14:paraId="0B401B4C"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[13-9d] (OLPC for SRS for positioning based on SSB from serving cell) is removed</w:t>
      </w:r>
    </w:p>
    <w:p w14:paraId="3563E689" w14:textId="1A52C2E5"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OLPC for SRS for positioning based on SSB from serving cell is </w:t>
      </w:r>
      <w:r w:rsidR="00897CEF" w:rsidRPr="00F20699">
        <w:rPr>
          <w:rFonts w:ascii="Times" w:eastAsia="ＭＳ ゴシック" w:hAnsi="Times" w:cs="Times"/>
          <w:sz w:val="20"/>
          <w:szCs w:val="20"/>
          <w:lang w:val="en-GB"/>
        </w:rPr>
        <w:t>a part</w:t>
      </w:r>
      <w:r w:rsidRPr="00F20699">
        <w:rPr>
          <w:rFonts w:ascii="Times" w:eastAsia="ＭＳ ゴシック" w:hAnsi="Times" w:cs="Times"/>
          <w:sz w:val="20"/>
          <w:szCs w:val="20"/>
          <w:lang w:val="en-GB"/>
        </w:rPr>
        <w:t xml:space="preserve"> of 13-8</w:t>
      </w:r>
    </w:p>
    <w:p w14:paraId="548FEAE3"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13-9e for “</w:t>
      </w:r>
      <w:proofErr w:type="spellStart"/>
      <w:r w:rsidRPr="00F20699">
        <w:rPr>
          <w:rFonts w:ascii="Times" w:eastAsia="ＭＳ ゴシック" w:hAnsi="Times" w:cs="Times"/>
          <w:sz w:val="20"/>
          <w:szCs w:val="20"/>
          <w:lang w:val="en-GB"/>
        </w:rPr>
        <w:t>PathLoss</w:t>
      </w:r>
      <w:proofErr w:type="spellEnd"/>
      <w:r w:rsidRPr="00F20699">
        <w:rPr>
          <w:rFonts w:ascii="Times" w:eastAsia="ＭＳ ゴシック" w:hAnsi="Times" w:cs="Times"/>
          <w:sz w:val="20"/>
          <w:szCs w:val="20"/>
          <w:lang w:val="en-GB"/>
        </w:rPr>
        <w:t xml:space="preserve"> estimate maintenance” is kept in the UE features list for Positioning</w:t>
      </w:r>
    </w:p>
    <w:p w14:paraId="3032ED7E" w14:textId="337387A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r w:rsidR="00897CEF" w:rsidRPr="00F20699">
        <w:rPr>
          <w:rFonts w:ascii="Times" w:eastAsia="ＭＳ ゴシック" w:hAnsi="Times" w:cs="Times"/>
          <w:sz w:val="20"/>
          <w:szCs w:val="20"/>
          <w:lang w:val="en-GB"/>
        </w:rPr>
        <w:t xml:space="preserve"> </w:t>
      </w:r>
      <w:r w:rsidR="00897CEF" w:rsidRPr="00F20699">
        <w:rPr>
          <w:rFonts w:ascii="Times" w:eastAsia="ＭＳ ゴシック" w:hAnsi="Times" w:cs="Times"/>
          <w:strike/>
          <w:color w:val="FF0000"/>
          <w:sz w:val="20"/>
          <w:szCs w:val="20"/>
          <w:lang w:val="en-GB"/>
        </w:rPr>
        <w:t>(FFS: component 1 is for all cells across all bands or on a band)</w:t>
      </w:r>
    </w:p>
    <w:p w14:paraId="2CCDCB3F"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{13-9, 13-9a, 13-9b, 13-9c} is prerequisite feature group for FG13-9e</w:t>
      </w:r>
    </w:p>
    <w:p w14:paraId="6DFB0CDF" w14:textId="6A9C83DE" w:rsidR="00D46418" w:rsidRPr="00F20699" w:rsidRDefault="00897CEF"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Type of FG13-9e is “Per band”</w:t>
      </w:r>
    </w:p>
    <w:p w14:paraId="731EC1FC" w14:textId="77777777" w:rsidR="0052330D" w:rsidRPr="00F20699" w:rsidRDefault="0052330D" w:rsidP="0052330D">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5329B0CF" w14:textId="592FAB16" w:rsidR="00D46418" w:rsidRDefault="00D46418" w:rsidP="00D46418">
      <w:pPr>
        <w:spacing w:afterLines="50" w:after="120"/>
        <w:jc w:val="both"/>
        <w:rPr>
          <w:rFonts w:ascii="Times" w:eastAsia="ＭＳ 明朝" w:hAnsi="Times" w:cs="Times"/>
          <w:sz w:val="20"/>
          <w:szCs w:val="20"/>
        </w:rPr>
      </w:pPr>
    </w:p>
    <w:p w14:paraId="14C3510C" w14:textId="4E6D9754" w:rsidR="00201C42" w:rsidRPr="00F20699" w:rsidRDefault="00403341" w:rsidP="00D46418">
      <w:pPr>
        <w:spacing w:afterLines="50" w:after="120"/>
        <w:jc w:val="both"/>
        <w:rPr>
          <w:rFonts w:ascii="Times" w:eastAsia="ＭＳ 明朝" w:hAnsi="Times" w:cs="Times"/>
          <w:sz w:val="20"/>
          <w:szCs w:val="20"/>
        </w:rPr>
      </w:pPr>
      <w:bookmarkStart w:id="54" w:name="_Hlk42035592"/>
      <w:r w:rsidRPr="00F20699">
        <w:rPr>
          <w:rFonts w:ascii="Times" w:eastAsia="ＭＳ 明朝" w:hAnsi="Times" w:cs="Times"/>
          <w:sz w:val="20"/>
          <w:szCs w:val="20"/>
          <w:highlight w:val="green"/>
        </w:rPr>
        <w:t>Agreements:</w:t>
      </w:r>
    </w:p>
    <w:p w14:paraId="322CF251"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FG 13-9e for “</w:t>
      </w:r>
      <w:proofErr w:type="spellStart"/>
      <w:r w:rsidRPr="00F20699">
        <w:rPr>
          <w:rFonts w:ascii="Times" w:hAnsi="Times" w:cs="Times"/>
          <w:sz w:val="20"/>
        </w:rPr>
        <w:t>PathLoss</w:t>
      </w:r>
      <w:proofErr w:type="spellEnd"/>
      <w:r w:rsidRPr="00F20699">
        <w:rPr>
          <w:rFonts w:ascii="Times" w:hAnsi="Times" w:cs="Times"/>
          <w:sz w:val="20"/>
        </w:rPr>
        <w:t xml:space="preserve"> estimate maintenance per serving cell” is kept in the UE features list for Positioning</w:t>
      </w:r>
    </w:p>
    <w:p w14:paraId="0158EA1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4B1A2876"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458F0D1C"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FG13-9e</w:t>
      </w:r>
    </w:p>
    <w:p w14:paraId="1BF6D31A"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FG13-9e is “Per band”</w:t>
      </w:r>
    </w:p>
    <w:p w14:paraId="670D3D72"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01FB36A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p w14:paraId="1D6D52C8"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A new FG 13-9f for “</w:t>
      </w:r>
      <w:proofErr w:type="spellStart"/>
      <w:r w:rsidRPr="00F20699">
        <w:rPr>
          <w:rFonts w:ascii="Times" w:hAnsi="Times" w:cs="Times"/>
          <w:sz w:val="20"/>
        </w:rPr>
        <w:t>PathLoss</w:t>
      </w:r>
      <w:proofErr w:type="spellEnd"/>
      <w:r w:rsidRPr="00F20699">
        <w:rPr>
          <w:rFonts w:ascii="Times" w:hAnsi="Times" w:cs="Times"/>
          <w:sz w:val="20"/>
        </w:rPr>
        <w:t xml:space="preserve"> estimate maintenance across all cells” is added in the UE features list for Positioning</w:t>
      </w:r>
    </w:p>
    <w:p w14:paraId="060D8486"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FA1C632"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0C3D4AE0"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FG13-9f</w:t>
      </w:r>
    </w:p>
    <w:p w14:paraId="266E3DA1" w14:textId="740B65C5" w:rsidR="00201C42" w:rsidRPr="00EE3292" w:rsidRDefault="00403341" w:rsidP="00201C42">
      <w:pPr>
        <w:numPr>
          <w:ilvl w:val="1"/>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 xml:space="preserve">FFS: </w:t>
      </w:r>
      <w:r w:rsidR="00201C42" w:rsidRPr="00EE3292">
        <w:rPr>
          <w:rFonts w:ascii="Times" w:hAnsi="Times" w:cs="Times"/>
          <w:strike/>
          <w:color w:val="FF0000"/>
          <w:sz w:val="20"/>
        </w:rPr>
        <w:t>Type of FG13-9f is “Per UE”</w:t>
      </w:r>
    </w:p>
    <w:p w14:paraId="6E3F238D"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Need of FDD/TDD differentiation is “No”</w:t>
      </w:r>
    </w:p>
    <w:p w14:paraId="0743BECE"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lastRenderedPageBreak/>
        <w:t>Need of FR1/FR2 differentiation is “No”</w:t>
      </w:r>
    </w:p>
    <w:p w14:paraId="4CFB8B93"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75FE270C" w14:textId="2A72375D" w:rsidR="00201C42" w:rsidRPr="00F20699" w:rsidRDefault="00201C42" w:rsidP="00D46418">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bookmarkEnd w:id="54"/>
    <w:p w14:paraId="07B7454B" w14:textId="324FD5F4" w:rsidR="00201C42" w:rsidRDefault="00201C42" w:rsidP="00D46418">
      <w:pPr>
        <w:spacing w:afterLines="50" w:after="120"/>
        <w:jc w:val="both"/>
        <w:rPr>
          <w:rFonts w:ascii="Times" w:eastAsia="ＭＳ 明朝" w:hAnsi="Times" w:cs="Times"/>
          <w:sz w:val="20"/>
          <w:szCs w:val="20"/>
        </w:rPr>
      </w:pPr>
    </w:p>
    <w:p w14:paraId="2A850479" w14:textId="26CA67E8" w:rsidR="00535592" w:rsidRPr="00896ECD" w:rsidRDefault="006C3EAB" w:rsidP="00535592">
      <w:pPr>
        <w:spacing w:afterLines="50" w:after="120"/>
        <w:jc w:val="both"/>
        <w:rPr>
          <w:rFonts w:ascii="Times" w:eastAsia="ＭＳ 明朝" w:hAnsi="Times" w:cs="Times"/>
          <w:b/>
          <w:bCs/>
          <w:sz w:val="20"/>
        </w:rPr>
      </w:pPr>
      <w:bookmarkStart w:id="55" w:name="_Hlk42129056"/>
      <w:r w:rsidRPr="006C3EAB">
        <w:rPr>
          <w:rFonts w:ascii="Times" w:eastAsia="ＭＳ 明朝" w:hAnsi="Times" w:cs="Times"/>
          <w:b/>
          <w:bCs/>
          <w:sz w:val="20"/>
          <w:highlight w:val="green"/>
        </w:rPr>
        <w:t>Agreements:</w:t>
      </w:r>
    </w:p>
    <w:p w14:paraId="4C0968D4" w14:textId="77777777" w:rsidR="00535592" w:rsidRPr="00F41EF3" w:rsidRDefault="00535592" w:rsidP="00535592">
      <w:pPr>
        <w:numPr>
          <w:ilvl w:val="0"/>
          <w:numId w:val="18"/>
        </w:numPr>
        <w:spacing w:afterLines="50" w:after="120"/>
        <w:jc w:val="both"/>
        <w:rPr>
          <w:rFonts w:ascii="Times" w:eastAsia="Batang" w:hAnsi="Times" w:cs="Times"/>
          <w:sz w:val="20"/>
          <w:lang w:eastAsia="ko-KR"/>
        </w:rPr>
      </w:pPr>
      <w:r w:rsidRPr="00F41EF3">
        <w:rPr>
          <w:rFonts w:ascii="Times" w:hAnsi="Times" w:cs="Times"/>
          <w:b/>
          <w:bCs/>
          <w:sz w:val="20"/>
        </w:rPr>
        <w:t>Type of FG13-9f is “Per UE”</w:t>
      </w:r>
    </w:p>
    <w:p w14:paraId="200762D0" w14:textId="77777777" w:rsidR="00535592" w:rsidRPr="00F41EF3" w:rsidRDefault="00535592" w:rsidP="00535592">
      <w:pPr>
        <w:numPr>
          <w:ilvl w:val="1"/>
          <w:numId w:val="18"/>
        </w:numPr>
        <w:spacing w:afterLines="50" w:after="120"/>
        <w:jc w:val="both"/>
        <w:rPr>
          <w:rFonts w:ascii="Times" w:eastAsia="Batang" w:hAnsi="Times" w:cs="Times"/>
          <w:sz w:val="20"/>
          <w:lang w:eastAsia="ko-KR"/>
        </w:rPr>
      </w:pPr>
      <w:r w:rsidRPr="00F41EF3">
        <w:rPr>
          <w:rFonts w:ascii="Times" w:hAnsi="Times" w:cs="Times"/>
          <w:b/>
          <w:bCs/>
          <w:sz w:val="20"/>
        </w:rPr>
        <w:t>Need of FDD/TDD differentiation is “No”</w:t>
      </w:r>
    </w:p>
    <w:p w14:paraId="56667837" w14:textId="77777777" w:rsidR="00535592" w:rsidRPr="00F41EF3" w:rsidRDefault="00535592" w:rsidP="00535592">
      <w:pPr>
        <w:numPr>
          <w:ilvl w:val="1"/>
          <w:numId w:val="18"/>
        </w:numPr>
        <w:spacing w:afterLines="50" w:after="120"/>
        <w:jc w:val="both"/>
        <w:rPr>
          <w:rFonts w:ascii="Times" w:eastAsia="Batang" w:hAnsi="Times" w:cs="Times"/>
          <w:sz w:val="20"/>
          <w:lang w:eastAsia="ko-KR"/>
        </w:rPr>
      </w:pPr>
      <w:r w:rsidRPr="00F41EF3">
        <w:rPr>
          <w:rFonts w:ascii="Times" w:hAnsi="Times" w:cs="Times"/>
          <w:b/>
          <w:bCs/>
          <w:sz w:val="20"/>
        </w:rPr>
        <w:t>Need of FR1/FR2 differentiation is “No”</w:t>
      </w:r>
    </w:p>
    <w:bookmarkEnd w:id="55"/>
    <w:p w14:paraId="3BCFB5FA" w14:textId="77777777" w:rsidR="00535592" w:rsidRPr="00535592" w:rsidRDefault="00535592" w:rsidP="00D46418">
      <w:pPr>
        <w:spacing w:afterLines="50" w:after="120"/>
        <w:jc w:val="both"/>
        <w:rPr>
          <w:rFonts w:ascii="Times" w:eastAsia="ＭＳ 明朝" w:hAnsi="Times" w:cs="Times"/>
          <w:sz w:val="20"/>
          <w:szCs w:val="20"/>
        </w:rPr>
      </w:pPr>
    </w:p>
    <w:p w14:paraId="0170E153" w14:textId="143441D9" w:rsidR="00D46418" w:rsidRPr="00F20699" w:rsidRDefault="0052330D"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280E4B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13-10f for “Spatial relation maintenance” is kept in the UE features list for Positioning</w:t>
      </w:r>
    </w:p>
    <w:p w14:paraId="05D46B0D" w14:textId="5C6DA8E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52330D" w:rsidRPr="00F20699">
        <w:rPr>
          <w:rFonts w:ascii="Times" w:eastAsia="ＭＳ ゴシック" w:hAnsi="Times" w:cs="Times"/>
          <w:sz w:val="20"/>
          <w:szCs w:val="20"/>
          <w:lang w:val="en-GB"/>
        </w:rPr>
        <w:t>is</w:t>
      </w:r>
      <w:r w:rsidRPr="00F20699">
        <w:rPr>
          <w:rFonts w:ascii="Times" w:eastAsia="ＭＳ ゴシック" w:hAnsi="Times" w:cs="Times"/>
          <w:sz w:val="20"/>
          <w:szCs w:val="20"/>
          <w:lang w:val="en-GB"/>
        </w:rPr>
        <w:t xml:space="preserve"> kept</w:t>
      </w:r>
      <w:r w:rsidR="009E24F4" w:rsidRPr="00F20699">
        <w:rPr>
          <w:rFonts w:ascii="Times" w:eastAsia="ＭＳ ゴシック" w:hAnsi="Times" w:cs="Times"/>
          <w:sz w:val="20"/>
          <w:szCs w:val="20"/>
          <w:lang w:val="en-GB"/>
        </w:rPr>
        <w:t xml:space="preserve"> (component 1 is for all cells across all bands)</w:t>
      </w:r>
    </w:p>
    <w:p w14:paraId="411B93B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{13-10, 13-10a, 13-10b, 13-10d, 13-10e} is prerequisite feature group for FG13-10f</w:t>
      </w:r>
    </w:p>
    <w:p w14:paraId="59FF6E1C" w14:textId="5C085C4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Type of FG13-10f is “Per </w:t>
      </w:r>
      <w:r w:rsidR="0052330D" w:rsidRPr="00F20699">
        <w:rPr>
          <w:rFonts w:ascii="Times" w:eastAsia="ＭＳ ゴシック" w:hAnsi="Times" w:cs="Times"/>
          <w:sz w:val="20"/>
          <w:szCs w:val="20"/>
          <w:lang w:val="en-GB"/>
        </w:rPr>
        <w:t>UE</w:t>
      </w:r>
      <w:r w:rsidRPr="00F20699">
        <w:rPr>
          <w:rFonts w:ascii="Times" w:eastAsia="ＭＳ ゴシック" w:hAnsi="Times" w:cs="Times"/>
          <w:sz w:val="20"/>
          <w:szCs w:val="20"/>
          <w:lang w:val="en-GB"/>
        </w:rPr>
        <w:t>”</w:t>
      </w:r>
    </w:p>
    <w:p w14:paraId="0730040A" w14:textId="23B64617" w:rsidR="009E24F4" w:rsidRPr="00F20699" w:rsidRDefault="005310DA" w:rsidP="009E24F4">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6199CCBE" w14:textId="77777777" w:rsidR="009E24F4" w:rsidRPr="009E24F4" w:rsidRDefault="009E24F4" w:rsidP="009E24F4">
      <w:pPr>
        <w:spacing w:afterLines="50" w:after="120"/>
        <w:jc w:val="both"/>
        <w:rPr>
          <w:rFonts w:ascii="Times" w:eastAsia="Batang" w:hAnsi="Times" w:cs="Times"/>
          <w:sz w:val="20"/>
          <w:szCs w:val="20"/>
          <w:lang w:eastAsia="ko-KR"/>
        </w:rPr>
      </w:pPr>
    </w:p>
    <w:p w14:paraId="55ADE2AC" w14:textId="2842E905" w:rsidR="00D46418" w:rsidRPr="00F20699" w:rsidRDefault="00040EA5"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r w:rsidR="00D46418" w:rsidRPr="00F20699">
        <w:rPr>
          <w:rFonts w:ascii="Times" w:eastAsia="ＭＳ 明朝" w:hAnsi="Times" w:cs="Times"/>
          <w:sz w:val="20"/>
          <w:szCs w:val="20"/>
          <w:highlight w:val="green"/>
        </w:rPr>
        <w:t>:</w:t>
      </w:r>
    </w:p>
    <w:p w14:paraId="0ADDB64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13-11 for “UE Rx-Tx Measurement Report for Multi-RTT” is kept in the UE features list for Positioning</w:t>
      </w:r>
    </w:p>
    <w:p w14:paraId="76A6A645" w14:textId="146A1349"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p>
    <w:p w14:paraId="44729017" w14:textId="3290A214" w:rsidR="00AC6E4E" w:rsidRPr="00F20699" w:rsidRDefault="00AC6E4E" w:rsidP="00AC6E4E">
      <w:pPr>
        <w:pStyle w:val="aff4"/>
        <w:numPr>
          <w:ilvl w:val="2"/>
          <w:numId w:val="18"/>
        </w:numPr>
        <w:ind w:leftChars="0"/>
        <w:rPr>
          <w:rFonts w:ascii="Times" w:eastAsia="Batang" w:hAnsi="Times" w:cs="Times"/>
          <w:sz w:val="20"/>
          <w:szCs w:val="20"/>
          <w:lang w:eastAsia="ko-KR"/>
        </w:rPr>
      </w:pPr>
      <w:r w:rsidRPr="00F20699">
        <w:rPr>
          <w:rFonts w:ascii="Times" w:eastAsia="Batang" w:hAnsi="Times" w:cs="Times"/>
          <w:sz w:val="20"/>
          <w:szCs w:val="20"/>
          <w:lang w:eastAsia="ko-KR"/>
        </w:rPr>
        <w:t>Value for component 1: {1,2,3,4}</w:t>
      </w:r>
    </w:p>
    <w:p w14:paraId="72459528" w14:textId="7392F03F"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Note for component 1 is removed</w:t>
      </w:r>
      <w:r w:rsidR="00AC6E4E" w:rsidRPr="00F20699">
        <w:rPr>
          <w:rFonts w:ascii="Times" w:eastAsia="ＭＳ ゴシック" w:hAnsi="Times" w:cs="Times"/>
          <w:sz w:val="20"/>
          <w:szCs w:val="20"/>
          <w:lang w:val="en-GB"/>
        </w:rPr>
        <w:t>, and clarify that DL PRS resource/sets are on the same frequency layer</w:t>
      </w:r>
    </w:p>
    <w:p w14:paraId="67179878" w14:textId="1CE8B30F" w:rsidR="00AC6E4E" w:rsidRPr="00F20699" w:rsidRDefault="00AC6E4E"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for component 2 “</w:t>
      </w:r>
      <w:r w:rsidR="005419BA" w:rsidRPr="00F20699">
        <w:rPr>
          <w:rFonts w:ascii="Times" w:eastAsia="ＭＳ ゴシック" w:hAnsi="Times" w:cs="Times"/>
          <w:sz w:val="20"/>
          <w:szCs w:val="20"/>
          <w:lang w:val="en-GB"/>
        </w:rPr>
        <w:t>If the UE reports value 1 for component 2, same number of RSRP measurements supported as UE Rx-Tx measurements for component 1</w:t>
      </w:r>
      <w:r w:rsidRPr="00F20699">
        <w:rPr>
          <w:rFonts w:ascii="Times" w:eastAsia="ＭＳ ゴシック" w:hAnsi="Times" w:cs="Times"/>
          <w:sz w:val="20"/>
          <w:szCs w:val="20"/>
          <w:lang w:val="en-GB"/>
        </w:rPr>
        <w:t>” is added</w:t>
      </w:r>
    </w:p>
    <w:p w14:paraId="7278158A" w14:textId="1D6ADDD1" w:rsidR="00D46418" w:rsidRPr="00F20699" w:rsidRDefault="00040EA5"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 xml:space="preserve">Type of FG13-11 is “Per </w:t>
      </w:r>
      <w:r w:rsidR="005419BA" w:rsidRPr="00F20699">
        <w:rPr>
          <w:rFonts w:ascii="Times" w:eastAsia="ＭＳ ゴシック" w:hAnsi="Times" w:cs="Times"/>
          <w:strike/>
          <w:color w:val="FF0000"/>
          <w:sz w:val="20"/>
          <w:szCs w:val="20"/>
          <w:lang w:val="en-GB"/>
        </w:rPr>
        <w:t>band</w:t>
      </w:r>
      <w:r w:rsidR="00D46418" w:rsidRPr="00F20699">
        <w:rPr>
          <w:rFonts w:ascii="Times" w:eastAsia="ＭＳ ゴシック" w:hAnsi="Times" w:cs="Times"/>
          <w:strike/>
          <w:color w:val="FF0000"/>
          <w:sz w:val="20"/>
          <w:szCs w:val="20"/>
          <w:lang w:val="en-GB"/>
        </w:rPr>
        <w:t>”</w:t>
      </w:r>
      <w:r w:rsidRPr="00F20699">
        <w:rPr>
          <w:rFonts w:ascii="Times" w:eastAsia="ＭＳ ゴシック" w:hAnsi="Times" w:cs="Times"/>
          <w:strike/>
          <w:color w:val="FF0000"/>
          <w:sz w:val="20"/>
          <w:szCs w:val="20"/>
          <w:lang w:val="en-GB"/>
        </w:rPr>
        <w:t xml:space="preserve"> or “Per UE”</w:t>
      </w:r>
    </w:p>
    <w:p w14:paraId="11036876" w14:textId="232FD20A" w:rsidR="00D46418" w:rsidRPr="00F20699" w:rsidRDefault="00040EA5" w:rsidP="00040EA5">
      <w:pPr>
        <w:numPr>
          <w:ilvl w:val="2"/>
          <w:numId w:val="18"/>
        </w:numPr>
        <w:spacing w:afterLines="50" w:after="120"/>
        <w:jc w:val="both"/>
        <w:rPr>
          <w:rFonts w:ascii="Times" w:eastAsia="ＭＳ 明朝" w:hAnsi="Times" w:cs="Times"/>
          <w:strike/>
          <w:color w:val="FF0000"/>
          <w:sz w:val="20"/>
          <w:szCs w:val="20"/>
        </w:rPr>
      </w:pPr>
      <w:r w:rsidRPr="00F20699">
        <w:rPr>
          <w:rFonts w:ascii="Times" w:eastAsia="ＭＳ ゴシック" w:hAnsi="Times" w:cs="Times"/>
          <w:strike/>
          <w:color w:val="FF0000"/>
          <w:sz w:val="20"/>
          <w:szCs w:val="20"/>
          <w:lang w:val="en-GB"/>
        </w:rPr>
        <w:t>If FG13-11 covers the case that SRS and DL PRS are on the same band</w:t>
      </w:r>
    </w:p>
    <w:p w14:paraId="73383681" w14:textId="1AD0DD01" w:rsidR="00040EA5" w:rsidRDefault="00040EA5" w:rsidP="00D46418">
      <w:pPr>
        <w:spacing w:afterLines="50" w:after="120"/>
        <w:jc w:val="both"/>
        <w:rPr>
          <w:rFonts w:ascii="Times" w:eastAsia="ＭＳ 明朝" w:hAnsi="Times" w:cs="Times"/>
          <w:b/>
          <w:bCs/>
          <w:sz w:val="20"/>
          <w:szCs w:val="20"/>
        </w:rPr>
      </w:pPr>
    </w:p>
    <w:p w14:paraId="59BB2A1B" w14:textId="2B8A5977" w:rsidR="00201C42" w:rsidRPr="00F20699" w:rsidRDefault="00AA3DFB" w:rsidP="00D46418">
      <w:pPr>
        <w:spacing w:afterLines="50" w:after="120"/>
        <w:jc w:val="both"/>
        <w:rPr>
          <w:rFonts w:ascii="Times" w:eastAsia="ＭＳ 明朝" w:hAnsi="Times" w:cs="Times"/>
          <w:sz w:val="20"/>
          <w:szCs w:val="20"/>
        </w:rPr>
      </w:pPr>
      <w:bookmarkStart w:id="56" w:name="_Hlk42035817"/>
      <w:r w:rsidRPr="00F20699">
        <w:rPr>
          <w:rFonts w:ascii="Times" w:eastAsia="ＭＳ 明朝" w:hAnsi="Times" w:cs="Times"/>
          <w:sz w:val="20"/>
          <w:szCs w:val="20"/>
          <w:highlight w:val="green"/>
        </w:rPr>
        <w:t>Agreements:</w:t>
      </w:r>
    </w:p>
    <w:p w14:paraId="712BF003" w14:textId="5E926A9A" w:rsidR="00201C42" w:rsidRPr="00F20699" w:rsidRDefault="00AA3DFB" w:rsidP="00201C42">
      <w:pPr>
        <w:numPr>
          <w:ilvl w:val="0"/>
          <w:numId w:val="18"/>
        </w:numPr>
        <w:spacing w:afterLines="50" w:after="120"/>
        <w:jc w:val="both"/>
        <w:rPr>
          <w:rFonts w:ascii="Times" w:eastAsia="Batang" w:hAnsi="Times" w:cs="Times"/>
          <w:sz w:val="20"/>
          <w:highlight w:val="yellow"/>
          <w:lang w:eastAsia="ko-KR"/>
        </w:rPr>
      </w:pPr>
      <w:r w:rsidRPr="00F20699">
        <w:rPr>
          <w:rFonts w:ascii="Times" w:hAnsi="Times" w:cs="Times"/>
          <w:sz w:val="20"/>
          <w:highlight w:val="yellow"/>
        </w:rPr>
        <w:t xml:space="preserve">FFS: </w:t>
      </w:r>
      <w:r w:rsidR="00201C42" w:rsidRPr="00F20699">
        <w:rPr>
          <w:rFonts w:ascii="Times" w:hAnsi="Times" w:cs="Times"/>
          <w:sz w:val="20"/>
          <w:highlight w:val="yellow"/>
        </w:rPr>
        <w:t>Type of FG13-11 is “Per UE”</w:t>
      </w:r>
    </w:p>
    <w:p w14:paraId="3DA39222" w14:textId="51057F6D" w:rsidR="00201C42" w:rsidRPr="00F20699" w:rsidRDefault="00AA3DFB" w:rsidP="00AA3DFB">
      <w:pPr>
        <w:numPr>
          <w:ilvl w:val="0"/>
          <w:numId w:val="18"/>
        </w:numPr>
        <w:spacing w:afterLines="50" w:after="120"/>
        <w:jc w:val="both"/>
        <w:rPr>
          <w:rFonts w:ascii="Times" w:eastAsia="ＭＳ 明朝" w:hAnsi="Times" w:cs="Times"/>
          <w:sz w:val="20"/>
        </w:rPr>
      </w:pPr>
      <w:r w:rsidRPr="00F20699">
        <w:rPr>
          <w:rFonts w:ascii="Times" w:hAnsi="Times" w:cs="Times"/>
          <w:sz w:val="20"/>
        </w:rPr>
        <w:t>Add a note “</w:t>
      </w:r>
      <w:r w:rsidR="00201C42" w:rsidRPr="00F20699">
        <w:rPr>
          <w:rFonts w:ascii="Times" w:hAnsi="Times" w:cs="Times"/>
          <w:sz w:val="20"/>
        </w:rPr>
        <w:t>FG13-11 covers the case that SRS and DL PRS are on the same band</w:t>
      </w:r>
      <w:r w:rsidRPr="00F20699">
        <w:rPr>
          <w:rFonts w:ascii="Times" w:hAnsi="Times" w:cs="Times"/>
          <w:sz w:val="20"/>
        </w:rPr>
        <w:t>”</w:t>
      </w:r>
    </w:p>
    <w:bookmarkEnd w:id="56"/>
    <w:p w14:paraId="5AC9220B" w14:textId="1FBD8EE3" w:rsidR="00201C42" w:rsidRDefault="00201C42" w:rsidP="00D46418">
      <w:pPr>
        <w:spacing w:afterLines="50" w:after="120"/>
        <w:jc w:val="both"/>
        <w:rPr>
          <w:rFonts w:ascii="Times" w:eastAsia="ＭＳ 明朝" w:hAnsi="Times" w:cs="Times"/>
          <w:b/>
          <w:bCs/>
          <w:sz w:val="20"/>
          <w:szCs w:val="20"/>
        </w:rPr>
      </w:pPr>
    </w:p>
    <w:p w14:paraId="3DD21C1F" w14:textId="77777777" w:rsidR="00535592" w:rsidRPr="00F41EF3" w:rsidRDefault="00535592" w:rsidP="00535592">
      <w:pPr>
        <w:spacing w:afterLines="50" w:after="120"/>
        <w:jc w:val="both"/>
        <w:rPr>
          <w:rFonts w:ascii="Times" w:eastAsia="ＭＳ 明朝" w:hAnsi="Times" w:cs="Times"/>
          <w:b/>
          <w:bCs/>
          <w:sz w:val="20"/>
          <w:highlight w:val="yellow"/>
        </w:rPr>
      </w:pPr>
      <w:r w:rsidRPr="00F41EF3">
        <w:rPr>
          <w:rFonts w:ascii="Times" w:eastAsia="ＭＳ 明朝" w:hAnsi="Times" w:cs="Times" w:hint="eastAsia"/>
          <w:b/>
          <w:bCs/>
          <w:sz w:val="20"/>
          <w:highlight w:val="yellow"/>
        </w:rPr>
        <w:t>U</w:t>
      </w:r>
      <w:r w:rsidRPr="00F41EF3">
        <w:rPr>
          <w:rFonts w:ascii="Times" w:eastAsia="ＭＳ 明朝" w:hAnsi="Times" w:cs="Times"/>
          <w:b/>
          <w:bCs/>
          <w:sz w:val="20"/>
          <w:highlight w:val="yellow"/>
        </w:rPr>
        <w:t>pdated FL proposal 5:</w:t>
      </w:r>
    </w:p>
    <w:p w14:paraId="408DB8D0" w14:textId="75EB881A" w:rsidR="00535592" w:rsidRPr="00281BAC" w:rsidRDefault="00535592" w:rsidP="00535592">
      <w:pPr>
        <w:numPr>
          <w:ilvl w:val="0"/>
          <w:numId w:val="18"/>
        </w:numPr>
        <w:spacing w:afterLines="50" w:after="120"/>
        <w:jc w:val="both"/>
        <w:rPr>
          <w:rFonts w:ascii="Times" w:eastAsia="Batang" w:hAnsi="Times" w:cs="Times"/>
          <w:sz w:val="20"/>
          <w:lang w:eastAsia="ko-KR"/>
        </w:rPr>
      </w:pPr>
      <w:r w:rsidRPr="00281BAC">
        <w:rPr>
          <w:rFonts w:ascii="Times" w:hAnsi="Times" w:cs="Times"/>
          <w:b/>
          <w:bCs/>
          <w:sz w:val="20"/>
        </w:rPr>
        <w:t>Type of FG13-11 is “Per UE”</w:t>
      </w:r>
    </w:p>
    <w:p w14:paraId="67D138E4" w14:textId="444F88D1" w:rsidR="00281BAC" w:rsidRPr="00281BAC" w:rsidRDefault="00281BAC" w:rsidP="00535592">
      <w:pPr>
        <w:numPr>
          <w:ilvl w:val="0"/>
          <w:numId w:val="18"/>
        </w:numPr>
        <w:spacing w:afterLines="50" w:after="120"/>
        <w:jc w:val="both"/>
        <w:rPr>
          <w:rFonts w:ascii="Times" w:eastAsia="Batang" w:hAnsi="Times" w:cs="Times"/>
          <w:sz w:val="20"/>
          <w:lang w:eastAsia="ko-KR"/>
        </w:rPr>
      </w:pPr>
      <w:r w:rsidRPr="00281BAC">
        <w:rPr>
          <w:rFonts w:ascii="Times" w:hAnsi="Times" w:cs="Times" w:hint="eastAsia"/>
          <w:b/>
          <w:bCs/>
          <w:sz w:val="20"/>
        </w:rPr>
        <w:t>A</w:t>
      </w:r>
      <w:r w:rsidRPr="00281BAC">
        <w:rPr>
          <w:rFonts w:ascii="Times" w:hAnsi="Times" w:cs="Times"/>
          <w:b/>
          <w:bCs/>
          <w:sz w:val="20"/>
        </w:rPr>
        <w:t>dd “</w:t>
      </w:r>
      <w:r w:rsidRPr="00281BAC">
        <w:rPr>
          <w:rFonts w:ascii="Times" w:hAnsi="Times" w:cs="Times"/>
          <w:b/>
          <w:bCs/>
          <w:sz w:val="20"/>
        </w:rPr>
        <w:t>Note: the number of UE Rx – Tx time difference measurements refers to the measurements for a single TRP</w:t>
      </w:r>
      <w:r w:rsidRPr="00281BAC">
        <w:rPr>
          <w:rFonts w:ascii="Times" w:hAnsi="Times" w:cs="Times"/>
          <w:b/>
          <w:bCs/>
          <w:sz w:val="20"/>
        </w:rPr>
        <w:t>” for FG13-11</w:t>
      </w:r>
    </w:p>
    <w:p w14:paraId="461F677E" w14:textId="77777777" w:rsidR="00535592" w:rsidRPr="00535592" w:rsidRDefault="00535592" w:rsidP="00D46418">
      <w:pPr>
        <w:spacing w:afterLines="50" w:after="120"/>
        <w:jc w:val="both"/>
        <w:rPr>
          <w:rFonts w:ascii="Times" w:eastAsia="ＭＳ 明朝" w:hAnsi="Times" w:cs="Times"/>
          <w:b/>
          <w:bCs/>
          <w:sz w:val="20"/>
          <w:szCs w:val="20"/>
        </w:rPr>
      </w:pPr>
    </w:p>
    <w:p w14:paraId="4ACB2B18" w14:textId="478E6DBF" w:rsidR="00D46418" w:rsidRPr="00F20699" w:rsidRDefault="006C402E"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F41025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 for “NR E-CID DL SSB RRM measurements with LPP support for NR Positioning” is kept in the UE features list for Positioning</w:t>
      </w:r>
    </w:p>
    <w:p w14:paraId="2C03E6E0"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2CBCF1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1-1 is prerequisite feature group for FG13-12</w:t>
      </w:r>
    </w:p>
    <w:p w14:paraId="6786921A" w14:textId="23A5D582"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 is “Per UE”</w:t>
      </w:r>
    </w:p>
    <w:p w14:paraId="309FCF6E" w14:textId="4DDB75C3"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lastRenderedPageBreak/>
        <w:t>Need of FDD/TDD differentiation is “No”</w:t>
      </w:r>
    </w:p>
    <w:p w14:paraId="7DE57C95" w14:textId="489D204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67E96739"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13-12a for “NR E-CID DL CSI-RS RRM measurements with LPP support for NR Positioning” is kept in the UE features list for Positioning</w:t>
      </w:r>
    </w:p>
    <w:p w14:paraId="0029E2B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61EBDE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1-4 is prerequisite feature group for FG13-12a</w:t>
      </w:r>
    </w:p>
    <w:p w14:paraId="30C0C1CF" w14:textId="6EE28D9D"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FG13-12a is “Per UE”</w:t>
      </w:r>
    </w:p>
    <w:p w14:paraId="6DD7EBA0" w14:textId="3B0E8281"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0F7759A1" w14:textId="33167C2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70B63CBE" w14:textId="2069F9EA" w:rsidR="00D46418" w:rsidRDefault="00D46418" w:rsidP="00D46418">
      <w:pPr>
        <w:spacing w:afterLines="50" w:after="120"/>
        <w:jc w:val="both"/>
        <w:rPr>
          <w:rFonts w:ascii="Times" w:eastAsia="ＭＳ 明朝" w:hAnsi="Times" w:cs="Times"/>
          <w:sz w:val="20"/>
          <w:szCs w:val="20"/>
        </w:rPr>
      </w:pPr>
    </w:p>
    <w:p w14:paraId="1CA55CB4" w14:textId="7D510C3F" w:rsidR="00E1254B" w:rsidRPr="00F20699" w:rsidRDefault="00AA3DFB" w:rsidP="00D46418">
      <w:pPr>
        <w:spacing w:afterLines="50" w:after="120"/>
        <w:jc w:val="both"/>
        <w:rPr>
          <w:rFonts w:ascii="Times" w:eastAsia="ＭＳ 明朝" w:hAnsi="Times" w:cs="Times"/>
          <w:sz w:val="20"/>
          <w:szCs w:val="20"/>
        </w:rPr>
      </w:pPr>
      <w:bookmarkStart w:id="57" w:name="_Hlk42035991"/>
      <w:r w:rsidRPr="00F20699">
        <w:rPr>
          <w:rFonts w:ascii="Times" w:eastAsia="ＭＳ 明朝" w:hAnsi="Times" w:cs="Times"/>
          <w:sz w:val="20"/>
          <w:szCs w:val="20"/>
          <w:highlight w:val="green"/>
        </w:rPr>
        <w:t>Agreements:</w:t>
      </w:r>
    </w:p>
    <w:p w14:paraId="43111013" w14:textId="77777777" w:rsidR="00E1254B" w:rsidRPr="00F20699" w:rsidRDefault="00E1254B" w:rsidP="00E1254B">
      <w:pPr>
        <w:numPr>
          <w:ilvl w:val="0"/>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C</w:t>
      </w:r>
      <w:r w:rsidRPr="00F20699">
        <w:rPr>
          <w:rFonts w:ascii="Times" w:eastAsia="ＭＳ 明朝" w:hAnsi="Times" w:cs="Times"/>
          <w:sz w:val="20"/>
        </w:rPr>
        <w:t>onfirm following working assumptions</w:t>
      </w:r>
    </w:p>
    <w:p w14:paraId="00A27230" w14:textId="4FF82120"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 is “Per UE”</w:t>
      </w:r>
    </w:p>
    <w:p w14:paraId="73034146"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5EEC1037"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p w14:paraId="2137080A" w14:textId="5B041D57"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FG13-12a is “Per UE”</w:t>
      </w:r>
    </w:p>
    <w:p w14:paraId="573C3D5A"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3BC0FE3F" w14:textId="147D27BB" w:rsidR="00E1254B" w:rsidRPr="00F20699" w:rsidRDefault="00E1254B" w:rsidP="00D46418">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bookmarkEnd w:id="57"/>
    <w:p w14:paraId="2B3C4ADF" w14:textId="77777777" w:rsidR="00E1254B" w:rsidRPr="00D46418" w:rsidRDefault="00E1254B" w:rsidP="00D46418">
      <w:pPr>
        <w:spacing w:afterLines="50" w:after="120"/>
        <w:jc w:val="both"/>
        <w:rPr>
          <w:rFonts w:ascii="Times" w:eastAsia="ＭＳ 明朝" w:hAnsi="Times" w:cs="Times"/>
          <w:sz w:val="20"/>
          <w:szCs w:val="20"/>
        </w:rPr>
      </w:pPr>
    </w:p>
    <w:p w14:paraId="1A453B43" w14:textId="1FA2E826" w:rsidR="00D46418" w:rsidRPr="00F20699" w:rsidRDefault="006975F4"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256F12D7" w14:textId="5B7A64DD" w:rsidR="006975F4" w:rsidRPr="00F20699" w:rsidRDefault="006975F4"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A</w:t>
      </w:r>
      <w:r w:rsidRPr="00F20699">
        <w:rPr>
          <w:rFonts w:ascii="Times" w:eastAsia="ＭＳ ゴシック" w:hAnsi="Times" w:cs="Times"/>
          <w:sz w:val="20"/>
          <w:szCs w:val="20"/>
          <w:lang w:val="en-GB"/>
        </w:rPr>
        <w:t xml:space="preserve"> new FG 13-18 for “Support of parallel processing of LTE PRS and NR PRS” is added in UE features list for Positioning</w:t>
      </w:r>
    </w:p>
    <w:p w14:paraId="017C51E6" w14:textId="4A1CC21E" w:rsidR="006975F4" w:rsidRPr="00F20699" w:rsidRDefault="006975F4" w:rsidP="006975F4">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that introduction of this FG does not introduce any new additional DL PRS processing capabilities in LTE and in NR</w:t>
      </w:r>
    </w:p>
    <w:p w14:paraId="3DD12FDD" w14:textId="16C5B1DA" w:rsidR="006975F4" w:rsidRPr="00F20699" w:rsidRDefault="006975F4" w:rsidP="006975F4">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hint="eastAsia"/>
          <w:strike/>
          <w:color w:val="FF0000"/>
          <w:sz w:val="20"/>
          <w:szCs w:val="20"/>
          <w:lang w:val="en-GB"/>
        </w:rPr>
        <w:t>F</w:t>
      </w:r>
      <w:r w:rsidRPr="00F20699">
        <w:rPr>
          <w:rFonts w:ascii="Times" w:eastAsia="ＭＳ ゴシック" w:hAnsi="Times" w:cs="Times"/>
          <w:strike/>
          <w:color w:val="FF0000"/>
          <w:sz w:val="20"/>
          <w:szCs w:val="20"/>
          <w:lang w:val="en-GB"/>
        </w:rPr>
        <w:t>FS: details of FG design</w:t>
      </w:r>
    </w:p>
    <w:p w14:paraId="55C60F43" w14:textId="18E49C7B" w:rsidR="00D46418" w:rsidRDefault="00D46418" w:rsidP="002533B2">
      <w:pPr>
        <w:tabs>
          <w:tab w:val="left" w:pos="2136"/>
        </w:tabs>
        <w:rPr>
          <w:rFonts w:ascii="Times" w:eastAsia="Batang" w:hAnsi="Times" w:cs="Times New Roman"/>
          <w:bCs/>
          <w:sz w:val="20"/>
          <w:szCs w:val="20"/>
          <w:lang w:eastAsia="en-US"/>
        </w:rPr>
      </w:pPr>
    </w:p>
    <w:p w14:paraId="1553C7A5" w14:textId="20FBDE52" w:rsidR="00E1254B" w:rsidRPr="00F20699" w:rsidRDefault="00AA3DFB" w:rsidP="002533B2">
      <w:pPr>
        <w:tabs>
          <w:tab w:val="left" w:pos="2136"/>
        </w:tabs>
        <w:rPr>
          <w:rFonts w:ascii="Times" w:eastAsiaTheme="minorEastAsia" w:hAnsi="Times" w:cs="Times New Roman"/>
          <w:bCs/>
          <w:sz w:val="20"/>
          <w:szCs w:val="20"/>
        </w:rPr>
      </w:pPr>
      <w:bookmarkStart w:id="58" w:name="_Hlk42036088"/>
      <w:r w:rsidRPr="00F20699">
        <w:rPr>
          <w:rFonts w:ascii="Times" w:eastAsiaTheme="minorEastAsia" w:hAnsi="Times" w:cs="Times New Roman"/>
          <w:bCs/>
          <w:sz w:val="20"/>
          <w:szCs w:val="20"/>
          <w:highlight w:val="green"/>
        </w:rPr>
        <w:t>Agreements:</w:t>
      </w:r>
    </w:p>
    <w:p w14:paraId="33AD26E3"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There is no prerequisite FG for FG13-18</w:t>
      </w:r>
    </w:p>
    <w:p w14:paraId="14B9AD6E"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N</w:t>
      </w:r>
      <w:r w:rsidRPr="00F20699">
        <w:rPr>
          <w:rFonts w:ascii="Times" w:hAnsi="Times" w:cs="Times"/>
          <w:bCs/>
          <w:sz w:val="20"/>
        </w:rPr>
        <w:t xml:space="preserve">eed for the </w:t>
      </w:r>
      <w:proofErr w:type="spellStart"/>
      <w:r w:rsidRPr="00F20699">
        <w:rPr>
          <w:rFonts w:ascii="Times" w:hAnsi="Times" w:cs="Times"/>
          <w:bCs/>
          <w:sz w:val="20"/>
        </w:rPr>
        <w:t>gNB</w:t>
      </w:r>
      <w:proofErr w:type="spellEnd"/>
      <w:r w:rsidRPr="00F20699">
        <w:rPr>
          <w:rFonts w:ascii="Times" w:hAnsi="Times" w:cs="Times"/>
          <w:bCs/>
          <w:sz w:val="20"/>
        </w:rPr>
        <w:t xml:space="preserve"> to know is “No” for FG13-18</w:t>
      </w:r>
    </w:p>
    <w:p w14:paraId="323F1C12" w14:textId="316C9209"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Type of FG13-18 is “Per UE”</w:t>
      </w:r>
    </w:p>
    <w:p w14:paraId="3A24A07A"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FDD/TDD differentiation is “No”</w:t>
      </w:r>
    </w:p>
    <w:p w14:paraId="2A2D3C2B"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FR1/FR2 differentiation is “No”</w:t>
      </w:r>
    </w:p>
    <w:p w14:paraId="2469FAEA"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Add a note “Need for location server to know if the feature is supported” for FG13-18</w:t>
      </w:r>
    </w:p>
    <w:p w14:paraId="10CBACD1"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F</w:t>
      </w:r>
      <w:r w:rsidRPr="00F20699">
        <w:rPr>
          <w:rFonts w:ascii="Times" w:hAnsi="Times" w:cs="Times"/>
          <w:bCs/>
          <w:sz w:val="20"/>
        </w:rPr>
        <w:t>G13-18 is optional with capability signaling</w:t>
      </w:r>
    </w:p>
    <w:bookmarkEnd w:id="52"/>
    <w:bookmarkEnd w:id="58"/>
    <w:p w14:paraId="17C9CC3E" w14:textId="77777777" w:rsidR="00E1254B" w:rsidRPr="00E1254B" w:rsidRDefault="00E1254B" w:rsidP="002533B2">
      <w:pPr>
        <w:tabs>
          <w:tab w:val="left" w:pos="2136"/>
        </w:tabs>
        <w:rPr>
          <w:rFonts w:ascii="Times" w:eastAsiaTheme="minorEastAsia" w:hAnsi="Times" w:cs="Times New Roman"/>
          <w:bCs/>
          <w:sz w:val="20"/>
          <w:szCs w:val="20"/>
        </w:rPr>
      </w:pPr>
    </w:p>
    <w:p w14:paraId="19F11B79" w14:textId="727A53FB" w:rsidR="00D46418" w:rsidRPr="00535592" w:rsidRDefault="006C3EAB" w:rsidP="002533B2">
      <w:pPr>
        <w:tabs>
          <w:tab w:val="left" w:pos="2136"/>
        </w:tabs>
        <w:rPr>
          <w:rFonts w:ascii="Times" w:eastAsiaTheme="minorEastAsia" w:hAnsi="Times" w:cs="Times New Roman"/>
          <w:b/>
          <w:sz w:val="20"/>
          <w:szCs w:val="20"/>
        </w:rPr>
      </w:pPr>
      <w:r w:rsidRPr="006C3EAB">
        <w:rPr>
          <w:rFonts w:ascii="Times" w:eastAsiaTheme="minorEastAsia" w:hAnsi="Times" w:cs="Times New Roman"/>
          <w:b/>
          <w:sz w:val="20"/>
          <w:szCs w:val="20"/>
          <w:highlight w:val="green"/>
        </w:rPr>
        <w:t>Agreements:</w:t>
      </w:r>
    </w:p>
    <w:p w14:paraId="221EBE9A" w14:textId="77777777" w:rsidR="00535592" w:rsidRPr="00535592" w:rsidRDefault="00535592" w:rsidP="00535592">
      <w:pPr>
        <w:numPr>
          <w:ilvl w:val="0"/>
          <w:numId w:val="18"/>
        </w:numPr>
        <w:spacing w:afterLines="50" w:after="120"/>
        <w:jc w:val="both"/>
        <w:rPr>
          <w:rFonts w:ascii="Times" w:hAnsi="Times" w:cs="Times"/>
          <w:b/>
          <w:sz w:val="20"/>
        </w:rPr>
      </w:pPr>
      <w:r w:rsidRPr="00535592">
        <w:rPr>
          <w:rFonts w:ascii="Times" w:hAnsi="Times" w:cs="Times"/>
          <w:b/>
          <w:sz w:val="20"/>
        </w:rPr>
        <w:t>FG13-5a for “Inter-frequency measurement for DL-</w:t>
      </w:r>
      <w:proofErr w:type="spellStart"/>
      <w:r w:rsidRPr="00535592">
        <w:rPr>
          <w:rFonts w:ascii="Times" w:hAnsi="Times" w:cs="Times"/>
          <w:b/>
          <w:sz w:val="20"/>
        </w:rPr>
        <w:t>AoD</w:t>
      </w:r>
      <w:proofErr w:type="spellEnd"/>
      <w:r w:rsidRPr="00535592">
        <w:rPr>
          <w:rFonts w:ascii="Times" w:hAnsi="Times" w:cs="Times"/>
          <w:b/>
          <w:sz w:val="20"/>
        </w:rPr>
        <w:t>” is removed from the UE features list for positioning</w:t>
      </w:r>
    </w:p>
    <w:p w14:paraId="137A02B4" w14:textId="1E488303" w:rsidR="00535592" w:rsidRPr="00535592" w:rsidRDefault="00535592" w:rsidP="00535592">
      <w:pPr>
        <w:numPr>
          <w:ilvl w:val="0"/>
          <w:numId w:val="18"/>
        </w:numPr>
        <w:spacing w:afterLines="50" w:after="120"/>
        <w:jc w:val="both"/>
        <w:rPr>
          <w:rFonts w:ascii="Times" w:eastAsiaTheme="minorEastAsia" w:hAnsi="Times" w:cs="Times New Roman"/>
          <w:b/>
          <w:sz w:val="20"/>
          <w:szCs w:val="20"/>
        </w:rPr>
      </w:pPr>
      <w:r w:rsidRPr="00535592">
        <w:rPr>
          <w:rFonts w:ascii="Times" w:hAnsi="Times" w:cs="Times"/>
          <w:b/>
          <w:sz w:val="20"/>
        </w:rPr>
        <w:t>FG</w:t>
      </w:r>
      <w:r w:rsidRPr="00535592">
        <w:rPr>
          <w:rFonts w:ascii="Times" w:eastAsiaTheme="minorEastAsia" w:hAnsi="Times" w:cs="Times New Roman"/>
          <w:b/>
          <w:sz w:val="20"/>
          <w:szCs w:val="20"/>
        </w:rPr>
        <w:t>13-6a for “Inter-frequency measurement for DL-TDOA</w:t>
      </w:r>
      <w:r w:rsidRPr="00535592">
        <w:rPr>
          <w:rFonts w:ascii="Times" w:hAnsi="Times" w:cs="Times"/>
          <w:b/>
          <w:sz w:val="20"/>
        </w:rPr>
        <w:t>” is removed from the UE features list for positioning</w:t>
      </w:r>
    </w:p>
    <w:bookmarkEnd w:id="53"/>
    <w:p w14:paraId="1DFCEE0C" w14:textId="298B5705" w:rsidR="002533B2" w:rsidRDefault="002533B2" w:rsidP="002533B2">
      <w:pPr>
        <w:tabs>
          <w:tab w:val="left" w:pos="2136"/>
        </w:tabs>
        <w:rPr>
          <w:rFonts w:ascii="Times" w:eastAsia="Batang" w:hAnsi="Times" w:cs="Times New Roman"/>
          <w:bCs/>
          <w:sz w:val="20"/>
          <w:szCs w:val="20"/>
          <w:lang w:eastAsia="en-US"/>
        </w:rPr>
      </w:pPr>
    </w:p>
    <w:p w14:paraId="61962C43" w14:textId="77777777" w:rsidR="00535592" w:rsidRPr="002533B2" w:rsidRDefault="0053559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lastRenderedPageBreak/>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25E3075C" w14:textId="4E7C947A" w:rsidR="00F75610" w:rsidRPr="009E259A" w:rsidRDefault="00F75610" w:rsidP="00F75610">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2016E9">
        <w:rPr>
          <w:rFonts w:ascii="Times" w:eastAsiaTheme="minorEastAsia" w:hAnsi="Times" w:cs="Times New Roman"/>
          <w:bCs/>
          <w:sz w:val="20"/>
          <w:szCs w:val="20"/>
          <w:highlight w:val="yellow"/>
        </w:rPr>
        <w:t>3</w:t>
      </w:r>
      <w:r w:rsidR="00281BAC">
        <w:rPr>
          <w:rFonts w:ascii="Times" w:eastAsiaTheme="minorEastAsia" w:hAnsi="Times" w:cs="Times New Roman"/>
          <w:bCs/>
          <w:sz w:val="20"/>
          <w:szCs w:val="20"/>
          <w:highlight w:val="yellow"/>
        </w:rPr>
        <w:t>8</w:t>
      </w:r>
    </w:p>
    <w:p w14:paraId="7F3A11CF" w14:textId="77777777" w:rsidR="0056530F" w:rsidRPr="00D30F3F" w:rsidRDefault="0056530F" w:rsidP="0056530F">
      <w:pPr>
        <w:spacing w:afterLines="50" w:after="120"/>
        <w:jc w:val="both"/>
        <w:rPr>
          <w:rFonts w:ascii="Times" w:eastAsia="ＭＳ 明朝" w:hAnsi="Times" w:cs="Times"/>
          <w:sz w:val="20"/>
          <w:szCs w:val="20"/>
        </w:rPr>
      </w:pPr>
      <w:bookmarkStart w:id="59" w:name="_Hlk41947522"/>
      <w:bookmarkStart w:id="60" w:name="_Hlk41947458"/>
      <w:r w:rsidRPr="00D30F3F">
        <w:rPr>
          <w:rFonts w:ascii="Times" w:eastAsia="ＭＳ 明朝" w:hAnsi="Times" w:cs="Times"/>
          <w:sz w:val="20"/>
          <w:szCs w:val="20"/>
          <w:highlight w:val="green"/>
        </w:rPr>
        <w:t>Agreements:</w:t>
      </w:r>
    </w:p>
    <w:p w14:paraId="4629C9C7"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FFS text in components of FG13-1 is removed</w:t>
      </w:r>
    </w:p>
    <w:p w14:paraId="4C2EB853" w14:textId="6D703BD1"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Notes for component 3 of FG13-1 is moved to Note column</w:t>
      </w:r>
    </w:p>
    <w:p w14:paraId="05B39FF0" w14:textId="271DD329" w:rsidR="005C5C57" w:rsidRPr="00D30F3F" w:rsidRDefault="005C5C57"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ＭＳ ゴシック" w:hAnsi="Times" w:cs="Times" w:hint="eastAsia"/>
          <w:strike/>
          <w:color w:val="FF0000"/>
          <w:sz w:val="20"/>
          <w:szCs w:val="20"/>
        </w:rPr>
        <w:t>F</w:t>
      </w:r>
      <w:r w:rsidRPr="00D30F3F">
        <w:rPr>
          <w:rFonts w:ascii="Times" w:eastAsia="ＭＳ ゴシック" w:hAnsi="Times" w:cs="Times"/>
          <w:strike/>
          <w:color w:val="FF0000"/>
          <w:sz w:val="20"/>
          <w:szCs w:val="20"/>
        </w:rPr>
        <w:t>FS: additional candidate value(s) of component 3 (e.g., 6, 32)</w:t>
      </w:r>
    </w:p>
    <w:p w14:paraId="1D852195" w14:textId="79336129"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Theme="minorEastAsia" w:hAnsi="Times" w:cs="Times" w:hint="eastAsia"/>
          <w:strike/>
          <w:color w:val="FF0000"/>
          <w:sz w:val="20"/>
          <w:szCs w:val="20"/>
        </w:rPr>
        <w:t>A</w:t>
      </w:r>
      <w:r w:rsidR="00F75610" w:rsidRPr="00D30F3F">
        <w:rPr>
          <w:rFonts w:ascii="Times" w:eastAsiaTheme="minorEastAsia" w:hAnsi="Times" w:cs="Times"/>
          <w:strike/>
          <w:color w:val="FF0000"/>
          <w:sz w:val="20"/>
          <w:szCs w:val="20"/>
        </w:rPr>
        <w:t>dd additional component “max number of positioning frequency layer per band”</w:t>
      </w:r>
    </w:p>
    <w:p w14:paraId="37622A9C" w14:textId="4009C44F"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ＭＳ ゴシック" w:hAnsi="Times" w:cs="Times"/>
          <w:strike/>
          <w:color w:val="FF0000"/>
          <w:sz w:val="20"/>
          <w:szCs w:val="20"/>
        </w:rPr>
        <w:t>Add 48 as candidate value of component 4 of FG13-1 and other values in brackets are removed</w:t>
      </w:r>
    </w:p>
    <w:p w14:paraId="4C097013" w14:textId="2CF2FC55"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Change “X%” to “30%” for FG13-1 (depending on [101-e-NR-Pos-01])</w:t>
      </w:r>
    </w:p>
    <w:p w14:paraId="211D54B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“No” for FG13-1</w:t>
      </w:r>
    </w:p>
    <w:bookmarkEnd w:id="59"/>
    <w:p w14:paraId="7D485CE0" w14:textId="1C87B036" w:rsidR="00F75610" w:rsidRPr="00D30F3F" w:rsidRDefault="00F75610" w:rsidP="00F75610">
      <w:pPr>
        <w:spacing w:afterLines="50" w:after="120"/>
        <w:jc w:val="both"/>
        <w:rPr>
          <w:rFonts w:ascii="Times" w:eastAsia="ＭＳ 明朝" w:hAnsi="Times" w:cs="Times"/>
          <w:sz w:val="20"/>
          <w:szCs w:val="20"/>
        </w:rPr>
      </w:pPr>
    </w:p>
    <w:p w14:paraId="1C7FC67C" w14:textId="10C2015B" w:rsidR="006F41B8" w:rsidRPr="00D30F3F" w:rsidRDefault="00451664" w:rsidP="00F75610">
      <w:pPr>
        <w:spacing w:afterLines="50" w:after="120"/>
        <w:jc w:val="both"/>
        <w:rPr>
          <w:rFonts w:ascii="Times" w:eastAsia="ＭＳ 明朝" w:hAnsi="Times" w:cs="Times"/>
          <w:sz w:val="20"/>
          <w:szCs w:val="20"/>
        </w:rPr>
      </w:pPr>
      <w:bookmarkStart w:id="61" w:name="_Hlk42036703"/>
      <w:r w:rsidRPr="00D30F3F">
        <w:rPr>
          <w:rFonts w:ascii="Times" w:eastAsia="ＭＳ 明朝" w:hAnsi="Times" w:cs="Times"/>
          <w:sz w:val="20"/>
          <w:szCs w:val="20"/>
          <w:highlight w:val="green"/>
        </w:rPr>
        <w:t>Agreements:</w:t>
      </w:r>
    </w:p>
    <w:p w14:paraId="0AAA0D5B" w14:textId="77777777"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N=6 and N=32 as additional candidate values of component 3</w:t>
      </w:r>
    </w:p>
    <w:p w14:paraId="38CF0379" w14:textId="4C17E2F9" w:rsidR="006F41B8" w:rsidRPr="00EE3292" w:rsidRDefault="00451664" w:rsidP="006F41B8">
      <w:pPr>
        <w:numPr>
          <w:ilvl w:val="0"/>
          <w:numId w:val="18"/>
        </w:numPr>
        <w:spacing w:afterLines="50" w:after="120"/>
        <w:jc w:val="both"/>
        <w:rPr>
          <w:rFonts w:ascii="Times" w:eastAsia="Batang" w:hAnsi="Times" w:cs="Times"/>
          <w:strike/>
          <w:color w:val="FF0000"/>
          <w:sz w:val="20"/>
          <w:lang w:eastAsia="ko-KR"/>
        </w:rPr>
      </w:pPr>
      <w:r w:rsidRPr="00EE3292">
        <w:rPr>
          <w:rFonts w:ascii="Times" w:eastAsiaTheme="minorEastAsia" w:hAnsi="Times" w:cs="Times"/>
          <w:strike/>
          <w:color w:val="FF0000"/>
          <w:sz w:val="20"/>
        </w:rPr>
        <w:t xml:space="preserve">FFS: </w:t>
      </w:r>
      <w:r w:rsidR="006F41B8" w:rsidRPr="00EE3292">
        <w:rPr>
          <w:rFonts w:ascii="Times" w:eastAsiaTheme="minorEastAsia" w:hAnsi="Times" w:cs="Times" w:hint="eastAsia"/>
          <w:strike/>
          <w:color w:val="FF0000"/>
          <w:sz w:val="20"/>
        </w:rPr>
        <w:t>A</w:t>
      </w:r>
      <w:r w:rsidR="006F41B8" w:rsidRPr="00EE3292">
        <w:rPr>
          <w:rFonts w:ascii="Times" w:eastAsiaTheme="minorEastAsia" w:hAnsi="Times" w:cs="Times"/>
          <w:strike/>
          <w:color w:val="FF0000"/>
          <w:sz w:val="20"/>
        </w:rPr>
        <w:t>dd additional component “max number of positioning frequency layer per band”</w:t>
      </w:r>
    </w:p>
    <w:p w14:paraId="78C50142" w14:textId="32726298"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6, 24 and 48 as candidate values of component 4 of FG13-1</w:t>
      </w:r>
    </w:p>
    <w:p w14:paraId="7E5CD1AE" w14:textId="4B192DF2" w:rsidR="00451664" w:rsidRDefault="00451664" w:rsidP="00451664">
      <w:pPr>
        <w:spacing w:afterLines="50" w:after="120"/>
        <w:jc w:val="both"/>
        <w:rPr>
          <w:rFonts w:ascii="Times" w:eastAsia="Batang" w:hAnsi="Times" w:cs="Times"/>
          <w:b/>
          <w:bCs/>
          <w:sz w:val="20"/>
          <w:lang w:eastAsia="ko-KR"/>
        </w:rPr>
      </w:pPr>
    </w:p>
    <w:p w14:paraId="200477F4" w14:textId="1DE5E027" w:rsidR="00451664" w:rsidRPr="00451664" w:rsidRDefault="006C3EAB" w:rsidP="00451664">
      <w:pPr>
        <w:spacing w:afterLines="50" w:after="120"/>
        <w:jc w:val="both"/>
        <w:rPr>
          <w:rFonts w:ascii="Times" w:eastAsiaTheme="minorEastAsia" w:hAnsi="Times" w:cs="Times"/>
          <w:b/>
          <w:bCs/>
          <w:sz w:val="20"/>
        </w:rPr>
      </w:pPr>
      <w:bookmarkStart w:id="62" w:name="_Hlk42130411"/>
      <w:r w:rsidRPr="006C3EAB">
        <w:rPr>
          <w:rFonts w:ascii="Times" w:eastAsiaTheme="minorEastAsia" w:hAnsi="Times" w:cs="Times"/>
          <w:b/>
          <w:bCs/>
          <w:sz w:val="20"/>
          <w:highlight w:val="green"/>
        </w:rPr>
        <w:t>Agreements:</w:t>
      </w:r>
    </w:p>
    <w:bookmarkEnd w:id="61"/>
    <w:p w14:paraId="7D6BF4FE" w14:textId="77777777" w:rsidR="00535592" w:rsidRPr="00451664" w:rsidRDefault="00535592" w:rsidP="00535592">
      <w:pPr>
        <w:numPr>
          <w:ilvl w:val="0"/>
          <w:numId w:val="18"/>
        </w:numPr>
        <w:spacing w:afterLines="50" w:after="120"/>
        <w:jc w:val="both"/>
        <w:rPr>
          <w:rFonts w:ascii="Times" w:eastAsia="Batang" w:hAnsi="Times" w:cs="Times"/>
          <w:b/>
          <w:bCs/>
          <w:sz w:val="20"/>
          <w:lang w:eastAsia="ko-KR"/>
        </w:rPr>
      </w:pPr>
      <w:r w:rsidRPr="00451664">
        <w:rPr>
          <w:rFonts w:ascii="Times" w:eastAsiaTheme="minorEastAsia" w:hAnsi="Times" w:cs="Times"/>
          <w:b/>
          <w:bCs/>
          <w:sz w:val="20"/>
        </w:rPr>
        <w:t xml:space="preserve">A new FG for </w:t>
      </w:r>
      <w:r>
        <w:rPr>
          <w:rFonts w:ascii="Times" w:eastAsiaTheme="minorEastAsia" w:hAnsi="Times" w:cs="Times"/>
          <w:b/>
          <w:bCs/>
          <w:sz w:val="20"/>
        </w:rPr>
        <w:t>m</w:t>
      </w:r>
      <w:r w:rsidRPr="00451664">
        <w:rPr>
          <w:rFonts w:ascii="Times" w:eastAsia="Batang" w:hAnsi="Times" w:cs="Times"/>
          <w:b/>
          <w:bCs/>
          <w:sz w:val="20"/>
          <w:lang w:eastAsia="ko-KR"/>
        </w:rPr>
        <w:t>ax number of positioning frequency layers UE supports across all positioning methods across all bands</w:t>
      </w:r>
      <w:r>
        <w:rPr>
          <w:rFonts w:ascii="Times" w:eastAsia="Batang" w:hAnsi="Times" w:cs="Times"/>
          <w:b/>
          <w:bCs/>
          <w:sz w:val="20"/>
          <w:lang w:eastAsia="ko-KR"/>
        </w:rPr>
        <w:t xml:space="preserve"> is introduced</w:t>
      </w:r>
    </w:p>
    <w:p w14:paraId="31A2A5A4" w14:textId="77777777" w:rsidR="00535592" w:rsidRPr="00AA3DFB" w:rsidRDefault="00535592" w:rsidP="00535592">
      <w:pPr>
        <w:numPr>
          <w:ilvl w:val="1"/>
          <w:numId w:val="18"/>
        </w:numPr>
        <w:spacing w:afterLines="50" w:after="120"/>
        <w:jc w:val="both"/>
        <w:rPr>
          <w:rFonts w:ascii="Times" w:eastAsia="Batang" w:hAnsi="Times" w:cs="Times"/>
          <w:b/>
          <w:bCs/>
          <w:sz w:val="20"/>
          <w:lang w:eastAsia="ko-KR"/>
        </w:rPr>
      </w:pPr>
      <w:r w:rsidRPr="00AA3DFB">
        <w:rPr>
          <w:rFonts w:ascii="Times" w:eastAsia="Batang" w:hAnsi="Times" w:cs="Times"/>
          <w:b/>
          <w:bCs/>
          <w:sz w:val="20"/>
          <w:lang w:eastAsia="ko-KR"/>
        </w:rPr>
        <w:t>Values = {1, 2, 3, 4}</w:t>
      </w:r>
    </w:p>
    <w:p w14:paraId="47B957AC" w14:textId="77777777" w:rsidR="00535592" w:rsidRPr="00AA3DFB" w:rsidRDefault="00535592" w:rsidP="00535592">
      <w:pPr>
        <w:numPr>
          <w:ilvl w:val="1"/>
          <w:numId w:val="18"/>
        </w:numPr>
        <w:spacing w:afterLines="50" w:after="120"/>
        <w:jc w:val="both"/>
        <w:rPr>
          <w:rFonts w:ascii="Times" w:eastAsia="Batang" w:hAnsi="Times" w:cs="Times"/>
          <w:b/>
          <w:bCs/>
          <w:sz w:val="20"/>
          <w:lang w:eastAsia="ko-KR"/>
        </w:rPr>
      </w:pPr>
      <w:r w:rsidRPr="00AA3DFB">
        <w:rPr>
          <w:rFonts w:ascii="Times" w:eastAsiaTheme="minorEastAsia" w:hAnsi="Times" w:cs="Times" w:hint="eastAsia"/>
          <w:b/>
          <w:bCs/>
          <w:sz w:val="20"/>
        </w:rPr>
        <w:t>T</w:t>
      </w:r>
      <w:r w:rsidRPr="00AA3DFB">
        <w:rPr>
          <w:rFonts w:ascii="Times" w:eastAsiaTheme="minorEastAsia" w:hAnsi="Times" w:cs="Times"/>
          <w:b/>
          <w:bCs/>
          <w:sz w:val="20"/>
        </w:rPr>
        <w:t xml:space="preserve">ype of this </w:t>
      </w:r>
      <w:r>
        <w:rPr>
          <w:rFonts w:ascii="Times" w:eastAsiaTheme="minorEastAsia" w:hAnsi="Times" w:cs="Times"/>
          <w:b/>
          <w:bCs/>
          <w:sz w:val="20"/>
        </w:rPr>
        <w:t>FG</w:t>
      </w:r>
      <w:r w:rsidRPr="00AA3DFB">
        <w:rPr>
          <w:rFonts w:ascii="Times" w:eastAsiaTheme="minorEastAsia" w:hAnsi="Times" w:cs="Times"/>
          <w:b/>
          <w:bCs/>
          <w:sz w:val="20"/>
        </w:rPr>
        <w:t xml:space="preserve"> is per UE</w:t>
      </w:r>
    </w:p>
    <w:p w14:paraId="452873BA" w14:textId="436A9F1B" w:rsidR="00535592" w:rsidRPr="00265823" w:rsidRDefault="00535592" w:rsidP="00535592">
      <w:pPr>
        <w:numPr>
          <w:ilvl w:val="0"/>
          <w:numId w:val="18"/>
        </w:numPr>
        <w:spacing w:afterLines="50" w:after="120"/>
        <w:jc w:val="both"/>
        <w:rPr>
          <w:rFonts w:ascii="Times" w:eastAsia="Batang" w:hAnsi="Times" w:cs="Times"/>
          <w:sz w:val="20"/>
          <w:lang w:eastAsia="ko-KR"/>
        </w:rPr>
      </w:pPr>
      <w:r w:rsidRPr="00265823">
        <w:rPr>
          <w:rFonts w:ascii="Times" w:hAnsi="Times" w:cs="Times"/>
          <w:b/>
          <w:sz w:val="20"/>
        </w:rPr>
        <w:t>Change “X%” to “30%” for FG13-1</w:t>
      </w:r>
    </w:p>
    <w:bookmarkEnd w:id="62"/>
    <w:p w14:paraId="218872D5" w14:textId="77777777" w:rsidR="006F41B8" w:rsidRPr="00535592" w:rsidRDefault="006F41B8" w:rsidP="00F75610">
      <w:pPr>
        <w:spacing w:afterLines="50" w:after="120"/>
        <w:jc w:val="both"/>
        <w:rPr>
          <w:rFonts w:ascii="Times" w:eastAsia="ＭＳ 明朝" w:hAnsi="Times" w:cs="Times"/>
          <w:sz w:val="20"/>
          <w:szCs w:val="20"/>
        </w:rPr>
      </w:pPr>
    </w:p>
    <w:p w14:paraId="372F09FD" w14:textId="77777777" w:rsidR="006C3EAB" w:rsidRPr="006C3EAB" w:rsidRDefault="006C3EAB" w:rsidP="006C3EAB">
      <w:pPr>
        <w:spacing w:afterLines="50" w:after="120"/>
        <w:jc w:val="both"/>
        <w:rPr>
          <w:rFonts w:ascii="Times" w:eastAsiaTheme="minorEastAsia" w:hAnsi="Times" w:cs="Times"/>
          <w:b/>
          <w:bCs/>
          <w:sz w:val="20"/>
        </w:rPr>
      </w:pPr>
      <w:bookmarkStart w:id="63" w:name="_Hlk42130485"/>
      <w:r w:rsidRPr="006C3EAB">
        <w:rPr>
          <w:rFonts w:ascii="Times" w:eastAsiaTheme="minorEastAsia" w:hAnsi="Times" w:cs="Times"/>
          <w:b/>
          <w:bCs/>
          <w:sz w:val="20"/>
          <w:highlight w:val="green"/>
        </w:rPr>
        <w:t>Agreements:</w:t>
      </w:r>
    </w:p>
    <w:p w14:paraId="70EA2892" w14:textId="5C2D728E" w:rsidR="006233AE" w:rsidRPr="006C3EAB" w:rsidRDefault="006233AE" w:rsidP="006F41B8">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G13-2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233AE" w:rsidRPr="006233AE" w14:paraId="0BA0F30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4F17CC56"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13-2</w:t>
            </w:r>
          </w:p>
        </w:tc>
        <w:tc>
          <w:tcPr>
            <w:tcW w:w="631" w:type="pct"/>
            <w:tcBorders>
              <w:top w:val="single" w:sz="4" w:space="0" w:color="auto"/>
              <w:left w:val="single" w:sz="4" w:space="0" w:color="auto"/>
              <w:bottom w:val="single" w:sz="4" w:space="0" w:color="auto"/>
              <w:right w:val="single" w:sz="4" w:space="0" w:color="auto"/>
            </w:tcBorders>
          </w:tcPr>
          <w:p w14:paraId="5F06E70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p>
        </w:tc>
        <w:tc>
          <w:tcPr>
            <w:tcW w:w="2580" w:type="pct"/>
            <w:tcBorders>
              <w:top w:val="single" w:sz="4" w:space="0" w:color="auto"/>
              <w:left w:val="single" w:sz="4" w:space="0" w:color="auto"/>
              <w:bottom w:val="single" w:sz="4" w:space="0" w:color="auto"/>
              <w:right w:val="single" w:sz="4" w:space="0" w:color="auto"/>
            </w:tcBorders>
          </w:tcPr>
          <w:p w14:paraId="26D9743F"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7F4D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8A926B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6C3F769F" w14:textId="22B3968A"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265823" w:rsidRPr="00265823">
              <w:rPr>
                <w:rFonts w:ascii="Times" w:eastAsiaTheme="minorEastAsia" w:hAnsi="Times" w:cs="Times"/>
                <w:sz w:val="20"/>
                <w:szCs w:val="20"/>
                <w:highlight w:val="yellow"/>
              </w:rPr>
              <w:t>[</w:t>
            </w:r>
            <w:r w:rsidRPr="00265823">
              <w:rPr>
                <w:rFonts w:ascii="Times" w:eastAsiaTheme="minorEastAsia" w:hAnsi="Times" w:cs="Times"/>
                <w:sz w:val="20"/>
                <w:szCs w:val="20"/>
                <w:highlight w:val="yellow"/>
              </w:rPr>
              <w:t>3</w:t>
            </w:r>
            <w:r w:rsidR="00265823" w:rsidRPr="00265823">
              <w:rPr>
                <w:rFonts w:ascii="Times" w:eastAsiaTheme="minorEastAsia" w:hAnsi="Times" w:cs="Times"/>
                <w:sz w:val="20"/>
                <w:szCs w:val="20"/>
                <w:highlight w:val="yellow"/>
              </w:rPr>
              <w:t>]</w:t>
            </w:r>
            <w:r w:rsidRPr="00265823">
              <w:rPr>
                <w:rFonts w:ascii="Times" w:eastAsiaTheme="minorEastAsia" w:hAnsi="Times" w:cs="Times"/>
                <w:sz w:val="20"/>
                <w:szCs w:val="20"/>
                <w:highlight w:val="yellow"/>
              </w:rPr>
              <w:t>,</w:t>
            </w:r>
            <w:r w:rsidRPr="006233AE">
              <w:rPr>
                <w:rFonts w:ascii="Times" w:eastAsiaTheme="minorEastAsia" w:hAnsi="Times" w:cs="Times"/>
                <w:sz w:val="20"/>
                <w:szCs w:val="20"/>
              </w:rPr>
              <w:t xml:space="preserve"> 6, 12, 16, 24, 32, 64, 128, 256}</w:t>
            </w:r>
          </w:p>
          <w:p w14:paraId="59B6B5C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5168BBF5" w14:textId="77777777" w:rsidR="006233AE" w:rsidRPr="006233AE" w:rsidRDefault="006233AE" w:rsidP="006233AE">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9FF7AF9"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191D7B8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1B19829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3CB31DA4"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E84E70F" w14:textId="56838976"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233AE" w:rsidRPr="006233AE" w14:paraId="7B426A65"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8993A4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3-2a</w:t>
            </w:r>
          </w:p>
        </w:tc>
        <w:tc>
          <w:tcPr>
            <w:tcW w:w="631" w:type="pct"/>
            <w:tcBorders>
              <w:top w:val="single" w:sz="4" w:space="0" w:color="auto"/>
              <w:left w:val="single" w:sz="4" w:space="0" w:color="auto"/>
              <w:bottom w:val="single" w:sz="4" w:space="0" w:color="auto"/>
              <w:right w:val="single" w:sz="4" w:space="0" w:color="auto"/>
            </w:tcBorders>
          </w:tcPr>
          <w:p w14:paraId="695E6A1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661A1268"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1141163F"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 4, 8, 16, 32, 64}</w:t>
            </w:r>
          </w:p>
          <w:p w14:paraId="08FF2909"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3FD5EFF3"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 xml:space="preserve">Max number of DL PRS Resources per positioning frequency layer. </w:t>
            </w:r>
          </w:p>
          <w:p w14:paraId="0D63012A"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2A307177"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1F7DA77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lastRenderedPageBreak/>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28E53C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1930C11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7E6BD030"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091EBCEC"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233AE" w:rsidRPr="006233AE" w14:paraId="15352C1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DF89B8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3-2b</w:t>
            </w:r>
          </w:p>
        </w:tc>
        <w:tc>
          <w:tcPr>
            <w:tcW w:w="631" w:type="pct"/>
            <w:tcBorders>
              <w:top w:val="single" w:sz="4" w:space="0" w:color="auto"/>
              <w:left w:val="single" w:sz="4" w:space="0" w:color="auto"/>
              <w:bottom w:val="single" w:sz="4" w:space="0" w:color="auto"/>
              <w:right w:val="single" w:sz="4" w:space="0" w:color="auto"/>
            </w:tcBorders>
          </w:tcPr>
          <w:p w14:paraId="0573672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374A2115"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31E40682"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13DA87F0"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419DCC71" w14:textId="5B8EE815"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5DB8E5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193A70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71EBD58F"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7F6CC4A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0AC1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39CCF4C0"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06D62CB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17F10F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2BAF0C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8B3F7B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B32A66E"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1127B556"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B6462F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63"/>
    </w:tbl>
    <w:p w14:paraId="30A656C9" w14:textId="7CBC75D4" w:rsidR="006233AE" w:rsidRDefault="006233AE" w:rsidP="006233AE">
      <w:pPr>
        <w:spacing w:afterLines="50" w:after="120"/>
        <w:jc w:val="both"/>
        <w:rPr>
          <w:rFonts w:ascii="Times" w:eastAsiaTheme="minorEastAsia" w:hAnsi="Times" w:cs="Times"/>
          <w:sz w:val="20"/>
          <w:szCs w:val="20"/>
        </w:rPr>
      </w:pPr>
    </w:p>
    <w:p w14:paraId="37CBEC02" w14:textId="77777777" w:rsidR="000C65B7" w:rsidRPr="000C65B7" w:rsidRDefault="000C65B7" w:rsidP="000C65B7">
      <w:pPr>
        <w:spacing w:afterLines="50" w:after="120"/>
        <w:jc w:val="both"/>
        <w:rPr>
          <w:rFonts w:ascii="Times" w:eastAsiaTheme="minorEastAsia" w:hAnsi="Times" w:cs="Times"/>
          <w:b/>
          <w:bCs/>
          <w:sz w:val="20"/>
          <w:szCs w:val="20"/>
        </w:rPr>
      </w:pPr>
      <w:r w:rsidRPr="000C65B7">
        <w:rPr>
          <w:rFonts w:ascii="Times" w:eastAsiaTheme="minorEastAsia" w:hAnsi="Times" w:cs="Times"/>
          <w:b/>
          <w:bCs/>
          <w:sz w:val="20"/>
          <w:szCs w:val="20"/>
        </w:rPr>
        <w:t>Updated FL proposal 2:</w:t>
      </w:r>
    </w:p>
    <w:p w14:paraId="2529C977" w14:textId="77777777" w:rsidR="000C65B7" w:rsidRPr="000C65B7" w:rsidRDefault="000C65B7" w:rsidP="000C65B7">
      <w:pPr>
        <w:numPr>
          <w:ilvl w:val="0"/>
          <w:numId w:val="18"/>
        </w:numPr>
        <w:spacing w:afterLines="50" w:after="120"/>
        <w:jc w:val="both"/>
        <w:rPr>
          <w:rFonts w:ascii="Times" w:eastAsiaTheme="minorEastAsia" w:hAnsi="Times" w:cs="Times"/>
          <w:sz w:val="20"/>
          <w:szCs w:val="20"/>
        </w:rPr>
      </w:pPr>
      <w:r w:rsidRPr="000C65B7">
        <w:rPr>
          <w:rFonts w:ascii="Times" w:eastAsiaTheme="minorEastAsia" w:hAnsi="Times" w:cs="Times"/>
          <w:b/>
          <w:sz w:val="20"/>
          <w:szCs w:val="20"/>
        </w:rPr>
        <w:t>Candidate value [3] for component 2 of FG13-2 is kept</w:t>
      </w:r>
    </w:p>
    <w:p w14:paraId="65013223" w14:textId="250999BE" w:rsidR="000C65B7" w:rsidRPr="000C65B7" w:rsidRDefault="000C65B7" w:rsidP="006233AE">
      <w:pPr>
        <w:numPr>
          <w:ilvl w:val="0"/>
          <w:numId w:val="18"/>
        </w:numPr>
        <w:spacing w:afterLines="50" w:after="120"/>
        <w:jc w:val="both"/>
        <w:rPr>
          <w:rFonts w:ascii="Times" w:eastAsiaTheme="minorEastAsia" w:hAnsi="Times" w:cs="Times"/>
          <w:sz w:val="20"/>
          <w:szCs w:val="20"/>
        </w:rPr>
      </w:pPr>
      <w:r w:rsidRPr="000C65B7">
        <w:rPr>
          <w:rFonts w:ascii="Times" w:eastAsiaTheme="minorEastAsia" w:hAnsi="Times" w:cs="Times" w:hint="eastAsia"/>
          <w:b/>
          <w:sz w:val="20"/>
          <w:szCs w:val="20"/>
        </w:rPr>
        <w:t>T</w:t>
      </w:r>
      <w:r w:rsidRPr="000C65B7">
        <w:rPr>
          <w:rFonts w:ascii="Times" w:eastAsiaTheme="minorEastAsia" w:hAnsi="Times" w:cs="Times"/>
          <w:b/>
          <w:sz w:val="20"/>
          <w:szCs w:val="20"/>
        </w:rPr>
        <w:t>ype of FG13-2b is Per BC</w:t>
      </w:r>
    </w:p>
    <w:p w14:paraId="1EC00C05" w14:textId="77777777" w:rsidR="000C65B7" w:rsidRDefault="000C65B7" w:rsidP="006233AE">
      <w:pPr>
        <w:spacing w:afterLines="50" w:after="120"/>
        <w:jc w:val="both"/>
        <w:rPr>
          <w:rFonts w:ascii="Times" w:eastAsiaTheme="minorEastAsia" w:hAnsi="Times" w:cs="Times" w:hint="eastAsia"/>
          <w:sz w:val="20"/>
          <w:szCs w:val="20"/>
        </w:rPr>
      </w:pPr>
    </w:p>
    <w:p w14:paraId="0F783C21" w14:textId="77777777" w:rsidR="006C3EAB" w:rsidRPr="006C3EAB" w:rsidRDefault="006C3EAB" w:rsidP="006C3EAB">
      <w:pPr>
        <w:spacing w:afterLines="50" w:after="120"/>
        <w:jc w:val="both"/>
        <w:rPr>
          <w:rFonts w:ascii="Times" w:eastAsiaTheme="minorEastAsia" w:hAnsi="Times" w:cs="Times"/>
          <w:b/>
          <w:bCs/>
          <w:sz w:val="20"/>
        </w:rPr>
      </w:pPr>
      <w:bookmarkStart w:id="64" w:name="_Hlk42130619"/>
      <w:r w:rsidRPr="006C3EAB">
        <w:rPr>
          <w:rFonts w:ascii="Times" w:eastAsiaTheme="minorEastAsia" w:hAnsi="Times" w:cs="Times"/>
          <w:b/>
          <w:bCs/>
          <w:sz w:val="20"/>
          <w:highlight w:val="green"/>
        </w:rPr>
        <w:t>Agreements:</w:t>
      </w:r>
    </w:p>
    <w:p w14:paraId="12A7675A" w14:textId="26C131B8" w:rsidR="006C3EAB" w:rsidRPr="006C3EAB" w:rsidRDefault="006C3EAB" w:rsidP="006C3EAB">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G13-3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1AF9CD7D"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3B34A55D" w14:textId="11E3D7FD"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w:t>
            </w:r>
            <w:r>
              <w:rPr>
                <w:rFonts w:ascii="Times" w:eastAsiaTheme="minorEastAsia" w:hAnsi="Times" w:cs="Times"/>
                <w:bCs/>
                <w:sz w:val="20"/>
                <w:szCs w:val="20"/>
                <w:lang w:val="en-GB"/>
              </w:rPr>
              <w:t>3</w:t>
            </w:r>
          </w:p>
        </w:tc>
        <w:tc>
          <w:tcPr>
            <w:tcW w:w="631" w:type="pct"/>
            <w:tcBorders>
              <w:top w:val="single" w:sz="4" w:space="0" w:color="auto"/>
              <w:left w:val="single" w:sz="4" w:space="0" w:color="auto"/>
              <w:bottom w:val="single" w:sz="4" w:space="0" w:color="auto"/>
              <w:right w:val="single" w:sz="4" w:space="0" w:color="auto"/>
            </w:tcBorders>
          </w:tcPr>
          <w:p w14:paraId="6DB8A711" w14:textId="52E0AE6B"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p>
        </w:tc>
        <w:tc>
          <w:tcPr>
            <w:tcW w:w="2580" w:type="pct"/>
            <w:tcBorders>
              <w:top w:val="single" w:sz="4" w:space="0" w:color="auto"/>
              <w:left w:val="single" w:sz="4" w:space="0" w:color="auto"/>
              <w:bottom w:val="single" w:sz="4" w:space="0" w:color="auto"/>
              <w:right w:val="single" w:sz="4" w:space="0" w:color="auto"/>
            </w:tcBorders>
          </w:tcPr>
          <w:p w14:paraId="5FEE1F8D"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4D3D3F1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41AAFBAD"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5785E1E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Pr="00265823">
              <w:rPr>
                <w:rFonts w:ascii="Times" w:eastAsiaTheme="minorEastAsia" w:hAnsi="Times" w:cs="Times"/>
                <w:sz w:val="20"/>
                <w:szCs w:val="20"/>
                <w:highlight w:val="yellow"/>
              </w:rPr>
              <w:t>[3],</w:t>
            </w:r>
            <w:r w:rsidRPr="006233AE">
              <w:rPr>
                <w:rFonts w:ascii="Times" w:eastAsiaTheme="minorEastAsia" w:hAnsi="Times" w:cs="Times"/>
                <w:sz w:val="20"/>
                <w:szCs w:val="20"/>
              </w:rPr>
              <w:t xml:space="preserve"> 6, 12, 16, 24, 32, 64, 128, 256}</w:t>
            </w:r>
          </w:p>
          <w:p w14:paraId="463854C0"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7A1830EC"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0D19D28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32AD99F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8F8A9A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0690DDA9"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94512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4113C067"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7C4CEE2D" w14:textId="2C120CA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2E5A3646" w14:textId="45E435E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55E0F412" w14:textId="77777777" w:rsidR="006C3EAB" w:rsidRPr="006233AE" w:rsidRDefault="006C3EAB" w:rsidP="006D3053">
            <w:pPr>
              <w:numPr>
                <w:ilvl w:val="0"/>
                <w:numId w:val="31"/>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2002BCF" w14:textId="36AD14BE"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6D3053">
              <w:rPr>
                <w:rFonts w:ascii="Times" w:eastAsiaTheme="minorEastAsia" w:hAnsi="Times" w:cs="Times"/>
                <w:sz w:val="20"/>
                <w:szCs w:val="20"/>
              </w:rPr>
              <w:t xml:space="preserve">1, </w:t>
            </w:r>
            <w:r w:rsidRPr="006233AE">
              <w:rPr>
                <w:rFonts w:ascii="Times" w:eastAsiaTheme="minorEastAsia" w:hAnsi="Times" w:cs="Times"/>
                <w:sz w:val="20"/>
                <w:szCs w:val="20"/>
              </w:rPr>
              <w:t>2, 4, 8, 16, 32, 64}</w:t>
            </w:r>
          </w:p>
          <w:p w14:paraId="4B9D72C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7249EAB3" w14:textId="77777777" w:rsidR="006C3EAB" w:rsidRPr="006233AE" w:rsidRDefault="006C3EAB" w:rsidP="006D3053">
            <w:pPr>
              <w:numPr>
                <w:ilvl w:val="0"/>
                <w:numId w:val="31"/>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 xml:space="preserve">Max number of DL PRS Resources per positioning frequency layer. </w:t>
            </w:r>
          </w:p>
          <w:p w14:paraId="18BDD92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463F837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DA2E96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lastRenderedPageBreak/>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DE0323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5CF23041"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2321F21"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67E115F2"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4A0ECAB9"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DC900F1" w14:textId="51111B36"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1335E902" w14:textId="1B86BF00"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1638A1D5"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15A5336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DB1099E"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0BCAFC7F"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5453EA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4C80333A"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6D3A0D43"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671BB15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2C6EFC9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38DD3095"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189D840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DDF718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30128E6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52EEAB5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2930D85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1E94FDC"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A9903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64"/>
    </w:tbl>
    <w:p w14:paraId="2B5D7EDC" w14:textId="73DD31BC" w:rsidR="00F75610" w:rsidRDefault="00F75610" w:rsidP="00F75610">
      <w:pPr>
        <w:spacing w:afterLines="50" w:after="120"/>
        <w:jc w:val="both"/>
        <w:rPr>
          <w:rFonts w:ascii="Times" w:eastAsia="ＭＳ 明朝" w:hAnsi="Times" w:cs="Times"/>
          <w:sz w:val="20"/>
          <w:szCs w:val="20"/>
        </w:rPr>
      </w:pPr>
    </w:p>
    <w:p w14:paraId="4B7DE79A" w14:textId="77777777" w:rsidR="000C65B7" w:rsidRPr="000C65B7" w:rsidRDefault="000C65B7" w:rsidP="000C65B7">
      <w:pPr>
        <w:spacing w:afterLines="50" w:after="120"/>
        <w:jc w:val="both"/>
        <w:rPr>
          <w:rFonts w:ascii="Times" w:eastAsia="ＭＳ 明朝" w:hAnsi="Times" w:cs="Times"/>
          <w:b/>
          <w:bCs/>
          <w:sz w:val="20"/>
          <w:szCs w:val="20"/>
        </w:rPr>
      </w:pPr>
      <w:r w:rsidRPr="000C65B7">
        <w:rPr>
          <w:rFonts w:ascii="Times" w:eastAsia="ＭＳ 明朝" w:hAnsi="Times" w:cs="Times"/>
          <w:b/>
          <w:bCs/>
          <w:sz w:val="20"/>
          <w:szCs w:val="20"/>
        </w:rPr>
        <w:t>Updated FL proposal 3:</w:t>
      </w:r>
    </w:p>
    <w:p w14:paraId="382ADF01" w14:textId="77777777" w:rsidR="000C65B7" w:rsidRPr="000C65B7" w:rsidRDefault="000C65B7" w:rsidP="000C65B7">
      <w:pPr>
        <w:numPr>
          <w:ilvl w:val="0"/>
          <w:numId w:val="18"/>
        </w:numPr>
        <w:spacing w:afterLines="50" w:after="120"/>
        <w:jc w:val="both"/>
        <w:rPr>
          <w:rFonts w:ascii="Times" w:eastAsia="ＭＳ 明朝" w:hAnsi="Times" w:cs="Times"/>
          <w:sz w:val="20"/>
          <w:szCs w:val="20"/>
        </w:rPr>
      </w:pPr>
      <w:r w:rsidRPr="000C65B7">
        <w:rPr>
          <w:rFonts w:ascii="Times" w:eastAsia="ＭＳ 明朝" w:hAnsi="Times" w:cs="Times"/>
          <w:b/>
          <w:sz w:val="20"/>
          <w:szCs w:val="20"/>
        </w:rPr>
        <w:t>Candidate value [3] for component 2 of FG13-3 is kept</w:t>
      </w:r>
    </w:p>
    <w:p w14:paraId="5FB9FDF5" w14:textId="77777777" w:rsidR="000C65B7" w:rsidRPr="000C65B7" w:rsidRDefault="000C65B7" w:rsidP="000C65B7">
      <w:pPr>
        <w:numPr>
          <w:ilvl w:val="0"/>
          <w:numId w:val="18"/>
        </w:numPr>
        <w:spacing w:afterLines="50" w:after="120"/>
        <w:jc w:val="both"/>
        <w:rPr>
          <w:rFonts w:ascii="Times" w:eastAsia="ＭＳ 明朝" w:hAnsi="Times" w:cs="Times"/>
          <w:sz w:val="20"/>
          <w:szCs w:val="20"/>
        </w:rPr>
      </w:pPr>
      <w:r w:rsidRPr="000C65B7">
        <w:rPr>
          <w:rFonts w:ascii="Times" w:eastAsia="ＭＳ 明朝" w:hAnsi="Times" w:cs="Times" w:hint="eastAsia"/>
          <w:b/>
          <w:sz w:val="20"/>
          <w:szCs w:val="20"/>
        </w:rPr>
        <w:t>T</w:t>
      </w:r>
      <w:r w:rsidRPr="000C65B7">
        <w:rPr>
          <w:rFonts w:ascii="Times" w:eastAsia="ＭＳ 明朝" w:hAnsi="Times" w:cs="Times"/>
          <w:b/>
          <w:sz w:val="20"/>
          <w:szCs w:val="20"/>
        </w:rPr>
        <w:t>ype of FG13-3b is Per BC</w:t>
      </w:r>
    </w:p>
    <w:p w14:paraId="07C9F349" w14:textId="77777777" w:rsidR="000C65B7" w:rsidRPr="000C65B7" w:rsidRDefault="000C65B7" w:rsidP="00F75610">
      <w:pPr>
        <w:spacing w:afterLines="50" w:after="120"/>
        <w:jc w:val="both"/>
        <w:rPr>
          <w:rFonts w:ascii="Times" w:eastAsia="ＭＳ 明朝" w:hAnsi="Times" w:cs="Times" w:hint="eastAsia"/>
          <w:sz w:val="20"/>
          <w:szCs w:val="20"/>
        </w:rPr>
      </w:pPr>
    </w:p>
    <w:p w14:paraId="446D0654" w14:textId="77777777" w:rsidR="006C3EAB" w:rsidRPr="006C3EAB" w:rsidRDefault="006C3EAB" w:rsidP="006C3EAB">
      <w:pPr>
        <w:spacing w:afterLines="50" w:after="120"/>
        <w:jc w:val="both"/>
        <w:rPr>
          <w:rFonts w:ascii="Times" w:eastAsiaTheme="minorEastAsia" w:hAnsi="Times" w:cs="Times"/>
          <w:b/>
          <w:bCs/>
          <w:sz w:val="20"/>
        </w:rPr>
      </w:pPr>
      <w:bookmarkStart w:id="65" w:name="_Hlk42130696"/>
      <w:r w:rsidRPr="006C3EAB">
        <w:rPr>
          <w:rFonts w:ascii="Times" w:eastAsiaTheme="minorEastAsia" w:hAnsi="Times" w:cs="Times"/>
          <w:b/>
          <w:bCs/>
          <w:sz w:val="20"/>
          <w:highlight w:val="green"/>
        </w:rPr>
        <w:t>Agreements:</w:t>
      </w:r>
    </w:p>
    <w:p w14:paraId="25989C55" w14:textId="3E7AE282" w:rsidR="006C3EAB" w:rsidRPr="006C3EAB" w:rsidRDefault="006C3EAB" w:rsidP="006C3EAB">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w:t>
      </w:r>
      <w:r>
        <w:rPr>
          <w:rFonts w:ascii="Times" w:eastAsiaTheme="minorEastAsia" w:hAnsi="Times" w:cs="Times"/>
          <w:b/>
          <w:bCs/>
          <w:sz w:val="20"/>
          <w:szCs w:val="20"/>
        </w:rPr>
        <w:t>4</w:t>
      </w:r>
      <w:r w:rsidRPr="006C3EAB">
        <w:rPr>
          <w:rFonts w:ascii="Times" w:eastAsiaTheme="minorEastAsia" w:hAnsi="Times" w:cs="Times"/>
          <w:b/>
          <w:bCs/>
          <w:sz w:val="20"/>
          <w:szCs w:val="20"/>
        </w:rPr>
        <w:t xml:space="preserve">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5AE8C9D5"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6AB23E38" w14:textId="269F5DE9"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w:t>
            </w:r>
            <w:r>
              <w:rPr>
                <w:rFonts w:ascii="Times" w:eastAsiaTheme="minorEastAsia" w:hAnsi="Times" w:cs="Times"/>
                <w:bCs/>
                <w:sz w:val="20"/>
                <w:szCs w:val="20"/>
                <w:lang w:val="en-GB"/>
              </w:rPr>
              <w:t>4</w:t>
            </w:r>
          </w:p>
        </w:tc>
        <w:tc>
          <w:tcPr>
            <w:tcW w:w="631" w:type="pct"/>
            <w:tcBorders>
              <w:top w:val="single" w:sz="4" w:space="0" w:color="auto"/>
              <w:left w:val="single" w:sz="4" w:space="0" w:color="auto"/>
              <w:bottom w:val="single" w:sz="4" w:space="0" w:color="auto"/>
              <w:right w:val="single" w:sz="4" w:space="0" w:color="auto"/>
            </w:tcBorders>
          </w:tcPr>
          <w:p w14:paraId="5309E646" w14:textId="44092E3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p>
        </w:tc>
        <w:tc>
          <w:tcPr>
            <w:tcW w:w="2580" w:type="pct"/>
            <w:tcBorders>
              <w:top w:val="single" w:sz="4" w:space="0" w:color="auto"/>
              <w:left w:val="single" w:sz="4" w:space="0" w:color="auto"/>
              <w:bottom w:val="single" w:sz="4" w:space="0" w:color="auto"/>
              <w:right w:val="single" w:sz="4" w:space="0" w:color="auto"/>
            </w:tcBorders>
          </w:tcPr>
          <w:p w14:paraId="3DD3F5E7"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078D7D0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A0254C7"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267B2AF7"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Pr="00265823">
              <w:rPr>
                <w:rFonts w:ascii="Times" w:eastAsiaTheme="minorEastAsia" w:hAnsi="Times" w:cs="Times"/>
                <w:sz w:val="20"/>
                <w:szCs w:val="20"/>
                <w:highlight w:val="yellow"/>
              </w:rPr>
              <w:t>[3],</w:t>
            </w:r>
            <w:r w:rsidRPr="006233AE">
              <w:rPr>
                <w:rFonts w:ascii="Times" w:eastAsiaTheme="minorEastAsia" w:hAnsi="Times" w:cs="Times"/>
                <w:sz w:val="20"/>
                <w:szCs w:val="20"/>
              </w:rPr>
              <w:t xml:space="preserve"> 6, 12, 16, 24, 32, 64, 128, 256}</w:t>
            </w:r>
          </w:p>
          <w:p w14:paraId="5E2C02F2"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5979E71D"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4A41E46"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172A3BF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A4C73F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720890E8"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4DAC028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6A921D36"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F93C859" w14:textId="6F6C0A73"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5379BB3F" w14:textId="3D20C17C"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00115395" w14:textId="77777777" w:rsidR="006C3EAB" w:rsidRPr="006233AE" w:rsidRDefault="006C3EAB" w:rsidP="006D3053">
            <w:pPr>
              <w:numPr>
                <w:ilvl w:val="0"/>
                <w:numId w:val="34"/>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3C019A0" w14:textId="6D93A979"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6D3053">
              <w:rPr>
                <w:rFonts w:ascii="Times" w:eastAsiaTheme="minorEastAsia" w:hAnsi="Times" w:cs="Times"/>
                <w:sz w:val="20"/>
                <w:szCs w:val="20"/>
              </w:rPr>
              <w:t xml:space="preserve">1, </w:t>
            </w:r>
            <w:r w:rsidRPr="006233AE">
              <w:rPr>
                <w:rFonts w:ascii="Times" w:eastAsiaTheme="minorEastAsia" w:hAnsi="Times" w:cs="Times"/>
                <w:sz w:val="20"/>
                <w:szCs w:val="20"/>
              </w:rPr>
              <w:t>2, 4, 8, 16, 32, 64}</w:t>
            </w:r>
          </w:p>
          <w:p w14:paraId="6BA3E63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09C2CFD4" w14:textId="77777777" w:rsidR="006C3EAB" w:rsidRPr="006233AE" w:rsidRDefault="006C3EAB" w:rsidP="006D3053">
            <w:pPr>
              <w:numPr>
                <w:ilvl w:val="0"/>
                <w:numId w:val="34"/>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 xml:space="preserve">Max number of DL PRS Resources per positioning frequency layer. </w:t>
            </w:r>
          </w:p>
          <w:p w14:paraId="11ABAC6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020150E6"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7892F7F"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lastRenderedPageBreak/>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4EFC77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DC531F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411B7FDA"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5704B49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5115D5C2"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02779E93" w14:textId="2698DE58"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420B2DD7" w14:textId="04EC6DB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41EA730A"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5A4C209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358C53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636734A8"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95C06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2A6D2F3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39B966D6"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18AB046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3D3882D"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151C141F"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713CA0C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3DF1095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3007C5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24AFDE3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09EDBDE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009BF8EE"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AA96F0A"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65"/>
    </w:tbl>
    <w:p w14:paraId="57E5CDF8" w14:textId="4D82F349" w:rsidR="00F75610" w:rsidRDefault="00F75610" w:rsidP="00F75610">
      <w:pPr>
        <w:spacing w:afterLines="50" w:after="120"/>
        <w:jc w:val="both"/>
        <w:rPr>
          <w:rFonts w:ascii="Times" w:eastAsia="ＭＳ 明朝" w:hAnsi="Times" w:cs="Times"/>
          <w:sz w:val="20"/>
          <w:szCs w:val="20"/>
        </w:rPr>
      </w:pPr>
    </w:p>
    <w:p w14:paraId="057990B4" w14:textId="77777777" w:rsidR="000C65B7" w:rsidRPr="000C65B7" w:rsidRDefault="000C65B7" w:rsidP="000C65B7">
      <w:pPr>
        <w:spacing w:afterLines="50" w:after="120"/>
        <w:jc w:val="both"/>
        <w:rPr>
          <w:rFonts w:ascii="Times" w:eastAsia="ＭＳ 明朝" w:hAnsi="Times" w:cs="Times"/>
          <w:b/>
          <w:bCs/>
          <w:sz w:val="20"/>
          <w:szCs w:val="20"/>
        </w:rPr>
      </w:pPr>
      <w:r w:rsidRPr="000C65B7">
        <w:rPr>
          <w:rFonts w:ascii="Times" w:eastAsia="ＭＳ 明朝" w:hAnsi="Times" w:cs="Times"/>
          <w:b/>
          <w:bCs/>
          <w:sz w:val="20"/>
          <w:szCs w:val="20"/>
        </w:rPr>
        <w:t>Updated FL proposal 4:</w:t>
      </w:r>
    </w:p>
    <w:p w14:paraId="23B10A95" w14:textId="77777777" w:rsidR="000C65B7" w:rsidRPr="000C65B7" w:rsidRDefault="000C65B7" w:rsidP="000C65B7">
      <w:pPr>
        <w:numPr>
          <w:ilvl w:val="0"/>
          <w:numId w:val="18"/>
        </w:numPr>
        <w:spacing w:afterLines="50" w:after="120"/>
        <w:jc w:val="both"/>
        <w:rPr>
          <w:rFonts w:ascii="Times" w:eastAsia="ＭＳ 明朝" w:hAnsi="Times" w:cs="Times"/>
          <w:sz w:val="20"/>
          <w:szCs w:val="20"/>
        </w:rPr>
      </w:pPr>
      <w:r w:rsidRPr="000C65B7">
        <w:rPr>
          <w:rFonts w:ascii="Times" w:eastAsia="ＭＳ 明朝" w:hAnsi="Times" w:cs="Times"/>
          <w:b/>
          <w:sz w:val="20"/>
          <w:szCs w:val="20"/>
        </w:rPr>
        <w:t>Candidate value [3] for component 2 of FG13-4 is kept</w:t>
      </w:r>
    </w:p>
    <w:p w14:paraId="59EFAAA7" w14:textId="77777777" w:rsidR="000C65B7" w:rsidRPr="000C65B7" w:rsidRDefault="000C65B7" w:rsidP="000C65B7">
      <w:pPr>
        <w:numPr>
          <w:ilvl w:val="0"/>
          <w:numId w:val="18"/>
        </w:numPr>
        <w:spacing w:afterLines="50" w:after="120"/>
        <w:jc w:val="both"/>
        <w:rPr>
          <w:rFonts w:ascii="Times" w:eastAsia="ＭＳ 明朝" w:hAnsi="Times" w:cs="Times"/>
          <w:sz w:val="20"/>
          <w:szCs w:val="20"/>
        </w:rPr>
      </w:pPr>
      <w:r w:rsidRPr="000C65B7">
        <w:rPr>
          <w:rFonts w:ascii="Times" w:eastAsia="ＭＳ 明朝" w:hAnsi="Times" w:cs="Times" w:hint="eastAsia"/>
          <w:b/>
          <w:sz w:val="20"/>
          <w:szCs w:val="20"/>
        </w:rPr>
        <w:t>T</w:t>
      </w:r>
      <w:r w:rsidRPr="000C65B7">
        <w:rPr>
          <w:rFonts w:ascii="Times" w:eastAsia="ＭＳ 明朝" w:hAnsi="Times" w:cs="Times"/>
          <w:b/>
          <w:sz w:val="20"/>
          <w:szCs w:val="20"/>
        </w:rPr>
        <w:t>ype of FG13-4b is Per BC</w:t>
      </w:r>
    </w:p>
    <w:p w14:paraId="33BC2690" w14:textId="77777777" w:rsidR="000C65B7" w:rsidRPr="000C65B7" w:rsidRDefault="000C65B7" w:rsidP="00F75610">
      <w:pPr>
        <w:spacing w:afterLines="50" w:after="120"/>
        <w:jc w:val="both"/>
        <w:rPr>
          <w:rFonts w:ascii="Times" w:eastAsia="ＭＳ 明朝" w:hAnsi="Times" w:cs="Times" w:hint="eastAsia"/>
          <w:sz w:val="20"/>
          <w:szCs w:val="20"/>
        </w:rPr>
      </w:pPr>
    </w:p>
    <w:p w14:paraId="2D74577B" w14:textId="77777777" w:rsidR="0056530F" w:rsidRPr="00D30F3F" w:rsidRDefault="0056530F" w:rsidP="0056530F">
      <w:pPr>
        <w:spacing w:afterLines="50" w:after="120"/>
        <w:jc w:val="both"/>
        <w:rPr>
          <w:rFonts w:ascii="Times" w:eastAsia="ＭＳ 明朝" w:hAnsi="Times" w:cs="Times"/>
          <w:sz w:val="20"/>
          <w:szCs w:val="20"/>
        </w:rPr>
      </w:pPr>
      <w:bookmarkStart w:id="66" w:name="_Hlk41948854"/>
      <w:r w:rsidRPr="00D30F3F">
        <w:rPr>
          <w:rFonts w:ascii="Times" w:eastAsia="ＭＳ 明朝" w:hAnsi="Times" w:cs="Times"/>
          <w:sz w:val="20"/>
          <w:szCs w:val="20"/>
          <w:highlight w:val="green"/>
        </w:rPr>
        <w:t>Agreements:</w:t>
      </w:r>
    </w:p>
    <w:p w14:paraId="7A9BFFD1" w14:textId="3EE5E3D8"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FG13-5 is “Per UE”</w:t>
      </w:r>
    </w:p>
    <w:p w14:paraId="4DB1E159"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3C1EE6E1"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“Yes”</w:t>
      </w:r>
    </w:p>
    <w:p w14:paraId="088C0D8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FG13-5a is “Per band”</w:t>
      </w:r>
    </w:p>
    <w:bookmarkEnd w:id="66"/>
    <w:p w14:paraId="7FEF819A" w14:textId="5EF7A533" w:rsidR="00F75610" w:rsidRDefault="00F75610" w:rsidP="00F75610">
      <w:pPr>
        <w:spacing w:afterLines="50" w:after="120"/>
        <w:jc w:val="both"/>
        <w:rPr>
          <w:rFonts w:ascii="Times" w:eastAsia="ＭＳ 明朝" w:hAnsi="Times" w:cs="Times"/>
          <w:sz w:val="20"/>
          <w:szCs w:val="20"/>
        </w:rPr>
      </w:pPr>
    </w:p>
    <w:p w14:paraId="5D89737C" w14:textId="358E3FFF" w:rsidR="006F41B8" w:rsidRPr="006F41B8" w:rsidRDefault="006C3EAB" w:rsidP="00F75610">
      <w:pPr>
        <w:spacing w:afterLines="50" w:after="120"/>
        <w:jc w:val="both"/>
        <w:rPr>
          <w:rFonts w:ascii="Times" w:eastAsia="ＭＳ 明朝" w:hAnsi="Times" w:cs="Times"/>
          <w:b/>
          <w:bCs/>
          <w:sz w:val="20"/>
          <w:szCs w:val="20"/>
        </w:rPr>
      </w:pPr>
      <w:bookmarkStart w:id="67" w:name="_Hlk42130751"/>
      <w:r w:rsidRPr="006C3EAB">
        <w:rPr>
          <w:rFonts w:ascii="Times" w:eastAsia="ＭＳ 明朝" w:hAnsi="Times" w:cs="Times"/>
          <w:b/>
          <w:bCs/>
          <w:sz w:val="20"/>
          <w:szCs w:val="20"/>
          <w:highlight w:val="green"/>
        </w:rPr>
        <w:t>Agreements:</w:t>
      </w:r>
    </w:p>
    <w:p w14:paraId="1F2490C0"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Type of FG13-5 is “Per UE”</w:t>
      </w:r>
    </w:p>
    <w:p w14:paraId="58D1E03B"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FDD/TDD differentiation is “No”</w:t>
      </w:r>
    </w:p>
    <w:p w14:paraId="06940B8B"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“Yes”</w:t>
      </w:r>
    </w:p>
    <w:p w14:paraId="0821AFA6" w14:textId="434AAE6A" w:rsidR="000B53B7" w:rsidRPr="00265823" w:rsidRDefault="000B53B7" w:rsidP="000B53B7">
      <w:pPr>
        <w:numPr>
          <w:ilvl w:val="0"/>
          <w:numId w:val="18"/>
        </w:numPr>
        <w:spacing w:afterLines="50" w:after="120"/>
        <w:jc w:val="both"/>
        <w:rPr>
          <w:rFonts w:ascii="Times" w:eastAsia="Batang" w:hAnsi="Times" w:cs="Times"/>
          <w:b/>
          <w:bCs/>
          <w:sz w:val="20"/>
          <w:szCs w:val="20"/>
          <w:lang w:eastAsia="ko-KR"/>
        </w:rPr>
      </w:pPr>
      <w:r w:rsidRPr="00265823">
        <w:rPr>
          <w:rFonts w:ascii="Times" w:eastAsia="Batang" w:hAnsi="Times" w:cs="Times"/>
          <w:b/>
          <w:bCs/>
          <w:sz w:val="20"/>
          <w:szCs w:val="20"/>
          <w:lang w:eastAsia="ko-KR"/>
        </w:rPr>
        <w:t>Add a note “the number of RSRP measurement on a particular band is also upper bounded by the number of resources per set supported by UE reported per band”</w:t>
      </w:r>
    </w:p>
    <w:bookmarkEnd w:id="67"/>
    <w:p w14:paraId="5C3823AA" w14:textId="77777777" w:rsidR="006F41B8" w:rsidRPr="000B53B7" w:rsidRDefault="006F41B8" w:rsidP="00F75610">
      <w:pPr>
        <w:spacing w:afterLines="50" w:after="120"/>
        <w:jc w:val="both"/>
        <w:rPr>
          <w:rFonts w:ascii="Times" w:eastAsia="ＭＳ 明朝" w:hAnsi="Times" w:cs="Times"/>
          <w:sz w:val="20"/>
          <w:szCs w:val="20"/>
        </w:rPr>
      </w:pPr>
    </w:p>
    <w:p w14:paraId="573F2490" w14:textId="77777777" w:rsidR="0056530F" w:rsidRPr="00D30F3F" w:rsidRDefault="0056530F" w:rsidP="0056530F">
      <w:pPr>
        <w:spacing w:afterLines="50" w:after="120"/>
        <w:jc w:val="both"/>
        <w:rPr>
          <w:rFonts w:ascii="Times" w:eastAsia="ＭＳ 明朝" w:hAnsi="Times" w:cs="Times"/>
          <w:sz w:val="20"/>
          <w:szCs w:val="20"/>
        </w:rPr>
      </w:pPr>
      <w:bookmarkStart w:id="68" w:name="_Hlk41948922"/>
      <w:r w:rsidRPr="00D30F3F">
        <w:rPr>
          <w:rFonts w:ascii="Times" w:eastAsia="ＭＳ 明朝" w:hAnsi="Times" w:cs="Times"/>
          <w:sz w:val="20"/>
          <w:szCs w:val="20"/>
          <w:highlight w:val="green"/>
        </w:rPr>
        <w:t>Agreements:</w:t>
      </w:r>
    </w:p>
    <w:p w14:paraId="55B9F8A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lastRenderedPageBreak/>
        <w:t>“RSTD/[RSRP]” in FG name of FG13-6 is removed</w:t>
      </w:r>
    </w:p>
    <w:p w14:paraId="5A83E299" w14:textId="04D44BEC"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1 and 2 of FG13-6 are kept</w:t>
      </w:r>
      <w:r w:rsidR="005C5C57" w:rsidRPr="00D30F3F">
        <w:rPr>
          <w:rFonts w:ascii="Times" w:eastAsia="ＭＳ ゴシック" w:hAnsi="Times" w:cs="Times"/>
          <w:sz w:val="20"/>
          <w:szCs w:val="20"/>
        </w:rPr>
        <w:t xml:space="preserve"> </w:t>
      </w:r>
      <w:r w:rsidR="005C5C57" w:rsidRPr="00D30F3F">
        <w:rPr>
          <w:rFonts w:ascii="Times" w:eastAsia="ＭＳ ゴシック" w:hAnsi="Times" w:cs="Times"/>
          <w:sz w:val="20"/>
          <w:szCs w:val="20"/>
          <w:highlight w:val="yellow"/>
        </w:rPr>
        <w:t xml:space="preserve">(FFS: </w:t>
      </w:r>
      <w:r w:rsidR="00987024" w:rsidRPr="00D30F3F">
        <w:rPr>
          <w:rFonts w:ascii="Times" w:eastAsia="ＭＳ ゴシック" w:hAnsi="Times" w:cs="Times"/>
          <w:sz w:val="20"/>
          <w:szCs w:val="20"/>
          <w:highlight w:val="yellow"/>
        </w:rPr>
        <w:t>add “maximum number”</w:t>
      </w:r>
      <w:r w:rsidR="005C5C57" w:rsidRPr="00D30F3F">
        <w:rPr>
          <w:rFonts w:ascii="Times" w:eastAsia="ＭＳ ゴシック" w:hAnsi="Times" w:cs="Times"/>
          <w:sz w:val="20"/>
          <w:szCs w:val="20"/>
          <w:highlight w:val="yellow"/>
        </w:rPr>
        <w:t>)</w:t>
      </w:r>
    </w:p>
    <w:p w14:paraId="1098E492" w14:textId="75B0B368"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FG13-6 is “Per UE”</w:t>
      </w:r>
    </w:p>
    <w:p w14:paraId="54857879"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FDD/TDD differentiation is “No”</w:t>
      </w:r>
    </w:p>
    <w:p w14:paraId="1F6BA615"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FR1/FR2 differentiation is “Yes”</w:t>
      </w:r>
    </w:p>
    <w:p w14:paraId="7FCF2B3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FG13-6a is “Per band”</w:t>
      </w:r>
    </w:p>
    <w:bookmarkEnd w:id="68"/>
    <w:p w14:paraId="49BA215E" w14:textId="70214221" w:rsidR="00F75610" w:rsidRDefault="00F75610" w:rsidP="00F75610">
      <w:pPr>
        <w:spacing w:afterLines="50" w:after="120"/>
        <w:jc w:val="both"/>
        <w:rPr>
          <w:rFonts w:ascii="Times" w:eastAsia="ＭＳ 明朝" w:hAnsi="Times" w:cs="Times"/>
          <w:sz w:val="20"/>
          <w:szCs w:val="20"/>
        </w:rPr>
      </w:pPr>
    </w:p>
    <w:p w14:paraId="3051DB08" w14:textId="77777777" w:rsidR="000C65B7" w:rsidRPr="000C65B7" w:rsidRDefault="000C65B7" w:rsidP="000C65B7">
      <w:pPr>
        <w:spacing w:afterLines="50" w:after="120"/>
        <w:jc w:val="both"/>
        <w:rPr>
          <w:rFonts w:ascii="Times" w:eastAsia="ＭＳ ゴシック" w:hAnsi="Times" w:cs="Times"/>
          <w:b/>
          <w:bCs/>
          <w:sz w:val="20"/>
          <w:szCs w:val="20"/>
        </w:rPr>
      </w:pPr>
      <w:r w:rsidRPr="000C65B7">
        <w:rPr>
          <w:rFonts w:ascii="Times" w:eastAsia="ＭＳ ゴシック" w:hAnsi="Times" w:cs="Times"/>
          <w:b/>
          <w:bCs/>
          <w:sz w:val="20"/>
          <w:szCs w:val="20"/>
        </w:rPr>
        <w:t>Updated FL proposal 6:</w:t>
      </w:r>
    </w:p>
    <w:p w14:paraId="4F4C9F57" w14:textId="77777777" w:rsidR="000C65B7" w:rsidRPr="000C65B7" w:rsidRDefault="000C65B7" w:rsidP="000C65B7">
      <w:pPr>
        <w:numPr>
          <w:ilvl w:val="0"/>
          <w:numId w:val="18"/>
        </w:numPr>
        <w:spacing w:afterLines="50" w:after="120"/>
        <w:jc w:val="both"/>
        <w:rPr>
          <w:rFonts w:ascii="Times" w:eastAsia="ＭＳ ゴシック" w:hAnsi="Times" w:cs="Times"/>
          <w:b/>
          <w:sz w:val="20"/>
          <w:szCs w:val="20"/>
        </w:rPr>
      </w:pPr>
      <w:r w:rsidRPr="000C65B7">
        <w:rPr>
          <w:rFonts w:ascii="Times" w:eastAsia="ＭＳ ゴシック" w:hAnsi="Times" w:cs="Times"/>
          <w:b/>
          <w:sz w:val="20"/>
          <w:szCs w:val="20"/>
        </w:rPr>
        <w:t>Type of FG13-6 is “Per UE”</w:t>
      </w:r>
    </w:p>
    <w:p w14:paraId="4989B9DA" w14:textId="77777777" w:rsidR="000C65B7" w:rsidRPr="000C65B7" w:rsidRDefault="000C65B7" w:rsidP="000C65B7">
      <w:pPr>
        <w:numPr>
          <w:ilvl w:val="1"/>
          <w:numId w:val="18"/>
        </w:numPr>
        <w:spacing w:afterLines="50" w:after="120"/>
        <w:jc w:val="both"/>
        <w:rPr>
          <w:rFonts w:ascii="Times" w:eastAsia="ＭＳ ゴシック" w:hAnsi="Times" w:cs="Times"/>
          <w:b/>
          <w:sz w:val="20"/>
          <w:szCs w:val="20"/>
        </w:rPr>
      </w:pPr>
      <w:r w:rsidRPr="000C65B7">
        <w:rPr>
          <w:rFonts w:ascii="Times" w:eastAsia="ＭＳ ゴシック" w:hAnsi="Times" w:cs="Times"/>
          <w:b/>
          <w:sz w:val="20"/>
          <w:szCs w:val="20"/>
        </w:rPr>
        <w:t>Need of FDD/TDD differentiation is “No”</w:t>
      </w:r>
    </w:p>
    <w:p w14:paraId="43ABB397" w14:textId="77777777" w:rsidR="000C65B7" w:rsidRPr="000C65B7" w:rsidRDefault="000C65B7" w:rsidP="000C65B7">
      <w:pPr>
        <w:numPr>
          <w:ilvl w:val="1"/>
          <w:numId w:val="18"/>
        </w:numPr>
        <w:spacing w:afterLines="50" w:after="120"/>
        <w:jc w:val="both"/>
        <w:rPr>
          <w:rFonts w:ascii="Times" w:eastAsia="ＭＳ ゴシック" w:hAnsi="Times" w:cs="Times"/>
          <w:b/>
          <w:sz w:val="20"/>
          <w:szCs w:val="20"/>
        </w:rPr>
      </w:pPr>
      <w:r w:rsidRPr="000C65B7">
        <w:rPr>
          <w:rFonts w:ascii="Times" w:eastAsia="ＭＳ ゴシック" w:hAnsi="Times" w:cs="Times"/>
          <w:b/>
          <w:sz w:val="20"/>
          <w:szCs w:val="20"/>
        </w:rPr>
        <w:t>Need of FR1/FR2 differentiation is “Yes”</w:t>
      </w:r>
    </w:p>
    <w:p w14:paraId="2D158811" w14:textId="77777777" w:rsidR="000C65B7" w:rsidRPr="000C65B7" w:rsidRDefault="000C65B7" w:rsidP="000C65B7">
      <w:pPr>
        <w:numPr>
          <w:ilvl w:val="0"/>
          <w:numId w:val="18"/>
        </w:numPr>
        <w:spacing w:afterLines="50" w:after="120"/>
        <w:jc w:val="both"/>
        <w:rPr>
          <w:rFonts w:ascii="Times" w:eastAsia="ＭＳ ゴシック" w:hAnsi="Times" w:cs="Times"/>
          <w:b/>
          <w:bCs/>
          <w:sz w:val="20"/>
          <w:szCs w:val="20"/>
          <w:lang w:val="en-GB"/>
        </w:rPr>
      </w:pPr>
      <w:r w:rsidRPr="000C65B7">
        <w:rPr>
          <w:rFonts w:ascii="Times" w:eastAsia="ＭＳ ゴシック" w:hAnsi="Times" w:cs="Times"/>
          <w:b/>
          <w:bCs/>
          <w:sz w:val="20"/>
          <w:szCs w:val="20"/>
          <w:lang w:val="en-GB"/>
        </w:rPr>
        <w:t>Add a note “the number of RSTD/RSRP measurement on a particular band is also upper bounded by the number of resources per set supported by UE reported per band”</w:t>
      </w:r>
    </w:p>
    <w:p w14:paraId="350DADAE" w14:textId="77777777" w:rsidR="006F41B8" w:rsidRPr="000C65B7" w:rsidRDefault="006F41B8" w:rsidP="00F75610">
      <w:pPr>
        <w:spacing w:afterLines="50" w:after="120"/>
        <w:jc w:val="both"/>
        <w:rPr>
          <w:rFonts w:ascii="Times" w:eastAsia="ＭＳ 明朝" w:hAnsi="Times" w:cs="Times"/>
          <w:sz w:val="20"/>
          <w:szCs w:val="20"/>
          <w:lang w:val="en-GB"/>
        </w:rPr>
      </w:pPr>
    </w:p>
    <w:p w14:paraId="6460C700" w14:textId="77777777" w:rsidR="0056530F" w:rsidRPr="00D30F3F" w:rsidRDefault="0056530F" w:rsidP="0056530F">
      <w:pPr>
        <w:spacing w:afterLines="50" w:after="120"/>
        <w:jc w:val="both"/>
        <w:rPr>
          <w:rFonts w:ascii="Times" w:eastAsia="ＭＳ 明朝" w:hAnsi="Times" w:cs="Times"/>
          <w:sz w:val="20"/>
          <w:szCs w:val="20"/>
        </w:rPr>
      </w:pPr>
      <w:bookmarkStart w:id="69" w:name="_Hlk41949108"/>
      <w:r w:rsidRPr="00D30F3F">
        <w:rPr>
          <w:rFonts w:ascii="Times" w:eastAsia="ＭＳ 明朝" w:hAnsi="Times" w:cs="Times"/>
          <w:sz w:val="20"/>
          <w:szCs w:val="20"/>
          <w:highlight w:val="green"/>
        </w:rPr>
        <w:t>Agreements:</w:t>
      </w:r>
    </w:p>
    <w:p w14:paraId="606F322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3, 5 and 6 of FG13-8 are kept, and the component 4 of FG13-8 is removed</w:t>
      </w:r>
    </w:p>
    <w:p w14:paraId="24E3C7E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FG13-8a is kept</w:t>
      </w:r>
    </w:p>
    <w:p w14:paraId="5179AD0F"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FG13-8b is kept</w:t>
      </w:r>
    </w:p>
    <w:p w14:paraId="43F0E9BF" w14:textId="2C12162C"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FG13-8/8a/8b is “Per FS”</w:t>
      </w:r>
    </w:p>
    <w:p w14:paraId="0C44214D" w14:textId="418C4CC3"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Note is [removed or kept]</w:t>
      </w:r>
    </w:p>
    <w:bookmarkEnd w:id="69"/>
    <w:p w14:paraId="2CBE4371" w14:textId="046E8EC9" w:rsidR="00F75610" w:rsidRDefault="00F75610" w:rsidP="00F75610">
      <w:pPr>
        <w:spacing w:afterLines="50" w:after="120"/>
        <w:jc w:val="both"/>
        <w:rPr>
          <w:rFonts w:ascii="Times" w:eastAsia="ＭＳ 明朝" w:hAnsi="Times" w:cs="Times"/>
          <w:sz w:val="20"/>
          <w:szCs w:val="20"/>
        </w:rPr>
      </w:pPr>
    </w:p>
    <w:p w14:paraId="2068741D" w14:textId="6CADF9EF" w:rsidR="006F41B8" w:rsidRPr="006F41B8" w:rsidRDefault="006C3EAB" w:rsidP="00F75610">
      <w:pPr>
        <w:spacing w:afterLines="50" w:after="120"/>
        <w:jc w:val="both"/>
        <w:rPr>
          <w:rFonts w:ascii="Times" w:eastAsia="ＭＳ 明朝" w:hAnsi="Times" w:cs="Times"/>
          <w:b/>
          <w:bCs/>
          <w:sz w:val="20"/>
          <w:szCs w:val="20"/>
        </w:rPr>
      </w:pPr>
      <w:bookmarkStart w:id="70" w:name="_Hlk42130880"/>
      <w:r w:rsidRPr="006C3EAB">
        <w:rPr>
          <w:rFonts w:ascii="Times" w:eastAsia="ＭＳ 明朝" w:hAnsi="Times" w:cs="Times"/>
          <w:b/>
          <w:bCs/>
          <w:sz w:val="20"/>
          <w:szCs w:val="20"/>
          <w:highlight w:val="green"/>
        </w:rPr>
        <w:t>Agreements:</w:t>
      </w:r>
    </w:p>
    <w:p w14:paraId="65C307E0" w14:textId="02267689" w:rsid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Type of FG13-8/8a/8b is “Per FS”</w:t>
      </w:r>
    </w:p>
    <w:p w14:paraId="189E0F95" w14:textId="2A766ED5" w:rsidR="000B53B7" w:rsidRPr="00265823" w:rsidRDefault="000B53B7" w:rsidP="000B53B7">
      <w:pPr>
        <w:numPr>
          <w:ilvl w:val="1"/>
          <w:numId w:val="18"/>
        </w:numPr>
        <w:spacing w:afterLines="50" w:after="120"/>
        <w:jc w:val="both"/>
        <w:rPr>
          <w:rFonts w:ascii="Times" w:eastAsia="ＭＳ ゴシック" w:hAnsi="Times" w:cs="Times"/>
          <w:b/>
          <w:sz w:val="20"/>
          <w:szCs w:val="20"/>
        </w:rPr>
      </w:pPr>
      <w:r w:rsidRPr="00265823">
        <w:rPr>
          <w:rFonts w:ascii="Times" w:eastAsia="ＭＳ ゴシック" w:hAnsi="Times" w:cs="Times" w:hint="eastAsia"/>
          <w:b/>
          <w:sz w:val="20"/>
          <w:szCs w:val="20"/>
        </w:rPr>
        <w:t>A</w:t>
      </w:r>
      <w:r w:rsidRPr="00265823">
        <w:rPr>
          <w:rFonts w:ascii="Times" w:eastAsia="ＭＳ ゴシック" w:hAnsi="Times" w:cs="Times"/>
          <w:b/>
          <w:sz w:val="20"/>
          <w:szCs w:val="20"/>
        </w:rPr>
        <w:t xml:space="preserve">dd a note “Per FS is selected because similar capability was reported per FS (in </w:t>
      </w:r>
      <w:proofErr w:type="spellStart"/>
      <w:r w:rsidRPr="00265823">
        <w:rPr>
          <w:rFonts w:ascii="Times" w:eastAsia="ＭＳ ゴシック" w:hAnsi="Times" w:cs="Times"/>
          <w:b/>
          <w:sz w:val="20"/>
          <w:szCs w:val="20"/>
        </w:rPr>
        <w:t>FeatureSetUplink</w:t>
      </w:r>
      <w:proofErr w:type="spellEnd"/>
      <w:r w:rsidRPr="00265823">
        <w:rPr>
          <w:rFonts w:ascii="Times" w:eastAsia="ＭＳ ゴシック" w:hAnsi="Times" w:cs="Times"/>
          <w:b/>
          <w:sz w:val="20"/>
          <w:szCs w:val="20"/>
        </w:rPr>
        <w:t>) in Rel-15”</w:t>
      </w:r>
    </w:p>
    <w:p w14:paraId="06120C52" w14:textId="77777777" w:rsidR="006F41B8" w:rsidRP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hint="eastAsia"/>
          <w:b/>
          <w:sz w:val="20"/>
          <w:szCs w:val="20"/>
        </w:rPr>
        <w:t>N</w:t>
      </w:r>
      <w:r w:rsidRPr="006F41B8">
        <w:rPr>
          <w:rFonts w:ascii="Times" w:eastAsia="ＭＳ ゴシック" w:hAnsi="Times" w:cs="Times"/>
          <w:b/>
          <w:sz w:val="20"/>
          <w:szCs w:val="20"/>
        </w:rPr>
        <w:t>ote for FG13-8/8a/8b is removed</w:t>
      </w:r>
    </w:p>
    <w:bookmarkEnd w:id="70"/>
    <w:p w14:paraId="2A7A5E38" w14:textId="77777777" w:rsidR="006F41B8" w:rsidRPr="006F41B8" w:rsidRDefault="006F41B8" w:rsidP="00F75610">
      <w:pPr>
        <w:spacing w:afterLines="50" w:after="120"/>
        <w:jc w:val="both"/>
        <w:rPr>
          <w:rFonts w:ascii="Times" w:eastAsia="ＭＳ 明朝" w:hAnsi="Times" w:cs="Times"/>
          <w:sz w:val="20"/>
          <w:szCs w:val="20"/>
        </w:rPr>
      </w:pPr>
    </w:p>
    <w:p w14:paraId="292069DB" w14:textId="77777777" w:rsidR="0056530F" w:rsidRPr="00D30F3F" w:rsidRDefault="0056530F" w:rsidP="0056530F">
      <w:pPr>
        <w:spacing w:afterLines="50" w:after="120"/>
        <w:jc w:val="both"/>
        <w:rPr>
          <w:rFonts w:ascii="Times" w:eastAsia="ＭＳ 明朝" w:hAnsi="Times" w:cs="Times"/>
          <w:sz w:val="20"/>
          <w:szCs w:val="20"/>
        </w:rPr>
      </w:pPr>
      <w:bookmarkStart w:id="71" w:name="_Hlk41949221"/>
      <w:r w:rsidRPr="00D30F3F">
        <w:rPr>
          <w:rFonts w:ascii="Times" w:eastAsia="ＭＳ 明朝" w:hAnsi="Times" w:cs="Times"/>
          <w:sz w:val="20"/>
          <w:szCs w:val="20"/>
          <w:highlight w:val="green"/>
        </w:rPr>
        <w:t>Agreements:</w:t>
      </w:r>
    </w:p>
    <w:p w14:paraId="7425FB0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Add “in the same band” in component description for 13-9/9a/9b/9c</w:t>
      </w:r>
    </w:p>
    <w:p w14:paraId="701CD02D"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FG13-9/9a/9b/9c is “Per band”</w:t>
      </w:r>
    </w:p>
    <w:p w14:paraId="1C6B3FD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13-1 and 13-8 are prerequisite feature groups for FG13-9</w:t>
      </w:r>
    </w:p>
    <w:p w14:paraId="597DE25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FG13-9a</w:t>
      </w:r>
    </w:p>
    <w:p w14:paraId="4D601FE2"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13-9 is a prerequisite feature group for FG13-9b</w:t>
      </w:r>
    </w:p>
    <w:p w14:paraId="7BB3EE8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FG13-9c</w:t>
      </w:r>
    </w:p>
    <w:p w14:paraId="40D196B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“Yes” for FG13-9/9a/9b/9c</w:t>
      </w:r>
    </w:p>
    <w:p w14:paraId="438ED73F" w14:textId="0334E989"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is [removed or kept]</w:t>
      </w:r>
    </w:p>
    <w:bookmarkEnd w:id="71"/>
    <w:p w14:paraId="59E468A6" w14:textId="2B01988E" w:rsidR="00F75610" w:rsidRDefault="00F75610" w:rsidP="00F75610">
      <w:pPr>
        <w:spacing w:afterLines="50" w:after="120"/>
        <w:jc w:val="both"/>
        <w:rPr>
          <w:rFonts w:ascii="Times" w:eastAsia="ＭＳ 明朝" w:hAnsi="Times" w:cs="Times"/>
          <w:sz w:val="20"/>
          <w:szCs w:val="20"/>
        </w:rPr>
      </w:pPr>
    </w:p>
    <w:p w14:paraId="77465560" w14:textId="219645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8:</w:t>
      </w:r>
    </w:p>
    <w:p w14:paraId="1CF6802C" w14:textId="0760BC16" w:rsidR="001C34FB" w:rsidRPr="000C65B7" w:rsidRDefault="001C34FB" w:rsidP="001C34FB">
      <w:pPr>
        <w:numPr>
          <w:ilvl w:val="0"/>
          <w:numId w:val="18"/>
        </w:numPr>
        <w:spacing w:afterLines="50" w:after="120"/>
        <w:jc w:val="both"/>
        <w:rPr>
          <w:rFonts w:ascii="Times" w:eastAsia="ＭＳ ゴシック" w:hAnsi="Times" w:cs="Times"/>
          <w:b/>
          <w:bCs/>
          <w:sz w:val="20"/>
          <w:szCs w:val="20"/>
          <w:highlight w:val="yellow"/>
        </w:rPr>
      </w:pPr>
      <w:r w:rsidRPr="000C65B7">
        <w:rPr>
          <w:rFonts w:ascii="Times" w:eastAsia="ＭＳ ゴシック" w:hAnsi="Times" w:cs="Times" w:hint="eastAsia"/>
          <w:b/>
          <w:bCs/>
          <w:sz w:val="20"/>
          <w:szCs w:val="20"/>
          <w:highlight w:val="yellow"/>
        </w:rPr>
        <w:t>N</w:t>
      </w:r>
      <w:r w:rsidRPr="000C65B7">
        <w:rPr>
          <w:rFonts w:ascii="Times" w:eastAsia="ＭＳ ゴシック" w:hAnsi="Times" w:cs="Times"/>
          <w:b/>
          <w:bCs/>
          <w:sz w:val="20"/>
          <w:szCs w:val="20"/>
          <w:highlight w:val="yellow"/>
        </w:rPr>
        <w:t xml:space="preserve">ote for FG13-9/9a/9b/9c is </w:t>
      </w:r>
      <w:r w:rsidR="000C65B7" w:rsidRPr="000C65B7">
        <w:rPr>
          <w:rFonts w:ascii="Times" w:eastAsia="ＭＳ ゴシック" w:hAnsi="Times" w:cs="Times"/>
          <w:b/>
          <w:bCs/>
          <w:sz w:val="20"/>
          <w:szCs w:val="20"/>
          <w:highlight w:val="yellow"/>
        </w:rPr>
        <w:t>kept with change to “</w:t>
      </w:r>
      <w:r w:rsidR="000C65B7" w:rsidRPr="000C65B7">
        <w:rPr>
          <w:rFonts w:ascii="Times" w:eastAsia="ＭＳ ゴシック" w:hAnsi="Times" w:cs="Times"/>
          <w:b/>
          <w:bCs/>
          <w:sz w:val="20"/>
          <w:szCs w:val="20"/>
          <w:highlight w:val="yellow"/>
        </w:rPr>
        <w:t>Need for location server to know if the feature is supported and the corresponding reporting type if reported to LMF are up to RAN2</w:t>
      </w:r>
      <w:r w:rsidR="000C65B7" w:rsidRPr="000C65B7">
        <w:rPr>
          <w:rFonts w:ascii="Times" w:eastAsia="ＭＳ ゴシック" w:hAnsi="Times" w:cs="Times"/>
          <w:b/>
          <w:bCs/>
          <w:sz w:val="20"/>
          <w:szCs w:val="20"/>
          <w:highlight w:val="yellow"/>
        </w:rPr>
        <w:t>”</w:t>
      </w:r>
    </w:p>
    <w:p w14:paraId="028EE65D" w14:textId="77777777" w:rsidR="001C34FB" w:rsidRPr="00F75610" w:rsidRDefault="001C34FB" w:rsidP="00F75610">
      <w:pPr>
        <w:spacing w:afterLines="50" w:after="120"/>
        <w:jc w:val="both"/>
        <w:rPr>
          <w:rFonts w:ascii="Times" w:eastAsia="ＭＳ 明朝" w:hAnsi="Times" w:cs="Times"/>
          <w:sz w:val="20"/>
          <w:szCs w:val="20"/>
        </w:rPr>
      </w:pPr>
    </w:p>
    <w:p w14:paraId="6055A5E1" w14:textId="77777777" w:rsidR="0056530F" w:rsidRPr="00D30F3F" w:rsidRDefault="0056530F" w:rsidP="0056530F">
      <w:pPr>
        <w:spacing w:afterLines="50" w:after="120"/>
        <w:jc w:val="both"/>
        <w:rPr>
          <w:rFonts w:ascii="Times" w:eastAsia="ＭＳ 明朝" w:hAnsi="Times" w:cs="Times"/>
          <w:sz w:val="20"/>
          <w:szCs w:val="20"/>
        </w:rPr>
      </w:pPr>
      <w:bookmarkStart w:id="72" w:name="_Hlk41949490"/>
      <w:r w:rsidRPr="00D30F3F">
        <w:rPr>
          <w:rFonts w:ascii="Times" w:eastAsia="ＭＳ 明朝" w:hAnsi="Times" w:cs="Times"/>
          <w:sz w:val="20"/>
          <w:szCs w:val="20"/>
          <w:highlight w:val="green"/>
        </w:rPr>
        <w:lastRenderedPageBreak/>
        <w:t>Agreements:</w:t>
      </w:r>
    </w:p>
    <w:p w14:paraId="5DC2DFA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FG13-10/10a/10b/10c/10d/10e is “Per band”</w:t>
      </w:r>
    </w:p>
    <w:p w14:paraId="180AC025"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“Yes” for FG13-10/10a/10b/10c/10d/10e</w:t>
      </w:r>
    </w:p>
    <w:p w14:paraId="6F7A00F0" w14:textId="7FD56B87"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is [removed or kept]</w:t>
      </w:r>
    </w:p>
    <w:bookmarkEnd w:id="72"/>
    <w:p w14:paraId="3682EB8D" w14:textId="2696BCCB" w:rsidR="00F75610" w:rsidRDefault="00F75610" w:rsidP="00F75610">
      <w:pPr>
        <w:spacing w:afterLines="50" w:after="120"/>
        <w:jc w:val="both"/>
        <w:rPr>
          <w:rFonts w:ascii="Times" w:eastAsia="ＭＳ 明朝" w:hAnsi="Times" w:cs="Times"/>
          <w:sz w:val="20"/>
          <w:szCs w:val="20"/>
        </w:rPr>
      </w:pPr>
    </w:p>
    <w:p w14:paraId="7FD57914" w14:textId="10714E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9:</w:t>
      </w:r>
    </w:p>
    <w:p w14:paraId="65DEBD4D" w14:textId="476CB3D5" w:rsid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for FG13-</w:t>
      </w:r>
      <w:r w:rsidR="00CE3CCA" w:rsidRPr="001C34FB">
        <w:rPr>
          <w:rFonts w:ascii="Times" w:eastAsia="ＭＳ ゴシック" w:hAnsi="Times" w:cs="Times"/>
          <w:b/>
          <w:sz w:val="20"/>
          <w:szCs w:val="20"/>
          <w:highlight w:val="yellow"/>
        </w:rPr>
        <w:t>10/10</w:t>
      </w:r>
      <w:r w:rsidR="00CE3CCA">
        <w:rPr>
          <w:rFonts w:ascii="Times" w:eastAsia="ＭＳ ゴシック" w:hAnsi="Times" w:cs="Times"/>
          <w:b/>
          <w:sz w:val="20"/>
          <w:szCs w:val="20"/>
          <w:highlight w:val="yellow"/>
        </w:rPr>
        <w:t>a/10b/10c</w:t>
      </w:r>
      <w:r w:rsidR="00CE3CCA">
        <w:rPr>
          <w:rFonts w:ascii="Times" w:eastAsia="ＭＳ ゴシック" w:hAnsi="Times" w:cs="Times"/>
          <w:b/>
          <w:sz w:val="20"/>
          <w:szCs w:val="20"/>
          <w:highlight w:val="yellow"/>
        </w:rPr>
        <w:t>/</w:t>
      </w:r>
      <w:r w:rsidRPr="001C34FB">
        <w:rPr>
          <w:rFonts w:ascii="Times" w:eastAsia="ＭＳ ゴシック" w:hAnsi="Times" w:cs="Times"/>
          <w:b/>
          <w:sz w:val="20"/>
          <w:szCs w:val="20"/>
          <w:highlight w:val="yellow"/>
        </w:rPr>
        <w:t>10d/10e is kept</w:t>
      </w:r>
      <w:r w:rsidR="000C65B7">
        <w:rPr>
          <w:rFonts w:ascii="Times" w:eastAsia="ＭＳ ゴシック" w:hAnsi="Times" w:cs="Times"/>
          <w:b/>
          <w:sz w:val="20"/>
          <w:szCs w:val="20"/>
          <w:highlight w:val="yellow"/>
        </w:rPr>
        <w:t xml:space="preserve"> </w:t>
      </w:r>
      <w:r w:rsidR="000C65B7" w:rsidRPr="000C65B7">
        <w:rPr>
          <w:rFonts w:ascii="Times" w:eastAsia="ＭＳ ゴシック" w:hAnsi="Times" w:cs="Times"/>
          <w:b/>
          <w:bCs/>
          <w:sz w:val="20"/>
          <w:szCs w:val="20"/>
          <w:highlight w:val="yellow"/>
        </w:rPr>
        <w:t>with change to “Need for location server to know if the feature is supported and the corresponding reporting type if reported to LMF are up to RAN2”</w:t>
      </w:r>
    </w:p>
    <w:p w14:paraId="2D112384" w14:textId="77777777" w:rsidR="001C34FB" w:rsidRPr="00D73095" w:rsidRDefault="001C34FB" w:rsidP="001C34FB">
      <w:pPr>
        <w:numPr>
          <w:ilvl w:val="0"/>
          <w:numId w:val="18"/>
        </w:numPr>
        <w:spacing w:afterLines="50" w:after="120"/>
        <w:jc w:val="both"/>
        <w:rPr>
          <w:rFonts w:ascii="Arial" w:eastAsia="Batang" w:hAnsi="Arial"/>
          <w:sz w:val="32"/>
          <w:szCs w:val="32"/>
          <w:lang w:eastAsia="ko-KR"/>
        </w:rPr>
      </w:pPr>
      <w:r w:rsidRPr="001C34FB">
        <w:rPr>
          <w:rFonts w:ascii="Times" w:eastAsia="ＭＳ ゴシック" w:hAnsi="Times" w:cs="Times"/>
          <w:b/>
          <w:sz w:val="20"/>
          <w:szCs w:val="20"/>
        </w:rPr>
        <w:t>Add “in the same band” in component description for 13-10/10a/10b/10c/10d/10e</w:t>
      </w:r>
    </w:p>
    <w:p w14:paraId="11F8577A" w14:textId="77777777" w:rsidR="001C34FB" w:rsidRPr="001C34FB" w:rsidRDefault="001C34FB" w:rsidP="00F75610">
      <w:pPr>
        <w:spacing w:afterLines="50" w:after="120"/>
        <w:jc w:val="both"/>
        <w:rPr>
          <w:rFonts w:ascii="Times" w:eastAsia="ＭＳ 明朝" w:hAnsi="Times" w:cs="Times"/>
          <w:sz w:val="20"/>
          <w:szCs w:val="20"/>
        </w:rPr>
      </w:pPr>
    </w:p>
    <w:p w14:paraId="43E46E92" w14:textId="77777777" w:rsidR="0056530F" w:rsidRPr="00D30F3F" w:rsidRDefault="0056530F" w:rsidP="0056530F">
      <w:pPr>
        <w:spacing w:afterLines="50" w:after="120"/>
        <w:jc w:val="both"/>
        <w:rPr>
          <w:rFonts w:ascii="Times" w:eastAsia="ＭＳ 明朝" w:hAnsi="Times" w:cs="Times"/>
          <w:sz w:val="20"/>
          <w:szCs w:val="20"/>
        </w:rPr>
      </w:pPr>
      <w:bookmarkStart w:id="73" w:name="_Hlk41949348"/>
      <w:r w:rsidRPr="00D30F3F">
        <w:rPr>
          <w:rFonts w:ascii="Times" w:eastAsia="ＭＳ 明朝" w:hAnsi="Times" w:cs="Times"/>
          <w:sz w:val="20"/>
          <w:szCs w:val="20"/>
          <w:highlight w:val="green"/>
        </w:rPr>
        <w:t>Agreements:</w:t>
      </w:r>
    </w:p>
    <w:p w14:paraId="4B772389" w14:textId="67096155"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Add “The DL PRS resource/resource sets can be in different positioning frequency layers” and “PRS and SRS used for the measurements are in a different band” in component description of FG13-11a</w:t>
      </w:r>
    </w:p>
    <w:p w14:paraId="349B1A68"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13-4 and 13-8 are prerequisite feature groups for FG13-11a</w:t>
      </w:r>
    </w:p>
    <w:p w14:paraId="3D50E73E" w14:textId="507DB9F0"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FG13-11a is “Per UE”</w:t>
      </w:r>
    </w:p>
    <w:p w14:paraId="63C3F8BB"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FDD/TDD differentiation is “No”</w:t>
      </w:r>
    </w:p>
    <w:p w14:paraId="702A1B83"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FR1/FR2 differentiation is “Yes”</w:t>
      </w:r>
    </w:p>
    <w:p w14:paraId="1A6E5AEA"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“No” for FG13-11a</w:t>
      </w:r>
    </w:p>
    <w:bookmarkEnd w:id="73"/>
    <w:p w14:paraId="16A29342" w14:textId="1D2C9F1A" w:rsidR="00F75610" w:rsidRDefault="00F75610" w:rsidP="00F75610">
      <w:pPr>
        <w:spacing w:afterLines="50" w:after="120"/>
        <w:jc w:val="both"/>
        <w:rPr>
          <w:rFonts w:ascii="Times" w:eastAsia="ＭＳ 明朝" w:hAnsi="Times" w:cs="Times"/>
          <w:sz w:val="20"/>
          <w:szCs w:val="20"/>
        </w:rPr>
      </w:pPr>
    </w:p>
    <w:p w14:paraId="53E05D1E" w14:textId="012EF048" w:rsidR="001C34FB" w:rsidRPr="001C34FB" w:rsidRDefault="001C34FB" w:rsidP="00F75610">
      <w:pPr>
        <w:spacing w:afterLines="50" w:after="120"/>
        <w:jc w:val="both"/>
        <w:rPr>
          <w:rFonts w:ascii="Times" w:eastAsia="ＭＳ 明朝" w:hAnsi="Times" w:cs="Times"/>
          <w:b/>
          <w:bCs/>
          <w:sz w:val="20"/>
          <w:szCs w:val="20"/>
        </w:rPr>
      </w:pPr>
      <w:r w:rsidRPr="00D400D3">
        <w:rPr>
          <w:rFonts w:ascii="Times" w:eastAsia="ＭＳ 明朝" w:hAnsi="Times" w:cs="Times" w:hint="eastAsia"/>
          <w:b/>
          <w:bCs/>
          <w:sz w:val="20"/>
          <w:szCs w:val="20"/>
          <w:highlight w:val="yellow"/>
        </w:rPr>
        <w:t>U</w:t>
      </w:r>
      <w:r w:rsidRPr="00D400D3">
        <w:rPr>
          <w:rFonts w:ascii="Times" w:eastAsia="ＭＳ 明朝" w:hAnsi="Times" w:cs="Times"/>
          <w:b/>
          <w:bCs/>
          <w:sz w:val="20"/>
          <w:szCs w:val="20"/>
          <w:highlight w:val="yellow"/>
        </w:rPr>
        <w:t>pdated FL proposal 10:</w:t>
      </w:r>
    </w:p>
    <w:p w14:paraId="7572480E" w14:textId="77777777" w:rsidR="00CE3CCA" w:rsidRPr="00CE3CCA" w:rsidRDefault="00CE3CCA" w:rsidP="00CE3CCA">
      <w:pPr>
        <w:numPr>
          <w:ilvl w:val="0"/>
          <w:numId w:val="18"/>
        </w:numPr>
        <w:spacing w:afterLines="50" w:after="120"/>
        <w:jc w:val="both"/>
        <w:rPr>
          <w:rFonts w:ascii="Times" w:eastAsia="ＭＳ ゴシック" w:hAnsi="Times" w:cs="Times"/>
          <w:b/>
          <w:sz w:val="20"/>
          <w:szCs w:val="20"/>
        </w:rPr>
      </w:pPr>
      <w:r w:rsidRPr="00CE3CCA">
        <w:rPr>
          <w:rFonts w:ascii="Times" w:eastAsia="ＭＳ ゴシック" w:hAnsi="Times" w:cs="Times"/>
          <w:b/>
          <w:sz w:val="20"/>
          <w:szCs w:val="20"/>
        </w:rPr>
        <w:t>FG13-11a is kept with following components.</w:t>
      </w:r>
    </w:p>
    <w:p w14:paraId="3C4335AD" w14:textId="77777777" w:rsidR="00CE3CCA" w:rsidRPr="00CE3CCA" w:rsidRDefault="00CE3CCA" w:rsidP="00CE3CCA">
      <w:pPr>
        <w:numPr>
          <w:ilvl w:val="1"/>
          <w:numId w:val="18"/>
        </w:numPr>
        <w:spacing w:afterLines="50" w:after="120"/>
        <w:jc w:val="both"/>
        <w:rPr>
          <w:rFonts w:ascii="Times" w:eastAsia="ＭＳ ゴシック" w:hAnsi="Times" w:cs="Times"/>
          <w:b/>
          <w:sz w:val="20"/>
          <w:szCs w:val="20"/>
        </w:rPr>
      </w:pPr>
      <w:r w:rsidRPr="00CE3CCA">
        <w:rPr>
          <w:rFonts w:ascii="Times" w:eastAsia="ＭＳ ゴシック" w:hAnsi="Times" w:cs="Times"/>
          <w:b/>
          <w:sz w:val="20"/>
          <w:szCs w:val="20"/>
        </w:rPr>
        <w:t>1. Support of measurements derived on DL PRS resource/resource sets which are in different positioning frequency layers</w:t>
      </w:r>
    </w:p>
    <w:p w14:paraId="796EF999" w14:textId="77777777" w:rsidR="00CE3CCA" w:rsidRPr="00CE3CCA" w:rsidRDefault="00CE3CCA" w:rsidP="00CE3CCA">
      <w:pPr>
        <w:numPr>
          <w:ilvl w:val="1"/>
          <w:numId w:val="18"/>
        </w:numPr>
        <w:spacing w:afterLines="50" w:after="120"/>
        <w:jc w:val="both"/>
        <w:rPr>
          <w:rFonts w:ascii="Times" w:eastAsia="ＭＳ ゴシック" w:hAnsi="Times" w:cs="Times"/>
          <w:b/>
          <w:sz w:val="20"/>
          <w:szCs w:val="20"/>
        </w:rPr>
      </w:pPr>
      <w:r w:rsidRPr="00CE3CCA">
        <w:rPr>
          <w:rFonts w:ascii="Times" w:eastAsia="ＭＳ ゴシック" w:hAnsi="Times" w:cs="Times"/>
          <w:b/>
          <w:sz w:val="20"/>
          <w:szCs w:val="20"/>
        </w:rPr>
        <w:t>2. Support of measurements derived on PRS and SRS which may be in a different band</w:t>
      </w:r>
    </w:p>
    <w:p w14:paraId="316A54ED" w14:textId="77777777" w:rsidR="00CE3CCA" w:rsidRPr="00CE3CCA" w:rsidRDefault="00CE3CCA" w:rsidP="00CE3CCA">
      <w:pPr>
        <w:numPr>
          <w:ilvl w:val="0"/>
          <w:numId w:val="18"/>
        </w:numPr>
        <w:spacing w:afterLines="50" w:after="120"/>
        <w:jc w:val="both"/>
        <w:rPr>
          <w:rFonts w:ascii="Times" w:eastAsia="ＭＳ ゴシック" w:hAnsi="Times" w:cs="Times"/>
          <w:b/>
          <w:sz w:val="20"/>
          <w:szCs w:val="20"/>
        </w:rPr>
      </w:pPr>
      <w:r w:rsidRPr="00CE3CCA">
        <w:rPr>
          <w:rFonts w:ascii="Times" w:eastAsia="ＭＳ ゴシック" w:hAnsi="Times" w:cs="Times"/>
          <w:b/>
          <w:sz w:val="20"/>
          <w:szCs w:val="20"/>
        </w:rPr>
        <w:t>Type of FG13-11a is “Per band”</w:t>
      </w:r>
    </w:p>
    <w:p w14:paraId="128D290B" w14:textId="66E0044E" w:rsidR="00CE3CCA" w:rsidRPr="00CE3CCA" w:rsidRDefault="00CE3CCA" w:rsidP="00CE3CCA">
      <w:pPr>
        <w:spacing w:afterLines="50" w:after="120"/>
        <w:jc w:val="both"/>
        <w:rPr>
          <w:rFonts w:ascii="Times" w:eastAsia="ＭＳ ゴシック" w:hAnsi="Times" w:cs="Times"/>
          <w:b/>
          <w:sz w:val="20"/>
          <w:szCs w:val="20"/>
        </w:rPr>
      </w:pPr>
    </w:p>
    <w:p w14:paraId="3B12009C" w14:textId="7524334C" w:rsidR="00CE3CCA" w:rsidRPr="00CE3CCA" w:rsidRDefault="00CE3CCA" w:rsidP="00CE3CCA">
      <w:pPr>
        <w:pStyle w:val="aff4"/>
        <w:numPr>
          <w:ilvl w:val="0"/>
          <w:numId w:val="18"/>
        </w:numPr>
        <w:spacing w:afterLines="50" w:after="120"/>
        <w:ind w:leftChars="0"/>
        <w:jc w:val="both"/>
        <w:rPr>
          <w:rFonts w:ascii="Times" w:eastAsia="ＭＳ ゴシック" w:hAnsi="Times" w:cs="Times" w:hint="eastAsia"/>
          <w:b/>
          <w:sz w:val="20"/>
          <w:szCs w:val="20"/>
        </w:rPr>
      </w:pPr>
      <w:r>
        <w:rPr>
          <w:rFonts w:ascii="Times" w:eastAsia="ＭＳ ゴシック" w:hAnsi="Times" w:cs="Times" w:hint="eastAsia"/>
          <w:b/>
          <w:sz w:val="20"/>
          <w:szCs w:val="20"/>
        </w:rPr>
        <w:t>C</w:t>
      </w:r>
      <w:r>
        <w:rPr>
          <w:rFonts w:ascii="Times" w:eastAsia="ＭＳ ゴシック" w:hAnsi="Times" w:cs="Times"/>
          <w:b/>
          <w:sz w:val="20"/>
          <w:szCs w:val="20"/>
        </w:rPr>
        <w:t>hange FG13-11a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45"/>
        <w:gridCol w:w="1747"/>
        <w:gridCol w:w="4786"/>
        <w:gridCol w:w="1287"/>
      </w:tblGrid>
      <w:tr w:rsidR="00CE3CCA" w:rsidRPr="0031657C" w14:paraId="357758B0" w14:textId="77777777" w:rsidTr="00CE3CCA">
        <w:trPr>
          <w:trHeight w:val="20"/>
        </w:trPr>
        <w:tc>
          <w:tcPr>
            <w:tcW w:w="454" w:type="pct"/>
            <w:tcBorders>
              <w:top w:val="single" w:sz="4" w:space="0" w:color="auto"/>
              <w:left w:val="single" w:sz="4" w:space="0" w:color="auto"/>
              <w:bottom w:val="single" w:sz="4" w:space="0" w:color="auto"/>
              <w:right w:val="single" w:sz="4" w:space="0" w:color="auto"/>
            </w:tcBorders>
          </w:tcPr>
          <w:p w14:paraId="773E7BAC" w14:textId="77777777" w:rsidR="00CE3CCA" w:rsidRDefault="00CE3CCA" w:rsidP="00FD549E">
            <w:pPr>
              <w:pStyle w:val="TAL"/>
              <w:spacing w:line="256" w:lineRule="auto"/>
            </w:pPr>
            <w:r w:rsidRPr="00233404">
              <w:t>13. NR Positioning</w:t>
            </w:r>
          </w:p>
        </w:tc>
        <w:tc>
          <w:tcPr>
            <w:tcW w:w="549" w:type="pct"/>
            <w:tcBorders>
              <w:top w:val="single" w:sz="4" w:space="0" w:color="auto"/>
              <w:left w:val="single" w:sz="4" w:space="0" w:color="auto"/>
              <w:bottom w:val="single" w:sz="4" w:space="0" w:color="auto"/>
              <w:right w:val="single" w:sz="4" w:space="0" w:color="auto"/>
            </w:tcBorders>
          </w:tcPr>
          <w:p w14:paraId="331B6E32" w14:textId="77777777" w:rsidR="00CE3CCA" w:rsidRPr="004F67D2" w:rsidRDefault="00CE3CCA" w:rsidP="00FD549E">
            <w:pPr>
              <w:pStyle w:val="TAL"/>
              <w:rPr>
                <w:bCs/>
              </w:rPr>
            </w:pPr>
            <w:r w:rsidRPr="00233404">
              <w:rPr>
                <w:bCs/>
              </w:rPr>
              <w:t>13-</w:t>
            </w:r>
            <w:r>
              <w:rPr>
                <w:bCs/>
              </w:rPr>
              <w:t>11a</w:t>
            </w:r>
          </w:p>
        </w:tc>
        <w:tc>
          <w:tcPr>
            <w:tcW w:w="901" w:type="pct"/>
            <w:tcBorders>
              <w:top w:val="single" w:sz="4" w:space="0" w:color="auto"/>
              <w:left w:val="single" w:sz="4" w:space="0" w:color="auto"/>
              <w:bottom w:val="single" w:sz="4" w:space="0" w:color="auto"/>
              <w:right w:val="single" w:sz="4" w:space="0" w:color="auto"/>
            </w:tcBorders>
          </w:tcPr>
          <w:p w14:paraId="3E5F3F9E" w14:textId="77777777" w:rsidR="00CE3CCA" w:rsidRPr="004F67D2" w:rsidRDefault="00CE3CCA" w:rsidP="00FD549E">
            <w:pPr>
              <w:pStyle w:val="TAL"/>
              <w:rPr>
                <w:bCs/>
              </w:rPr>
            </w:pPr>
            <w:r w:rsidRPr="008E29E1">
              <w:rPr>
                <w:highlight w:val="yellow"/>
              </w:rPr>
              <w:t>SRS-PRS association for Multi-RTT</w:t>
            </w:r>
          </w:p>
        </w:tc>
        <w:tc>
          <w:tcPr>
            <w:tcW w:w="2426" w:type="pct"/>
            <w:tcBorders>
              <w:top w:val="single" w:sz="4" w:space="0" w:color="auto"/>
              <w:left w:val="single" w:sz="4" w:space="0" w:color="auto"/>
              <w:bottom w:val="single" w:sz="4" w:space="0" w:color="auto"/>
              <w:right w:val="single" w:sz="4" w:space="0" w:color="auto"/>
            </w:tcBorders>
          </w:tcPr>
          <w:p w14:paraId="671866DD" w14:textId="77777777" w:rsidR="00CE3CCA" w:rsidRDefault="00CE3CCA" w:rsidP="00CE3CCA">
            <w:pPr>
              <w:pStyle w:val="TAL"/>
              <w:numPr>
                <w:ilvl w:val="0"/>
                <w:numId w:val="38"/>
              </w:numPr>
              <w:rPr>
                <w:rFonts w:asciiTheme="majorHAnsi" w:eastAsia="SimSun" w:hAnsiTheme="majorHAnsi" w:cstheme="majorHAnsi"/>
                <w:szCs w:val="18"/>
              </w:rPr>
            </w:pPr>
            <w:r w:rsidRPr="00E06675">
              <w:rPr>
                <w:rFonts w:asciiTheme="majorHAnsi" w:eastAsia="SimSun" w:hAnsiTheme="majorHAnsi" w:cstheme="majorHAnsi"/>
                <w:szCs w:val="18"/>
              </w:rPr>
              <w:t>Support of measurements derived on DL PRS resource/resource sets which are in different positioning frequency layers</w:t>
            </w:r>
            <w:r>
              <w:rPr>
                <w:rFonts w:asciiTheme="majorHAnsi" w:eastAsia="SimSun" w:hAnsiTheme="majorHAnsi" w:cstheme="majorHAnsi"/>
                <w:szCs w:val="18"/>
              </w:rPr>
              <w:t xml:space="preserve"> </w:t>
            </w:r>
            <w:r w:rsidRPr="008E29E1">
              <w:rPr>
                <w:rFonts w:asciiTheme="majorHAnsi" w:eastAsia="SimSun" w:hAnsiTheme="majorHAnsi" w:cstheme="majorHAnsi"/>
                <w:color w:val="FF0000"/>
                <w:szCs w:val="18"/>
                <w:highlight w:val="cyan"/>
              </w:rPr>
              <w:t>for SRS transmitted in a single CC</w:t>
            </w:r>
            <w:r>
              <w:rPr>
                <w:rFonts w:asciiTheme="majorHAnsi" w:eastAsia="SimSun" w:hAnsiTheme="majorHAnsi" w:cstheme="majorHAnsi"/>
                <w:szCs w:val="18"/>
              </w:rPr>
              <w:t>.</w:t>
            </w:r>
          </w:p>
          <w:p w14:paraId="2E2F1DA7" w14:textId="77777777" w:rsidR="00CE3CCA" w:rsidRPr="00E06675" w:rsidRDefault="00CE3CCA" w:rsidP="00FD549E">
            <w:pPr>
              <w:pStyle w:val="TAL"/>
              <w:ind w:left="420"/>
              <w:rPr>
                <w:rFonts w:asciiTheme="majorHAnsi" w:eastAsia="SimSun" w:hAnsiTheme="majorHAnsi" w:cstheme="majorHAnsi"/>
                <w:szCs w:val="18"/>
              </w:rPr>
            </w:pPr>
          </w:p>
          <w:p w14:paraId="609162B0" w14:textId="77777777" w:rsidR="00CE3CCA" w:rsidRPr="00E06675" w:rsidRDefault="00CE3CCA" w:rsidP="00FD549E">
            <w:pPr>
              <w:pStyle w:val="TAL"/>
              <w:ind w:left="420"/>
              <w:rPr>
                <w:rFonts w:asciiTheme="majorHAnsi" w:eastAsia="SimSun" w:hAnsiTheme="majorHAnsi" w:cstheme="majorHAnsi"/>
                <w:szCs w:val="18"/>
              </w:rPr>
            </w:pPr>
            <w:r w:rsidRPr="008E29E1">
              <w:rPr>
                <w:rFonts w:asciiTheme="majorHAnsi" w:eastAsia="SimSun" w:hAnsiTheme="majorHAnsi" w:cstheme="majorHAnsi"/>
                <w:color w:val="FF0000"/>
                <w:szCs w:val="18"/>
                <w:highlight w:val="cyan"/>
              </w:rPr>
              <w:t xml:space="preserve">Note: </w:t>
            </w:r>
            <w:r w:rsidRPr="008E29E1">
              <w:rPr>
                <w:rFonts w:asciiTheme="majorHAnsi" w:eastAsia="SimSun" w:hAnsiTheme="majorHAnsi" w:cstheme="majorHAnsi"/>
                <w:strike/>
                <w:color w:val="FF0000"/>
                <w:szCs w:val="18"/>
                <w:highlight w:val="cyan"/>
              </w:rPr>
              <w:t xml:space="preserve">Support of measurements derived on </w:t>
            </w:r>
            <w:r w:rsidRPr="008E29E1">
              <w:rPr>
                <w:rFonts w:asciiTheme="majorHAnsi" w:eastAsia="SimSun" w:hAnsiTheme="majorHAnsi" w:cstheme="majorHAnsi"/>
                <w:szCs w:val="18"/>
                <w:highlight w:val="cyan"/>
              </w:rPr>
              <w:t xml:space="preserve">PRS and SRS </w:t>
            </w:r>
            <w:r w:rsidRPr="008E29E1">
              <w:rPr>
                <w:rFonts w:asciiTheme="majorHAnsi" w:eastAsia="SimSun" w:hAnsiTheme="majorHAnsi" w:cstheme="majorHAnsi"/>
                <w:strike/>
                <w:color w:val="FF0000"/>
                <w:szCs w:val="18"/>
                <w:highlight w:val="cyan"/>
              </w:rPr>
              <w:t>which</w:t>
            </w:r>
            <w:r w:rsidRPr="008E29E1">
              <w:rPr>
                <w:rFonts w:asciiTheme="majorHAnsi" w:eastAsia="SimSun" w:hAnsiTheme="majorHAnsi" w:cstheme="majorHAnsi"/>
                <w:szCs w:val="18"/>
                <w:highlight w:val="cyan"/>
              </w:rPr>
              <w:t xml:space="preserve"> may be in a different band</w:t>
            </w:r>
          </w:p>
          <w:p w14:paraId="4483DDAB" w14:textId="77777777" w:rsidR="00CE3CCA" w:rsidRPr="00E06675" w:rsidRDefault="00CE3CCA" w:rsidP="00FD549E">
            <w:pPr>
              <w:pStyle w:val="TAL"/>
              <w:ind w:left="360"/>
              <w:rPr>
                <w:rFonts w:asciiTheme="majorHAnsi" w:eastAsia="SimSun" w:hAnsiTheme="majorHAnsi" w:cstheme="majorHAnsi"/>
                <w:szCs w:val="18"/>
                <w:lang w:eastAsia="zh-CN"/>
              </w:rPr>
            </w:pPr>
            <w:r>
              <w:rPr>
                <w:rFonts w:asciiTheme="majorHAnsi" w:eastAsia="SimSun" w:hAnsiTheme="majorHAnsi" w:cstheme="majorHAnsi" w:hint="eastAsia"/>
                <w:szCs w:val="18"/>
                <w:lang w:eastAsia="zh-CN"/>
              </w:rPr>
              <w:t xml:space="preserve"> </w:t>
            </w:r>
          </w:p>
        </w:tc>
        <w:tc>
          <w:tcPr>
            <w:tcW w:w="670" w:type="pct"/>
            <w:tcBorders>
              <w:top w:val="single" w:sz="4" w:space="0" w:color="auto"/>
              <w:left w:val="single" w:sz="4" w:space="0" w:color="auto"/>
              <w:bottom w:val="single" w:sz="4" w:space="0" w:color="auto"/>
              <w:right w:val="single" w:sz="4" w:space="0" w:color="auto"/>
            </w:tcBorders>
          </w:tcPr>
          <w:p w14:paraId="11DBB9E6" w14:textId="77777777" w:rsidR="00CE3CCA" w:rsidRPr="0031657C" w:rsidRDefault="00CE3CCA" w:rsidP="00FD549E">
            <w:pPr>
              <w:pStyle w:val="TAL"/>
              <w:jc w:val="center"/>
              <w:rPr>
                <w:highlight w:val="yellow"/>
                <w:lang w:eastAsia="ja-JP"/>
              </w:rPr>
            </w:pPr>
            <w:r w:rsidRPr="005D7E8A">
              <w:rPr>
                <w:lang w:eastAsia="ja-JP"/>
              </w:rPr>
              <w:t>13-4 and 13-8</w:t>
            </w:r>
          </w:p>
        </w:tc>
      </w:tr>
    </w:tbl>
    <w:p w14:paraId="6FC51834" w14:textId="77777777" w:rsidR="00CE3CCA" w:rsidRPr="001C34FB" w:rsidRDefault="00CE3CCA" w:rsidP="00CE3CCA">
      <w:pPr>
        <w:spacing w:afterLines="50" w:after="120"/>
        <w:jc w:val="both"/>
        <w:rPr>
          <w:rFonts w:ascii="Times" w:eastAsia="ＭＳ ゴシック" w:hAnsi="Times" w:cs="Times" w:hint="eastAsia"/>
          <w:b/>
          <w:sz w:val="20"/>
          <w:szCs w:val="20"/>
        </w:rPr>
      </w:pPr>
    </w:p>
    <w:p w14:paraId="00C4A9BD" w14:textId="77777777" w:rsidR="001C34FB" w:rsidRPr="001C34FB" w:rsidRDefault="001C34FB" w:rsidP="00F75610">
      <w:pPr>
        <w:spacing w:afterLines="50" w:after="120"/>
        <w:jc w:val="both"/>
        <w:rPr>
          <w:rFonts w:ascii="Times" w:eastAsia="ＭＳ 明朝" w:hAnsi="Times" w:cs="Times"/>
          <w:sz w:val="20"/>
          <w:szCs w:val="20"/>
        </w:rPr>
      </w:pPr>
    </w:p>
    <w:p w14:paraId="75F8130E" w14:textId="77777777" w:rsidR="00F75610" w:rsidRPr="00F75610" w:rsidRDefault="00F75610" w:rsidP="00F75610">
      <w:pPr>
        <w:spacing w:afterLines="50" w:after="120"/>
        <w:jc w:val="both"/>
        <w:rPr>
          <w:rFonts w:ascii="Times" w:eastAsia="ＭＳ 明朝" w:hAnsi="Times" w:cs="Times"/>
          <w:b/>
          <w:bCs/>
          <w:sz w:val="20"/>
          <w:szCs w:val="20"/>
        </w:rPr>
      </w:pPr>
      <w:r w:rsidRPr="00D400D3">
        <w:rPr>
          <w:rFonts w:ascii="Times" w:eastAsia="ＭＳ 明朝" w:hAnsi="Times" w:cs="Times"/>
          <w:b/>
          <w:bCs/>
          <w:sz w:val="20"/>
          <w:szCs w:val="20"/>
        </w:rPr>
        <w:t>FL proposal 11:</w:t>
      </w:r>
    </w:p>
    <w:p w14:paraId="48FFF63F" w14:textId="4ABD6EEA" w:rsidR="00F75610" w:rsidRPr="00D400D3"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D400D3">
        <w:rPr>
          <w:rFonts w:ascii="Times" w:eastAsia="ＭＳ ゴシック" w:hAnsi="Times" w:cs="Times"/>
          <w:b/>
          <w:sz w:val="20"/>
          <w:szCs w:val="20"/>
          <w:highlight w:val="yellow"/>
        </w:rPr>
        <w:t xml:space="preserve">Type of FG13-13 is “Per </w:t>
      </w:r>
      <w:r w:rsidR="00D400D3" w:rsidRPr="00D400D3">
        <w:rPr>
          <w:rFonts w:ascii="Times" w:eastAsia="ＭＳ ゴシック" w:hAnsi="Times" w:cs="Times"/>
          <w:b/>
          <w:sz w:val="20"/>
          <w:szCs w:val="20"/>
          <w:highlight w:val="yellow"/>
        </w:rPr>
        <w:t>UE</w:t>
      </w:r>
      <w:r w:rsidRPr="00D400D3">
        <w:rPr>
          <w:rFonts w:ascii="Times" w:eastAsia="ＭＳ ゴシック" w:hAnsi="Times" w:cs="Times"/>
          <w:b/>
          <w:sz w:val="20"/>
          <w:szCs w:val="20"/>
          <w:highlight w:val="yellow"/>
        </w:rPr>
        <w:t>”</w:t>
      </w:r>
    </w:p>
    <w:p w14:paraId="289CB42C" w14:textId="77777777" w:rsidR="00D400D3" w:rsidRPr="006F41B8"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FDD/TDD differentiation is “No”</w:t>
      </w:r>
    </w:p>
    <w:p w14:paraId="1EB8CF62" w14:textId="77777777" w:rsidR="00D400D3" w:rsidRPr="00D400D3"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FR1/FR2 differentiation is “Yes”</w:t>
      </w:r>
    </w:p>
    <w:p w14:paraId="1E96B9F6" w14:textId="77777777" w:rsidR="00F75610" w:rsidRPr="00D400D3" w:rsidRDefault="00F75610" w:rsidP="00F75610">
      <w:pPr>
        <w:spacing w:afterLines="50" w:after="120"/>
        <w:jc w:val="both"/>
        <w:rPr>
          <w:rFonts w:ascii="Times" w:eastAsia="ＭＳ 明朝" w:hAnsi="Times" w:cs="Times"/>
          <w:sz w:val="20"/>
          <w:szCs w:val="20"/>
        </w:rPr>
      </w:pPr>
    </w:p>
    <w:p w14:paraId="1768DB80" w14:textId="77777777" w:rsidR="00F75610" w:rsidRPr="00F75610" w:rsidRDefault="00F75610" w:rsidP="00F75610">
      <w:pPr>
        <w:spacing w:afterLines="50" w:after="120"/>
        <w:jc w:val="both"/>
        <w:rPr>
          <w:rFonts w:ascii="Times" w:eastAsia="ＭＳ 明朝" w:hAnsi="Times" w:cs="Times"/>
          <w:b/>
          <w:bCs/>
          <w:sz w:val="20"/>
          <w:szCs w:val="20"/>
        </w:rPr>
      </w:pPr>
      <w:r w:rsidRPr="00D400D3">
        <w:rPr>
          <w:rFonts w:ascii="Times" w:eastAsia="ＭＳ 明朝" w:hAnsi="Times" w:cs="Times"/>
          <w:b/>
          <w:bCs/>
          <w:sz w:val="20"/>
          <w:szCs w:val="20"/>
        </w:rPr>
        <w:t>FL proposal 12:</w:t>
      </w:r>
    </w:p>
    <w:p w14:paraId="2CB97BC4" w14:textId="1D13D95C" w:rsidR="00F75610" w:rsidRPr="00D400D3"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D400D3">
        <w:rPr>
          <w:rFonts w:ascii="Times" w:eastAsia="ＭＳ ゴシック" w:hAnsi="Times" w:cs="Times"/>
          <w:b/>
          <w:sz w:val="20"/>
          <w:szCs w:val="20"/>
          <w:highlight w:val="yellow"/>
        </w:rPr>
        <w:lastRenderedPageBreak/>
        <w:t xml:space="preserve">Type of FG13-14 is “Per </w:t>
      </w:r>
      <w:r w:rsidR="00D400D3" w:rsidRPr="00D400D3">
        <w:rPr>
          <w:rFonts w:ascii="Times" w:eastAsia="ＭＳ ゴシック" w:hAnsi="Times" w:cs="Times"/>
          <w:b/>
          <w:sz w:val="20"/>
          <w:szCs w:val="20"/>
          <w:highlight w:val="yellow"/>
        </w:rPr>
        <w:t>UE</w:t>
      </w:r>
      <w:r w:rsidRPr="00D400D3">
        <w:rPr>
          <w:rFonts w:ascii="Times" w:eastAsia="ＭＳ ゴシック" w:hAnsi="Times" w:cs="Times"/>
          <w:b/>
          <w:sz w:val="20"/>
          <w:szCs w:val="20"/>
          <w:highlight w:val="yellow"/>
        </w:rPr>
        <w:t>”</w:t>
      </w:r>
    </w:p>
    <w:p w14:paraId="028C079C" w14:textId="77777777" w:rsidR="00D400D3" w:rsidRPr="006F41B8"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FDD/TDD differentiation is “No”</w:t>
      </w:r>
    </w:p>
    <w:p w14:paraId="510C99C1" w14:textId="77777777" w:rsidR="00D400D3" w:rsidRPr="00D400D3"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FR1/FR2 differentiation is “Yes”</w:t>
      </w:r>
    </w:p>
    <w:p w14:paraId="62CDE5DE" w14:textId="77777777" w:rsidR="00F75610" w:rsidRPr="00D400D3" w:rsidRDefault="00F75610" w:rsidP="00F75610">
      <w:pPr>
        <w:spacing w:afterLines="50" w:after="120"/>
        <w:jc w:val="both"/>
        <w:rPr>
          <w:rFonts w:ascii="Times" w:eastAsia="ＭＳ 明朝" w:hAnsi="Times" w:cs="Times"/>
          <w:sz w:val="20"/>
          <w:szCs w:val="20"/>
        </w:rPr>
      </w:pPr>
    </w:p>
    <w:p w14:paraId="019CEFC3" w14:textId="77777777" w:rsidR="0056530F" w:rsidRPr="00D30F3F" w:rsidRDefault="0056530F" w:rsidP="0056530F">
      <w:pPr>
        <w:spacing w:afterLines="50" w:after="120"/>
        <w:jc w:val="both"/>
        <w:rPr>
          <w:rFonts w:ascii="Times" w:eastAsia="ＭＳ 明朝" w:hAnsi="Times" w:cs="Times"/>
          <w:sz w:val="20"/>
          <w:szCs w:val="20"/>
        </w:rPr>
      </w:pPr>
      <w:bookmarkStart w:id="74" w:name="_Hlk41949800"/>
      <w:r w:rsidRPr="00D30F3F">
        <w:rPr>
          <w:rFonts w:ascii="Times" w:eastAsia="ＭＳ 明朝" w:hAnsi="Times" w:cs="Times"/>
          <w:sz w:val="20"/>
          <w:szCs w:val="20"/>
          <w:highlight w:val="green"/>
        </w:rPr>
        <w:t>Agreements:</w:t>
      </w:r>
    </w:p>
    <w:p w14:paraId="470ADDA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 for “Simultaneous SRS transmission for intra-band CA”</w:t>
      </w:r>
    </w:p>
    <w:p w14:paraId="06E745F0"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intra-band CA are {1, 2}</w:t>
      </w:r>
    </w:p>
    <w:p w14:paraId="7172C6FA"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w:t>
      </w:r>
    </w:p>
    <w:p w14:paraId="5B4846E6"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 is “Per band”</w:t>
      </w:r>
    </w:p>
    <w:p w14:paraId="7ED4DCE9"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 is “Optional with capability signaling”</w:t>
      </w:r>
    </w:p>
    <w:p w14:paraId="472BE46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13-15a for “Simultaneous SRS transmission for inter-band CA”</w:t>
      </w:r>
    </w:p>
    <w:p w14:paraId="79E65D18"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inter-band CA are {1, 2}</w:t>
      </w:r>
    </w:p>
    <w:p w14:paraId="158E5077"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FG13-15a</w:t>
      </w:r>
    </w:p>
    <w:p w14:paraId="0FB1AAB1"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FG13-15a is “Per BC”</w:t>
      </w:r>
    </w:p>
    <w:p w14:paraId="2DEE0A64"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FG13-15a is “Optional with capability signaling”</w:t>
      </w:r>
    </w:p>
    <w:p w14:paraId="201159C0" w14:textId="0C09D469"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“Need for location server to know if the feature is supported” is [added or not added] for FG13-15/15a</w:t>
      </w:r>
    </w:p>
    <w:bookmarkEnd w:id="74"/>
    <w:p w14:paraId="54ACCFCC" w14:textId="096B2286" w:rsidR="00F75610" w:rsidRDefault="00F75610" w:rsidP="00F75610">
      <w:pPr>
        <w:spacing w:afterLines="50" w:after="120"/>
        <w:jc w:val="both"/>
        <w:rPr>
          <w:rFonts w:ascii="Times" w:eastAsia="ＭＳ 明朝" w:hAnsi="Times" w:cs="Times"/>
          <w:sz w:val="20"/>
          <w:szCs w:val="20"/>
        </w:rPr>
      </w:pPr>
    </w:p>
    <w:p w14:paraId="6E18303D" w14:textId="5A1D3ED6"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13:</w:t>
      </w:r>
    </w:p>
    <w:p w14:paraId="2F007C99" w14:textId="17D368C0" w:rsidR="001C34FB" w:rsidRP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w:t>
      </w:r>
      <w:r w:rsidR="00CE3CCA" w:rsidRPr="000C65B7">
        <w:rPr>
          <w:rFonts w:ascii="Times" w:eastAsia="ＭＳ ゴシック" w:hAnsi="Times" w:cs="Times"/>
          <w:b/>
          <w:bCs/>
          <w:sz w:val="20"/>
          <w:szCs w:val="20"/>
          <w:highlight w:val="yellow"/>
        </w:rPr>
        <w:t>Need for location server to know if the feature is supported and the corresponding reporting type if reported to LMF are up to RAN2</w:t>
      </w:r>
      <w:r w:rsidRPr="001C34FB">
        <w:rPr>
          <w:rFonts w:ascii="Times" w:eastAsia="ＭＳ ゴシック" w:hAnsi="Times" w:cs="Times"/>
          <w:b/>
          <w:sz w:val="20"/>
          <w:szCs w:val="20"/>
          <w:highlight w:val="yellow"/>
        </w:rPr>
        <w:t>” is added for FG13-15/15a</w:t>
      </w:r>
    </w:p>
    <w:p w14:paraId="578CA9E0" w14:textId="77777777" w:rsidR="001C34FB" w:rsidRPr="001C34FB" w:rsidRDefault="001C34FB" w:rsidP="00F75610">
      <w:pPr>
        <w:spacing w:afterLines="50" w:after="120"/>
        <w:jc w:val="both"/>
        <w:rPr>
          <w:rFonts w:ascii="Times" w:eastAsia="ＭＳ 明朝" w:hAnsi="Times" w:cs="Times"/>
          <w:sz w:val="20"/>
          <w:szCs w:val="20"/>
        </w:rPr>
      </w:pPr>
    </w:p>
    <w:p w14:paraId="04ACB608"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14:</w:t>
      </w:r>
    </w:p>
    <w:p w14:paraId="70CFFA1D" w14:textId="3982BDDF" w:rsidR="00F75610" w:rsidRPr="00CE3CCA"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CE3CCA">
        <w:rPr>
          <w:rFonts w:ascii="Times" w:eastAsia="ＭＳ ゴシック" w:hAnsi="Times" w:cs="Times"/>
          <w:b/>
          <w:sz w:val="20"/>
          <w:szCs w:val="20"/>
          <w:highlight w:val="yellow"/>
        </w:rPr>
        <w:t xml:space="preserve">The note “Need for location server to know if the feature is supported” is </w:t>
      </w:r>
      <w:r w:rsidR="00CE3CCA" w:rsidRPr="00CE3CCA">
        <w:rPr>
          <w:rFonts w:ascii="Times" w:eastAsia="ＭＳ ゴシック" w:hAnsi="Times" w:cs="Times"/>
          <w:b/>
          <w:sz w:val="20"/>
          <w:szCs w:val="20"/>
          <w:highlight w:val="yellow"/>
        </w:rPr>
        <w:t>kept</w:t>
      </w:r>
      <w:r w:rsidRPr="00CE3CCA">
        <w:rPr>
          <w:rFonts w:ascii="Times" w:eastAsia="ＭＳ ゴシック" w:hAnsi="Times" w:cs="Times"/>
          <w:b/>
          <w:sz w:val="20"/>
          <w:szCs w:val="20"/>
          <w:highlight w:val="yellow"/>
        </w:rPr>
        <w:t xml:space="preserve"> for SRS related capabilities except for 13-10d and 13-11e</w:t>
      </w:r>
      <w:r w:rsidR="00CE3CCA" w:rsidRPr="00CE3CCA">
        <w:rPr>
          <w:rFonts w:ascii="Times" w:eastAsia="ＭＳ ゴシック" w:hAnsi="Times" w:cs="Times"/>
          <w:b/>
          <w:sz w:val="20"/>
          <w:szCs w:val="20"/>
          <w:highlight w:val="yellow"/>
        </w:rPr>
        <w:t xml:space="preserve"> with change to “</w:t>
      </w:r>
      <w:r w:rsidR="00CE3CCA" w:rsidRPr="00CE3CCA">
        <w:rPr>
          <w:rFonts w:ascii="Times" w:eastAsia="ＭＳ ゴシック" w:hAnsi="Times" w:cs="Times"/>
          <w:b/>
          <w:bCs/>
          <w:sz w:val="20"/>
          <w:szCs w:val="20"/>
          <w:highlight w:val="yellow"/>
        </w:rPr>
        <w:t>Need for location server to know if the feature is supported and the corresponding reporting type if reported to LMF are up to RAN2</w:t>
      </w:r>
      <w:r w:rsidR="00CE3CCA" w:rsidRPr="00CE3CCA">
        <w:rPr>
          <w:rFonts w:ascii="Times" w:eastAsia="ＭＳ ゴシック" w:hAnsi="Times" w:cs="Times"/>
          <w:b/>
          <w:sz w:val="20"/>
          <w:szCs w:val="20"/>
          <w:highlight w:val="yellow"/>
        </w:rPr>
        <w:t>”</w:t>
      </w:r>
      <w:r w:rsidRPr="00CE3CCA">
        <w:rPr>
          <w:rFonts w:ascii="Times" w:eastAsia="ＭＳ ゴシック" w:hAnsi="Times" w:cs="Times"/>
          <w:b/>
          <w:sz w:val="20"/>
          <w:szCs w:val="20"/>
          <w:highlight w:val="yellow"/>
        </w:rPr>
        <w:t>.</w:t>
      </w:r>
    </w:p>
    <w:bookmarkEnd w:id="60"/>
    <w:p w14:paraId="00B33D8F" w14:textId="3575F1E5" w:rsidR="002533B2" w:rsidRPr="00F75610" w:rsidRDefault="002533B2" w:rsidP="002533B2">
      <w:pPr>
        <w:rPr>
          <w:rFonts w:ascii="Times" w:eastAsia="Batang" w:hAnsi="Times" w:cs="Times New Roman"/>
          <w:sz w:val="20"/>
          <w:lang w:eastAsia="x-none"/>
        </w:rPr>
      </w:pPr>
    </w:p>
    <w:p w14:paraId="08CDADFE" w14:textId="77777777" w:rsidR="00F75610" w:rsidRPr="002533B2" w:rsidRDefault="00F75610" w:rsidP="002533B2">
      <w:pPr>
        <w:rPr>
          <w:rFonts w:ascii="Times" w:eastAsia="Batang" w:hAnsi="Times" w:cs="Times New Roman"/>
          <w:sz w:val="20"/>
          <w:lang w:val="en-GB" w:eastAsia="x-none"/>
        </w:rPr>
      </w:pPr>
    </w:p>
    <w:p w14:paraId="774D4DDE" w14:textId="1466218D" w:rsidR="002533B2" w:rsidRPr="002533B2" w:rsidRDefault="007C5F4F"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7C5F4F"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7C5F4F"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7C5F4F"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7C5F4F"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7C5F4F"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7C5F4F"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7C5F4F"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7C5F4F"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7C5F4F"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7C5F4F"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7C5F4F"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75"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75"/>
    </w:p>
    <w:p w14:paraId="09D15BED" w14:textId="1F758014" w:rsidR="002533B2" w:rsidRPr="002533B2" w:rsidRDefault="007C5F4F"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78072DCB"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CE3CCA">
        <w:rPr>
          <w:rFonts w:ascii="Times" w:eastAsiaTheme="minorEastAsia" w:hAnsi="Times" w:cs="Times New Roman"/>
          <w:bCs/>
          <w:sz w:val="20"/>
          <w:szCs w:val="20"/>
          <w:highlight w:val="yellow"/>
        </w:rPr>
        <w:t>22</w:t>
      </w:r>
    </w:p>
    <w:p w14:paraId="68DD2832" w14:textId="77777777" w:rsidR="008C790C" w:rsidRPr="006D2743" w:rsidRDefault="008C790C" w:rsidP="008C790C">
      <w:pPr>
        <w:spacing w:afterLines="50" w:after="120"/>
        <w:jc w:val="both"/>
        <w:rPr>
          <w:rFonts w:ascii="Times" w:eastAsia="ＭＳ 明朝" w:hAnsi="Times" w:cs="Times"/>
          <w:b/>
          <w:bCs/>
          <w:sz w:val="20"/>
        </w:rPr>
      </w:pPr>
      <w:r w:rsidRPr="00350F5B">
        <w:rPr>
          <w:rFonts w:ascii="Times" w:eastAsia="ＭＳ 明朝" w:hAnsi="Times" w:cs="Times"/>
          <w:b/>
          <w:bCs/>
          <w:sz w:val="20"/>
          <w:highlight w:val="yellow"/>
        </w:rPr>
        <w:t>FL proposal 1:</w:t>
      </w:r>
    </w:p>
    <w:p w14:paraId="075BEFE4" w14:textId="77777777" w:rsidR="008C790C" w:rsidRPr="006D2743" w:rsidRDefault="008C790C" w:rsidP="008C790C">
      <w:pPr>
        <w:numPr>
          <w:ilvl w:val="0"/>
          <w:numId w:val="18"/>
        </w:numPr>
        <w:spacing w:afterLines="50" w:after="120"/>
        <w:jc w:val="both"/>
        <w:rPr>
          <w:rFonts w:ascii="Times" w:eastAsia="Batang" w:hAnsi="Times" w:cs="Times"/>
          <w:sz w:val="20"/>
          <w:lang w:eastAsia="ko-KR"/>
        </w:rPr>
      </w:pPr>
      <w:proofErr w:type="gramStart"/>
      <w:r w:rsidRPr="006D2743">
        <w:rPr>
          <w:rFonts w:ascii="Times" w:hAnsi="Times" w:cs="Times"/>
          <w:b/>
          <w:bCs/>
          <w:sz w:val="20"/>
        </w:rPr>
        <w:t>FG[</w:t>
      </w:r>
      <w:proofErr w:type="gramEnd"/>
      <w:r w:rsidRPr="006D2743">
        <w:rPr>
          <w:rFonts w:ascii="Times" w:hAnsi="Times" w:cs="Times"/>
          <w:b/>
          <w:bCs/>
          <w:sz w:val="20"/>
        </w:rPr>
        <w:t>18-4b] is removed from the UE features list for MR-DC/CA</w:t>
      </w:r>
    </w:p>
    <w:p w14:paraId="6D0EBC9E" w14:textId="77777777" w:rsidR="008C790C" w:rsidRPr="006D2743" w:rsidRDefault="008C790C" w:rsidP="008C790C">
      <w:pPr>
        <w:spacing w:afterLines="50" w:after="120"/>
        <w:jc w:val="both"/>
        <w:rPr>
          <w:rFonts w:ascii="Times" w:eastAsia="ＭＳ 明朝" w:hAnsi="Times" w:cs="Times"/>
          <w:sz w:val="20"/>
        </w:rPr>
      </w:pPr>
    </w:p>
    <w:p w14:paraId="6966DB7A" w14:textId="4604D202" w:rsidR="008C790C" w:rsidRPr="008C790C" w:rsidRDefault="008C790C" w:rsidP="008C790C">
      <w:pPr>
        <w:spacing w:afterLines="50" w:after="120"/>
        <w:jc w:val="both"/>
        <w:rPr>
          <w:rFonts w:ascii="Times" w:eastAsia="ＭＳ 明朝" w:hAnsi="Times" w:cs="Times"/>
          <w:sz w:val="20"/>
        </w:rPr>
      </w:pPr>
      <w:r w:rsidRPr="008C790C">
        <w:rPr>
          <w:rFonts w:ascii="Times" w:eastAsia="ＭＳ 明朝" w:hAnsi="Times" w:cs="Times"/>
          <w:sz w:val="20"/>
          <w:highlight w:val="green"/>
        </w:rPr>
        <w:t>Agreements:</w:t>
      </w:r>
    </w:p>
    <w:p w14:paraId="29FECEAF" w14:textId="77777777" w:rsidR="008C790C" w:rsidRPr="008C790C" w:rsidRDefault="008C790C" w:rsidP="008C790C">
      <w:pPr>
        <w:numPr>
          <w:ilvl w:val="0"/>
          <w:numId w:val="18"/>
        </w:numPr>
        <w:spacing w:afterLines="50" w:after="120"/>
        <w:jc w:val="both"/>
        <w:rPr>
          <w:rFonts w:ascii="Times" w:eastAsia="Batang" w:hAnsi="Times" w:cs="Times"/>
          <w:sz w:val="20"/>
          <w:lang w:eastAsia="ko-KR"/>
        </w:rPr>
      </w:pPr>
      <w:proofErr w:type="gramStart"/>
      <w:r w:rsidRPr="008C790C">
        <w:rPr>
          <w:rFonts w:ascii="Times" w:hAnsi="Times" w:cs="Times"/>
          <w:sz w:val="20"/>
        </w:rPr>
        <w:t>FG[</w:t>
      </w:r>
      <w:proofErr w:type="gramEnd"/>
      <w:r w:rsidRPr="008C790C">
        <w:rPr>
          <w:rFonts w:ascii="Times" w:hAnsi="Times" w:cs="Times"/>
          <w:sz w:val="20"/>
        </w:rPr>
        <w:t>18-5c] and [18-5d] are removed from the UE features list for MR-DC/CA enhancements</w:t>
      </w:r>
    </w:p>
    <w:p w14:paraId="2F4BD09D" w14:textId="77777777" w:rsidR="008C790C" w:rsidRPr="008C790C" w:rsidRDefault="008C790C" w:rsidP="008C790C">
      <w:pPr>
        <w:numPr>
          <w:ilvl w:val="0"/>
          <w:numId w:val="19"/>
        </w:numPr>
        <w:spacing w:afterLines="50" w:after="120"/>
        <w:jc w:val="both"/>
        <w:rPr>
          <w:rFonts w:ascii="Times" w:eastAsia="Batang" w:hAnsi="Times" w:cs="Times"/>
          <w:sz w:val="20"/>
          <w:lang w:eastAsia="ko-KR"/>
        </w:rPr>
      </w:pPr>
      <w:r w:rsidRPr="008C790C">
        <w:rPr>
          <w:rFonts w:ascii="Times" w:hAnsi="Times" w:cs="Times" w:hint="eastAsia"/>
          <w:sz w:val="20"/>
        </w:rPr>
        <w:t>U</w:t>
      </w:r>
      <w:r w:rsidRPr="008C790C">
        <w:rPr>
          <w:rFonts w:ascii="Times" w:hAnsi="Times" w:cs="Times"/>
          <w:sz w:val="20"/>
        </w:rPr>
        <w:t>E is not required to support following cases in Rel-16</w:t>
      </w:r>
    </w:p>
    <w:p w14:paraId="0A8EE3FD"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both the scheduling and scheduled carriers support processing capability 2</w:t>
      </w:r>
    </w:p>
    <w:p w14:paraId="26CD294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both the scheduling and scheduled carriers support processing capability 2</w:t>
      </w:r>
    </w:p>
    <w:p w14:paraId="27B5E7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scheduling carrier supports processing capability 2</w:t>
      </w:r>
    </w:p>
    <w:p w14:paraId="08810D1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scheduling carrier supports processing capability 2</w:t>
      </w:r>
    </w:p>
    <w:p w14:paraId="59E0621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scheduled carrier supports processing capability 2</w:t>
      </w:r>
    </w:p>
    <w:p w14:paraId="1020807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scheduled carrier supports processing capability 2</w:t>
      </w:r>
    </w:p>
    <w:p w14:paraId="49ED73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both the scheduling and scheduled carriers support processing capability 2</w:t>
      </w:r>
    </w:p>
    <w:p w14:paraId="3576E102"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both the scheduling and scheduled carriers support processing capability 2</w:t>
      </w:r>
    </w:p>
    <w:p w14:paraId="2CA2DC13"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scheduling carrier supports processing capability 2</w:t>
      </w:r>
    </w:p>
    <w:p w14:paraId="7EE19047"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scheduling carrier supports processing capability 2</w:t>
      </w:r>
    </w:p>
    <w:p w14:paraId="2E68E9A8"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scheduled carrier supports processing capability 2</w:t>
      </w:r>
    </w:p>
    <w:p w14:paraId="09D8A13C"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scheduled carrier supports processing capability 2</w:t>
      </w:r>
    </w:p>
    <w:p w14:paraId="56AE2E0C" w14:textId="77777777" w:rsidR="008C790C" w:rsidRPr="00440102" w:rsidRDefault="008C790C" w:rsidP="008C790C">
      <w:pPr>
        <w:spacing w:afterLines="50" w:after="120"/>
        <w:jc w:val="both"/>
        <w:rPr>
          <w:rFonts w:ascii="Times" w:eastAsia="ＭＳ 明朝" w:hAnsi="Times" w:cs="Times"/>
          <w:sz w:val="20"/>
        </w:rPr>
      </w:pPr>
    </w:p>
    <w:p w14:paraId="7329657D" w14:textId="77777777" w:rsidR="008C790C" w:rsidRPr="006D2743" w:rsidRDefault="008C790C" w:rsidP="008C790C">
      <w:pPr>
        <w:spacing w:afterLines="50" w:after="120"/>
        <w:jc w:val="both"/>
        <w:rPr>
          <w:rFonts w:ascii="Times" w:eastAsia="ＭＳ 明朝" w:hAnsi="Times" w:cs="Times"/>
          <w:b/>
          <w:bCs/>
          <w:sz w:val="20"/>
        </w:rPr>
      </w:pPr>
      <w:r w:rsidRPr="000773E8">
        <w:rPr>
          <w:rFonts w:ascii="Times" w:eastAsia="ＭＳ 明朝" w:hAnsi="Times" w:cs="Times"/>
          <w:b/>
          <w:bCs/>
          <w:sz w:val="20"/>
          <w:highlight w:val="yellow"/>
        </w:rPr>
        <w:t>Updated FL proposal 3:</w:t>
      </w:r>
    </w:p>
    <w:p w14:paraId="0D06340E" w14:textId="0ED08D67" w:rsidR="001A27A7" w:rsidRPr="001A27A7" w:rsidRDefault="001A27A7" w:rsidP="001A27A7">
      <w:pPr>
        <w:spacing w:afterLines="50" w:after="120"/>
        <w:jc w:val="both"/>
        <w:rPr>
          <w:rFonts w:ascii="Times" w:hAnsi="Times" w:cs="Times"/>
          <w:b/>
          <w:bCs/>
          <w:sz w:val="20"/>
        </w:rPr>
      </w:pPr>
      <w:bookmarkStart w:id="76" w:name="_Hlk42037807"/>
      <w:r>
        <w:rPr>
          <w:rFonts w:ascii="Times" w:hAnsi="Times" w:cs="Times" w:hint="eastAsia"/>
          <w:b/>
          <w:bCs/>
          <w:sz w:val="20"/>
        </w:rPr>
        <w:t>A</w:t>
      </w:r>
      <w:r>
        <w:rPr>
          <w:rFonts w:ascii="Times" w:hAnsi="Times" w:cs="Times"/>
          <w:b/>
          <w:bCs/>
          <w:sz w:val="20"/>
        </w:rPr>
        <w:t>lt.1</w:t>
      </w:r>
    </w:p>
    <w:p w14:paraId="1627522A" w14:textId="546A4C84" w:rsidR="008C790C" w:rsidRPr="006662C6" w:rsidRDefault="008C790C" w:rsidP="008C790C">
      <w:pPr>
        <w:pStyle w:val="aff4"/>
        <w:numPr>
          <w:ilvl w:val="0"/>
          <w:numId w:val="19"/>
        </w:numPr>
        <w:spacing w:afterLines="50" w:after="120"/>
        <w:ind w:leftChars="0"/>
        <w:jc w:val="both"/>
        <w:rPr>
          <w:rFonts w:ascii="Times" w:hAnsi="Times" w:cs="Times"/>
          <w:b/>
          <w:bCs/>
          <w:sz w:val="20"/>
        </w:rPr>
      </w:pPr>
      <w:r w:rsidRPr="006662C6">
        <w:rPr>
          <w:rFonts w:ascii="Times" w:hAnsi="Times" w:cs="Times"/>
          <w:b/>
          <w:bCs/>
          <w:sz w:val="20"/>
        </w:rPr>
        <w:t>A new FG for “Processing up to X unicast DCI scheduling for DL per scheduled CC” is added in UE features list for MR-DC/CA</w:t>
      </w:r>
    </w:p>
    <w:p w14:paraId="3C6BC9C0" w14:textId="77777777" w:rsidR="00FA21C9" w:rsidRPr="00FA21C9" w:rsidRDefault="00FA21C9" w:rsidP="00FA21C9">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is based on pair of (scheduling CC SCS, scheduled CC SCS):</w:t>
      </w:r>
    </w:p>
    <w:p w14:paraId="0E27ADCF"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 xml:space="preserve">4] for (15,120), (15,60), (30,120), </w:t>
      </w:r>
    </w:p>
    <w:p w14:paraId="2343969F"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2] for (15,30), (30,60), (60,120 kHz),</w:t>
      </w:r>
    </w:p>
    <w:p w14:paraId="4748CC11" w14:textId="72F622FB" w:rsid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applies per span in a slot of scheduling CC</w:t>
      </w:r>
    </w:p>
    <w:p w14:paraId="7D87E281" w14:textId="45A7893D" w:rsidR="008C790C"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 xml:space="preserve">omponent 2 description </w:t>
      </w:r>
      <w:r w:rsidR="00A65E92">
        <w:rPr>
          <w:rFonts w:ascii="Times" w:hAnsi="Times" w:cs="Times"/>
          <w:b/>
          <w:bCs/>
          <w:sz w:val="20"/>
        </w:rPr>
        <w:t xml:space="preserve">and following note </w:t>
      </w:r>
      <w:r w:rsidRPr="0038179E">
        <w:rPr>
          <w:rFonts w:ascii="Times" w:hAnsi="Times" w:cs="Times"/>
          <w:b/>
          <w:bCs/>
          <w:sz w:val="20"/>
        </w:rPr>
        <w:t>in FG18-5 is moved to this FG</w:t>
      </w:r>
    </w:p>
    <w:p w14:paraId="51DC6A1E" w14:textId="23A9533F" w:rsidR="00A65E92" w:rsidRPr="00FA21C9" w:rsidRDefault="00BA540A" w:rsidP="00A65E92">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apply for each span for FDD scheduling cell and TDD scheduling cell.]”</w:t>
      </w:r>
    </w:p>
    <w:p w14:paraId="6109797B" w14:textId="5AB78201"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FFS: detailed design of this FG</w:t>
      </w:r>
    </w:p>
    <w:p w14:paraId="43863F05" w14:textId="77777777" w:rsidR="008C790C" w:rsidRPr="00FA21C9" w:rsidRDefault="008C790C" w:rsidP="008C790C">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lastRenderedPageBreak/>
        <w:t>A new FG for “Processing up to X unicast DCI scheduling for UL per scheduled CC” is added in UE features list for MR-DC/CA</w:t>
      </w:r>
    </w:p>
    <w:p w14:paraId="08F6BA13" w14:textId="77777777" w:rsidR="00FA21C9" w:rsidRPr="00FA21C9" w:rsidRDefault="00FA21C9" w:rsidP="00FA21C9">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is based on pair of (scheduling CC SCS, scheduled CC SCS):</w:t>
      </w:r>
    </w:p>
    <w:p w14:paraId="7C4D2A10"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 xml:space="preserve">4] for (15,120), (15,60), (30,120), </w:t>
      </w:r>
    </w:p>
    <w:p w14:paraId="3753ACBC"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2] for (15,30), (30,60), (60,120 kHz),</w:t>
      </w:r>
    </w:p>
    <w:p w14:paraId="20168B21"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applies per span in a slot of scheduling CC</w:t>
      </w:r>
    </w:p>
    <w:p w14:paraId="102C8CC5" w14:textId="3FC44E75"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hint="eastAsia"/>
          <w:b/>
          <w:bCs/>
          <w:sz w:val="20"/>
        </w:rPr>
        <w:t>C</w:t>
      </w:r>
      <w:r w:rsidRPr="00FA21C9">
        <w:rPr>
          <w:rFonts w:ascii="Times" w:hAnsi="Times" w:cs="Times"/>
          <w:b/>
          <w:bCs/>
          <w:sz w:val="20"/>
        </w:rPr>
        <w:t>omponent 2 description in FG18-5b is moved to this FG</w:t>
      </w:r>
    </w:p>
    <w:p w14:paraId="6902B019" w14:textId="3FEF04CA" w:rsidR="00A65E92" w:rsidRPr="00FA21C9" w:rsidRDefault="00BA540A" w:rsidP="00A65E92">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apply for each span for FDD scheduling cell and TDD scheduling cell.]”</w:t>
      </w:r>
    </w:p>
    <w:p w14:paraId="18210EE7" w14:textId="77777777"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eastAsia="ＭＳ 明朝" w:hAnsi="Times" w:cs="Times"/>
          <w:b/>
          <w:bCs/>
          <w:sz w:val="20"/>
        </w:rPr>
      </w:pPr>
      <w:r w:rsidRPr="00FA21C9">
        <w:rPr>
          <w:rFonts w:ascii="Times" w:hAnsi="Times" w:cs="Times"/>
          <w:b/>
          <w:bCs/>
          <w:sz w:val="20"/>
        </w:rPr>
        <w:t>FFS: detailed design of this FG</w:t>
      </w:r>
    </w:p>
    <w:p w14:paraId="4FB51A15" w14:textId="77777777" w:rsidR="001A27A7" w:rsidRDefault="001A27A7" w:rsidP="002533B2">
      <w:pPr>
        <w:rPr>
          <w:rFonts w:ascii="Times" w:eastAsiaTheme="minorEastAsia" w:hAnsi="Times" w:cs="Times New Roman"/>
          <w:bCs/>
          <w:sz w:val="20"/>
          <w:szCs w:val="20"/>
          <w:highlight w:val="cyan"/>
        </w:rPr>
      </w:pPr>
    </w:p>
    <w:p w14:paraId="4FF9B390" w14:textId="5144992C" w:rsidR="006D2743" w:rsidRPr="001A27A7" w:rsidRDefault="001A27A7" w:rsidP="002533B2">
      <w:pPr>
        <w:rPr>
          <w:rFonts w:ascii="Times" w:eastAsiaTheme="minorEastAsia" w:hAnsi="Times" w:cs="Times New Roman"/>
          <w:b/>
          <w:sz w:val="20"/>
          <w:szCs w:val="20"/>
        </w:rPr>
      </w:pPr>
      <w:r w:rsidRPr="001A27A7">
        <w:rPr>
          <w:rFonts w:ascii="Times" w:eastAsiaTheme="minorEastAsia" w:hAnsi="Times" w:cs="Times New Roman" w:hint="eastAsia"/>
          <w:b/>
          <w:sz w:val="20"/>
          <w:szCs w:val="20"/>
        </w:rPr>
        <w:t>A</w:t>
      </w:r>
      <w:r w:rsidRPr="001A27A7">
        <w:rPr>
          <w:rFonts w:ascii="Times" w:eastAsiaTheme="minorEastAsia" w:hAnsi="Times" w:cs="Times New Roman"/>
          <w:b/>
          <w:sz w:val="20"/>
          <w:szCs w:val="20"/>
        </w:rPr>
        <w:t>lt.2</w:t>
      </w:r>
    </w:p>
    <w:p w14:paraId="0CC9159E" w14:textId="77777777" w:rsidR="001A27A7" w:rsidRPr="00D40555" w:rsidRDefault="001A27A7" w:rsidP="001A27A7">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omponent 2 in FG18-5</w:t>
      </w:r>
      <w:r>
        <w:rPr>
          <w:rFonts w:ascii="Times" w:hAnsi="Times" w:cs="Times"/>
          <w:b/>
          <w:bCs/>
          <w:sz w:val="20"/>
        </w:rPr>
        <w:t>/5b</w:t>
      </w:r>
      <w:r w:rsidRPr="0038179E">
        <w:rPr>
          <w:rFonts w:ascii="Times" w:hAnsi="Times" w:cs="Times"/>
          <w:b/>
          <w:bCs/>
          <w:sz w:val="20"/>
        </w:rPr>
        <w:t xml:space="preserve"> is </w:t>
      </w:r>
      <w:r>
        <w:rPr>
          <w:rFonts w:ascii="Times" w:hAnsi="Times" w:cs="Times"/>
          <w:b/>
          <w:bCs/>
          <w:sz w:val="20"/>
        </w:rPr>
        <w:t>re</w:t>
      </w:r>
      <w:r w:rsidRPr="0038179E">
        <w:rPr>
          <w:rFonts w:ascii="Times" w:hAnsi="Times" w:cs="Times"/>
          <w:b/>
          <w:bCs/>
          <w:sz w:val="20"/>
        </w:rPr>
        <w:t>moved</w:t>
      </w:r>
    </w:p>
    <w:p w14:paraId="680EF114" w14:textId="26331395" w:rsidR="00A65E92" w:rsidRPr="00FA21C9" w:rsidRDefault="00BA540A" w:rsidP="00A65E92">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do not apply for each span for FDD scheduling cell and TDD scheduling cell”</w:t>
      </w:r>
      <w:r w:rsidR="00FA21C9" w:rsidRPr="00FA21C9">
        <w:rPr>
          <w:rFonts w:ascii="Times" w:hAnsi="Times" w:cs="Times"/>
          <w:b/>
          <w:bCs/>
          <w:sz w:val="20"/>
        </w:rPr>
        <w:t xml:space="preserve"> for FG18-5/5b</w:t>
      </w:r>
    </w:p>
    <w:bookmarkEnd w:id="76"/>
    <w:p w14:paraId="354E02AA" w14:textId="77777777" w:rsidR="001A27A7" w:rsidRDefault="001A27A7"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218111F8" w:rsidR="002533B2" w:rsidRDefault="002533B2" w:rsidP="002533B2">
      <w:pPr>
        <w:rPr>
          <w:rFonts w:ascii="Times" w:eastAsia="Batang" w:hAnsi="Times" w:cs="Times New Roman"/>
          <w:sz w:val="20"/>
          <w:lang w:val="en-GB" w:eastAsia="x-none"/>
        </w:rPr>
      </w:pPr>
    </w:p>
    <w:p w14:paraId="2CCB73DD" w14:textId="22110438" w:rsidR="008C790C" w:rsidRDefault="008C790C" w:rsidP="008C790C">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52209">
        <w:rPr>
          <w:rFonts w:ascii="Times" w:eastAsiaTheme="minorEastAsia" w:hAnsi="Times" w:cs="Times New Roman"/>
          <w:bCs/>
          <w:sz w:val="20"/>
          <w:szCs w:val="20"/>
          <w:highlight w:val="yellow"/>
        </w:rPr>
        <w:t>2</w:t>
      </w:r>
      <w:r w:rsidR="00CE3CCA">
        <w:rPr>
          <w:rFonts w:ascii="Times" w:eastAsiaTheme="minorEastAsia" w:hAnsi="Times" w:cs="Times New Roman"/>
          <w:bCs/>
          <w:sz w:val="20"/>
          <w:szCs w:val="20"/>
          <w:highlight w:val="yellow"/>
        </w:rPr>
        <w:t>6</w:t>
      </w:r>
    </w:p>
    <w:p w14:paraId="660FAD24" w14:textId="77777777" w:rsidR="00052209" w:rsidRPr="009E259A" w:rsidRDefault="00052209" w:rsidP="008C790C">
      <w:pPr>
        <w:rPr>
          <w:rFonts w:ascii="Times" w:eastAsiaTheme="minorEastAsia" w:hAnsi="Times" w:cs="Times New Roman"/>
          <w:bCs/>
          <w:sz w:val="20"/>
          <w:szCs w:val="20"/>
          <w:highlight w:val="yellow"/>
        </w:rPr>
      </w:pPr>
    </w:p>
    <w:p w14:paraId="3AAD4217" w14:textId="77777777" w:rsidR="0056530F" w:rsidRPr="004B3624" w:rsidRDefault="0056530F" w:rsidP="0056530F">
      <w:pPr>
        <w:spacing w:afterLines="50" w:after="120"/>
        <w:jc w:val="both"/>
        <w:rPr>
          <w:rFonts w:ascii="Times" w:eastAsia="ＭＳ 明朝" w:hAnsi="Times" w:cs="Times"/>
          <w:sz w:val="20"/>
          <w:szCs w:val="20"/>
        </w:rPr>
      </w:pPr>
      <w:bookmarkStart w:id="77" w:name="_Hlk41950231"/>
      <w:bookmarkStart w:id="78" w:name="_Hlk41913737"/>
      <w:r w:rsidRPr="004B3624">
        <w:rPr>
          <w:rFonts w:ascii="Times" w:eastAsia="ＭＳ 明朝" w:hAnsi="Times" w:cs="Times"/>
          <w:sz w:val="20"/>
          <w:szCs w:val="20"/>
          <w:highlight w:val="green"/>
        </w:rPr>
        <w:t>Agreements:</w:t>
      </w:r>
    </w:p>
    <w:p w14:paraId="378CA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The text in prerequisite feature groups of FG18-1 is removed for now</w:t>
      </w:r>
    </w:p>
    <w:p w14:paraId="2B10B236" w14:textId="77777777" w:rsidR="008C790C" w:rsidRPr="004B3624" w:rsidRDefault="008C790C" w:rsidP="008C790C">
      <w:pPr>
        <w:numPr>
          <w:ilvl w:val="1"/>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Wait for RAN2 feedback</w:t>
      </w:r>
    </w:p>
    <w:bookmarkEnd w:id="77"/>
    <w:p w14:paraId="7AD2998A" w14:textId="77777777" w:rsidR="008C790C" w:rsidRPr="008C790C" w:rsidRDefault="008C790C" w:rsidP="008C790C">
      <w:pPr>
        <w:spacing w:afterLines="50" w:after="120"/>
        <w:jc w:val="both"/>
        <w:rPr>
          <w:rFonts w:ascii="Times" w:eastAsia="ＭＳ 明朝" w:hAnsi="Times" w:cs="Times"/>
          <w:sz w:val="20"/>
          <w:szCs w:val="20"/>
        </w:rPr>
      </w:pPr>
    </w:p>
    <w:p w14:paraId="5CE608BE" w14:textId="77777777" w:rsidR="0056530F" w:rsidRPr="004B3624" w:rsidRDefault="0056530F" w:rsidP="0056530F">
      <w:pPr>
        <w:spacing w:afterLines="50" w:after="120"/>
        <w:jc w:val="both"/>
        <w:rPr>
          <w:rFonts w:ascii="Times" w:eastAsia="ＭＳ 明朝" w:hAnsi="Times" w:cs="Times"/>
          <w:sz w:val="20"/>
          <w:szCs w:val="20"/>
        </w:rPr>
      </w:pPr>
      <w:bookmarkStart w:id="79" w:name="_Hlk41950251"/>
      <w:r w:rsidRPr="004B3624">
        <w:rPr>
          <w:rFonts w:ascii="Times" w:eastAsia="ＭＳ 明朝" w:hAnsi="Times" w:cs="Times"/>
          <w:sz w:val="20"/>
          <w:szCs w:val="20"/>
          <w:highlight w:val="green"/>
        </w:rPr>
        <w:t>Agreements:</w:t>
      </w:r>
    </w:p>
    <w:p w14:paraId="086A8121" w14:textId="58AC0E6C" w:rsidR="008C790C" w:rsidRPr="004B3624" w:rsidRDefault="00BB4E2B" w:rsidP="008C790C">
      <w:pPr>
        <w:numPr>
          <w:ilvl w:val="0"/>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 xml:space="preserve">FFS: </w:t>
      </w:r>
      <w:r w:rsidR="008C790C" w:rsidRPr="004B3624">
        <w:rPr>
          <w:rFonts w:ascii="Times" w:eastAsia="ＭＳ ゴシック" w:hAnsi="Times" w:cs="Times"/>
          <w:sz w:val="20"/>
          <w:szCs w:val="20"/>
          <w:highlight w:val="yellow"/>
        </w:rPr>
        <w:t>Type of FG18-4/4a is “Per BC”</w:t>
      </w:r>
    </w:p>
    <w:p w14:paraId="78E88828" w14:textId="77777777" w:rsidR="008C790C" w:rsidRPr="004B3624"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Need of FR1/FR2 differentiation is “N/A”</w:t>
      </w:r>
    </w:p>
    <w:p w14:paraId="0BBC5714"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19-1 is kept for prerequisite feature groups for FG18-4a</w:t>
      </w:r>
    </w:p>
    <w:p w14:paraId="53654726" w14:textId="712087C5"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 xml:space="preserve">Add notes “One dormant BWP and one non-dormant BWP is supported per carrier”, “DCI-based </w:t>
      </w:r>
      <w:proofErr w:type="spellStart"/>
      <w:r w:rsidR="008C790C" w:rsidRPr="00EE3292">
        <w:rPr>
          <w:rFonts w:ascii="Times" w:eastAsia="ＭＳ ゴシック" w:hAnsi="Times" w:cs="Times"/>
          <w:strike/>
          <w:color w:val="FF0000"/>
          <w:sz w:val="20"/>
          <w:szCs w:val="20"/>
          <w:lang w:val="en-GB"/>
        </w:rPr>
        <w:t>SCell</w:t>
      </w:r>
      <w:proofErr w:type="spellEnd"/>
      <w:r w:rsidR="008C790C" w:rsidRPr="00EE3292">
        <w:rPr>
          <w:rFonts w:ascii="Times" w:eastAsia="ＭＳ ゴシック" w:hAnsi="Times" w:cs="Times"/>
          <w:strike/>
          <w:color w:val="FF0000"/>
          <w:sz w:val="20"/>
          <w:szCs w:val="20"/>
          <w:lang w:val="en-GB"/>
        </w:rPr>
        <w:t xml:space="preserve"> dormancy indication is supported” and “More than one non-dormant BWP per carrier is supported only if UE feature 6-3/6-4 is also supported” for FG18-4/4a</w:t>
      </w:r>
    </w:p>
    <w:bookmarkEnd w:id="79"/>
    <w:p w14:paraId="6F674F13" w14:textId="36BB2BED" w:rsidR="008C790C" w:rsidRDefault="008C790C" w:rsidP="008C790C">
      <w:pPr>
        <w:spacing w:afterLines="50" w:after="120"/>
        <w:jc w:val="both"/>
        <w:rPr>
          <w:rFonts w:ascii="Times" w:eastAsia="ＭＳ 明朝" w:hAnsi="Times" w:cs="Times"/>
          <w:sz w:val="20"/>
          <w:szCs w:val="20"/>
        </w:rPr>
      </w:pPr>
    </w:p>
    <w:p w14:paraId="4590EFD1" w14:textId="6E906D71" w:rsidR="001A27A7" w:rsidRPr="007140F6" w:rsidRDefault="006C3EAB" w:rsidP="008C790C">
      <w:pPr>
        <w:spacing w:afterLines="50" w:after="120"/>
        <w:jc w:val="both"/>
        <w:rPr>
          <w:rFonts w:ascii="Times" w:eastAsia="ＭＳ 明朝" w:hAnsi="Times" w:cs="Times"/>
          <w:b/>
          <w:bCs/>
          <w:sz w:val="20"/>
          <w:szCs w:val="20"/>
        </w:rPr>
      </w:pPr>
      <w:bookmarkStart w:id="80" w:name="_Hlk42132511"/>
      <w:r w:rsidRPr="006C3EAB">
        <w:rPr>
          <w:rFonts w:ascii="Times" w:eastAsia="ＭＳ 明朝" w:hAnsi="Times" w:cs="Times"/>
          <w:b/>
          <w:bCs/>
          <w:sz w:val="20"/>
          <w:szCs w:val="20"/>
          <w:highlight w:val="green"/>
        </w:rPr>
        <w:t>Agreements:</w:t>
      </w:r>
    </w:p>
    <w:p w14:paraId="5BE5214C" w14:textId="670288E6" w:rsidR="001A27A7" w:rsidRPr="001A27A7" w:rsidRDefault="006C3EAB" w:rsidP="001A27A7">
      <w:pPr>
        <w:numPr>
          <w:ilvl w:val="0"/>
          <w:numId w:val="18"/>
        </w:numPr>
        <w:spacing w:afterLines="50" w:after="120"/>
        <w:jc w:val="both"/>
        <w:rPr>
          <w:rFonts w:ascii="Times" w:eastAsia="ＭＳ ゴシック" w:hAnsi="Times" w:cs="Times"/>
          <w:b/>
          <w:sz w:val="20"/>
          <w:szCs w:val="20"/>
          <w:highlight w:val="yellow"/>
        </w:rPr>
      </w:pPr>
      <w:bookmarkStart w:id="81" w:name="_Hlk42038365"/>
      <w:r>
        <w:rPr>
          <w:rFonts w:ascii="Times" w:eastAsia="ＭＳ ゴシック" w:hAnsi="Times" w:cs="Times"/>
          <w:b/>
          <w:sz w:val="20"/>
          <w:szCs w:val="20"/>
          <w:highlight w:val="yellow"/>
        </w:rPr>
        <w:t xml:space="preserve">FFS: </w:t>
      </w:r>
      <w:r w:rsidR="001A27A7" w:rsidRPr="001A27A7">
        <w:rPr>
          <w:rFonts w:ascii="Times" w:eastAsia="ＭＳ ゴシック" w:hAnsi="Times" w:cs="Times"/>
          <w:b/>
          <w:sz w:val="20"/>
          <w:szCs w:val="20"/>
          <w:highlight w:val="yellow"/>
        </w:rPr>
        <w:t>Type of FG18-4/4a is “Per UE”</w:t>
      </w:r>
    </w:p>
    <w:p w14:paraId="003B4ADD" w14:textId="77777777" w:rsidR="001A27A7" w:rsidRPr="001A27A7" w:rsidRDefault="001A27A7" w:rsidP="001A27A7">
      <w:pPr>
        <w:numPr>
          <w:ilvl w:val="1"/>
          <w:numId w:val="18"/>
        </w:numPr>
        <w:spacing w:afterLines="50" w:after="120"/>
        <w:jc w:val="both"/>
        <w:rPr>
          <w:rFonts w:ascii="Times" w:eastAsia="ＭＳ ゴシック" w:hAnsi="Times" w:cs="Times"/>
          <w:b/>
          <w:sz w:val="20"/>
          <w:szCs w:val="20"/>
          <w:highlight w:val="yellow"/>
        </w:rPr>
      </w:pPr>
      <w:r w:rsidRPr="001A27A7">
        <w:rPr>
          <w:rFonts w:ascii="Times" w:eastAsia="ＭＳ ゴシック" w:hAnsi="Times" w:cs="Times"/>
          <w:b/>
          <w:sz w:val="20"/>
          <w:szCs w:val="20"/>
          <w:highlight w:val="yellow"/>
        </w:rPr>
        <w:t>Need of FR1/FR2 differentiation is “Yes”</w:t>
      </w:r>
    </w:p>
    <w:p w14:paraId="7DB3A320" w14:textId="5FDB72DA" w:rsidR="001A27A7" w:rsidRDefault="001A27A7" w:rsidP="001A27A7">
      <w:pPr>
        <w:numPr>
          <w:ilvl w:val="0"/>
          <w:numId w:val="18"/>
        </w:numPr>
        <w:spacing w:afterLines="50" w:after="120"/>
        <w:jc w:val="both"/>
        <w:rPr>
          <w:rFonts w:ascii="Times" w:eastAsia="ＭＳ ゴシック" w:hAnsi="Times" w:cs="Times"/>
          <w:b/>
          <w:sz w:val="20"/>
          <w:szCs w:val="20"/>
        </w:rPr>
      </w:pPr>
      <w:r w:rsidRPr="001A27A7">
        <w:rPr>
          <w:rFonts w:ascii="Times" w:eastAsia="ＭＳ ゴシック" w:hAnsi="Times" w:cs="Times" w:hint="eastAsia"/>
          <w:b/>
          <w:sz w:val="20"/>
          <w:szCs w:val="20"/>
        </w:rPr>
        <w:t>A</w:t>
      </w:r>
      <w:r w:rsidRPr="001A27A7">
        <w:rPr>
          <w:rFonts w:ascii="Times" w:eastAsia="ＭＳ ゴシック" w:hAnsi="Times" w:cs="Times"/>
          <w:b/>
          <w:sz w:val="20"/>
          <w:szCs w:val="20"/>
        </w:rPr>
        <w:t xml:space="preserve">dd </w:t>
      </w:r>
      <w:r w:rsidR="006C3EAB">
        <w:rPr>
          <w:rFonts w:ascii="Times" w:eastAsia="ＭＳ ゴシック" w:hAnsi="Times" w:cs="Times"/>
          <w:b/>
          <w:sz w:val="20"/>
          <w:szCs w:val="20"/>
        </w:rPr>
        <w:t xml:space="preserve">notes </w:t>
      </w:r>
      <w:r w:rsidRPr="001A27A7">
        <w:rPr>
          <w:rFonts w:ascii="Times" w:eastAsia="ＭＳ ゴシック" w:hAnsi="Times" w:cs="Times"/>
          <w:b/>
          <w:sz w:val="20"/>
          <w:szCs w:val="20"/>
        </w:rPr>
        <w:t xml:space="preserve">“One dormant BWP and one non-dormant BWP is supported per carrier” and “More than one non-dormant BWP per carrier is supported only if UE feature 6-3/6-4 is also supported” </w:t>
      </w:r>
      <w:r w:rsidR="006C3EAB">
        <w:rPr>
          <w:rFonts w:ascii="Times" w:eastAsia="ＭＳ ゴシック" w:hAnsi="Times" w:cs="Times"/>
          <w:b/>
          <w:sz w:val="20"/>
          <w:szCs w:val="20"/>
        </w:rPr>
        <w:t>f</w:t>
      </w:r>
      <w:r w:rsidRPr="001A27A7">
        <w:rPr>
          <w:rFonts w:ascii="Times" w:eastAsia="ＭＳ ゴシック" w:hAnsi="Times" w:cs="Times"/>
          <w:b/>
          <w:sz w:val="20"/>
          <w:szCs w:val="20"/>
        </w:rPr>
        <w:t>or FG18-4/4a</w:t>
      </w:r>
    </w:p>
    <w:p w14:paraId="0548B099" w14:textId="7CD7C274" w:rsidR="006C3EAB" w:rsidRPr="006C3EAB" w:rsidRDefault="006C3EAB" w:rsidP="001A27A7">
      <w:pPr>
        <w:numPr>
          <w:ilvl w:val="0"/>
          <w:numId w:val="18"/>
        </w:numPr>
        <w:spacing w:afterLines="50" w:after="120"/>
        <w:jc w:val="both"/>
        <w:rPr>
          <w:rFonts w:ascii="Times" w:eastAsia="ＭＳ ゴシック" w:hAnsi="Times" w:cs="Times"/>
          <w:b/>
          <w:sz w:val="20"/>
          <w:szCs w:val="20"/>
          <w:highlight w:val="yellow"/>
        </w:rPr>
      </w:pPr>
      <w:r w:rsidRPr="006C3EAB">
        <w:rPr>
          <w:rFonts w:ascii="Times" w:eastAsia="ＭＳ ゴシック" w:hAnsi="Times" w:cs="Times"/>
          <w:b/>
          <w:sz w:val="20"/>
          <w:szCs w:val="20"/>
          <w:highlight w:val="yellow"/>
        </w:rPr>
        <w:t>FFS: add note “Dormant BWP is considered as an RRC-configured BWP” for FG18-4/4a</w:t>
      </w:r>
    </w:p>
    <w:bookmarkEnd w:id="80"/>
    <w:bookmarkEnd w:id="81"/>
    <w:p w14:paraId="768C1141" w14:textId="35CBD76E" w:rsidR="001A27A7" w:rsidRDefault="001A27A7" w:rsidP="008C790C">
      <w:pPr>
        <w:spacing w:afterLines="50" w:after="120"/>
        <w:jc w:val="both"/>
        <w:rPr>
          <w:rFonts w:ascii="Times" w:eastAsia="ＭＳ 明朝" w:hAnsi="Times" w:cs="Times"/>
          <w:sz w:val="20"/>
          <w:szCs w:val="20"/>
        </w:rPr>
      </w:pPr>
    </w:p>
    <w:p w14:paraId="18A0AE46" w14:textId="77777777" w:rsidR="00CE3CCA" w:rsidRPr="00CE3CCA" w:rsidRDefault="00CE3CCA" w:rsidP="00CE3CCA">
      <w:pPr>
        <w:spacing w:afterLines="50" w:after="120"/>
        <w:jc w:val="both"/>
        <w:rPr>
          <w:rFonts w:ascii="Times" w:eastAsia="ＭＳ 明朝" w:hAnsi="Times" w:cs="Times"/>
          <w:b/>
          <w:bCs/>
          <w:sz w:val="20"/>
          <w:szCs w:val="20"/>
        </w:rPr>
      </w:pPr>
      <w:r w:rsidRPr="00CE3CCA">
        <w:rPr>
          <w:rFonts w:ascii="Times" w:eastAsia="ＭＳ 明朝" w:hAnsi="Times" w:cs="Times"/>
          <w:b/>
          <w:bCs/>
          <w:sz w:val="20"/>
          <w:szCs w:val="20"/>
          <w:highlight w:val="yellow"/>
        </w:rPr>
        <w:t>Updated FL proposal 2:</w:t>
      </w:r>
    </w:p>
    <w:p w14:paraId="674A669B" w14:textId="77777777" w:rsidR="00CE3CCA" w:rsidRPr="00CE3CCA" w:rsidRDefault="00CE3CCA" w:rsidP="00CE3CCA">
      <w:pPr>
        <w:numPr>
          <w:ilvl w:val="0"/>
          <w:numId w:val="18"/>
        </w:numPr>
        <w:spacing w:afterLines="50" w:after="120"/>
        <w:jc w:val="both"/>
        <w:rPr>
          <w:rFonts w:ascii="Times" w:eastAsia="ＭＳ 明朝" w:hAnsi="Times" w:cs="Times"/>
          <w:b/>
          <w:sz w:val="20"/>
          <w:szCs w:val="20"/>
        </w:rPr>
      </w:pPr>
      <w:r w:rsidRPr="00CE3CCA">
        <w:rPr>
          <w:rFonts w:ascii="Times" w:eastAsia="ＭＳ 明朝" w:hAnsi="Times" w:cs="Times"/>
          <w:b/>
          <w:sz w:val="20"/>
          <w:szCs w:val="20"/>
        </w:rPr>
        <w:lastRenderedPageBreak/>
        <w:t>Type of FG18-4/4a is “Per UE”</w:t>
      </w:r>
    </w:p>
    <w:p w14:paraId="2C4F2479" w14:textId="77777777" w:rsidR="00CE3CCA" w:rsidRPr="00CE3CCA" w:rsidRDefault="00CE3CCA" w:rsidP="00CE3CCA">
      <w:pPr>
        <w:numPr>
          <w:ilvl w:val="1"/>
          <w:numId w:val="18"/>
        </w:numPr>
        <w:spacing w:afterLines="50" w:after="120"/>
        <w:jc w:val="both"/>
        <w:rPr>
          <w:rFonts w:ascii="Times" w:eastAsia="ＭＳ 明朝" w:hAnsi="Times" w:cs="Times"/>
          <w:b/>
          <w:sz w:val="20"/>
          <w:szCs w:val="20"/>
        </w:rPr>
      </w:pPr>
      <w:r w:rsidRPr="00CE3CCA">
        <w:rPr>
          <w:rFonts w:ascii="Times" w:eastAsia="ＭＳ 明朝" w:hAnsi="Times" w:cs="Times"/>
          <w:b/>
          <w:sz w:val="20"/>
          <w:szCs w:val="20"/>
        </w:rPr>
        <w:t>Need of FR1/FR2 differentiation is “Yes”</w:t>
      </w:r>
    </w:p>
    <w:p w14:paraId="68145BAB" w14:textId="77777777" w:rsidR="00CE3CCA" w:rsidRPr="00CE3CCA" w:rsidRDefault="00CE3CCA" w:rsidP="008C790C">
      <w:pPr>
        <w:spacing w:afterLines="50" w:after="120"/>
        <w:jc w:val="both"/>
        <w:rPr>
          <w:rFonts w:ascii="Times" w:eastAsia="ＭＳ 明朝" w:hAnsi="Times" w:cs="Times" w:hint="eastAsia"/>
          <w:sz w:val="20"/>
          <w:szCs w:val="20"/>
        </w:rPr>
      </w:pPr>
    </w:p>
    <w:p w14:paraId="68599511"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75429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FG18-5a</w:t>
      </w:r>
    </w:p>
    <w:p w14:paraId="17C91038" w14:textId="4B416706"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FG18-5/5a/5b is “Per band and Per BC”</w:t>
      </w:r>
    </w:p>
    <w:p w14:paraId="177FE008"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“N/A”</w:t>
      </w:r>
    </w:p>
    <w:p w14:paraId="1FC2426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Prerequisite feature groups for FG18-5a is “</w:t>
      </w:r>
      <w:r w:rsidRPr="004B3624">
        <w:rPr>
          <w:rFonts w:ascii="Times" w:eastAsia="ＭＳ ゴシック" w:hAnsi="Times" w:cs="Times"/>
          <w:sz w:val="20"/>
          <w:szCs w:val="20"/>
          <w:lang w:val="en-GB"/>
        </w:rPr>
        <w:t>one of {6-10, 18-5}</w:t>
      </w:r>
      <w:r w:rsidRPr="004B3624">
        <w:rPr>
          <w:rFonts w:ascii="Times" w:eastAsia="ＭＳ ゴシック" w:hAnsi="Times" w:cs="Times"/>
          <w:sz w:val="20"/>
          <w:szCs w:val="20"/>
        </w:rPr>
        <w:t>”</w:t>
      </w:r>
    </w:p>
    <w:p w14:paraId="7A7A9620" w14:textId="2C06F477"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Remove “one of {6-9, 6-9a}” from prerequisite feature groups for FG18-5/5b</w:t>
      </w:r>
    </w:p>
    <w:p w14:paraId="4BDE3D9D" w14:textId="21E34CB2" w:rsidR="008C790C" w:rsidRDefault="008C790C" w:rsidP="008C790C">
      <w:pPr>
        <w:spacing w:afterLines="50" w:after="120"/>
        <w:jc w:val="both"/>
        <w:rPr>
          <w:rFonts w:ascii="Times" w:eastAsia="ＭＳ 明朝" w:hAnsi="Times" w:cs="Times"/>
          <w:sz w:val="20"/>
          <w:szCs w:val="20"/>
        </w:rPr>
      </w:pPr>
    </w:p>
    <w:p w14:paraId="492B0680" w14:textId="6E46AC33" w:rsidR="007140F6" w:rsidRPr="007140F6" w:rsidRDefault="006C3EAB" w:rsidP="008C790C">
      <w:pPr>
        <w:spacing w:afterLines="50" w:after="120"/>
        <w:jc w:val="both"/>
        <w:rPr>
          <w:rFonts w:ascii="Times" w:eastAsia="ＭＳ 明朝" w:hAnsi="Times" w:cs="Times"/>
          <w:b/>
          <w:bCs/>
          <w:sz w:val="20"/>
          <w:szCs w:val="20"/>
        </w:rPr>
      </w:pPr>
      <w:bookmarkStart w:id="82" w:name="_Hlk42132677"/>
      <w:r w:rsidRPr="006C3EAB">
        <w:rPr>
          <w:rFonts w:ascii="Times" w:eastAsia="ＭＳ 明朝" w:hAnsi="Times" w:cs="Times"/>
          <w:b/>
          <w:bCs/>
          <w:sz w:val="20"/>
          <w:szCs w:val="20"/>
          <w:highlight w:val="green"/>
        </w:rPr>
        <w:t>Agreements:</w:t>
      </w:r>
    </w:p>
    <w:p w14:paraId="25FE6523" w14:textId="7BF1F620" w:rsidR="00FD4A1D" w:rsidRPr="00FD4A1D" w:rsidRDefault="00FD4A1D" w:rsidP="007140F6">
      <w:pPr>
        <w:numPr>
          <w:ilvl w:val="0"/>
          <w:numId w:val="18"/>
        </w:numPr>
        <w:spacing w:afterLines="50" w:after="120"/>
        <w:jc w:val="both"/>
        <w:rPr>
          <w:rFonts w:ascii="Times" w:eastAsia="ＭＳ ゴシック" w:hAnsi="Times" w:cs="Times"/>
          <w:b/>
          <w:sz w:val="20"/>
          <w:szCs w:val="20"/>
        </w:rPr>
      </w:pPr>
      <w:r w:rsidRPr="00FD4A1D">
        <w:rPr>
          <w:rFonts w:ascii="Times" w:eastAsia="ＭＳ ゴシック" w:hAnsi="Times" w:cs="Times" w:hint="eastAsia"/>
          <w:b/>
          <w:sz w:val="20"/>
          <w:szCs w:val="20"/>
        </w:rPr>
        <w:t>T</w:t>
      </w:r>
      <w:r w:rsidRPr="00FD4A1D">
        <w:rPr>
          <w:rFonts w:ascii="Times" w:eastAsia="ＭＳ ゴシック" w:hAnsi="Times" w:cs="Times"/>
          <w:b/>
          <w:sz w:val="20"/>
          <w:szCs w:val="20"/>
        </w:rPr>
        <w:t>ype of FG18-5/5a/5b is Per BC</w:t>
      </w:r>
    </w:p>
    <w:p w14:paraId="427D948B" w14:textId="314EBA95" w:rsidR="007140F6" w:rsidRPr="002F7960" w:rsidRDefault="002F7960"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Remove</w:t>
      </w:r>
      <w:r w:rsidR="007140F6" w:rsidRPr="002F7960">
        <w:rPr>
          <w:rFonts w:ascii="Times" w:eastAsia="ＭＳ ゴシック" w:hAnsi="Times" w:cs="Times"/>
          <w:b/>
          <w:sz w:val="20"/>
          <w:szCs w:val="20"/>
        </w:rPr>
        <w:t xml:space="preserve"> “one of {6-9, 6-9a}” as prerequisite feature groups for FG18-5/5b</w:t>
      </w:r>
    </w:p>
    <w:bookmarkEnd w:id="82"/>
    <w:p w14:paraId="1D069351" w14:textId="77777777" w:rsidR="007140F6" w:rsidRPr="008C790C" w:rsidRDefault="007140F6" w:rsidP="008C790C">
      <w:pPr>
        <w:spacing w:afterLines="50" w:after="120"/>
        <w:jc w:val="both"/>
        <w:rPr>
          <w:rFonts w:ascii="Times" w:eastAsia="ＭＳ 明朝" w:hAnsi="Times" w:cs="Times"/>
          <w:sz w:val="20"/>
          <w:szCs w:val="20"/>
        </w:rPr>
      </w:pPr>
    </w:p>
    <w:p w14:paraId="71D3BB69"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06349C27"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FG18-6a</w:t>
      </w:r>
    </w:p>
    <w:p w14:paraId="2B573BB1" w14:textId="64E0113B"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FG18-6/6a is “Per band and Per BC”</w:t>
      </w:r>
    </w:p>
    <w:p w14:paraId="4C99BFA1"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“N/A”</w:t>
      </w:r>
    </w:p>
    <w:p w14:paraId="41596485" w14:textId="708C66C7" w:rsidR="008C790C" w:rsidRDefault="008C790C" w:rsidP="008C790C">
      <w:pPr>
        <w:spacing w:afterLines="50" w:after="120"/>
        <w:jc w:val="both"/>
        <w:rPr>
          <w:rFonts w:ascii="Times" w:eastAsia="ＭＳ 明朝" w:hAnsi="Times" w:cs="Times"/>
          <w:sz w:val="20"/>
          <w:szCs w:val="20"/>
        </w:rPr>
      </w:pPr>
    </w:p>
    <w:p w14:paraId="72D4ABC8" w14:textId="07EB4972" w:rsidR="007140F6" w:rsidRPr="007140F6" w:rsidRDefault="00EE3292" w:rsidP="007140F6">
      <w:pPr>
        <w:spacing w:afterLines="50" w:after="120"/>
        <w:jc w:val="both"/>
        <w:rPr>
          <w:rFonts w:ascii="Times" w:eastAsia="ＭＳ 明朝" w:hAnsi="Times" w:cs="Times"/>
          <w:b/>
          <w:bCs/>
          <w:sz w:val="20"/>
          <w:szCs w:val="20"/>
        </w:rPr>
      </w:pPr>
      <w:bookmarkStart w:id="83" w:name="_Hlk42132706"/>
      <w:r w:rsidRPr="00EE3292">
        <w:rPr>
          <w:rFonts w:ascii="Times" w:eastAsia="ＭＳ 明朝" w:hAnsi="Times" w:cs="Times"/>
          <w:b/>
          <w:bCs/>
          <w:sz w:val="20"/>
          <w:szCs w:val="20"/>
          <w:highlight w:val="green"/>
        </w:rPr>
        <w:t>Agreements:</w:t>
      </w:r>
    </w:p>
    <w:p w14:paraId="3F41B921" w14:textId="20E51C18" w:rsidR="00FD4A1D" w:rsidRPr="00FD4A1D" w:rsidRDefault="00FD4A1D" w:rsidP="00FD4A1D">
      <w:pPr>
        <w:numPr>
          <w:ilvl w:val="0"/>
          <w:numId w:val="18"/>
        </w:numPr>
        <w:spacing w:afterLines="50" w:after="120"/>
        <w:jc w:val="both"/>
        <w:rPr>
          <w:rFonts w:ascii="Times" w:eastAsia="ＭＳ ゴシック" w:hAnsi="Times" w:cs="Times"/>
          <w:b/>
          <w:sz w:val="20"/>
          <w:szCs w:val="20"/>
        </w:rPr>
      </w:pPr>
      <w:r w:rsidRPr="00FD4A1D">
        <w:rPr>
          <w:rFonts w:ascii="Times" w:eastAsia="ＭＳ ゴシック" w:hAnsi="Times" w:cs="Times" w:hint="eastAsia"/>
          <w:b/>
          <w:sz w:val="20"/>
          <w:szCs w:val="20"/>
        </w:rPr>
        <w:t>T</w:t>
      </w:r>
      <w:r w:rsidRPr="00FD4A1D">
        <w:rPr>
          <w:rFonts w:ascii="Times" w:eastAsia="ＭＳ ゴシック" w:hAnsi="Times" w:cs="Times"/>
          <w:b/>
          <w:sz w:val="20"/>
          <w:szCs w:val="20"/>
        </w:rPr>
        <w:t>ype of FG18-</w:t>
      </w:r>
      <w:r>
        <w:rPr>
          <w:rFonts w:ascii="Times" w:eastAsia="ＭＳ ゴシック" w:hAnsi="Times" w:cs="Times"/>
          <w:b/>
          <w:sz w:val="20"/>
          <w:szCs w:val="20"/>
        </w:rPr>
        <w:t>6</w:t>
      </w:r>
      <w:r w:rsidRPr="00FD4A1D">
        <w:rPr>
          <w:rFonts w:ascii="Times" w:eastAsia="ＭＳ ゴシック" w:hAnsi="Times" w:cs="Times"/>
          <w:b/>
          <w:sz w:val="20"/>
          <w:szCs w:val="20"/>
        </w:rPr>
        <w:t>/</w:t>
      </w:r>
      <w:r>
        <w:rPr>
          <w:rFonts w:ascii="Times" w:eastAsia="ＭＳ ゴシック" w:hAnsi="Times" w:cs="Times"/>
          <w:b/>
          <w:sz w:val="20"/>
          <w:szCs w:val="20"/>
        </w:rPr>
        <w:t>6</w:t>
      </w:r>
      <w:r w:rsidRPr="00FD4A1D">
        <w:rPr>
          <w:rFonts w:ascii="Times" w:eastAsia="ＭＳ ゴシック" w:hAnsi="Times" w:cs="Times"/>
          <w:b/>
          <w:sz w:val="20"/>
          <w:szCs w:val="20"/>
        </w:rPr>
        <w:t>a is Per BC</w:t>
      </w:r>
    </w:p>
    <w:bookmarkEnd w:id="83"/>
    <w:p w14:paraId="554FD614" w14:textId="77777777" w:rsidR="007140F6" w:rsidRPr="00FD4A1D" w:rsidRDefault="007140F6" w:rsidP="008C790C">
      <w:pPr>
        <w:spacing w:afterLines="50" w:after="120"/>
        <w:jc w:val="both"/>
        <w:rPr>
          <w:rFonts w:ascii="Times" w:eastAsia="ＭＳ 明朝" w:hAnsi="Times" w:cs="Times"/>
          <w:sz w:val="20"/>
          <w:szCs w:val="20"/>
        </w:rPr>
      </w:pPr>
    </w:p>
    <w:p w14:paraId="742D0D35"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3EF98D55"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 xml:space="preserve">FG18-8 is “Optional with capability </w:t>
      </w:r>
      <w:proofErr w:type="spellStart"/>
      <w:r w:rsidRPr="004B3624">
        <w:rPr>
          <w:rFonts w:ascii="Times" w:eastAsia="ＭＳ ゴシック" w:hAnsi="Times" w:cs="Times"/>
          <w:sz w:val="20"/>
          <w:szCs w:val="20"/>
          <w:lang w:val="en-GB"/>
        </w:rPr>
        <w:t>signaling</w:t>
      </w:r>
      <w:proofErr w:type="spellEnd"/>
      <w:r w:rsidRPr="004B3624">
        <w:rPr>
          <w:rFonts w:ascii="Times" w:eastAsia="ＭＳ ゴシック" w:hAnsi="Times" w:cs="Times"/>
          <w:sz w:val="20"/>
          <w:szCs w:val="20"/>
          <w:lang w:val="en-GB"/>
        </w:rPr>
        <w:t>”</w:t>
      </w:r>
    </w:p>
    <w:p w14:paraId="06AFC1B6" w14:textId="77777777" w:rsidR="008C790C" w:rsidRPr="008C790C" w:rsidRDefault="008C790C" w:rsidP="008C790C">
      <w:pPr>
        <w:spacing w:afterLines="50" w:after="120"/>
        <w:jc w:val="both"/>
        <w:rPr>
          <w:rFonts w:ascii="Times" w:eastAsia="ＭＳ 明朝" w:hAnsi="Times" w:cs="Times"/>
          <w:sz w:val="20"/>
          <w:szCs w:val="20"/>
        </w:rPr>
      </w:pPr>
    </w:p>
    <w:p w14:paraId="1FA70FB4" w14:textId="77777777" w:rsidR="008C790C" w:rsidRPr="008C790C" w:rsidRDefault="008C790C" w:rsidP="008C790C">
      <w:pPr>
        <w:spacing w:afterLines="50" w:after="120"/>
        <w:jc w:val="both"/>
        <w:rPr>
          <w:rFonts w:ascii="Times" w:eastAsia="ＭＳ 明朝" w:hAnsi="Times" w:cs="Times"/>
          <w:b/>
          <w:bCs/>
          <w:sz w:val="20"/>
          <w:szCs w:val="20"/>
        </w:rPr>
      </w:pPr>
      <w:r w:rsidRPr="002F7960">
        <w:rPr>
          <w:rFonts w:ascii="Times" w:eastAsia="ＭＳ 明朝" w:hAnsi="Times" w:cs="Times"/>
          <w:b/>
          <w:bCs/>
          <w:sz w:val="20"/>
          <w:szCs w:val="20"/>
          <w:highlight w:val="yellow"/>
        </w:rPr>
        <w:t>Updated FL proposal 6:</w:t>
      </w:r>
    </w:p>
    <w:p w14:paraId="2E148E0C"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Component 4 is removed</w:t>
      </w:r>
      <w:r w:rsidRPr="00133623">
        <w:rPr>
          <w:rFonts w:ascii="Times" w:eastAsia="ＭＳ ゴシック" w:hAnsi="Times" w:cs="Times" w:hint="eastAsia"/>
          <w:b/>
          <w:sz w:val="20"/>
          <w:szCs w:val="20"/>
          <w:highlight w:val="yellow"/>
        </w:rPr>
        <w:t xml:space="preserve"> </w:t>
      </w:r>
      <w:r w:rsidRPr="00133623">
        <w:rPr>
          <w:rFonts w:ascii="Times" w:eastAsia="ＭＳ ゴシック" w:hAnsi="Times" w:cs="Times"/>
          <w:b/>
          <w:sz w:val="20"/>
          <w:szCs w:val="20"/>
          <w:highlight w:val="yellow"/>
        </w:rPr>
        <w:t>from FG18-2/2a</w:t>
      </w:r>
    </w:p>
    <w:p w14:paraId="659A238C" w14:textId="77777777" w:rsidR="007140F6" w:rsidRPr="002F7960" w:rsidRDefault="007140F6"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Type of FG18-3a is “Per BC”</w:t>
      </w:r>
    </w:p>
    <w:p w14:paraId="65528CBF"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6-13 is kept as prerequisite feature groups for FG18-2a/3</w:t>
      </w:r>
    </w:p>
    <w:p w14:paraId="2AEE61E4"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The note “[this FG is for synchronous EN-DC]” is kept for FG18-2a/2b/3/3a</w:t>
      </w:r>
    </w:p>
    <w:p w14:paraId="162E2DE4"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hint="eastAsia"/>
          <w:b/>
          <w:sz w:val="20"/>
          <w:szCs w:val="20"/>
          <w:highlight w:val="yellow"/>
        </w:rPr>
        <w:t>T</w:t>
      </w:r>
      <w:r w:rsidRPr="00133623">
        <w:rPr>
          <w:rFonts w:ascii="Times" w:eastAsia="ＭＳ ゴシック" w:hAnsi="Times" w:cs="Times"/>
          <w:b/>
          <w:sz w:val="20"/>
          <w:szCs w:val="20"/>
          <w:highlight w:val="yellow"/>
        </w:rPr>
        <w:t xml:space="preserve">he component description for FG18-3a is updated to “UE configured with tdm-patternConfig-r16 can transmit semi-statically configured LTE UL transmissions in all UL subframes not limited to the reference </w:t>
      </w:r>
      <w:proofErr w:type="spellStart"/>
      <w:r w:rsidRPr="00133623">
        <w:rPr>
          <w:rFonts w:ascii="Times" w:eastAsia="ＭＳ ゴシック" w:hAnsi="Times" w:cs="Times"/>
          <w:b/>
          <w:sz w:val="20"/>
          <w:szCs w:val="20"/>
          <w:highlight w:val="yellow"/>
        </w:rPr>
        <w:t>tdm</w:t>
      </w:r>
      <w:proofErr w:type="spellEnd"/>
      <w:r w:rsidRPr="00133623">
        <w:rPr>
          <w:rFonts w:ascii="Times" w:eastAsia="ＭＳ ゴシック" w:hAnsi="Times" w:cs="Times"/>
          <w:b/>
          <w:sz w:val="20"/>
          <w:szCs w:val="20"/>
          <w:highlight w:val="yellow"/>
        </w:rPr>
        <w:t>-pattern (only for type 1 UE)”</w:t>
      </w:r>
    </w:p>
    <w:p w14:paraId="367B2A5A" w14:textId="77777777" w:rsidR="007140F6" w:rsidRDefault="007140F6" w:rsidP="002533B2">
      <w:pPr>
        <w:rPr>
          <w:rFonts w:ascii="Times" w:eastAsia="Batang" w:hAnsi="Times" w:cs="Times New Roman"/>
          <w:sz w:val="20"/>
          <w:lang w:eastAsia="x-none"/>
        </w:rPr>
      </w:pPr>
    </w:p>
    <w:p w14:paraId="51CEA1DE" w14:textId="77777777" w:rsidR="00FF31C6" w:rsidRPr="00FF31C6" w:rsidRDefault="00FF31C6" w:rsidP="00FF31C6">
      <w:pPr>
        <w:spacing w:afterLines="50" w:after="120"/>
        <w:jc w:val="both"/>
        <w:rPr>
          <w:rFonts w:ascii="Times" w:eastAsia="ＭＳ 明朝" w:hAnsi="Times" w:cs="Times"/>
          <w:b/>
          <w:bCs/>
          <w:sz w:val="20"/>
          <w:szCs w:val="20"/>
        </w:rPr>
      </w:pPr>
      <w:bookmarkStart w:id="84" w:name="_Hlk42132725"/>
      <w:r w:rsidRPr="00FD4A1D">
        <w:rPr>
          <w:rFonts w:ascii="Times" w:eastAsia="ＭＳ 明朝" w:hAnsi="Times" w:cs="Times"/>
          <w:b/>
          <w:bCs/>
          <w:sz w:val="20"/>
          <w:szCs w:val="20"/>
          <w:highlight w:val="green"/>
        </w:rPr>
        <w:t>FL proposal 7:</w:t>
      </w:r>
    </w:p>
    <w:p w14:paraId="7F24944A" w14:textId="77777777"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6-5 is prerequisite feature group for DL CA with non-aligned frame boundaries for inter-band CA</w:t>
      </w:r>
    </w:p>
    <w:p w14:paraId="3959E87F" w14:textId="2456AFDC"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 xml:space="preserve">6-6 </w:t>
      </w:r>
      <w:r w:rsidR="002F7960">
        <w:rPr>
          <w:rFonts w:ascii="Times" w:eastAsia="ＭＳ ゴシック" w:hAnsi="Times" w:cs="Times"/>
          <w:b/>
          <w:bCs/>
          <w:sz w:val="20"/>
          <w:szCs w:val="20"/>
          <w:lang w:val="en-GB"/>
        </w:rPr>
        <w:t>is</w:t>
      </w:r>
      <w:r w:rsidRPr="00FF31C6">
        <w:rPr>
          <w:rFonts w:ascii="Times" w:eastAsia="ＭＳ ゴシック" w:hAnsi="Times" w:cs="Times"/>
          <w:b/>
          <w:bCs/>
          <w:sz w:val="20"/>
          <w:szCs w:val="20"/>
          <w:lang w:val="en-GB"/>
        </w:rPr>
        <w:t xml:space="preserve"> prerequisite feature group for UL CA with non-aligned frame boundaries for inter-band CA</w:t>
      </w:r>
    </w:p>
    <w:bookmarkEnd w:id="78"/>
    <w:bookmarkEnd w:id="84"/>
    <w:p w14:paraId="12C0278B" w14:textId="77777777" w:rsidR="00FF31C6" w:rsidRPr="00FF31C6" w:rsidRDefault="00FF31C6" w:rsidP="002533B2">
      <w:pPr>
        <w:rPr>
          <w:rFonts w:ascii="Times" w:eastAsia="Batang" w:hAnsi="Times" w:cs="Times New Roman"/>
          <w:sz w:val="20"/>
          <w:lang w:eastAsia="x-none"/>
        </w:rPr>
      </w:pPr>
    </w:p>
    <w:p w14:paraId="276CAFBF" w14:textId="019400F6" w:rsidR="002533B2" w:rsidRPr="002533B2" w:rsidRDefault="007C5F4F"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7C5F4F"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7C5F4F"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7C5F4F"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7C5F4F"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7C5F4F"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7C5F4F"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7C5F4F"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7C5F4F"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5"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85"/>
    </w:p>
    <w:p w14:paraId="7B90B20B" w14:textId="0681BEF0" w:rsidR="002533B2" w:rsidRPr="002533B2" w:rsidRDefault="007C5F4F"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54624FD0" w:rsidR="002533B2" w:rsidRDefault="002533B2" w:rsidP="002533B2">
      <w:pPr>
        <w:rPr>
          <w:rFonts w:ascii="Times" w:eastAsia="Batang" w:hAnsi="Times" w:cs="Times New Roman"/>
          <w:sz w:val="20"/>
          <w:lang w:eastAsia="x-none"/>
        </w:rPr>
      </w:pPr>
    </w:p>
    <w:p w14:paraId="1E87F7A9"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6134DCEB"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w:t>
      </w:r>
      <w:proofErr w:type="gramEnd"/>
      <w:r w:rsidRPr="00B5434D">
        <w:rPr>
          <w:rFonts w:ascii="Times New Roman" w:eastAsia="Batang" w:hAnsi="Times New Roman" w:cs="Times New Roman"/>
          <w:sz w:val="20"/>
          <w:szCs w:val="20"/>
          <w:lang w:val="en-GB" w:eastAsia="zh-CN"/>
        </w:rPr>
        <w:t xml:space="preserve"> for FG17-1 and FG17-2</w:t>
      </w:r>
    </w:p>
    <w:p w14:paraId="440C0AF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Replace</w:t>
      </w:r>
      <w:proofErr w:type="gramEnd"/>
      <w:r w:rsidRPr="00B5434D">
        <w:rPr>
          <w:rFonts w:ascii="Times New Roman" w:eastAsia="Batang" w:hAnsi="Times New Roman" w:cs="Times New Roman"/>
          <w:sz w:val="20"/>
          <w:szCs w:val="20"/>
          <w:lang w:val="en-GB" w:eastAsia="zh-CN"/>
        </w:rPr>
        <w:t xml:space="preserve"> “FFS: whether or how to handle licensed/unlicensed differentiation” by “CLI measurement is not supported in unlicensed bands in Rel-16”</w:t>
      </w:r>
    </w:p>
    <w:p w14:paraId="1D0EBA7F" w14:textId="77777777" w:rsidR="00B5434D" w:rsidRPr="00B5434D" w:rsidRDefault="00B5434D" w:rsidP="00B5434D">
      <w:pPr>
        <w:spacing w:afterLines="50" w:after="120"/>
        <w:ind w:left="126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²</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 change on reporting type for FG17-1 and 17-2</w:t>
      </w:r>
    </w:p>
    <w:p w14:paraId="59155627"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229702F7"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w:t>
      </w:r>
      <w:proofErr w:type="gramEnd"/>
      <w:r w:rsidRPr="00B5434D">
        <w:rPr>
          <w:rFonts w:ascii="Times New Roman" w:eastAsia="Batang" w:hAnsi="Times New Roman" w:cs="Times New Roman"/>
          <w:sz w:val="20"/>
          <w:szCs w:val="20"/>
          <w:lang w:val="en-GB" w:eastAsia="zh-CN"/>
        </w:rPr>
        <w:t xml:space="preserve"> for FG17-3 and FG17-4</w:t>
      </w:r>
    </w:p>
    <w:p w14:paraId="16598DA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Keep</w:t>
      </w:r>
      <w:proofErr w:type="gramEnd"/>
      <w:r w:rsidRPr="00B5434D">
        <w:rPr>
          <w:rFonts w:ascii="Times New Roman" w:eastAsia="Batang" w:hAnsi="Times New Roman" w:cs="Times New Roman"/>
          <w:sz w:val="20"/>
          <w:szCs w:val="20"/>
          <w:lang w:val="en-GB" w:eastAsia="zh-CN"/>
        </w:rPr>
        <w:t xml:space="preserve"> the current notes i.e., remove brackets, and add “(How to capture this sentence is up to RAN2)”</w:t>
      </w:r>
    </w:p>
    <w:p w14:paraId="5A9CBDDF" w14:textId="77777777" w:rsidR="00B5434D" w:rsidRPr="00B5434D" w:rsidRDefault="00B5434D" w:rsidP="002533B2">
      <w:pPr>
        <w:rPr>
          <w:rFonts w:ascii="Times" w:eastAsia="Batang" w:hAnsi="Times" w:cs="Times New Roman"/>
          <w:sz w:val="20"/>
          <w:lang w:eastAsia="x-none"/>
        </w:rPr>
      </w:pPr>
    </w:p>
    <w:p w14:paraId="104C2634" w14:textId="77777777" w:rsidR="00B5434D" w:rsidRPr="002533B2" w:rsidRDefault="00B5434D" w:rsidP="002533B2">
      <w:pPr>
        <w:rPr>
          <w:rFonts w:ascii="Times" w:eastAsia="Batang" w:hAnsi="Times" w:cs="Times New Roman"/>
          <w:sz w:val="20"/>
          <w:lang w:eastAsia="x-none"/>
        </w:rPr>
      </w:pPr>
    </w:p>
    <w:p w14:paraId="41924FBA" w14:textId="75663DE0" w:rsidR="002533B2" w:rsidRPr="002533B2" w:rsidRDefault="007C5F4F"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7C5F4F"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7C5F4F"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7C5F4F"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7C5F4F"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7C5F4F"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6"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86"/>
    </w:p>
    <w:p w14:paraId="1A7F96F9" w14:textId="09ED602D" w:rsidR="002533B2" w:rsidRPr="002533B2" w:rsidRDefault="007C5F4F"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624FBBC1"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311A3B">
        <w:rPr>
          <w:rFonts w:ascii="Times" w:eastAsiaTheme="minorEastAsia" w:hAnsi="Times" w:cs="Times New Roman"/>
          <w:bCs/>
          <w:sz w:val="20"/>
          <w:szCs w:val="20"/>
          <w:highlight w:val="yellow"/>
        </w:rPr>
        <w:t>1</w:t>
      </w:r>
      <w:r>
        <w:rPr>
          <w:rFonts w:ascii="Times" w:eastAsiaTheme="minorEastAsia" w:hAnsi="Times" w:cs="Times New Roman"/>
          <w:bCs/>
          <w:sz w:val="20"/>
          <w:szCs w:val="20"/>
          <w:highlight w:val="yellow"/>
        </w:rPr>
        <w:t>5</w:t>
      </w:r>
    </w:p>
    <w:p w14:paraId="0F1D5D0A"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t>Agreements:</w:t>
      </w:r>
    </w:p>
    <w:p w14:paraId="7486FBE2"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proofErr w:type="gramStart"/>
      <w:r w:rsidRPr="00E34B7D">
        <w:rPr>
          <w:rFonts w:ascii="Times" w:eastAsia="ＭＳ ゴシック" w:hAnsi="Times" w:cs="Times"/>
          <w:sz w:val="20"/>
          <w:szCs w:val="16"/>
          <w:lang w:val="en-GB"/>
        </w:rPr>
        <w:t>FG[</w:t>
      </w:r>
      <w:proofErr w:type="gramEnd"/>
      <w:r w:rsidRPr="00E34B7D">
        <w:rPr>
          <w:rFonts w:ascii="Times" w:eastAsia="ＭＳ ゴシック" w:hAnsi="Times" w:cs="Times"/>
          <w:sz w:val="20"/>
          <w:szCs w:val="16"/>
          <w:lang w:val="en-GB"/>
        </w:rPr>
        <w:t>14-5a] is removed from the UE features list for NR TEIs</w:t>
      </w:r>
    </w:p>
    <w:p w14:paraId="3839BB27" w14:textId="77777777" w:rsidR="00943CF1" w:rsidRPr="00E34B7D" w:rsidRDefault="00943CF1" w:rsidP="00943CF1">
      <w:pPr>
        <w:spacing w:afterLines="50" w:after="120"/>
        <w:jc w:val="both"/>
        <w:rPr>
          <w:rFonts w:ascii="Times" w:eastAsia="ＭＳ 明朝" w:hAnsi="Times" w:cs="Times"/>
          <w:sz w:val="20"/>
          <w:szCs w:val="20"/>
        </w:rPr>
      </w:pPr>
    </w:p>
    <w:p w14:paraId="39D0DA9C"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t>Agreements:</w:t>
      </w:r>
    </w:p>
    <w:p w14:paraId="1C5F7641"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FG14-7 is kept in the UE features list for NR TEIs</w:t>
      </w:r>
    </w:p>
    <w:p w14:paraId="15485E74"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lastRenderedPageBreak/>
        <w:t>Update the component to “Indicates the minimum number of required OFDM symbols {224, 336} between the DCI triggering aperiodic CSI-RS and the corresponding aperiodic CSI-RS transmission in a CSI-RS resource set configured with repetition ‘ON’”</w:t>
      </w:r>
    </w:p>
    <w:p w14:paraId="145C3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Prerequisite feature group for FG14-7 is “2-28”</w:t>
      </w:r>
    </w:p>
    <w:p w14:paraId="318A6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Candidate values for FG14-7 are {224, 336}</w:t>
      </w:r>
    </w:p>
    <w:p w14:paraId="797A976F" w14:textId="77777777" w:rsidR="00943CF1" w:rsidRPr="00E34B7D" w:rsidRDefault="00943CF1" w:rsidP="00943CF1">
      <w:pPr>
        <w:spacing w:afterLines="50" w:after="120"/>
        <w:jc w:val="both"/>
        <w:rPr>
          <w:rFonts w:ascii="Times" w:eastAsia="ＭＳ 明朝" w:hAnsi="Times" w:cs="Times"/>
          <w:sz w:val="20"/>
          <w:szCs w:val="20"/>
        </w:rPr>
      </w:pPr>
    </w:p>
    <w:p w14:paraId="1C6691CF" w14:textId="77777777" w:rsidR="00B5434D" w:rsidRPr="00B5434D" w:rsidRDefault="00B5434D" w:rsidP="00B5434D">
      <w:pPr>
        <w:rPr>
          <w:rFonts w:ascii="Times New Roman" w:eastAsia="Batang" w:hAnsi="Times New Roman" w:cs="Times New Roman"/>
          <w:bCs/>
          <w:sz w:val="20"/>
          <w:szCs w:val="20"/>
          <w:lang w:eastAsia="zh-CN"/>
        </w:rPr>
      </w:pPr>
      <w:r w:rsidRPr="00B5434D">
        <w:rPr>
          <w:rFonts w:ascii="Times New Roman" w:eastAsia="Batang" w:hAnsi="Times New Roman" w:cs="Times New Roman"/>
          <w:bCs/>
          <w:sz w:val="20"/>
          <w:szCs w:val="20"/>
          <w:highlight w:val="green"/>
          <w:lang w:eastAsia="zh-CN"/>
        </w:rPr>
        <w:t>Agreements</w:t>
      </w:r>
      <w:r w:rsidRPr="00B5434D">
        <w:rPr>
          <w:rFonts w:ascii="Times New Roman" w:eastAsia="Batang" w:hAnsi="Times New Roman" w:cs="Times New Roman"/>
          <w:bCs/>
          <w:sz w:val="20"/>
          <w:szCs w:val="20"/>
          <w:lang w:eastAsia="zh-CN"/>
        </w:rPr>
        <w:t>:</w:t>
      </w:r>
    </w:p>
    <w:p w14:paraId="25F4612E" w14:textId="77777777" w:rsidR="00B5434D" w:rsidRPr="00B5434D" w:rsidRDefault="00B5434D" w:rsidP="00B5434D">
      <w:pPr>
        <w:numPr>
          <w:ilvl w:val="0"/>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FG14-8 is kept in the UE features list for NR TEIs</w:t>
      </w:r>
    </w:p>
    <w:p w14:paraId="2B40F748"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“TBD” is removed from prerequisite feature groups for FG14-8</w:t>
      </w:r>
    </w:p>
    <w:p w14:paraId="765B4943"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hint="eastAsia"/>
          <w:sz w:val="20"/>
          <w:szCs w:val="20"/>
          <w:lang w:eastAsia="zh-CN"/>
        </w:rPr>
        <w:t>T</w:t>
      </w:r>
      <w:r w:rsidRPr="00B5434D">
        <w:rPr>
          <w:rFonts w:ascii="Times New Roman" w:eastAsia="Batang" w:hAnsi="Times New Roman" w:cs="Times New Roman"/>
          <w:sz w:val="20"/>
          <w:szCs w:val="20"/>
          <w:lang w:eastAsia="zh-CN"/>
        </w:rPr>
        <w:t>he FG name and component are changed to “CSI trigger states containing non-active BWP”</w:t>
      </w:r>
    </w:p>
    <w:p w14:paraId="271693D1"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RAN1 agreements for the TEI “CSI trigger states containing non-active BWP” is added in the note</w:t>
      </w:r>
    </w:p>
    <w:p w14:paraId="283171CC" w14:textId="77777777" w:rsidR="00B5434D" w:rsidRPr="00E34B7D" w:rsidRDefault="00B5434D" w:rsidP="00B5434D">
      <w:pPr>
        <w:numPr>
          <w:ilvl w:val="1"/>
          <w:numId w:val="20"/>
        </w:numPr>
        <w:rPr>
          <w:rFonts w:ascii="Times New Roman" w:eastAsia="Batang" w:hAnsi="Times New Roman" w:cs="Times New Roman"/>
          <w:strike/>
          <w:color w:val="FF0000"/>
          <w:sz w:val="20"/>
          <w:szCs w:val="20"/>
          <w:lang w:eastAsia="zh-CN"/>
        </w:rPr>
      </w:pPr>
      <w:r w:rsidRPr="00E34B7D">
        <w:rPr>
          <w:rFonts w:ascii="Times New Roman" w:eastAsia="Batang" w:hAnsi="Times New Roman" w:cs="Times New Roman" w:hint="eastAsia"/>
          <w:strike/>
          <w:color w:val="FF0000"/>
          <w:sz w:val="20"/>
          <w:szCs w:val="20"/>
          <w:lang w:eastAsia="zh-CN"/>
        </w:rPr>
        <w:t>F</w:t>
      </w:r>
      <w:r w:rsidRPr="00E34B7D">
        <w:rPr>
          <w:rFonts w:ascii="Times New Roman" w:eastAsia="Batang" w:hAnsi="Times New Roman" w:cs="Times New Roman"/>
          <w:strike/>
          <w:color w:val="FF0000"/>
          <w:sz w:val="20"/>
          <w:szCs w:val="20"/>
          <w:lang w:eastAsia="zh-CN"/>
        </w:rPr>
        <w:t>FS: necessary TP due to introduction of this FG</w:t>
      </w:r>
    </w:p>
    <w:p w14:paraId="44EA2659" w14:textId="252809EC" w:rsidR="00943CF1" w:rsidRDefault="00943CF1" w:rsidP="002533B2">
      <w:pPr>
        <w:rPr>
          <w:rFonts w:ascii="Times" w:eastAsia="Batang" w:hAnsi="Times" w:cs="Times New Roman"/>
          <w:bCs/>
          <w:sz w:val="20"/>
          <w:szCs w:val="20"/>
          <w:highlight w:val="cyan"/>
          <w:lang w:eastAsia="en-US"/>
        </w:rPr>
      </w:pPr>
    </w:p>
    <w:p w14:paraId="687C2CE2"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t>Agreements:</w:t>
      </w:r>
    </w:p>
    <w:p w14:paraId="7ED2C7DE"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Adopt following TP for TS38.214</w:t>
      </w:r>
    </w:p>
    <w:tbl>
      <w:tblPr>
        <w:tblStyle w:val="27"/>
        <w:tblW w:w="0" w:type="auto"/>
        <w:tblLook w:val="04A0" w:firstRow="1" w:lastRow="0" w:firstColumn="1" w:lastColumn="0" w:noHBand="0" w:noVBand="1"/>
      </w:tblPr>
      <w:tblGrid>
        <w:gridCol w:w="9962"/>
      </w:tblGrid>
      <w:tr w:rsidR="00E34B7D" w:rsidRPr="00E34B7D" w14:paraId="29E78D34" w14:textId="77777777" w:rsidTr="007A153D">
        <w:tc>
          <w:tcPr>
            <w:tcW w:w="22380" w:type="dxa"/>
          </w:tcPr>
          <w:p w14:paraId="774A93D2" w14:textId="77777777" w:rsidR="00E34B7D" w:rsidRPr="00E34B7D" w:rsidRDefault="00E34B7D" w:rsidP="00E34B7D">
            <w:pPr>
              <w:spacing w:before="100" w:beforeAutospacing="1"/>
              <w:rPr>
                <w:rFonts w:ascii="Times" w:eastAsia="SimSun" w:hAnsi="Times" w:cs="Times"/>
                <w:sz w:val="20"/>
                <w:szCs w:val="20"/>
                <w:lang w:eastAsia="zh-CN"/>
              </w:rPr>
            </w:pPr>
            <w:r w:rsidRPr="00E34B7D">
              <w:rPr>
                <w:rFonts w:ascii="Times" w:eastAsia="SimSun" w:hAnsi="Times" w:cs="Times"/>
                <w:color w:val="000000"/>
                <w:sz w:val="20"/>
                <w:szCs w:val="20"/>
                <w:lang w:eastAsia="zh-CN"/>
              </w:rPr>
              <w:t>5.2.1.5.1</w:t>
            </w:r>
            <w:r w:rsidRPr="00E34B7D">
              <w:rPr>
                <w:rFonts w:ascii="Times" w:eastAsia="SimSun" w:hAnsi="Times" w:cs="Times"/>
                <w:color w:val="000000"/>
                <w:sz w:val="20"/>
                <w:szCs w:val="20"/>
                <w:lang w:eastAsia="zh-CN"/>
              </w:rPr>
              <w:tab/>
              <w:t>Aperiodic CSI Reporting/Aperiodic CSI-RS when the triggering PDCCH and the CSI-RS have the same numerology</w:t>
            </w:r>
          </w:p>
          <w:p w14:paraId="0315C904" w14:textId="77777777" w:rsidR="00E34B7D" w:rsidRPr="00E34B7D" w:rsidRDefault="00E34B7D" w:rsidP="00E34B7D">
            <w:pPr>
              <w:snapToGrid w:val="0"/>
              <w:spacing w:before="120" w:afterLines="50" w:after="120"/>
              <w:jc w:val="both"/>
              <w:rPr>
                <w:rFonts w:ascii="Times" w:eastAsia="Microsoft YaHei" w:hAnsi="Times" w:cs="Times"/>
                <w:sz w:val="20"/>
                <w:szCs w:val="20"/>
                <w:lang w:eastAsia="zh-CN"/>
              </w:rPr>
            </w:pPr>
            <w:r w:rsidRPr="00E34B7D">
              <w:rPr>
                <w:rFonts w:ascii="Times" w:eastAsia="SimSun" w:hAnsi="Times" w:cs="Times"/>
                <w:color w:val="000000"/>
                <w:sz w:val="20"/>
                <w:szCs w:val="20"/>
                <w:lang w:eastAsia="zh-CN"/>
              </w:rPr>
              <w:t xml:space="preserve">For CSI-RS resource sets associated with Resource Settings configured with the higher layer parameter </w:t>
            </w:r>
            <w:proofErr w:type="spellStart"/>
            <w:r w:rsidRPr="00E34B7D">
              <w:rPr>
                <w:rFonts w:ascii="Times" w:eastAsia="SimSun" w:hAnsi="Times" w:cs="Times"/>
                <w:i/>
                <w:iCs/>
                <w:color w:val="000000"/>
                <w:sz w:val="20"/>
                <w:szCs w:val="20"/>
                <w:lang w:eastAsia="zh-CN"/>
              </w:rPr>
              <w:t>resourceType</w:t>
            </w:r>
            <w:proofErr w:type="spellEnd"/>
            <w:r w:rsidRPr="00E34B7D">
              <w:rPr>
                <w:rFonts w:ascii="Times" w:eastAsia="SimSun" w:hAnsi="Times" w:cs="Times"/>
                <w:color w:val="000000"/>
                <w:sz w:val="20"/>
                <w:szCs w:val="20"/>
                <w:lang w:eastAsia="zh-CN"/>
              </w:rPr>
              <w:t xml:space="preserve"> set to 'aperiodic', 'periodic', or 'semi-persistent', trigger states for Reporting Setting(s) (configured with the higher layer parameter </w:t>
            </w:r>
            <w:proofErr w:type="spellStart"/>
            <w:r w:rsidRPr="00E34B7D">
              <w:rPr>
                <w:rFonts w:ascii="Times" w:eastAsia="SimSun" w:hAnsi="Times" w:cs="Times"/>
                <w:i/>
                <w:iCs/>
                <w:color w:val="000000"/>
                <w:sz w:val="20"/>
                <w:szCs w:val="20"/>
                <w:lang w:eastAsia="zh-CN"/>
              </w:rPr>
              <w:t>reportConfigType</w:t>
            </w:r>
            <w:proofErr w:type="spellEnd"/>
            <w:r w:rsidRPr="00E34B7D">
              <w:rPr>
                <w:rFonts w:ascii="Times" w:eastAsia="SimSun" w:hAnsi="Times" w:cs="Times"/>
                <w:color w:val="000000"/>
                <w:sz w:val="20"/>
                <w:szCs w:val="20"/>
                <w:lang w:eastAsia="zh-CN"/>
              </w:rPr>
              <w:t xml:space="preserve"> set to 'aperiodic') and/or Resource Setting for channel and/or interference measurement on one or more component carriers are configured using the higher layer parameter </w:t>
            </w:r>
            <w:r w:rsidRPr="00E34B7D">
              <w:rPr>
                <w:rFonts w:ascii="Times" w:eastAsia="SimSun" w:hAnsi="Times" w:cs="Times"/>
                <w:i/>
                <w:iCs/>
                <w:color w:val="000000"/>
                <w:sz w:val="20"/>
                <w:szCs w:val="20"/>
                <w:lang w:eastAsia="zh-CN"/>
              </w:rPr>
              <w:t>CSI-</w:t>
            </w:r>
            <w:proofErr w:type="spellStart"/>
            <w:r w:rsidRPr="00E34B7D">
              <w:rPr>
                <w:rFonts w:ascii="Times" w:eastAsia="SimSun" w:hAnsi="Times" w:cs="Times"/>
                <w:i/>
                <w:iCs/>
                <w:color w:val="000000"/>
                <w:sz w:val="20"/>
                <w:szCs w:val="20"/>
                <w:lang w:eastAsia="zh-CN"/>
              </w:rPr>
              <w:t>AperiodicTriggerStateList</w:t>
            </w:r>
            <w:proofErr w:type="spellEnd"/>
            <w:r w:rsidRPr="00E34B7D">
              <w:rPr>
                <w:rFonts w:ascii="Times" w:eastAsia="SimSun" w:hAnsi="Times" w:cs="Times"/>
                <w:color w:val="000000"/>
                <w:sz w:val="20"/>
                <w:szCs w:val="20"/>
                <w:lang w:eastAsia="zh-CN"/>
              </w:rPr>
              <w:t xml:space="preserve">. For aperiodic CSI report triggering, a single set of CSI triggering states are higher layer configured, wherein the CSI triggering states can be associated with any candidate DL BWP. A UE is not expected to receive more than one DCI with non-zero CSI request per slot. A UE is not expected to be configured with different </w:t>
            </w:r>
            <w:r w:rsidRPr="00E34B7D">
              <w:rPr>
                <w:rFonts w:ascii="Times" w:eastAsia="SimSun" w:hAnsi="Times" w:cs="Times"/>
                <w:i/>
                <w:iCs/>
                <w:color w:val="000000"/>
                <w:sz w:val="20"/>
                <w:szCs w:val="20"/>
                <w:lang w:eastAsia="zh-CN"/>
              </w:rPr>
              <w:t>TCI-</w:t>
            </w:r>
            <w:proofErr w:type="spellStart"/>
            <w:r w:rsidRPr="00E34B7D">
              <w:rPr>
                <w:rFonts w:ascii="Times" w:eastAsia="SimSun" w:hAnsi="Times" w:cs="Times"/>
                <w:i/>
                <w:iCs/>
                <w:color w:val="000000"/>
                <w:sz w:val="20"/>
                <w:szCs w:val="20"/>
                <w:lang w:eastAsia="zh-CN"/>
              </w:rPr>
              <w:t>StateId</w:t>
            </w:r>
            <w:r w:rsidRPr="00E34B7D">
              <w:rPr>
                <w:rFonts w:ascii="Times" w:eastAsia="SimSun" w:hAnsi="Times" w:cs="Times"/>
                <w:color w:val="000000"/>
                <w:sz w:val="20"/>
                <w:szCs w:val="20"/>
                <w:lang w:eastAsia="zh-CN"/>
              </w:rPr>
              <w:t>'s</w:t>
            </w:r>
            <w:proofErr w:type="spellEnd"/>
            <w:r w:rsidRPr="00E34B7D">
              <w:rPr>
                <w:rFonts w:ascii="Times" w:eastAsia="SimSun" w:hAnsi="Times" w:cs="Times"/>
                <w:color w:val="000000"/>
                <w:sz w:val="20"/>
                <w:szCs w:val="20"/>
                <w:lang w:eastAsia="zh-CN"/>
              </w:rPr>
              <w:t xml:space="preserve"> for the same aperiodic CSI-RS resource ID configured in multiple aperiodic CSI-RS resource sets with the same triggering offset in the same aperiodic trigger state. A UE is not expected to receive more than one aperiodic CSI report request for transmission in a given slot.</w:t>
            </w:r>
            <w:r w:rsidRPr="00E34B7D">
              <w:rPr>
                <w:rFonts w:ascii="Times" w:eastAsia="SimSun" w:hAnsi="Times" w:cs="Times"/>
                <w:color w:val="FF0000"/>
                <w:sz w:val="20"/>
                <w:szCs w:val="20"/>
                <w:lang w:eastAsia="zh-CN"/>
              </w:rPr>
              <w:t xml:space="preserve"> If a UE does not indicate its capability of “</w:t>
            </w:r>
            <w:r w:rsidRPr="00E34B7D">
              <w:rPr>
                <w:rFonts w:ascii="Times" w:eastAsiaTheme="minorEastAsia" w:hAnsi="Times" w:cs="Times"/>
                <w:color w:val="FF0000"/>
                <w:sz w:val="20"/>
                <w:szCs w:val="16"/>
                <w:lang w:eastAsia="zh-CN"/>
              </w:rPr>
              <w:t>[</w:t>
            </w:r>
            <w:proofErr w:type="spellStart"/>
            <w:r w:rsidRPr="00E34B7D">
              <w:rPr>
                <w:rFonts w:ascii="Times" w:eastAsia="ＭＳ ゴシック" w:hAnsi="Times" w:cs="Times"/>
                <w:color w:val="FF0000"/>
                <w:sz w:val="20"/>
                <w:szCs w:val="16"/>
                <w:lang w:val="en-GB"/>
              </w:rPr>
              <w:t>CSItriggerStateContainingNonactiveBWP</w:t>
            </w:r>
            <w:proofErr w:type="spellEnd"/>
            <w:r w:rsidRPr="00E34B7D">
              <w:rPr>
                <w:rFonts w:ascii="Times" w:eastAsiaTheme="minorEastAsia" w:hAnsi="Times" w:cs="Times"/>
                <w:color w:val="FF0000"/>
                <w:sz w:val="20"/>
                <w:szCs w:val="16"/>
                <w:lang w:eastAsia="zh-CN"/>
              </w:rPr>
              <w:t>]</w:t>
            </w:r>
            <w:r w:rsidRPr="00E34B7D">
              <w:rPr>
                <w:rFonts w:ascii="Times" w:eastAsia="SimSun" w:hAnsi="Times" w:cs="Times"/>
                <w:color w:val="FF0000"/>
                <w:sz w:val="20"/>
                <w:szCs w:val="20"/>
                <w:lang w:eastAsia="zh-CN"/>
              </w:rPr>
              <w:t>”</w:t>
            </w:r>
            <w:r w:rsidRPr="00E34B7D">
              <w:rPr>
                <w:rFonts w:ascii="Times" w:eastAsia="SimSun" w:hAnsi="Times" w:cs="Times"/>
                <w:color w:val="000000"/>
                <w:sz w:val="20"/>
                <w:szCs w:val="20"/>
                <w:lang w:eastAsia="zh-CN"/>
              </w:rPr>
              <w:t xml:space="preserve">, </w:t>
            </w:r>
            <w:ins w:id="87" w:author="ZTE" w:date="2020-06-01T15:06:00Z">
              <w:r w:rsidRPr="00E34B7D">
                <w:rPr>
                  <w:rFonts w:ascii="Times" w:eastAsia="SimSun" w:hAnsi="Times" w:cs="Times"/>
                  <w:color w:val="000000"/>
                  <w:sz w:val="20"/>
                  <w:szCs w:val="20"/>
                  <w:lang w:eastAsia="zh-CN"/>
                </w:rPr>
                <w:t xml:space="preserve">the UE is not expected to be triggered with a CSI report for a non-active DL BWP. Otherwise, </w:t>
              </w:r>
              <w:r w:rsidRPr="00E34B7D">
                <w:rPr>
                  <w:rFonts w:ascii="Times" w:eastAsia="Microsoft YaHei" w:hAnsi="Times" w:cs="Times"/>
                  <w:sz w:val="20"/>
                  <w:szCs w:val="20"/>
                  <w:lang w:eastAsia="zh-CN"/>
                </w:rPr>
                <w:t>when</w:t>
              </w:r>
            </w:ins>
            <w:del w:id="88" w:author="ZTE" w:date="2020-06-01T15:06:00Z">
              <w:r w:rsidRPr="00E34B7D" w:rsidDel="00FD06BC">
                <w:rPr>
                  <w:rFonts w:ascii="Times" w:eastAsia="SimSun" w:hAnsi="Times" w:cs="Times"/>
                  <w:color w:val="000000"/>
                  <w:sz w:val="20"/>
                  <w:szCs w:val="20"/>
                  <w:lang w:eastAsia="zh-CN"/>
                </w:rPr>
                <w:delText>When</w:delText>
              </w:r>
            </w:del>
            <w:r w:rsidRPr="00E34B7D">
              <w:rPr>
                <w:rFonts w:ascii="Times" w:eastAsia="SimSun" w:hAnsi="Times" w:cs="Times"/>
                <w:color w:val="000000"/>
                <w:sz w:val="20"/>
                <w:szCs w:val="20"/>
                <w:lang w:eastAsia="zh-CN"/>
              </w:rPr>
              <w:t xml:space="preserve"> </w:t>
            </w:r>
            <w:r w:rsidRPr="00E34B7D">
              <w:rPr>
                <w:rFonts w:ascii="Times" w:eastAsia="Microsoft YaHei" w:hAnsi="Times" w:cs="Times"/>
                <w:sz w:val="20"/>
                <w:szCs w:val="20"/>
                <w:lang w:eastAsia="zh-CN"/>
              </w:rPr>
              <w:t>a UE is triggered with a CSI report for a DL BWP that is non-active when expecting to receive the most recent occasion, no later than the CSI reference resource, of the associated NZP CSI-RS, the UE is not expected to report the CSI for the non-active DL BWP and the CSI report associated with that BWP is omitted. When a UE is triggered with aperiodic NZP CSI-RS in a DL BWP that is non-active when expecting to receive the NZP CSI-RS, the UE is not expected to measure the aperiodic CSI-RS.</w:t>
            </w:r>
            <w:r w:rsidRPr="00E34B7D">
              <w:rPr>
                <w:rFonts w:ascii="Times" w:eastAsia="SimSun" w:hAnsi="Times" w:cs="Times"/>
                <w:sz w:val="20"/>
                <w:szCs w:val="20"/>
                <w:lang w:eastAsia="zh-CN"/>
              </w:rPr>
              <w:t xml:space="preserve"> </w:t>
            </w:r>
            <w:r w:rsidRPr="00E34B7D">
              <w:rPr>
                <w:rFonts w:ascii="Times" w:eastAsia="Microsoft YaHei" w:hAnsi="Times" w:cs="Times"/>
                <w:sz w:val="20"/>
                <w:szCs w:val="20"/>
                <w:lang w:eastAsia="zh-CN"/>
              </w:rPr>
              <w:t xml:space="preserve">In the carrier of the serving cell expecting to receive that associated NZP CSI-RS, if the active DL BWP when receiving the NZP CSI-RS is different from the active DL BWP when receiving the triggering DCI, </w:t>
            </w:r>
          </w:p>
          <w:p w14:paraId="75CD5D51"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t>-</w:t>
            </w:r>
            <w:r w:rsidRPr="00E34B7D">
              <w:rPr>
                <w:rFonts w:ascii="Times" w:eastAsia="Microsoft YaHei" w:hAnsi="Times" w:cs="Times"/>
                <w:sz w:val="20"/>
                <w:szCs w:val="20"/>
                <w:lang w:eastAsia="zh-CN"/>
              </w:rPr>
              <w:tab/>
            </w:r>
            <w:r w:rsidRPr="00E34B7D">
              <w:rPr>
                <w:rFonts w:ascii="Times" w:eastAsia="SimSun" w:hAnsi="Times" w:cs="Times"/>
                <w:sz w:val="20"/>
                <w:szCs w:val="20"/>
                <w:lang w:eastAsia="zh-CN"/>
              </w:rPr>
              <w:t>the last symbol of the PDCCH span of the DCI carrying the BWP switching shall be no later than the last symbol of the PDCCH span of the DCI carrying the CSI trigger, irrespective of whether they are in the same carrier of a serving cell or not and irrespective of whether they are in the same SCS or not;</w:t>
            </w:r>
          </w:p>
          <w:p w14:paraId="6281D57A"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t>-</w:t>
            </w:r>
            <w:r w:rsidRPr="00E34B7D">
              <w:rPr>
                <w:rFonts w:ascii="Times" w:eastAsia="Microsoft YaHei" w:hAnsi="Times" w:cs="Times"/>
                <w:sz w:val="20"/>
                <w:szCs w:val="20"/>
                <w:lang w:eastAsia="zh-CN"/>
              </w:rPr>
              <w:tab/>
              <w:t xml:space="preserve">the UE is not expected to have any other BWP switching in that carrier after the last symbol of the PDCCH span covering the DCI carrying the CSI trigger and before the first symbol of the triggered NZP CSI-RS or CSI-IM. </w:t>
            </w:r>
          </w:p>
        </w:tc>
      </w:tr>
    </w:tbl>
    <w:p w14:paraId="3320BC3D" w14:textId="77777777" w:rsidR="00E34B7D" w:rsidRPr="00E34B7D" w:rsidRDefault="00E34B7D" w:rsidP="00E34B7D">
      <w:pPr>
        <w:spacing w:afterLines="50" w:after="120"/>
        <w:jc w:val="both"/>
        <w:rPr>
          <w:rFonts w:ascii="Times" w:eastAsia="Malgun Gothic" w:hAnsi="Times" w:cs="Times"/>
          <w:lang w:eastAsia="ko-KR"/>
        </w:rPr>
      </w:pPr>
    </w:p>
    <w:p w14:paraId="09E23A6B"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yellow"/>
        </w:rPr>
        <w:t>Updated FL proposal 3:</w:t>
      </w:r>
    </w:p>
    <w:p w14:paraId="46E7CE92" w14:textId="77777777" w:rsidR="00E34B7D" w:rsidRPr="00E34B7D" w:rsidRDefault="00E34B7D" w:rsidP="00E34B7D">
      <w:pPr>
        <w:numPr>
          <w:ilvl w:val="0"/>
          <w:numId w:val="18"/>
        </w:numPr>
        <w:spacing w:afterLines="50" w:after="120"/>
        <w:ind w:left="360" w:hanging="360"/>
        <w:jc w:val="both"/>
        <w:rPr>
          <w:rFonts w:ascii="Times" w:eastAsia="Batang" w:hAnsi="Times" w:cs="Times"/>
          <w:b/>
          <w:bCs/>
          <w:lang w:eastAsia="ko-KR"/>
        </w:rPr>
      </w:pPr>
      <w:r w:rsidRPr="00E34B7D">
        <w:rPr>
          <w:rFonts w:ascii="Times" w:eastAsia="ＭＳ ゴシック" w:hAnsi="Times" w:cs="Times"/>
          <w:b/>
          <w:bCs/>
          <w:sz w:val="20"/>
          <w:szCs w:val="16"/>
          <w:lang w:val="en-GB"/>
        </w:rPr>
        <w:t xml:space="preserve">FG14-8 is “[mandatory or optional] with capability </w:t>
      </w:r>
      <w:proofErr w:type="spellStart"/>
      <w:r w:rsidRPr="00E34B7D">
        <w:rPr>
          <w:rFonts w:ascii="Times" w:eastAsia="ＭＳ ゴシック" w:hAnsi="Times" w:cs="Times"/>
          <w:b/>
          <w:bCs/>
          <w:sz w:val="20"/>
          <w:szCs w:val="16"/>
          <w:lang w:val="en-GB"/>
        </w:rPr>
        <w:t>signaling</w:t>
      </w:r>
      <w:proofErr w:type="spellEnd"/>
      <w:r w:rsidRPr="00E34B7D">
        <w:rPr>
          <w:rFonts w:ascii="Times" w:eastAsia="ＭＳ ゴシック" w:hAnsi="Times" w:cs="Times"/>
          <w:b/>
          <w:bCs/>
          <w:sz w:val="20"/>
          <w:szCs w:val="16"/>
          <w:lang w:val="en-GB"/>
        </w:rPr>
        <w:t>”</w:t>
      </w:r>
    </w:p>
    <w:p w14:paraId="0C1165A6" w14:textId="77777777" w:rsidR="00E34B7D" w:rsidRDefault="00E34B7D"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4FE38A9" w:rsidR="002533B2" w:rsidRDefault="002533B2" w:rsidP="002533B2">
      <w:pPr>
        <w:rPr>
          <w:rFonts w:ascii="Times" w:eastAsia="Batang" w:hAnsi="Times" w:cs="Times New Roman"/>
          <w:sz w:val="20"/>
          <w:lang w:val="en-GB" w:eastAsia="x-none"/>
        </w:rPr>
      </w:pPr>
    </w:p>
    <w:p w14:paraId="3EFFC96B" w14:textId="559D34EC" w:rsidR="00311A3B" w:rsidRPr="009E259A" w:rsidRDefault="00311A3B" w:rsidP="00311A3B">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lastRenderedPageBreak/>
        <w:t>Based on v0</w:t>
      </w:r>
      <w:r>
        <w:rPr>
          <w:rFonts w:ascii="Times" w:eastAsiaTheme="minorEastAsia" w:hAnsi="Times" w:cs="Times New Roman"/>
          <w:bCs/>
          <w:sz w:val="20"/>
          <w:szCs w:val="20"/>
          <w:highlight w:val="yellow"/>
        </w:rPr>
        <w:t>10</w:t>
      </w:r>
    </w:p>
    <w:p w14:paraId="49BC30AA" w14:textId="77777777" w:rsidR="00B5434D" w:rsidRPr="00B5434D" w:rsidRDefault="00B5434D" w:rsidP="00B5434D">
      <w:pPr>
        <w:spacing w:afterLines="50" w:after="120"/>
        <w:jc w:val="both"/>
        <w:rPr>
          <w:rFonts w:ascii="Times New Roman" w:eastAsia="ＭＳ 明朝" w:hAnsi="Times New Roman" w:cs="Times New Roman"/>
          <w:sz w:val="22"/>
          <w:szCs w:val="20"/>
          <w:highlight w:val="green"/>
          <w:lang w:eastAsia="zh-CN"/>
        </w:rPr>
      </w:pPr>
      <w:r w:rsidRPr="00B5434D">
        <w:rPr>
          <w:rFonts w:ascii="Times New Roman" w:eastAsia="ＭＳ 明朝" w:hAnsi="Times New Roman" w:cs="Times New Roman"/>
          <w:sz w:val="22"/>
          <w:szCs w:val="20"/>
          <w:highlight w:val="green"/>
          <w:lang w:eastAsia="zh-CN"/>
        </w:rPr>
        <w:t>Agreements:</w:t>
      </w:r>
    </w:p>
    <w:p w14:paraId="53A3CEAF"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“[(indicating component 1 value larger than component 2 value)]” and “One of {16-2, 16-2a}” are removed from prerequisite feature groups</w:t>
      </w:r>
    </w:p>
    <w:p w14:paraId="4E3D031D"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Components of 14-2 are “support of PDSCH Type B scheduling of length 9 and 10 OFDM symbols” and “support of DMRS shift for length-10 symbols”</w:t>
      </w:r>
    </w:p>
    <w:p w14:paraId="15AD4CD3" w14:textId="77777777" w:rsidR="00B5434D" w:rsidRPr="002E0FFD" w:rsidRDefault="00B5434D" w:rsidP="00B5434D">
      <w:pPr>
        <w:numPr>
          <w:ilvl w:val="0"/>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FFS: Type of FG14-2 is “Per UE” or “Per band”</w:t>
      </w:r>
    </w:p>
    <w:p w14:paraId="3468F399" w14:textId="77777777" w:rsidR="00B5434D" w:rsidRPr="002E0FFD" w:rsidRDefault="00B5434D" w:rsidP="00B5434D">
      <w:pPr>
        <w:numPr>
          <w:ilvl w:val="1"/>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Need of FDD/TDD differentiation is “No”</w:t>
      </w:r>
    </w:p>
    <w:p w14:paraId="39561038" w14:textId="77777777" w:rsidR="00B5434D" w:rsidRPr="002E0FFD" w:rsidRDefault="00B5434D" w:rsidP="00B5434D">
      <w:pPr>
        <w:numPr>
          <w:ilvl w:val="1"/>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Need of FR1/FR2 differentiation is “No”</w:t>
      </w:r>
    </w:p>
    <w:p w14:paraId="35B913CE"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FG14-2 is “Optional with capability signaling”</w:t>
      </w:r>
    </w:p>
    <w:p w14:paraId="1839890D" w14:textId="3DD4D892" w:rsidR="00B5434D" w:rsidRDefault="00B5434D" w:rsidP="00B5434D">
      <w:pPr>
        <w:rPr>
          <w:rFonts w:ascii="Times New Roman" w:eastAsia="Batang" w:hAnsi="Times New Roman" w:cs="Times New Roman"/>
          <w:sz w:val="20"/>
          <w:szCs w:val="20"/>
          <w:lang w:eastAsia="x-none"/>
        </w:rPr>
      </w:pPr>
    </w:p>
    <w:p w14:paraId="7553678D" w14:textId="119CF868" w:rsidR="00E34B7D" w:rsidRPr="00E34B7D" w:rsidRDefault="002E0FFD" w:rsidP="00E34B7D">
      <w:pPr>
        <w:spacing w:afterLines="50" w:after="120"/>
        <w:jc w:val="both"/>
        <w:rPr>
          <w:rFonts w:ascii="Times" w:eastAsia="ＭＳ 明朝" w:hAnsi="Times" w:cs="Times"/>
          <w:b/>
          <w:bCs/>
          <w:sz w:val="20"/>
          <w:szCs w:val="16"/>
        </w:rPr>
      </w:pPr>
      <w:r w:rsidRPr="002E0FFD">
        <w:rPr>
          <w:rFonts w:ascii="Times" w:eastAsia="ＭＳ 明朝" w:hAnsi="Times" w:cs="Times"/>
          <w:b/>
          <w:bCs/>
          <w:sz w:val="20"/>
          <w:szCs w:val="16"/>
          <w:highlight w:val="green"/>
        </w:rPr>
        <w:t>Agreements:</w:t>
      </w:r>
    </w:p>
    <w:p w14:paraId="1BB87640" w14:textId="77777777" w:rsidR="00E34B7D" w:rsidRPr="00E34B7D" w:rsidRDefault="00E34B7D" w:rsidP="00E34B7D">
      <w:pPr>
        <w:numPr>
          <w:ilvl w:val="0"/>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Type of FG14-2 is “Per band”</w:t>
      </w:r>
    </w:p>
    <w:p w14:paraId="0E9D352B" w14:textId="77777777" w:rsidR="00E34B7D" w:rsidRPr="00E34B7D" w:rsidRDefault="00E34B7D" w:rsidP="00E34B7D">
      <w:pPr>
        <w:numPr>
          <w:ilvl w:val="1"/>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Need of FDD/TDD differentiation is “N/A”</w:t>
      </w:r>
    </w:p>
    <w:p w14:paraId="2985308F" w14:textId="37815785" w:rsidR="00E34B7D" w:rsidRPr="00E34B7D" w:rsidRDefault="00E34B7D" w:rsidP="00B5434D">
      <w:pPr>
        <w:numPr>
          <w:ilvl w:val="1"/>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Need of FR1/FR2 differentiation is “N/A (FR1 only)”</w:t>
      </w:r>
    </w:p>
    <w:p w14:paraId="4651C9EC" w14:textId="77777777" w:rsidR="00E34B7D" w:rsidRPr="00B5434D" w:rsidRDefault="00E34B7D" w:rsidP="00B5434D">
      <w:pPr>
        <w:rPr>
          <w:rFonts w:ascii="Times New Roman" w:eastAsia="Batang" w:hAnsi="Times New Roman" w:cs="Times New Roman"/>
          <w:sz w:val="20"/>
          <w:szCs w:val="20"/>
          <w:lang w:eastAsia="x-none"/>
        </w:rPr>
      </w:pPr>
    </w:p>
    <w:p w14:paraId="724B6893"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51F7B9BA" w14:textId="77777777" w:rsidR="00B5434D" w:rsidRPr="00224739" w:rsidRDefault="00B5434D" w:rsidP="00B5434D">
      <w:pPr>
        <w:numPr>
          <w:ilvl w:val="0"/>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t>FFS: Remove component 2 and 3 of FG14-4</w:t>
      </w:r>
    </w:p>
    <w:p w14:paraId="279CE4D2"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t>Corresponding FFS text in note of FG14-4 and descriptions on candidate value sets are also removed</w:t>
      </w:r>
    </w:p>
    <w:p w14:paraId="4903145F"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hint="eastAsia"/>
          <w:strike/>
          <w:color w:val="FF0000"/>
          <w:sz w:val="20"/>
          <w:szCs w:val="18"/>
          <w:lang w:eastAsia="x-none"/>
        </w:rPr>
        <w:t>F</w:t>
      </w:r>
      <w:r w:rsidRPr="00224739">
        <w:rPr>
          <w:rFonts w:ascii="Times New Roman" w:eastAsia="Batang" w:hAnsi="Times New Roman" w:cs="Times New Roman"/>
          <w:strike/>
          <w:color w:val="FF0000"/>
          <w:sz w:val="20"/>
          <w:szCs w:val="18"/>
          <w:lang w:eastAsia="x-none"/>
        </w:rPr>
        <w:t xml:space="preserve">FS: necessary clarification on how Rel-15 capability on impacted DL/UL bands should be used for the </w:t>
      </w:r>
      <w:proofErr w:type="spellStart"/>
      <w:r w:rsidRPr="00224739">
        <w:rPr>
          <w:rFonts w:ascii="Times New Roman" w:eastAsia="Batang" w:hAnsi="Times New Roman" w:cs="Times New Roman"/>
          <w:strike/>
          <w:color w:val="FF0000"/>
          <w:sz w:val="20"/>
          <w:szCs w:val="18"/>
          <w:lang w:eastAsia="x-none"/>
        </w:rPr>
        <w:t>xTyR</w:t>
      </w:r>
      <w:proofErr w:type="spellEnd"/>
      <w:r w:rsidRPr="00224739">
        <w:rPr>
          <w:rFonts w:ascii="Times New Roman" w:eastAsia="Batang" w:hAnsi="Times New Roman" w:cs="Times New Roman"/>
          <w:strike/>
          <w:color w:val="FF0000"/>
          <w:sz w:val="20"/>
          <w:szCs w:val="18"/>
          <w:lang w:eastAsia="x-none"/>
        </w:rPr>
        <w:t xml:space="preserve"> reported values in Rel-16</w:t>
      </w:r>
    </w:p>
    <w:p w14:paraId="16315050" w14:textId="77777777" w:rsidR="00B5434D" w:rsidRPr="00B5434D" w:rsidRDefault="00B5434D" w:rsidP="00B5434D">
      <w:pPr>
        <w:numPr>
          <w:ilvl w:val="0"/>
          <w:numId w:val="22"/>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 xml:space="preserve">Type of FG14-4 is “Per BC (same reporting type as </w:t>
      </w:r>
      <w:proofErr w:type="spellStart"/>
      <w:r w:rsidRPr="00B5434D">
        <w:rPr>
          <w:rFonts w:ascii="Times New Roman" w:eastAsia="Batang" w:hAnsi="Times New Roman" w:cs="Times New Roman"/>
          <w:sz w:val="20"/>
          <w:szCs w:val="18"/>
          <w:lang w:eastAsia="x-none"/>
        </w:rPr>
        <w:t>srs-TxSwitch</w:t>
      </w:r>
      <w:proofErr w:type="spellEnd"/>
      <w:r w:rsidRPr="00B5434D">
        <w:rPr>
          <w:rFonts w:ascii="Times New Roman" w:eastAsia="Batang" w:hAnsi="Times New Roman" w:cs="Times New Roman"/>
          <w:sz w:val="20"/>
          <w:szCs w:val="18"/>
          <w:lang w:eastAsia="x-none"/>
        </w:rPr>
        <w:t xml:space="preserve"> in Rel-15)”</w:t>
      </w:r>
    </w:p>
    <w:p w14:paraId="7CE2D1B2" w14:textId="08A0BB23" w:rsidR="00B5434D" w:rsidRDefault="00B5434D" w:rsidP="00B5434D">
      <w:pPr>
        <w:rPr>
          <w:rFonts w:ascii="Times New Roman" w:eastAsia="Batang" w:hAnsi="Times New Roman" w:cs="Times New Roman"/>
          <w:sz w:val="20"/>
          <w:szCs w:val="20"/>
          <w:lang w:eastAsia="x-none"/>
        </w:rPr>
      </w:pPr>
    </w:p>
    <w:p w14:paraId="5B379B13" w14:textId="77777777" w:rsidR="00224739" w:rsidRPr="00224739" w:rsidRDefault="00224739" w:rsidP="00224739">
      <w:pPr>
        <w:spacing w:afterLines="50" w:after="120"/>
        <w:jc w:val="both"/>
        <w:rPr>
          <w:rFonts w:ascii="Times" w:eastAsia="ＭＳ ゴシック" w:hAnsi="Times" w:cs="Times"/>
          <w:b/>
          <w:bCs/>
          <w:sz w:val="20"/>
          <w:szCs w:val="16"/>
        </w:rPr>
      </w:pPr>
      <w:r w:rsidRPr="00224739">
        <w:rPr>
          <w:rFonts w:ascii="Times" w:eastAsia="ＭＳ ゴシック" w:hAnsi="Times" w:cs="Times"/>
          <w:b/>
          <w:bCs/>
          <w:sz w:val="20"/>
          <w:szCs w:val="16"/>
          <w:highlight w:val="green"/>
        </w:rPr>
        <w:t>Agreements</w:t>
      </w:r>
      <w:r w:rsidRPr="00224739">
        <w:rPr>
          <w:rFonts w:ascii="Times" w:eastAsia="ＭＳ ゴシック" w:hAnsi="Times" w:cs="Times"/>
          <w:b/>
          <w:bCs/>
          <w:sz w:val="20"/>
          <w:szCs w:val="16"/>
        </w:rPr>
        <w:t>:</w:t>
      </w:r>
    </w:p>
    <w:p w14:paraId="7F450CC1" w14:textId="77777777" w:rsidR="00224739" w:rsidRPr="00224739" w:rsidRDefault="00224739" w:rsidP="00224739">
      <w:pPr>
        <w:numPr>
          <w:ilvl w:val="0"/>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lang w:val="en-GB"/>
        </w:rPr>
        <w:t xml:space="preserve">Remove </w:t>
      </w:r>
      <w:r w:rsidRPr="00224739">
        <w:rPr>
          <w:rFonts w:ascii="Times" w:eastAsia="ＭＳ ゴシック" w:hAnsi="Times" w:cs="Times"/>
          <w:sz w:val="20"/>
          <w:szCs w:val="16"/>
        </w:rPr>
        <w:t>component 2 and 3 of FG14-4</w:t>
      </w:r>
    </w:p>
    <w:p w14:paraId="170734B0" w14:textId="77777777" w:rsidR="00224739" w:rsidRPr="00224739" w:rsidRDefault="00224739" w:rsidP="00224739">
      <w:pPr>
        <w:numPr>
          <w:ilvl w:val="1"/>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rPr>
        <w:t>Corresponding FFS text in note of FG14-4 and descriptions on candidate value sets are also removed</w:t>
      </w:r>
    </w:p>
    <w:p w14:paraId="1937E038" w14:textId="77777777" w:rsidR="00224739" w:rsidRPr="00224739" w:rsidRDefault="00224739" w:rsidP="00B5434D">
      <w:pPr>
        <w:rPr>
          <w:rFonts w:ascii="Times New Roman" w:eastAsia="Batang" w:hAnsi="Times New Roman" w:cs="Times New Roman"/>
          <w:sz w:val="20"/>
          <w:szCs w:val="20"/>
          <w:lang w:eastAsia="x-none"/>
        </w:rPr>
      </w:pPr>
    </w:p>
    <w:p w14:paraId="24938231"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49F65443"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Type of FG14-5 is “Per BC”</w:t>
      </w:r>
    </w:p>
    <w:p w14:paraId="0A0B6C9A"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Need of FDD/TDD differentiations is “N/A (TDD only)”</w:t>
      </w:r>
    </w:p>
    <w:p w14:paraId="735216C0"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Need of FR1/FR2 differentiation is “N/A”</w:t>
      </w:r>
    </w:p>
    <w:p w14:paraId="2F3FB68B"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FG14-5 is “Optional with capability signaling”</w:t>
      </w:r>
    </w:p>
    <w:p w14:paraId="57D09A96" w14:textId="77777777" w:rsidR="00B5434D" w:rsidRPr="00B5434D" w:rsidRDefault="00B5434D" w:rsidP="002533B2">
      <w:pPr>
        <w:rPr>
          <w:rFonts w:ascii="Times" w:eastAsia="Batang" w:hAnsi="Times" w:cs="Times New Roman"/>
          <w:sz w:val="20"/>
          <w:lang w:eastAsia="x-none"/>
        </w:rPr>
      </w:pPr>
    </w:p>
    <w:p w14:paraId="24AF2891" w14:textId="47EF0392" w:rsidR="002533B2" w:rsidRPr="002533B2" w:rsidRDefault="007C5F4F"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7C5F4F"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7C5F4F"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7C5F4F"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7C5F4F"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7C5F4F"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7C5F4F"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7C5F4F"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7C5F4F"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7C5F4F"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7C5F4F"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9" w:name="_Toc41227962"/>
      <w:r>
        <w:rPr>
          <w:rFonts w:ascii="Arial" w:eastAsia="Batang" w:hAnsi="Arial" w:cs="Times New Roman"/>
          <w:b/>
          <w:i/>
          <w:sz w:val="20"/>
          <w:szCs w:val="26"/>
          <w:lang w:val="en-GB" w:eastAsia="x-none"/>
        </w:rPr>
        <w:lastRenderedPageBreak/>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89"/>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7C5F4F"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[101-e-NR-UEFeatures-Others-01] Email discussion/approval on potential </w:t>
      </w:r>
      <w:bookmarkStart w:id="90" w:name="_Hlk42073507"/>
      <w:r w:rsidRPr="002533B2">
        <w:rPr>
          <w:rFonts w:ascii="Times" w:eastAsia="Batang" w:hAnsi="Times" w:cs="Times New Roman"/>
          <w:bCs/>
          <w:sz w:val="20"/>
          <w:szCs w:val="20"/>
          <w:highlight w:val="cyan"/>
          <w:lang w:eastAsia="en-US"/>
        </w:rPr>
        <w:t>new FGs that are not dedicated to a specific Rel-16 work item/TEI</w:t>
      </w:r>
      <w:bookmarkEnd w:id="90"/>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30C2FDB3"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D531F7">
        <w:rPr>
          <w:rFonts w:ascii="Times" w:eastAsiaTheme="minorEastAsia" w:hAnsi="Times" w:cs="Times New Roman"/>
          <w:bCs/>
          <w:sz w:val="20"/>
          <w:szCs w:val="20"/>
          <w:highlight w:val="yellow"/>
        </w:rPr>
        <w:t>20</w:t>
      </w:r>
    </w:p>
    <w:p w14:paraId="42F498BD" w14:textId="77777777" w:rsidR="00B5434D" w:rsidRPr="00B5434D" w:rsidRDefault="00B5434D" w:rsidP="00B5434D">
      <w:pPr>
        <w:spacing w:afterLines="50" w:after="120"/>
        <w:jc w:val="both"/>
        <w:rPr>
          <w:rFonts w:ascii="Times" w:eastAsia="ＭＳ 明朝" w:hAnsi="Times" w:cs="Times"/>
          <w:sz w:val="20"/>
          <w:szCs w:val="20"/>
          <w:lang w:eastAsia="zh-CN"/>
        </w:rPr>
      </w:pPr>
      <w:bookmarkStart w:id="91" w:name="_Hlk41687440"/>
      <w:r w:rsidRPr="00B5434D">
        <w:rPr>
          <w:rFonts w:ascii="Times" w:eastAsia="ＭＳ 明朝" w:hAnsi="Times" w:cs="Times"/>
          <w:sz w:val="20"/>
          <w:szCs w:val="20"/>
          <w:highlight w:val="green"/>
          <w:lang w:eastAsia="zh-CN"/>
        </w:rPr>
        <w:t>Agreements</w:t>
      </w:r>
    </w:p>
    <w:p w14:paraId="3C9463D3" w14:textId="77777777" w:rsidR="00B5434D" w:rsidRPr="00B5434D" w:rsidRDefault="00B5434D" w:rsidP="00B5434D">
      <w:pPr>
        <w:numPr>
          <w:ilvl w:val="0"/>
          <w:numId w:val="18"/>
        </w:numPr>
        <w:spacing w:afterLines="50" w:after="120"/>
        <w:jc w:val="both"/>
        <w:rPr>
          <w:rFonts w:ascii="Times" w:eastAsia="Batang" w:hAnsi="Times" w:cs="Times"/>
          <w:sz w:val="20"/>
          <w:szCs w:val="20"/>
          <w:lang w:eastAsia="zh-CN"/>
        </w:rPr>
      </w:pPr>
      <w:r w:rsidRPr="00B5434D">
        <w:rPr>
          <w:rFonts w:ascii="Times" w:eastAsia="Batang" w:hAnsi="Times" w:cs="Times"/>
          <w:sz w:val="20"/>
          <w:szCs w:val="20"/>
          <w:lang w:eastAsia="zh-CN"/>
        </w:rPr>
        <w:t>A new FG for indicating supported option for UL Tx switching for inter-band UL CA is added in the UE features list</w:t>
      </w:r>
    </w:p>
    <w:p w14:paraId="23C67556"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Candidate values set is {option1, option2, [both option 1 and option 2]}</w:t>
      </w:r>
    </w:p>
    <w:p w14:paraId="0F903C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Type of the FG is “Per BC”</w:t>
      </w:r>
    </w:p>
    <w:p w14:paraId="2B686047"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 xml:space="preserve">This FG is "Conditional mandatory with capability </w:t>
      </w:r>
      <w:proofErr w:type="spellStart"/>
      <w:r w:rsidRPr="00B5434D">
        <w:rPr>
          <w:rFonts w:ascii="Times" w:eastAsia="Batang" w:hAnsi="Times" w:cs="Times"/>
          <w:sz w:val="20"/>
          <w:szCs w:val="20"/>
          <w:lang w:eastAsia="ko-KR"/>
        </w:rPr>
        <w:t>signalling</w:t>
      </w:r>
      <w:proofErr w:type="spellEnd"/>
      <w:r w:rsidRPr="00B5434D">
        <w:rPr>
          <w:rFonts w:ascii="Times" w:eastAsia="Batang" w:hAnsi="Times" w:cs="Times"/>
          <w:sz w:val="20"/>
          <w:szCs w:val="20"/>
          <w:lang w:eastAsia="ko-KR"/>
        </w:rPr>
        <w:t>".  Signaling of this FG is mandatory conditioned on the support of switching time capability for Tx switching between two uplink carriers in inter-band UL CA band combinations in RAN4 FG 7-1 (i.e. Tx switching period between two uplink carriers). </w:t>
      </w:r>
    </w:p>
    <w:p w14:paraId="5E4248E0"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6-6 and RAN4 FG 7-1 are prerequisite feature groups for the new FG</w:t>
      </w:r>
    </w:p>
    <w:p w14:paraId="2FF2A559"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DengXian" w:hAnsi="Times" w:cs="Times" w:hint="eastAsia"/>
          <w:sz w:val="20"/>
          <w:szCs w:val="20"/>
          <w:lang w:eastAsia="zh-CN"/>
        </w:rPr>
        <w:t>N</w:t>
      </w:r>
      <w:r w:rsidRPr="00B5434D">
        <w:rPr>
          <w:rFonts w:ascii="Times" w:eastAsia="DengXian" w:hAnsi="Times" w:cs="Times"/>
          <w:sz w:val="20"/>
          <w:szCs w:val="20"/>
          <w:lang w:eastAsia="zh-CN"/>
        </w:rPr>
        <w:t>ote “[it is up to RAN2 how to report support of both option 1 and option 2]”</w:t>
      </w:r>
    </w:p>
    <w:p w14:paraId="0ABE17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Add "FR1 only" in the column of FR1/FR2 differentiation</w:t>
      </w:r>
    </w:p>
    <w:p w14:paraId="464CBC66" w14:textId="33FD32D4" w:rsidR="004C5673" w:rsidRDefault="004C5673" w:rsidP="004C5673">
      <w:pPr>
        <w:spacing w:afterLines="50" w:after="120"/>
        <w:jc w:val="both"/>
        <w:rPr>
          <w:rFonts w:ascii="Times" w:eastAsia="ＭＳ ゴシック" w:hAnsi="Times" w:cs="Times"/>
          <w:sz w:val="20"/>
          <w:szCs w:val="20"/>
        </w:rPr>
      </w:pPr>
    </w:p>
    <w:p w14:paraId="1393B4B4" w14:textId="22A31C46" w:rsidR="00201C42" w:rsidRPr="007229DD" w:rsidRDefault="0035081B" w:rsidP="004C5673">
      <w:pPr>
        <w:spacing w:afterLines="50" w:after="120"/>
        <w:jc w:val="both"/>
        <w:rPr>
          <w:rFonts w:ascii="Times" w:eastAsia="ＭＳ ゴシック" w:hAnsi="Times" w:cs="Times"/>
          <w:sz w:val="20"/>
          <w:szCs w:val="20"/>
        </w:rPr>
      </w:pPr>
      <w:bookmarkStart w:id="92" w:name="_Hlk42020390"/>
      <w:r w:rsidRPr="007229DD">
        <w:rPr>
          <w:rFonts w:ascii="Times" w:eastAsia="ＭＳ ゴシック" w:hAnsi="Times" w:cs="Times"/>
          <w:sz w:val="20"/>
          <w:szCs w:val="20"/>
          <w:highlight w:val="green"/>
        </w:rPr>
        <w:t>Agreements:</w:t>
      </w:r>
    </w:p>
    <w:p w14:paraId="429C0BA6" w14:textId="77777777" w:rsidR="00201C42" w:rsidRPr="00201C42" w:rsidRDefault="00201C42" w:rsidP="00201C42">
      <w:pPr>
        <w:numPr>
          <w:ilvl w:val="0"/>
          <w:numId w:val="18"/>
        </w:numPr>
        <w:tabs>
          <w:tab w:val="num" w:pos="720"/>
        </w:tabs>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 new FG 22-2 for indicating supported option for UL Tx switching for EN-DC is added in the UE features list</w:t>
      </w:r>
    </w:p>
    <w:p w14:paraId="7777B64B" w14:textId="7D62A314"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Candidate values set is {option1, option2, [both option 1 and option 2]}</w:t>
      </w:r>
    </w:p>
    <w:p w14:paraId="46995707" w14:textId="420A2338"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Type of the FG is “Per BC”</w:t>
      </w:r>
    </w:p>
    <w:p w14:paraId="03AC8415" w14:textId="0AC6025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This FG is "Conditionally mandatory with capability signalling".  </w:t>
      </w:r>
      <w:proofErr w:type="spellStart"/>
      <w:r w:rsidRPr="00201C42">
        <w:rPr>
          <w:rFonts w:ascii="Times" w:eastAsia="ＭＳ ゴシック" w:hAnsi="Times" w:cs="Times"/>
          <w:sz w:val="20"/>
          <w:szCs w:val="20"/>
          <w:lang w:val="en-GB"/>
        </w:rPr>
        <w:t>Signaling</w:t>
      </w:r>
      <w:proofErr w:type="spellEnd"/>
      <w:r w:rsidRPr="00201C42">
        <w:rPr>
          <w:rFonts w:ascii="Times" w:eastAsia="ＭＳ ゴシック" w:hAnsi="Times" w:cs="Times"/>
          <w:sz w:val="20"/>
          <w:szCs w:val="20"/>
          <w:lang w:val="en-GB"/>
        </w:rPr>
        <w:t xml:space="preserve"> of this FG is mandatory conditioned on the support of switching time capability for Tx switching between two uplink carriers in EN-DC in RAN4 FG 7-1 (i.e. Tx switching period between two uplink carriers). </w:t>
      </w:r>
    </w:p>
    <w:p w14:paraId="0C53D99F" w14:textId="0C3BEAA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EN-DC and RAN4 FG 7-1 are prerequisite feature groups for the new FG</w:t>
      </w:r>
    </w:p>
    <w:p w14:paraId="07D060E3" w14:textId="5C03018B"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Add "FR1 only" in the column of FR1/FR2 differentiation</w:t>
      </w:r>
    </w:p>
    <w:p w14:paraId="602199D0" w14:textId="1DFDFDC5" w:rsidR="00201C42" w:rsidRPr="00201C42" w:rsidRDefault="00201C42" w:rsidP="00201C42">
      <w:pPr>
        <w:numPr>
          <w:ilvl w:val="0"/>
          <w:numId w:val="18"/>
        </w:numPr>
        <w:tabs>
          <w:tab w:val="num" w:pos="720"/>
        </w:tabs>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Add a note depending on the outcome from [101-e-LS-TxSwitching-01] to both FG 22-1 and FG 22-2 - e.g. ["It has been agreed in RAN1 that UE can report support of one of the three candidates {option1, option2, both option1 and option2}.  It is up to RAN2 to design the corresponding UE capability signalling."]   </w:t>
      </w:r>
    </w:p>
    <w:bookmarkEnd w:id="92"/>
    <w:p w14:paraId="04A521AE" w14:textId="77777777" w:rsidR="00201C42" w:rsidRPr="00B5434D" w:rsidRDefault="00201C42" w:rsidP="004C5673">
      <w:pPr>
        <w:spacing w:afterLines="50" w:after="120"/>
        <w:jc w:val="both"/>
        <w:rPr>
          <w:rFonts w:ascii="Times" w:eastAsia="ＭＳ ゴシック" w:hAnsi="Times" w:cs="Times"/>
          <w:sz w:val="20"/>
          <w:szCs w:val="20"/>
        </w:rPr>
      </w:pPr>
    </w:p>
    <w:p w14:paraId="07953031" w14:textId="77777777" w:rsidR="00D531F7" w:rsidRPr="00D531F7" w:rsidRDefault="00D531F7" w:rsidP="00D531F7">
      <w:pPr>
        <w:spacing w:afterLines="50" w:after="120"/>
        <w:jc w:val="both"/>
        <w:rPr>
          <w:rFonts w:ascii="Times" w:eastAsia="ＭＳ ゴシック" w:hAnsi="Times" w:cs="Times"/>
          <w:b/>
          <w:bCs/>
          <w:sz w:val="20"/>
          <w:szCs w:val="20"/>
        </w:rPr>
      </w:pPr>
      <w:r w:rsidRPr="00D531F7">
        <w:rPr>
          <w:rFonts w:ascii="Times" w:eastAsia="ＭＳ ゴシック" w:hAnsi="Times" w:cs="Times"/>
          <w:b/>
          <w:bCs/>
          <w:sz w:val="20"/>
          <w:szCs w:val="20"/>
          <w:highlight w:val="yellow"/>
        </w:rPr>
        <w:t>Updated FL proposal 3:</w:t>
      </w:r>
    </w:p>
    <w:p w14:paraId="01668E8A" w14:textId="77777777" w:rsidR="00D531F7" w:rsidRPr="00D531F7" w:rsidRDefault="00D531F7" w:rsidP="00D531F7">
      <w:pPr>
        <w:spacing w:afterLines="50" w:after="120"/>
        <w:jc w:val="both"/>
        <w:rPr>
          <w:rFonts w:ascii="Times" w:eastAsia="ＭＳ ゴシック" w:hAnsi="Times" w:cs="Times"/>
          <w:b/>
          <w:bCs/>
          <w:sz w:val="20"/>
          <w:szCs w:val="20"/>
          <w:lang w:val="en-GB"/>
        </w:rPr>
      </w:pPr>
      <w:r w:rsidRPr="00D531F7">
        <w:rPr>
          <w:rFonts w:ascii="Times" w:eastAsia="ＭＳ ゴシック" w:hAnsi="Times" w:cs="Times" w:hint="eastAsia"/>
          <w:b/>
          <w:bCs/>
          <w:sz w:val="20"/>
          <w:szCs w:val="20"/>
          <w:lang w:val="en-GB"/>
        </w:rPr>
        <w:t>A</w:t>
      </w:r>
      <w:r w:rsidRPr="00D531F7">
        <w:rPr>
          <w:rFonts w:ascii="Times" w:eastAsia="ＭＳ ゴシック" w:hAnsi="Times" w:cs="Times"/>
          <w:b/>
          <w:bCs/>
          <w:sz w:val="20"/>
          <w:szCs w:val="20"/>
          <w:lang w:val="en-GB"/>
        </w:rPr>
        <w:t>lt.1:</w:t>
      </w:r>
    </w:p>
    <w:p w14:paraId="5676E33A" w14:textId="77777777" w:rsidR="00D531F7" w:rsidRPr="00D531F7" w:rsidRDefault="00D531F7" w:rsidP="00D531F7">
      <w:pPr>
        <w:numPr>
          <w:ilvl w:val="0"/>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New FGs for simultaneous use of CBG-based transmission for PUSCH(s) with UE processing time capability 2 are introduced</w:t>
      </w:r>
    </w:p>
    <w:p w14:paraId="29F81086" w14:textId="77777777" w:rsidR="00D531F7" w:rsidRPr="00D531F7" w:rsidRDefault="00D531F7" w:rsidP="00D531F7">
      <w:pPr>
        <w:numPr>
          <w:ilvl w:val="1"/>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22-3a: CBG based transmission for UL with 1 unicast PUSCHs per slot per CC for different TBs with UE processing time Capability 2</w:t>
      </w:r>
    </w:p>
    <w:p w14:paraId="2C9EAB90" w14:textId="77777777" w:rsidR="00D531F7" w:rsidRPr="00D531F7" w:rsidRDefault="00D531F7" w:rsidP="00D531F7">
      <w:pPr>
        <w:numPr>
          <w:ilvl w:val="1"/>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22-3b: CBG based transmission for UL with up to 2 unicast PUSCHs per slot per CC for different TBs with UE processing time Capability 2</w:t>
      </w:r>
    </w:p>
    <w:p w14:paraId="5E2886B5" w14:textId="77777777" w:rsidR="00D531F7" w:rsidRPr="00D531F7" w:rsidRDefault="00D531F7" w:rsidP="00D531F7">
      <w:pPr>
        <w:numPr>
          <w:ilvl w:val="1"/>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22-3c: CBG based transmission for UL with up to 7 unicast PUSCHs per slot per CC for different TBs with UE processing time Capability 2</w:t>
      </w:r>
    </w:p>
    <w:p w14:paraId="53C4ADF6" w14:textId="77777777" w:rsidR="00D531F7" w:rsidRPr="00D531F7" w:rsidRDefault="00D531F7" w:rsidP="00D531F7">
      <w:pPr>
        <w:numPr>
          <w:ilvl w:val="1"/>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lastRenderedPageBreak/>
        <w:t>22-3d: CBG based transmission for UL with up to 4 unicast PUSCHs per slot per CC for different TBs with UE processing time Capability 2</w:t>
      </w:r>
    </w:p>
    <w:p w14:paraId="3B5298E6" w14:textId="77777777" w:rsidR="00D531F7" w:rsidRPr="00D531F7" w:rsidRDefault="00D531F7" w:rsidP="00D531F7">
      <w:pPr>
        <w:numPr>
          <w:ilvl w:val="1"/>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 xml:space="preserve">Introduce </w:t>
      </w:r>
      <w:proofErr w:type="gramStart"/>
      <w:r w:rsidRPr="00D531F7">
        <w:rPr>
          <w:rFonts w:ascii="Times" w:eastAsia="ＭＳ ゴシック" w:hAnsi="Times" w:cs="Times"/>
          <w:b/>
          <w:bCs/>
          <w:sz w:val="20"/>
          <w:szCs w:val="20"/>
          <w:lang w:val="en-GB"/>
        </w:rPr>
        <w:t>one bit</w:t>
      </w:r>
      <w:proofErr w:type="gramEnd"/>
      <w:r w:rsidRPr="00D531F7">
        <w:rPr>
          <w:rFonts w:ascii="Times" w:eastAsia="ＭＳ ゴシック" w:hAnsi="Times" w:cs="Times"/>
          <w:b/>
          <w:bCs/>
          <w:sz w:val="20"/>
          <w:szCs w:val="20"/>
          <w:lang w:val="en-GB"/>
        </w:rPr>
        <w:t xml:space="preserve"> Rel-16 RRC parameter to confirm Rel-16 configuration for each of above new FG</w:t>
      </w:r>
    </w:p>
    <w:p w14:paraId="6AC083EC" w14:textId="77777777" w:rsidR="00D531F7" w:rsidRPr="00D531F7" w:rsidRDefault="00D531F7" w:rsidP="00D531F7">
      <w:pPr>
        <w:numPr>
          <w:ilvl w:val="0"/>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New FGs for simultaneous use of CBG-based transmission for PDSCH(s) with UE processing time capability 2 are introduced</w:t>
      </w:r>
    </w:p>
    <w:p w14:paraId="7691E2CD" w14:textId="77777777" w:rsidR="00D531F7" w:rsidRPr="00D531F7" w:rsidRDefault="00D531F7" w:rsidP="00D531F7">
      <w:pPr>
        <w:numPr>
          <w:ilvl w:val="1"/>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22-3e: CBG based transmission for DL with 1 unicast PDSCHs per slot per CC for different TBs with UE processing time Capability 2</w:t>
      </w:r>
    </w:p>
    <w:p w14:paraId="55B6CC28" w14:textId="77777777" w:rsidR="00D531F7" w:rsidRPr="00D531F7" w:rsidRDefault="00D531F7" w:rsidP="00D531F7">
      <w:pPr>
        <w:numPr>
          <w:ilvl w:val="1"/>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22-3f: CBG based transmission for DL with up to 2 unicast PDSCHs per slot per CC for different TBs with UE processing time Capability 2</w:t>
      </w:r>
    </w:p>
    <w:p w14:paraId="60C2F3C5" w14:textId="77777777" w:rsidR="00D531F7" w:rsidRPr="00D531F7" w:rsidRDefault="00D531F7" w:rsidP="00D531F7">
      <w:pPr>
        <w:numPr>
          <w:ilvl w:val="1"/>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22-3g: CBG based transmission for DL with up to 7 unicast PDSCHs per slot per CC for different TBs with UE processing time Capability 2</w:t>
      </w:r>
    </w:p>
    <w:p w14:paraId="320EB338" w14:textId="77777777" w:rsidR="00D531F7" w:rsidRPr="00D531F7" w:rsidRDefault="00D531F7" w:rsidP="00D531F7">
      <w:pPr>
        <w:numPr>
          <w:ilvl w:val="1"/>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22-3h: CBG based transmission for DL with up to 4 unicast PDSCHs per slot per CC for different TBs with UE processing time Capability 2</w:t>
      </w:r>
    </w:p>
    <w:p w14:paraId="78FE3F56" w14:textId="77777777" w:rsidR="00D531F7" w:rsidRPr="00D531F7" w:rsidRDefault="00D531F7" w:rsidP="00D531F7">
      <w:pPr>
        <w:numPr>
          <w:ilvl w:val="1"/>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 xml:space="preserve">Introduce </w:t>
      </w:r>
      <w:proofErr w:type="gramStart"/>
      <w:r w:rsidRPr="00D531F7">
        <w:rPr>
          <w:rFonts w:ascii="Times" w:eastAsia="ＭＳ ゴシック" w:hAnsi="Times" w:cs="Times"/>
          <w:b/>
          <w:bCs/>
          <w:sz w:val="20"/>
          <w:szCs w:val="20"/>
          <w:lang w:val="en-GB"/>
        </w:rPr>
        <w:t>one bit</w:t>
      </w:r>
      <w:proofErr w:type="gramEnd"/>
      <w:r w:rsidRPr="00D531F7">
        <w:rPr>
          <w:rFonts w:ascii="Times" w:eastAsia="ＭＳ ゴシック" w:hAnsi="Times" w:cs="Times"/>
          <w:b/>
          <w:bCs/>
          <w:sz w:val="20"/>
          <w:szCs w:val="20"/>
          <w:lang w:val="en-GB"/>
        </w:rPr>
        <w:t xml:space="preserve"> Rel-16 RRC parameter to confirm Rel-16 configuration for each of above new FG</w:t>
      </w:r>
    </w:p>
    <w:p w14:paraId="017C5FA4" w14:textId="0943BF63" w:rsidR="004D1AD3" w:rsidRDefault="004D1AD3" w:rsidP="004D1AD3">
      <w:pPr>
        <w:spacing w:afterLines="50" w:after="120"/>
        <w:jc w:val="both"/>
        <w:rPr>
          <w:rFonts w:ascii="Times" w:eastAsia="ＭＳ ゴシック" w:hAnsi="Times" w:cs="Times"/>
          <w:sz w:val="20"/>
          <w:szCs w:val="20"/>
          <w:lang w:val="en-GB"/>
        </w:rPr>
      </w:pPr>
    </w:p>
    <w:p w14:paraId="2FA76E99" w14:textId="77777777" w:rsidR="00D531F7" w:rsidRPr="00D531F7" w:rsidRDefault="00D531F7" w:rsidP="00D531F7">
      <w:pPr>
        <w:spacing w:afterLines="50" w:after="120"/>
        <w:jc w:val="both"/>
        <w:rPr>
          <w:rFonts w:ascii="Times" w:eastAsia="ＭＳ ゴシック" w:hAnsi="Times" w:cs="Times"/>
          <w:sz w:val="20"/>
          <w:szCs w:val="20"/>
          <w:lang w:val="en-GB"/>
        </w:rPr>
      </w:pPr>
      <w:r w:rsidRPr="00D531F7">
        <w:rPr>
          <w:rFonts w:ascii="Times" w:eastAsia="ＭＳ ゴシック" w:hAnsi="Times" w:cs="Times" w:hint="eastAsia"/>
          <w:sz w:val="20"/>
          <w:szCs w:val="20"/>
          <w:lang w:val="en-GB"/>
        </w:rPr>
        <w:t>A</w:t>
      </w:r>
      <w:r w:rsidRPr="00D531F7">
        <w:rPr>
          <w:rFonts w:ascii="Times" w:eastAsia="ＭＳ ゴシック" w:hAnsi="Times" w:cs="Times"/>
          <w:sz w:val="20"/>
          <w:szCs w:val="20"/>
          <w:lang w:val="en-GB"/>
        </w:rPr>
        <w:t>lt.2:</w:t>
      </w:r>
    </w:p>
    <w:p w14:paraId="454ABCE6" w14:textId="77777777" w:rsidR="00D531F7" w:rsidRPr="00D531F7" w:rsidRDefault="00D531F7" w:rsidP="00D531F7">
      <w:pPr>
        <w:numPr>
          <w:ilvl w:val="0"/>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 xml:space="preserve">Introduce a FG, which defines whether the UE, when configured with DL CBG-based operation and capable of processing time capability 2, supports reception of up to one, two, four or seven unicast PDSCHs for several transport blocks with PDSCH scrambled using C-RNTI or CS-RNTI in one serving cell within the same slot per CC that are multiplexed in time domain only. </w:t>
      </w:r>
    </w:p>
    <w:p w14:paraId="5F3D8ACF" w14:textId="77777777" w:rsidR="00D531F7" w:rsidRPr="00D531F7" w:rsidRDefault="00D531F7" w:rsidP="00D531F7">
      <w:pPr>
        <w:numPr>
          <w:ilvl w:val="0"/>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 xml:space="preserve">Introduce a FG, which defines whether the UE, when configured with UL CBG-based operation and capable of processing time capability 2, supports transmission of up to one, two, four or seven unicast PUSCHs for several transport blocks with PUSCH scrambled using C-RNTI or CS-RNTI in one serving cell within the same slot per CC that are multiplexed in time domain only. </w:t>
      </w:r>
    </w:p>
    <w:p w14:paraId="57031D6F" w14:textId="77777777" w:rsidR="00D531F7" w:rsidRPr="00D531F7" w:rsidRDefault="00D531F7" w:rsidP="00D531F7">
      <w:pPr>
        <w:numPr>
          <w:ilvl w:val="0"/>
          <w:numId w:val="18"/>
        </w:numPr>
        <w:spacing w:afterLines="50" w:after="120"/>
        <w:jc w:val="both"/>
        <w:rPr>
          <w:rFonts w:ascii="Times" w:eastAsia="ＭＳ ゴシック" w:hAnsi="Times" w:cs="Times"/>
          <w:b/>
          <w:bCs/>
          <w:sz w:val="20"/>
          <w:szCs w:val="20"/>
          <w:lang w:val="en-GB"/>
        </w:rPr>
      </w:pPr>
      <w:r w:rsidRPr="00D531F7">
        <w:rPr>
          <w:rFonts w:ascii="Times" w:eastAsia="ＭＳ ゴシック" w:hAnsi="Times" w:cs="Times"/>
          <w:b/>
          <w:bCs/>
          <w:sz w:val="20"/>
          <w:szCs w:val="20"/>
          <w:lang w:val="en-GB"/>
        </w:rPr>
        <w:t xml:space="preserve">Introduce </w:t>
      </w:r>
      <w:proofErr w:type="gramStart"/>
      <w:r w:rsidRPr="00D531F7">
        <w:rPr>
          <w:rFonts w:ascii="Times" w:eastAsia="ＭＳ ゴシック" w:hAnsi="Times" w:cs="Times"/>
          <w:b/>
          <w:bCs/>
          <w:sz w:val="20"/>
          <w:szCs w:val="20"/>
          <w:lang w:val="en-GB"/>
        </w:rPr>
        <w:t>one bit</w:t>
      </w:r>
      <w:proofErr w:type="gramEnd"/>
      <w:r w:rsidRPr="00D531F7">
        <w:rPr>
          <w:rFonts w:ascii="Times" w:eastAsia="ＭＳ ゴシック" w:hAnsi="Times" w:cs="Times"/>
          <w:b/>
          <w:bCs/>
          <w:sz w:val="20"/>
          <w:szCs w:val="20"/>
          <w:lang w:val="en-GB"/>
        </w:rPr>
        <w:t xml:space="preserve"> Rel-16 RRC parameter to confirm Rel-16 configuration for each of above new FG</w:t>
      </w:r>
    </w:p>
    <w:p w14:paraId="0711F463" w14:textId="704DF3C4" w:rsidR="00D531F7" w:rsidRDefault="00D531F7" w:rsidP="004D1AD3">
      <w:pPr>
        <w:spacing w:afterLines="50" w:after="120"/>
        <w:jc w:val="both"/>
        <w:rPr>
          <w:rFonts w:ascii="Times" w:eastAsia="ＭＳ ゴシック" w:hAnsi="Times" w:cs="Times"/>
          <w:sz w:val="20"/>
          <w:szCs w:val="20"/>
          <w:lang w:val="en-GB"/>
        </w:rPr>
      </w:pPr>
    </w:p>
    <w:p w14:paraId="71956E82" w14:textId="77777777" w:rsidR="00D531F7" w:rsidRPr="00D531F7" w:rsidRDefault="00D531F7" w:rsidP="00D531F7">
      <w:pPr>
        <w:spacing w:afterLines="50" w:after="120"/>
        <w:jc w:val="both"/>
        <w:rPr>
          <w:rFonts w:ascii="Times" w:eastAsia="ＭＳ ゴシック" w:hAnsi="Times" w:cs="Times"/>
          <w:sz w:val="20"/>
          <w:szCs w:val="20"/>
          <w:lang w:val="en-GB"/>
        </w:rPr>
      </w:pPr>
      <w:r w:rsidRPr="00D531F7">
        <w:rPr>
          <w:rFonts w:ascii="Times" w:eastAsia="ＭＳ ゴシック" w:hAnsi="Times" w:cs="Times" w:hint="eastAsia"/>
          <w:sz w:val="20"/>
          <w:szCs w:val="20"/>
          <w:lang w:val="en-GB"/>
        </w:rPr>
        <w:t>A</w:t>
      </w:r>
      <w:r w:rsidRPr="00D531F7">
        <w:rPr>
          <w:rFonts w:ascii="Times" w:eastAsia="ＭＳ ゴシック" w:hAnsi="Times" w:cs="Times"/>
          <w:sz w:val="20"/>
          <w:szCs w:val="20"/>
          <w:lang w:val="en-GB"/>
        </w:rPr>
        <w:t>lt.3:</w:t>
      </w:r>
    </w:p>
    <w:p w14:paraId="0CBD6F7C" w14:textId="77777777" w:rsidR="00D531F7" w:rsidRPr="00D531F7" w:rsidRDefault="00D531F7" w:rsidP="00D531F7">
      <w:pPr>
        <w:numPr>
          <w:ilvl w:val="0"/>
          <w:numId w:val="37"/>
        </w:numPr>
        <w:spacing w:afterLines="50" w:after="120"/>
        <w:jc w:val="both"/>
        <w:rPr>
          <w:rFonts w:ascii="Times" w:eastAsia="ＭＳ ゴシック" w:hAnsi="Times" w:cs="Times"/>
          <w:b/>
          <w:bCs/>
          <w:sz w:val="20"/>
          <w:szCs w:val="20"/>
        </w:rPr>
      </w:pPr>
      <w:r w:rsidRPr="00D531F7">
        <w:rPr>
          <w:rFonts w:ascii="Times" w:eastAsia="ＭＳ ゴシック" w:hAnsi="Times" w:cs="Times"/>
          <w:b/>
          <w:bCs/>
          <w:sz w:val="20"/>
          <w:szCs w:val="20"/>
        </w:rPr>
        <w:t>A UE is not required to support the following</w:t>
      </w:r>
    </w:p>
    <w:p w14:paraId="5A6A9E12" w14:textId="77777777" w:rsidR="00D531F7" w:rsidRPr="00D531F7" w:rsidRDefault="00D531F7" w:rsidP="00D531F7">
      <w:pPr>
        <w:numPr>
          <w:ilvl w:val="1"/>
          <w:numId w:val="37"/>
        </w:numPr>
        <w:spacing w:afterLines="50" w:after="120"/>
        <w:jc w:val="both"/>
        <w:rPr>
          <w:rFonts w:ascii="Times" w:eastAsia="ＭＳ ゴシック" w:hAnsi="Times" w:cs="Times"/>
          <w:b/>
          <w:bCs/>
          <w:sz w:val="20"/>
          <w:szCs w:val="20"/>
        </w:rPr>
      </w:pPr>
      <w:r w:rsidRPr="00D531F7">
        <w:rPr>
          <w:rFonts w:ascii="Times" w:eastAsia="ＭＳ ゴシック" w:hAnsi="Times" w:cs="Times" w:hint="eastAsia"/>
          <w:b/>
          <w:bCs/>
          <w:sz w:val="20"/>
          <w:szCs w:val="20"/>
        </w:rPr>
        <w:t>A</w:t>
      </w:r>
      <w:r w:rsidRPr="00D531F7">
        <w:rPr>
          <w:rFonts w:ascii="Times" w:eastAsia="ＭＳ ゴシック" w:hAnsi="Times" w:cs="Times"/>
          <w:b/>
          <w:bCs/>
          <w:sz w:val="20"/>
          <w:szCs w:val="20"/>
        </w:rPr>
        <w:t xml:space="preserve"> UE is scheduled/configured with multiple TBs (in DL or UL, processing capability 2) for unicast transmissions within a slot per CC simultaneously with CBG operation</w:t>
      </w:r>
    </w:p>
    <w:p w14:paraId="798DA7C0" w14:textId="1C9D0288" w:rsidR="00D531F7" w:rsidRDefault="00D531F7" w:rsidP="004D1AD3">
      <w:pPr>
        <w:spacing w:afterLines="50" w:after="120"/>
        <w:jc w:val="both"/>
        <w:rPr>
          <w:rFonts w:ascii="Times" w:eastAsia="ＭＳ ゴシック" w:hAnsi="Times" w:cs="Times"/>
          <w:sz w:val="20"/>
          <w:szCs w:val="20"/>
        </w:rPr>
      </w:pPr>
    </w:p>
    <w:p w14:paraId="4E76DBB2" w14:textId="77777777" w:rsidR="00D531F7" w:rsidRPr="00D531F7" w:rsidRDefault="00D531F7" w:rsidP="004D1AD3">
      <w:pPr>
        <w:spacing w:afterLines="50" w:after="120"/>
        <w:jc w:val="both"/>
        <w:rPr>
          <w:rFonts w:ascii="Times" w:eastAsia="ＭＳ ゴシック" w:hAnsi="Times" w:cs="Times" w:hint="eastAsia"/>
          <w:sz w:val="20"/>
          <w:szCs w:val="20"/>
        </w:rPr>
      </w:pPr>
    </w:p>
    <w:p w14:paraId="7DE26DCC" w14:textId="77777777" w:rsidR="00D531F7" w:rsidRPr="00D531F7" w:rsidRDefault="00D531F7" w:rsidP="00D531F7">
      <w:pPr>
        <w:spacing w:afterLines="50" w:after="120"/>
        <w:jc w:val="both"/>
        <w:rPr>
          <w:rFonts w:ascii="Times" w:eastAsia="ＭＳ ゴシック" w:hAnsi="Times" w:cs="Times"/>
          <w:b/>
          <w:bCs/>
          <w:sz w:val="20"/>
          <w:szCs w:val="20"/>
        </w:rPr>
      </w:pPr>
      <w:r w:rsidRPr="00D531F7">
        <w:rPr>
          <w:rFonts w:ascii="Times" w:eastAsia="ＭＳ ゴシック" w:hAnsi="Times" w:cs="Times"/>
          <w:b/>
          <w:bCs/>
          <w:sz w:val="20"/>
          <w:szCs w:val="20"/>
          <w:highlight w:val="yellow"/>
        </w:rPr>
        <w:t>Updated FL proposal 3b:</w:t>
      </w:r>
    </w:p>
    <w:p w14:paraId="729B2278" w14:textId="77777777" w:rsidR="00D531F7" w:rsidRPr="00D531F7" w:rsidRDefault="00D531F7" w:rsidP="00D531F7">
      <w:pPr>
        <w:spacing w:afterLines="50" w:after="120"/>
        <w:jc w:val="both"/>
        <w:rPr>
          <w:rFonts w:ascii="Times" w:eastAsia="ＭＳ ゴシック" w:hAnsi="Times" w:cs="Times"/>
          <w:sz w:val="20"/>
          <w:szCs w:val="20"/>
          <w:lang w:val="en-GB"/>
        </w:rPr>
      </w:pPr>
      <w:r w:rsidRPr="00D531F7">
        <w:rPr>
          <w:rFonts w:ascii="Times" w:eastAsia="ＭＳ ゴシック" w:hAnsi="Times" w:cs="Times" w:hint="eastAsia"/>
          <w:sz w:val="20"/>
          <w:szCs w:val="20"/>
          <w:lang w:val="en-GB"/>
        </w:rPr>
        <w:t>A</w:t>
      </w:r>
      <w:r w:rsidRPr="00D531F7">
        <w:rPr>
          <w:rFonts w:ascii="Times" w:eastAsia="ＭＳ ゴシック" w:hAnsi="Times" w:cs="Times"/>
          <w:sz w:val="20"/>
          <w:szCs w:val="20"/>
          <w:lang w:val="en-GB"/>
        </w:rPr>
        <w:t>lt.1:</w:t>
      </w:r>
    </w:p>
    <w:p w14:paraId="44863D12"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t>New FGs for simultaneous use of CBG-based transmission for PUSCH(s) with UE processing time capability 1 are introduced</w:t>
      </w:r>
    </w:p>
    <w:p w14:paraId="6CE1AF8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t>22-4a: CBG based transmission for UL with 1 unicast PUSCHs per slot per CC for different TBs with UE processing time Capability 1</w:t>
      </w:r>
    </w:p>
    <w:p w14:paraId="2917E600"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t>22-4b: CBG based transmission for UL with up to 2 unicast PUSCHs per slot per CC for different TBs with UE processing time Capability 1</w:t>
      </w:r>
    </w:p>
    <w:p w14:paraId="14DF4F91"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t>22-4c: CBG based transmission for UL with up to 7 unicast PUSCHs per slot per CC for different TBs with UE processing time Capability 1</w:t>
      </w:r>
    </w:p>
    <w:p w14:paraId="55FC1EAE"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t>22-4d: CBG based transmission for UL with up to 4 unicast PUSCHs per slot per CC for different TBs with UE processing time Capability 1</w:t>
      </w:r>
    </w:p>
    <w:p w14:paraId="4431CB1C"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t xml:space="preserve">Introduce </w:t>
      </w:r>
      <w:proofErr w:type="gramStart"/>
      <w:r w:rsidRPr="00D531F7">
        <w:rPr>
          <w:rFonts w:ascii="Times" w:eastAsia="ＭＳ ゴシック" w:hAnsi="Times" w:cs="Times"/>
          <w:b/>
          <w:bCs/>
          <w:sz w:val="20"/>
          <w:szCs w:val="20"/>
          <w:lang w:val="en-GB"/>
        </w:rPr>
        <w:t>one bit</w:t>
      </w:r>
      <w:proofErr w:type="gramEnd"/>
      <w:r w:rsidRPr="00D531F7">
        <w:rPr>
          <w:rFonts w:ascii="Times" w:eastAsia="ＭＳ ゴシック" w:hAnsi="Times" w:cs="Times"/>
          <w:b/>
          <w:bCs/>
          <w:sz w:val="20"/>
          <w:szCs w:val="20"/>
          <w:lang w:val="en-GB"/>
        </w:rPr>
        <w:t xml:space="preserve"> Rel-16 RRC parameter to confirm Rel-16 configuration for each of above new FG</w:t>
      </w:r>
    </w:p>
    <w:p w14:paraId="4549B91A"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lastRenderedPageBreak/>
        <w:t>New FGs for simultaneous use of CBG-based transmission for PDSCH(s) with UE processing time capability 2 are introduced</w:t>
      </w:r>
    </w:p>
    <w:p w14:paraId="384F02AC"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t>22-4e: CBG based transmission for DL with 1 unicast PDSCHs per slot per CC for different TBs with UE processing time Capability 1</w:t>
      </w:r>
    </w:p>
    <w:p w14:paraId="4A264D5C"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t>22-4f: CBG based transmission for DL with up to 2 unicast PDSCHs per slot per CC for different TBs with UE processing time Capability 1</w:t>
      </w:r>
    </w:p>
    <w:p w14:paraId="3A72AA33"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t>22-4g: CBG based transmission for DL with up to 7 unicast PDSCHs per slot per CC for different TBs with UE processing time Capability 1</w:t>
      </w:r>
    </w:p>
    <w:p w14:paraId="5BF82FF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t>22-4h: CBG based transmission for DL with up to 4 unicast PDSCHs per slot per CC for different TBs with UE processing time Capability 1</w:t>
      </w:r>
    </w:p>
    <w:p w14:paraId="5B54A424"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b/>
          <w:bCs/>
          <w:sz w:val="20"/>
          <w:szCs w:val="20"/>
          <w:lang w:val="en-GB"/>
        </w:rPr>
        <w:t xml:space="preserve">Introduce </w:t>
      </w:r>
      <w:proofErr w:type="gramStart"/>
      <w:r w:rsidRPr="00D531F7">
        <w:rPr>
          <w:rFonts w:ascii="Times" w:eastAsia="ＭＳ ゴシック" w:hAnsi="Times" w:cs="Times"/>
          <w:b/>
          <w:bCs/>
          <w:sz w:val="20"/>
          <w:szCs w:val="20"/>
          <w:lang w:val="en-GB"/>
        </w:rPr>
        <w:t>one bit</w:t>
      </w:r>
      <w:proofErr w:type="gramEnd"/>
      <w:r w:rsidRPr="00D531F7">
        <w:rPr>
          <w:rFonts w:ascii="Times" w:eastAsia="ＭＳ ゴシック" w:hAnsi="Times" w:cs="Times"/>
          <w:b/>
          <w:bCs/>
          <w:sz w:val="20"/>
          <w:szCs w:val="20"/>
          <w:lang w:val="en-GB"/>
        </w:rPr>
        <w:t xml:space="preserve"> Rel-16 RRC parameter to confirm Rel-16 configuration for each of above new FG</w:t>
      </w:r>
    </w:p>
    <w:p w14:paraId="79827105" w14:textId="7B2308F0" w:rsidR="004D1AD3" w:rsidRDefault="004D1AD3" w:rsidP="004C5673">
      <w:pPr>
        <w:spacing w:afterLines="50" w:after="120"/>
        <w:jc w:val="both"/>
        <w:rPr>
          <w:rFonts w:ascii="Times" w:eastAsia="ＭＳ ゴシック" w:hAnsi="Times" w:cs="Times"/>
          <w:sz w:val="20"/>
          <w:szCs w:val="20"/>
          <w:lang w:val="en-GB"/>
        </w:rPr>
      </w:pPr>
    </w:p>
    <w:p w14:paraId="1FDF9287" w14:textId="77777777" w:rsidR="00281BAC" w:rsidRPr="00281BAC" w:rsidRDefault="00281BAC" w:rsidP="00281BAC">
      <w:pPr>
        <w:spacing w:afterLines="50" w:after="120"/>
        <w:jc w:val="both"/>
        <w:rPr>
          <w:rFonts w:ascii="Times" w:eastAsiaTheme="minorEastAsia" w:hAnsi="Times" w:cs="Times"/>
          <w:sz w:val="20"/>
          <w:szCs w:val="20"/>
          <w:lang w:val="en-GB"/>
        </w:rPr>
      </w:pPr>
      <w:r w:rsidRPr="00281BAC">
        <w:rPr>
          <w:rFonts w:ascii="Times" w:eastAsiaTheme="minorEastAsia" w:hAnsi="Times" w:cs="Times" w:hint="eastAsia"/>
          <w:sz w:val="20"/>
          <w:szCs w:val="20"/>
          <w:lang w:val="en-GB"/>
        </w:rPr>
        <w:t>A</w:t>
      </w:r>
      <w:r w:rsidRPr="00281BAC">
        <w:rPr>
          <w:rFonts w:ascii="Times" w:eastAsiaTheme="minorEastAsia" w:hAnsi="Times" w:cs="Times"/>
          <w:sz w:val="20"/>
          <w:szCs w:val="20"/>
          <w:lang w:val="en-GB"/>
        </w:rPr>
        <w:t>lt.2:</w:t>
      </w:r>
    </w:p>
    <w:p w14:paraId="5F050EEC" w14:textId="77777777" w:rsidR="00281BAC" w:rsidRPr="00281BAC" w:rsidRDefault="00281BAC" w:rsidP="00281BAC">
      <w:pPr>
        <w:numPr>
          <w:ilvl w:val="0"/>
          <w:numId w:val="18"/>
        </w:numPr>
        <w:spacing w:afterLines="50" w:after="120"/>
        <w:jc w:val="both"/>
        <w:rPr>
          <w:rFonts w:ascii="Times New Roman" w:eastAsia="ＭＳ ゴシック" w:hAnsi="Times New Roman" w:cs="Times New Roman"/>
          <w:b/>
          <w:bCs/>
          <w:sz w:val="22"/>
          <w:szCs w:val="20"/>
          <w:lang w:val="en-GB"/>
        </w:rPr>
      </w:pPr>
      <w:r w:rsidRPr="00281BAC">
        <w:rPr>
          <w:rFonts w:ascii="Times New Roman" w:eastAsia="ＭＳ ゴシック" w:hAnsi="Times New Roman" w:cs="Times New Roman"/>
          <w:b/>
          <w:bCs/>
          <w:sz w:val="22"/>
          <w:szCs w:val="20"/>
          <w:lang w:val="en-GB"/>
        </w:rPr>
        <w:t xml:space="preserve">Introduce a FG, which defines whether the UE, when configured with DL CBG-based operation and capable of processing time capability 1, supports reception of up to one, two, four or seven unicast PDSCHs for several transport blocks with PDSCH scrambled using C-RNTI or CS-RNTI in one serving cell within the same slot per CC that are multiplexed in time domain only. </w:t>
      </w:r>
    </w:p>
    <w:p w14:paraId="601A5151" w14:textId="77777777" w:rsidR="00281BAC" w:rsidRPr="00281BAC" w:rsidRDefault="00281BAC" w:rsidP="00281BAC">
      <w:pPr>
        <w:numPr>
          <w:ilvl w:val="0"/>
          <w:numId w:val="18"/>
        </w:numPr>
        <w:spacing w:afterLines="50" w:after="120"/>
        <w:jc w:val="both"/>
        <w:rPr>
          <w:rFonts w:ascii="Times New Roman" w:eastAsia="ＭＳ ゴシック" w:hAnsi="Times New Roman" w:cs="Times New Roman"/>
          <w:b/>
          <w:bCs/>
          <w:sz w:val="22"/>
          <w:szCs w:val="20"/>
          <w:lang w:val="en-GB"/>
        </w:rPr>
      </w:pPr>
      <w:r w:rsidRPr="00281BAC">
        <w:rPr>
          <w:rFonts w:ascii="Times New Roman" w:eastAsia="ＭＳ ゴシック" w:hAnsi="Times New Roman" w:cs="Times New Roman"/>
          <w:b/>
          <w:bCs/>
          <w:sz w:val="22"/>
          <w:szCs w:val="20"/>
          <w:lang w:val="en-GB"/>
        </w:rPr>
        <w:t xml:space="preserve">Introduce a FG, which defines whether the UE, when configured with UL CBG-based operation and capable of processing time capability 1, supports transmission of up to one, two, four or seven unicast PUSCHs for several transport blocks with PUSCH scrambled using C-RNTI or CS-RNTI in one serving cell within the same slot per CC that are multiplexed in time domain only. </w:t>
      </w:r>
    </w:p>
    <w:p w14:paraId="6CAE8B9B" w14:textId="77777777" w:rsidR="00281BAC" w:rsidRPr="00281BAC" w:rsidRDefault="00281BAC" w:rsidP="00281BAC">
      <w:pPr>
        <w:numPr>
          <w:ilvl w:val="0"/>
          <w:numId w:val="18"/>
        </w:numPr>
        <w:rPr>
          <w:rFonts w:ascii="Times New Roman" w:eastAsia="ＭＳ ゴシック" w:hAnsi="Times New Roman" w:cs="Times New Roman"/>
          <w:b/>
          <w:bCs/>
          <w:sz w:val="22"/>
          <w:szCs w:val="20"/>
          <w:lang w:val="en-GB"/>
        </w:rPr>
      </w:pPr>
      <w:r w:rsidRPr="00281BAC">
        <w:rPr>
          <w:rFonts w:ascii="Times New Roman" w:eastAsia="ＭＳ ゴシック" w:hAnsi="Times New Roman" w:cs="Times New Roman"/>
          <w:b/>
          <w:bCs/>
          <w:sz w:val="22"/>
          <w:szCs w:val="20"/>
          <w:lang w:val="en-GB"/>
        </w:rPr>
        <w:t xml:space="preserve">Introduce </w:t>
      </w:r>
      <w:proofErr w:type="gramStart"/>
      <w:r w:rsidRPr="00281BAC">
        <w:rPr>
          <w:rFonts w:ascii="Times New Roman" w:eastAsia="ＭＳ ゴシック" w:hAnsi="Times New Roman" w:cs="Times New Roman"/>
          <w:b/>
          <w:bCs/>
          <w:sz w:val="22"/>
          <w:szCs w:val="20"/>
          <w:lang w:val="en-GB"/>
        </w:rPr>
        <w:t>one bit</w:t>
      </w:r>
      <w:proofErr w:type="gramEnd"/>
      <w:r w:rsidRPr="00281BAC">
        <w:rPr>
          <w:rFonts w:ascii="Times New Roman" w:eastAsia="ＭＳ ゴシック" w:hAnsi="Times New Roman" w:cs="Times New Roman"/>
          <w:b/>
          <w:bCs/>
          <w:sz w:val="22"/>
          <w:szCs w:val="20"/>
          <w:lang w:val="en-GB"/>
        </w:rPr>
        <w:t xml:space="preserve"> Rel-16 RRC parameter to confirm Rel-16 configuration for each of above new FG</w:t>
      </w:r>
    </w:p>
    <w:p w14:paraId="0A1AEA09" w14:textId="325C5542" w:rsidR="00281BAC" w:rsidRDefault="00281BAC" w:rsidP="004C5673">
      <w:pPr>
        <w:spacing w:afterLines="50" w:after="120"/>
        <w:jc w:val="both"/>
        <w:rPr>
          <w:rFonts w:ascii="Times" w:eastAsia="ＭＳ ゴシック" w:hAnsi="Times" w:cs="Times"/>
          <w:sz w:val="20"/>
          <w:szCs w:val="20"/>
          <w:lang w:val="en-GB"/>
        </w:rPr>
      </w:pPr>
    </w:p>
    <w:p w14:paraId="1F068DD9" w14:textId="77777777" w:rsidR="00281BAC" w:rsidRPr="00281BAC" w:rsidRDefault="00281BAC" w:rsidP="00281BAC">
      <w:pPr>
        <w:spacing w:afterLines="50" w:after="120"/>
        <w:jc w:val="both"/>
        <w:rPr>
          <w:rFonts w:ascii="Times" w:eastAsiaTheme="minorEastAsia" w:hAnsi="Times" w:cs="Times"/>
          <w:sz w:val="20"/>
          <w:szCs w:val="20"/>
          <w:lang w:val="en-GB"/>
        </w:rPr>
      </w:pPr>
      <w:r w:rsidRPr="00281BAC">
        <w:rPr>
          <w:rFonts w:ascii="Times" w:eastAsiaTheme="minorEastAsia" w:hAnsi="Times" w:cs="Times" w:hint="eastAsia"/>
          <w:sz w:val="20"/>
          <w:szCs w:val="20"/>
          <w:lang w:val="en-GB"/>
        </w:rPr>
        <w:t>A</w:t>
      </w:r>
      <w:r w:rsidRPr="00281BAC">
        <w:rPr>
          <w:rFonts w:ascii="Times" w:eastAsiaTheme="minorEastAsia" w:hAnsi="Times" w:cs="Times"/>
          <w:sz w:val="20"/>
          <w:szCs w:val="20"/>
          <w:lang w:val="en-GB"/>
        </w:rPr>
        <w:t>lt.3:</w:t>
      </w:r>
    </w:p>
    <w:p w14:paraId="597C7008" w14:textId="77777777" w:rsidR="00281BAC" w:rsidRPr="00281BAC" w:rsidRDefault="00281BAC" w:rsidP="00281BAC">
      <w:pPr>
        <w:numPr>
          <w:ilvl w:val="0"/>
          <w:numId w:val="37"/>
        </w:numPr>
        <w:spacing w:afterLines="50" w:after="120"/>
        <w:jc w:val="both"/>
        <w:rPr>
          <w:rFonts w:ascii="Times New Roman" w:eastAsia="SimSun" w:hAnsi="Times New Roman" w:cs="Times New Roman"/>
          <w:b/>
          <w:bCs/>
          <w:sz w:val="22"/>
          <w:szCs w:val="20"/>
          <w:lang w:eastAsia="zh-CN"/>
        </w:rPr>
      </w:pPr>
      <w:r w:rsidRPr="00281BAC">
        <w:rPr>
          <w:rFonts w:ascii="Times New Roman" w:eastAsia="SimSun" w:hAnsi="Times New Roman" w:cs="Times New Roman"/>
          <w:b/>
          <w:bCs/>
          <w:sz w:val="22"/>
          <w:szCs w:val="20"/>
          <w:lang w:eastAsia="zh-CN"/>
        </w:rPr>
        <w:t>A UE is not required to support the following</w:t>
      </w:r>
    </w:p>
    <w:p w14:paraId="15E2D793" w14:textId="77777777" w:rsidR="00281BAC" w:rsidRPr="00281BAC" w:rsidRDefault="00281BAC" w:rsidP="00281BAC">
      <w:pPr>
        <w:numPr>
          <w:ilvl w:val="1"/>
          <w:numId w:val="37"/>
        </w:numPr>
        <w:spacing w:afterLines="50" w:after="120"/>
        <w:jc w:val="both"/>
        <w:rPr>
          <w:rFonts w:ascii="Times New Roman" w:eastAsia="SimSun" w:hAnsi="Times New Roman" w:cs="Times New Roman"/>
          <w:b/>
          <w:bCs/>
          <w:sz w:val="22"/>
          <w:szCs w:val="20"/>
          <w:lang w:eastAsia="zh-CN"/>
        </w:rPr>
      </w:pPr>
      <w:r w:rsidRPr="00281BAC">
        <w:rPr>
          <w:rFonts w:ascii="Times New Roman" w:eastAsia="SimSun" w:hAnsi="Times New Roman" w:cs="Times New Roman" w:hint="eastAsia"/>
          <w:b/>
          <w:bCs/>
          <w:sz w:val="22"/>
          <w:szCs w:val="20"/>
          <w:lang w:eastAsia="zh-CN"/>
        </w:rPr>
        <w:t>A</w:t>
      </w:r>
      <w:r w:rsidRPr="00281BAC">
        <w:rPr>
          <w:rFonts w:ascii="Times New Roman" w:eastAsia="SimSun" w:hAnsi="Times New Roman" w:cs="Times New Roman"/>
          <w:b/>
          <w:bCs/>
          <w:sz w:val="22"/>
          <w:szCs w:val="20"/>
          <w:lang w:eastAsia="zh-CN"/>
        </w:rPr>
        <w:t xml:space="preserve"> UE is scheduled/configured with multiple TBs (in DL or UL, processing capability 1) for unicast transmissions within a slot per CC simultaneously with CBG operation</w:t>
      </w:r>
    </w:p>
    <w:p w14:paraId="1B3F91B5" w14:textId="77777777" w:rsidR="00281BAC" w:rsidRPr="00281BAC" w:rsidRDefault="00281BAC" w:rsidP="004C5673">
      <w:pPr>
        <w:spacing w:afterLines="50" w:after="120"/>
        <w:jc w:val="both"/>
        <w:rPr>
          <w:rFonts w:ascii="Times" w:eastAsia="ＭＳ ゴシック" w:hAnsi="Times" w:cs="Times" w:hint="eastAsia"/>
          <w:sz w:val="20"/>
          <w:szCs w:val="20"/>
        </w:rPr>
      </w:pPr>
    </w:p>
    <w:bookmarkEnd w:id="91"/>
    <w:p w14:paraId="59CF25FD" w14:textId="77777777" w:rsidR="004D1AD3" w:rsidRDefault="004D1AD3" w:rsidP="002533B2">
      <w:pPr>
        <w:rPr>
          <w:rFonts w:ascii="Times" w:eastAsia="Batang" w:hAnsi="Times" w:cs="Times New Roman"/>
          <w:sz w:val="20"/>
          <w:lang w:val="en-GB" w:eastAsia="x-none"/>
        </w:rPr>
      </w:pPr>
    </w:p>
    <w:p w14:paraId="2ACB22EA" w14:textId="6F4FC2FA" w:rsidR="002533B2" w:rsidRPr="002533B2" w:rsidRDefault="007C5F4F"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7C5F4F"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7C5F4F"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7C5F4F"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7C5F4F"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7C5F4F"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7C5F4F"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C426B" w14:textId="77777777" w:rsidR="001D4B6A" w:rsidRDefault="001D4B6A">
      <w:r>
        <w:separator/>
      </w:r>
    </w:p>
  </w:endnote>
  <w:endnote w:type="continuationSeparator" w:id="0">
    <w:p w14:paraId="5BFDC58B" w14:textId="77777777" w:rsidR="001D4B6A" w:rsidRDefault="001D4B6A">
      <w:r>
        <w:continuationSeparator/>
      </w:r>
    </w:p>
  </w:endnote>
  <w:endnote w:type="continuationNotice" w:id="1">
    <w:p w14:paraId="05FFF63D" w14:textId="77777777" w:rsidR="001D4B6A" w:rsidRDefault="001D4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7C5F4F" w:rsidRPr="00000924" w:rsidRDefault="007C5F4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FBC07" w14:textId="77777777" w:rsidR="001D4B6A" w:rsidRDefault="001D4B6A">
      <w:r>
        <w:separator/>
      </w:r>
    </w:p>
  </w:footnote>
  <w:footnote w:type="continuationSeparator" w:id="0">
    <w:p w14:paraId="22D81E66" w14:textId="77777777" w:rsidR="001D4B6A" w:rsidRDefault="001D4B6A">
      <w:r>
        <w:continuationSeparator/>
      </w:r>
    </w:p>
  </w:footnote>
  <w:footnote w:type="continuationNotice" w:id="1">
    <w:p w14:paraId="6BA27DDF" w14:textId="77777777" w:rsidR="001D4B6A" w:rsidRDefault="001D4B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149C"/>
    <w:multiLevelType w:val="hybridMultilevel"/>
    <w:tmpl w:val="C80059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DC4B42"/>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A81D67"/>
    <w:multiLevelType w:val="hybridMultilevel"/>
    <w:tmpl w:val="7792BC1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525AD"/>
    <w:multiLevelType w:val="hybridMultilevel"/>
    <w:tmpl w:val="2436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5F164D"/>
    <w:multiLevelType w:val="hybridMultilevel"/>
    <w:tmpl w:val="60BC6C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00A26E4"/>
    <w:multiLevelType w:val="hybridMultilevel"/>
    <w:tmpl w:val="6E3C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764A6E"/>
    <w:multiLevelType w:val="hybridMultilevel"/>
    <w:tmpl w:val="3F68EACE"/>
    <w:lvl w:ilvl="0" w:tplc="04090001">
      <w:start w:val="1"/>
      <w:numFmt w:val="bullet"/>
      <w:lvlText w:val=""/>
      <w:lvlJc w:val="left"/>
      <w:pPr>
        <w:ind w:left="470" w:hanging="420"/>
      </w:pPr>
      <w:rPr>
        <w:rFonts w:ascii="Symbol" w:hAnsi="Symbol" w:hint="default"/>
      </w:rPr>
    </w:lvl>
    <w:lvl w:ilvl="1" w:tplc="0409000B">
      <w:start w:val="1"/>
      <w:numFmt w:val="bullet"/>
      <w:lvlText w:val=""/>
      <w:lvlJc w:val="left"/>
      <w:pPr>
        <w:ind w:left="890" w:hanging="420"/>
      </w:pPr>
      <w:rPr>
        <w:rFonts w:ascii="Wingdings" w:hAnsi="Wingdings" w:hint="default"/>
      </w:rPr>
    </w:lvl>
    <w:lvl w:ilvl="2" w:tplc="0409000D">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472D13"/>
    <w:multiLevelType w:val="multilevel"/>
    <w:tmpl w:val="CF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0538E"/>
    <w:multiLevelType w:val="hybridMultilevel"/>
    <w:tmpl w:val="795A08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4921D5"/>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7329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D8351D"/>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EB29F8"/>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324191"/>
    <w:multiLevelType w:val="hybridMultilevel"/>
    <w:tmpl w:val="327AEE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A99425C"/>
    <w:multiLevelType w:val="multilevel"/>
    <w:tmpl w:val="1E2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AA532D"/>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344DA8"/>
    <w:multiLevelType w:val="hybridMultilevel"/>
    <w:tmpl w:val="D3D648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6" w15:restartNumberingAfterBreak="0">
    <w:nsid w:val="7CF47769"/>
    <w:multiLevelType w:val="hybridMultilevel"/>
    <w:tmpl w:val="1DB292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2"/>
  </w:num>
  <w:num w:numId="5">
    <w:abstractNumId w:val="7"/>
  </w:num>
  <w:num w:numId="6">
    <w:abstractNumId w:val="13"/>
  </w:num>
  <w:num w:numId="7">
    <w:abstractNumId w:val="20"/>
  </w:num>
  <w:num w:numId="8">
    <w:abstractNumId w:val="27"/>
  </w:num>
  <w:num w:numId="9">
    <w:abstractNumId w:val="0"/>
  </w:num>
  <w:num w:numId="10">
    <w:abstractNumId w:val="19"/>
  </w:num>
  <w:num w:numId="11">
    <w:abstractNumId w:val="35"/>
  </w:num>
  <w:num w:numId="12">
    <w:abstractNumId w:val="31"/>
  </w:num>
  <w:num w:numId="13">
    <w:abstractNumId w:val="4"/>
  </w:num>
  <w:num w:numId="14">
    <w:abstractNumId w:val="37"/>
  </w:num>
  <w:num w:numId="15">
    <w:abstractNumId w:val="9"/>
  </w:num>
  <w:num w:numId="16">
    <w:abstractNumId w:val="32"/>
  </w:num>
  <w:num w:numId="17">
    <w:abstractNumId w:val="15"/>
  </w:num>
  <w:num w:numId="18">
    <w:abstractNumId w:val="17"/>
  </w:num>
  <w:num w:numId="19">
    <w:abstractNumId w:val="33"/>
  </w:num>
  <w:num w:numId="20">
    <w:abstractNumId w:val="8"/>
  </w:num>
  <w:num w:numId="21">
    <w:abstractNumId w:val="10"/>
  </w:num>
  <w:num w:numId="22">
    <w:abstractNumId w:val="25"/>
  </w:num>
  <w:num w:numId="23">
    <w:abstractNumId w:val="1"/>
  </w:num>
  <w:num w:numId="24">
    <w:abstractNumId w:val="14"/>
  </w:num>
  <w:num w:numId="25">
    <w:abstractNumId w:val="28"/>
  </w:num>
  <w:num w:numId="26">
    <w:abstractNumId w:val="16"/>
  </w:num>
  <w:num w:numId="27">
    <w:abstractNumId w:val="6"/>
  </w:num>
  <w:num w:numId="28">
    <w:abstractNumId w:val="23"/>
  </w:num>
  <w:num w:numId="29">
    <w:abstractNumId w:val="30"/>
  </w:num>
  <w:num w:numId="30">
    <w:abstractNumId w:val="22"/>
  </w:num>
  <w:num w:numId="31">
    <w:abstractNumId w:val="29"/>
  </w:num>
  <w:num w:numId="32">
    <w:abstractNumId w:val="3"/>
  </w:num>
  <w:num w:numId="33">
    <w:abstractNumId w:val="24"/>
  </w:num>
  <w:num w:numId="34">
    <w:abstractNumId w:val="21"/>
  </w:num>
  <w:num w:numId="35">
    <w:abstractNumId w:val="18"/>
  </w:num>
  <w:num w:numId="36">
    <w:abstractNumId w:val="11"/>
  </w:num>
  <w:num w:numId="37">
    <w:abstractNumId w:val="36"/>
  </w:num>
  <w:num w:numId="38">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4B6A"/>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0C"/>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180"/>
    <w:rsid w:val="00C5120C"/>
    <w:rsid w:val="00C512F0"/>
    <w:rsid w:val="00C51370"/>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C7809"/>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D7F2E38E-0A53-4073-9423-583BC624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38</Pages>
  <Words>15037</Words>
  <Characters>85712</Characters>
  <Application>Microsoft Office Word</Application>
  <DocSecurity>0</DocSecurity>
  <Lines>714</Lines>
  <Paragraphs>201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100548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6</cp:revision>
  <cp:lastPrinted>2017-08-09T04:40:00Z</cp:lastPrinted>
  <dcterms:created xsi:type="dcterms:W3CDTF">2020-06-04T10:30:00Z</dcterms:created>
  <dcterms:modified xsi:type="dcterms:W3CDTF">2020-06-04T11:37:00Z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